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689F" w14:textId="3165F3D9" w:rsidR="004B4133" w:rsidRDefault="004B4133" w:rsidP="004B4133">
      <w:pPr>
        <w:pStyle w:val="CRCoverPage"/>
        <w:tabs>
          <w:tab w:val="right" w:pos="9639"/>
        </w:tabs>
        <w:spacing w:after="0"/>
        <w:rPr>
          <w:b/>
          <w:i/>
          <w:noProof/>
          <w:sz w:val="28"/>
        </w:rPr>
      </w:pPr>
      <w:bookmarkStart w:id="0" w:name="historyclause"/>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137</w:t>
        </w:r>
      </w:fldSimple>
      <w:fldSimple w:instr=" DOCPROPERTY  MtgTitle  \* MERGEFORMAT ">
        <w:r>
          <w:rPr>
            <w:b/>
            <w:noProof/>
            <w:sz w:val="24"/>
          </w:rPr>
          <w:t>-e</w:t>
        </w:r>
      </w:fldSimple>
      <w:r>
        <w:rPr>
          <w:b/>
          <w:i/>
          <w:noProof/>
          <w:sz w:val="28"/>
        </w:rPr>
        <w:tab/>
      </w:r>
      <w:fldSimple w:instr=" DOCPROPERTY  Tdoc#  \* MERGEFORMAT ">
        <w:r>
          <w:rPr>
            <w:b/>
            <w:i/>
            <w:noProof/>
            <w:sz w:val="28"/>
          </w:rPr>
          <w:t>S5-213363</w:t>
        </w:r>
      </w:fldSimple>
    </w:p>
    <w:p w14:paraId="06F08C15" w14:textId="77777777" w:rsidR="004B4133" w:rsidRDefault="004B4133" w:rsidP="004B4133">
      <w:pPr>
        <w:pStyle w:val="CRCoverPage"/>
        <w:outlineLvl w:val="0"/>
        <w:rPr>
          <w:b/>
          <w:noProof/>
          <w:sz w:val="24"/>
        </w:rPr>
      </w:pPr>
      <w:fldSimple w:instr=" DOCPROPERTY  Location  \* MERGEFORMAT ">
        <w:r>
          <w:rPr>
            <w:b/>
            <w:noProof/>
            <w:sz w:val="24"/>
          </w:rPr>
          <w:t>Online</w:t>
        </w:r>
      </w:fldSimple>
      <w:r>
        <w:rPr>
          <w:b/>
          <w:noProof/>
          <w:sz w:val="24"/>
        </w:rPr>
        <w:t xml:space="preserve">, </w:t>
      </w:r>
      <w:r>
        <w:fldChar w:fldCharType="begin"/>
      </w:r>
      <w:r>
        <w:instrText xml:space="preserve"> DOCPROPERTY  Country  \* MERGEFORMAT </w:instrText>
      </w:r>
      <w:r>
        <w:fldChar w:fldCharType="end"/>
      </w:r>
      <w:r>
        <w:rPr>
          <w:b/>
          <w:noProof/>
          <w:sz w:val="24"/>
        </w:rPr>
        <w:t xml:space="preserve">, </w:t>
      </w:r>
      <w:fldSimple w:instr=" DOCPROPERTY  StartDate  \* MERGEFORMAT ">
        <w:r>
          <w:rPr>
            <w:b/>
            <w:noProof/>
            <w:sz w:val="24"/>
          </w:rPr>
          <w:t>10th May 2021</w:t>
        </w:r>
      </w:fldSimple>
      <w:r>
        <w:rPr>
          <w:b/>
          <w:noProof/>
          <w:sz w:val="24"/>
        </w:rPr>
        <w:t xml:space="preserve"> - </w:t>
      </w:r>
      <w:fldSimple w:instr=" DOCPROPERTY  EndDate  \* MERGEFORMAT ">
        <w:r>
          <w:rPr>
            <w:b/>
            <w:noProof/>
            <w:sz w:val="24"/>
          </w:rPr>
          <w:t>19th May 2021</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B4133" w14:paraId="49DDABFD" w14:textId="77777777" w:rsidTr="004B4133">
        <w:tc>
          <w:tcPr>
            <w:tcW w:w="9641" w:type="dxa"/>
            <w:gridSpan w:val="9"/>
            <w:tcBorders>
              <w:top w:val="single" w:sz="4" w:space="0" w:color="auto"/>
              <w:left w:val="single" w:sz="4" w:space="0" w:color="auto"/>
              <w:bottom w:val="nil"/>
              <w:right w:val="single" w:sz="4" w:space="0" w:color="auto"/>
            </w:tcBorders>
            <w:hideMark/>
          </w:tcPr>
          <w:p w14:paraId="553ABFD2" w14:textId="77777777" w:rsidR="004B4133" w:rsidRDefault="004B4133">
            <w:pPr>
              <w:pStyle w:val="CRCoverPage"/>
              <w:spacing w:after="0"/>
              <w:jc w:val="right"/>
              <w:rPr>
                <w:i/>
                <w:noProof/>
              </w:rPr>
            </w:pPr>
            <w:r>
              <w:rPr>
                <w:i/>
                <w:noProof/>
                <w:sz w:val="14"/>
              </w:rPr>
              <w:t>CR-Form-v12.1</w:t>
            </w:r>
          </w:p>
        </w:tc>
      </w:tr>
      <w:tr w:rsidR="004B4133" w14:paraId="3EB1AA20" w14:textId="77777777" w:rsidTr="004B4133">
        <w:tc>
          <w:tcPr>
            <w:tcW w:w="9641" w:type="dxa"/>
            <w:gridSpan w:val="9"/>
            <w:tcBorders>
              <w:top w:val="nil"/>
              <w:left w:val="single" w:sz="4" w:space="0" w:color="auto"/>
              <w:bottom w:val="nil"/>
              <w:right w:val="single" w:sz="4" w:space="0" w:color="auto"/>
            </w:tcBorders>
            <w:hideMark/>
          </w:tcPr>
          <w:p w14:paraId="581BD470" w14:textId="77777777" w:rsidR="004B4133" w:rsidRDefault="004B4133">
            <w:pPr>
              <w:pStyle w:val="CRCoverPage"/>
              <w:spacing w:after="0"/>
              <w:jc w:val="center"/>
              <w:rPr>
                <w:noProof/>
              </w:rPr>
            </w:pPr>
            <w:r>
              <w:rPr>
                <w:b/>
                <w:noProof/>
                <w:sz w:val="32"/>
              </w:rPr>
              <w:t>CHANGE REQUEST</w:t>
            </w:r>
          </w:p>
        </w:tc>
      </w:tr>
      <w:tr w:rsidR="004B4133" w14:paraId="462ED29F" w14:textId="77777777" w:rsidTr="004B4133">
        <w:tc>
          <w:tcPr>
            <w:tcW w:w="9641" w:type="dxa"/>
            <w:gridSpan w:val="9"/>
            <w:tcBorders>
              <w:top w:val="nil"/>
              <w:left w:val="single" w:sz="4" w:space="0" w:color="auto"/>
              <w:bottom w:val="nil"/>
              <w:right w:val="single" w:sz="4" w:space="0" w:color="auto"/>
            </w:tcBorders>
          </w:tcPr>
          <w:p w14:paraId="40D85482" w14:textId="77777777" w:rsidR="004B4133" w:rsidRDefault="004B4133">
            <w:pPr>
              <w:pStyle w:val="CRCoverPage"/>
              <w:spacing w:after="0"/>
              <w:rPr>
                <w:noProof/>
                <w:sz w:val="8"/>
                <w:szCs w:val="8"/>
              </w:rPr>
            </w:pPr>
          </w:p>
        </w:tc>
      </w:tr>
      <w:tr w:rsidR="004B4133" w14:paraId="7BBD8F47" w14:textId="77777777" w:rsidTr="004B4133">
        <w:tc>
          <w:tcPr>
            <w:tcW w:w="142" w:type="dxa"/>
            <w:tcBorders>
              <w:top w:val="nil"/>
              <w:left w:val="single" w:sz="4" w:space="0" w:color="auto"/>
              <w:bottom w:val="nil"/>
              <w:right w:val="nil"/>
            </w:tcBorders>
          </w:tcPr>
          <w:p w14:paraId="0D52FDF9" w14:textId="77777777" w:rsidR="004B4133" w:rsidRDefault="004B4133">
            <w:pPr>
              <w:pStyle w:val="CRCoverPage"/>
              <w:spacing w:after="0"/>
              <w:jc w:val="right"/>
              <w:rPr>
                <w:noProof/>
              </w:rPr>
            </w:pPr>
          </w:p>
        </w:tc>
        <w:tc>
          <w:tcPr>
            <w:tcW w:w="1559" w:type="dxa"/>
            <w:shd w:val="pct30" w:color="FFFF00" w:fill="auto"/>
            <w:hideMark/>
          </w:tcPr>
          <w:p w14:paraId="43E5F5A0" w14:textId="77777777" w:rsidR="004B4133" w:rsidRDefault="004B4133">
            <w:pPr>
              <w:pStyle w:val="CRCoverPage"/>
              <w:spacing w:after="0"/>
              <w:jc w:val="right"/>
              <w:rPr>
                <w:b/>
                <w:noProof/>
                <w:sz w:val="28"/>
              </w:rPr>
            </w:pPr>
            <w:fldSimple w:instr=" DOCPROPERTY  Spec#  \* MERGEFORMAT ">
              <w:r>
                <w:rPr>
                  <w:b/>
                  <w:noProof/>
                  <w:sz w:val="28"/>
                </w:rPr>
                <w:t>28.622</w:t>
              </w:r>
            </w:fldSimple>
          </w:p>
        </w:tc>
        <w:tc>
          <w:tcPr>
            <w:tcW w:w="709" w:type="dxa"/>
            <w:hideMark/>
          </w:tcPr>
          <w:p w14:paraId="680CCF7E" w14:textId="77777777" w:rsidR="004B4133" w:rsidRDefault="004B4133">
            <w:pPr>
              <w:pStyle w:val="CRCoverPage"/>
              <w:spacing w:after="0"/>
              <w:jc w:val="center"/>
              <w:rPr>
                <w:noProof/>
              </w:rPr>
            </w:pPr>
            <w:r>
              <w:rPr>
                <w:b/>
                <w:noProof/>
                <w:sz w:val="28"/>
              </w:rPr>
              <w:t>CR</w:t>
            </w:r>
          </w:p>
        </w:tc>
        <w:tc>
          <w:tcPr>
            <w:tcW w:w="1276" w:type="dxa"/>
            <w:shd w:val="pct30" w:color="FFFF00" w:fill="auto"/>
            <w:hideMark/>
          </w:tcPr>
          <w:p w14:paraId="4E8102D8" w14:textId="77777777" w:rsidR="004B4133" w:rsidRDefault="004B4133">
            <w:pPr>
              <w:pStyle w:val="CRCoverPage"/>
              <w:spacing w:after="0"/>
              <w:rPr>
                <w:noProof/>
              </w:rPr>
            </w:pPr>
            <w:fldSimple w:instr=" DOCPROPERTY  Cr#  \* MERGEFORMAT ">
              <w:r>
                <w:rPr>
                  <w:b/>
                  <w:noProof/>
                  <w:sz w:val="28"/>
                </w:rPr>
                <w:t>Draft CR</w:t>
              </w:r>
            </w:fldSimple>
          </w:p>
        </w:tc>
        <w:tc>
          <w:tcPr>
            <w:tcW w:w="709" w:type="dxa"/>
            <w:hideMark/>
          </w:tcPr>
          <w:p w14:paraId="4656EBCA" w14:textId="77777777" w:rsidR="004B4133" w:rsidRDefault="004B4133">
            <w:pPr>
              <w:pStyle w:val="CRCoverPage"/>
              <w:tabs>
                <w:tab w:val="right" w:pos="625"/>
              </w:tabs>
              <w:spacing w:after="0"/>
              <w:jc w:val="center"/>
              <w:rPr>
                <w:noProof/>
              </w:rPr>
            </w:pPr>
            <w:r>
              <w:rPr>
                <w:b/>
                <w:bCs/>
                <w:noProof/>
                <w:sz w:val="28"/>
              </w:rPr>
              <w:t>rev</w:t>
            </w:r>
          </w:p>
        </w:tc>
        <w:tc>
          <w:tcPr>
            <w:tcW w:w="992" w:type="dxa"/>
            <w:shd w:val="pct30" w:color="FFFF00" w:fill="auto"/>
            <w:hideMark/>
          </w:tcPr>
          <w:p w14:paraId="0FA07DA0" w14:textId="77777777" w:rsidR="004B4133" w:rsidRDefault="004B4133">
            <w:pPr>
              <w:pStyle w:val="CRCoverPage"/>
              <w:spacing w:after="0"/>
              <w:jc w:val="center"/>
              <w:rPr>
                <w:b/>
                <w:noProof/>
              </w:rPr>
            </w:pPr>
            <w:fldSimple w:instr=" DOCPROPERTY  Revision  \* MERGEFORMAT ">
              <w:r>
                <w:rPr>
                  <w:b/>
                  <w:noProof/>
                  <w:sz w:val="28"/>
                </w:rPr>
                <w:t>-</w:t>
              </w:r>
            </w:fldSimple>
          </w:p>
        </w:tc>
        <w:tc>
          <w:tcPr>
            <w:tcW w:w="2410" w:type="dxa"/>
            <w:hideMark/>
          </w:tcPr>
          <w:p w14:paraId="1B00236B" w14:textId="77777777" w:rsidR="004B4133" w:rsidRDefault="004B4133">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6F5B6D80" w14:textId="77777777" w:rsidR="004B4133" w:rsidRDefault="004B4133">
            <w:pPr>
              <w:pStyle w:val="CRCoverPage"/>
              <w:spacing w:after="0"/>
              <w:jc w:val="center"/>
              <w:rPr>
                <w:noProof/>
                <w:sz w:val="28"/>
              </w:rPr>
            </w:pPr>
            <w:fldSimple w:instr=" DOCPROPERTY  Version  \* MERGEFORMAT ">
              <w:r>
                <w:rPr>
                  <w:b/>
                  <w:noProof/>
                  <w:sz w:val="28"/>
                </w:rPr>
                <w:t>16.7.1</w:t>
              </w:r>
            </w:fldSimple>
          </w:p>
        </w:tc>
        <w:tc>
          <w:tcPr>
            <w:tcW w:w="143" w:type="dxa"/>
            <w:tcBorders>
              <w:top w:val="nil"/>
              <w:left w:val="nil"/>
              <w:bottom w:val="nil"/>
              <w:right w:val="single" w:sz="4" w:space="0" w:color="auto"/>
            </w:tcBorders>
          </w:tcPr>
          <w:p w14:paraId="2184B918" w14:textId="77777777" w:rsidR="004B4133" w:rsidRDefault="004B4133">
            <w:pPr>
              <w:pStyle w:val="CRCoverPage"/>
              <w:spacing w:after="0"/>
              <w:rPr>
                <w:noProof/>
              </w:rPr>
            </w:pPr>
          </w:p>
        </w:tc>
      </w:tr>
      <w:tr w:rsidR="004B4133" w14:paraId="4004AABA" w14:textId="77777777" w:rsidTr="004B4133">
        <w:tc>
          <w:tcPr>
            <w:tcW w:w="9641" w:type="dxa"/>
            <w:gridSpan w:val="9"/>
            <w:tcBorders>
              <w:top w:val="nil"/>
              <w:left w:val="single" w:sz="4" w:space="0" w:color="auto"/>
              <w:bottom w:val="nil"/>
              <w:right w:val="single" w:sz="4" w:space="0" w:color="auto"/>
            </w:tcBorders>
          </w:tcPr>
          <w:p w14:paraId="322E9486" w14:textId="77777777" w:rsidR="004B4133" w:rsidRDefault="004B4133">
            <w:pPr>
              <w:pStyle w:val="CRCoverPage"/>
              <w:spacing w:after="0"/>
              <w:rPr>
                <w:noProof/>
              </w:rPr>
            </w:pPr>
          </w:p>
        </w:tc>
      </w:tr>
      <w:tr w:rsidR="004B4133" w:rsidRPr="004B4133" w14:paraId="0EF0E3AD" w14:textId="77777777" w:rsidTr="004B4133">
        <w:tc>
          <w:tcPr>
            <w:tcW w:w="9641" w:type="dxa"/>
            <w:gridSpan w:val="9"/>
            <w:tcBorders>
              <w:top w:val="single" w:sz="4" w:space="0" w:color="auto"/>
              <w:left w:val="nil"/>
              <w:bottom w:val="nil"/>
              <w:right w:val="nil"/>
            </w:tcBorders>
            <w:hideMark/>
          </w:tcPr>
          <w:p w14:paraId="0E167771" w14:textId="77777777" w:rsidR="004B4133" w:rsidRDefault="004B4133">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1" w:name="_Hlt497126619"/>
              <w:r>
                <w:rPr>
                  <w:rStyle w:val="Hyperlink"/>
                  <w:rFonts w:cs="Arial"/>
                  <w:b/>
                  <w:i/>
                  <w:noProof/>
                  <w:color w:val="FF0000"/>
                </w:rPr>
                <w:t>L</w:t>
              </w:r>
              <w:bookmarkEnd w:id="1"/>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4B4133" w:rsidRPr="004B4133" w14:paraId="21C611E8" w14:textId="77777777" w:rsidTr="004B4133">
        <w:tc>
          <w:tcPr>
            <w:tcW w:w="9641" w:type="dxa"/>
            <w:gridSpan w:val="9"/>
          </w:tcPr>
          <w:p w14:paraId="4A5B0B1C" w14:textId="77777777" w:rsidR="004B4133" w:rsidRDefault="004B4133">
            <w:pPr>
              <w:pStyle w:val="CRCoverPage"/>
              <w:spacing w:after="0"/>
              <w:rPr>
                <w:noProof/>
                <w:sz w:val="8"/>
                <w:szCs w:val="8"/>
              </w:rPr>
            </w:pPr>
          </w:p>
        </w:tc>
      </w:tr>
    </w:tbl>
    <w:p w14:paraId="46A9B7DD" w14:textId="77777777" w:rsidR="004B4133" w:rsidRDefault="004B4133" w:rsidP="004B413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B4133" w14:paraId="7DBE32C8" w14:textId="77777777" w:rsidTr="004B4133">
        <w:tc>
          <w:tcPr>
            <w:tcW w:w="2835" w:type="dxa"/>
            <w:hideMark/>
          </w:tcPr>
          <w:p w14:paraId="77FF772B" w14:textId="77777777" w:rsidR="004B4133" w:rsidRDefault="004B4133">
            <w:pPr>
              <w:pStyle w:val="CRCoverPage"/>
              <w:tabs>
                <w:tab w:val="right" w:pos="2751"/>
              </w:tabs>
              <w:spacing w:after="0"/>
              <w:rPr>
                <w:b/>
                <w:i/>
                <w:noProof/>
              </w:rPr>
            </w:pPr>
            <w:r>
              <w:rPr>
                <w:b/>
                <w:i/>
                <w:noProof/>
              </w:rPr>
              <w:t>Proposed change affects:</w:t>
            </w:r>
          </w:p>
        </w:tc>
        <w:tc>
          <w:tcPr>
            <w:tcW w:w="1418" w:type="dxa"/>
            <w:hideMark/>
          </w:tcPr>
          <w:p w14:paraId="1E8B9D51" w14:textId="77777777" w:rsidR="004B4133" w:rsidRDefault="004B413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D1EE718" w14:textId="77777777" w:rsidR="004B4133" w:rsidRDefault="004B4133">
            <w:pPr>
              <w:pStyle w:val="CRCoverPage"/>
              <w:spacing w:after="0"/>
              <w:jc w:val="center"/>
              <w:rPr>
                <w:b/>
                <w:caps/>
                <w:noProof/>
              </w:rPr>
            </w:pPr>
          </w:p>
        </w:tc>
        <w:tc>
          <w:tcPr>
            <w:tcW w:w="709" w:type="dxa"/>
            <w:tcBorders>
              <w:top w:val="nil"/>
              <w:left w:val="single" w:sz="4" w:space="0" w:color="auto"/>
              <w:bottom w:val="nil"/>
              <w:right w:val="nil"/>
            </w:tcBorders>
            <w:hideMark/>
          </w:tcPr>
          <w:p w14:paraId="5594662C" w14:textId="77777777" w:rsidR="004B4133" w:rsidRDefault="004B413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92099E6" w14:textId="77777777" w:rsidR="004B4133" w:rsidRDefault="004B4133">
            <w:pPr>
              <w:pStyle w:val="CRCoverPage"/>
              <w:spacing w:after="0"/>
              <w:jc w:val="center"/>
              <w:rPr>
                <w:b/>
                <w:caps/>
                <w:noProof/>
              </w:rPr>
            </w:pPr>
          </w:p>
        </w:tc>
        <w:tc>
          <w:tcPr>
            <w:tcW w:w="2126" w:type="dxa"/>
            <w:hideMark/>
          </w:tcPr>
          <w:p w14:paraId="32BCE652" w14:textId="77777777" w:rsidR="004B4133" w:rsidRDefault="004B413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13DCA27F" w14:textId="77777777" w:rsidR="004B4133" w:rsidRDefault="004B4133">
            <w:pPr>
              <w:pStyle w:val="CRCoverPage"/>
              <w:spacing w:after="0"/>
              <w:jc w:val="center"/>
              <w:rPr>
                <w:b/>
                <w:caps/>
                <w:noProof/>
              </w:rPr>
            </w:pPr>
            <w:r>
              <w:rPr>
                <w:b/>
                <w:caps/>
                <w:noProof/>
              </w:rPr>
              <w:t>X</w:t>
            </w:r>
          </w:p>
        </w:tc>
        <w:tc>
          <w:tcPr>
            <w:tcW w:w="1418" w:type="dxa"/>
            <w:hideMark/>
          </w:tcPr>
          <w:p w14:paraId="12529949" w14:textId="77777777" w:rsidR="004B4133" w:rsidRDefault="004B413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hideMark/>
          </w:tcPr>
          <w:p w14:paraId="05CF5360" w14:textId="77777777" w:rsidR="004B4133" w:rsidRDefault="004B4133">
            <w:pPr>
              <w:pStyle w:val="CRCoverPage"/>
              <w:spacing w:after="0"/>
              <w:jc w:val="center"/>
              <w:rPr>
                <w:b/>
                <w:bCs/>
                <w:caps/>
                <w:noProof/>
              </w:rPr>
            </w:pPr>
            <w:r>
              <w:rPr>
                <w:b/>
                <w:bCs/>
                <w:caps/>
                <w:noProof/>
              </w:rPr>
              <w:t>X</w:t>
            </w:r>
          </w:p>
        </w:tc>
      </w:tr>
    </w:tbl>
    <w:p w14:paraId="04AF299B" w14:textId="77777777" w:rsidR="004B4133" w:rsidRDefault="004B4133" w:rsidP="004B413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B4133" w14:paraId="62FB71A3" w14:textId="77777777" w:rsidTr="004B4133">
        <w:tc>
          <w:tcPr>
            <w:tcW w:w="9640" w:type="dxa"/>
            <w:gridSpan w:val="11"/>
          </w:tcPr>
          <w:p w14:paraId="4EDBD807" w14:textId="77777777" w:rsidR="004B4133" w:rsidRDefault="004B4133">
            <w:pPr>
              <w:pStyle w:val="CRCoverPage"/>
              <w:spacing w:after="0"/>
              <w:rPr>
                <w:noProof/>
                <w:sz w:val="8"/>
                <w:szCs w:val="8"/>
              </w:rPr>
            </w:pPr>
          </w:p>
        </w:tc>
      </w:tr>
      <w:tr w:rsidR="004B4133" w:rsidRPr="004B4133" w14:paraId="593527A0" w14:textId="77777777" w:rsidTr="004B4133">
        <w:tc>
          <w:tcPr>
            <w:tcW w:w="1843" w:type="dxa"/>
            <w:tcBorders>
              <w:top w:val="single" w:sz="4" w:space="0" w:color="auto"/>
              <w:left w:val="single" w:sz="4" w:space="0" w:color="auto"/>
              <w:bottom w:val="nil"/>
              <w:right w:val="nil"/>
            </w:tcBorders>
            <w:hideMark/>
          </w:tcPr>
          <w:p w14:paraId="63436609" w14:textId="77777777" w:rsidR="004B4133" w:rsidRDefault="004B413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2BAE4FB9" w14:textId="78896FD1" w:rsidR="004B4133" w:rsidRDefault="004B4133">
            <w:pPr>
              <w:pStyle w:val="CRCoverPage"/>
              <w:spacing w:after="0"/>
              <w:ind w:left="100"/>
              <w:rPr>
                <w:noProof/>
              </w:rPr>
            </w:pPr>
            <w:r>
              <w:rPr>
                <w:noProof/>
              </w:rPr>
              <w:t>Rel-17 Input to DraftCR 28.622 Add solution for managing external management data</w:t>
            </w:r>
          </w:p>
        </w:tc>
      </w:tr>
      <w:tr w:rsidR="004B4133" w:rsidRPr="004B4133" w14:paraId="43CDC783" w14:textId="77777777" w:rsidTr="004B4133">
        <w:tc>
          <w:tcPr>
            <w:tcW w:w="1843" w:type="dxa"/>
            <w:tcBorders>
              <w:top w:val="nil"/>
              <w:left w:val="single" w:sz="4" w:space="0" w:color="auto"/>
              <w:bottom w:val="nil"/>
              <w:right w:val="nil"/>
            </w:tcBorders>
          </w:tcPr>
          <w:p w14:paraId="673E0089" w14:textId="77777777" w:rsidR="004B4133" w:rsidRDefault="004B4133">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0A778B0" w14:textId="77777777" w:rsidR="004B4133" w:rsidRDefault="004B4133">
            <w:pPr>
              <w:pStyle w:val="CRCoverPage"/>
              <w:spacing w:after="0"/>
              <w:rPr>
                <w:noProof/>
                <w:sz w:val="8"/>
                <w:szCs w:val="8"/>
              </w:rPr>
            </w:pPr>
          </w:p>
        </w:tc>
      </w:tr>
      <w:tr w:rsidR="004B4133" w14:paraId="6C43E0B5" w14:textId="77777777" w:rsidTr="004B4133">
        <w:tc>
          <w:tcPr>
            <w:tcW w:w="1843" w:type="dxa"/>
            <w:tcBorders>
              <w:top w:val="nil"/>
              <w:left w:val="single" w:sz="4" w:space="0" w:color="auto"/>
              <w:bottom w:val="nil"/>
              <w:right w:val="nil"/>
            </w:tcBorders>
            <w:hideMark/>
          </w:tcPr>
          <w:p w14:paraId="486BC2AF" w14:textId="77777777" w:rsidR="004B4133" w:rsidRDefault="004B4133">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69188219" w14:textId="77777777" w:rsidR="004B4133" w:rsidRDefault="004B4133">
            <w:pPr>
              <w:pStyle w:val="CRCoverPage"/>
              <w:spacing w:after="0"/>
              <w:ind w:left="100"/>
              <w:rPr>
                <w:noProof/>
                <w:lang w:val="de-DE"/>
              </w:rPr>
            </w:pPr>
            <w:r>
              <w:rPr>
                <w:lang w:val="de-DE"/>
              </w:rPr>
              <w:t>Nokia, Nokia Shanghai Bell</w:t>
            </w:r>
          </w:p>
        </w:tc>
      </w:tr>
      <w:tr w:rsidR="004B4133" w14:paraId="37AC1F43" w14:textId="77777777" w:rsidTr="004B4133">
        <w:tc>
          <w:tcPr>
            <w:tcW w:w="1843" w:type="dxa"/>
            <w:tcBorders>
              <w:top w:val="nil"/>
              <w:left w:val="single" w:sz="4" w:space="0" w:color="auto"/>
              <w:bottom w:val="nil"/>
              <w:right w:val="nil"/>
            </w:tcBorders>
            <w:hideMark/>
          </w:tcPr>
          <w:p w14:paraId="0310619D" w14:textId="77777777" w:rsidR="004B4133" w:rsidRDefault="004B4133">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267D8034" w14:textId="77777777" w:rsidR="004B4133" w:rsidRDefault="004B4133">
            <w:pPr>
              <w:pStyle w:val="CRCoverPage"/>
              <w:spacing w:after="0"/>
              <w:ind w:left="100"/>
              <w:rPr>
                <w:noProof/>
              </w:rPr>
            </w:pPr>
            <w:r>
              <w:rPr>
                <w:noProof/>
              </w:rPr>
              <w:t>SA5</w:t>
            </w:r>
          </w:p>
        </w:tc>
      </w:tr>
      <w:tr w:rsidR="004B4133" w14:paraId="410B28E2" w14:textId="77777777" w:rsidTr="004B4133">
        <w:tc>
          <w:tcPr>
            <w:tcW w:w="1843" w:type="dxa"/>
            <w:tcBorders>
              <w:top w:val="nil"/>
              <w:left w:val="single" w:sz="4" w:space="0" w:color="auto"/>
              <w:bottom w:val="nil"/>
              <w:right w:val="nil"/>
            </w:tcBorders>
          </w:tcPr>
          <w:p w14:paraId="61382C0C" w14:textId="77777777" w:rsidR="004B4133" w:rsidRDefault="004B4133">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2FEB8FA" w14:textId="77777777" w:rsidR="004B4133" w:rsidRDefault="004B4133">
            <w:pPr>
              <w:pStyle w:val="CRCoverPage"/>
              <w:spacing w:after="0"/>
              <w:rPr>
                <w:noProof/>
                <w:sz w:val="8"/>
                <w:szCs w:val="8"/>
              </w:rPr>
            </w:pPr>
          </w:p>
        </w:tc>
      </w:tr>
      <w:tr w:rsidR="004B4133" w14:paraId="53FE9136" w14:textId="77777777" w:rsidTr="004B4133">
        <w:tc>
          <w:tcPr>
            <w:tcW w:w="1843" w:type="dxa"/>
            <w:tcBorders>
              <w:top w:val="nil"/>
              <w:left w:val="single" w:sz="4" w:space="0" w:color="auto"/>
              <w:bottom w:val="nil"/>
              <w:right w:val="nil"/>
            </w:tcBorders>
            <w:hideMark/>
          </w:tcPr>
          <w:p w14:paraId="642C4CAD" w14:textId="77777777" w:rsidR="004B4133" w:rsidRDefault="004B4133">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12867C3E" w14:textId="77777777" w:rsidR="004B4133" w:rsidRDefault="004B4133">
            <w:pPr>
              <w:pStyle w:val="CRCoverPage"/>
              <w:spacing w:after="0"/>
              <w:ind w:left="100"/>
              <w:rPr>
                <w:noProof/>
              </w:rPr>
            </w:pPr>
            <w:r>
              <w:t>MADCOL</w:t>
            </w:r>
          </w:p>
        </w:tc>
        <w:tc>
          <w:tcPr>
            <w:tcW w:w="567" w:type="dxa"/>
          </w:tcPr>
          <w:p w14:paraId="4C58FF82" w14:textId="77777777" w:rsidR="004B4133" w:rsidRDefault="004B4133">
            <w:pPr>
              <w:pStyle w:val="CRCoverPage"/>
              <w:spacing w:after="0"/>
              <w:ind w:right="100"/>
              <w:rPr>
                <w:noProof/>
              </w:rPr>
            </w:pPr>
          </w:p>
        </w:tc>
        <w:tc>
          <w:tcPr>
            <w:tcW w:w="1417" w:type="dxa"/>
            <w:gridSpan w:val="3"/>
            <w:hideMark/>
          </w:tcPr>
          <w:p w14:paraId="0D4F05C8" w14:textId="77777777" w:rsidR="004B4133" w:rsidRDefault="004B4133">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2B9D7E2F" w14:textId="77777777" w:rsidR="004B4133" w:rsidRDefault="004B4133">
            <w:pPr>
              <w:pStyle w:val="CRCoverPage"/>
              <w:spacing w:after="0"/>
              <w:ind w:left="100"/>
              <w:rPr>
                <w:noProof/>
              </w:rPr>
            </w:pPr>
            <w:fldSimple w:instr=" DOCPROPERTY  ResDate  \* MERGEFORMAT ">
              <w:r>
                <w:rPr>
                  <w:noProof/>
                </w:rPr>
                <w:t>2021-04-29</w:t>
              </w:r>
            </w:fldSimple>
          </w:p>
        </w:tc>
      </w:tr>
      <w:tr w:rsidR="004B4133" w14:paraId="2554641F" w14:textId="77777777" w:rsidTr="004B4133">
        <w:tc>
          <w:tcPr>
            <w:tcW w:w="1843" w:type="dxa"/>
            <w:tcBorders>
              <w:top w:val="nil"/>
              <w:left w:val="single" w:sz="4" w:space="0" w:color="auto"/>
              <w:bottom w:val="nil"/>
              <w:right w:val="nil"/>
            </w:tcBorders>
          </w:tcPr>
          <w:p w14:paraId="6815B109" w14:textId="77777777" w:rsidR="004B4133" w:rsidRDefault="004B4133">
            <w:pPr>
              <w:pStyle w:val="CRCoverPage"/>
              <w:spacing w:after="0"/>
              <w:rPr>
                <w:b/>
                <w:i/>
                <w:noProof/>
                <w:sz w:val="8"/>
                <w:szCs w:val="8"/>
              </w:rPr>
            </w:pPr>
          </w:p>
        </w:tc>
        <w:tc>
          <w:tcPr>
            <w:tcW w:w="1986" w:type="dxa"/>
            <w:gridSpan w:val="4"/>
          </w:tcPr>
          <w:p w14:paraId="2335A01B" w14:textId="77777777" w:rsidR="004B4133" w:rsidRDefault="004B4133">
            <w:pPr>
              <w:pStyle w:val="CRCoverPage"/>
              <w:spacing w:after="0"/>
              <w:rPr>
                <w:noProof/>
                <w:sz w:val="8"/>
                <w:szCs w:val="8"/>
              </w:rPr>
            </w:pPr>
          </w:p>
        </w:tc>
        <w:tc>
          <w:tcPr>
            <w:tcW w:w="2267" w:type="dxa"/>
            <w:gridSpan w:val="2"/>
          </w:tcPr>
          <w:p w14:paraId="5B4BEC9F" w14:textId="77777777" w:rsidR="004B4133" w:rsidRDefault="004B4133">
            <w:pPr>
              <w:pStyle w:val="CRCoverPage"/>
              <w:spacing w:after="0"/>
              <w:rPr>
                <w:noProof/>
                <w:sz w:val="8"/>
                <w:szCs w:val="8"/>
              </w:rPr>
            </w:pPr>
          </w:p>
        </w:tc>
        <w:tc>
          <w:tcPr>
            <w:tcW w:w="1417" w:type="dxa"/>
            <w:gridSpan w:val="3"/>
          </w:tcPr>
          <w:p w14:paraId="0AC16E2D" w14:textId="77777777" w:rsidR="004B4133" w:rsidRDefault="004B4133">
            <w:pPr>
              <w:pStyle w:val="CRCoverPage"/>
              <w:spacing w:after="0"/>
              <w:rPr>
                <w:noProof/>
                <w:sz w:val="8"/>
                <w:szCs w:val="8"/>
              </w:rPr>
            </w:pPr>
          </w:p>
        </w:tc>
        <w:tc>
          <w:tcPr>
            <w:tcW w:w="2127" w:type="dxa"/>
            <w:tcBorders>
              <w:top w:val="nil"/>
              <w:left w:val="nil"/>
              <w:bottom w:val="nil"/>
              <w:right w:val="single" w:sz="4" w:space="0" w:color="auto"/>
            </w:tcBorders>
          </w:tcPr>
          <w:p w14:paraId="39AC62BB" w14:textId="77777777" w:rsidR="004B4133" w:rsidRDefault="004B4133">
            <w:pPr>
              <w:pStyle w:val="CRCoverPage"/>
              <w:spacing w:after="0"/>
              <w:rPr>
                <w:noProof/>
                <w:sz w:val="8"/>
                <w:szCs w:val="8"/>
              </w:rPr>
            </w:pPr>
          </w:p>
        </w:tc>
      </w:tr>
      <w:tr w:rsidR="004B4133" w14:paraId="0D7A9FB0" w14:textId="77777777" w:rsidTr="004B4133">
        <w:trPr>
          <w:cantSplit/>
        </w:trPr>
        <w:tc>
          <w:tcPr>
            <w:tcW w:w="1843" w:type="dxa"/>
            <w:tcBorders>
              <w:top w:val="nil"/>
              <w:left w:val="single" w:sz="4" w:space="0" w:color="auto"/>
              <w:bottom w:val="nil"/>
              <w:right w:val="nil"/>
            </w:tcBorders>
            <w:hideMark/>
          </w:tcPr>
          <w:p w14:paraId="3191B7FA" w14:textId="77777777" w:rsidR="004B4133" w:rsidRDefault="004B4133">
            <w:pPr>
              <w:pStyle w:val="CRCoverPage"/>
              <w:tabs>
                <w:tab w:val="right" w:pos="1759"/>
              </w:tabs>
              <w:spacing w:after="0"/>
              <w:rPr>
                <w:b/>
                <w:i/>
                <w:noProof/>
              </w:rPr>
            </w:pPr>
            <w:r>
              <w:rPr>
                <w:b/>
                <w:i/>
                <w:noProof/>
              </w:rPr>
              <w:t>Category:</w:t>
            </w:r>
          </w:p>
        </w:tc>
        <w:tc>
          <w:tcPr>
            <w:tcW w:w="851" w:type="dxa"/>
            <w:shd w:val="pct30" w:color="FFFF00" w:fill="auto"/>
            <w:hideMark/>
          </w:tcPr>
          <w:p w14:paraId="3E4BCCEF" w14:textId="77777777" w:rsidR="004B4133" w:rsidRDefault="004B4133">
            <w:pPr>
              <w:pStyle w:val="CRCoverPage"/>
              <w:spacing w:after="0"/>
              <w:ind w:left="100" w:right="-609"/>
              <w:rPr>
                <w:b/>
                <w:noProof/>
              </w:rPr>
            </w:pPr>
            <w:fldSimple w:instr=" DOCPROPERTY  Cat  \* MERGEFORMAT ">
              <w:r>
                <w:rPr>
                  <w:b/>
                  <w:noProof/>
                </w:rPr>
                <w:t>B</w:t>
              </w:r>
            </w:fldSimple>
          </w:p>
        </w:tc>
        <w:tc>
          <w:tcPr>
            <w:tcW w:w="3402" w:type="dxa"/>
            <w:gridSpan w:val="5"/>
          </w:tcPr>
          <w:p w14:paraId="7D01C1DD" w14:textId="77777777" w:rsidR="004B4133" w:rsidRDefault="004B4133">
            <w:pPr>
              <w:pStyle w:val="CRCoverPage"/>
              <w:spacing w:after="0"/>
              <w:rPr>
                <w:noProof/>
              </w:rPr>
            </w:pPr>
          </w:p>
        </w:tc>
        <w:tc>
          <w:tcPr>
            <w:tcW w:w="1417" w:type="dxa"/>
            <w:gridSpan w:val="3"/>
            <w:hideMark/>
          </w:tcPr>
          <w:p w14:paraId="477741B5" w14:textId="77777777" w:rsidR="004B4133" w:rsidRDefault="004B4133">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520917F" w14:textId="77777777" w:rsidR="004B4133" w:rsidRDefault="004B4133">
            <w:pPr>
              <w:pStyle w:val="CRCoverPage"/>
              <w:spacing w:after="0"/>
              <w:ind w:left="100"/>
              <w:rPr>
                <w:noProof/>
              </w:rPr>
            </w:pPr>
            <w:fldSimple w:instr=" DOCPROPERTY  Release  \* MERGEFORMAT ">
              <w:r>
                <w:rPr>
                  <w:noProof/>
                </w:rPr>
                <w:t>17</w:t>
              </w:r>
            </w:fldSimple>
          </w:p>
        </w:tc>
      </w:tr>
      <w:tr w:rsidR="004B4133" w14:paraId="11D23297" w14:textId="77777777" w:rsidTr="004B4133">
        <w:tc>
          <w:tcPr>
            <w:tcW w:w="1843" w:type="dxa"/>
            <w:tcBorders>
              <w:top w:val="nil"/>
              <w:left w:val="single" w:sz="4" w:space="0" w:color="auto"/>
              <w:bottom w:val="single" w:sz="4" w:space="0" w:color="auto"/>
              <w:right w:val="nil"/>
            </w:tcBorders>
          </w:tcPr>
          <w:p w14:paraId="344CE1A7" w14:textId="77777777" w:rsidR="004B4133" w:rsidRDefault="004B4133">
            <w:pPr>
              <w:pStyle w:val="CRCoverPage"/>
              <w:spacing w:after="0"/>
              <w:rPr>
                <w:b/>
                <w:i/>
                <w:noProof/>
              </w:rPr>
            </w:pPr>
          </w:p>
        </w:tc>
        <w:tc>
          <w:tcPr>
            <w:tcW w:w="4677" w:type="dxa"/>
            <w:gridSpan w:val="8"/>
            <w:tcBorders>
              <w:top w:val="nil"/>
              <w:left w:val="nil"/>
              <w:bottom w:val="single" w:sz="4" w:space="0" w:color="auto"/>
              <w:right w:val="nil"/>
            </w:tcBorders>
            <w:hideMark/>
          </w:tcPr>
          <w:p w14:paraId="04799EC9" w14:textId="77777777" w:rsidR="004B4133" w:rsidRDefault="004B413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CD33B3" w14:textId="77777777" w:rsidR="004B4133" w:rsidRDefault="004B413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3453A17" w14:textId="77777777" w:rsidR="004B4133" w:rsidRDefault="004B4133">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B4133" w14:paraId="080A44DE" w14:textId="77777777" w:rsidTr="004B4133">
        <w:tc>
          <w:tcPr>
            <w:tcW w:w="1843" w:type="dxa"/>
          </w:tcPr>
          <w:p w14:paraId="47EB811B" w14:textId="77777777" w:rsidR="004B4133" w:rsidRDefault="004B4133">
            <w:pPr>
              <w:pStyle w:val="CRCoverPage"/>
              <w:spacing w:after="0"/>
              <w:rPr>
                <w:b/>
                <w:i/>
                <w:noProof/>
                <w:sz w:val="8"/>
                <w:szCs w:val="8"/>
              </w:rPr>
            </w:pPr>
          </w:p>
        </w:tc>
        <w:tc>
          <w:tcPr>
            <w:tcW w:w="7797" w:type="dxa"/>
            <w:gridSpan w:val="10"/>
          </w:tcPr>
          <w:p w14:paraId="30C4C6C5" w14:textId="77777777" w:rsidR="004B4133" w:rsidRDefault="004B4133">
            <w:pPr>
              <w:pStyle w:val="CRCoverPage"/>
              <w:spacing w:after="0"/>
              <w:rPr>
                <w:noProof/>
                <w:sz w:val="8"/>
                <w:szCs w:val="8"/>
              </w:rPr>
            </w:pPr>
          </w:p>
        </w:tc>
      </w:tr>
      <w:tr w:rsidR="004B4133" w:rsidRPr="004B4133" w14:paraId="3F964784" w14:textId="77777777" w:rsidTr="004B4133">
        <w:tc>
          <w:tcPr>
            <w:tcW w:w="2694" w:type="dxa"/>
            <w:gridSpan w:val="2"/>
            <w:tcBorders>
              <w:top w:val="single" w:sz="4" w:space="0" w:color="auto"/>
              <w:left w:val="single" w:sz="4" w:space="0" w:color="auto"/>
              <w:bottom w:val="nil"/>
              <w:right w:val="nil"/>
            </w:tcBorders>
            <w:hideMark/>
          </w:tcPr>
          <w:p w14:paraId="0D00AF33" w14:textId="77777777" w:rsidR="004B4133" w:rsidRDefault="004B4133">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hideMark/>
          </w:tcPr>
          <w:p w14:paraId="6E4DF3FE" w14:textId="001B500A" w:rsidR="004B4133" w:rsidRDefault="004B4133">
            <w:pPr>
              <w:pStyle w:val="CRCoverPage"/>
              <w:spacing w:after="0"/>
              <w:ind w:left="100"/>
              <w:rPr>
                <w:noProof/>
              </w:rPr>
            </w:pPr>
            <w:r>
              <w:rPr>
                <w:noProof/>
              </w:rPr>
              <w:t>Add solution for managing external management data</w:t>
            </w:r>
          </w:p>
        </w:tc>
      </w:tr>
      <w:tr w:rsidR="004B4133" w:rsidRPr="004B4133" w14:paraId="78105993" w14:textId="77777777" w:rsidTr="004B4133">
        <w:tc>
          <w:tcPr>
            <w:tcW w:w="2694" w:type="dxa"/>
            <w:gridSpan w:val="2"/>
            <w:tcBorders>
              <w:top w:val="nil"/>
              <w:left w:val="single" w:sz="4" w:space="0" w:color="auto"/>
              <w:bottom w:val="nil"/>
              <w:right w:val="nil"/>
            </w:tcBorders>
          </w:tcPr>
          <w:p w14:paraId="034270B1" w14:textId="77777777" w:rsidR="004B4133" w:rsidRDefault="004B4133">
            <w:pPr>
              <w:pStyle w:val="CRCoverPage"/>
              <w:spacing w:after="0"/>
              <w:rPr>
                <w:b/>
                <w:i/>
                <w:noProof/>
                <w:sz w:val="8"/>
                <w:szCs w:val="8"/>
              </w:rPr>
            </w:pPr>
          </w:p>
        </w:tc>
        <w:tc>
          <w:tcPr>
            <w:tcW w:w="6946" w:type="dxa"/>
            <w:gridSpan w:val="9"/>
            <w:tcBorders>
              <w:top w:val="nil"/>
              <w:left w:val="nil"/>
              <w:bottom w:val="nil"/>
              <w:right w:val="single" w:sz="4" w:space="0" w:color="auto"/>
            </w:tcBorders>
          </w:tcPr>
          <w:p w14:paraId="26E9F2B2" w14:textId="77777777" w:rsidR="004B4133" w:rsidRDefault="004B4133">
            <w:pPr>
              <w:pStyle w:val="CRCoverPage"/>
              <w:spacing w:after="0"/>
              <w:rPr>
                <w:noProof/>
                <w:sz w:val="8"/>
                <w:szCs w:val="8"/>
              </w:rPr>
            </w:pPr>
          </w:p>
        </w:tc>
      </w:tr>
      <w:tr w:rsidR="004B4133" w14:paraId="19F33461" w14:textId="77777777" w:rsidTr="004B4133">
        <w:tc>
          <w:tcPr>
            <w:tcW w:w="2694" w:type="dxa"/>
            <w:gridSpan w:val="2"/>
            <w:tcBorders>
              <w:top w:val="nil"/>
              <w:left w:val="single" w:sz="4" w:space="0" w:color="auto"/>
              <w:bottom w:val="nil"/>
              <w:right w:val="nil"/>
            </w:tcBorders>
            <w:hideMark/>
          </w:tcPr>
          <w:p w14:paraId="2649551D" w14:textId="77777777" w:rsidR="004B4133" w:rsidRDefault="004B4133">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665304FC" w14:textId="77777777" w:rsidR="004B4133" w:rsidRDefault="004B4133">
            <w:pPr>
              <w:pStyle w:val="CRCoverPage"/>
              <w:spacing w:after="0"/>
              <w:ind w:left="100"/>
              <w:rPr>
                <w:noProof/>
              </w:rPr>
            </w:pPr>
          </w:p>
        </w:tc>
      </w:tr>
      <w:tr w:rsidR="004B4133" w14:paraId="3A51393A" w14:textId="77777777" w:rsidTr="004B4133">
        <w:tc>
          <w:tcPr>
            <w:tcW w:w="2694" w:type="dxa"/>
            <w:gridSpan w:val="2"/>
            <w:tcBorders>
              <w:top w:val="nil"/>
              <w:left w:val="single" w:sz="4" w:space="0" w:color="auto"/>
              <w:bottom w:val="nil"/>
              <w:right w:val="nil"/>
            </w:tcBorders>
          </w:tcPr>
          <w:p w14:paraId="222D383E" w14:textId="77777777" w:rsidR="004B4133" w:rsidRDefault="004B4133">
            <w:pPr>
              <w:pStyle w:val="CRCoverPage"/>
              <w:spacing w:after="0"/>
              <w:rPr>
                <w:b/>
                <w:i/>
                <w:noProof/>
                <w:sz w:val="8"/>
                <w:szCs w:val="8"/>
              </w:rPr>
            </w:pPr>
          </w:p>
        </w:tc>
        <w:tc>
          <w:tcPr>
            <w:tcW w:w="6946" w:type="dxa"/>
            <w:gridSpan w:val="9"/>
            <w:tcBorders>
              <w:top w:val="nil"/>
              <w:left w:val="nil"/>
              <w:bottom w:val="nil"/>
              <w:right w:val="single" w:sz="4" w:space="0" w:color="auto"/>
            </w:tcBorders>
          </w:tcPr>
          <w:p w14:paraId="3BD3758B" w14:textId="77777777" w:rsidR="004B4133" w:rsidRDefault="004B4133">
            <w:pPr>
              <w:pStyle w:val="CRCoverPage"/>
              <w:spacing w:after="0"/>
              <w:rPr>
                <w:noProof/>
                <w:sz w:val="8"/>
                <w:szCs w:val="8"/>
              </w:rPr>
            </w:pPr>
          </w:p>
        </w:tc>
      </w:tr>
      <w:tr w:rsidR="004B4133" w14:paraId="25F9B30C" w14:textId="77777777" w:rsidTr="004B4133">
        <w:tc>
          <w:tcPr>
            <w:tcW w:w="2694" w:type="dxa"/>
            <w:gridSpan w:val="2"/>
            <w:tcBorders>
              <w:top w:val="nil"/>
              <w:left w:val="single" w:sz="4" w:space="0" w:color="auto"/>
              <w:bottom w:val="single" w:sz="4" w:space="0" w:color="auto"/>
              <w:right w:val="nil"/>
            </w:tcBorders>
            <w:hideMark/>
          </w:tcPr>
          <w:p w14:paraId="590D36D8" w14:textId="77777777" w:rsidR="004B4133" w:rsidRDefault="004B4133">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6AFDCEF6" w14:textId="77777777" w:rsidR="004B4133" w:rsidRDefault="004B4133">
            <w:pPr>
              <w:pStyle w:val="CRCoverPage"/>
              <w:spacing w:after="0"/>
              <w:ind w:left="100"/>
              <w:rPr>
                <w:noProof/>
              </w:rPr>
            </w:pPr>
          </w:p>
        </w:tc>
      </w:tr>
      <w:tr w:rsidR="004B4133" w14:paraId="6A979C2E" w14:textId="77777777" w:rsidTr="004B4133">
        <w:tc>
          <w:tcPr>
            <w:tcW w:w="2694" w:type="dxa"/>
            <w:gridSpan w:val="2"/>
          </w:tcPr>
          <w:p w14:paraId="77569A9D" w14:textId="77777777" w:rsidR="004B4133" w:rsidRDefault="004B4133">
            <w:pPr>
              <w:pStyle w:val="CRCoverPage"/>
              <w:spacing w:after="0"/>
              <w:rPr>
                <w:b/>
                <w:i/>
                <w:noProof/>
                <w:sz w:val="8"/>
                <w:szCs w:val="8"/>
              </w:rPr>
            </w:pPr>
          </w:p>
        </w:tc>
        <w:tc>
          <w:tcPr>
            <w:tcW w:w="6946" w:type="dxa"/>
            <w:gridSpan w:val="9"/>
          </w:tcPr>
          <w:p w14:paraId="50766F45" w14:textId="77777777" w:rsidR="004B4133" w:rsidRDefault="004B4133">
            <w:pPr>
              <w:pStyle w:val="CRCoverPage"/>
              <w:spacing w:after="0"/>
              <w:rPr>
                <w:noProof/>
                <w:sz w:val="8"/>
                <w:szCs w:val="8"/>
              </w:rPr>
            </w:pPr>
          </w:p>
        </w:tc>
      </w:tr>
      <w:tr w:rsidR="004B4133" w14:paraId="0EFD90D5" w14:textId="77777777" w:rsidTr="004B4133">
        <w:tc>
          <w:tcPr>
            <w:tcW w:w="2694" w:type="dxa"/>
            <w:gridSpan w:val="2"/>
            <w:tcBorders>
              <w:top w:val="single" w:sz="4" w:space="0" w:color="auto"/>
              <w:left w:val="single" w:sz="4" w:space="0" w:color="auto"/>
              <w:bottom w:val="nil"/>
              <w:right w:val="nil"/>
            </w:tcBorders>
            <w:hideMark/>
          </w:tcPr>
          <w:p w14:paraId="554F830D" w14:textId="77777777" w:rsidR="004B4133" w:rsidRDefault="004B4133">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66636A9A" w14:textId="77777777" w:rsidR="004B4133" w:rsidRDefault="004B4133">
            <w:pPr>
              <w:pStyle w:val="CRCoverPage"/>
              <w:spacing w:after="0"/>
              <w:ind w:left="100"/>
              <w:rPr>
                <w:noProof/>
              </w:rPr>
            </w:pPr>
            <w:r>
              <w:rPr>
                <w:noProof/>
              </w:rPr>
              <w:t>X</w:t>
            </w:r>
          </w:p>
        </w:tc>
      </w:tr>
      <w:tr w:rsidR="004B4133" w14:paraId="5D969BF2" w14:textId="77777777" w:rsidTr="004B4133">
        <w:tc>
          <w:tcPr>
            <w:tcW w:w="2694" w:type="dxa"/>
            <w:gridSpan w:val="2"/>
            <w:tcBorders>
              <w:top w:val="nil"/>
              <w:left w:val="single" w:sz="4" w:space="0" w:color="auto"/>
              <w:bottom w:val="nil"/>
              <w:right w:val="nil"/>
            </w:tcBorders>
          </w:tcPr>
          <w:p w14:paraId="30A9EAA9" w14:textId="77777777" w:rsidR="004B4133" w:rsidRDefault="004B4133">
            <w:pPr>
              <w:pStyle w:val="CRCoverPage"/>
              <w:spacing w:after="0"/>
              <w:rPr>
                <w:b/>
                <w:i/>
                <w:noProof/>
                <w:sz w:val="8"/>
                <w:szCs w:val="8"/>
              </w:rPr>
            </w:pPr>
          </w:p>
        </w:tc>
        <w:tc>
          <w:tcPr>
            <w:tcW w:w="6946" w:type="dxa"/>
            <w:gridSpan w:val="9"/>
            <w:tcBorders>
              <w:top w:val="nil"/>
              <w:left w:val="nil"/>
              <w:bottom w:val="nil"/>
              <w:right w:val="single" w:sz="4" w:space="0" w:color="auto"/>
            </w:tcBorders>
          </w:tcPr>
          <w:p w14:paraId="019C207A" w14:textId="77777777" w:rsidR="004B4133" w:rsidRDefault="004B4133">
            <w:pPr>
              <w:pStyle w:val="CRCoverPage"/>
              <w:spacing w:after="0"/>
              <w:rPr>
                <w:noProof/>
                <w:sz w:val="8"/>
                <w:szCs w:val="8"/>
              </w:rPr>
            </w:pPr>
          </w:p>
        </w:tc>
      </w:tr>
      <w:tr w:rsidR="004B4133" w14:paraId="1B6436EF" w14:textId="77777777" w:rsidTr="004B4133">
        <w:tc>
          <w:tcPr>
            <w:tcW w:w="2694" w:type="dxa"/>
            <w:gridSpan w:val="2"/>
            <w:tcBorders>
              <w:top w:val="nil"/>
              <w:left w:val="single" w:sz="4" w:space="0" w:color="auto"/>
              <w:bottom w:val="nil"/>
              <w:right w:val="nil"/>
            </w:tcBorders>
          </w:tcPr>
          <w:p w14:paraId="75E97285" w14:textId="77777777" w:rsidR="004B4133" w:rsidRDefault="004B413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17DB5B4B" w14:textId="77777777" w:rsidR="004B4133" w:rsidRDefault="004B413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554A1334" w14:textId="77777777" w:rsidR="004B4133" w:rsidRDefault="004B4133">
            <w:pPr>
              <w:pStyle w:val="CRCoverPage"/>
              <w:spacing w:after="0"/>
              <w:jc w:val="center"/>
              <w:rPr>
                <w:b/>
                <w:caps/>
                <w:noProof/>
              </w:rPr>
            </w:pPr>
            <w:r>
              <w:rPr>
                <w:b/>
                <w:caps/>
                <w:noProof/>
              </w:rPr>
              <w:t>N</w:t>
            </w:r>
          </w:p>
        </w:tc>
        <w:tc>
          <w:tcPr>
            <w:tcW w:w="2977" w:type="dxa"/>
            <w:gridSpan w:val="4"/>
          </w:tcPr>
          <w:p w14:paraId="15CF8C42" w14:textId="77777777" w:rsidR="004B4133" w:rsidRDefault="004B4133">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564475B3" w14:textId="77777777" w:rsidR="004B4133" w:rsidRDefault="004B4133">
            <w:pPr>
              <w:pStyle w:val="CRCoverPage"/>
              <w:spacing w:after="0"/>
              <w:ind w:left="99"/>
              <w:rPr>
                <w:noProof/>
              </w:rPr>
            </w:pPr>
          </w:p>
        </w:tc>
      </w:tr>
      <w:tr w:rsidR="004B4133" w14:paraId="1BE3BFEA" w14:textId="77777777" w:rsidTr="004B4133">
        <w:tc>
          <w:tcPr>
            <w:tcW w:w="2694" w:type="dxa"/>
            <w:gridSpan w:val="2"/>
            <w:tcBorders>
              <w:top w:val="nil"/>
              <w:left w:val="single" w:sz="4" w:space="0" w:color="auto"/>
              <w:bottom w:val="nil"/>
              <w:right w:val="nil"/>
            </w:tcBorders>
            <w:hideMark/>
          </w:tcPr>
          <w:p w14:paraId="6E9C3FAB" w14:textId="77777777" w:rsidR="004B4133" w:rsidRDefault="004B413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B4382F2" w14:textId="77777777" w:rsidR="004B4133" w:rsidRDefault="004B41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03799E" w14:textId="77777777" w:rsidR="004B4133" w:rsidRDefault="004B4133">
            <w:pPr>
              <w:pStyle w:val="CRCoverPage"/>
              <w:spacing w:after="0"/>
              <w:jc w:val="center"/>
              <w:rPr>
                <w:b/>
                <w:caps/>
                <w:noProof/>
              </w:rPr>
            </w:pPr>
            <w:r>
              <w:rPr>
                <w:b/>
                <w:caps/>
                <w:noProof/>
              </w:rPr>
              <w:t>X</w:t>
            </w:r>
          </w:p>
        </w:tc>
        <w:tc>
          <w:tcPr>
            <w:tcW w:w="2977" w:type="dxa"/>
            <w:gridSpan w:val="4"/>
            <w:hideMark/>
          </w:tcPr>
          <w:p w14:paraId="685D9E67" w14:textId="77777777" w:rsidR="004B4133" w:rsidRDefault="004B4133">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6A92C6DB" w14:textId="77777777" w:rsidR="004B4133" w:rsidRDefault="004B4133">
            <w:pPr>
              <w:pStyle w:val="CRCoverPage"/>
              <w:spacing w:after="0"/>
              <w:ind w:left="99"/>
              <w:rPr>
                <w:noProof/>
              </w:rPr>
            </w:pPr>
            <w:r>
              <w:rPr>
                <w:noProof/>
              </w:rPr>
              <w:t xml:space="preserve">TS/TR ... CR ... </w:t>
            </w:r>
          </w:p>
        </w:tc>
      </w:tr>
      <w:tr w:rsidR="004B4133" w14:paraId="6B57B298" w14:textId="77777777" w:rsidTr="004B4133">
        <w:tc>
          <w:tcPr>
            <w:tcW w:w="2694" w:type="dxa"/>
            <w:gridSpan w:val="2"/>
            <w:tcBorders>
              <w:top w:val="nil"/>
              <w:left w:val="single" w:sz="4" w:space="0" w:color="auto"/>
              <w:bottom w:val="nil"/>
              <w:right w:val="nil"/>
            </w:tcBorders>
            <w:hideMark/>
          </w:tcPr>
          <w:p w14:paraId="0B462D42" w14:textId="77777777" w:rsidR="004B4133" w:rsidRDefault="004B41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1E42E7C3" w14:textId="77777777" w:rsidR="004B4133" w:rsidRDefault="004B41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7C1F2D1" w14:textId="77777777" w:rsidR="004B4133" w:rsidRDefault="004B4133">
            <w:pPr>
              <w:pStyle w:val="CRCoverPage"/>
              <w:spacing w:after="0"/>
              <w:jc w:val="center"/>
              <w:rPr>
                <w:b/>
                <w:caps/>
                <w:noProof/>
              </w:rPr>
            </w:pPr>
            <w:r>
              <w:rPr>
                <w:b/>
                <w:caps/>
                <w:noProof/>
              </w:rPr>
              <w:t>X</w:t>
            </w:r>
          </w:p>
        </w:tc>
        <w:tc>
          <w:tcPr>
            <w:tcW w:w="2977" w:type="dxa"/>
            <w:gridSpan w:val="4"/>
            <w:hideMark/>
          </w:tcPr>
          <w:p w14:paraId="368D00A3" w14:textId="77777777" w:rsidR="004B4133" w:rsidRDefault="004B4133">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5A5E3658" w14:textId="77777777" w:rsidR="004B4133" w:rsidRDefault="004B4133">
            <w:pPr>
              <w:pStyle w:val="CRCoverPage"/>
              <w:spacing w:after="0"/>
              <w:ind w:left="99"/>
              <w:rPr>
                <w:noProof/>
              </w:rPr>
            </w:pPr>
            <w:r>
              <w:rPr>
                <w:noProof/>
              </w:rPr>
              <w:t xml:space="preserve">TS/TR ... CR ... </w:t>
            </w:r>
          </w:p>
        </w:tc>
      </w:tr>
      <w:tr w:rsidR="004B4133" w14:paraId="4B336071" w14:textId="77777777" w:rsidTr="004B4133">
        <w:tc>
          <w:tcPr>
            <w:tcW w:w="2694" w:type="dxa"/>
            <w:gridSpan w:val="2"/>
            <w:tcBorders>
              <w:top w:val="nil"/>
              <w:left w:val="single" w:sz="4" w:space="0" w:color="auto"/>
              <w:bottom w:val="nil"/>
              <w:right w:val="nil"/>
            </w:tcBorders>
            <w:hideMark/>
          </w:tcPr>
          <w:p w14:paraId="1E6B6F40" w14:textId="77777777" w:rsidR="004B4133" w:rsidRDefault="004B41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A97B1CF" w14:textId="77777777" w:rsidR="004B4133" w:rsidRDefault="004B41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488D1795" w14:textId="77777777" w:rsidR="004B4133" w:rsidRDefault="004B4133">
            <w:pPr>
              <w:pStyle w:val="CRCoverPage"/>
              <w:spacing w:after="0"/>
              <w:jc w:val="center"/>
              <w:rPr>
                <w:b/>
                <w:caps/>
                <w:noProof/>
              </w:rPr>
            </w:pPr>
            <w:r>
              <w:rPr>
                <w:b/>
                <w:caps/>
                <w:noProof/>
              </w:rPr>
              <w:t>X</w:t>
            </w:r>
          </w:p>
        </w:tc>
        <w:tc>
          <w:tcPr>
            <w:tcW w:w="2977" w:type="dxa"/>
            <w:gridSpan w:val="4"/>
            <w:hideMark/>
          </w:tcPr>
          <w:p w14:paraId="67CE909C" w14:textId="77777777" w:rsidR="004B4133" w:rsidRDefault="004B4133">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7A8E9692" w14:textId="77777777" w:rsidR="004B4133" w:rsidRDefault="004B4133">
            <w:pPr>
              <w:pStyle w:val="CRCoverPage"/>
              <w:spacing w:after="0"/>
              <w:ind w:left="99"/>
              <w:rPr>
                <w:noProof/>
              </w:rPr>
            </w:pPr>
            <w:r>
              <w:rPr>
                <w:noProof/>
              </w:rPr>
              <w:t xml:space="preserve">TS/TR ... CR ... </w:t>
            </w:r>
          </w:p>
        </w:tc>
      </w:tr>
      <w:tr w:rsidR="004B4133" w14:paraId="7BBBF4F1" w14:textId="77777777" w:rsidTr="004B4133">
        <w:tc>
          <w:tcPr>
            <w:tcW w:w="2694" w:type="dxa"/>
            <w:gridSpan w:val="2"/>
            <w:tcBorders>
              <w:top w:val="nil"/>
              <w:left w:val="single" w:sz="4" w:space="0" w:color="auto"/>
              <w:bottom w:val="nil"/>
              <w:right w:val="nil"/>
            </w:tcBorders>
          </w:tcPr>
          <w:p w14:paraId="0D079D34" w14:textId="77777777" w:rsidR="004B4133" w:rsidRDefault="004B4133">
            <w:pPr>
              <w:pStyle w:val="CRCoverPage"/>
              <w:spacing w:after="0"/>
              <w:rPr>
                <w:b/>
                <w:i/>
                <w:noProof/>
              </w:rPr>
            </w:pPr>
          </w:p>
        </w:tc>
        <w:tc>
          <w:tcPr>
            <w:tcW w:w="6946" w:type="dxa"/>
            <w:gridSpan w:val="9"/>
            <w:tcBorders>
              <w:top w:val="nil"/>
              <w:left w:val="nil"/>
              <w:bottom w:val="nil"/>
              <w:right w:val="single" w:sz="4" w:space="0" w:color="auto"/>
            </w:tcBorders>
          </w:tcPr>
          <w:p w14:paraId="782698AC" w14:textId="77777777" w:rsidR="004B4133" w:rsidRDefault="004B4133">
            <w:pPr>
              <w:pStyle w:val="CRCoverPage"/>
              <w:spacing w:after="0"/>
              <w:rPr>
                <w:noProof/>
              </w:rPr>
            </w:pPr>
          </w:p>
        </w:tc>
      </w:tr>
      <w:tr w:rsidR="004B4133" w:rsidRPr="004B4133" w14:paraId="0C6B4485" w14:textId="77777777" w:rsidTr="004B4133">
        <w:tc>
          <w:tcPr>
            <w:tcW w:w="2694" w:type="dxa"/>
            <w:gridSpan w:val="2"/>
            <w:tcBorders>
              <w:top w:val="nil"/>
              <w:left w:val="single" w:sz="4" w:space="0" w:color="auto"/>
              <w:bottom w:val="single" w:sz="4" w:space="0" w:color="auto"/>
              <w:right w:val="nil"/>
            </w:tcBorders>
            <w:hideMark/>
          </w:tcPr>
          <w:p w14:paraId="74B0C87E" w14:textId="77777777" w:rsidR="004B4133" w:rsidRDefault="004B4133">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hideMark/>
          </w:tcPr>
          <w:p w14:paraId="3D088F39" w14:textId="77777777" w:rsidR="004B4133" w:rsidRDefault="004B4133">
            <w:pPr>
              <w:pStyle w:val="CRCoverPage"/>
              <w:spacing w:after="0"/>
              <w:ind w:left="100"/>
              <w:rPr>
                <w:b/>
                <w:noProof/>
                <w:color w:val="FF0000"/>
              </w:rPr>
            </w:pPr>
            <w:r>
              <w:rPr>
                <w:b/>
                <w:noProof/>
                <w:color w:val="FF0000"/>
              </w:rPr>
              <w:t>Input to DraftCR for TS 28.537 related to WI MADCOL and WI FIMA</w:t>
            </w:r>
          </w:p>
        </w:tc>
      </w:tr>
      <w:tr w:rsidR="004B4133" w:rsidRPr="004B4133" w14:paraId="6357BDD4" w14:textId="77777777" w:rsidTr="004B4133">
        <w:tc>
          <w:tcPr>
            <w:tcW w:w="2694" w:type="dxa"/>
            <w:gridSpan w:val="2"/>
            <w:tcBorders>
              <w:top w:val="single" w:sz="4" w:space="0" w:color="auto"/>
              <w:left w:val="nil"/>
              <w:bottom w:val="single" w:sz="4" w:space="0" w:color="auto"/>
              <w:right w:val="nil"/>
            </w:tcBorders>
          </w:tcPr>
          <w:p w14:paraId="0A304862" w14:textId="77777777" w:rsidR="004B4133" w:rsidRDefault="004B4133">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79559590" w14:textId="77777777" w:rsidR="004B4133" w:rsidRDefault="004B4133">
            <w:pPr>
              <w:pStyle w:val="CRCoverPage"/>
              <w:spacing w:after="0"/>
              <w:ind w:left="100"/>
              <w:rPr>
                <w:noProof/>
                <w:sz w:val="8"/>
                <w:szCs w:val="8"/>
              </w:rPr>
            </w:pPr>
          </w:p>
        </w:tc>
      </w:tr>
      <w:tr w:rsidR="004B4133" w14:paraId="63228177" w14:textId="77777777" w:rsidTr="004B4133">
        <w:tc>
          <w:tcPr>
            <w:tcW w:w="2694" w:type="dxa"/>
            <w:gridSpan w:val="2"/>
            <w:tcBorders>
              <w:top w:val="single" w:sz="4" w:space="0" w:color="auto"/>
              <w:left w:val="single" w:sz="4" w:space="0" w:color="auto"/>
              <w:bottom w:val="single" w:sz="4" w:space="0" w:color="auto"/>
              <w:right w:val="nil"/>
            </w:tcBorders>
            <w:hideMark/>
          </w:tcPr>
          <w:p w14:paraId="381A6C6C" w14:textId="77777777" w:rsidR="004B4133" w:rsidRDefault="004B41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8BE2F1E" w14:textId="77777777" w:rsidR="004B4133" w:rsidRDefault="004B4133">
            <w:pPr>
              <w:pStyle w:val="CRCoverPage"/>
              <w:spacing w:after="0"/>
              <w:ind w:left="100"/>
              <w:rPr>
                <w:noProof/>
              </w:rPr>
            </w:pPr>
          </w:p>
        </w:tc>
      </w:tr>
    </w:tbl>
    <w:p w14:paraId="3DCD9DD4" w14:textId="77777777" w:rsidR="004B4133" w:rsidRDefault="004B4133" w:rsidP="004B4133">
      <w:pPr>
        <w:pStyle w:val="CRCoverPage"/>
        <w:spacing w:after="0"/>
        <w:rPr>
          <w:noProof/>
          <w:sz w:val="8"/>
          <w:szCs w:val="8"/>
        </w:rPr>
      </w:pPr>
    </w:p>
    <w:p w14:paraId="142CA190" w14:textId="77777777" w:rsidR="004B4133" w:rsidRDefault="004B4133" w:rsidP="004B4133">
      <w:pPr>
        <w:spacing w:after="0"/>
        <w:rPr>
          <w:noProof/>
        </w:rPr>
        <w:sectPr w:rsidR="004B413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680" w:footer="567" w:gutter="0"/>
          <w:cols w:space="720"/>
        </w:sectPr>
      </w:pPr>
    </w:p>
    <w:p w14:paraId="60263431" w14:textId="77777777" w:rsidR="00D83E43" w:rsidRDefault="00D83E43" w:rsidP="00EC188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EC1883" w14:paraId="7E58B8DC" w14:textId="77777777" w:rsidTr="005D2F6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6F508059" w14:textId="77777777" w:rsidR="00EC1883" w:rsidRDefault="00EC1883" w:rsidP="005D2F65">
            <w:pPr>
              <w:jc w:val="center"/>
              <w:rPr>
                <w:rFonts w:ascii="Arial" w:hAnsi="Arial" w:cs="Arial"/>
                <w:b/>
                <w:bCs/>
                <w:sz w:val="28"/>
                <w:szCs w:val="28"/>
                <w:lang w:val="en-US"/>
              </w:rPr>
            </w:pPr>
            <w:r>
              <w:rPr>
                <w:rFonts w:ascii="Arial" w:hAnsi="Arial" w:cs="Arial"/>
                <w:b/>
                <w:bCs/>
                <w:sz w:val="28"/>
                <w:szCs w:val="28"/>
                <w:lang w:val="en-US"/>
              </w:rPr>
              <w:t>First modification</w:t>
            </w:r>
          </w:p>
        </w:tc>
      </w:tr>
    </w:tbl>
    <w:p w14:paraId="2CB8CABB" w14:textId="77777777" w:rsidR="00EC1883" w:rsidRDefault="00EC1883" w:rsidP="00EC1883">
      <w:pPr>
        <w:rPr>
          <w:noProof/>
        </w:rPr>
      </w:pPr>
    </w:p>
    <w:p w14:paraId="6A752B64" w14:textId="098390E2" w:rsidR="00243D2A" w:rsidRDefault="00243D2A" w:rsidP="00243D2A">
      <w:pPr>
        <w:pStyle w:val="Heading3"/>
        <w:rPr>
          <w:ins w:id="2" w:author="Author" w:date="2021-05-01T15:00:00Z"/>
        </w:rPr>
      </w:pPr>
      <w:ins w:id="3" w:author="Author" w:date="2021-05-01T15:00:00Z">
        <w:r>
          <w:t>4.3.37</w:t>
        </w:r>
        <w:r>
          <w:tab/>
        </w:r>
      </w:ins>
      <w:ins w:id="4" w:author="Author" w:date="2021-05-01T15:08:00Z">
        <w:r w:rsidR="0010390F">
          <w:t>Edf</w:t>
        </w:r>
      </w:ins>
      <w:ins w:id="5" w:author="Author" w:date="2021-05-01T15:00:00Z">
        <w:r>
          <w:t>F</w:t>
        </w:r>
      </w:ins>
      <w:ins w:id="6" w:author="Author" w:date="2021-05-01T15:01:00Z">
        <w:r>
          <w:t>unction</w:t>
        </w:r>
      </w:ins>
    </w:p>
    <w:p w14:paraId="2C0E88E0" w14:textId="485FC24F" w:rsidR="00243D2A" w:rsidRDefault="00243D2A" w:rsidP="00243D2A">
      <w:pPr>
        <w:pStyle w:val="Heading4"/>
        <w:rPr>
          <w:ins w:id="7" w:author="Author" w:date="2021-05-01T15:00:00Z"/>
        </w:rPr>
      </w:pPr>
      <w:ins w:id="8" w:author="Author" w:date="2021-05-01T15:00:00Z">
        <w:r>
          <w:t>4.3.37.1</w:t>
        </w:r>
        <w:r>
          <w:tab/>
          <w:t>Definition</w:t>
        </w:r>
      </w:ins>
    </w:p>
    <w:p w14:paraId="77D682C4" w14:textId="13A37E8E" w:rsidR="00243D2A" w:rsidRDefault="00243D2A" w:rsidP="00243D2A">
      <w:pPr>
        <w:rPr>
          <w:ins w:id="9" w:author="Author" w:date="2021-05-01T15:20:00Z"/>
        </w:rPr>
      </w:pPr>
      <w:ins w:id="10" w:author="Author" w:date="2021-05-01T15:00:00Z">
        <w:r>
          <w:t>The "</w:t>
        </w:r>
      </w:ins>
      <w:ins w:id="11" w:author="Author" w:date="2021-05-01T15:08:00Z">
        <w:r w:rsidR="0010390F">
          <w:t>EdfFunction" represents an External Data Function (E</w:t>
        </w:r>
      </w:ins>
      <w:ins w:id="12" w:author="Author" w:date="2021-05-01T15:09:00Z">
        <w:r w:rsidR="0010390F">
          <w:t>DF</w:t>
        </w:r>
      </w:ins>
      <w:ins w:id="13" w:author="Author" w:date="2021-05-01T15:08:00Z">
        <w:r w:rsidR="0010390F">
          <w:t>)</w:t>
        </w:r>
      </w:ins>
      <w:ins w:id="14" w:author="Author" w:date="2021-05-01T15:09:00Z">
        <w:r w:rsidR="0010390F">
          <w:t xml:space="preserve">. An EDF </w:t>
        </w:r>
      </w:ins>
      <w:ins w:id="15" w:author="Author" w:date="2021-05-01T15:12:00Z">
        <w:r w:rsidR="005F1D60">
          <w:t xml:space="preserve">is </w:t>
        </w:r>
      </w:ins>
      <w:ins w:id="16" w:author="Author" w:date="2021-05-01T15:18:00Z">
        <w:r w:rsidR="00CF40D2">
          <w:t xml:space="preserve">the functional representation of </w:t>
        </w:r>
      </w:ins>
      <w:ins w:id="17" w:author="Author" w:date="2021-05-01T15:12:00Z">
        <w:r w:rsidR="005F1D60">
          <w:t>any device producing data that is not defined by 3GPP.</w:t>
        </w:r>
      </w:ins>
      <w:ins w:id="18" w:author="Author" w:date="2021-05-01T15:19:00Z">
        <w:r w:rsidR="00CF40D2">
          <w:t xml:space="preserve"> It is out of scope of this specification how these devices are integrated into</w:t>
        </w:r>
      </w:ins>
      <w:ins w:id="19" w:author="Author" w:date="2021-05-01T15:20:00Z">
        <w:r w:rsidR="00CF40D2">
          <w:t xml:space="preserve"> </w:t>
        </w:r>
      </w:ins>
      <w:ins w:id="20" w:author="Author" w:date="2021-05-01T15:19:00Z">
        <w:r w:rsidR="00CF40D2">
          <w:t>the 3GPP management system.</w:t>
        </w:r>
      </w:ins>
      <w:ins w:id="21" w:author="Author" w:date="2021-05-01T15:37:00Z">
        <w:r w:rsidR="003F3BB3" w:rsidRPr="003F3BB3">
          <w:t xml:space="preserve"> </w:t>
        </w:r>
        <w:r w:rsidR="003F3BB3">
          <w:t>The "EdfFunction"</w:t>
        </w:r>
      </w:ins>
      <w:ins w:id="22" w:author="Author" w:date="2021-05-01T15:38:00Z">
        <w:r w:rsidR="003F3BB3">
          <w:t xml:space="preserve"> is name-contained by </w:t>
        </w:r>
      </w:ins>
      <w:ins w:id="23" w:author="Author" w:date="2021-05-01T15:49:00Z">
        <w:r w:rsidR="00E8657E">
          <w:t xml:space="preserve">a </w:t>
        </w:r>
      </w:ins>
      <w:ins w:id="24" w:author="Author" w:date="2021-05-01T15:38:00Z">
        <w:r w:rsidR="003F3BB3">
          <w:t xml:space="preserve">"ManagedElement" </w:t>
        </w:r>
      </w:ins>
      <w:ins w:id="25" w:author="Author" w:date="2021-05-01T15:49:00Z">
        <w:r w:rsidR="00E8657E">
          <w:t xml:space="preserve">that </w:t>
        </w:r>
      </w:ins>
      <w:ins w:id="26" w:author="Author" w:date="2021-05-01T15:38:00Z">
        <w:r w:rsidR="003F3BB3">
          <w:t>model</w:t>
        </w:r>
      </w:ins>
      <w:ins w:id="27" w:author="Author" w:date="2021-05-01T15:49:00Z">
        <w:r w:rsidR="00E8657E">
          <w:t>s</w:t>
        </w:r>
      </w:ins>
      <w:ins w:id="28" w:author="Author" w:date="2021-05-01T15:38:00Z">
        <w:r w:rsidR="003F3BB3">
          <w:t xml:space="preserve"> the hardware aspects of the device.</w:t>
        </w:r>
      </w:ins>
    </w:p>
    <w:p w14:paraId="63879E66" w14:textId="4CCB2435" w:rsidR="00CB267E" w:rsidRDefault="00CB267E" w:rsidP="00243D2A">
      <w:pPr>
        <w:rPr>
          <w:ins w:id="29" w:author="Author" w:date="2021-05-01T15:00:00Z"/>
        </w:rPr>
      </w:pPr>
      <w:ins w:id="30" w:author="Author" w:date="2021-05-01T15:25:00Z">
        <w:r>
          <w:t>The "metaData" attribute describes the data produced by th</w:t>
        </w:r>
      </w:ins>
      <w:ins w:id="31" w:author="Author" w:date="2021-05-01T15:47:00Z">
        <w:r w:rsidR="006C2EE8">
          <w:t>e external</w:t>
        </w:r>
      </w:ins>
      <w:ins w:id="32" w:author="Author" w:date="2021-05-01T15:25:00Z">
        <w:r>
          <w:t xml:space="preserve"> device. The </w:t>
        </w:r>
      </w:ins>
      <w:ins w:id="33" w:author="Author" w:date="2021-05-01T15:26:00Z">
        <w:r>
          <w:t>"</w:t>
        </w:r>
      </w:ins>
      <w:ins w:id="34" w:author="Author" w:date="2021-05-01T15:25:00Z">
        <w:r>
          <w:t>controlParameters</w:t>
        </w:r>
      </w:ins>
      <w:ins w:id="35" w:author="Author" w:date="2021-05-01T15:26:00Z">
        <w:r>
          <w:t>"</w:t>
        </w:r>
      </w:ins>
      <w:ins w:id="36" w:author="Author" w:date="2021-05-01T15:25:00Z">
        <w:r>
          <w:t xml:space="preserve"> attribute is a container for device specif</w:t>
        </w:r>
      </w:ins>
      <w:ins w:id="37" w:author="Author" w:date="2021-05-01T15:26:00Z">
        <w:r>
          <w:t>ic control parameters.</w:t>
        </w:r>
      </w:ins>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72"/>
        <w:gridCol w:w="2267"/>
        <w:gridCol w:w="5558"/>
      </w:tblGrid>
      <w:tr w:rsidR="00243D2A" w:rsidRPr="00501056" w14:paraId="5F72695C" w14:textId="77777777" w:rsidTr="005D2F65">
        <w:trPr>
          <w:cantSplit/>
          <w:jc w:val="center"/>
          <w:ins w:id="38" w:author="Author" w:date="2021-05-01T15:00:00Z"/>
        </w:trPr>
        <w:tc>
          <w:tcPr>
            <w:tcW w:w="965" w:type="pct"/>
            <w:shd w:val="clear" w:color="auto" w:fill="CCCCCC"/>
            <w:vAlign w:val="bottom"/>
          </w:tcPr>
          <w:p w14:paraId="7B6385D9" w14:textId="77777777" w:rsidR="00243D2A" w:rsidRPr="00501056" w:rsidRDefault="00243D2A" w:rsidP="005D2F65">
            <w:pPr>
              <w:pStyle w:val="TAH"/>
              <w:rPr>
                <w:ins w:id="39" w:author="Author" w:date="2021-05-01T15:00:00Z"/>
              </w:rPr>
            </w:pPr>
            <w:ins w:id="40" w:author="Author" w:date="2021-05-01T15:00:00Z">
              <w:r w:rsidRPr="00501056">
                <w:t>Referenced TS</w:t>
              </w:r>
            </w:ins>
          </w:p>
        </w:tc>
        <w:tc>
          <w:tcPr>
            <w:tcW w:w="1169" w:type="pct"/>
            <w:shd w:val="clear" w:color="auto" w:fill="CCCCCC"/>
            <w:vAlign w:val="bottom"/>
          </w:tcPr>
          <w:p w14:paraId="3412BE5C" w14:textId="77777777" w:rsidR="00243D2A" w:rsidRPr="00501056" w:rsidRDefault="00243D2A" w:rsidP="005D2F65">
            <w:pPr>
              <w:pStyle w:val="TAH"/>
              <w:rPr>
                <w:ins w:id="41" w:author="Author" w:date="2021-05-01T15:00:00Z"/>
              </w:rPr>
            </w:pPr>
            <w:ins w:id="42" w:author="Author" w:date="2021-05-01T15:00:00Z">
              <w:r w:rsidRPr="00501056">
                <w:t>Requirement label</w:t>
              </w:r>
            </w:ins>
          </w:p>
        </w:tc>
        <w:tc>
          <w:tcPr>
            <w:tcW w:w="2866" w:type="pct"/>
            <w:shd w:val="clear" w:color="auto" w:fill="CCCCCC"/>
            <w:vAlign w:val="bottom"/>
          </w:tcPr>
          <w:p w14:paraId="4E1D91E2" w14:textId="77777777" w:rsidR="00243D2A" w:rsidRPr="00501056" w:rsidRDefault="00243D2A" w:rsidP="005D2F65">
            <w:pPr>
              <w:pStyle w:val="TAH"/>
              <w:rPr>
                <w:ins w:id="43" w:author="Author" w:date="2021-05-01T15:00:00Z"/>
              </w:rPr>
            </w:pPr>
            <w:ins w:id="44" w:author="Author" w:date="2021-05-01T15:00:00Z">
              <w:r w:rsidRPr="00501056">
                <w:t>Comment</w:t>
              </w:r>
            </w:ins>
          </w:p>
        </w:tc>
      </w:tr>
      <w:tr w:rsidR="00243D2A" w:rsidRPr="00501056" w14:paraId="49075139" w14:textId="77777777" w:rsidTr="005D2F65">
        <w:trPr>
          <w:cantSplit/>
          <w:jc w:val="center"/>
          <w:ins w:id="45" w:author="Author" w:date="2021-05-01T15:00:00Z"/>
        </w:trPr>
        <w:tc>
          <w:tcPr>
            <w:tcW w:w="965" w:type="pct"/>
          </w:tcPr>
          <w:p w14:paraId="4340DB98" w14:textId="77777777" w:rsidR="00243D2A" w:rsidRPr="00501056" w:rsidRDefault="00243D2A" w:rsidP="005D2F65">
            <w:pPr>
              <w:pStyle w:val="TAL"/>
              <w:rPr>
                <w:ins w:id="46" w:author="Author" w:date="2021-05-01T15:00:00Z"/>
                <w:rFonts w:cs="Arial"/>
              </w:rPr>
            </w:pPr>
            <w:ins w:id="47" w:author="Author" w:date="2021-05-01T15:00:00Z">
              <w:r w:rsidRPr="00501056">
                <w:rPr>
                  <w:rFonts w:cs="Arial"/>
                </w:rPr>
                <w:t>TS 28.</w:t>
              </w:r>
              <w:r>
                <w:rPr>
                  <w:rFonts w:cs="Arial"/>
                </w:rPr>
                <w:t>537</w:t>
              </w:r>
              <w:r w:rsidRPr="00501056">
                <w:rPr>
                  <w:rFonts w:cs="Arial"/>
                </w:rPr>
                <w:t xml:space="preserve"> [</w:t>
              </w:r>
              <w:r>
                <w:rPr>
                  <w:rFonts w:cs="Arial"/>
                </w:rPr>
                <w:t>32</w:t>
              </w:r>
              <w:r w:rsidRPr="00501056">
                <w:rPr>
                  <w:rFonts w:cs="Arial"/>
                </w:rPr>
                <w:t>]</w:t>
              </w:r>
            </w:ins>
          </w:p>
        </w:tc>
        <w:tc>
          <w:tcPr>
            <w:tcW w:w="1169" w:type="pct"/>
          </w:tcPr>
          <w:p w14:paraId="2A3522A6" w14:textId="2F62F731" w:rsidR="00243D2A" w:rsidRPr="00501056" w:rsidRDefault="00243D2A" w:rsidP="005D2F65">
            <w:pPr>
              <w:pStyle w:val="TAL"/>
              <w:rPr>
                <w:ins w:id="48" w:author="Author" w:date="2021-05-01T15:00:00Z"/>
              </w:rPr>
            </w:pPr>
            <w:ins w:id="49" w:author="Author" w:date="2021-05-01T15:00:00Z">
              <w:r w:rsidRPr="00962E8B">
                <w:rPr>
                  <w:lang w:eastAsia="ja-JP"/>
                </w:rPr>
                <w:t>REQ-</w:t>
              </w:r>
              <w:r>
                <w:rPr>
                  <w:lang w:eastAsia="ja-JP"/>
                </w:rPr>
                <w:t>MDMED-</w:t>
              </w:r>
            </w:ins>
            <w:ins w:id="50" w:author="Author" w:date="2021-05-01T15:10:00Z">
              <w:r w:rsidR="0010390F">
                <w:rPr>
                  <w:lang w:eastAsia="ja-JP"/>
                </w:rPr>
                <w:t>1</w:t>
              </w:r>
            </w:ins>
          </w:p>
        </w:tc>
        <w:tc>
          <w:tcPr>
            <w:tcW w:w="2866" w:type="pct"/>
          </w:tcPr>
          <w:p w14:paraId="537EF845" w14:textId="77777777" w:rsidR="00243D2A" w:rsidRPr="00B35F57" w:rsidRDefault="00243D2A" w:rsidP="005D2F65">
            <w:pPr>
              <w:pStyle w:val="TAL"/>
              <w:rPr>
                <w:ins w:id="51" w:author="Author" w:date="2021-05-01T15:00:00Z"/>
              </w:rPr>
            </w:pPr>
          </w:p>
        </w:tc>
      </w:tr>
      <w:tr w:rsidR="0010390F" w:rsidRPr="00501056" w14:paraId="73D1A4E9" w14:textId="77777777" w:rsidTr="005D2F65">
        <w:trPr>
          <w:cantSplit/>
          <w:jc w:val="center"/>
          <w:ins w:id="52" w:author="Author" w:date="2021-05-01T15:10:00Z"/>
        </w:trPr>
        <w:tc>
          <w:tcPr>
            <w:tcW w:w="965" w:type="pct"/>
          </w:tcPr>
          <w:p w14:paraId="414511EC" w14:textId="77777777" w:rsidR="0010390F" w:rsidRPr="00501056" w:rsidRDefault="0010390F" w:rsidP="005D2F65">
            <w:pPr>
              <w:pStyle w:val="TAL"/>
              <w:rPr>
                <w:ins w:id="53" w:author="Author" w:date="2021-05-01T15:10:00Z"/>
                <w:rFonts w:cs="Arial"/>
              </w:rPr>
            </w:pPr>
            <w:ins w:id="54" w:author="Author" w:date="2021-05-01T15:10:00Z">
              <w:r w:rsidRPr="00501056">
                <w:rPr>
                  <w:rFonts w:cs="Arial"/>
                </w:rPr>
                <w:t>TS 28.</w:t>
              </w:r>
              <w:r>
                <w:rPr>
                  <w:rFonts w:cs="Arial"/>
                </w:rPr>
                <w:t>537</w:t>
              </w:r>
              <w:r w:rsidRPr="00501056">
                <w:rPr>
                  <w:rFonts w:cs="Arial"/>
                </w:rPr>
                <w:t xml:space="preserve"> [</w:t>
              </w:r>
              <w:r>
                <w:rPr>
                  <w:rFonts w:cs="Arial"/>
                </w:rPr>
                <w:t>32</w:t>
              </w:r>
              <w:r w:rsidRPr="00501056">
                <w:rPr>
                  <w:rFonts w:cs="Arial"/>
                </w:rPr>
                <w:t>]</w:t>
              </w:r>
            </w:ins>
          </w:p>
        </w:tc>
        <w:tc>
          <w:tcPr>
            <w:tcW w:w="1169" w:type="pct"/>
          </w:tcPr>
          <w:p w14:paraId="11CD5DFC" w14:textId="77777777" w:rsidR="0010390F" w:rsidRPr="00962E8B" w:rsidRDefault="0010390F" w:rsidP="005D2F65">
            <w:pPr>
              <w:pStyle w:val="TAL"/>
              <w:rPr>
                <w:ins w:id="55" w:author="Author" w:date="2021-05-01T15:10:00Z"/>
                <w:lang w:eastAsia="ja-JP"/>
              </w:rPr>
            </w:pPr>
            <w:ins w:id="56" w:author="Author" w:date="2021-05-01T15:10:00Z">
              <w:r w:rsidRPr="00962E8B">
                <w:rPr>
                  <w:lang w:eastAsia="ja-JP"/>
                </w:rPr>
                <w:t>REQ-</w:t>
              </w:r>
              <w:r>
                <w:rPr>
                  <w:lang w:eastAsia="ja-JP"/>
                </w:rPr>
                <w:t>MDMED-2</w:t>
              </w:r>
            </w:ins>
          </w:p>
        </w:tc>
        <w:tc>
          <w:tcPr>
            <w:tcW w:w="2866" w:type="pct"/>
          </w:tcPr>
          <w:p w14:paraId="0E9B3875" w14:textId="77777777" w:rsidR="0010390F" w:rsidRPr="00B35F57" w:rsidRDefault="0010390F" w:rsidP="005D2F65">
            <w:pPr>
              <w:pStyle w:val="TAL"/>
              <w:rPr>
                <w:ins w:id="57" w:author="Author" w:date="2021-05-01T15:10:00Z"/>
              </w:rPr>
            </w:pPr>
          </w:p>
        </w:tc>
      </w:tr>
      <w:tr w:rsidR="0010390F" w:rsidRPr="00501056" w14:paraId="6CDBAD31" w14:textId="77777777" w:rsidTr="005D2F65">
        <w:trPr>
          <w:cantSplit/>
          <w:jc w:val="center"/>
          <w:ins w:id="58" w:author="Author" w:date="2021-05-01T15:10:00Z"/>
        </w:trPr>
        <w:tc>
          <w:tcPr>
            <w:tcW w:w="965" w:type="pct"/>
          </w:tcPr>
          <w:p w14:paraId="1504F90D" w14:textId="77777777" w:rsidR="0010390F" w:rsidRPr="00501056" w:rsidRDefault="0010390F" w:rsidP="005D2F65">
            <w:pPr>
              <w:pStyle w:val="TAL"/>
              <w:rPr>
                <w:ins w:id="59" w:author="Author" w:date="2021-05-01T15:10:00Z"/>
                <w:rFonts w:cs="Arial"/>
              </w:rPr>
            </w:pPr>
            <w:ins w:id="60" w:author="Author" w:date="2021-05-01T15:10:00Z">
              <w:r w:rsidRPr="00501056">
                <w:rPr>
                  <w:rFonts w:cs="Arial"/>
                </w:rPr>
                <w:t>TS 28.</w:t>
              </w:r>
              <w:r>
                <w:rPr>
                  <w:rFonts w:cs="Arial"/>
                </w:rPr>
                <w:t>537</w:t>
              </w:r>
              <w:r w:rsidRPr="00501056">
                <w:rPr>
                  <w:rFonts w:cs="Arial"/>
                </w:rPr>
                <w:t xml:space="preserve"> [</w:t>
              </w:r>
              <w:r>
                <w:rPr>
                  <w:rFonts w:cs="Arial"/>
                </w:rPr>
                <w:t>32</w:t>
              </w:r>
              <w:r w:rsidRPr="00501056">
                <w:rPr>
                  <w:rFonts w:cs="Arial"/>
                </w:rPr>
                <w:t>]</w:t>
              </w:r>
            </w:ins>
          </w:p>
        </w:tc>
        <w:tc>
          <w:tcPr>
            <w:tcW w:w="1169" w:type="pct"/>
          </w:tcPr>
          <w:p w14:paraId="7AD31427" w14:textId="0DDAB980" w:rsidR="0010390F" w:rsidRPr="00962E8B" w:rsidRDefault="0010390F" w:rsidP="005D2F65">
            <w:pPr>
              <w:pStyle w:val="TAL"/>
              <w:rPr>
                <w:ins w:id="61" w:author="Author" w:date="2021-05-01T15:10:00Z"/>
                <w:lang w:eastAsia="ja-JP"/>
              </w:rPr>
            </w:pPr>
            <w:ins w:id="62" w:author="Author" w:date="2021-05-01T15:10:00Z">
              <w:r w:rsidRPr="00962E8B">
                <w:rPr>
                  <w:lang w:eastAsia="ja-JP"/>
                </w:rPr>
                <w:t>REQ-</w:t>
              </w:r>
              <w:r>
                <w:rPr>
                  <w:lang w:eastAsia="ja-JP"/>
                </w:rPr>
                <w:t>MDMED-</w:t>
              </w:r>
            </w:ins>
            <w:ins w:id="63" w:author="Author" w:date="2021-05-01T15:11:00Z">
              <w:r>
                <w:rPr>
                  <w:lang w:eastAsia="ja-JP"/>
                </w:rPr>
                <w:t>6</w:t>
              </w:r>
            </w:ins>
          </w:p>
        </w:tc>
        <w:tc>
          <w:tcPr>
            <w:tcW w:w="2866" w:type="pct"/>
          </w:tcPr>
          <w:p w14:paraId="0EB9115C" w14:textId="77777777" w:rsidR="0010390F" w:rsidRPr="00B35F57" w:rsidRDefault="0010390F" w:rsidP="005D2F65">
            <w:pPr>
              <w:pStyle w:val="TAL"/>
              <w:rPr>
                <w:ins w:id="64" w:author="Author" w:date="2021-05-01T15:10:00Z"/>
              </w:rPr>
            </w:pPr>
          </w:p>
        </w:tc>
      </w:tr>
      <w:tr w:rsidR="00243D2A" w:rsidRPr="00501056" w14:paraId="5E598E10" w14:textId="77777777" w:rsidTr="005D2F65">
        <w:trPr>
          <w:cantSplit/>
          <w:jc w:val="center"/>
          <w:ins w:id="65" w:author="Author" w:date="2021-05-01T15:00:00Z"/>
        </w:trPr>
        <w:tc>
          <w:tcPr>
            <w:tcW w:w="965" w:type="pct"/>
          </w:tcPr>
          <w:p w14:paraId="38C3CF99" w14:textId="77777777" w:rsidR="00243D2A" w:rsidRPr="00501056" w:rsidRDefault="00243D2A" w:rsidP="005D2F65">
            <w:pPr>
              <w:pStyle w:val="TAL"/>
              <w:rPr>
                <w:ins w:id="66" w:author="Author" w:date="2021-05-01T15:00:00Z"/>
                <w:rFonts w:cs="Arial"/>
              </w:rPr>
            </w:pPr>
            <w:ins w:id="67" w:author="Author" w:date="2021-05-01T15:00:00Z">
              <w:r w:rsidRPr="00501056">
                <w:rPr>
                  <w:rFonts w:cs="Arial"/>
                </w:rPr>
                <w:t>TS 28.</w:t>
              </w:r>
              <w:r>
                <w:rPr>
                  <w:rFonts w:cs="Arial"/>
                </w:rPr>
                <w:t>537</w:t>
              </w:r>
              <w:r w:rsidRPr="00501056">
                <w:rPr>
                  <w:rFonts w:cs="Arial"/>
                </w:rPr>
                <w:t xml:space="preserve"> [</w:t>
              </w:r>
              <w:r>
                <w:rPr>
                  <w:rFonts w:cs="Arial"/>
                </w:rPr>
                <w:t>32</w:t>
              </w:r>
              <w:r w:rsidRPr="00501056">
                <w:rPr>
                  <w:rFonts w:cs="Arial"/>
                </w:rPr>
                <w:t>]</w:t>
              </w:r>
            </w:ins>
          </w:p>
        </w:tc>
        <w:tc>
          <w:tcPr>
            <w:tcW w:w="1169" w:type="pct"/>
          </w:tcPr>
          <w:p w14:paraId="4AFFFCE5" w14:textId="14CED5ED" w:rsidR="00243D2A" w:rsidRPr="00962E8B" w:rsidRDefault="00243D2A" w:rsidP="005D2F65">
            <w:pPr>
              <w:pStyle w:val="TAL"/>
              <w:rPr>
                <w:ins w:id="68" w:author="Author" w:date="2021-05-01T15:00:00Z"/>
                <w:lang w:eastAsia="ja-JP"/>
              </w:rPr>
            </w:pPr>
            <w:ins w:id="69" w:author="Author" w:date="2021-05-01T15:00:00Z">
              <w:r w:rsidRPr="00962E8B">
                <w:rPr>
                  <w:lang w:eastAsia="ja-JP"/>
                </w:rPr>
                <w:t>REQ-</w:t>
              </w:r>
              <w:r>
                <w:rPr>
                  <w:lang w:eastAsia="ja-JP"/>
                </w:rPr>
                <w:t>MDMED-</w:t>
              </w:r>
            </w:ins>
            <w:ins w:id="70" w:author="Author" w:date="2021-05-01T15:11:00Z">
              <w:r w:rsidR="0010390F">
                <w:rPr>
                  <w:lang w:eastAsia="ja-JP"/>
                </w:rPr>
                <w:t>7</w:t>
              </w:r>
            </w:ins>
          </w:p>
        </w:tc>
        <w:tc>
          <w:tcPr>
            <w:tcW w:w="2866" w:type="pct"/>
          </w:tcPr>
          <w:p w14:paraId="5995AEA3" w14:textId="77777777" w:rsidR="00243D2A" w:rsidRPr="00B35F57" w:rsidRDefault="00243D2A" w:rsidP="005D2F65">
            <w:pPr>
              <w:pStyle w:val="TAL"/>
              <w:rPr>
                <w:ins w:id="71" w:author="Author" w:date="2021-05-01T15:00:00Z"/>
              </w:rPr>
            </w:pPr>
          </w:p>
        </w:tc>
      </w:tr>
    </w:tbl>
    <w:p w14:paraId="2CABD667" w14:textId="4195A8F2" w:rsidR="00243D2A" w:rsidRDefault="00243D2A" w:rsidP="00243D2A">
      <w:pPr>
        <w:rPr>
          <w:ins w:id="72" w:author="Author" w:date="2021-05-01T15:34:00Z"/>
        </w:rPr>
      </w:pPr>
    </w:p>
    <w:p w14:paraId="37AF38D1" w14:textId="77777777" w:rsidR="006C4A43" w:rsidRPr="00BD71D8" w:rsidRDefault="006C4A43" w:rsidP="006C4A43">
      <w:pPr>
        <w:rPr>
          <w:ins w:id="73" w:author="Author" w:date="2021-05-01T15:34:00Z"/>
          <w:i/>
          <w:iCs/>
        </w:rPr>
      </w:pPr>
      <w:ins w:id="74" w:author="Author" w:date="2021-05-01T15:34:00Z">
        <w:r w:rsidRPr="00BD71D8">
          <w:rPr>
            <w:i/>
            <w:iCs/>
          </w:rPr>
          <w:t>Editor's note:</w:t>
        </w:r>
      </w:ins>
    </w:p>
    <w:p w14:paraId="466510D9" w14:textId="1B3E36C4" w:rsidR="005D2F65" w:rsidRDefault="00544633" w:rsidP="005D2F65">
      <w:pPr>
        <w:ind w:firstLine="284"/>
        <w:rPr>
          <w:ins w:id="75" w:author="Author" w:date="2021-05-12T18:24:00Z"/>
          <w:i/>
          <w:iCs/>
        </w:rPr>
      </w:pPr>
      <w:ins w:id="76" w:author="Author" w:date="2021-05-01T15:36:00Z">
        <w:r>
          <w:rPr>
            <w:i/>
            <w:iCs/>
          </w:rPr>
          <w:t xml:space="preserve">It is ffs if the function implementing </w:t>
        </w:r>
        <w:r w:rsidRPr="00544633">
          <w:rPr>
            <w:i/>
            <w:iCs/>
          </w:rPr>
          <w:t>REQ-MDMED-6</w:t>
        </w:r>
        <w:r>
          <w:rPr>
            <w:i/>
            <w:iCs/>
          </w:rPr>
          <w:t xml:space="preserve"> and </w:t>
        </w:r>
        <w:r w:rsidRPr="00544633">
          <w:rPr>
            <w:i/>
            <w:iCs/>
          </w:rPr>
          <w:t>REQ-MDMED-</w:t>
        </w:r>
      </w:ins>
      <w:ins w:id="77" w:author="Author" w:date="2021-05-01T15:37:00Z">
        <w:r>
          <w:rPr>
            <w:i/>
            <w:iCs/>
          </w:rPr>
          <w:t>7 are represented by this class as well or by an own class.</w:t>
        </w:r>
      </w:ins>
    </w:p>
    <w:p w14:paraId="3CC7C403" w14:textId="439E34CB" w:rsidR="005D2F65" w:rsidRPr="00BD71D8" w:rsidRDefault="005D2F65" w:rsidP="005D2F65">
      <w:pPr>
        <w:ind w:firstLine="284"/>
        <w:rPr>
          <w:ins w:id="78" w:author="Author" w:date="2021-05-01T15:34:00Z"/>
          <w:i/>
          <w:iCs/>
        </w:rPr>
      </w:pPr>
      <w:ins w:id="79" w:author="Author" w:date="2021-05-12T18:24:00Z">
        <w:r>
          <w:rPr>
            <w:i/>
            <w:iCs/>
          </w:rPr>
          <w:t xml:space="preserve">It is ffs </w:t>
        </w:r>
      </w:ins>
      <w:ins w:id="80" w:author="Author" w:date="2021-05-12T19:05:00Z">
        <w:r w:rsidR="00783469">
          <w:rPr>
            <w:i/>
            <w:iCs/>
          </w:rPr>
          <w:t>if the attribute "contralParameters" should not be replaced by a "VsDataContainer" I</w:t>
        </w:r>
      </w:ins>
      <w:ins w:id="81" w:author="Author" w:date="2021-05-12T19:08:00Z">
        <w:r w:rsidR="00783469">
          <w:rPr>
            <w:i/>
            <w:iCs/>
          </w:rPr>
          <w:t>OC</w:t>
        </w:r>
      </w:ins>
      <w:ins w:id="82" w:author="Author" w:date="2021-05-12T19:05:00Z">
        <w:r w:rsidR="00783469">
          <w:rPr>
            <w:i/>
            <w:iCs/>
          </w:rPr>
          <w:t xml:space="preserve"> name</w:t>
        </w:r>
      </w:ins>
      <w:ins w:id="83" w:author="Author" w:date="2021-05-12T19:06:00Z">
        <w:r w:rsidR="00783469">
          <w:rPr>
            <w:i/>
            <w:iCs/>
          </w:rPr>
          <w:t>-contained by "EdfFunction".</w:t>
        </w:r>
      </w:ins>
    </w:p>
    <w:p w14:paraId="021301E5" w14:textId="77777777" w:rsidR="00243D2A" w:rsidRDefault="00243D2A" w:rsidP="00243D2A">
      <w:pPr>
        <w:pStyle w:val="Heading4"/>
        <w:rPr>
          <w:ins w:id="84" w:author="Author" w:date="2021-05-01T15:00:00Z"/>
          <w:lang w:val="fr-FR"/>
        </w:rPr>
      </w:pPr>
      <w:ins w:id="85" w:author="Author" w:date="2021-05-01T15:00:00Z">
        <w:r>
          <w:rPr>
            <w:lang w:val="fr-FR"/>
          </w:rPr>
          <w:t>4.3.37.2</w:t>
        </w:r>
        <w:r>
          <w:rPr>
            <w:lang w:val="fr-FR"/>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24"/>
        <w:gridCol w:w="551"/>
        <w:gridCol w:w="1239"/>
        <w:gridCol w:w="1239"/>
        <w:gridCol w:w="1239"/>
        <w:gridCol w:w="1305"/>
      </w:tblGrid>
      <w:tr w:rsidR="00243D2A" w14:paraId="01F731AE" w14:textId="77777777" w:rsidTr="005D2F65">
        <w:trPr>
          <w:cantSplit/>
          <w:jc w:val="center"/>
          <w:ins w:id="86" w:author="Author" w:date="2021-05-01T15:00:00Z"/>
        </w:trPr>
        <w:tc>
          <w:tcPr>
            <w:tcW w:w="2126" w:type="pct"/>
            <w:shd w:val="clear" w:color="auto" w:fill="BFBFBF"/>
            <w:vAlign w:val="center"/>
            <w:hideMark/>
          </w:tcPr>
          <w:p w14:paraId="2E3C56BB" w14:textId="77777777" w:rsidR="00243D2A" w:rsidRDefault="00243D2A" w:rsidP="005D2F65">
            <w:pPr>
              <w:pStyle w:val="TAH"/>
              <w:rPr>
                <w:ins w:id="87" w:author="Author" w:date="2021-05-01T15:00:00Z"/>
                <w:rFonts w:eastAsia="SimSun"/>
              </w:rPr>
            </w:pPr>
            <w:ins w:id="88" w:author="Author" w:date="2021-05-01T15:00:00Z">
              <w:r>
                <w:t>Attribute name</w:t>
              </w:r>
            </w:ins>
          </w:p>
        </w:tc>
        <w:tc>
          <w:tcPr>
            <w:tcW w:w="284" w:type="pct"/>
            <w:shd w:val="clear" w:color="auto" w:fill="BFBFBF"/>
            <w:vAlign w:val="center"/>
            <w:hideMark/>
          </w:tcPr>
          <w:p w14:paraId="5BD801AD" w14:textId="77777777" w:rsidR="00243D2A" w:rsidRDefault="00243D2A" w:rsidP="005D2F65">
            <w:pPr>
              <w:pStyle w:val="TAH"/>
              <w:rPr>
                <w:ins w:id="89" w:author="Author" w:date="2021-05-01T15:00:00Z"/>
              </w:rPr>
            </w:pPr>
            <w:ins w:id="90" w:author="Author" w:date="2021-05-01T15:00:00Z">
              <w:r>
                <w:t>S</w:t>
              </w:r>
            </w:ins>
          </w:p>
        </w:tc>
        <w:tc>
          <w:tcPr>
            <w:tcW w:w="639" w:type="pct"/>
            <w:shd w:val="clear" w:color="auto" w:fill="BFBFBF"/>
            <w:vAlign w:val="center"/>
            <w:hideMark/>
          </w:tcPr>
          <w:p w14:paraId="08C52E1B" w14:textId="77777777" w:rsidR="00243D2A" w:rsidRDefault="00243D2A" w:rsidP="005D2F65">
            <w:pPr>
              <w:pStyle w:val="TAH"/>
              <w:rPr>
                <w:ins w:id="91" w:author="Author" w:date="2021-05-01T15:00:00Z"/>
              </w:rPr>
            </w:pPr>
            <w:ins w:id="92" w:author="Author" w:date="2021-05-01T15:00:00Z">
              <w:r>
                <w:t>isReadable</w:t>
              </w:r>
            </w:ins>
          </w:p>
        </w:tc>
        <w:tc>
          <w:tcPr>
            <w:tcW w:w="639" w:type="pct"/>
            <w:shd w:val="clear" w:color="auto" w:fill="BFBFBF"/>
            <w:vAlign w:val="center"/>
            <w:hideMark/>
          </w:tcPr>
          <w:p w14:paraId="0F8676A3" w14:textId="77777777" w:rsidR="00243D2A" w:rsidRDefault="00243D2A" w:rsidP="005D2F65">
            <w:pPr>
              <w:pStyle w:val="TAH"/>
              <w:rPr>
                <w:ins w:id="93" w:author="Author" w:date="2021-05-01T15:00:00Z"/>
              </w:rPr>
            </w:pPr>
            <w:ins w:id="94" w:author="Author" w:date="2021-05-01T15:00:00Z">
              <w:r>
                <w:t>isWritable</w:t>
              </w:r>
            </w:ins>
          </w:p>
        </w:tc>
        <w:tc>
          <w:tcPr>
            <w:tcW w:w="639" w:type="pct"/>
            <w:shd w:val="clear" w:color="auto" w:fill="BFBFBF"/>
            <w:vAlign w:val="center"/>
            <w:hideMark/>
          </w:tcPr>
          <w:p w14:paraId="348200DD" w14:textId="77777777" w:rsidR="00243D2A" w:rsidRDefault="00243D2A" w:rsidP="005D2F65">
            <w:pPr>
              <w:pStyle w:val="TAH"/>
              <w:rPr>
                <w:ins w:id="95" w:author="Author" w:date="2021-05-01T15:00:00Z"/>
              </w:rPr>
            </w:pPr>
            <w:ins w:id="96" w:author="Author" w:date="2021-05-01T15:00:00Z">
              <w:r>
                <w:rPr>
                  <w:rFonts w:cs="Arial"/>
                  <w:bCs/>
                  <w:szCs w:val="18"/>
                </w:rPr>
                <w:t>isInvariant</w:t>
              </w:r>
            </w:ins>
          </w:p>
        </w:tc>
        <w:tc>
          <w:tcPr>
            <w:tcW w:w="673" w:type="pct"/>
            <w:shd w:val="clear" w:color="auto" w:fill="BFBFBF"/>
            <w:vAlign w:val="center"/>
            <w:hideMark/>
          </w:tcPr>
          <w:p w14:paraId="7A67FA38" w14:textId="77777777" w:rsidR="00243D2A" w:rsidRDefault="00243D2A" w:rsidP="005D2F65">
            <w:pPr>
              <w:pStyle w:val="TAH"/>
              <w:rPr>
                <w:ins w:id="97" w:author="Author" w:date="2021-05-01T15:00:00Z"/>
              </w:rPr>
            </w:pPr>
            <w:ins w:id="98" w:author="Author" w:date="2021-05-01T15:00:00Z">
              <w:r>
                <w:t>isNotifyable</w:t>
              </w:r>
            </w:ins>
          </w:p>
        </w:tc>
      </w:tr>
      <w:tr w:rsidR="005F1D60" w:rsidRPr="005B0391" w14:paraId="3F911560" w14:textId="77777777" w:rsidTr="005F1D60">
        <w:trPr>
          <w:cantSplit/>
          <w:trHeight w:val="164"/>
          <w:jc w:val="center"/>
          <w:ins w:id="99" w:author="Author" w:date="2021-05-01T15:13:00Z"/>
        </w:trPr>
        <w:tc>
          <w:tcPr>
            <w:tcW w:w="2126" w:type="pct"/>
          </w:tcPr>
          <w:p w14:paraId="5B28FA42" w14:textId="77777777" w:rsidR="005F1D60" w:rsidRPr="004C5E5D" w:rsidRDefault="005F1D60" w:rsidP="005D2F65">
            <w:pPr>
              <w:pStyle w:val="TAL"/>
              <w:rPr>
                <w:ins w:id="100" w:author="Author" w:date="2021-05-01T15:13:00Z"/>
                <w:rFonts w:cs="Arial"/>
                <w:color w:val="000000"/>
              </w:rPr>
            </w:pPr>
            <w:ins w:id="101" w:author="Author" w:date="2021-05-01T15:13:00Z">
              <w:r w:rsidRPr="004C5E5D">
                <w:rPr>
                  <w:rFonts w:cs="Arial"/>
                  <w:color w:val="000000"/>
                </w:rPr>
                <w:t>administrativeState</w:t>
              </w:r>
            </w:ins>
          </w:p>
        </w:tc>
        <w:tc>
          <w:tcPr>
            <w:tcW w:w="284" w:type="pct"/>
          </w:tcPr>
          <w:p w14:paraId="4E15931D" w14:textId="77777777" w:rsidR="005F1D60" w:rsidRPr="005B0391" w:rsidRDefault="005F1D60" w:rsidP="005D2F65">
            <w:pPr>
              <w:pStyle w:val="TAL"/>
              <w:jc w:val="center"/>
              <w:rPr>
                <w:ins w:id="102" w:author="Author" w:date="2021-05-01T15:13:00Z"/>
              </w:rPr>
            </w:pPr>
            <w:ins w:id="103" w:author="Author" w:date="2021-05-01T15:13:00Z">
              <w:r>
                <w:t>M</w:t>
              </w:r>
            </w:ins>
          </w:p>
        </w:tc>
        <w:tc>
          <w:tcPr>
            <w:tcW w:w="639" w:type="pct"/>
          </w:tcPr>
          <w:p w14:paraId="2CB990E9" w14:textId="77777777" w:rsidR="005F1D60" w:rsidRPr="005B0391" w:rsidRDefault="005F1D60" w:rsidP="005D2F65">
            <w:pPr>
              <w:pStyle w:val="TAL"/>
              <w:jc w:val="center"/>
              <w:rPr>
                <w:ins w:id="104" w:author="Author" w:date="2021-05-01T15:13:00Z"/>
              </w:rPr>
            </w:pPr>
            <w:ins w:id="105" w:author="Author" w:date="2021-05-01T15:13:00Z">
              <w:r>
                <w:t>T</w:t>
              </w:r>
            </w:ins>
          </w:p>
        </w:tc>
        <w:tc>
          <w:tcPr>
            <w:tcW w:w="639" w:type="pct"/>
          </w:tcPr>
          <w:p w14:paraId="65F8F829" w14:textId="77777777" w:rsidR="005F1D60" w:rsidRPr="005B0391" w:rsidRDefault="005F1D60" w:rsidP="005D2F65">
            <w:pPr>
              <w:pStyle w:val="TAL"/>
              <w:jc w:val="center"/>
              <w:rPr>
                <w:ins w:id="106" w:author="Author" w:date="2021-05-01T15:13:00Z"/>
              </w:rPr>
            </w:pPr>
            <w:ins w:id="107" w:author="Author" w:date="2021-05-01T15:13:00Z">
              <w:r>
                <w:t>T</w:t>
              </w:r>
            </w:ins>
          </w:p>
        </w:tc>
        <w:tc>
          <w:tcPr>
            <w:tcW w:w="639" w:type="pct"/>
          </w:tcPr>
          <w:p w14:paraId="1B551B9B" w14:textId="77777777" w:rsidR="005F1D60" w:rsidRPr="005B0391" w:rsidRDefault="005F1D60" w:rsidP="005D2F65">
            <w:pPr>
              <w:pStyle w:val="TAL"/>
              <w:jc w:val="center"/>
              <w:rPr>
                <w:ins w:id="108" w:author="Author" w:date="2021-05-01T15:13:00Z"/>
                <w:lang w:eastAsia="zh-CN"/>
              </w:rPr>
            </w:pPr>
            <w:ins w:id="109" w:author="Author" w:date="2021-05-01T15:13:00Z">
              <w:r>
                <w:rPr>
                  <w:lang w:eastAsia="zh-CN"/>
                </w:rPr>
                <w:t>F</w:t>
              </w:r>
            </w:ins>
          </w:p>
        </w:tc>
        <w:tc>
          <w:tcPr>
            <w:tcW w:w="673" w:type="pct"/>
          </w:tcPr>
          <w:p w14:paraId="2B10D390" w14:textId="77777777" w:rsidR="005F1D60" w:rsidRPr="005B0391" w:rsidRDefault="005F1D60" w:rsidP="005D2F65">
            <w:pPr>
              <w:pStyle w:val="TAL"/>
              <w:jc w:val="center"/>
              <w:rPr>
                <w:ins w:id="110" w:author="Author" w:date="2021-05-01T15:13:00Z"/>
                <w:lang w:eastAsia="zh-CN"/>
              </w:rPr>
            </w:pPr>
            <w:ins w:id="111" w:author="Author" w:date="2021-05-01T15:13:00Z">
              <w:r>
                <w:rPr>
                  <w:lang w:eastAsia="zh-CN"/>
                </w:rPr>
                <w:t>T</w:t>
              </w:r>
            </w:ins>
          </w:p>
        </w:tc>
      </w:tr>
      <w:tr w:rsidR="005F1D60" w:rsidRPr="005B0391" w14:paraId="0A0CF961" w14:textId="77777777" w:rsidTr="005F1D60">
        <w:trPr>
          <w:cantSplit/>
          <w:trHeight w:val="164"/>
          <w:jc w:val="center"/>
          <w:ins w:id="112" w:author="Author" w:date="2021-05-01T15:13:00Z"/>
        </w:trPr>
        <w:tc>
          <w:tcPr>
            <w:tcW w:w="2126" w:type="pct"/>
          </w:tcPr>
          <w:p w14:paraId="3BEDEA74" w14:textId="77777777" w:rsidR="005F1D60" w:rsidRPr="004C5E5D" w:rsidRDefault="005F1D60" w:rsidP="005D2F65">
            <w:pPr>
              <w:pStyle w:val="TAL"/>
              <w:rPr>
                <w:ins w:id="113" w:author="Author" w:date="2021-05-01T15:13:00Z"/>
                <w:rFonts w:cs="Arial"/>
                <w:color w:val="000000"/>
              </w:rPr>
            </w:pPr>
            <w:ins w:id="114" w:author="Author" w:date="2021-05-01T15:13:00Z">
              <w:r w:rsidRPr="004C5E5D">
                <w:rPr>
                  <w:rFonts w:cs="Arial"/>
                  <w:color w:val="000000"/>
                </w:rPr>
                <w:t>operationalState</w:t>
              </w:r>
            </w:ins>
          </w:p>
        </w:tc>
        <w:tc>
          <w:tcPr>
            <w:tcW w:w="284" w:type="pct"/>
          </w:tcPr>
          <w:p w14:paraId="3148312B" w14:textId="77777777" w:rsidR="005F1D60" w:rsidRPr="005B0391" w:rsidRDefault="005F1D60" w:rsidP="005D2F65">
            <w:pPr>
              <w:pStyle w:val="TAL"/>
              <w:jc w:val="center"/>
              <w:rPr>
                <w:ins w:id="115" w:author="Author" w:date="2021-05-01T15:13:00Z"/>
              </w:rPr>
            </w:pPr>
            <w:ins w:id="116" w:author="Author" w:date="2021-05-01T15:13:00Z">
              <w:r>
                <w:t>M</w:t>
              </w:r>
            </w:ins>
          </w:p>
        </w:tc>
        <w:tc>
          <w:tcPr>
            <w:tcW w:w="639" w:type="pct"/>
          </w:tcPr>
          <w:p w14:paraId="39930DF9" w14:textId="77777777" w:rsidR="005F1D60" w:rsidRPr="005B0391" w:rsidRDefault="005F1D60" w:rsidP="005D2F65">
            <w:pPr>
              <w:pStyle w:val="TAL"/>
              <w:jc w:val="center"/>
              <w:rPr>
                <w:ins w:id="117" w:author="Author" w:date="2021-05-01T15:13:00Z"/>
              </w:rPr>
            </w:pPr>
            <w:ins w:id="118" w:author="Author" w:date="2021-05-01T15:13:00Z">
              <w:r>
                <w:t>T</w:t>
              </w:r>
            </w:ins>
          </w:p>
        </w:tc>
        <w:tc>
          <w:tcPr>
            <w:tcW w:w="639" w:type="pct"/>
          </w:tcPr>
          <w:p w14:paraId="598BCAA5" w14:textId="77777777" w:rsidR="005F1D60" w:rsidRPr="005B0391" w:rsidRDefault="005F1D60" w:rsidP="005D2F65">
            <w:pPr>
              <w:pStyle w:val="TAL"/>
              <w:jc w:val="center"/>
              <w:rPr>
                <w:ins w:id="119" w:author="Author" w:date="2021-05-01T15:13:00Z"/>
              </w:rPr>
            </w:pPr>
            <w:ins w:id="120" w:author="Author" w:date="2021-05-01T15:13:00Z">
              <w:r>
                <w:t>F</w:t>
              </w:r>
            </w:ins>
          </w:p>
        </w:tc>
        <w:tc>
          <w:tcPr>
            <w:tcW w:w="639" w:type="pct"/>
          </w:tcPr>
          <w:p w14:paraId="62E9F6D4" w14:textId="77777777" w:rsidR="005F1D60" w:rsidRPr="005B0391" w:rsidRDefault="005F1D60" w:rsidP="005D2F65">
            <w:pPr>
              <w:pStyle w:val="TAL"/>
              <w:jc w:val="center"/>
              <w:rPr>
                <w:ins w:id="121" w:author="Author" w:date="2021-05-01T15:13:00Z"/>
                <w:lang w:eastAsia="zh-CN"/>
              </w:rPr>
            </w:pPr>
            <w:ins w:id="122" w:author="Author" w:date="2021-05-01T15:13:00Z">
              <w:r>
                <w:rPr>
                  <w:lang w:eastAsia="zh-CN"/>
                </w:rPr>
                <w:t>F</w:t>
              </w:r>
            </w:ins>
          </w:p>
        </w:tc>
        <w:tc>
          <w:tcPr>
            <w:tcW w:w="673" w:type="pct"/>
          </w:tcPr>
          <w:p w14:paraId="44AF0984" w14:textId="77777777" w:rsidR="005F1D60" w:rsidRPr="005B0391" w:rsidRDefault="005F1D60" w:rsidP="005D2F65">
            <w:pPr>
              <w:pStyle w:val="TAL"/>
              <w:jc w:val="center"/>
              <w:rPr>
                <w:ins w:id="123" w:author="Author" w:date="2021-05-01T15:13:00Z"/>
                <w:lang w:eastAsia="zh-CN"/>
              </w:rPr>
            </w:pPr>
            <w:ins w:id="124" w:author="Author" w:date="2021-05-01T15:13:00Z">
              <w:r>
                <w:rPr>
                  <w:lang w:eastAsia="zh-CN"/>
                </w:rPr>
                <w:t>T</w:t>
              </w:r>
            </w:ins>
          </w:p>
        </w:tc>
      </w:tr>
      <w:tr w:rsidR="00243D2A" w:rsidRPr="005B0391" w14:paraId="70155CFA" w14:textId="77777777" w:rsidTr="005D2F65">
        <w:trPr>
          <w:cantSplit/>
          <w:trHeight w:val="164"/>
          <w:jc w:val="center"/>
          <w:ins w:id="125" w:author="Author" w:date="2021-05-01T15:00:00Z"/>
        </w:trPr>
        <w:tc>
          <w:tcPr>
            <w:tcW w:w="2126" w:type="pct"/>
          </w:tcPr>
          <w:p w14:paraId="03399317" w14:textId="52B06CAF" w:rsidR="00243D2A" w:rsidRPr="009C25A6" w:rsidRDefault="008A64EF" w:rsidP="005D2F65">
            <w:pPr>
              <w:pStyle w:val="TAL"/>
              <w:rPr>
                <w:ins w:id="126" w:author="Author" w:date="2021-05-01T15:00:00Z"/>
                <w:rFonts w:cs="Arial"/>
                <w:color w:val="000000"/>
              </w:rPr>
            </w:pPr>
            <w:ins w:id="127" w:author="Author" w:date="2021-05-01T15:14:00Z">
              <w:r>
                <w:rPr>
                  <w:rFonts w:cs="Arial"/>
                  <w:color w:val="000000"/>
                </w:rPr>
                <w:t>metaData</w:t>
              </w:r>
            </w:ins>
          </w:p>
        </w:tc>
        <w:tc>
          <w:tcPr>
            <w:tcW w:w="284" w:type="pct"/>
          </w:tcPr>
          <w:p w14:paraId="52CC99A5" w14:textId="77777777" w:rsidR="00243D2A" w:rsidRPr="005B0391" w:rsidRDefault="00243D2A" w:rsidP="005D2F65">
            <w:pPr>
              <w:pStyle w:val="TAL"/>
              <w:jc w:val="center"/>
              <w:rPr>
                <w:ins w:id="128" w:author="Author" w:date="2021-05-01T15:00:00Z"/>
              </w:rPr>
            </w:pPr>
            <w:ins w:id="129" w:author="Author" w:date="2021-05-01T15:00:00Z">
              <w:r>
                <w:t>M</w:t>
              </w:r>
            </w:ins>
          </w:p>
        </w:tc>
        <w:tc>
          <w:tcPr>
            <w:tcW w:w="639" w:type="pct"/>
          </w:tcPr>
          <w:p w14:paraId="0E2F39F0" w14:textId="77777777" w:rsidR="00243D2A" w:rsidRPr="005B0391" w:rsidRDefault="00243D2A" w:rsidP="005D2F65">
            <w:pPr>
              <w:pStyle w:val="TAL"/>
              <w:jc w:val="center"/>
              <w:rPr>
                <w:ins w:id="130" w:author="Author" w:date="2021-05-01T15:00:00Z"/>
              </w:rPr>
            </w:pPr>
            <w:ins w:id="131" w:author="Author" w:date="2021-05-01T15:00:00Z">
              <w:r>
                <w:t>T</w:t>
              </w:r>
            </w:ins>
          </w:p>
        </w:tc>
        <w:tc>
          <w:tcPr>
            <w:tcW w:w="639" w:type="pct"/>
          </w:tcPr>
          <w:p w14:paraId="44CE66B5" w14:textId="77777777" w:rsidR="00243D2A" w:rsidRPr="005B0391" w:rsidRDefault="00243D2A" w:rsidP="005D2F65">
            <w:pPr>
              <w:pStyle w:val="TAL"/>
              <w:jc w:val="center"/>
              <w:rPr>
                <w:ins w:id="132" w:author="Author" w:date="2021-05-01T15:00:00Z"/>
              </w:rPr>
            </w:pPr>
            <w:ins w:id="133" w:author="Author" w:date="2021-05-01T15:00:00Z">
              <w:r>
                <w:t>F</w:t>
              </w:r>
            </w:ins>
          </w:p>
        </w:tc>
        <w:tc>
          <w:tcPr>
            <w:tcW w:w="639" w:type="pct"/>
          </w:tcPr>
          <w:p w14:paraId="3D470246" w14:textId="77777777" w:rsidR="00243D2A" w:rsidRPr="005B0391" w:rsidRDefault="00243D2A" w:rsidP="005D2F65">
            <w:pPr>
              <w:pStyle w:val="TAL"/>
              <w:jc w:val="center"/>
              <w:rPr>
                <w:ins w:id="134" w:author="Author" w:date="2021-05-01T15:00:00Z"/>
                <w:lang w:eastAsia="zh-CN"/>
              </w:rPr>
            </w:pPr>
            <w:ins w:id="135" w:author="Author" w:date="2021-05-01T15:00:00Z">
              <w:r>
                <w:rPr>
                  <w:lang w:eastAsia="zh-CN"/>
                </w:rPr>
                <w:t>T</w:t>
              </w:r>
            </w:ins>
          </w:p>
        </w:tc>
        <w:tc>
          <w:tcPr>
            <w:tcW w:w="673" w:type="pct"/>
          </w:tcPr>
          <w:p w14:paraId="682F0D12" w14:textId="77777777" w:rsidR="00243D2A" w:rsidRPr="005B0391" w:rsidRDefault="00243D2A" w:rsidP="005D2F65">
            <w:pPr>
              <w:pStyle w:val="TAL"/>
              <w:jc w:val="center"/>
              <w:rPr>
                <w:ins w:id="136" w:author="Author" w:date="2021-05-01T15:00:00Z"/>
                <w:lang w:eastAsia="zh-CN"/>
              </w:rPr>
            </w:pPr>
            <w:ins w:id="137" w:author="Author" w:date="2021-05-01T15:00:00Z">
              <w:r>
                <w:rPr>
                  <w:lang w:eastAsia="zh-CN"/>
                </w:rPr>
                <w:t>F</w:t>
              </w:r>
            </w:ins>
          </w:p>
        </w:tc>
      </w:tr>
      <w:tr w:rsidR="00243D2A" w:rsidRPr="005B0391" w14:paraId="00E8AE6C" w14:textId="77777777" w:rsidTr="005D2F65">
        <w:trPr>
          <w:cantSplit/>
          <w:trHeight w:val="164"/>
          <w:jc w:val="center"/>
          <w:ins w:id="138" w:author="Author" w:date="2021-05-01T15:00:00Z"/>
        </w:trPr>
        <w:tc>
          <w:tcPr>
            <w:tcW w:w="2126" w:type="pct"/>
          </w:tcPr>
          <w:p w14:paraId="7E9CE32B" w14:textId="51C8F127" w:rsidR="00243D2A" w:rsidRPr="009C25A6" w:rsidRDefault="008A64EF" w:rsidP="005D2F65">
            <w:pPr>
              <w:pStyle w:val="TAL"/>
              <w:rPr>
                <w:ins w:id="139" w:author="Author" w:date="2021-05-01T15:00:00Z"/>
                <w:rFonts w:cs="Arial"/>
                <w:color w:val="000000"/>
              </w:rPr>
            </w:pPr>
            <w:ins w:id="140" w:author="Author" w:date="2021-05-01T15:14:00Z">
              <w:r>
                <w:rPr>
                  <w:rFonts w:cs="Arial"/>
                  <w:color w:val="000000"/>
                </w:rPr>
                <w:t>contr</w:t>
              </w:r>
            </w:ins>
            <w:ins w:id="141" w:author="Author" w:date="2021-05-01T15:15:00Z">
              <w:r>
                <w:rPr>
                  <w:rFonts w:cs="Arial"/>
                  <w:color w:val="000000"/>
                </w:rPr>
                <w:t>olParameters</w:t>
              </w:r>
            </w:ins>
          </w:p>
        </w:tc>
        <w:tc>
          <w:tcPr>
            <w:tcW w:w="284" w:type="pct"/>
          </w:tcPr>
          <w:p w14:paraId="63C3EEAA" w14:textId="77777777" w:rsidR="00243D2A" w:rsidRPr="005B0391" w:rsidRDefault="00243D2A" w:rsidP="005D2F65">
            <w:pPr>
              <w:pStyle w:val="TAL"/>
              <w:jc w:val="center"/>
              <w:rPr>
                <w:ins w:id="142" w:author="Author" w:date="2021-05-01T15:00:00Z"/>
              </w:rPr>
            </w:pPr>
            <w:ins w:id="143" w:author="Author" w:date="2021-05-01T15:00:00Z">
              <w:r>
                <w:t>M</w:t>
              </w:r>
            </w:ins>
          </w:p>
        </w:tc>
        <w:tc>
          <w:tcPr>
            <w:tcW w:w="639" w:type="pct"/>
          </w:tcPr>
          <w:p w14:paraId="6EA7EE4F" w14:textId="77777777" w:rsidR="00243D2A" w:rsidRPr="005B0391" w:rsidRDefault="00243D2A" w:rsidP="005D2F65">
            <w:pPr>
              <w:pStyle w:val="TAL"/>
              <w:jc w:val="center"/>
              <w:rPr>
                <w:ins w:id="144" w:author="Author" w:date="2021-05-01T15:00:00Z"/>
              </w:rPr>
            </w:pPr>
            <w:ins w:id="145" w:author="Author" w:date="2021-05-01T15:00:00Z">
              <w:r>
                <w:t>T</w:t>
              </w:r>
            </w:ins>
          </w:p>
        </w:tc>
        <w:tc>
          <w:tcPr>
            <w:tcW w:w="639" w:type="pct"/>
          </w:tcPr>
          <w:p w14:paraId="3B6E44E3" w14:textId="77777777" w:rsidR="00243D2A" w:rsidRPr="005B0391" w:rsidRDefault="00243D2A" w:rsidP="005D2F65">
            <w:pPr>
              <w:pStyle w:val="TAL"/>
              <w:jc w:val="center"/>
              <w:rPr>
                <w:ins w:id="146" w:author="Author" w:date="2021-05-01T15:00:00Z"/>
              </w:rPr>
            </w:pPr>
            <w:ins w:id="147" w:author="Author" w:date="2021-05-01T15:00:00Z">
              <w:r>
                <w:t>F</w:t>
              </w:r>
            </w:ins>
          </w:p>
        </w:tc>
        <w:tc>
          <w:tcPr>
            <w:tcW w:w="639" w:type="pct"/>
          </w:tcPr>
          <w:p w14:paraId="1055796E" w14:textId="77777777" w:rsidR="00243D2A" w:rsidRPr="005B0391" w:rsidRDefault="00243D2A" w:rsidP="005D2F65">
            <w:pPr>
              <w:pStyle w:val="TAL"/>
              <w:jc w:val="center"/>
              <w:rPr>
                <w:ins w:id="148" w:author="Author" w:date="2021-05-01T15:00:00Z"/>
                <w:lang w:eastAsia="zh-CN"/>
              </w:rPr>
            </w:pPr>
            <w:ins w:id="149" w:author="Author" w:date="2021-05-01T15:00:00Z">
              <w:r>
                <w:rPr>
                  <w:lang w:eastAsia="zh-CN"/>
                </w:rPr>
                <w:t>F</w:t>
              </w:r>
            </w:ins>
          </w:p>
        </w:tc>
        <w:tc>
          <w:tcPr>
            <w:tcW w:w="673" w:type="pct"/>
          </w:tcPr>
          <w:p w14:paraId="3A2036F2" w14:textId="77777777" w:rsidR="00243D2A" w:rsidRPr="005B0391" w:rsidRDefault="00243D2A" w:rsidP="005D2F65">
            <w:pPr>
              <w:pStyle w:val="TAL"/>
              <w:jc w:val="center"/>
              <w:rPr>
                <w:ins w:id="150" w:author="Author" w:date="2021-05-01T15:00:00Z"/>
                <w:lang w:eastAsia="zh-CN"/>
              </w:rPr>
            </w:pPr>
            <w:ins w:id="151" w:author="Author" w:date="2021-05-01T15:00:00Z">
              <w:r>
                <w:rPr>
                  <w:lang w:eastAsia="zh-CN"/>
                </w:rPr>
                <w:t>F</w:t>
              </w:r>
            </w:ins>
          </w:p>
        </w:tc>
      </w:tr>
      <w:tr w:rsidR="006C4A43" w:rsidRPr="005B0391" w14:paraId="12404B09" w14:textId="77777777" w:rsidTr="005D2F65">
        <w:trPr>
          <w:cantSplit/>
          <w:trHeight w:val="164"/>
          <w:jc w:val="center"/>
          <w:ins w:id="152" w:author="Author" w:date="2021-05-01T15:35:00Z"/>
        </w:trPr>
        <w:tc>
          <w:tcPr>
            <w:tcW w:w="2126" w:type="pct"/>
          </w:tcPr>
          <w:p w14:paraId="571701DC" w14:textId="6F5F7030" w:rsidR="006C4A43" w:rsidRDefault="006C4A43" w:rsidP="005D2F65">
            <w:pPr>
              <w:pStyle w:val="TAL"/>
              <w:rPr>
                <w:ins w:id="153" w:author="Author" w:date="2021-05-01T15:35:00Z"/>
                <w:rFonts w:cs="Arial"/>
                <w:color w:val="000000"/>
              </w:rPr>
            </w:pPr>
            <w:ins w:id="154" w:author="Author" w:date="2021-05-01T15:35:00Z">
              <w:r>
                <w:rPr>
                  <w:rFonts w:cs="Arial"/>
                  <w:color w:val="000000"/>
                </w:rPr>
                <w:t>deviceAddress</w:t>
              </w:r>
            </w:ins>
          </w:p>
        </w:tc>
        <w:tc>
          <w:tcPr>
            <w:tcW w:w="284" w:type="pct"/>
          </w:tcPr>
          <w:p w14:paraId="28AF2A6B" w14:textId="7446F343" w:rsidR="006C4A43" w:rsidRDefault="006C4A43" w:rsidP="005D2F65">
            <w:pPr>
              <w:pStyle w:val="TAL"/>
              <w:jc w:val="center"/>
              <w:rPr>
                <w:ins w:id="155" w:author="Author" w:date="2021-05-01T15:35:00Z"/>
              </w:rPr>
            </w:pPr>
            <w:ins w:id="156" w:author="Author" w:date="2021-05-01T15:35:00Z">
              <w:r>
                <w:t>M</w:t>
              </w:r>
            </w:ins>
          </w:p>
        </w:tc>
        <w:tc>
          <w:tcPr>
            <w:tcW w:w="639" w:type="pct"/>
          </w:tcPr>
          <w:p w14:paraId="62FB0803" w14:textId="388F9EFB" w:rsidR="006C4A43" w:rsidRDefault="006C4A43" w:rsidP="005D2F65">
            <w:pPr>
              <w:pStyle w:val="TAL"/>
              <w:jc w:val="center"/>
              <w:rPr>
                <w:ins w:id="157" w:author="Author" w:date="2021-05-01T15:35:00Z"/>
              </w:rPr>
            </w:pPr>
            <w:ins w:id="158" w:author="Author" w:date="2021-05-01T15:35:00Z">
              <w:r>
                <w:t>T</w:t>
              </w:r>
            </w:ins>
          </w:p>
        </w:tc>
        <w:tc>
          <w:tcPr>
            <w:tcW w:w="639" w:type="pct"/>
          </w:tcPr>
          <w:p w14:paraId="536F3D52" w14:textId="52CCE098" w:rsidR="006C4A43" w:rsidRDefault="006C4A43" w:rsidP="005D2F65">
            <w:pPr>
              <w:pStyle w:val="TAL"/>
              <w:jc w:val="center"/>
              <w:rPr>
                <w:ins w:id="159" w:author="Author" w:date="2021-05-01T15:35:00Z"/>
              </w:rPr>
            </w:pPr>
            <w:ins w:id="160" w:author="Author" w:date="2021-05-01T15:35:00Z">
              <w:r>
                <w:t>T</w:t>
              </w:r>
            </w:ins>
          </w:p>
        </w:tc>
        <w:tc>
          <w:tcPr>
            <w:tcW w:w="639" w:type="pct"/>
          </w:tcPr>
          <w:p w14:paraId="6D9051A5" w14:textId="0E109F92" w:rsidR="006C4A43" w:rsidRDefault="006C4A43" w:rsidP="005D2F65">
            <w:pPr>
              <w:pStyle w:val="TAL"/>
              <w:jc w:val="center"/>
              <w:rPr>
                <w:ins w:id="161" w:author="Author" w:date="2021-05-01T15:35:00Z"/>
                <w:lang w:eastAsia="zh-CN"/>
              </w:rPr>
            </w:pPr>
            <w:ins w:id="162" w:author="Author" w:date="2021-05-01T15:35:00Z">
              <w:r>
                <w:rPr>
                  <w:lang w:eastAsia="zh-CN"/>
                </w:rPr>
                <w:t>F</w:t>
              </w:r>
            </w:ins>
          </w:p>
        </w:tc>
        <w:tc>
          <w:tcPr>
            <w:tcW w:w="673" w:type="pct"/>
          </w:tcPr>
          <w:p w14:paraId="5499257F" w14:textId="77FD5BC9" w:rsidR="006C4A43" w:rsidRDefault="006C4A43" w:rsidP="005D2F65">
            <w:pPr>
              <w:pStyle w:val="TAL"/>
              <w:jc w:val="center"/>
              <w:rPr>
                <w:ins w:id="163" w:author="Author" w:date="2021-05-01T15:35:00Z"/>
                <w:lang w:eastAsia="zh-CN"/>
              </w:rPr>
            </w:pPr>
            <w:ins w:id="164" w:author="Author" w:date="2021-05-01T15:35:00Z">
              <w:r>
                <w:rPr>
                  <w:lang w:eastAsia="zh-CN"/>
                </w:rPr>
                <w:t>T</w:t>
              </w:r>
            </w:ins>
          </w:p>
        </w:tc>
      </w:tr>
    </w:tbl>
    <w:p w14:paraId="797803CD" w14:textId="77777777" w:rsidR="00243D2A" w:rsidRPr="00F3719F" w:rsidRDefault="00243D2A" w:rsidP="00243D2A">
      <w:pPr>
        <w:rPr>
          <w:ins w:id="165" w:author="Author" w:date="2021-05-01T15:00:00Z"/>
          <w:lang w:eastAsia="zh-CN"/>
        </w:rPr>
      </w:pPr>
    </w:p>
    <w:p w14:paraId="0C36D3E0" w14:textId="77777777" w:rsidR="00243D2A" w:rsidRPr="00CE6AD3" w:rsidRDefault="00243D2A" w:rsidP="00243D2A">
      <w:pPr>
        <w:pStyle w:val="Heading4"/>
        <w:rPr>
          <w:ins w:id="166" w:author="Author" w:date="2021-05-01T15:00:00Z"/>
        </w:rPr>
      </w:pPr>
      <w:ins w:id="167" w:author="Author" w:date="2021-05-01T15:00:00Z">
        <w:r w:rsidRPr="00CE6AD3">
          <w:t>4.3.</w:t>
        </w:r>
        <w:r>
          <w:t>37</w:t>
        </w:r>
        <w:r w:rsidRPr="00CE6AD3">
          <w:t>.3</w:t>
        </w:r>
        <w:r w:rsidRPr="00CE6AD3">
          <w:tab/>
          <w:t>Attribute constraints</w:t>
        </w:r>
      </w:ins>
    </w:p>
    <w:p w14:paraId="2E6AF5E4" w14:textId="77777777" w:rsidR="00243D2A" w:rsidRPr="00CE6AD3" w:rsidRDefault="00243D2A" w:rsidP="00243D2A">
      <w:pPr>
        <w:rPr>
          <w:ins w:id="168" w:author="Author" w:date="2021-05-01T15:00:00Z"/>
          <w:lang w:eastAsia="zh-CN"/>
        </w:rPr>
      </w:pPr>
      <w:ins w:id="169" w:author="Author" w:date="2021-05-01T15:00:00Z">
        <w:r w:rsidRPr="00CE6AD3">
          <w:rPr>
            <w:lang w:eastAsia="zh-CN"/>
          </w:rPr>
          <w:t>None</w:t>
        </w:r>
        <w:r>
          <w:rPr>
            <w:lang w:eastAsia="zh-CN"/>
          </w:rPr>
          <w:t>.</w:t>
        </w:r>
      </w:ins>
    </w:p>
    <w:p w14:paraId="58680A89" w14:textId="77777777" w:rsidR="00243D2A" w:rsidRPr="00CE6AD3" w:rsidRDefault="00243D2A" w:rsidP="00243D2A">
      <w:pPr>
        <w:pStyle w:val="Heading4"/>
        <w:rPr>
          <w:ins w:id="170" w:author="Author" w:date="2021-05-01T15:00:00Z"/>
        </w:rPr>
      </w:pPr>
      <w:ins w:id="171" w:author="Author" w:date="2021-05-01T15:00:00Z">
        <w:r w:rsidRPr="00CE6AD3">
          <w:t>4.3.</w:t>
        </w:r>
        <w:r>
          <w:t>37</w:t>
        </w:r>
        <w:r w:rsidRPr="00CE6AD3">
          <w:t>.4</w:t>
        </w:r>
        <w:r w:rsidRPr="00CE6AD3">
          <w:tab/>
          <w:t>Notifications</w:t>
        </w:r>
      </w:ins>
    </w:p>
    <w:p w14:paraId="2A691A63" w14:textId="0F385533" w:rsidR="00243D2A" w:rsidRDefault="00EC1883" w:rsidP="00243D2A">
      <w:pPr>
        <w:rPr>
          <w:ins w:id="172" w:author="Author" w:date="2021-05-01T15:00:00Z"/>
        </w:rPr>
      </w:pPr>
      <w:ins w:id="173" w:author="Author" w:date="2021-04-14T17:14:00Z">
        <w:r w:rsidRPr="003D39E5">
          <w:t>The common notifications defined in clause 4.5 are valid for this IOC, without exceptions or additions</w:t>
        </w:r>
        <w:r>
          <w:t>.</w:t>
        </w:r>
      </w:ins>
    </w:p>
    <w:p w14:paraId="23BA96D1" w14:textId="77777777" w:rsidR="00EC1883" w:rsidRDefault="00EC1883" w:rsidP="00EC1883">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EC1883" w14:paraId="3BE4CEC7" w14:textId="77777777" w:rsidTr="005D2F6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83888CC" w14:textId="67FEEFA7" w:rsidR="00EC1883" w:rsidRDefault="00F94192" w:rsidP="005D2F65">
            <w:pPr>
              <w:jc w:val="center"/>
              <w:rPr>
                <w:rFonts w:ascii="Arial" w:hAnsi="Arial" w:cs="Arial"/>
                <w:b/>
                <w:bCs/>
                <w:sz w:val="28"/>
                <w:szCs w:val="28"/>
                <w:lang w:val="en-US"/>
              </w:rPr>
            </w:pPr>
            <w:r>
              <w:rPr>
                <w:rFonts w:ascii="Arial" w:hAnsi="Arial" w:cs="Arial"/>
                <w:b/>
                <w:bCs/>
                <w:sz w:val="28"/>
                <w:szCs w:val="28"/>
                <w:lang w:val="en-US"/>
              </w:rPr>
              <w:t>Next</w:t>
            </w:r>
            <w:r w:rsidR="00EC1883">
              <w:rPr>
                <w:rFonts w:ascii="Arial" w:hAnsi="Arial" w:cs="Arial"/>
                <w:b/>
                <w:bCs/>
                <w:sz w:val="28"/>
                <w:szCs w:val="28"/>
                <w:lang w:val="en-US"/>
              </w:rPr>
              <w:t xml:space="preserve"> modification</w:t>
            </w:r>
          </w:p>
        </w:tc>
      </w:tr>
    </w:tbl>
    <w:p w14:paraId="3A4F71DD" w14:textId="77777777" w:rsidR="00BD3E38" w:rsidRPr="00F3719F" w:rsidRDefault="00BD3E38" w:rsidP="00A144B4">
      <w:pPr>
        <w:rPr>
          <w:lang w:eastAsia="zh-CN"/>
        </w:rPr>
      </w:pPr>
    </w:p>
    <w:p w14:paraId="09D057D1" w14:textId="77777777" w:rsidR="00BD0CAD" w:rsidRDefault="00BD0CAD">
      <w:pPr>
        <w:pStyle w:val="Heading2"/>
      </w:pPr>
      <w:bookmarkStart w:id="174" w:name="_Toc20150484"/>
      <w:bookmarkStart w:id="175" w:name="_Toc27479747"/>
      <w:bookmarkStart w:id="176" w:name="_Toc36025282"/>
      <w:bookmarkStart w:id="177" w:name="_Toc44516389"/>
      <w:bookmarkStart w:id="178" w:name="_Toc45272704"/>
      <w:bookmarkStart w:id="179" w:name="_Toc51754702"/>
      <w:bookmarkStart w:id="180" w:name="_Toc58580441"/>
      <w:r>
        <w:lastRenderedPageBreak/>
        <w:t>4.4</w:t>
      </w:r>
      <w:r>
        <w:tab/>
        <w:t>Attribute definitions</w:t>
      </w:r>
      <w:bookmarkEnd w:id="174"/>
      <w:bookmarkEnd w:id="175"/>
      <w:bookmarkEnd w:id="176"/>
      <w:bookmarkEnd w:id="177"/>
      <w:bookmarkEnd w:id="178"/>
      <w:bookmarkEnd w:id="179"/>
      <w:bookmarkEnd w:id="180"/>
    </w:p>
    <w:p w14:paraId="18C58FEC" w14:textId="77777777" w:rsidR="00BD0CAD" w:rsidRDefault="00BD0CAD">
      <w:pPr>
        <w:pStyle w:val="Heading3"/>
      </w:pPr>
      <w:bookmarkStart w:id="181" w:name="_Toc20150485"/>
      <w:bookmarkStart w:id="182" w:name="_Toc27479748"/>
      <w:bookmarkStart w:id="183" w:name="_Toc36025283"/>
      <w:bookmarkStart w:id="184" w:name="_Toc44516390"/>
      <w:bookmarkStart w:id="185" w:name="_Toc45272705"/>
      <w:bookmarkStart w:id="186" w:name="_Toc51754703"/>
      <w:bookmarkStart w:id="187" w:name="_Toc58580442"/>
      <w:r>
        <w:t>4.4.1</w:t>
      </w:r>
      <w:r>
        <w:tab/>
        <w:t>Attribute properties</w:t>
      </w:r>
      <w:bookmarkEnd w:id="181"/>
      <w:bookmarkEnd w:id="182"/>
      <w:bookmarkEnd w:id="183"/>
      <w:bookmarkEnd w:id="184"/>
      <w:bookmarkEnd w:id="185"/>
      <w:bookmarkEnd w:id="186"/>
      <w:bookmarkEnd w:id="187"/>
    </w:p>
    <w:p w14:paraId="6E2EFD8A" w14:textId="77777777" w:rsidR="00BD0CAD" w:rsidRDefault="00BD0CAD">
      <w:pPr>
        <w:keepNext/>
      </w:pPr>
      <w:r>
        <w:t xml:space="preserve">The following table defines the properties of attributes specified in the present document. </w:t>
      </w:r>
    </w:p>
    <w:tbl>
      <w:tblPr>
        <w:tblW w:w="10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1122"/>
        <w:gridCol w:w="1394"/>
        <w:gridCol w:w="1131"/>
        <w:gridCol w:w="4114"/>
        <w:gridCol w:w="1131"/>
        <w:gridCol w:w="961"/>
        <w:gridCol w:w="1140"/>
      </w:tblGrid>
      <w:tr w:rsidR="003D699A" w:rsidRPr="00B26339" w14:paraId="518402D5" w14:textId="77777777" w:rsidTr="00B26339">
        <w:trPr>
          <w:gridBefore w:val="1"/>
          <w:wBefore w:w="1122" w:type="dxa"/>
          <w:cantSplit/>
          <w:tblHeader/>
          <w:jc w:val="center"/>
        </w:trPr>
        <w:tc>
          <w:tcPr>
            <w:tcW w:w="2525" w:type="dxa"/>
            <w:gridSpan w:val="2"/>
            <w:shd w:val="clear" w:color="auto" w:fill="BFBFBF"/>
          </w:tcPr>
          <w:p w14:paraId="1BC188CD" w14:textId="77777777" w:rsidR="00BD0CAD" w:rsidRPr="00B26339" w:rsidRDefault="00BD0CAD">
            <w:pPr>
              <w:pStyle w:val="TAH"/>
              <w:rPr>
                <w:rFonts w:cs="Arial"/>
                <w:szCs w:val="18"/>
              </w:rPr>
            </w:pPr>
            <w:r w:rsidRPr="00B26339">
              <w:rPr>
                <w:rFonts w:cs="Arial"/>
                <w:szCs w:val="18"/>
              </w:rPr>
              <w:t>Attribute Name</w:t>
            </w:r>
          </w:p>
        </w:tc>
        <w:tc>
          <w:tcPr>
            <w:tcW w:w="5245" w:type="dxa"/>
            <w:gridSpan w:val="2"/>
            <w:shd w:val="clear" w:color="auto" w:fill="BFBFBF"/>
          </w:tcPr>
          <w:p w14:paraId="6AA9E913" w14:textId="77777777" w:rsidR="00BD0CAD" w:rsidRPr="00D833F4" w:rsidRDefault="00BD0CAD">
            <w:pPr>
              <w:pStyle w:val="TAH"/>
              <w:rPr>
                <w:szCs w:val="18"/>
              </w:rPr>
            </w:pPr>
            <w:r w:rsidRPr="00D833F4">
              <w:rPr>
                <w:szCs w:val="18"/>
              </w:rPr>
              <w:t>Documentation and Allowed Values</w:t>
            </w:r>
          </w:p>
        </w:tc>
        <w:tc>
          <w:tcPr>
            <w:tcW w:w="2101" w:type="dxa"/>
            <w:gridSpan w:val="2"/>
            <w:shd w:val="clear" w:color="auto" w:fill="BFBFBF"/>
          </w:tcPr>
          <w:p w14:paraId="135F7E7B" w14:textId="77777777" w:rsidR="00BD0CAD" w:rsidRPr="00D833F4" w:rsidRDefault="00BD0CAD">
            <w:pPr>
              <w:pStyle w:val="TAH"/>
              <w:rPr>
                <w:szCs w:val="18"/>
              </w:rPr>
            </w:pPr>
            <w:r w:rsidRPr="00D833F4">
              <w:rPr>
                <w:szCs w:val="18"/>
              </w:rPr>
              <w:t>Properties</w:t>
            </w:r>
          </w:p>
        </w:tc>
      </w:tr>
      <w:tr w:rsidR="001F2E88" w:rsidRPr="00B26339" w14:paraId="7C52EF08" w14:textId="77777777" w:rsidTr="005D2F65">
        <w:trPr>
          <w:gridBefore w:val="1"/>
          <w:wBefore w:w="1122" w:type="dxa"/>
          <w:cantSplit/>
          <w:jc w:val="center"/>
          <w:ins w:id="188" w:author="Author" w:date="2021-04-30T15:06:00Z"/>
        </w:trPr>
        <w:tc>
          <w:tcPr>
            <w:tcW w:w="2525" w:type="dxa"/>
            <w:gridSpan w:val="2"/>
          </w:tcPr>
          <w:p w14:paraId="5597D6FD" w14:textId="4FC1F6CF" w:rsidR="001F2E88" w:rsidRPr="00CC4099" w:rsidRDefault="001F2E88" w:rsidP="005D2F65">
            <w:pPr>
              <w:pStyle w:val="TAL"/>
              <w:rPr>
                <w:ins w:id="189" w:author="Author" w:date="2021-04-30T15:06:00Z"/>
                <w:rFonts w:cs="Arial"/>
                <w:szCs w:val="18"/>
              </w:rPr>
            </w:pPr>
            <w:ins w:id="190" w:author="Author" w:date="2021-04-30T15:06:00Z">
              <w:r>
                <w:rPr>
                  <w:rFonts w:cs="Arial"/>
                  <w:szCs w:val="18"/>
                </w:rPr>
                <w:t>c</w:t>
              </w:r>
            </w:ins>
            <w:ins w:id="191" w:author="Author" w:date="2021-05-01T16:05:00Z">
              <w:r w:rsidR="00F94192">
                <w:rPr>
                  <w:rFonts w:cs="Arial"/>
                  <w:szCs w:val="18"/>
                </w:rPr>
                <w:t>ontrol</w:t>
              </w:r>
            </w:ins>
            <w:ins w:id="192" w:author="Author" w:date="2021-05-01T16:06:00Z">
              <w:r w:rsidR="00F94192">
                <w:rPr>
                  <w:rFonts w:cs="Arial"/>
                  <w:szCs w:val="18"/>
                </w:rPr>
                <w:t>P</w:t>
              </w:r>
            </w:ins>
            <w:ins w:id="193" w:author="Author" w:date="2021-05-01T16:05:00Z">
              <w:r w:rsidR="00F94192">
                <w:rPr>
                  <w:rFonts w:cs="Arial"/>
                  <w:szCs w:val="18"/>
                </w:rPr>
                <w:t>arameters</w:t>
              </w:r>
            </w:ins>
          </w:p>
        </w:tc>
        <w:tc>
          <w:tcPr>
            <w:tcW w:w="5245" w:type="dxa"/>
            <w:gridSpan w:val="2"/>
          </w:tcPr>
          <w:p w14:paraId="3D1F89D8" w14:textId="51808E41" w:rsidR="001F2E88" w:rsidRPr="00AF3D39" w:rsidRDefault="001F2E88" w:rsidP="005D2F65">
            <w:pPr>
              <w:pStyle w:val="TAL"/>
              <w:rPr>
                <w:ins w:id="194" w:author="Author" w:date="2021-04-30T15:06:00Z"/>
                <w:rFonts w:cs="Arial"/>
                <w:szCs w:val="18"/>
              </w:rPr>
            </w:pPr>
            <w:ins w:id="195" w:author="Author" w:date="2021-04-30T15:06:00Z">
              <w:r>
                <w:rPr>
                  <w:rFonts w:cs="Arial"/>
                  <w:szCs w:val="18"/>
                </w:rPr>
                <w:t>C</w:t>
              </w:r>
            </w:ins>
            <w:ins w:id="196" w:author="Author" w:date="2021-05-01T16:06:00Z">
              <w:r w:rsidR="00F94192">
                <w:rPr>
                  <w:rFonts w:cs="Arial"/>
                  <w:szCs w:val="18"/>
                </w:rPr>
                <w:t>ontainer for control parameters of an external device</w:t>
              </w:r>
            </w:ins>
          </w:p>
          <w:p w14:paraId="7DF7E674" w14:textId="77777777" w:rsidR="001F2E88" w:rsidRPr="00B8556B" w:rsidRDefault="001F2E88" w:rsidP="005D2F65">
            <w:pPr>
              <w:pStyle w:val="TAL"/>
              <w:rPr>
                <w:ins w:id="197" w:author="Author" w:date="2021-04-30T15:06:00Z"/>
                <w:rFonts w:cs="Arial"/>
                <w:szCs w:val="18"/>
              </w:rPr>
            </w:pPr>
          </w:p>
          <w:p w14:paraId="2A50D8D1" w14:textId="03771DD3" w:rsidR="001F2E88" w:rsidRPr="00E840EA" w:rsidRDefault="001F2E88" w:rsidP="005D2F65">
            <w:pPr>
              <w:pStyle w:val="TAL"/>
              <w:rPr>
                <w:ins w:id="198" w:author="Author" w:date="2021-04-30T15:06:00Z"/>
                <w:rFonts w:cs="Arial"/>
                <w:szCs w:val="18"/>
              </w:rPr>
            </w:pPr>
            <w:ins w:id="199" w:author="Author" w:date="2021-04-30T15:06:00Z">
              <w:r w:rsidRPr="0010693E">
                <w:rPr>
                  <w:szCs w:val="18"/>
                </w:rPr>
                <w:t xml:space="preserve">allowedValues: </w:t>
              </w:r>
            </w:ins>
            <w:ins w:id="200" w:author="Author" w:date="2021-05-01T16:06:00Z">
              <w:r w:rsidR="00F94192">
                <w:rPr>
                  <w:szCs w:val="18"/>
                </w:rPr>
                <w:t>N/A</w:t>
              </w:r>
            </w:ins>
          </w:p>
        </w:tc>
        <w:tc>
          <w:tcPr>
            <w:tcW w:w="2101" w:type="dxa"/>
            <w:gridSpan w:val="2"/>
          </w:tcPr>
          <w:p w14:paraId="7A9A9A52" w14:textId="61FE64EE" w:rsidR="001F2E88" w:rsidRPr="00C5220C" w:rsidRDefault="001F2E88" w:rsidP="005D2F65">
            <w:pPr>
              <w:spacing w:after="0"/>
              <w:rPr>
                <w:ins w:id="201" w:author="Author" w:date="2021-04-30T15:06:00Z"/>
                <w:rFonts w:ascii="Arial" w:hAnsi="Arial" w:cs="Arial"/>
                <w:sz w:val="18"/>
                <w:szCs w:val="18"/>
              </w:rPr>
            </w:pPr>
            <w:ins w:id="202" w:author="Author" w:date="2021-04-30T15:06:00Z">
              <w:r w:rsidRPr="00AA5B48">
                <w:rPr>
                  <w:rFonts w:ascii="Arial" w:hAnsi="Arial" w:cs="Arial"/>
                  <w:sz w:val="18"/>
                  <w:szCs w:val="18"/>
                </w:rPr>
                <w:t xml:space="preserve">Type: </w:t>
              </w:r>
            </w:ins>
            <w:ins w:id="203" w:author="Author" w:date="2021-05-01T16:06:00Z">
              <w:r w:rsidR="00F94192">
                <w:rPr>
                  <w:rFonts w:ascii="Arial" w:hAnsi="Arial" w:cs="Arial"/>
                  <w:sz w:val="18"/>
                  <w:szCs w:val="18"/>
                </w:rPr>
                <w:t>Any</w:t>
              </w:r>
            </w:ins>
          </w:p>
          <w:p w14:paraId="181F382C" w14:textId="77777777" w:rsidR="001F2E88" w:rsidRPr="002E7AD4" w:rsidRDefault="001F2E88" w:rsidP="005D2F65">
            <w:pPr>
              <w:spacing w:after="0"/>
              <w:rPr>
                <w:ins w:id="204" w:author="Author" w:date="2021-04-30T15:06:00Z"/>
                <w:rFonts w:ascii="Arial" w:hAnsi="Arial" w:cs="Arial"/>
                <w:sz w:val="18"/>
                <w:szCs w:val="18"/>
              </w:rPr>
            </w:pPr>
            <w:ins w:id="205" w:author="Author" w:date="2021-04-30T15:06:00Z">
              <w:r w:rsidRPr="002E7AD4">
                <w:rPr>
                  <w:rFonts w:ascii="Arial" w:hAnsi="Arial" w:cs="Arial"/>
                  <w:sz w:val="18"/>
                  <w:szCs w:val="18"/>
                </w:rPr>
                <w:t>multiplicity: 1</w:t>
              </w:r>
            </w:ins>
          </w:p>
          <w:p w14:paraId="00BAB78C" w14:textId="77777777" w:rsidR="001F2E88" w:rsidRPr="00FA752D" w:rsidRDefault="001F2E88" w:rsidP="005D2F65">
            <w:pPr>
              <w:spacing w:after="0"/>
              <w:rPr>
                <w:ins w:id="206" w:author="Author" w:date="2021-04-30T15:06:00Z"/>
                <w:rFonts w:ascii="Arial" w:hAnsi="Arial" w:cs="Arial"/>
                <w:sz w:val="18"/>
                <w:szCs w:val="18"/>
              </w:rPr>
            </w:pPr>
            <w:ins w:id="207" w:author="Author" w:date="2021-04-30T15:06:00Z">
              <w:r w:rsidRPr="00EC22EB">
                <w:rPr>
                  <w:rFonts w:ascii="Arial" w:hAnsi="Arial" w:cs="Arial"/>
                  <w:sz w:val="18"/>
                  <w:szCs w:val="18"/>
                </w:rPr>
                <w:t>isOrdered: N/A</w:t>
              </w:r>
            </w:ins>
          </w:p>
          <w:p w14:paraId="162014E2" w14:textId="77777777" w:rsidR="001F2E88" w:rsidRPr="00787F01" w:rsidRDefault="001F2E88" w:rsidP="005D2F65">
            <w:pPr>
              <w:spacing w:after="0"/>
              <w:rPr>
                <w:ins w:id="208" w:author="Author" w:date="2021-04-30T15:06:00Z"/>
                <w:rFonts w:ascii="Arial" w:hAnsi="Arial" w:cs="Arial"/>
                <w:sz w:val="18"/>
                <w:szCs w:val="18"/>
              </w:rPr>
            </w:pPr>
            <w:ins w:id="209" w:author="Author" w:date="2021-04-30T15:06:00Z">
              <w:r w:rsidRPr="00424998">
                <w:rPr>
                  <w:rFonts w:ascii="Arial" w:hAnsi="Arial" w:cs="Arial"/>
                  <w:sz w:val="18"/>
                  <w:szCs w:val="18"/>
                </w:rPr>
                <w:t>isUnique: N/A</w:t>
              </w:r>
            </w:ins>
          </w:p>
          <w:p w14:paraId="67CDDD38" w14:textId="77777777" w:rsidR="001F2E88" w:rsidRPr="001318DA" w:rsidRDefault="001F2E88" w:rsidP="005D2F65">
            <w:pPr>
              <w:spacing w:after="0"/>
              <w:rPr>
                <w:ins w:id="210" w:author="Author" w:date="2021-04-30T15:06:00Z"/>
                <w:rFonts w:ascii="Arial" w:hAnsi="Arial" w:cs="Arial"/>
                <w:sz w:val="18"/>
                <w:szCs w:val="18"/>
              </w:rPr>
            </w:pPr>
            <w:ins w:id="211" w:author="Author" w:date="2021-04-30T15:06:00Z">
              <w:r w:rsidRPr="00702590">
                <w:rPr>
                  <w:rFonts w:ascii="Arial" w:hAnsi="Arial" w:cs="Arial"/>
                  <w:sz w:val="18"/>
                  <w:szCs w:val="18"/>
                </w:rPr>
                <w:t>defaultValue: N</w:t>
              </w:r>
              <w:r w:rsidRPr="001318DA">
                <w:rPr>
                  <w:rFonts w:ascii="Arial" w:hAnsi="Arial" w:cs="Arial"/>
                  <w:sz w:val="18"/>
                  <w:szCs w:val="18"/>
                </w:rPr>
                <w:t>one</w:t>
              </w:r>
            </w:ins>
          </w:p>
          <w:p w14:paraId="5FAC9EBF" w14:textId="77777777" w:rsidR="001F2E88" w:rsidRPr="00E840EA" w:rsidRDefault="001F2E88" w:rsidP="005D2F65">
            <w:pPr>
              <w:spacing w:after="0"/>
              <w:rPr>
                <w:ins w:id="212" w:author="Author" w:date="2021-04-30T15:06:00Z"/>
                <w:rFonts w:ascii="Arial" w:hAnsi="Arial" w:cs="Arial"/>
                <w:sz w:val="18"/>
                <w:szCs w:val="18"/>
              </w:rPr>
            </w:pPr>
            <w:ins w:id="213" w:author="Author" w:date="2021-04-30T15:06:00Z">
              <w:r w:rsidRPr="009D2D5F">
                <w:rPr>
                  <w:rFonts w:ascii="Arial" w:hAnsi="Arial" w:cs="Arial"/>
                  <w:sz w:val="18"/>
                  <w:szCs w:val="18"/>
                </w:rPr>
                <w:t>isNullable: False</w:t>
              </w:r>
            </w:ins>
          </w:p>
        </w:tc>
      </w:tr>
      <w:tr w:rsidR="00C25FB4" w:rsidRPr="00B26339" w14:paraId="232F05C2" w14:textId="77777777" w:rsidTr="005D2F65">
        <w:trPr>
          <w:gridBefore w:val="1"/>
          <w:wBefore w:w="1122" w:type="dxa"/>
          <w:cantSplit/>
          <w:jc w:val="center"/>
          <w:ins w:id="214" w:author="Author" w:date="2021-04-30T15:12:00Z"/>
        </w:trPr>
        <w:tc>
          <w:tcPr>
            <w:tcW w:w="2525" w:type="dxa"/>
            <w:gridSpan w:val="2"/>
          </w:tcPr>
          <w:p w14:paraId="3238A285" w14:textId="6A09A121" w:rsidR="00C25FB4" w:rsidRPr="00CC4099" w:rsidRDefault="00F94192" w:rsidP="005D2F65">
            <w:pPr>
              <w:pStyle w:val="TAL"/>
              <w:rPr>
                <w:ins w:id="215" w:author="Author" w:date="2021-04-30T15:12:00Z"/>
                <w:rFonts w:cs="Arial"/>
                <w:szCs w:val="18"/>
              </w:rPr>
            </w:pPr>
            <w:ins w:id="216" w:author="Author" w:date="2021-05-01T16:07:00Z">
              <w:r>
                <w:rPr>
                  <w:rFonts w:cs="Arial"/>
                  <w:szCs w:val="18"/>
                </w:rPr>
                <w:t>deviceAddress</w:t>
              </w:r>
            </w:ins>
          </w:p>
        </w:tc>
        <w:tc>
          <w:tcPr>
            <w:tcW w:w="5245" w:type="dxa"/>
            <w:gridSpan w:val="2"/>
          </w:tcPr>
          <w:p w14:paraId="41BFA168" w14:textId="57632158" w:rsidR="00C25FB4" w:rsidRPr="00AF3D39" w:rsidRDefault="00F94192" w:rsidP="005D2F65">
            <w:pPr>
              <w:pStyle w:val="TAL"/>
              <w:rPr>
                <w:ins w:id="217" w:author="Author" w:date="2021-04-30T15:12:00Z"/>
                <w:rFonts w:cs="Arial"/>
                <w:szCs w:val="18"/>
              </w:rPr>
            </w:pPr>
            <w:ins w:id="218" w:author="Author" w:date="2021-05-01T16:07:00Z">
              <w:r>
                <w:rPr>
                  <w:rFonts w:cs="Arial"/>
                  <w:szCs w:val="18"/>
                </w:rPr>
                <w:t>Address of a device</w:t>
              </w:r>
            </w:ins>
          </w:p>
          <w:p w14:paraId="6F9FEB7E" w14:textId="77777777" w:rsidR="00C25FB4" w:rsidRPr="00B8556B" w:rsidRDefault="00C25FB4" w:rsidP="005D2F65">
            <w:pPr>
              <w:pStyle w:val="TAL"/>
              <w:rPr>
                <w:ins w:id="219" w:author="Author" w:date="2021-04-30T15:12:00Z"/>
                <w:rFonts w:cs="Arial"/>
                <w:szCs w:val="18"/>
              </w:rPr>
            </w:pPr>
          </w:p>
          <w:p w14:paraId="651A435F" w14:textId="77777777" w:rsidR="00C25FB4" w:rsidRPr="00E840EA" w:rsidRDefault="00C25FB4" w:rsidP="005D2F65">
            <w:pPr>
              <w:pStyle w:val="TAL"/>
              <w:rPr>
                <w:ins w:id="220" w:author="Author" w:date="2021-04-30T15:12:00Z"/>
                <w:rFonts w:cs="Arial"/>
                <w:szCs w:val="18"/>
              </w:rPr>
            </w:pPr>
            <w:ins w:id="221" w:author="Author" w:date="2021-04-30T15:12:00Z">
              <w:r w:rsidRPr="0010693E">
                <w:rPr>
                  <w:szCs w:val="18"/>
                </w:rPr>
                <w:t>allowedValues: non-negative integer</w:t>
              </w:r>
            </w:ins>
          </w:p>
        </w:tc>
        <w:tc>
          <w:tcPr>
            <w:tcW w:w="2101" w:type="dxa"/>
            <w:gridSpan w:val="2"/>
          </w:tcPr>
          <w:p w14:paraId="3B97846E" w14:textId="75CA53D1" w:rsidR="00C25FB4" w:rsidRPr="00C5220C" w:rsidRDefault="00C25FB4" w:rsidP="005D2F65">
            <w:pPr>
              <w:spacing w:after="0"/>
              <w:rPr>
                <w:ins w:id="222" w:author="Author" w:date="2021-04-30T15:12:00Z"/>
                <w:rFonts w:ascii="Arial" w:hAnsi="Arial" w:cs="Arial"/>
                <w:sz w:val="18"/>
                <w:szCs w:val="18"/>
              </w:rPr>
            </w:pPr>
            <w:ins w:id="223" w:author="Author" w:date="2021-04-30T15:12:00Z">
              <w:r w:rsidRPr="00AA5B48">
                <w:rPr>
                  <w:rFonts w:ascii="Arial" w:hAnsi="Arial" w:cs="Arial"/>
                  <w:sz w:val="18"/>
                  <w:szCs w:val="18"/>
                </w:rPr>
                <w:t xml:space="preserve">Type: </w:t>
              </w:r>
            </w:ins>
            <w:ins w:id="224" w:author="Author" w:date="2021-05-01T16:06:00Z">
              <w:r w:rsidR="00F94192">
                <w:rPr>
                  <w:rFonts w:ascii="Arial" w:hAnsi="Arial" w:cs="Arial"/>
                  <w:sz w:val="18"/>
                  <w:szCs w:val="18"/>
                </w:rPr>
                <w:t>String</w:t>
              </w:r>
            </w:ins>
          </w:p>
          <w:p w14:paraId="3EC03F89" w14:textId="77777777" w:rsidR="00C25FB4" w:rsidRPr="002E7AD4" w:rsidRDefault="00C25FB4" w:rsidP="005D2F65">
            <w:pPr>
              <w:spacing w:after="0"/>
              <w:rPr>
                <w:ins w:id="225" w:author="Author" w:date="2021-04-30T15:12:00Z"/>
                <w:rFonts w:ascii="Arial" w:hAnsi="Arial" w:cs="Arial"/>
                <w:sz w:val="18"/>
                <w:szCs w:val="18"/>
              </w:rPr>
            </w:pPr>
            <w:ins w:id="226" w:author="Author" w:date="2021-04-30T15:12:00Z">
              <w:r w:rsidRPr="002E7AD4">
                <w:rPr>
                  <w:rFonts w:ascii="Arial" w:hAnsi="Arial" w:cs="Arial"/>
                  <w:sz w:val="18"/>
                  <w:szCs w:val="18"/>
                </w:rPr>
                <w:t>multiplicity: 1</w:t>
              </w:r>
            </w:ins>
          </w:p>
          <w:p w14:paraId="705240DC" w14:textId="77777777" w:rsidR="00C25FB4" w:rsidRPr="00FA752D" w:rsidRDefault="00C25FB4" w:rsidP="005D2F65">
            <w:pPr>
              <w:spacing w:after="0"/>
              <w:rPr>
                <w:ins w:id="227" w:author="Author" w:date="2021-04-30T15:12:00Z"/>
                <w:rFonts w:ascii="Arial" w:hAnsi="Arial" w:cs="Arial"/>
                <w:sz w:val="18"/>
                <w:szCs w:val="18"/>
              </w:rPr>
            </w:pPr>
            <w:ins w:id="228" w:author="Author" w:date="2021-04-30T15:12:00Z">
              <w:r w:rsidRPr="00EC22EB">
                <w:rPr>
                  <w:rFonts w:ascii="Arial" w:hAnsi="Arial" w:cs="Arial"/>
                  <w:sz w:val="18"/>
                  <w:szCs w:val="18"/>
                </w:rPr>
                <w:t>isOrdered: N/A</w:t>
              </w:r>
            </w:ins>
          </w:p>
          <w:p w14:paraId="1E8F2CD0" w14:textId="77777777" w:rsidR="00C25FB4" w:rsidRPr="00787F01" w:rsidRDefault="00C25FB4" w:rsidP="005D2F65">
            <w:pPr>
              <w:spacing w:after="0"/>
              <w:rPr>
                <w:ins w:id="229" w:author="Author" w:date="2021-04-30T15:12:00Z"/>
                <w:rFonts w:ascii="Arial" w:hAnsi="Arial" w:cs="Arial"/>
                <w:sz w:val="18"/>
                <w:szCs w:val="18"/>
              </w:rPr>
            </w:pPr>
            <w:ins w:id="230" w:author="Author" w:date="2021-04-30T15:12:00Z">
              <w:r w:rsidRPr="00424998">
                <w:rPr>
                  <w:rFonts w:ascii="Arial" w:hAnsi="Arial" w:cs="Arial"/>
                  <w:sz w:val="18"/>
                  <w:szCs w:val="18"/>
                </w:rPr>
                <w:t>isUnique: N/A</w:t>
              </w:r>
            </w:ins>
          </w:p>
          <w:p w14:paraId="75B6E8D2" w14:textId="77777777" w:rsidR="00C25FB4" w:rsidRPr="001318DA" w:rsidRDefault="00C25FB4" w:rsidP="005D2F65">
            <w:pPr>
              <w:spacing w:after="0"/>
              <w:rPr>
                <w:ins w:id="231" w:author="Author" w:date="2021-04-30T15:12:00Z"/>
                <w:rFonts w:ascii="Arial" w:hAnsi="Arial" w:cs="Arial"/>
                <w:sz w:val="18"/>
                <w:szCs w:val="18"/>
              </w:rPr>
            </w:pPr>
            <w:ins w:id="232" w:author="Author" w:date="2021-04-30T15:12:00Z">
              <w:r w:rsidRPr="00702590">
                <w:rPr>
                  <w:rFonts w:ascii="Arial" w:hAnsi="Arial" w:cs="Arial"/>
                  <w:sz w:val="18"/>
                  <w:szCs w:val="18"/>
                </w:rPr>
                <w:t>defaultValue: N</w:t>
              </w:r>
              <w:r w:rsidRPr="001318DA">
                <w:rPr>
                  <w:rFonts w:ascii="Arial" w:hAnsi="Arial" w:cs="Arial"/>
                  <w:sz w:val="18"/>
                  <w:szCs w:val="18"/>
                </w:rPr>
                <w:t>one</w:t>
              </w:r>
            </w:ins>
          </w:p>
          <w:p w14:paraId="050EC883" w14:textId="77777777" w:rsidR="00C25FB4" w:rsidRPr="00E840EA" w:rsidRDefault="00C25FB4" w:rsidP="005D2F65">
            <w:pPr>
              <w:spacing w:after="0"/>
              <w:rPr>
                <w:ins w:id="233" w:author="Author" w:date="2021-04-30T15:12:00Z"/>
                <w:rFonts w:ascii="Arial" w:hAnsi="Arial" w:cs="Arial"/>
                <w:sz w:val="18"/>
                <w:szCs w:val="18"/>
              </w:rPr>
            </w:pPr>
            <w:ins w:id="234" w:author="Author" w:date="2021-04-30T15:12:00Z">
              <w:r w:rsidRPr="009D2D5F">
                <w:rPr>
                  <w:rFonts w:ascii="Arial" w:hAnsi="Arial" w:cs="Arial"/>
                  <w:sz w:val="18"/>
                  <w:szCs w:val="18"/>
                </w:rPr>
                <w:t>isNullable: False</w:t>
              </w:r>
            </w:ins>
          </w:p>
        </w:tc>
      </w:tr>
      <w:tr w:rsidR="00E840EA" w:rsidRPr="00B26339" w14:paraId="2C9E42C5" w14:textId="77777777" w:rsidTr="00B26339">
        <w:trPr>
          <w:gridBefore w:val="1"/>
          <w:wBefore w:w="1122" w:type="dxa"/>
          <w:cantSplit/>
          <w:jc w:val="center"/>
        </w:trPr>
        <w:tc>
          <w:tcPr>
            <w:tcW w:w="2525" w:type="dxa"/>
            <w:gridSpan w:val="2"/>
          </w:tcPr>
          <w:p w14:paraId="506D9087" w14:textId="77777777" w:rsidR="005617B7" w:rsidRPr="00B26339" w:rsidRDefault="005617B7" w:rsidP="005617B7">
            <w:pPr>
              <w:pStyle w:val="TAL"/>
              <w:rPr>
                <w:rFonts w:cs="Arial"/>
                <w:szCs w:val="18"/>
                <w:lang w:eastAsia="zh-CN"/>
              </w:rPr>
            </w:pPr>
            <w:r w:rsidRPr="00B26339">
              <w:rPr>
                <w:rFonts w:cs="Arial"/>
                <w:szCs w:val="18"/>
              </w:rPr>
              <w:t>heartbeatNtfPeriod</w:t>
            </w:r>
          </w:p>
        </w:tc>
        <w:tc>
          <w:tcPr>
            <w:tcW w:w="5245" w:type="dxa"/>
            <w:gridSpan w:val="2"/>
          </w:tcPr>
          <w:p w14:paraId="164E5B25" w14:textId="77777777" w:rsidR="005617B7" w:rsidRPr="00D833F4" w:rsidRDefault="004E7056" w:rsidP="005617B7">
            <w:pPr>
              <w:pStyle w:val="TAL"/>
              <w:rPr>
                <w:noProof/>
                <w:szCs w:val="18"/>
              </w:rPr>
            </w:pPr>
            <w:r w:rsidRPr="00E840EA">
              <w:rPr>
                <w:rFonts w:cs="Arial"/>
                <w:szCs w:val="18"/>
              </w:rPr>
              <w:t>P</w:t>
            </w:r>
            <w:r w:rsidR="005617B7" w:rsidRPr="00E840EA">
              <w:rPr>
                <w:rFonts w:cs="Arial"/>
                <w:szCs w:val="18"/>
              </w:rPr>
              <w:t xml:space="preserve">eriodicity of </w:t>
            </w:r>
            <w:r w:rsidRPr="00E840EA">
              <w:rPr>
                <w:rFonts w:cs="Arial"/>
                <w:szCs w:val="18"/>
              </w:rPr>
              <w:t xml:space="preserve">the </w:t>
            </w:r>
            <w:r w:rsidR="005617B7" w:rsidRPr="00E840EA">
              <w:rPr>
                <w:noProof/>
                <w:szCs w:val="18"/>
              </w:rPr>
              <w:t xml:space="preserve">heartbeat notification emission. </w:t>
            </w:r>
            <w:r w:rsidR="005617B7" w:rsidRPr="00D833F4">
              <w:rPr>
                <w:rFonts w:cs="Arial"/>
                <w:szCs w:val="18"/>
              </w:rPr>
              <w:t xml:space="preserve">The value of zero has the special meaning of stopping the </w:t>
            </w:r>
            <w:r w:rsidR="005617B7" w:rsidRPr="00D833F4">
              <w:rPr>
                <w:noProof/>
                <w:szCs w:val="18"/>
              </w:rPr>
              <w:t>heartbeat notification emission.</w:t>
            </w:r>
          </w:p>
          <w:p w14:paraId="570B5496" w14:textId="77777777" w:rsidR="005617B7" w:rsidRPr="00601777" w:rsidRDefault="005617B7" w:rsidP="005617B7">
            <w:pPr>
              <w:pStyle w:val="TAL"/>
              <w:rPr>
                <w:rFonts w:cs="Arial"/>
                <w:szCs w:val="18"/>
              </w:rPr>
            </w:pPr>
          </w:p>
          <w:p w14:paraId="68B8D688" w14:textId="77777777" w:rsidR="005617B7" w:rsidRPr="00D87E34" w:rsidRDefault="005617B7" w:rsidP="005617B7">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 xml:space="preserve">in </w:t>
            </w:r>
            <w:r w:rsidR="007C3E2D" w:rsidRPr="00D87E34">
              <w:rPr>
                <w:rFonts w:cs="Arial"/>
                <w:szCs w:val="18"/>
              </w:rPr>
              <w:t>seconds</w:t>
            </w:r>
            <w:r w:rsidRPr="00D87E34">
              <w:rPr>
                <w:rFonts w:cs="Arial"/>
                <w:szCs w:val="18"/>
              </w:rPr>
              <w:t>.</w:t>
            </w:r>
          </w:p>
          <w:p w14:paraId="160B09A8" w14:textId="77777777" w:rsidR="005617B7" w:rsidRPr="000E5FC4" w:rsidRDefault="005617B7" w:rsidP="005617B7">
            <w:pPr>
              <w:pStyle w:val="TAL"/>
              <w:rPr>
                <w:rFonts w:cs="Arial"/>
                <w:szCs w:val="18"/>
              </w:rPr>
            </w:pPr>
          </w:p>
          <w:p w14:paraId="407E3B3D" w14:textId="77777777" w:rsidR="005617B7" w:rsidRPr="00B26339" w:rsidRDefault="005617B7" w:rsidP="005617B7">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2101" w:type="dxa"/>
            <w:gridSpan w:val="2"/>
          </w:tcPr>
          <w:p w14:paraId="45B35865"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Integer</w:t>
            </w:r>
          </w:p>
          <w:p w14:paraId="0C52EE3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648A61F1"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2BDC34D7"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39E3F13A"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0</w:t>
            </w:r>
          </w:p>
          <w:p w14:paraId="78A9FEBB"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45CFD33B" w14:textId="77777777" w:rsidTr="00B26339">
        <w:trPr>
          <w:gridBefore w:val="1"/>
          <w:wBefore w:w="1122" w:type="dxa"/>
          <w:cantSplit/>
          <w:jc w:val="center"/>
        </w:trPr>
        <w:tc>
          <w:tcPr>
            <w:tcW w:w="2525" w:type="dxa"/>
            <w:gridSpan w:val="2"/>
          </w:tcPr>
          <w:p w14:paraId="4E745CB4" w14:textId="77777777" w:rsidR="005617B7" w:rsidRPr="00B26339" w:rsidRDefault="005617B7" w:rsidP="005617B7">
            <w:pPr>
              <w:pStyle w:val="TAL"/>
              <w:rPr>
                <w:rFonts w:cs="Arial"/>
                <w:szCs w:val="18"/>
                <w:lang w:eastAsia="zh-CN"/>
              </w:rPr>
            </w:pPr>
            <w:r w:rsidRPr="00B26339">
              <w:rPr>
                <w:rFonts w:cs="Arial"/>
                <w:szCs w:val="18"/>
              </w:rPr>
              <w:t>triggerHeartbeatNtf</w:t>
            </w:r>
          </w:p>
        </w:tc>
        <w:tc>
          <w:tcPr>
            <w:tcW w:w="5245" w:type="dxa"/>
            <w:gridSpan w:val="2"/>
          </w:tcPr>
          <w:p w14:paraId="611536C3" w14:textId="77777777" w:rsidR="005617B7" w:rsidRPr="00601777" w:rsidRDefault="005617B7" w:rsidP="005617B7">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05E2BAB9" w14:textId="77777777" w:rsidR="005617B7" w:rsidRPr="00EF3C14" w:rsidRDefault="005617B7" w:rsidP="005617B7">
            <w:pPr>
              <w:pStyle w:val="TAL"/>
              <w:rPr>
                <w:rFonts w:cs="Arial"/>
                <w:szCs w:val="18"/>
              </w:rPr>
            </w:pPr>
          </w:p>
          <w:p w14:paraId="6622038D" w14:textId="77777777" w:rsidR="005617B7" w:rsidRPr="00D833F4" w:rsidRDefault="005617B7" w:rsidP="005617B7">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41EF28D7" w14:textId="77777777" w:rsidR="005617B7" w:rsidRPr="00D833F4" w:rsidRDefault="005617B7" w:rsidP="005617B7">
            <w:pPr>
              <w:pStyle w:val="TAL"/>
              <w:rPr>
                <w:rFonts w:cs="Arial"/>
                <w:szCs w:val="18"/>
              </w:rPr>
            </w:pPr>
          </w:p>
          <w:p w14:paraId="0EFE9A2C" w14:textId="77777777" w:rsidR="005617B7" w:rsidRPr="00B26339" w:rsidRDefault="005617B7" w:rsidP="005617B7">
            <w:pPr>
              <w:pStyle w:val="TAL"/>
              <w:rPr>
                <w:szCs w:val="18"/>
              </w:rPr>
            </w:pPr>
            <w:r w:rsidRPr="00D833F4">
              <w:rPr>
                <w:rFonts w:cs="Arial"/>
                <w:szCs w:val="18"/>
              </w:rPr>
              <w:t>AllowedValues: TRUE, FALSE</w:t>
            </w:r>
          </w:p>
        </w:tc>
        <w:tc>
          <w:tcPr>
            <w:tcW w:w="2101" w:type="dxa"/>
            <w:gridSpan w:val="2"/>
          </w:tcPr>
          <w:p w14:paraId="586D4A32" w14:textId="77777777" w:rsidR="005617B7" w:rsidRPr="00E840EA" w:rsidRDefault="005617B7" w:rsidP="005617B7">
            <w:pPr>
              <w:spacing w:after="0"/>
              <w:rPr>
                <w:rFonts w:ascii="Arial" w:hAnsi="Arial" w:cs="Arial"/>
                <w:sz w:val="18"/>
                <w:szCs w:val="18"/>
              </w:rPr>
            </w:pPr>
            <w:r w:rsidRPr="00E840EA">
              <w:rPr>
                <w:rFonts w:ascii="Arial" w:hAnsi="Arial" w:cs="Arial"/>
                <w:sz w:val="18"/>
                <w:szCs w:val="18"/>
              </w:rPr>
              <w:t>type: ENUM</w:t>
            </w:r>
          </w:p>
          <w:p w14:paraId="73C4538D"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multiplicity: 1</w:t>
            </w:r>
          </w:p>
          <w:p w14:paraId="4DC63DEF" w14:textId="77777777" w:rsidR="005617B7" w:rsidRPr="00D833F4" w:rsidRDefault="005617B7" w:rsidP="005617B7">
            <w:pPr>
              <w:spacing w:after="0"/>
              <w:rPr>
                <w:rFonts w:ascii="Arial" w:hAnsi="Arial" w:cs="Arial"/>
                <w:sz w:val="18"/>
                <w:szCs w:val="18"/>
              </w:rPr>
            </w:pPr>
            <w:r w:rsidRPr="00D833F4">
              <w:rPr>
                <w:rFonts w:ascii="Arial" w:hAnsi="Arial" w:cs="Arial"/>
                <w:sz w:val="18"/>
                <w:szCs w:val="18"/>
              </w:rPr>
              <w:t>isOrdered: N/A</w:t>
            </w:r>
          </w:p>
          <w:p w14:paraId="4942E173" w14:textId="77777777" w:rsidR="005617B7" w:rsidRPr="00601777" w:rsidRDefault="005617B7" w:rsidP="005617B7">
            <w:pPr>
              <w:spacing w:after="0"/>
              <w:rPr>
                <w:rFonts w:ascii="Arial" w:hAnsi="Arial" w:cs="Arial"/>
                <w:sz w:val="18"/>
                <w:szCs w:val="18"/>
              </w:rPr>
            </w:pPr>
            <w:r w:rsidRPr="00601777">
              <w:rPr>
                <w:rFonts w:ascii="Arial" w:hAnsi="Arial" w:cs="Arial"/>
                <w:sz w:val="18"/>
                <w:szCs w:val="18"/>
              </w:rPr>
              <w:t>isUnique: N/A</w:t>
            </w:r>
          </w:p>
          <w:p w14:paraId="25CFDAA3" w14:textId="77777777" w:rsidR="005617B7" w:rsidRPr="00D87E34" w:rsidRDefault="005617B7" w:rsidP="005617B7">
            <w:pPr>
              <w:spacing w:after="0"/>
              <w:rPr>
                <w:rFonts w:ascii="Arial" w:hAnsi="Arial" w:cs="Arial"/>
                <w:sz w:val="18"/>
                <w:szCs w:val="18"/>
              </w:rPr>
            </w:pPr>
            <w:r w:rsidRPr="00EF3C14">
              <w:rPr>
                <w:rFonts w:ascii="Arial" w:hAnsi="Arial" w:cs="Arial"/>
                <w:sz w:val="18"/>
                <w:szCs w:val="18"/>
              </w:rPr>
              <w:t xml:space="preserve">defaultValue: </w:t>
            </w:r>
            <w:r w:rsidRPr="00135400">
              <w:rPr>
                <w:rFonts w:ascii="Arial" w:hAnsi="Arial" w:cs="Arial"/>
                <w:sz w:val="18"/>
                <w:szCs w:val="18"/>
              </w:rPr>
              <w:t>FALSE</w:t>
            </w:r>
            <w:r w:rsidRPr="00D87E34">
              <w:rPr>
                <w:rFonts w:ascii="Arial" w:hAnsi="Arial" w:cs="Arial"/>
                <w:sz w:val="18"/>
                <w:szCs w:val="18"/>
              </w:rPr>
              <w:t xml:space="preserve"> </w:t>
            </w:r>
          </w:p>
          <w:p w14:paraId="32035B3C" w14:textId="77777777" w:rsidR="005617B7" w:rsidRPr="00B26339" w:rsidRDefault="005617B7" w:rsidP="005617B7">
            <w:pPr>
              <w:spacing w:after="0"/>
              <w:rPr>
                <w:rFonts w:ascii="Arial" w:hAnsi="Arial" w:cs="Arial"/>
                <w:sz w:val="18"/>
                <w:szCs w:val="18"/>
              </w:rPr>
            </w:pPr>
            <w:r w:rsidRPr="00D87E34">
              <w:rPr>
                <w:rFonts w:ascii="Arial" w:hAnsi="Arial" w:cs="Arial"/>
                <w:sz w:val="18"/>
                <w:szCs w:val="18"/>
              </w:rPr>
              <w:t>isNullable: False</w:t>
            </w:r>
          </w:p>
        </w:tc>
      </w:tr>
      <w:tr w:rsidR="00E840EA" w:rsidRPr="00B26339" w14:paraId="29CD4FA5" w14:textId="77777777" w:rsidTr="00B26339">
        <w:trPr>
          <w:gridBefore w:val="1"/>
          <w:wBefore w:w="1122" w:type="dxa"/>
          <w:cantSplit/>
          <w:jc w:val="center"/>
        </w:trPr>
        <w:tc>
          <w:tcPr>
            <w:tcW w:w="2525" w:type="dxa"/>
            <w:gridSpan w:val="2"/>
          </w:tcPr>
          <w:p w14:paraId="50E74E62" w14:textId="77777777" w:rsidR="007D6E57" w:rsidRPr="00B26339" w:rsidRDefault="007D6E57" w:rsidP="007D6E57">
            <w:pPr>
              <w:pStyle w:val="TAL"/>
              <w:rPr>
                <w:rFonts w:cs="Arial"/>
                <w:szCs w:val="18"/>
                <w:lang w:eastAsia="zh-CN"/>
              </w:rPr>
            </w:pPr>
            <w:r w:rsidRPr="00B26339">
              <w:rPr>
                <w:rFonts w:cs="Arial"/>
                <w:szCs w:val="18"/>
              </w:rPr>
              <w:t>notificationRecipientAddress</w:t>
            </w:r>
          </w:p>
        </w:tc>
        <w:tc>
          <w:tcPr>
            <w:tcW w:w="5245" w:type="dxa"/>
            <w:gridSpan w:val="2"/>
          </w:tcPr>
          <w:p w14:paraId="54B6D82C" w14:textId="77777777" w:rsidR="007C3E2D" w:rsidRPr="00D833F4" w:rsidRDefault="004E7056" w:rsidP="007C3E2D">
            <w:pPr>
              <w:pStyle w:val="TAL"/>
              <w:rPr>
                <w:rFonts w:cs="Arial"/>
                <w:szCs w:val="18"/>
              </w:rPr>
            </w:pPr>
            <w:r w:rsidRPr="00E840EA">
              <w:rPr>
                <w:rFonts w:cs="Arial"/>
                <w:szCs w:val="18"/>
              </w:rPr>
              <w:t>A</w:t>
            </w:r>
            <w:r w:rsidR="007D6E57" w:rsidRPr="00E840EA">
              <w:rPr>
                <w:rFonts w:cs="Arial"/>
                <w:szCs w:val="18"/>
              </w:rPr>
              <w:t>ddress of the notification recipient</w:t>
            </w:r>
            <w:r w:rsidR="007D6E57" w:rsidRPr="00D833F4">
              <w:rPr>
                <w:rFonts w:cs="Arial"/>
                <w:szCs w:val="18"/>
              </w:rPr>
              <w:t>.</w:t>
            </w:r>
          </w:p>
          <w:p w14:paraId="058FF045" w14:textId="77777777" w:rsidR="007C3E2D" w:rsidRPr="00D833F4" w:rsidRDefault="007C3E2D" w:rsidP="007C3E2D">
            <w:pPr>
              <w:pStyle w:val="TAL"/>
              <w:rPr>
                <w:rFonts w:cs="Arial"/>
                <w:szCs w:val="18"/>
              </w:rPr>
            </w:pPr>
          </w:p>
          <w:p w14:paraId="7E014A33" w14:textId="77777777" w:rsidR="007D6E57" w:rsidRPr="00B26339" w:rsidRDefault="007C3E2D" w:rsidP="007C3E2D">
            <w:pPr>
              <w:pStyle w:val="TAL"/>
              <w:rPr>
                <w:szCs w:val="18"/>
              </w:rPr>
            </w:pPr>
            <w:r w:rsidRPr="00D833F4">
              <w:rPr>
                <w:rFonts w:cs="Arial"/>
                <w:szCs w:val="18"/>
              </w:rPr>
              <w:t>allowedValues: N/A</w:t>
            </w:r>
          </w:p>
        </w:tc>
        <w:tc>
          <w:tcPr>
            <w:tcW w:w="2101" w:type="dxa"/>
            <w:gridSpan w:val="2"/>
          </w:tcPr>
          <w:p w14:paraId="12887D2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1935963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7D15291"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4594530"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1FC02B57"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w:t>
            </w:r>
            <w:r w:rsidRPr="00135400">
              <w:rPr>
                <w:rFonts w:ascii="Arial" w:hAnsi="Arial" w:cs="Arial"/>
                <w:sz w:val="18"/>
                <w:szCs w:val="18"/>
              </w:rPr>
              <w:t xml:space="preserve">ue: None </w:t>
            </w:r>
          </w:p>
          <w:p w14:paraId="2A4B677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0D9E8BF0" w14:textId="77777777" w:rsidTr="00B26339">
        <w:trPr>
          <w:gridBefore w:val="1"/>
          <w:wBefore w:w="1122" w:type="dxa"/>
          <w:cantSplit/>
          <w:jc w:val="center"/>
        </w:trPr>
        <w:tc>
          <w:tcPr>
            <w:tcW w:w="2525" w:type="dxa"/>
            <w:gridSpan w:val="2"/>
          </w:tcPr>
          <w:p w14:paraId="447539BE" w14:textId="77777777" w:rsidR="007D6E57" w:rsidRPr="00B26339" w:rsidRDefault="007D6E57" w:rsidP="007D6E57">
            <w:pPr>
              <w:pStyle w:val="TAL"/>
              <w:rPr>
                <w:rFonts w:cs="Arial"/>
                <w:szCs w:val="18"/>
                <w:lang w:eastAsia="zh-CN"/>
              </w:rPr>
            </w:pPr>
            <w:r w:rsidRPr="00B26339">
              <w:rPr>
                <w:rFonts w:cs="Arial"/>
                <w:szCs w:val="18"/>
              </w:rPr>
              <w:t>notificationTypes</w:t>
            </w:r>
          </w:p>
        </w:tc>
        <w:tc>
          <w:tcPr>
            <w:tcW w:w="5245" w:type="dxa"/>
            <w:gridSpan w:val="2"/>
          </w:tcPr>
          <w:p w14:paraId="60350ED4" w14:textId="77777777" w:rsidR="007D6E57" w:rsidRPr="00D87E34" w:rsidRDefault="004E7056" w:rsidP="007D6E57">
            <w:pPr>
              <w:pStyle w:val="TAL"/>
              <w:rPr>
                <w:rFonts w:cs="Arial"/>
                <w:szCs w:val="18"/>
              </w:rPr>
            </w:pPr>
            <w:r w:rsidRPr="00E840EA">
              <w:rPr>
                <w:rFonts w:cs="Arial"/>
                <w:szCs w:val="18"/>
              </w:rPr>
              <w:t xml:space="preserve">Notification </w:t>
            </w:r>
            <w:r w:rsidR="007D6E57" w:rsidRPr="00E840EA">
              <w:rPr>
                <w:rFonts w:cs="Arial"/>
                <w:szCs w:val="18"/>
              </w:rPr>
              <w:t>types of notifications th</w:t>
            </w:r>
            <w:r w:rsidR="007D6E57" w:rsidRPr="00D833F4">
              <w:rPr>
                <w:rFonts w:cs="Arial"/>
                <w:szCs w:val="18"/>
              </w:rPr>
              <w:t>at are candidates for being forwarding to the notification recipient</w:t>
            </w:r>
            <w:r w:rsidRPr="00D833F4">
              <w:rPr>
                <w:rFonts w:cs="Arial"/>
                <w:szCs w:val="18"/>
              </w:rPr>
              <w:t xml:space="preserve">.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6E86CEED" w14:textId="77777777" w:rsidR="007D6E57" w:rsidRPr="000E5FC4" w:rsidRDefault="007D6E57" w:rsidP="007D6E57">
            <w:pPr>
              <w:pStyle w:val="TAL"/>
              <w:rPr>
                <w:rFonts w:cs="Arial"/>
                <w:szCs w:val="18"/>
              </w:rPr>
            </w:pPr>
          </w:p>
          <w:p w14:paraId="44BD5A3A" w14:textId="77777777" w:rsidR="007D6E57" w:rsidRPr="00E840EA" w:rsidRDefault="007D6E57" w:rsidP="007D6E57">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w:t>
            </w:r>
            <w:r w:rsidR="004E7056" w:rsidRPr="00E840EA">
              <w:rPr>
                <w:rFonts w:cs="Arial"/>
                <w:szCs w:val="18"/>
              </w:rPr>
              <w:t xml:space="preserve">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2F3B2DED" w14:textId="77777777" w:rsidR="005F730E" w:rsidRPr="00D833F4" w:rsidRDefault="005F730E" w:rsidP="005F730E">
            <w:pPr>
              <w:pStyle w:val="TAL"/>
              <w:rPr>
                <w:rFonts w:cs="Arial"/>
                <w:szCs w:val="18"/>
              </w:rPr>
            </w:pPr>
          </w:p>
          <w:p w14:paraId="0C5DA22F" w14:textId="77777777" w:rsidR="005F730E" w:rsidRPr="00D833F4" w:rsidRDefault="005F730E" w:rsidP="005F730E">
            <w:pPr>
              <w:pStyle w:val="TAL"/>
              <w:rPr>
                <w:szCs w:val="18"/>
              </w:rPr>
            </w:pPr>
            <w:r w:rsidRPr="00D833F4">
              <w:rPr>
                <w:szCs w:val="18"/>
              </w:rPr>
              <w:t xml:space="preserve">AllowedValues: </w:t>
            </w:r>
          </w:p>
          <w:p w14:paraId="7F23AAAE" w14:textId="77777777" w:rsidR="005F730E" w:rsidRPr="00D833F4" w:rsidRDefault="005F730E" w:rsidP="005F730E">
            <w:pPr>
              <w:pStyle w:val="TAL"/>
              <w:rPr>
                <w:szCs w:val="18"/>
              </w:rPr>
            </w:pPr>
            <w:r w:rsidRPr="00D833F4">
              <w:rPr>
                <w:szCs w:val="18"/>
              </w:rPr>
              <w:t>- notifyMOICreation</w:t>
            </w:r>
          </w:p>
          <w:p w14:paraId="1657CB9A" w14:textId="77777777" w:rsidR="005F730E" w:rsidRPr="00601777" w:rsidRDefault="005F730E" w:rsidP="005F730E">
            <w:pPr>
              <w:pStyle w:val="TAL"/>
              <w:rPr>
                <w:szCs w:val="18"/>
              </w:rPr>
            </w:pPr>
            <w:r w:rsidRPr="00601777">
              <w:rPr>
                <w:szCs w:val="18"/>
              </w:rPr>
              <w:t>- notifyMOIDeletion</w:t>
            </w:r>
          </w:p>
          <w:p w14:paraId="412A861F" w14:textId="77777777" w:rsidR="00402C36" w:rsidRPr="00D87E34" w:rsidRDefault="005F730E" w:rsidP="00402C36">
            <w:pPr>
              <w:pStyle w:val="TAL"/>
              <w:rPr>
                <w:szCs w:val="18"/>
              </w:rPr>
            </w:pPr>
            <w:r w:rsidRPr="00EF3C14">
              <w:rPr>
                <w:szCs w:val="18"/>
              </w:rPr>
              <w:t xml:space="preserve">- </w:t>
            </w:r>
            <w:r w:rsidRPr="00135400">
              <w:rPr>
                <w:szCs w:val="18"/>
              </w:rPr>
              <w:t>notif</w:t>
            </w:r>
            <w:r w:rsidRPr="00D87E34">
              <w:rPr>
                <w:szCs w:val="18"/>
              </w:rPr>
              <w:t>yMOIAttributeValueChanges</w:t>
            </w:r>
          </w:p>
          <w:p w14:paraId="17682F6D" w14:textId="77777777" w:rsidR="005F730E" w:rsidRPr="00D87E34" w:rsidRDefault="00402C36" w:rsidP="005F730E">
            <w:pPr>
              <w:pStyle w:val="TAL"/>
              <w:rPr>
                <w:szCs w:val="18"/>
              </w:rPr>
            </w:pPr>
            <w:r w:rsidRPr="00D87E34">
              <w:rPr>
                <w:szCs w:val="18"/>
              </w:rPr>
              <w:t>- notifyMOIChanges</w:t>
            </w:r>
          </w:p>
          <w:p w14:paraId="12F02C1C" w14:textId="77777777" w:rsidR="005F730E" w:rsidRPr="00D87E34" w:rsidRDefault="005F730E" w:rsidP="005F730E">
            <w:pPr>
              <w:pStyle w:val="TAL"/>
              <w:rPr>
                <w:szCs w:val="18"/>
              </w:rPr>
            </w:pPr>
            <w:r w:rsidRPr="00D87E34">
              <w:rPr>
                <w:szCs w:val="18"/>
              </w:rPr>
              <w:t>- notifyEvent</w:t>
            </w:r>
          </w:p>
          <w:p w14:paraId="22D8FAE7" w14:textId="77777777" w:rsidR="005F730E" w:rsidRPr="000E5FC4" w:rsidRDefault="005F730E" w:rsidP="005F730E">
            <w:pPr>
              <w:pStyle w:val="TAL"/>
              <w:rPr>
                <w:szCs w:val="18"/>
              </w:rPr>
            </w:pPr>
            <w:r w:rsidRPr="000E5FC4">
              <w:rPr>
                <w:szCs w:val="18"/>
              </w:rPr>
              <w:t>- notifyNewAlarm</w:t>
            </w:r>
          </w:p>
          <w:p w14:paraId="791E2364" w14:textId="77777777" w:rsidR="005F730E" w:rsidRPr="0016416B" w:rsidRDefault="005F730E" w:rsidP="005F730E">
            <w:pPr>
              <w:pStyle w:val="TAL"/>
              <w:rPr>
                <w:szCs w:val="18"/>
              </w:rPr>
            </w:pPr>
            <w:r w:rsidRPr="007B01E5">
              <w:rPr>
                <w:szCs w:val="18"/>
              </w:rPr>
              <w:t xml:space="preserve">- </w:t>
            </w:r>
            <w:r w:rsidRPr="00347B06">
              <w:rPr>
                <w:szCs w:val="18"/>
              </w:rPr>
              <w:t>not</w:t>
            </w:r>
            <w:r w:rsidRPr="009D26E5">
              <w:rPr>
                <w:szCs w:val="18"/>
              </w:rPr>
              <w:t>ifyChangedAlarm</w:t>
            </w:r>
          </w:p>
          <w:p w14:paraId="1440AB5E" w14:textId="77777777" w:rsidR="005F730E" w:rsidRPr="00B26339" w:rsidRDefault="005F730E" w:rsidP="005F730E">
            <w:pPr>
              <w:pStyle w:val="TAL"/>
              <w:rPr>
                <w:szCs w:val="18"/>
              </w:rPr>
            </w:pPr>
            <w:r w:rsidRPr="00B22DFC">
              <w:rPr>
                <w:szCs w:val="18"/>
              </w:rPr>
              <w:t xml:space="preserve">- </w:t>
            </w:r>
            <w:r w:rsidRPr="00736275">
              <w:rPr>
                <w:szCs w:val="18"/>
              </w:rPr>
              <w:t>notifyAckStateChan</w:t>
            </w:r>
            <w:r w:rsidRPr="00B26339">
              <w:rPr>
                <w:szCs w:val="18"/>
              </w:rPr>
              <w:t>ged</w:t>
            </w:r>
          </w:p>
          <w:p w14:paraId="0FFAE854" w14:textId="77777777" w:rsidR="005F730E" w:rsidRPr="00B26339" w:rsidRDefault="005F730E" w:rsidP="005F730E">
            <w:pPr>
              <w:pStyle w:val="TAL"/>
              <w:rPr>
                <w:szCs w:val="18"/>
              </w:rPr>
            </w:pPr>
            <w:r w:rsidRPr="00B26339">
              <w:rPr>
                <w:szCs w:val="18"/>
              </w:rPr>
              <w:t>- notifyComments</w:t>
            </w:r>
          </w:p>
          <w:p w14:paraId="27AF9451" w14:textId="77777777" w:rsidR="005F730E" w:rsidRPr="00B26339" w:rsidRDefault="005F730E" w:rsidP="005F730E">
            <w:pPr>
              <w:pStyle w:val="TAL"/>
              <w:rPr>
                <w:szCs w:val="18"/>
              </w:rPr>
            </w:pPr>
            <w:r w:rsidRPr="00B26339">
              <w:rPr>
                <w:szCs w:val="18"/>
              </w:rPr>
              <w:t>- notifyCorrelatedNotificationChanged</w:t>
            </w:r>
          </w:p>
          <w:p w14:paraId="15D9AAF0" w14:textId="77777777" w:rsidR="005F730E" w:rsidRPr="00B26339" w:rsidRDefault="005F730E" w:rsidP="005F730E">
            <w:pPr>
              <w:pStyle w:val="TAL"/>
              <w:rPr>
                <w:szCs w:val="18"/>
              </w:rPr>
            </w:pPr>
            <w:r w:rsidRPr="00B26339">
              <w:rPr>
                <w:szCs w:val="18"/>
              </w:rPr>
              <w:t>- notifyChangedAlarmGeneral</w:t>
            </w:r>
          </w:p>
          <w:p w14:paraId="5A7F85EA" w14:textId="77777777" w:rsidR="005F730E" w:rsidRPr="00B26339" w:rsidRDefault="005F730E" w:rsidP="005F730E">
            <w:pPr>
              <w:pStyle w:val="TAL"/>
              <w:rPr>
                <w:szCs w:val="18"/>
              </w:rPr>
            </w:pPr>
            <w:r w:rsidRPr="00B26339">
              <w:rPr>
                <w:szCs w:val="18"/>
              </w:rPr>
              <w:t>- notifyAlarmListRebuilt</w:t>
            </w:r>
          </w:p>
          <w:p w14:paraId="69413BD8" w14:textId="77777777" w:rsidR="005F730E" w:rsidRPr="00B26339" w:rsidRDefault="005F730E" w:rsidP="005F730E">
            <w:pPr>
              <w:pStyle w:val="TAL"/>
              <w:rPr>
                <w:szCs w:val="18"/>
              </w:rPr>
            </w:pPr>
            <w:r w:rsidRPr="00B26339">
              <w:rPr>
                <w:szCs w:val="18"/>
              </w:rPr>
              <w:t>- notifyPotentialFaultyAlarmList</w:t>
            </w:r>
          </w:p>
          <w:p w14:paraId="06A1C582" w14:textId="77777777" w:rsidR="005F730E" w:rsidRPr="00B26339" w:rsidRDefault="005F730E" w:rsidP="005F730E">
            <w:pPr>
              <w:pStyle w:val="TAL"/>
              <w:rPr>
                <w:szCs w:val="18"/>
              </w:rPr>
            </w:pPr>
            <w:r w:rsidRPr="00B26339">
              <w:rPr>
                <w:szCs w:val="18"/>
              </w:rPr>
              <w:t>- notifyFileReady</w:t>
            </w:r>
          </w:p>
          <w:p w14:paraId="0722BF42" w14:textId="77777777" w:rsidR="005F730E" w:rsidRPr="00B26339" w:rsidRDefault="005F730E" w:rsidP="005F730E">
            <w:pPr>
              <w:pStyle w:val="TAL"/>
              <w:rPr>
                <w:szCs w:val="18"/>
              </w:rPr>
            </w:pPr>
            <w:r w:rsidRPr="00B26339">
              <w:rPr>
                <w:szCs w:val="18"/>
              </w:rPr>
              <w:t>- notifyFilePreparationError</w:t>
            </w:r>
          </w:p>
          <w:p w14:paraId="5B0FEED6" w14:textId="77777777" w:rsidR="005F730E" w:rsidRPr="00B26339" w:rsidRDefault="005F730E" w:rsidP="007D6E57">
            <w:pPr>
              <w:pStyle w:val="TAL"/>
              <w:rPr>
                <w:szCs w:val="18"/>
              </w:rPr>
            </w:pPr>
            <w:r w:rsidRPr="00B26339">
              <w:rPr>
                <w:szCs w:val="18"/>
              </w:rPr>
              <w:t>- notifyThresholdCrossing</w:t>
            </w:r>
          </w:p>
        </w:tc>
        <w:tc>
          <w:tcPr>
            <w:tcW w:w="2101" w:type="dxa"/>
            <w:gridSpan w:val="2"/>
          </w:tcPr>
          <w:p w14:paraId="0D4A79DD"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 xml:space="preserve">type: </w:t>
            </w:r>
            <w:r w:rsidR="004E7056" w:rsidRPr="00E840EA">
              <w:rPr>
                <w:rFonts w:ascii="Arial" w:hAnsi="Arial" w:cs="Arial"/>
                <w:sz w:val="18"/>
                <w:szCs w:val="18"/>
              </w:rPr>
              <w:t>ENUM</w:t>
            </w:r>
          </w:p>
          <w:p w14:paraId="7D31B8E5"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w:t>
            </w:r>
          </w:p>
          <w:p w14:paraId="778F306F"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4B420D48" w14:textId="77777777" w:rsidR="007D6E57" w:rsidRPr="00601777" w:rsidRDefault="007D6E57" w:rsidP="007D6E57">
            <w:pPr>
              <w:spacing w:after="0"/>
              <w:rPr>
                <w:rFonts w:ascii="Arial" w:hAnsi="Arial" w:cs="Arial"/>
                <w:sz w:val="18"/>
                <w:szCs w:val="18"/>
              </w:rPr>
            </w:pPr>
            <w:r w:rsidRPr="00601777">
              <w:rPr>
                <w:rFonts w:ascii="Arial" w:hAnsi="Arial" w:cs="Arial"/>
                <w:sz w:val="18"/>
                <w:szCs w:val="18"/>
              </w:rPr>
              <w:t>isUnique: N/A</w:t>
            </w:r>
          </w:p>
          <w:p w14:paraId="40045FD8"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defaultValue</w:t>
            </w:r>
            <w:r w:rsidRPr="00135400">
              <w:rPr>
                <w:rFonts w:ascii="Arial" w:hAnsi="Arial" w:cs="Arial"/>
                <w:sz w:val="18"/>
                <w:szCs w:val="18"/>
              </w:rPr>
              <w:t xml:space="preserve">: </w:t>
            </w:r>
            <w:r w:rsidR="004E7056" w:rsidRPr="00D87E34">
              <w:rPr>
                <w:rFonts w:ascii="Arial" w:hAnsi="Arial" w:cs="Arial"/>
                <w:sz w:val="18"/>
                <w:szCs w:val="18"/>
              </w:rPr>
              <w:t>None</w:t>
            </w:r>
          </w:p>
          <w:p w14:paraId="02DDAF66"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29C3210" w14:textId="77777777" w:rsidTr="00B26339">
        <w:trPr>
          <w:gridBefore w:val="1"/>
          <w:wBefore w:w="1122" w:type="dxa"/>
          <w:cantSplit/>
          <w:jc w:val="center"/>
        </w:trPr>
        <w:tc>
          <w:tcPr>
            <w:tcW w:w="2525" w:type="dxa"/>
            <w:gridSpan w:val="2"/>
          </w:tcPr>
          <w:p w14:paraId="166B2C4A" w14:textId="77777777" w:rsidR="007D6E57" w:rsidRPr="00B26339" w:rsidRDefault="007D6E57" w:rsidP="007D6E57">
            <w:pPr>
              <w:pStyle w:val="TAL"/>
              <w:rPr>
                <w:rFonts w:cs="Arial"/>
                <w:szCs w:val="18"/>
                <w:lang w:eastAsia="zh-CN"/>
              </w:rPr>
            </w:pPr>
            <w:r w:rsidRPr="00B26339">
              <w:rPr>
                <w:rFonts w:cs="Arial"/>
                <w:szCs w:val="18"/>
              </w:rPr>
              <w:lastRenderedPageBreak/>
              <w:t>notificationFilter</w:t>
            </w:r>
          </w:p>
        </w:tc>
        <w:tc>
          <w:tcPr>
            <w:tcW w:w="5245" w:type="dxa"/>
            <w:gridSpan w:val="2"/>
          </w:tcPr>
          <w:p w14:paraId="288EE2E8" w14:textId="77777777" w:rsidR="007D6E57" w:rsidRPr="00601777" w:rsidRDefault="00821E78" w:rsidP="007D6E57">
            <w:pPr>
              <w:pStyle w:val="TAL"/>
              <w:rPr>
                <w:rFonts w:cs="Arial"/>
                <w:szCs w:val="18"/>
              </w:rPr>
            </w:pPr>
            <w:r w:rsidRPr="00E840EA">
              <w:rPr>
                <w:rFonts w:cs="Arial"/>
                <w:szCs w:val="18"/>
              </w:rPr>
              <w:t>F</w:t>
            </w:r>
            <w:r w:rsidR="007D6E57" w:rsidRPr="00E840EA">
              <w:rPr>
                <w:rFonts w:cs="Arial"/>
                <w:szCs w:val="18"/>
              </w:rPr>
              <w:t xml:space="preserve">ilter to be applied to candidate notifications identified </w:t>
            </w:r>
            <w:r w:rsidR="007D6E57" w:rsidRPr="00D833F4">
              <w:rPr>
                <w:rFonts w:cs="Arial"/>
                <w:szCs w:val="18"/>
              </w:rPr>
              <w:t xml:space="preserve">by the </w:t>
            </w:r>
            <w:r w:rsidR="007D6E57" w:rsidRPr="00B26339">
              <w:rPr>
                <w:rFonts w:ascii="Courier New" w:hAnsi="Courier New" w:cs="Courier New"/>
                <w:szCs w:val="18"/>
              </w:rPr>
              <w:t>notificationTypes</w:t>
            </w:r>
            <w:r w:rsidR="007D6E57" w:rsidRPr="00E840EA">
              <w:rPr>
                <w:rFonts w:cs="Arial"/>
                <w:szCs w:val="18"/>
              </w:rPr>
              <w:t xml:space="preserve"> attribute. Only noti</w:t>
            </w:r>
            <w:r w:rsidR="007D6E57" w:rsidRPr="00D833F4">
              <w:rPr>
                <w:rFonts w:cs="Arial"/>
                <w:szCs w:val="18"/>
              </w:rPr>
              <w:t>fications that pass the filter criteria are forwarded to the notification recipient. All other notifications are discarded.</w:t>
            </w:r>
          </w:p>
          <w:p w14:paraId="0CA3B7D3" w14:textId="77777777" w:rsidR="007C3E2D" w:rsidRPr="00D87E34" w:rsidRDefault="007D6E57" w:rsidP="007C3E2D">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7FCFCF73" w14:textId="77777777" w:rsidR="007C3E2D" w:rsidRPr="00D87E34" w:rsidRDefault="007C3E2D" w:rsidP="007C3E2D">
            <w:pPr>
              <w:pStyle w:val="TAL"/>
              <w:rPr>
                <w:rFonts w:cs="Arial"/>
                <w:szCs w:val="18"/>
              </w:rPr>
            </w:pPr>
          </w:p>
          <w:p w14:paraId="625658A6"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2593CB79"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 xml:space="preserve">type: String </w:t>
            </w:r>
          </w:p>
          <w:p w14:paraId="31F19B67"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1CE38BF9"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607D82DB"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isUni</w:t>
            </w:r>
            <w:r w:rsidRPr="00D87E34">
              <w:rPr>
                <w:rFonts w:ascii="Arial" w:hAnsi="Arial" w:cs="Arial"/>
                <w:sz w:val="18"/>
                <w:szCs w:val="18"/>
              </w:rPr>
              <w:t>que: N/A</w:t>
            </w:r>
          </w:p>
          <w:p w14:paraId="4A11FCA0" w14:textId="77777777" w:rsidR="007D6E57" w:rsidRPr="000E5FC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2F1563A3"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84A20B8" w14:textId="77777777" w:rsidTr="00B26339">
        <w:trPr>
          <w:gridBefore w:val="1"/>
          <w:wBefore w:w="1122" w:type="dxa"/>
          <w:cantSplit/>
          <w:jc w:val="center"/>
        </w:trPr>
        <w:tc>
          <w:tcPr>
            <w:tcW w:w="2525" w:type="dxa"/>
            <w:gridSpan w:val="2"/>
          </w:tcPr>
          <w:p w14:paraId="1D398574" w14:textId="77777777" w:rsidR="007D6E57" w:rsidRPr="00B26339" w:rsidRDefault="007D6E57" w:rsidP="007D6E57">
            <w:pPr>
              <w:pStyle w:val="TAL"/>
              <w:rPr>
                <w:rFonts w:cs="Arial"/>
                <w:szCs w:val="18"/>
                <w:lang w:eastAsia="zh-CN"/>
              </w:rPr>
            </w:pPr>
            <w:r w:rsidRPr="00B26339">
              <w:rPr>
                <w:rFonts w:cs="Arial"/>
                <w:szCs w:val="18"/>
              </w:rPr>
              <w:t>scope</w:t>
            </w:r>
          </w:p>
        </w:tc>
        <w:tc>
          <w:tcPr>
            <w:tcW w:w="5245" w:type="dxa"/>
            <w:gridSpan w:val="2"/>
          </w:tcPr>
          <w:p w14:paraId="42C16D5C" w14:textId="77777777" w:rsidR="007C3E2D" w:rsidRPr="00D87E34" w:rsidRDefault="00821E78" w:rsidP="007C3E2D">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118D416F" w14:textId="77777777" w:rsidR="007C3E2D" w:rsidRPr="00D87E34" w:rsidRDefault="007C3E2D" w:rsidP="007C3E2D">
            <w:pPr>
              <w:pStyle w:val="TAL"/>
              <w:rPr>
                <w:rFonts w:cs="Arial"/>
                <w:szCs w:val="18"/>
              </w:rPr>
            </w:pPr>
          </w:p>
          <w:p w14:paraId="7313FF16"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612DDEEF"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Scope</w:t>
            </w:r>
          </w:p>
          <w:p w14:paraId="37CE5F0D"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 xml:space="preserve">multiplicity: </w:t>
            </w:r>
            <w:r w:rsidR="000C335F" w:rsidRPr="00D833F4">
              <w:rPr>
                <w:rFonts w:ascii="Arial" w:hAnsi="Arial" w:cs="Arial"/>
                <w:sz w:val="18"/>
                <w:szCs w:val="18"/>
              </w:rPr>
              <w:t>0..</w:t>
            </w:r>
            <w:r w:rsidRPr="00D833F4">
              <w:rPr>
                <w:rFonts w:ascii="Arial" w:hAnsi="Arial" w:cs="Arial"/>
                <w:sz w:val="18"/>
                <w:szCs w:val="18"/>
              </w:rPr>
              <w:t>1</w:t>
            </w:r>
          </w:p>
          <w:p w14:paraId="0321429A" w14:textId="77777777" w:rsidR="007D6E57" w:rsidRPr="00601777" w:rsidRDefault="007D6E57" w:rsidP="007D6E57">
            <w:pPr>
              <w:spacing w:after="0"/>
              <w:rPr>
                <w:rFonts w:ascii="Arial" w:hAnsi="Arial" w:cs="Arial"/>
                <w:sz w:val="18"/>
                <w:szCs w:val="18"/>
              </w:rPr>
            </w:pPr>
            <w:r w:rsidRPr="00D833F4">
              <w:rPr>
                <w:rFonts w:ascii="Arial" w:hAnsi="Arial" w:cs="Arial"/>
                <w:sz w:val="18"/>
                <w:szCs w:val="18"/>
              </w:rPr>
              <w:t>isOrdered: N/A</w:t>
            </w:r>
          </w:p>
          <w:p w14:paraId="2E04CF5C" w14:textId="77777777" w:rsidR="007D6E57" w:rsidRPr="00D87E34" w:rsidRDefault="007D6E57" w:rsidP="007D6E57">
            <w:pPr>
              <w:spacing w:after="0"/>
              <w:rPr>
                <w:rFonts w:ascii="Arial" w:hAnsi="Arial" w:cs="Arial"/>
                <w:sz w:val="18"/>
                <w:szCs w:val="18"/>
              </w:rPr>
            </w:pPr>
            <w:r w:rsidRPr="00EF3C14">
              <w:rPr>
                <w:rFonts w:ascii="Arial" w:hAnsi="Arial" w:cs="Arial"/>
                <w:sz w:val="18"/>
                <w:szCs w:val="18"/>
              </w:rPr>
              <w:t xml:space="preserve">isUnique: </w:t>
            </w:r>
            <w:r w:rsidRPr="00135400">
              <w:rPr>
                <w:rFonts w:ascii="Arial" w:hAnsi="Arial" w:cs="Arial"/>
                <w:sz w:val="18"/>
                <w:szCs w:val="18"/>
              </w:rPr>
              <w:t>N/A</w:t>
            </w:r>
          </w:p>
          <w:p w14:paraId="0993C5D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051A2D57"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w:t>
            </w:r>
            <w:r w:rsidRPr="000E5FC4">
              <w:rPr>
                <w:rFonts w:ascii="Arial" w:hAnsi="Arial" w:cs="Arial"/>
                <w:sz w:val="18"/>
                <w:szCs w:val="18"/>
              </w:rPr>
              <w:t>e: Fa</w:t>
            </w:r>
            <w:r w:rsidRPr="007B01E5">
              <w:rPr>
                <w:rFonts w:ascii="Arial" w:hAnsi="Arial" w:cs="Arial"/>
                <w:sz w:val="18"/>
                <w:szCs w:val="18"/>
              </w:rPr>
              <w:t>lse</w:t>
            </w:r>
          </w:p>
        </w:tc>
      </w:tr>
      <w:tr w:rsidR="00E840EA" w:rsidRPr="00B26339" w14:paraId="4FC02C15" w14:textId="77777777" w:rsidTr="00B26339">
        <w:trPr>
          <w:gridBefore w:val="1"/>
          <w:wBefore w:w="1122" w:type="dxa"/>
          <w:cantSplit/>
          <w:jc w:val="center"/>
        </w:trPr>
        <w:tc>
          <w:tcPr>
            <w:tcW w:w="2525" w:type="dxa"/>
            <w:gridSpan w:val="2"/>
          </w:tcPr>
          <w:p w14:paraId="2ED622F0" w14:textId="77777777" w:rsidR="007D6E57" w:rsidRPr="00B26339" w:rsidRDefault="007D6E57" w:rsidP="007D6E57">
            <w:pPr>
              <w:pStyle w:val="TAL"/>
              <w:rPr>
                <w:rFonts w:cs="Arial"/>
                <w:szCs w:val="18"/>
                <w:lang w:eastAsia="zh-CN"/>
              </w:rPr>
            </w:pPr>
            <w:r w:rsidRPr="00B26339">
              <w:rPr>
                <w:rFonts w:cs="Arial"/>
                <w:szCs w:val="18"/>
                <w:lang w:eastAsia="zh-CN"/>
              </w:rPr>
              <w:t>scopeType</w:t>
            </w:r>
          </w:p>
        </w:tc>
        <w:tc>
          <w:tcPr>
            <w:tcW w:w="5245" w:type="dxa"/>
            <w:gridSpan w:val="2"/>
          </w:tcPr>
          <w:p w14:paraId="680720D6" w14:textId="77777777" w:rsidR="007D6E57" w:rsidRPr="00D833F4" w:rsidRDefault="007D6E57" w:rsidP="007D6E57">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74838ECD" w14:textId="77777777" w:rsidR="007D6E57" w:rsidRPr="00D833F4" w:rsidRDefault="007D6E57" w:rsidP="007D6E57">
            <w:pPr>
              <w:pStyle w:val="TAL"/>
              <w:rPr>
                <w:szCs w:val="18"/>
              </w:rPr>
            </w:pPr>
          </w:p>
          <w:p w14:paraId="760A3F3D" w14:textId="77777777" w:rsidR="007D6E57" w:rsidRPr="00D87E34" w:rsidRDefault="007D6E57" w:rsidP="007D6E57">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0228EF3D" w14:textId="77777777" w:rsidR="007D6E57" w:rsidRPr="00D87E34" w:rsidRDefault="007D6E57" w:rsidP="007D6E57">
            <w:pPr>
              <w:pStyle w:val="TAL"/>
              <w:rPr>
                <w:szCs w:val="18"/>
              </w:rPr>
            </w:pPr>
          </w:p>
          <w:p w14:paraId="776EB62C" w14:textId="77777777" w:rsidR="007D6E57" w:rsidRPr="00B22DFC" w:rsidRDefault="007D6E57" w:rsidP="007D6E57">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6D4FACF8" w14:textId="77777777" w:rsidR="007D6E57" w:rsidRPr="00B26339" w:rsidRDefault="007D6E57" w:rsidP="007D6E57">
            <w:pPr>
              <w:pStyle w:val="TAL"/>
              <w:rPr>
                <w:szCs w:val="18"/>
              </w:rPr>
            </w:pPr>
          </w:p>
          <w:p w14:paraId="24ABA819" w14:textId="77777777" w:rsidR="007D6E57" w:rsidRPr="00D833F4" w:rsidRDefault="007D6E57" w:rsidP="007D6E57">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w:t>
            </w:r>
            <w:r w:rsidR="00B61F03" w:rsidRPr="00E840EA">
              <w:rPr>
                <w:szCs w:val="18"/>
              </w:rPr>
              <w:t xml:space="preserve">attribute </w:t>
            </w:r>
            <w:r w:rsidRPr="00E840EA">
              <w:rPr>
                <w:szCs w:val="18"/>
              </w:rPr>
              <w:t>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685C8040" w14:textId="77777777" w:rsidR="007D6E57" w:rsidRPr="00D833F4" w:rsidRDefault="007D6E57" w:rsidP="007D6E57">
            <w:pPr>
              <w:pStyle w:val="TAL"/>
              <w:rPr>
                <w:szCs w:val="18"/>
              </w:rPr>
            </w:pPr>
          </w:p>
          <w:p w14:paraId="3FB107CB" w14:textId="77777777" w:rsidR="007D6E57" w:rsidRPr="00E840EA" w:rsidRDefault="007D6E57" w:rsidP="007D6E57">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E840EA">
              <w:rPr>
                <w:szCs w:val="18"/>
              </w:rPr>
              <w:t>,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584C9D8" w14:textId="77777777" w:rsidR="007D6E57" w:rsidRPr="00D833F4" w:rsidRDefault="007D6E57" w:rsidP="007D6E57">
            <w:pPr>
              <w:pStyle w:val="TAL"/>
              <w:rPr>
                <w:szCs w:val="18"/>
              </w:rPr>
            </w:pPr>
          </w:p>
          <w:p w14:paraId="524027CD" w14:textId="77777777" w:rsidR="007C3E2D" w:rsidRPr="00E840EA" w:rsidRDefault="007D6E57" w:rsidP="007C3E2D">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w:t>
            </w:r>
            <w:r w:rsidR="00B61F03" w:rsidRPr="00E840EA">
              <w:rPr>
                <w:szCs w:val="18"/>
              </w:rPr>
              <w:t>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0243D67E" w14:textId="77777777" w:rsidR="007C3E2D" w:rsidRPr="00D833F4" w:rsidRDefault="007C3E2D" w:rsidP="007C3E2D">
            <w:pPr>
              <w:pStyle w:val="TAL"/>
              <w:rPr>
                <w:rFonts w:cs="Arial"/>
                <w:szCs w:val="18"/>
              </w:rPr>
            </w:pPr>
          </w:p>
          <w:p w14:paraId="7F884C47"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2AE33BF4" w14:textId="77777777" w:rsidR="007D6E57" w:rsidRPr="00E840EA" w:rsidRDefault="007D6E57" w:rsidP="007D6E57">
            <w:pPr>
              <w:spacing w:after="0"/>
              <w:rPr>
                <w:rFonts w:ascii="Arial" w:hAnsi="Arial" w:cs="Arial"/>
                <w:sz w:val="18"/>
                <w:szCs w:val="18"/>
              </w:rPr>
            </w:pPr>
            <w:r w:rsidRPr="00E840EA">
              <w:rPr>
                <w:rFonts w:ascii="Arial" w:hAnsi="Arial" w:cs="Arial"/>
                <w:sz w:val="18"/>
                <w:szCs w:val="18"/>
              </w:rPr>
              <w:t>type: ENUM</w:t>
            </w:r>
          </w:p>
          <w:p w14:paraId="6A7FC94B"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435A314A"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isOrdered: N/A</w:t>
            </w:r>
          </w:p>
          <w:p w14:paraId="7621C510"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isUnique: </w:t>
            </w:r>
            <w:r w:rsidRPr="00601777">
              <w:rPr>
                <w:rFonts w:ascii="Arial" w:hAnsi="Arial" w:cs="Arial"/>
                <w:sz w:val="18"/>
                <w:szCs w:val="18"/>
              </w:rPr>
              <w:t>N/A</w:t>
            </w:r>
          </w:p>
          <w:p w14:paraId="0891E735"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d</w:t>
            </w:r>
            <w:r w:rsidRPr="00D87E34">
              <w:rPr>
                <w:rFonts w:ascii="Arial" w:hAnsi="Arial" w:cs="Arial"/>
                <w:sz w:val="18"/>
                <w:szCs w:val="18"/>
              </w:rPr>
              <w:t xml:space="preserve">efaultValue: None </w:t>
            </w:r>
          </w:p>
          <w:p w14:paraId="605FA169" w14:textId="77777777" w:rsidR="007D6E57" w:rsidRPr="00B26339" w:rsidRDefault="007D6E57" w:rsidP="007D6E57">
            <w:pPr>
              <w:spacing w:after="0"/>
              <w:rPr>
                <w:rFonts w:ascii="Arial" w:hAnsi="Arial" w:cs="Arial"/>
                <w:sz w:val="18"/>
                <w:szCs w:val="18"/>
              </w:rPr>
            </w:pPr>
            <w:r w:rsidRPr="00D87E34">
              <w:rPr>
                <w:rFonts w:ascii="Arial" w:hAnsi="Arial" w:cs="Arial"/>
                <w:sz w:val="18"/>
                <w:szCs w:val="18"/>
              </w:rPr>
              <w:t>isNullable: False</w:t>
            </w:r>
          </w:p>
        </w:tc>
      </w:tr>
      <w:tr w:rsidR="00E840EA" w:rsidRPr="00B26339" w14:paraId="679FAF0E" w14:textId="77777777" w:rsidTr="00B26339">
        <w:trPr>
          <w:gridBefore w:val="1"/>
          <w:wBefore w:w="1122" w:type="dxa"/>
          <w:cantSplit/>
          <w:jc w:val="center"/>
        </w:trPr>
        <w:tc>
          <w:tcPr>
            <w:tcW w:w="2525" w:type="dxa"/>
            <w:gridSpan w:val="2"/>
          </w:tcPr>
          <w:p w14:paraId="1A6813E6" w14:textId="77777777" w:rsidR="007D6E57" w:rsidRPr="00B26339" w:rsidRDefault="007D6E57" w:rsidP="007D6E57">
            <w:pPr>
              <w:pStyle w:val="TAL"/>
              <w:rPr>
                <w:rFonts w:cs="Arial"/>
                <w:szCs w:val="18"/>
                <w:lang w:eastAsia="zh-CN"/>
              </w:rPr>
            </w:pPr>
            <w:r w:rsidRPr="00B26339">
              <w:rPr>
                <w:rFonts w:cs="Arial"/>
                <w:szCs w:val="18"/>
                <w:lang w:eastAsia="zh-CN"/>
              </w:rPr>
              <w:t>scopeLevel</w:t>
            </w:r>
          </w:p>
        </w:tc>
        <w:tc>
          <w:tcPr>
            <w:tcW w:w="5245" w:type="dxa"/>
            <w:gridSpan w:val="2"/>
          </w:tcPr>
          <w:p w14:paraId="25D0121B" w14:textId="77777777" w:rsidR="007C3E2D" w:rsidRPr="00D833F4" w:rsidRDefault="007D6E57" w:rsidP="007C3E2D">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w:t>
            </w:r>
            <w:r w:rsidR="00B61F03" w:rsidRPr="00E840EA">
              <w:rPr>
                <w:szCs w:val="18"/>
              </w:rPr>
              <w:t>attribute</w:t>
            </w:r>
            <w:r w:rsidRPr="00D833F4">
              <w:rPr>
                <w:szCs w:val="18"/>
              </w:rPr>
              <w:t>.</w:t>
            </w:r>
          </w:p>
          <w:p w14:paraId="3A536E73" w14:textId="77777777" w:rsidR="007C3E2D" w:rsidRPr="00D833F4" w:rsidRDefault="007C3E2D" w:rsidP="007C3E2D">
            <w:pPr>
              <w:pStyle w:val="TAL"/>
              <w:rPr>
                <w:rFonts w:cs="Arial"/>
                <w:szCs w:val="18"/>
              </w:rPr>
            </w:pPr>
          </w:p>
          <w:p w14:paraId="2DC1070C" w14:textId="77777777" w:rsidR="007D6E57" w:rsidRPr="00D833F4" w:rsidRDefault="007C3E2D" w:rsidP="00B26339">
            <w:pPr>
              <w:spacing w:after="0"/>
            </w:pPr>
            <w:r w:rsidRPr="00B26339">
              <w:rPr>
                <w:rFonts w:ascii="Arial" w:hAnsi="Arial" w:cs="Arial"/>
                <w:sz w:val="18"/>
                <w:szCs w:val="18"/>
              </w:rPr>
              <w:t>allowedValues: N/A</w:t>
            </w:r>
          </w:p>
        </w:tc>
        <w:tc>
          <w:tcPr>
            <w:tcW w:w="2101" w:type="dxa"/>
            <w:gridSpan w:val="2"/>
          </w:tcPr>
          <w:p w14:paraId="613825F5" w14:textId="77777777" w:rsidR="007D6E57" w:rsidRPr="00D833F4" w:rsidRDefault="007D6E57" w:rsidP="007D6E57">
            <w:pPr>
              <w:spacing w:after="0"/>
              <w:rPr>
                <w:rFonts w:ascii="Arial" w:hAnsi="Arial" w:cs="Arial"/>
                <w:sz w:val="18"/>
                <w:szCs w:val="18"/>
              </w:rPr>
            </w:pPr>
            <w:r w:rsidRPr="00E840EA">
              <w:rPr>
                <w:rFonts w:ascii="Arial" w:hAnsi="Arial" w:cs="Arial"/>
                <w:sz w:val="18"/>
                <w:szCs w:val="18"/>
              </w:rPr>
              <w:t>type: Integer</w:t>
            </w:r>
          </w:p>
          <w:p w14:paraId="42151699" w14:textId="77777777" w:rsidR="007D6E57" w:rsidRPr="00D833F4" w:rsidRDefault="007D6E57" w:rsidP="007D6E57">
            <w:pPr>
              <w:spacing w:after="0"/>
              <w:rPr>
                <w:rFonts w:ascii="Arial" w:hAnsi="Arial" w:cs="Arial"/>
                <w:sz w:val="18"/>
                <w:szCs w:val="18"/>
              </w:rPr>
            </w:pPr>
            <w:r w:rsidRPr="00D833F4">
              <w:rPr>
                <w:rFonts w:ascii="Arial" w:hAnsi="Arial" w:cs="Arial"/>
                <w:sz w:val="18"/>
                <w:szCs w:val="18"/>
              </w:rPr>
              <w:t>multiplicity: 1</w:t>
            </w:r>
          </w:p>
          <w:p w14:paraId="3E10C951" w14:textId="77777777" w:rsidR="007D6E57" w:rsidRPr="00EF3C14" w:rsidRDefault="007D6E57" w:rsidP="007D6E57">
            <w:pPr>
              <w:spacing w:after="0"/>
              <w:rPr>
                <w:rFonts w:ascii="Arial" w:hAnsi="Arial" w:cs="Arial"/>
                <w:sz w:val="18"/>
                <w:szCs w:val="18"/>
              </w:rPr>
            </w:pPr>
            <w:r w:rsidRPr="00D833F4">
              <w:rPr>
                <w:rFonts w:ascii="Arial" w:hAnsi="Arial" w:cs="Arial"/>
                <w:sz w:val="18"/>
                <w:szCs w:val="18"/>
              </w:rPr>
              <w:t xml:space="preserve">isOrdered: </w:t>
            </w:r>
            <w:r w:rsidRPr="00601777">
              <w:rPr>
                <w:rFonts w:ascii="Arial" w:hAnsi="Arial" w:cs="Arial"/>
                <w:sz w:val="18"/>
                <w:szCs w:val="18"/>
              </w:rPr>
              <w:t>N/A</w:t>
            </w:r>
          </w:p>
          <w:p w14:paraId="25080B2F" w14:textId="77777777" w:rsidR="007D6E57" w:rsidRPr="00D87E34" w:rsidRDefault="007D6E57" w:rsidP="007D6E57">
            <w:pPr>
              <w:spacing w:after="0"/>
              <w:rPr>
                <w:rFonts w:ascii="Arial" w:hAnsi="Arial" w:cs="Arial"/>
                <w:sz w:val="18"/>
                <w:szCs w:val="18"/>
              </w:rPr>
            </w:pPr>
            <w:r w:rsidRPr="00135400">
              <w:rPr>
                <w:rFonts w:ascii="Arial" w:hAnsi="Arial" w:cs="Arial"/>
                <w:sz w:val="18"/>
                <w:szCs w:val="18"/>
              </w:rPr>
              <w:t>is</w:t>
            </w:r>
            <w:r w:rsidRPr="00D87E34">
              <w:rPr>
                <w:rFonts w:ascii="Arial" w:hAnsi="Arial" w:cs="Arial"/>
                <w:sz w:val="18"/>
                <w:szCs w:val="18"/>
              </w:rPr>
              <w:t>Unique: N/A</w:t>
            </w:r>
          </w:p>
          <w:p w14:paraId="40A1CCFC" w14:textId="77777777" w:rsidR="007D6E57" w:rsidRPr="00D87E34" w:rsidRDefault="007D6E57" w:rsidP="007D6E57">
            <w:pPr>
              <w:spacing w:after="0"/>
              <w:rPr>
                <w:rFonts w:ascii="Arial" w:hAnsi="Arial" w:cs="Arial"/>
                <w:sz w:val="18"/>
                <w:szCs w:val="18"/>
              </w:rPr>
            </w:pPr>
            <w:r w:rsidRPr="00D87E34">
              <w:rPr>
                <w:rFonts w:ascii="Arial" w:hAnsi="Arial" w:cs="Arial"/>
                <w:sz w:val="18"/>
                <w:szCs w:val="18"/>
              </w:rPr>
              <w:t xml:space="preserve">defaultValue: None </w:t>
            </w:r>
          </w:p>
          <w:p w14:paraId="1A41C142" w14:textId="77777777" w:rsidR="007D6E57" w:rsidRPr="00B26339" w:rsidRDefault="007D6E57" w:rsidP="007D6E57">
            <w:pPr>
              <w:spacing w:after="0"/>
              <w:rPr>
                <w:rFonts w:ascii="Arial" w:hAnsi="Arial" w:cs="Arial"/>
                <w:sz w:val="18"/>
                <w:szCs w:val="18"/>
              </w:rPr>
            </w:pPr>
            <w:r w:rsidRPr="000E5FC4">
              <w:rPr>
                <w:rFonts w:ascii="Arial" w:hAnsi="Arial" w:cs="Arial"/>
                <w:sz w:val="18"/>
                <w:szCs w:val="18"/>
              </w:rPr>
              <w:t>isNullable: False</w:t>
            </w:r>
          </w:p>
        </w:tc>
      </w:tr>
      <w:tr w:rsidR="00E840EA" w:rsidRPr="00B26339" w14:paraId="5EE6B60B" w14:textId="77777777" w:rsidTr="00B26339">
        <w:trPr>
          <w:gridBefore w:val="1"/>
          <w:wBefore w:w="1122" w:type="dxa"/>
          <w:cantSplit/>
          <w:jc w:val="center"/>
        </w:trPr>
        <w:tc>
          <w:tcPr>
            <w:tcW w:w="2525" w:type="dxa"/>
            <w:gridSpan w:val="2"/>
          </w:tcPr>
          <w:p w14:paraId="740BA11F" w14:textId="77777777" w:rsidR="007D6E57" w:rsidRPr="00B26339" w:rsidRDefault="007D6E57" w:rsidP="007D6E57">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gridSpan w:val="2"/>
          </w:tcPr>
          <w:p w14:paraId="7D3117D2" w14:textId="77777777" w:rsidR="007D6E57" w:rsidRPr="00B26339" w:rsidRDefault="007D6E57" w:rsidP="007D6E57">
            <w:pPr>
              <w:pStyle w:val="TAL"/>
              <w:rPr>
                <w:rFonts w:cs="Arial"/>
                <w:szCs w:val="18"/>
              </w:rPr>
            </w:pPr>
            <w:r w:rsidRPr="00B26339">
              <w:rPr>
                <w:rFonts w:cs="Arial"/>
                <w:szCs w:val="18"/>
              </w:rPr>
              <w:t>The value of this attribute shall be the Distinguished Name of the far end network entity to which the reference point is related.</w:t>
            </w:r>
          </w:p>
          <w:p w14:paraId="5F6BD35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46979AC7" w14:textId="77777777" w:rsidR="007D6E57" w:rsidRPr="00B26339" w:rsidRDefault="007D6E57" w:rsidP="007D6E57">
            <w:pPr>
              <w:spacing w:after="0"/>
              <w:rPr>
                <w:rFonts w:ascii="Arial" w:hAnsi="Arial" w:cs="Arial"/>
                <w:sz w:val="18"/>
                <w:szCs w:val="18"/>
              </w:rPr>
            </w:pPr>
          </w:p>
          <w:p w14:paraId="4119ACE5" w14:textId="77777777" w:rsidR="007D6E57" w:rsidRPr="00D833F4" w:rsidRDefault="007D6E57" w:rsidP="00B26339">
            <w:pPr>
              <w:spacing w:after="0"/>
              <w:rPr>
                <w:lang w:eastAsia="zh-CN"/>
              </w:rPr>
            </w:pPr>
            <w:r w:rsidRPr="00B26339">
              <w:rPr>
                <w:rFonts w:ascii="Arial" w:hAnsi="Arial" w:cs="Arial"/>
                <w:sz w:val="18"/>
                <w:szCs w:val="18"/>
              </w:rPr>
              <w:t>allowedValues: N/A</w:t>
            </w:r>
          </w:p>
        </w:tc>
        <w:tc>
          <w:tcPr>
            <w:tcW w:w="2101" w:type="dxa"/>
            <w:gridSpan w:val="2"/>
          </w:tcPr>
          <w:p w14:paraId="110A968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5E3E4C0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16F79A3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3E3D22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601CF0D"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4E70F7FE" w14:textId="77777777" w:rsidR="007D6E57" w:rsidRPr="00B26339" w:rsidRDefault="007D6E57" w:rsidP="007D6E57">
            <w:pPr>
              <w:pStyle w:val="TAL"/>
              <w:rPr>
                <w:szCs w:val="18"/>
              </w:rPr>
            </w:pPr>
            <w:r w:rsidRPr="00E840EA">
              <w:rPr>
                <w:rFonts w:cs="Arial"/>
                <w:szCs w:val="18"/>
              </w:rPr>
              <w:t>isNullable: False</w:t>
            </w:r>
          </w:p>
        </w:tc>
      </w:tr>
      <w:tr w:rsidR="00E840EA" w:rsidRPr="00B26339" w14:paraId="4284513F" w14:textId="77777777" w:rsidTr="00B26339">
        <w:trPr>
          <w:gridBefore w:val="1"/>
          <w:wBefore w:w="1122" w:type="dxa"/>
          <w:cantSplit/>
          <w:jc w:val="center"/>
        </w:trPr>
        <w:tc>
          <w:tcPr>
            <w:tcW w:w="2525" w:type="dxa"/>
            <w:gridSpan w:val="2"/>
          </w:tcPr>
          <w:p w14:paraId="53E2BDFA" w14:textId="77777777" w:rsidR="007D6E57" w:rsidRPr="00B26339" w:rsidRDefault="007D6E57" w:rsidP="007D6E57">
            <w:pPr>
              <w:pStyle w:val="TAL"/>
              <w:rPr>
                <w:rFonts w:cs="Arial"/>
                <w:szCs w:val="18"/>
                <w:lang w:eastAsia="de-DE"/>
              </w:rPr>
            </w:pPr>
            <w:r w:rsidRPr="00B26339">
              <w:rPr>
                <w:rFonts w:cs="Arial"/>
                <w:szCs w:val="18"/>
              </w:rPr>
              <w:t>linkType</w:t>
            </w:r>
          </w:p>
        </w:tc>
        <w:tc>
          <w:tcPr>
            <w:tcW w:w="5245" w:type="dxa"/>
            <w:gridSpan w:val="2"/>
          </w:tcPr>
          <w:p w14:paraId="3C9F14EF" w14:textId="77777777" w:rsidR="007D6E57" w:rsidRPr="00B26339" w:rsidRDefault="007D6E57" w:rsidP="007D6E57">
            <w:pPr>
              <w:pStyle w:val="TAL"/>
              <w:rPr>
                <w:szCs w:val="18"/>
              </w:rPr>
            </w:pPr>
            <w:r w:rsidRPr="00B26339">
              <w:rPr>
                <w:szCs w:val="18"/>
              </w:rPr>
              <w:t xml:space="preserve">This attribute defines the type of the link. </w:t>
            </w:r>
          </w:p>
          <w:p w14:paraId="3DF2EAFE" w14:textId="77777777" w:rsidR="007D6E57" w:rsidRPr="00B26339" w:rsidRDefault="007D6E57" w:rsidP="007D6E57">
            <w:pPr>
              <w:pStyle w:val="TAL"/>
              <w:rPr>
                <w:szCs w:val="18"/>
              </w:rPr>
            </w:pPr>
          </w:p>
          <w:p w14:paraId="2B2DE7C5" w14:textId="77777777" w:rsidR="007D6E57" w:rsidRPr="00D833F4" w:rsidRDefault="007D6E57" w:rsidP="00B26339">
            <w:pPr>
              <w:pStyle w:val="TAL"/>
            </w:pPr>
            <w:r w:rsidRPr="00B26339">
              <w:rPr>
                <w:rFonts w:cs="Arial"/>
                <w:szCs w:val="18"/>
              </w:rPr>
              <w:t>allowedValues:</w:t>
            </w:r>
            <w:r w:rsidRPr="00B26339">
              <w:rPr>
                <w:szCs w:val="18"/>
              </w:rPr>
              <w:t xml:space="preserve"> Signalling, Bearer, OAM&amp;P, Other or multiple combinations of this type.</w:t>
            </w:r>
          </w:p>
        </w:tc>
        <w:tc>
          <w:tcPr>
            <w:tcW w:w="2101" w:type="dxa"/>
            <w:gridSpan w:val="2"/>
          </w:tcPr>
          <w:p w14:paraId="1B212D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2E35AF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w:t>
            </w:r>
          </w:p>
          <w:p w14:paraId="47265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480F1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1CFAF4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No </w:t>
            </w:r>
          </w:p>
          <w:p w14:paraId="17841E1F" w14:textId="77777777" w:rsidR="007D6E57" w:rsidRPr="00B26339" w:rsidRDefault="007D6E57" w:rsidP="007D6E57">
            <w:pPr>
              <w:pStyle w:val="TAL"/>
              <w:rPr>
                <w:szCs w:val="18"/>
              </w:rPr>
            </w:pPr>
            <w:r w:rsidRPr="00E840EA">
              <w:rPr>
                <w:rFonts w:cs="Arial"/>
                <w:szCs w:val="18"/>
              </w:rPr>
              <w:t>isNull</w:t>
            </w:r>
            <w:r w:rsidRPr="00D833F4">
              <w:rPr>
                <w:rFonts w:cs="Arial"/>
                <w:szCs w:val="18"/>
              </w:rPr>
              <w:t>able: False</w:t>
            </w:r>
          </w:p>
        </w:tc>
      </w:tr>
      <w:tr w:rsidR="00E840EA" w:rsidRPr="00B26339" w14:paraId="7D34FF59" w14:textId="77777777" w:rsidTr="00B26339">
        <w:trPr>
          <w:gridBefore w:val="1"/>
          <w:wBefore w:w="1122" w:type="dxa"/>
          <w:cantSplit/>
          <w:jc w:val="center"/>
        </w:trPr>
        <w:tc>
          <w:tcPr>
            <w:tcW w:w="2525" w:type="dxa"/>
            <w:gridSpan w:val="2"/>
          </w:tcPr>
          <w:p w14:paraId="692DC164" w14:textId="77777777" w:rsidR="007D6E57" w:rsidRPr="00B26339" w:rsidRDefault="007D6E57" w:rsidP="007D6E57">
            <w:pPr>
              <w:pStyle w:val="TAL"/>
              <w:rPr>
                <w:rFonts w:cs="Arial"/>
                <w:szCs w:val="18"/>
                <w:lang w:eastAsia="de-DE"/>
              </w:rPr>
            </w:pPr>
            <w:r w:rsidRPr="00B26339">
              <w:rPr>
                <w:rFonts w:cs="Arial"/>
                <w:szCs w:val="18"/>
                <w:lang w:eastAsia="de-DE"/>
              </w:rPr>
              <w:t>locationName</w:t>
            </w:r>
          </w:p>
        </w:tc>
        <w:tc>
          <w:tcPr>
            <w:tcW w:w="5245" w:type="dxa"/>
            <w:gridSpan w:val="2"/>
          </w:tcPr>
          <w:p w14:paraId="1B60FB9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29F7BCE" w14:textId="77777777" w:rsidR="007D6E57" w:rsidRPr="00B26339" w:rsidRDefault="007D6E57" w:rsidP="007D6E57">
            <w:pPr>
              <w:spacing w:after="0"/>
              <w:rPr>
                <w:rFonts w:ascii="Arial" w:hAnsi="Arial" w:cs="Arial"/>
                <w:sz w:val="18"/>
                <w:szCs w:val="18"/>
              </w:rPr>
            </w:pPr>
          </w:p>
          <w:p w14:paraId="6B5D8C63"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7EDFAA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5923B1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5F1372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1DE62B6"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4B7D9DC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r w:rsidRPr="00B26339">
              <w:rPr>
                <w:rFonts w:ascii="Arial" w:hAnsi="Arial" w:cs="Arial"/>
                <w:sz w:val="18"/>
                <w:szCs w:val="18"/>
                <w:lang w:val="pt-BR"/>
              </w:rPr>
              <w:t xml:space="preserve"> </w:t>
            </w:r>
          </w:p>
          <w:p w14:paraId="2D1AEE4E"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3B8B6B8A" w14:textId="77777777" w:rsidTr="00B26339">
        <w:trPr>
          <w:gridBefore w:val="1"/>
          <w:wBefore w:w="1122" w:type="dxa"/>
          <w:cantSplit/>
          <w:jc w:val="center"/>
        </w:trPr>
        <w:tc>
          <w:tcPr>
            <w:tcW w:w="2525" w:type="dxa"/>
            <w:gridSpan w:val="2"/>
          </w:tcPr>
          <w:p w14:paraId="7534F170" w14:textId="77777777" w:rsidR="007D6E57" w:rsidRPr="00B26339" w:rsidRDefault="007D6E57" w:rsidP="007D6E57">
            <w:pPr>
              <w:pStyle w:val="TAL"/>
              <w:rPr>
                <w:rFonts w:cs="Arial"/>
                <w:szCs w:val="18"/>
                <w:lang w:eastAsia="de-DE"/>
              </w:rPr>
            </w:pPr>
            <w:r w:rsidRPr="00B26339">
              <w:rPr>
                <w:rFonts w:cs="Arial"/>
                <w:szCs w:val="18"/>
              </w:rPr>
              <w:lastRenderedPageBreak/>
              <w:t>monitor</w:t>
            </w:r>
            <w:r w:rsidR="00E72F27" w:rsidRPr="00B26339">
              <w:rPr>
                <w:rFonts w:cs="Arial"/>
                <w:szCs w:val="18"/>
              </w:rPr>
              <w:t>GranularityPeriod</w:t>
            </w:r>
          </w:p>
        </w:tc>
        <w:tc>
          <w:tcPr>
            <w:tcW w:w="5245" w:type="dxa"/>
            <w:gridSpan w:val="2"/>
          </w:tcPr>
          <w:p w14:paraId="0B1F5C7D" w14:textId="77777777" w:rsidR="00E72F27" w:rsidRPr="00B26339" w:rsidRDefault="00E72F27" w:rsidP="00E72F27">
            <w:pPr>
              <w:pStyle w:val="TAL"/>
              <w:rPr>
                <w:szCs w:val="18"/>
              </w:rPr>
            </w:pPr>
            <w:r w:rsidRPr="00B26339">
              <w:rPr>
                <w:szCs w:val="18"/>
              </w:rPr>
              <w:t>Granularity period used to monitor measurements for threshold crossings. The period is defined in seconds.</w:t>
            </w:r>
          </w:p>
          <w:p w14:paraId="4D2BD232" w14:textId="77777777" w:rsidR="007D6E57" w:rsidRPr="00B26339" w:rsidRDefault="007D6E57" w:rsidP="007D6E57">
            <w:pPr>
              <w:pStyle w:val="TAL"/>
              <w:rPr>
                <w:szCs w:val="18"/>
              </w:rPr>
            </w:pPr>
          </w:p>
          <w:p w14:paraId="252B9724" w14:textId="77777777" w:rsidR="00E72F27" w:rsidRPr="00B26339" w:rsidRDefault="00E72F27" w:rsidP="00E72F27">
            <w:pPr>
              <w:pStyle w:val="TAL"/>
              <w:rPr>
                <w:szCs w:val="18"/>
              </w:rPr>
            </w:pPr>
          </w:p>
          <w:p w14:paraId="145204CA" w14:textId="77777777" w:rsidR="00E72F27" w:rsidRPr="00B26339" w:rsidRDefault="00E72F27" w:rsidP="00E72F27">
            <w:pPr>
              <w:pStyle w:val="TAL"/>
              <w:rPr>
                <w:szCs w:val="18"/>
              </w:rPr>
            </w:pPr>
            <w:r w:rsidRPr="00B26339">
              <w:rPr>
                <w:szCs w:val="18"/>
              </w:rPr>
              <w:t>See Note 5</w:t>
            </w:r>
          </w:p>
          <w:p w14:paraId="298E8284" w14:textId="77777777" w:rsidR="007D6E57" w:rsidRPr="00B26339" w:rsidRDefault="007D6E57" w:rsidP="007D6E57">
            <w:pPr>
              <w:pStyle w:val="TAL"/>
              <w:rPr>
                <w:szCs w:val="18"/>
              </w:rPr>
            </w:pPr>
          </w:p>
          <w:p w14:paraId="5B31C038" w14:textId="77777777" w:rsidR="007D6E57" w:rsidRPr="00B26339" w:rsidRDefault="007D6E57" w:rsidP="007D6E57">
            <w:pPr>
              <w:spacing w:after="0"/>
              <w:rPr>
                <w:sz w:val="18"/>
                <w:szCs w:val="18"/>
              </w:rPr>
            </w:pPr>
            <w:r w:rsidRPr="00B26339">
              <w:rPr>
                <w:rFonts w:ascii="Arial" w:hAnsi="Arial" w:cs="Arial"/>
                <w:sz w:val="18"/>
                <w:szCs w:val="18"/>
              </w:rPr>
              <w:t xml:space="preserve">allowedValues: </w:t>
            </w:r>
            <w:r w:rsidR="00E72F27" w:rsidRPr="00B26339">
              <w:rPr>
                <w:rFonts w:ascii="Arial" w:hAnsi="Arial" w:cs="Arial"/>
                <w:sz w:val="18"/>
                <w:szCs w:val="18"/>
              </w:rPr>
              <w:t>Integer with a minimum value of 1</w:t>
            </w:r>
          </w:p>
        </w:tc>
        <w:tc>
          <w:tcPr>
            <w:tcW w:w="2101" w:type="dxa"/>
            <w:gridSpan w:val="2"/>
          </w:tcPr>
          <w:p w14:paraId="1EA7FC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2D7BC67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07AD3F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0321D4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43E7565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r w:rsidRPr="00B26339">
              <w:rPr>
                <w:rFonts w:ascii="Arial" w:hAnsi="Arial" w:cs="Arial"/>
                <w:sz w:val="18"/>
                <w:szCs w:val="18"/>
              </w:rPr>
              <w:t xml:space="preserve"> </w:t>
            </w:r>
          </w:p>
          <w:p w14:paraId="1CE941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635216B" w14:textId="77777777" w:rsidTr="00B26339">
        <w:trPr>
          <w:gridBefore w:val="1"/>
          <w:wBefore w:w="1122" w:type="dxa"/>
          <w:cantSplit/>
          <w:jc w:val="center"/>
        </w:trPr>
        <w:tc>
          <w:tcPr>
            <w:tcW w:w="2525" w:type="dxa"/>
            <w:gridSpan w:val="2"/>
          </w:tcPr>
          <w:p w14:paraId="6EA96758" w14:textId="77777777" w:rsidR="00E72F27" w:rsidRPr="00B26339" w:rsidRDefault="00E72F27" w:rsidP="00E72F27">
            <w:pPr>
              <w:pStyle w:val="TAL"/>
              <w:rPr>
                <w:rFonts w:cs="Arial"/>
                <w:szCs w:val="18"/>
              </w:rPr>
            </w:pPr>
            <w:r w:rsidRPr="00B26339">
              <w:rPr>
                <w:rFonts w:cs="Arial"/>
                <w:szCs w:val="18"/>
              </w:rPr>
              <w:t>monitorGranularityPeriods</w:t>
            </w:r>
          </w:p>
        </w:tc>
        <w:tc>
          <w:tcPr>
            <w:tcW w:w="5245" w:type="dxa"/>
            <w:gridSpan w:val="2"/>
          </w:tcPr>
          <w:p w14:paraId="73EE8F7B" w14:textId="77777777" w:rsidR="00E72F27" w:rsidRPr="00B26339" w:rsidRDefault="00E72F27" w:rsidP="00E72F27">
            <w:pPr>
              <w:pStyle w:val="TAL"/>
              <w:rPr>
                <w:szCs w:val="18"/>
              </w:rPr>
            </w:pPr>
            <w:r w:rsidRPr="00B26339">
              <w:rPr>
                <w:szCs w:val="18"/>
              </w:rPr>
              <w:t>Granularity periods supported for the monitoring of associated measurement types for thresholds. The period is defined in seconds.</w:t>
            </w:r>
          </w:p>
          <w:p w14:paraId="22034CE8" w14:textId="77777777" w:rsidR="00E72F27" w:rsidRPr="00B26339" w:rsidRDefault="00E72F27" w:rsidP="00E72F27">
            <w:pPr>
              <w:pStyle w:val="TAL"/>
              <w:rPr>
                <w:szCs w:val="18"/>
              </w:rPr>
            </w:pPr>
          </w:p>
          <w:p w14:paraId="73AA376C" w14:textId="77777777" w:rsidR="00E72F27" w:rsidRPr="00B26339" w:rsidRDefault="00E72F27" w:rsidP="00E72F27">
            <w:pPr>
              <w:pStyle w:val="TAL"/>
              <w:rPr>
                <w:szCs w:val="18"/>
              </w:rPr>
            </w:pPr>
            <w:r w:rsidRPr="00B26339">
              <w:rPr>
                <w:szCs w:val="18"/>
              </w:rPr>
              <w:t>allowedValues: Integer with a minimum value of 1</w:t>
            </w:r>
          </w:p>
        </w:tc>
        <w:tc>
          <w:tcPr>
            <w:tcW w:w="2101" w:type="dxa"/>
            <w:gridSpan w:val="2"/>
          </w:tcPr>
          <w:p w14:paraId="641D0D96" w14:textId="77777777" w:rsidR="00E72F27" w:rsidRPr="00B26339" w:rsidRDefault="00E72F27" w:rsidP="00E72F27">
            <w:pPr>
              <w:pStyle w:val="TAL"/>
              <w:rPr>
                <w:rFonts w:cs="Arial"/>
                <w:szCs w:val="18"/>
              </w:rPr>
            </w:pPr>
            <w:r w:rsidRPr="00B26339">
              <w:rPr>
                <w:rFonts w:cs="Arial"/>
                <w:szCs w:val="18"/>
              </w:rPr>
              <w:t>type: Integer</w:t>
            </w:r>
          </w:p>
          <w:p w14:paraId="499F2E4D" w14:textId="77777777" w:rsidR="00E72F27" w:rsidRPr="00B26339" w:rsidRDefault="00E72F27" w:rsidP="00E72F27">
            <w:pPr>
              <w:pStyle w:val="TAL"/>
              <w:rPr>
                <w:rFonts w:cs="Arial"/>
                <w:szCs w:val="18"/>
              </w:rPr>
            </w:pPr>
            <w:r w:rsidRPr="00B26339">
              <w:rPr>
                <w:rFonts w:cs="Arial"/>
                <w:szCs w:val="18"/>
              </w:rPr>
              <w:t>multiplicity: *</w:t>
            </w:r>
          </w:p>
          <w:p w14:paraId="7AC00EA5" w14:textId="77777777" w:rsidR="00E72F27" w:rsidRPr="00B26339" w:rsidRDefault="00E72F27" w:rsidP="00E72F27">
            <w:pPr>
              <w:pStyle w:val="TAL"/>
              <w:rPr>
                <w:rFonts w:cs="Arial"/>
                <w:szCs w:val="18"/>
              </w:rPr>
            </w:pPr>
            <w:r w:rsidRPr="00B26339">
              <w:rPr>
                <w:rFonts w:cs="Arial"/>
                <w:szCs w:val="18"/>
              </w:rPr>
              <w:t>isOrdered: N/A</w:t>
            </w:r>
          </w:p>
          <w:p w14:paraId="34FEC581" w14:textId="77777777" w:rsidR="00E72F27" w:rsidRPr="00B26339" w:rsidRDefault="00E72F27" w:rsidP="00E72F27">
            <w:pPr>
              <w:pStyle w:val="TAL"/>
              <w:rPr>
                <w:rFonts w:cs="Arial"/>
                <w:szCs w:val="18"/>
              </w:rPr>
            </w:pPr>
            <w:r w:rsidRPr="00B26339">
              <w:rPr>
                <w:rFonts w:cs="Arial"/>
                <w:szCs w:val="18"/>
              </w:rPr>
              <w:t>isUnique: N/A</w:t>
            </w:r>
          </w:p>
          <w:p w14:paraId="2CEBBF8E" w14:textId="77777777" w:rsidR="00E72F27" w:rsidRPr="00B26339" w:rsidRDefault="00E72F27" w:rsidP="00E72F27">
            <w:pPr>
              <w:pStyle w:val="TAL"/>
              <w:rPr>
                <w:rFonts w:cs="Arial"/>
                <w:szCs w:val="18"/>
              </w:rPr>
            </w:pPr>
            <w:r w:rsidRPr="00B26339">
              <w:rPr>
                <w:rFonts w:cs="Arial"/>
                <w:szCs w:val="18"/>
              </w:rPr>
              <w:t>defaultValue: None</w:t>
            </w:r>
          </w:p>
          <w:p w14:paraId="6B206E5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22966788" w14:textId="77777777" w:rsidTr="00B26339">
        <w:trPr>
          <w:gridBefore w:val="1"/>
          <w:wBefore w:w="1122" w:type="dxa"/>
          <w:cantSplit/>
          <w:jc w:val="center"/>
        </w:trPr>
        <w:tc>
          <w:tcPr>
            <w:tcW w:w="2525" w:type="dxa"/>
            <w:gridSpan w:val="2"/>
          </w:tcPr>
          <w:p w14:paraId="4F4FF9C9" w14:textId="77777777" w:rsidR="00E72F27" w:rsidRPr="00B26339" w:rsidRDefault="00E72F27" w:rsidP="00E72F27">
            <w:pPr>
              <w:pStyle w:val="TAL"/>
              <w:rPr>
                <w:rFonts w:cs="Arial"/>
                <w:szCs w:val="18"/>
              </w:rPr>
            </w:pPr>
            <w:r w:rsidRPr="00B26339">
              <w:rPr>
                <w:rFonts w:cs="Arial"/>
                <w:color w:val="000000"/>
                <w:szCs w:val="18"/>
              </w:rPr>
              <w:t>thresholdInfoList</w:t>
            </w:r>
          </w:p>
        </w:tc>
        <w:tc>
          <w:tcPr>
            <w:tcW w:w="5245" w:type="dxa"/>
            <w:gridSpan w:val="2"/>
          </w:tcPr>
          <w:p w14:paraId="4A2E6DC9" w14:textId="77777777" w:rsidR="00E72F27" w:rsidRPr="00B26339" w:rsidRDefault="00E72F27" w:rsidP="00E72F27">
            <w:pPr>
              <w:pStyle w:val="TAL"/>
              <w:rPr>
                <w:szCs w:val="18"/>
              </w:rPr>
            </w:pPr>
            <w:r w:rsidRPr="00B26339">
              <w:rPr>
                <w:color w:val="000000"/>
                <w:szCs w:val="18"/>
              </w:rPr>
              <w:t>List of threshold infos.</w:t>
            </w:r>
          </w:p>
        </w:tc>
        <w:tc>
          <w:tcPr>
            <w:tcW w:w="2101" w:type="dxa"/>
            <w:gridSpan w:val="2"/>
          </w:tcPr>
          <w:p w14:paraId="723682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ThresholdInfo</w:t>
            </w:r>
          </w:p>
          <w:p w14:paraId="3041D0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F0F0B1"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False</w:t>
            </w:r>
          </w:p>
          <w:p w14:paraId="214EAB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True</w:t>
            </w:r>
          </w:p>
          <w:p w14:paraId="6226F6C5"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0BD5C29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8C16810" w14:textId="77777777" w:rsidTr="00B26339">
        <w:trPr>
          <w:gridBefore w:val="1"/>
          <w:wBefore w:w="1122" w:type="dxa"/>
          <w:cantSplit/>
          <w:jc w:val="center"/>
        </w:trPr>
        <w:tc>
          <w:tcPr>
            <w:tcW w:w="2525" w:type="dxa"/>
            <w:gridSpan w:val="2"/>
          </w:tcPr>
          <w:p w14:paraId="7F0E95FB" w14:textId="77777777" w:rsidR="00E72F27" w:rsidRPr="00B26339" w:rsidRDefault="00E72F27" w:rsidP="00E72F27">
            <w:pPr>
              <w:pStyle w:val="TAL"/>
              <w:rPr>
                <w:rFonts w:cs="Arial"/>
                <w:szCs w:val="18"/>
              </w:rPr>
            </w:pPr>
            <w:r w:rsidRPr="00B26339">
              <w:rPr>
                <w:rFonts w:cs="Arial"/>
                <w:color w:val="000000"/>
                <w:szCs w:val="18"/>
              </w:rPr>
              <w:t>thresholdValue</w:t>
            </w:r>
          </w:p>
        </w:tc>
        <w:tc>
          <w:tcPr>
            <w:tcW w:w="5245" w:type="dxa"/>
            <w:gridSpan w:val="2"/>
          </w:tcPr>
          <w:p w14:paraId="6D9CCC9F"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3362D524" w14:textId="77777777" w:rsidR="00E72F27" w:rsidRPr="00B26339" w:rsidRDefault="00E72F27" w:rsidP="00E72F27">
            <w:pPr>
              <w:pStyle w:val="TAL"/>
              <w:rPr>
                <w:rFonts w:eastAsia="Arial Unicode MS"/>
                <w:color w:val="000000"/>
                <w:szCs w:val="18"/>
                <w:lang w:eastAsia="zh-CN"/>
              </w:rPr>
            </w:pPr>
          </w:p>
          <w:p w14:paraId="719796C6" w14:textId="77777777" w:rsidR="00E72F27" w:rsidRPr="00B26339" w:rsidRDefault="00E72F27" w:rsidP="00E72F27">
            <w:pPr>
              <w:pStyle w:val="TAL"/>
              <w:rPr>
                <w:szCs w:val="18"/>
              </w:rPr>
            </w:pPr>
            <w:r w:rsidRPr="00E840EA">
              <w:rPr>
                <w:rFonts w:cs="Arial"/>
                <w:szCs w:val="18"/>
              </w:rPr>
              <w:t>allowedValues: float or integer</w:t>
            </w:r>
          </w:p>
        </w:tc>
        <w:tc>
          <w:tcPr>
            <w:tcW w:w="2101" w:type="dxa"/>
            <w:gridSpan w:val="2"/>
          </w:tcPr>
          <w:p w14:paraId="5F801BD2"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50B824B9"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4365BA74"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30AEC78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C29B2FA"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26C4035A"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6C82D5D" w14:textId="77777777" w:rsidTr="00B26339">
        <w:trPr>
          <w:gridBefore w:val="1"/>
          <w:wBefore w:w="1122" w:type="dxa"/>
          <w:cantSplit/>
          <w:jc w:val="center"/>
        </w:trPr>
        <w:tc>
          <w:tcPr>
            <w:tcW w:w="2525" w:type="dxa"/>
            <w:gridSpan w:val="2"/>
          </w:tcPr>
          <w:p w14:paraId="3EC21BE2" w14:textId="77777777" w:rsidR="00E72F27" w:rsidRPr="00B26339" w:rsidRDefault="00E72F27" w:rsidP="00E72F27">
            <w:pPr>
              <w:pStyle w:val="TAL"/>
              <w:rPr>
                <w:rFonts w:cs="Arial"/>
                <w:szCs w:val="18"/>
              </w:rPr>
            </w:pPr>
            <w:r w:rsidRPr="00B26339">
              <w:rPr>
                <w:rFonts w:cs="Arial"/>
                <w:szCs w:val="18"/>
              </w:rPr>
              <w:t>hysteresis</w:t>
            </w:r>
          </w:p>
        </w:tc>
        <w:tc>
          <w:tcPr>
            <w:tcW w:w="5245" w:type="dxa"/>
            <w:gridSpan w:val="2"/>
          </w:tcPr>
          <w:p w14:paraId="37B4806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22AF887A" w14:textId="77777777" w:rsidR="00E72F27" w:rsidRPr="00B26339" w:rsidRDefault="00E72F27" w:rsidP="00E72F27">
            <w:pPr>
              <w:pStyle w:val="TAL"/>
              <w:rPr>
                <w:rFonts w:eastAsia="Arial Unicode MS"/>
                <w:color w:val="000000"/>
                <w:szCs w:val="18"/>
                <w:lang w:eastAsia="zh-CN"/>
              </w:rPr>
            </w:pPr>
          </w:p>
          <w:p w14:paraId="4313709C"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5BD3E4AA"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6AF83F59" w14:textId="77777777" w:rsidR="00E72F27" w:rsidRPr="00B26339" w:rsidRDefault="00E72F27" w:rsidP="00E72F27">
            <w:pPr>
              <w:pStyle w:val="TAL"/>
              <w:rPr>
                <w:rFonts w:eastAsia="Arial Unicode MS"/>
                <w:color w:val="000000"/>
                <w:szCs w:val="18"/>
                <w:lang w:eastAsia="zh-CN"/>
              </w:rPr>
            </w:pPr>
          </w:p>
          <w:p w14:paraId="50A32142"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D3FB86C" w14:textId="77777777" w:rsidR="00E72F27" w:rsidRPr="00B26339" w:rsidRDefault="00E72F27" w:rsidP="00E72F27">
            <w:pPr>
              <w:pStyle w:val="TAL"/>
              <w:rPr>
                <w:rFonts w:eastAsia="Arial Unicode MS"/>
                <w:color w:val="000000"/>
                <w:szCs w:val="18"/>
                <w:lang w:eastAsia="zh-CN"/>
              </w:rPr>
            </w:pPr>
          </w:p>
          <w:p w14:paraId="3092B9BD" w14:textId="77777777" w:rsidR="00E72F27" w:rsidRPr="00B26339" w:rsidRDefault="00E72F27" w:rsidP="00E72F27">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07EC4B79" w14:textId="77777777" w:rsidR="00E72F27" w:rsidRPr="00B26339" w:rsidRDefault="00E72F27" w:rsidP="00E72F27">
            <w:pPr>
              <w:pStyle w:val="TAL"/>
              <w:rPr>
                <w:rFonts w:eastAsia="Arial Unicode MS"/>
                <w:color w:val="000000"/>
                <w:szCs w:val="18"/>
                <w:lang w:eastAsia="zh-CN"/>
              </w:rPr>
            </w:pPr>
          </w:p>
          <w:p w14:paraId="0F182332" w14:textId="77777777" w:rsidR="00E72F27" w:rsidRPr="00B26339" w:rsidRDefault="00E72F27" w:rsidP="00E72F27">
            <w:pPr>
              <w:pStyle w:val="TAL"/>
              <w:rPr>
                <w:szCs w:val="18"/>
              </w:rPr>
            </w:pPr>
            <w:r w:rsidRPr="00B26339">
              <w:rPr>
                <w:rFonts w:cs="Arial"/>
                <w:szCs w:val="18"/>
              </w:rPr>
              <w:t>allowedValues: non-negative float or integer</w:t>
            </w:r>
          </w:p>
        </w:tc>
        <w:tc>
          <w:tcPr>
            <w:tcW w:w="2101" w:type="dxa"/>
            <w:gridSpan w:val="2"/>
          </w:tcPr>
          <w:p w14:paraId="2C0AFE8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Union</w:t>
            </w:r>
          </w:p>
          <w:p w14:paraId="3CD3077D"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0..1</w:t>
            </w:r>
          </w:p>
          <w:p w14:paraId="06D311B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6A5B6202"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4ECBE056"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7E6A1583"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E1F30F7" w14:textId="77777777" w:rsidTr="00B26339">
        <w:trPr>
          <w:gridBefore w:val="1"/>
          <w:wBefore w:w="1122" w:type="dxa"/>
          <w:cantSplit/>
          <w:jc w:val="center"/>
        </w:trPr>
        <w:tc>
          <w:tcPr>
            <w:tcW w:w="2525" w:type="dxa"/>
            <w:gridSpan w:val="2"/>
          </w:tcPr>
          <w:p w14:paraId="08811C7C" w14:textId="77777777" w:rsidR="00E72F27" w:rsidRPr="00B26339" w:rsidRDefault="00E72F27" w:rsidP="00E72F27">
            <w:pPr>
              <w:pStyle w:val="TAL"/>
              <w:rPr>
                <w:rFonts w:cs="Arial"/>
                <w:szCs w:val="18"/>
              </w:rPr>
            </w:pPr>
            <w:r w:rsidRPr="00B26339">
              <w:rPr>
                <w:rFonts w:cs="Arial"/>
                <w:color w:val="000000"/>
                <w:szCs w:val="18"/>
              </w:rPr>
              <w:lastRenderedPageBreak/>
              <w:t>thresholdDirection</w:t>
            </w:r>
          </w:p>
        </w:tc>
        <w:tc>
          <w:tcPr>
            <w:tcW w:w="5245" w:type="dxa"/>
            <w:gridSpan w:val="2"/>
          </w:tcPr>
          <w:p w14:paraId="5C2E7066" w14:textId="77777777" w:rsidR="00E72F27" w:rsidRPr="00B26339" w:rsidRDefault="00E72F27" w:rsidP="00E72F27">
            <w:pPr>
              <w:pStyle w:val="TAL"/>
              <w:rPr>
                <w:color w:val="000000"/>
                <w:szCs w:val="18"/>
              </w:rPr>
            </w:pPr>
            <w:r w:rsidRPr="00B26339">
              <w:rPr>
                <w:color w:val="000000"/>
                <w:szCs w:val="18"/>
              </w:rPr>
              <w:t>Direction of a threshold indicating the direction for which a threshold crossing triggers a threshold.</w:t>
            </w:r>
          </w:p>
          <w:p w14:paraId="7C9AF176" w14:textId="77777777" w:rsidR="00E72F27" w:rsidRPr="00B26339" w:rsidRDefault="00E72F27" w:rsidP="00E72F27">
            <w:pPr>
              <w:pStyle w:val="TAL"/>
              <w:rPr>
                <w:color w:val="000000"/>
                <w:szCs w:val="18"/>
              </w:rPr>
            </w:pPr>
          </w:p>
          <w:p w14:paraId="5F2E3819" w14:textId="77777777" w:rsidR="00E72F27" w:rsidRPr="00B26339" w:rsidRDefault="00E72F27" w:rsidP="00E72F27">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0B2AF738" w14:textId="77777777" w:rsidR="00E72F27" w:rsidRPr="00B26339" w:rsidRDefault="00E72F27" w:rsidP="00E72F27">
            <w:pPr>
              <w:pStyle w:val="TAL"/>
              <w:rPr>
                <w:color w:val="000000"/>
                <w:szCs w:val="18"/>
              </w:rPr>
            </w:pPr>
          </w:p>
          <w:p w14:paraId="0A5AD48C" w14:textId="77777777" w:rsidR="00E72F27" w:rsidRPr="00B26339" w:rsidRDefault="00E72F27" w:rsidP="00E72F27">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998B0FC" w14:textId="77777777" w:rsidR="00E72F27" w:rsidRPr="00B26339" w:rsidRDefault="00E72F27" w:rsidP="00E72F27">
            <w:pPr>
              <w:pStyle w:val="TAL"/>
              <w:rPr>
                <w:color w:val="000000"/>
                <w:szCs w:val="18"/>
              </w:rPr>
            </w:pPr>
          </w:p>
          <w:p w14:paraId="51CAA13E" w14:textId="77777777" w:rsidR="00E72F27" w:rsidRPr="00B26339" w:rsidRDefault="00E72F27" w:rsidP="00E72F27">
            <w:pPr>
              <w:pStyle w:val="TAL"/>
              <w:rPr>
                <w:color w:val="000000"/>
                <w:szCs w:val="18"/>
              </w:rPr>
            </w:pPr>
            <w:r w:rsidRPr="00B26339">
              <w:rPr>
                <w:color w:val="000000"/>
                <w:szCs w:val="18"/>
              </w:rPr>
              <w:t>When the threshold direction is set to "UP_AND_DOWN" the treshold is active in both direcions.</w:t>
            </w:r>
          </w:p>
          <w:p w14:paraId="65989E5D" w14:textId="77777777" w:rsidR="00E72F27" w:rsidRPr="00B26339" w:rsidRDefault="00E72F27" w:rsidP="00E72F27">
            <w:pPr>
              <w:pStyle w:val="TAL"/>
              <w:rPr>
                <w:color w:val="000000"/>
                <w:szCs w:val="18"/>
              </w:rPr>
            </w:pPr>
          </w:p>
          <w:p w14:paraId="2B0043A2" w14:textId="77777777" w:rsidR="00E72F27" w:rsidRPr="00B26339" w:rsidRDefault="00E72F27" w:rsidP="00E72F27">
            <w:pPr>
              <w:pStyle w:val="TAL"/>
              <w:rPr>
                <w:color w:val="000000"/>
                <w:szCs w:val="18"/>
              </w:rPr>
            </w:pPr>
            <w:r w:rsidRPr="00B26339">
              <w:rPr>
                <w:color w:val="000000"/>
                <w:szCs w:val="18"/>
              </w:rPr>
              <w:t>In case a threshold with hysteresis is configured, the threshold direction attribute shall be set to "UP_AND_DOWN".</w:t>
            </w:r>
          </w:p>
          <w:p w14:paraId="442F5C44" w14:textId="77777777" w:rsidR="00E72F27" w:rsidRPr="00B26339" w:rsidRDefault="00E72F27" w:rsidP="00E72F27">
            <w:pPr>
              <w:pStyle w:val="TAL"/>
              <w:rPr>
                <w:color w:val="000000"/>
                <w:szCs w:val="18"/>
              </w:rPr>
            </w:pPr>
          </w:p>
          <w:p w14:paraId="67F3824E" w14:textId="77777777" w:rsidR="00E72F27" w:rsidRPr="00B26339" w:rsidRDefault="00E72F27" w:rsidP="00E72F27">
            <w:pPr>
              <w:pStyle w:val="TAL"/>
              <w:rPr>
                <w:color w:val="000000"/>
                <w:szCs w:val="18"/>
              </w:rPr>
            </w:pPr>
            <w:r w:rsidRPr="00B26339">
              <w:rPr>
                <w:color w:val="000000"/>
                <w:szCs w:val="18"/>
              </w:rPr>
              <w:t>allowedValues:</w:t>
            </w:r>
          </w:p>
          <w:p w14:paraId="03DACFDE" w14:textId="77777777" w:rsidR="00E72F27" w:rsidRPr="00B26339" w:rsidRDefault="00E72F27" w:rsidP="00E72F27">
            <w:pPr>
              <w:pStyle w:val="TAL"/>
              <w:rPr>
                <w:color w:val="000000"/>
                <w:szCs w:val="18"/>
              </w:rPr>
            </w:pPr>
            <w:r w:rsidRPr="00B26339">
              <w:rPr>
                <w:color w:val="000000"/>
                <w:szCs w:val="18"/>
              </w:rPr>
              <w:t>- UP</w:t>
            </w:r>
          </w:p>
          <w:p w14:paraId="7C652FD7" w14:textId="77777777" w:rsidR="00E72F27" w:rsidRPr="00B26339" w:rsidRDefault="00E72F27" w:rsidP="00E72F27">
            <w:pPr>
              <w:pStyle w:val="TAL"/>
              <w:rPr>
                <w:color w:val="000000"/>
                <w:szCs w:val="18"/>
              </w:rPr>
            </w:pPr>
            <w:r w:rsidRPr="00B26339">
              <w:rPr>
                <w:color w:val="000000"/>
                <w:szCs w:val="18"/>
              </w:rPr>
              <w:t>- DOWN</w:t>
            </w:r>
          </w:p>
          <w:p w14:paraId="50E95426" w14:textId="77777777" w:rsidR="00E72F27" w:rsidRPr="00B26339" w:rsidRDefault="00E72F27" w:rsidP="00E72F27">
            <w:pPr>
              <w:pStyle w:val="TAL"/>
              <w:rPr>
                <w:szCs w:val="18"/>
              </w:rPr>
            </w:pPr>
            <w:r w:rsidRPr="00B26339">
              <w:rPr>
                <w:color w:val="000000"/>
                <w:szCs w:val="18"/>
              </w:rPr>
              <w:t>- UP_AND_DOWN</w:t>
            </w:r>
          </w:p>
        </w:tc>
        <w:tc>
          <w:tcPr>
            <w:tcW w:w="2101" w:type="dxa"/>
            <w:gridSpan w:val="2"/>
          </w:tcPr>
          <w:p w14:paraId="224E1830"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type: ENUM</w:t>
            </w:r>
          </w:p>
          <w:p w14:paraId="2902AFDF"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multiplicity: 1</w:t>
            </w:r>
          </w:p>
          <w:p w14:paraId="6721CDF5"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isOrdered: NA</w:t>
            </w:r>
          </w:p>
          <w:p w14:paraId="16E728F1"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isUnique: NA</w:t>
            </w:r>
          </w:p>
          <w:p w14:paraId="3D1A5F79" w14:textId="77777777" w:rsidR="00E72F27" w:rsidRPr="00B26339" w:rsidRDefault="00E72F27" w:rsidP="00E72F27">
            <w:pPr>
              <w:spacing w:after="0"/>
              <w:rPr>
                <w:rFonts w:ascii="Arial" w:hAnsi="Arial" w:cs="Arial"/>
                <w:sz w:val="18"/>
                <w:szCs w:val="18"/>
                <w:lang w:val="pt-BR"/>
              </w:rPr>
            </w:pPr>
            <w:r w:rsidRPr="00B26339">
              <w:rPr>
                <w:rFonts w:ascii="Arial" w:hAnsi="Arial" w:cs="Arial"/>
                <w:sz w:val="18"/>
                <w:szCs w:val="18"/>
                <w:lang w:val="pt-BR"/>
              </w:rPr>
              <w:t>defaultValue: None</w:t>
            </w:r>
          </w:p>
          <w:p w14:paraId="37CD6818" w14:textId="77777777" w:rsidR="00E72F27" w:rsidRPr="00B26339" w:rsidRDefault="00E72F27" w:rsidP="00E72F27">
            <w:pPr>
              <w:spacing w:after="0"/>
              <w:rPr>
                <w:rFonts w:ascii="Arial" w:hAnsi="Arial" w:cs="Arial"/>
                <w:sz w:val="18"/>
                <w:szCs w:val="18"/>
              </w:rPr>
            </w:pPr>
            <w:r w:rsidRPr="00B26339">
              <w:rPr>
                <w:rFonts w:ascii="Arial" w:hAnsi="Arial" w:cs="Arial"/>
                <w:sz w:val="18"/>
                <w:szCs w:val="18"/>
              </w:rPr>
              <w:t>isNullable: False</w:t>
            </w:r>
          </w:p>
        </w:tc>
      </w:tr>
      <w:tr w:rsidR="00E840EA" w:rsidRPr="00B26339" w14:paraId="52B03435" w14:textId="77777777" w:rsidTr="00B26339">
        <w:trPr>
          <w:gridBefore w:val="1"/>
          <w:wBefore w:w="1122" w:type="dxa"/>
          <w:cantSplit/>
          <w:jc w:val="center"/>
        </w:trPr>
        <w:tc>
          <w:tcPr>
            <w:tcW w:w="2525" w:type="dxa"/>
            <w:gridSpan w:val="2"/>
          </w:tcPr>
          <w:p w14:paraId="6DA6622C" w14:textId="77777777" w:rsidR="007D6E57" w:rsidRPr="00B26339" w:rsidRDefault="007D6E57" w:rsidP="007D6E57">
            <w:pPr>
              <w:pStyle w:val="TAL"/>
              <w:rPr>
                <w:rFonts w:cs="Arial"/>
                <w:szCs w:val="18"/>
              </w:rPr>
            </w:pPr>
            <w:r w:rsidRPr="00B26339">
              <w:rPr>
                <w:rFonts w:cs="Arial"/>
                <w:szCs w:val="18"/>
              </w:rPr>
              <w:t>objectClass</w:t>
            </w:r>
          </w:p>
        </w:tc>
        <w:tc>
          <w:tcPr>
            <w:tcW w:w="5245" w:type="dxa"/>
            <w:gridSpan w:val="2"/>
          </w:tcPr>
          <w:p w14:paraId="23112826" w14:textId="77777777" w:rsidR="007D6E57" w:rsidRPr="00B26339" w:rsidRDefault="00B61F03" w:rsidP="007D6E57">
            <w:pPr>
              <w:pStyle w:val="TAL"/>
              <w:rPr>
                <w:szCs w:val="18"/>
              </w:rPr>
            </w:pPr>
            <w:r w:rsidRPr="00B26339">
              <w:rPr>
                <w:szCs w:val="18"/>
              </w:rPr>
              <w:t>Class of a managed object instance.</w:t>
            </w:r>
          </w:p>
          <w:p w14:paraId="643DFE83" w14:textId="77777777" w:rsidR="007D6E57" w:rsidRPr="00B26339" w:rsidRDefault="007D6E57" w:rsidP="007D6E57">
            <w:pPr>
              <w:pStyle w:val="TAL"/>
              <w:rPr>
                <w:szCs w:val="18"/>
              </w:rPr>
            </w:pPr>
          </w:p>
          <w:p w14:paraId="3959D715" w14:textId="77777777" w:rsidR="007D6E57" w:rsidRPr="00B26339" w:rsidRDefault="007D6E57" w:rsidP="007D6E57">
            <w:pPr>
              <w:pStyle w:val="TAL"/>
              <w:rPr>
                <w:szCs w:val="18"/>
              </w:rPr>
            </w:pPr>
            <w:r w:rsidRPr="00B26339">
              <w:rPr>
                <w:szCs w:val="18"/>
              </w:rPr>
              <w:t>allowedValues: N/A</w:t>
            </w:r>
          </w:p>
        </w:tc>
        <w:tc>
          <w:tcPr>
            <w:tcW w:w="2101" w:type="dxa"/>
            <w:gridSpan w:val="2"/>
          </w:tcPr>
          <w:p w14:paraId="469D254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15AB2CA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2DC7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FC19D2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01B657C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B5338A0" w14:textId="77777777" w:rsidR="007D6E57" w:rsidRPr="00B26339" w:rsidRDefault="007D6E57" w:rsidP="007D6E57">
            <w:pPr>
              <w:pStyle w:val="TAL"/>
              <w:rPr>
                <w:szCs w:val="18"/>
              </w:rPr>
            </w:pPr>
            <w:r w:rsidRPr="00E840EA">
              <w:rPr>
                <w:rFonts w:cs="Arial"/>
                <w:szCs w:val="18"/>
              </w:rPr>
              <w:t>isNullable: False</w:t>
            </w:r>
          </w:p>
        </w:tc>
      </w:tr>
      <w:tr w:rsidR="00E840EA" w:rsidRPr="00B26339" w14:paraId="38025B1C" w14:textId="77777777" w:rsidTr="00B26339">
        <w:trPr>
          <w:gridBefore w:val="1"/>
          <w:wBefore w:w="1122" w:type="dxa"/>
          <w:cantSplit/>
          <w:jc w:val="center"/>
        </w:trPr>
        <w:tc>
          <w:tcPr>
            <w:tcW w:w="2525" w:type="dxa"/>
            <w:gridSpan w:val="2"/>
          </w:tcPr>
          <w:p w14:paraId="4CCFBD2E" w14:textId="77777777" w:rsidR="007D6E57" w:rsidRPr="00B26339" w:rsidRDefault="007D6E57" w:rsidP="007D6E57">
            <w:pPr>
              <w:pStyle w:val="TAL"/>
              <w:rPr>
                <w:rFonts w:cs="Arial"/>
                <w:szCs w:val="18"/>
              </w:rPr>
            </w:pPr>
            <w:r w:rsidRPr="00B26339">
              <w:rPr>
                <w:rFonts w:cs="Arial"/>
                <w:szCs w:val="18"/>
              </w:rPr>
              <w:t>objectInstance</w:t>
            </w:r>
          </w:p>
        </w:tc>
        <w:tc>
          <w:tcPr>
            <w:tcW w:w="5245" w:type="dxa"/>
            <w:gridSpan w:val="2"/>
          </w:tcPr>
          <w:p w14:paraId="58996513" w14:textId="77777777" w:rsidR="007D6E57" w:rsidRPr="00B26339" w:rsidRDefault="00B463AC" w:rsidP="007D6E57">
            <w:pPr>
              <w:pStyle w:val="TAL"/>
              <w:rPr>
                <w:szCs w:val="18"/>
              </w:rPr>
            </w:pPr>
            <w:r w:rsidRPr="00B26339">
              <w:rPr>
                <w:szCs w:val="18"/>
              </w:rPr>
              <w:t>Managed object instance identified by its DN.</w:t>
            </w:r>
          </w:p>
          <w:p w14:paraId="0FC7822A" w14:textId="77777777" w:rsidR="007D6E57" w:rsidRPr="00B26339" w:rsidRDefault="007D6E57" w:rsidP="007D6E57">
            <w:pPr>
              <w:pStyle w:val="TAL"/>
              <w:rPr>
                <w:szCs w:val="18"/>
              </w:rPr>
            </w:pPr>
          </w:p>
          <w:p w14:paraId="73D94D30" w14:textId="77777777" w:rsidR="007D6E57" w:rsidRPr="00B26339" w:rsidRDefault="007D6E57" w:rsidP="007D6E57">
            <w:pPr>
              <w:pStyle w:val="TAL"/>
              <w:rPr>
                <w:szCs w:val="18"/>
              </w:rPr>
            </w:pPr>
            <w:r w:rsidRPr="00B26339">
              <w:rPr>
                <w:szCs w:val="18"/>
              </w:rPr>
              <w:t>allowedValues: N/A</w:t>
            </w:r>
          </w:p>
        </w:tc>
        <w:tc>
          <w:tcPr>
            <w:tcW w:w="2101" w:type="dxa"/>
            <w:gridSpan w:val="2"/>
          </w:tcPr>
          <w:p w14:paraId="727312A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39FD0B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65169E9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CE39AE"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5879E9B" w14:textId="77777777" w:rsidR="00347B06" w:rsidRDefault="007D6E57" w:rsidP="00347B06">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0EDC6459"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3B15FD9" w14:textId="77777777" w:rsidTr="00B26339">
        <w:trPr>
          <w:gridBefore w:val="1"/>
          <w:wBefore w:w="1122" w:type="dxa"/>
          <w:cantSplit/>
          <w:jc w:val="center"/>
        </w:trPr>
        <w:tc>
          <w:tcPr>
            <w:tcW w:w="2525" w:type="dxa"/>
            <w:gridSpan w:val="2"/>
          </w:tcPr>
          <w:p w14:paraId="4D6E2487" w14:textId="77777777" w:rsidR="00B463AC" w:rsidRPr="00B26339" w:rsidRDefault="00B463AC" w:rsidP="00B463AC">
            <w:pPr>
              <w:pStyle w:val="TAL"/>
              <w:rPr>
                <w:rFonts w:cs="Arial"/>
                <w:szCs w:val="18"/>
              </w:rPr>
            </w:pPr>
            <w:r w:rsidRPr="00B26339">
              <w:rPr>
                <w:rFonts w:cs="Arial"/>
                <w:szCs w:val="18"/>
              </w:rPr>
              <w:t>objectInstances</w:t>
            </w:r>
          </w:p>
        </w:tc>
        <w:tc>
          <w:tcPr>
            <w:tcW w:w="5245" w:type="dxa"/>
            <w:gridSpan w:val="2"/>
          </w:tcPr>
          <w:p w14:paraId="157C2357" w14:textId="77777777" w:rsidR="00B463AC" w:rsidRPr="00B26339" w:rsidRDefault="00B463AC" w:rsidP="00B463AC">
            <w:pPr>
              <w:pStyle w:val="TAL"/>
              <w:rPr>
                <w:szCs w:val="18"/>
              </w:rPr>
            </w:pPr>
            <w:r w:rsidRPr="00B26339">
              <w:rPr>
                <w:szCs w:val="18"/>
              </w:rPr>
              <w:t>List of managed object instances. Each object instance is identified by its DN.</w:t>
            </w:r>
          </w:p>
          <w:p w14:paraId="56648158" w14:textId="77777777" w:rsidR="00B463AC" w:rsidRPr="00B26339" w:rsidRDefault="00B463AC" w:rsidP="00B463AC">
            <w:pPr>
              <w:pStyle w:val="TAL"/>
              <w:rPr>
                <w:szCs w:val="18"/>
              </w:rPr>
            </w:pPr>
          </w:p>
          <w:p w14:paraId="68C2E468" w14:textId="77777777" w:rsidR="00B463AC" w:rsidRPr="00B26339" w:rsidDel="00B463AC" w:rsidRDefault="00B463AC" w:rsidP="00B463AC">
            <w:pPr>
              <w:pStyle w:val="TAL"/>
              <w:rPr>
                <w:szCs w:val="18"/>
              </w:rPr>
            </w:pPr>
            <w:r w:rsidRPr="00B26339">
              <w:rPr>
                <w:szCs w:val="18"/>
              </w:rPr>
              <w:t>allowedValues: N/A</w:t>
            </w:r>
          </w:p>
        </w:tc>
        <w:tc>
          <w:tcPr>
            <w:tcW w:w="2101" w:type="dxa"/>
            <w:gridSpan w:val="2"/>
          </w:tcPr>
          <w:p w14:paraId="17C16903"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type: Dn</w:t>
            </w:r>
          </w:p>
          <w:p w14:paraId="71E65BE6"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multiplicity: *</w:t>
            </w:r>
          </w:p>
          <w:p w14:paraId="2D606F28"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isOrdered: N/A</w:t>
            </w:r>
          </w:p>
          <w:p w14:paraId="67951AE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isUnique: N/A</w:t>
            </w:r>
          </w:p>
          <w:p w14:paraId="5E3549A2" w14:textId="77777777" w:rsidR="00B463AC" w:rsidRPr="00B26339" w:rsidRDefault="00B463AC" w:rsidP="00B463AC">
            <w:pPr>
              <w:spacing w:after="0"/>
              <w:rPr>
                <w:rFonts w:ascii="Arial" w:hAnsi="Arial" w:cs="Arial"/>
                <w:sz w:val="18"/>
                <w:szCs w:val="18"/>
                <w:lang w:val="pt-BR"/>
              </w:rPr>
            </w:pPr>
            <w:r w:rsidRPr="00B26339">
              <w:rPr>
                <w:rFonts w:ascii="Arial" w:hAnsi="Arial" w:cs="Arial"/>
                <w:sz w:val="18"/>
                <w:szCs w:val="18"/>
                <w:lang w:val="pt-BR"/>
              </w:rPr>
              <w:t>defaultValue: None</w:t>
            </w:r>
          </w:p>
          <w:p w14:paraId="3D56BD85" w14:textId="77777777" w:rsidR="00B463AC" w:rsidRPr="00B26339" w:rsidRDefault="00B463AC" w:rsidP="00B463AC">
            <w:pPr>
              <w:spacing w:after="0"/>
              <w:rPr>
                <w:rFonts w:ascii="Arial" w:hAnsi="Arial" w:cs="Arial"/>
                <w:sz w:val="18"/>
                <w:szCs w:val="18"/>
              </w:rPr>
            </w:pPr>
            <w:r w:rsidRPr="00B26339">
              <w:rPr>
                <w:rFonts w:ascii="Arial" w:hAnsi="Arial" w:cs="Arial"/>
                <w:sz w:val="18"/>
                <w:szCs w:val="18"/>
              </w:rPr>
              <w:t>isNullable: False</w:t>
            </w:r>
          </w:p>
        </w:tc>
      </w:tr>
      <w:tr w:rsidR="00E840EA" w:rsidRPr="00B26339" w14:paraId="35A2C819" w14:textId="77777777" w:rsidTr="00B26339">
        <w:trPr>
          <w:gridBefore w:val="1"/>
          <w:wBefore w:w="1122" w:type="dxa"/>
          <w:cantSplit/>
          <w:jc w:val="center"/>
        </w:trPr>
        <w:tc>
          <w:tcPr>
            <w:tcW w:w="2525" w:type="dxa"/>
            <w:gridSpan w:val="2"/>
          </w:tcPr>
          <w:p w14:paraId="06B6DB15" w14:textId="77777777" w:rsidR="007D6E57" w:rsidRPr="00B26339" w:rsidRDefault="007D6E57" w:rsidP="007D6E57">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gridSpan w:val="2"/>
          </w:tcPr>
          <w:p w14:paraId="2FFF608A" w14:textId="77777777" w:rsidR="007D6E57" w:rsidRPr="00B26339" w:rsidRDefault="007D6E57" w:rsidP="007D6E57">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7327528A" w14:textId="77777777" w:rsidR="007D6E57" w:rsidRPr="00B26339" w:rsidRDefault="007D6E57" w:rsidP="007D6E57">
            <w:pPr>
              <w:keepNext/>
              <w:keepLines/>
              <w:spacing w:after="0"/>
              <w:rPr>
                <w:rFonts w:ascii="Arial" w:eastAsia="SimSun" w:hAnsi="Arial"/>
                <w:color w:val="000000"/>
                <w:sz w:val="18"/>
                <w:szCs w:val="18"/>
                <w:lang w:val="en-US" w:eastAsia="zh-CN"/>
              </w:rPr>
            </w:pPr>
          </w:p>
          <w:p w14:paraId="4696721E"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14A4B7A7"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0E26317A"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6A44C47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6B315348"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5E54D363"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3E5BE5" w14:textId="77777777" w:rsidR="007D6E57" w:rsidRPr="00B26339" w:rsidRDefault="007D6E57" w:rsidP="007D6E57">
            <w:pPr>
              <w:pStyle w:val="B1"/>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2E5865B7" w14:textId="77777777" w:rsidR="007D6E57" w:rsidRPr="00B26339" w:rsidRDefault="007D6E57" w:rsidP="007D6E57">
            <w:pPr>
              <w:keepNext/>
              <w:keepLines/>
              <w:spacing w:after="0"/>
              <w:rPr>
                <w:rFonts w:ascii="Arial" w:eastAsia="SimSun" w:hAnsi="Arial" w:cs="Arial"/>
                <w:sz w:val="18"/>
                <w:szCs w:val="18"/>
                <w:lang w:val="en-US" w:eastAsia="zh-CN"/>
              </w:rPr>
            </w:pPr>
          </w:p>
          <w:p w14:paraId="1042EB56"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color w:val="000000"/>
                <w:sz w:val="18"/>
                <w:szCs w:val="18"/>
                <w:lang w:val="en-US" w:eastAsia="zh-CN"/>
              </w:rPr>
              <w:t>siteIdentification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724AEB26" w14:textId="77777777" w:rsidR="007D6E57" w:rsidRPr="00B26339" w:rsidRDefault="007D6E57" w:rsidP="007D6E57">
            <w:pPr>
              <w:keepNext/>
              <w:keepLines/>
              <w:spacing w:after="0"/>
              <w:rPr>
                <w:rFonts w:ascii="Arial" w:eastAsia="SimSun" w:hAnsi="Arial"/>
                <w:bCs/>
                <w:sz w:val="18"/>
                <w:szCs w:val="18"/>
                <w:lang w:val="en-US" w:eastAsia="zh-CN"/>
              </w:rPr>
            </w:pPr>
          </w:p>
          <w:p w14:paraId="3F2C17C0"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rPr>
              <w:t>allowedValues: N/A</w:t>
            </w:r>
          </w:p>
          <w:p w14:paraId="1997FFD6" w14:textId="77777777" w:rsidR="007D6E57" w:rsidRPr="00B26339" w:rsidRDefault="007D6E57" w:rsidP="007D6E57">
            <w:pPr>
              <w:keepNext/>
              <w:keepLines/>
              <w:spacing w:after="0"/>
              <w:rPr>
                <w:rFonts w:ascii="Arial" w:eastAsia="SimSun" w:hAnsi="Arial"/>
                <w:bCs/>
                <w:sz w:val="18"/>
                <w:szCs w:val="18"/>
                <w:lang w:val="en-US" w:eastAsia="zh-CN"/>
              </w:rPr>
            </w:pPr>
          </w:p>
          <w:p w14:paraId="773E7B79"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siteLatitude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3313BCC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173E06D2"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419868AD"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0EF48C24"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siteLongitude</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6B10C01"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612674C7"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1B5ADE25" w14:textId="77777777" w:rsidR="007D6E57" w:rsidRPr="00B26339" w:rsidRDefault="007D6E57" w:rsidP="007D6E57">
            <w:pPr>
              <w:keepNext/>
              <w:keepLines/>
              <w:spacing w:after="0"/>
              <w:rPr>
                <w:rFonts w:ascii="Arial" w:eastAsia="SimSun" w:hAnsi="Arial"/>
                <w:bCs/>
                <w:sz w:val="18"/>
                <w:szCs w:val="18"/>
                <w:lang w:val="en-US" w:eastAsia="zh-CN"/>
              </w:rPr>
            </w:pPr>
          </w:p>
          <w:p w14:paraId="080901D8"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siteDescription</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5C986B1F" w14:textId="77777777" w:rsidR="007D6E57" w:rsidRPr="00B26339" w:rsidRDefault="007D6E57" w:rsidP="007D6E57">
            <w:pPr>
              <w:widowControl w:val="0"/>
              <w:autoSpaceDE w:val="0"/>
              <w:autoSpaceDN w:val="0"/>
              <w:adjustRightInd w:val="0"/>
              <w:spacing w:after="0"/>
              <w:rPr>
                <w:rFonts w:ascii="Arial" w:eastAsia="SimSun" w:hAnsi="Arial" w:cs="Arial"/>
                <w:sz w:val="18"/>
                <w:szCs w:val="18"/>
                <w:lang w:val="en-US" w:eastAsia="zh-CN"/>
              </w:rPr>
            </w:pPr>
          </w:p>
          <w:p w14:paraId="5E52722E" w14:textId="77777777" w:rsidR="007D6E57" w:rsidRPr="00B26339" w:rsidRDefault="007D6E57" w:rsidP="007D6E57">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BF33A76" w14:textId="77777777" w:rsidR="007D6E57" w:rsidRPr="00B26339" w:rsidRDefault="007D6E57" w:rsidP="007D6E57">
            <w:pPr>
              <w:keepNext/>
              <w:keepLines/>
              <w:spacing w:after="0"/>
              <w:rPr>
                <w:rFonts w:ascii="Arial" w:eastAsia="SimSun" w:hAnsi="Arial" w:cs="Arial"/>
                <w:bCs/>
                <w:sz w:val="18"/>
                <w:szCs w:val="18"/>
                <w:lang w:val="en-US" w:eastAsia="zh-CN"/>
              </w:rPr>
            </w:pPr>
          </w:p>
          <w:p w14:paraId="5D167BFC"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bCs/>
                <w:sz w:val="18"/>
                <w:szCs w:val="18"/>
                <w:lang w:val="en-US" w:eastAsia="zh-CN"/>
              </w:rPr>
              <w:t xml:space="preserve">equipmentType: </w:t>
            </w:r>
            <w:r w:rsidRPr="00B26339">
              <w:rPr>
                <w:rFonts w:ascii="Arial" w:eastAsia="SimSun" w:hAnsi="Arial" w:cs="Arial"/>
                <w:sz w:val="18"/>
                <w:szCs w:val="18"/>
                <w:lang w:val="en-US" w:eastAsia="zh-CN"/>
              </w:rPr>
              <w:t xml:space="preserve">The type of equipment where the managedFunction instance resides. </w:t>
            </w:r>
          </w:p>
          <w:p w14:paraId="429F5873" w14:textId="77777777" w:rsidR="007D6E57" w:rsidRPr="00B26339" w:rsidRDefault="007D6E57" w:rsidP="007D6E57">
            <w:pPr>
              <w:keepNext/>
              <w:keepLines/>
              <w:spacing w:after="0"/>
              <w:rPr>
                <w:rFonts w:ascii="Arial" w:eastAsia="SimSun" w:hAnsi="Arial" w:cs="Arial"/>
                <w:sz w:val="18"/>
                <w:szCs w:val="18"/>
                <w:lang w:val="en-US" w:eastAsia="zh-CN"/>
              </w:rPr>
            </w:pPr>
          </w:p>
          <w:p w14:paraId="76110ED0"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07723601" w14:textId="77777777" w:rsidR="007D6E57" w:rsidRPr="00B26339" w:rsidRDefault="007D6E57" w:rsidP="007D6E57">
            <w:pPr>
              <w:keepNext/>
              <w:keepLines/>
              <w:spacing w:after="0"/>
              <w:rPr>
                <w:rFonts w:ascii="Arial" w:eastAsia="SimSun" w:hAnsi="Arial"/>
                <w:bCs/>
                <w:sz w:val="18"/>
                <w:szCs w:val="18"/>
                <w:lang w:val="en-US" w:eastAsia="zh-CN"/>
              </w:rPr>
            </w:pPr>
          </w:p>
          <w:p w14:paraId="438E8254"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environmentType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4D2AB2AC" w14:textId="77777777" w:rsidR="007D6E57" w:rsidRPr="00B26339" w:rsidRDefault="007D6E57" w:rsidP="007D6E57">
            <w:pPr>
              <w:keepNext/>
              <w:keepLines/>
              <w:spacing w:after="0"/>
              <w:rPr>
                <w:rFonts w:ascii="Arial" w:eastAsia="SimSun" w:hAnsi="Arial" w:cs="Arial"/>
                <w:sz w:val="18"/>
                <w:szCs w:val="18"/>
                <w:lang w:val="en-US" w:eastAsia="zh-CN"/>
              </w:rPr>
            </w:pPr>
          </w:p>
          <w:p w14:paraId="7A15485F"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see clause 4.4.1 of ETSI ES 202 336-12 [18].</w:t>
            </w:r>
          </w:p>
          <w:p w14:paraId="1D866730" w14:textId="77777777" w:rsidR="007D6E57" w:rsidRPr="00B26339" w:rsidRDefault="007D6E57" w:rsidP="007D6E57">
            <w:pPr>
              <w:keepNext/>
              <w:keepLines/>
              <w:spacing w:after="0"/>
              <w:rPr>
                <w:rFonts w:ascii="Arial" w:eastAsia="SimSun" w:hAnsi="Arial" w:cs="Arial"/>
                <w:sz w:val="18"/>
                <w:szCs w:val="18"/>
                <w:lang w:val="en-US" w:eastAsia="zh-CN"/>
              </w:rPr>
            </w:pPr>
          </w:p>
          <w:p w14:paraId="48316DE2" w14:textId="77777777" w:rsidR="007D6E57" w:rsidRPr="00B26339" w:rsidRDefault="007D6E57" w:rsidP="007D6E57">
            <w:pPr>
              <w:keepNext/>
              <w:keepLines/>
              <w:spacing w:after="0"/>
              <w:rPr>
                <w:rFonts w:ascii="Arial" w:eastAsia="SimSun" w:hAnsi="Arial" w:cs="Arial"/>
                <w:sz w:val="18"/>
                <w:szCs w:val="18"/>
                <w:lang w:val="en-US" w:eastAsia="zh-CN"/>
              </w:rPr>
            </w:pPr>
            <w:r w:rsidRPr="00B26339">
              <w:rPr>
                <w:rFonts w:ascii="Courier New" w:eastAsia="SimSun" w:hAnsi="Courier New" w:cs="Courier New"/>
                <w:sz w:val="18"/>
                <w:szCs w:val="18"/>
                <w:lang w:val="en-US" w:eastAsia="zh-CN"/>
              </w:rPr>
              <w:t>powerInterface</w:t>
            </w:r>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B5161F3" w14:textId="77777777" w:rsidR="007D6E57" w:rsidRPr="00B26339" w:rsidRDefault="007D6E57" w:rsidP="007D6E57">
            <w:pPr>
              <w:keepNext/>
              <w:keepLines/>
              <w:spacing w:after="0"/>
              <w:rPr>
                <w:rFonts w:ascii="Arial" w:eastAsia="SimSun" w:hAnsi="Arial" w:cs="Arial"/>
                <w:sz w:val="18"/>
                <w:szCs w:val="18"/>
                <w:lang w:val="en-US" w:eastAsia="zh-CN"/>
              </w:rPr>
            </w:pPr>
          </w:p>
          <w:p w14:paraId="6C2781DD"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cs="Arial"/>
                <w:sz w:val="18"/>
                <w:szCs w:val="18"/>
                <w:lang w:val="en-US" w:eastAsia="zh-CN"/>
              </w:rPr>
              <w:t>allowedValues: see clause 4.4.1 of ETSI ES 202 336-12 [18].</w:t>
            </w:r>
          </w:p>
        </w:tc>
        <w:tc>
          <w:tcPr>
            <w:tcW w:w="2101" w:type="dxa"/>
            <w:gridSpan w:val="2"/>
          </w:tcPr>
          <w:p w14:paraId="42ADEC47" w14:textId="77777777" w:rsidR="007D6E57" w:rsidRPr="00B26339" w:rsidRDefault="007D6E57" w:rsidP="007D6E57">
            <w:pPr>
              <w:keepNext/>
              <w:keepLines/>
              <w:spacing w:after="0"/>
              <w:rPr>
                <w:rFonts w:ascii="Arial" w:eastAsia="SimSun" w:hAnsi="Arial"/>
                <w:sz w:val="18"/>
                <w:szCs w:val="18"/>
              </w:rPr>
            </w:pPr>
            <w:r w:rsidRPr="00B26339">
              <w:rPr>
                <w:rFonts w:ascii="Arial" w:eastAsia="SimSun" w:hAnsi="Arial"/>
                <w:sz w:val="18"/>
                <w:szCs w:val="18"/>
              </w:rPr>
              <w:t>type: String</w:t>
            </w:r>
          </w:p>
          <w:p w14:paraId="254E3656"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multiplicity: 0..</w:t>
            </w:r>
            <w:r w:rsidRPr="00B26339">
              <w:rPr>
                <w:rFonts w:ascii="Arial" w:eastAsia="SimSun" w:hAnsi="Arial" w:hint="eastAsia"/>
                <w:sz w:val="18"/>
                <w:szCs w:val="18"/>
                <w:lang w:eastAsia="zh-CN"/>
              </w:rPr>
              <w:t>*</w:t>
            </w:r>
          </w:p>
          <w:p w14:paraId="44875337" w14:textId="77777777" w:rsidR="007D6E57" w:rsidRPr="00B26339" w:rsidRDefault="007D6E57" w:rsidP="007D6E57">
            <w:pPr>
              <w:keepNext/>
              <w:keepLines/>
              <w:spacing w:after="0"/>
              <w:rPr>
                <w:rFonts w:ascii="Arial" w:eastAsia="SimSun" w:hAnsi="Arial"/>
                <w:sz w:val="18"/>
                <w:szCs w:val="18"/>
                <w:lang w:eastAsia="zh-CN"/>
              </w:rPr>
            </w:pPr>
            <w:r w:rsidRPr="00B26339">
              <w:rPr>
                <w:rFonts w:ascii="Arial" w:eastAsia="SimSun" w:hAnsi="Arial"/>
                <w:sz w:val="18"/>
                <w:szCs w:val="18"/>
              </w:rPr>
              <w:t>isOrdered: N/A</w:t>
            </w:r>
          </w:p>
          <w:p w14:paraId="169033E2" w14:textId="77777777" w:rsidR="007D6E57" w:rsidRPr="00B26339" w:rsidRDefault="007D6E57" w:rsidP="007D6E57">
            <w:pPr>
              <w:keepNext/>
              <w:keepLines/>
              <w:spacing w:after="0"/>
              <w:rPr>
                <w:rFonts w:ascii="Arial" w:eastAsia="SimSun" w:hAnsi="Arial"/>
                <w:sz w:val="18"/>
                <w:szCs w:val="18"/>
                <w:lang w:val="pt-BR" w:eastAsia="zh-CN"/>
              </w:rPr>
            </w:pPr>
            <w:r w:rsidRPr="00B26339">
              <w:rPr>
                <w:rFonts w:ascii="Arial" w:eastAsia="SimSun" w:hAnsi="Arial"/>
                <w:sz w:val="18"/>
                <w:szCs w:val="18"/>
                <w:lang w:val="pt-BR"/>
              </w:rPr>
              <w:t xml:space="preserve">isUnique: </w:t>
            </w:r>
            <w:r w:rsidRPr="00B26339">
              <w:rPr>
                <w:rFonts w:ascii="Arial" w:eastAsia="SimSun" w:hAnsi="Arial" w:hint="eastAsia"/>
                <w:sz w:val="18"/>
                <w:szCs w:val="18"/>
                <w:lang w:val="pt-BR" w:eastAsia="zh-CN"/>
              </w:rPr>
              <w:t>True</w:t>
            </w:r>
          </w:p>
          <w:p w14:paraId="352322D8" w14:textId="77777777" w:rsidR="007D6E57" w:rsidRPr="00B26339" w:rsidRDefault="007D6E57" w:rsidP="007D6E57">
            <w:pPr>
              <w:keepNext/>
              <w:keepLines/>
              <w:spacing w:after="0"/>
              <w:rPr>
                <w:rFonts w:ascii="Arial" w:eastAsia="SimSun" w:hAnsi="Arial"/>
                <w:sz w:val="18"/>
                <w:szCs w:val="18"/>
                <w:lang w:val="pt-BR"/>
              </w:rPr>
            </w:pPr>
            <w:r w:rsidRPr="00B26339">
              <w:rPr>
                <w:rFonts w:ascii="Arial" w:eastAsia="SimSun" w:hAnsi="Arial"/>
                <w:sz w:val="18"/>
                <w:szCs w:val="18"/>
                <w:lang w:val="pt-BR"/>
              </w:rPr>
              <w:t>defaultValue: No</w:t>
            </w:r>
            <w:r w:rsidR="00B61F03" w:rsidRPr="00B26339">
              <w:rPr>
                <w:rFonts w:ascii="Arial" w:eastAsia="SimSun" w:hAnsi="Arial"/>
                <w:sz w:val="18"/>
                <w:szCs w:val="18"/>
                <w:lang w:val="pt-BR"/>
              </w:rPr>
              <w:t>ne</w:t>
            </w:r>
          </w:p>
          <w:p w14:paraId="1FFC85B9" w14:textId="77777777" w:rsidR="007D6E57" w:rsidRPr="00B26339" w:rsidRDefault="007D6E57" w:rsidP="007D6E57">
            <w:pPr>
              <w:spacing w:after="0"/>
              <w:rPr>
                <w:rFonts w:ascii="Arial" w:eastAsia="SimSun" w:hAnsi="Arial" w:cs="Arial"/>
                <w:sz w:val="18"/>
                <w:szCs w:val="18"/>
              </w:rPr>
            </w:pPr>
            <w:r w:rsidRPr="00B26339">
              <w:rPr>
                <w:rFonts w:ascii="Arial" w:eastAsia="SimSun" w:hAnsi="Arial"/>
                <w:sz w:val="18"/>
                <w:szCs w:val="18"/>
                <w:lang w:val="pt-BR"/>
              </w:rPr>
              <w:t xml:space="preserve">isNullable: </w:t>
            </w:r>
            <w:r w:rsidRPr="00B26339">
              <w:rPr>
                <w:rFonts w:ascii="Arial" w:eastAsia="SimSun" w:hAnsi="Arial" w:hint="eastAsia"/>
                <w:sz w:val="18"/>
                <w:szCs w:val="18"/>
                <w:lang w:val="pt-BR"/>
              </w:rPr>
              <w:t>True</w:t>
            </w:r>
          </w:p>
        </w:tc>
      </w:tr>
      <w:tr w:rsidR="003D699A" w:rsidRPr="00B26339" w14:paraId="5B9E3169" w14:textId="77777777" w:rsidTr="00B26339">
        <w:trPr>
          <w:gridAfter w:val="1"/>
          <w:wAfter w:w="1140" w:type="dxa"/>
          <w:cantSplit/>
          <w:jc w:val="center"/>
        </w:trPr>
        <w:tc>
          <w:tcPr>
            <w:tcW w:w="2516" w:type="dxa"/>
            <w:gridSpan w:val="2"/>
          </w:tcPr>
          <w:p w14:paraId="40E34245" w14:textId="77777777" w:rsidR="007D6E57" w:rsidRPr="00B26339" w:rsidRDefault="007D6E57" w:rsidP="007D6E57">
            <w:pPr>
              <w:pStyle w:val="TAL"/>
              <w:rPr>
                <w:rFonts w:cs="Arial"/>
                <w:szCs w:val="18"/>
              </w:rPr>
            </w:pPr>
            <w:r w:rsidRPr="00B26339">
              <w:rPr>
                <w:rFonts w:cs="Arial"/>
                <w:szCs w:val="18"/>
              </w:rPr>
              <w:t>priorityLabel</w:t>
            </w:r>
          </w:p>
        </w:tc>
        <w:tc>
          <w:tcPr>
            <w:tcW w:w="5245" w:type="dxa"/>
            <w:gridSpan w:val="2"/>
          </w:tcPr>
          <w:p w14:paraId="69722D13" w14:textId="77777777" w:rsidR="007D6E57" w:rsidRPr="00B26339" w:rsidRDefault="007D6E57" w:rsidP="007D6E57">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2092" w:type="dxa"/>
            <w:gridSpan w:val="2"/>
          </w:tcPr>
          <w:p w14:paraId="5C38343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733783D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3CA68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770513E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8D881F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44FDE7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tc>
      </w:tr>
      <w:tr w:rsidR="00E840EA" w:rsidRPr="00B26339" w14:paraId="44B494C0" w14:textId="77777777" w:rsidTr="00B26339">
        <w:trPr>
          <w:gridBefore w:val="1"/>
          <w:wBefore w:w="1122" w:type="dxa"/>
          <w:cantSplit/>
          <w:jc w:val="center"/>
        </w:trPr>
        <w:tc>
          <w:tcPr>
            <w:tcW w:w="2525" w:type="dxa"/>
            <w:gridSpan w:val="2"/>
          </w:tcPr>
          <w:p w14:paraId="5EDA5FD6" w14:textId="77777777" w:rsidR="007D6E57" w:rsidRPr="00B26339" w:rsidRDefault="007D6E57" w:rsidP="007D6E57">
            <w:pPr>
              <w:pStyle w:val="TAL"/>
              <w:rPr>
                <w:rFonts w:cs="Arial"/>
                <w:szCs w:val="18"/>
                <w:lang w:eastAsia="zh-CN"/>
              </w:rPr>
            </w:pPr>
            <w:r w:rsidRPr="00B26339">
              <w:rPr>
                <w:rFonts w:cs="Arial"/>
                <w:szCs w:val="18"/>
              </w:rPr>
              <w:lastRenderedPageBreak/>
              <w:t>protocolVersion</w:t>
            </w:r>
          </w:p>
        </w:tc>
        <w:tc>
          <w:tcPr>
            <w:tcW w:w="5245" w:type="dxa"/>
            <w:gridSpan w:val="2"/>
          </w:tcPr>
          <w:p w14:paraId="7A9B74A6" w14:textId="77777777" w:rsidR="007D6E57" w:rsidRPr="00B26339" w:rsidRDefault="007D6E57" w:rsidP="007D6E57">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38D6F153" w14:textId="77777777" w:rsidR="007D6E57" w:rsidRPr="00B26339" w:rsidRDefault="007D6E57" w:rsidP="007D6E57">
            <w:pPr>
              <w:pStyle w:val="TAL"/>
              <w:rPr>
                <w:szCs w:val="18"/>
                <w:lang w:eastAsia="zh-CN"/>
              </w:rPr>
            </w:pPr>
          </w:p>
          <w:p w14:paraId="28F4E215" w14:textId="77777777" w:rsidR="007D6E57" w:rsidRPr="00B26339" w:rsidRDefault="007D6E57" w:rsidP="007D6E57">
            <w:pPr>
              <w:pStyle w:val="TAL"/>
              <w:rPr>
                <w:rFonts w:cs="Arial"/>
                <w:szCs w:val="18"/>
              </w:rPr>
            </w:pPr>
            <w:r w:rsidRPr="00B26339">
              <w:rPr>
                <w:rFonts w:cs="Arial"/>
                <w:szCs w:val="18"/>
              </w:rPr>
              <w:t>allowedValues: N/A</w:t>
            </w:r>
          </w:p>
        </w:tc>
        <w:tc>
          <w:tcPr>
            <w:tcW w:w="2101" w:type="dxa"/>
            <w:gridSpan w:val="2"/>
          </w:tcPr>
          <w:p w14:paraId="55920CC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F0218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6E643C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16748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FAC34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w:t>
            </w:r>
            <w:r w:rsidRPr="00B26339">
              <w:rPr>
                <w:rFonts w:ascii="Arial" w:hAnsi="Arial" w:cs="Arial"/>
                <w:sz w:val="18"/>
                <w:szCs w:val="18"/>
              </w:rPr>
              <w:t>o</w:t>
            </w:r>
            <w:r w:rsidR="00B61F03" w:rsidRPr="00B26339">
              <w:rPr>
                <w:rFonts w:ascii="Arial" w:hAnsi="Arial" w:cs="Arial"/>
                <w:sz w:val="18"/>
                <w:szCs w:val="18"/>
              </w:rPr>
              <w:t>ne</w:t>
            </w:r>
          </w:p>
          <w:p w14:paraId="5C625DC7"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4763F0B7" w14:textId="77777777" w:rsidTr="00B26339">
        <w:trPr>
          <w:gridBefore w:val="1"/>
          <w:wBefore w:w="1122" w:type="dxa"/>
          <w:cantSplit/>
          <w:jc w:val="center"/>
        </w:trPr>
        <w:tc>
          <w:tcPr>
            <w:tcW w:w="2525" w:type="dxa"/>
            <w:gridSpan w:val="2"/>
          </w:tcPr>
          <w:p w14:paraId="5EBB7472" w14:textId="77777777" w:rsidR="007D6E57" w:rsidRPr="00B26339" w:rsidRDefault="007D6E57" w:rsidP="007D6E57">
            <w:pPr>
              <w:pStyle w:val="TAL"/>
              <w:rPr>
                <w:rFonts w:cs="Arial"/>
                <w:szCs w:val="18"/>
                <w:lang w:eastAsia="de-DE"/>
              </w:rPr>
            </w:pPr>
            <w:r w:rsidRPr="00B26339">
              <w:rPr>
                <w:rFonts w:cs="Arial"/>
                <w:szCs w:val="18"/>
                <w:lang w:eastAsia="zh-CN"/>
              </w:rPr>
              <w:t>setOfMcc</w:t>
            </w:r>
          </w:p>
        </w:tc>
        <w:tc>
          <w:tcPr>
            <w:tcW w:w="5245" w:type="dxa"/>
            <w:gridSpan w:val="2"/>
          </w:tcPr>
          <w:p w14:paraId="586F2C6E" w14:textId="77777777" w:rsidR="007D6E57" w:rsidRPr="00B26339" w:rsidRDefault="007D6E57" w:rsidP="007D6E57">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3C084AD5" w14:textId="77777777" w:rsidR="007D6E57" w:rsidRPr="00B26339" w:rsidRDefault="007D6E57" w:rsidP="007D6E57">
            <w:pPr>
              <w:pStyle w:val="TAL"/>
              <w:rPr>
                <w:szCs w:val="18"/>
                <w:lang w:eastAsia="zh-CN"/>
              </w:rPr>
            </w:pPr>
          </w:p>
          <w:p w14:paraId="252BA32C" w14:textId="77777777" w:rsidR="007D6E57" w:rsidRPr="00B26339" w:rsidRDefault="007D6E57" w:rsidP="007D6E57">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161FA801" w14:textId="77777777" w:rsidR="007D6E57" w:rsidRPr="00B26339" w:rsidRDefault="007D6E57" w:rsidP="007D6E57">
            <w:pPr>
              <w:pStyle w:val="TAL"/>
              <w:rPr>
                <w:szCs w:val="18"/>
                <w:lang w:eastAsia="zh-CN"/>
              </w:rPr>
            </w:pPr>
          </w:p>
          <w:p w14:paraId="577CD9BF" w14:textId="77777777" w:rsidR="007D6E57" w:rsidRPr="00B26339" w:rsidRDefault="007D6E57" w:rsidP="00B26339">
            <w:pPr>
              <w:spacing w:after="0"/>
            </w:pPr>
            <w:r w:rsidRPr="00B26339">
              <w:rPr>
                <w:rFonts w:ascii="Arial" w:hAnsi="Arial" w:cs="Arial"/>
                <w:sz w:val="18"/>
                <w:szCs w:val="18"/>
              </w:rPr>
              <w:t xml:space="preserve">allowedValues: </w:t>
            </w:r>
            <w:r w:rsidRPr="00B26339">
              <w:rPr>
                <w:rFonts w:ascii="Arial" w:hAnsi="Arial" w:cs="Arial"/>
                <w:sz w:val="18"/>
                <w:szCs w:val="18"/>
                <w:lang w:eastAsia="zh-CN"/>
              </w:rPr>
              <w:t>See clause 2.3 of TS 23.003 [5] for MCC allocation principles.</w:t>
            </w:r>
          </w:p>
        </w:tc>
        <w:tc>
          <w:tcPr>
            <w:tcW w:w="2101" w:type="dxa"/>
            <w:gridSpan w:val="2"/>
          </w:tcPr>
          <w:p w14:paraId="6BBA54B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6651ED7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010C6F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4EAE343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True</w:t>
            </w:r>
          </w:p>
          <w:p w14:paraId="0C171D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6DC205C3" w14:textId="77777777" w:rsidR="007D6E57" w:rsidRPr="00B26339" w:rsidRDefault="007D6E57" w:rsidP="007D6E57">
            <w:pPr>
              <w:pStyle w:val="TAL"/>
              <w:rPr>
                <w:szCs w:val="18"/>
              </w:rPr>
            </w:pPr>
            <w:r w:rsidRPr="00E840EA">
              <w:rPr>
                <w:rFonts w:cs="Arial"/>
                <w:szCs w:val="18"/>
              </w:rPr>
              <w:t>is</w:t>
            </w:r>
            <w:r w:rsidRPr="00D833F4">
              <w:rPr>
                <w:rFonts w:cs="Arial"/>
                <w:szCs w:val="18"/>
              </w:rPr>
              <w:t>Nullable: False</w:t>
            </w:r>
          </w:p>
        </w:tc>
      </w:tr>
      <w:tr w:rsidR="00E840EA" w:rsidRPr="00B26339" w14:paraId="655DE3B5" w14:textId="77777777" w:rsidTr="00B26339">
        <w:trPr>
          <w:gridBefore w:val="1"/>
          <w:wBefore w:w="1122" w:type="dxa"/>
          <w:cantSplit/>
          <w:jc w:val="center"/>
        </w:trPr>
        <w:tc>
          <w:tcPr>
            <w:tcW w:w="2525" w:type="dxa"/>
            <w:gridSpan w:val="2"/>
          </w:tcPr>
          <w:p w14:paraId="60168574" w14:textId="77777777" w:rsidR="007D6E57" w:rsidRPr="00B26339" w:rsidRDefault="007D6E57" w:rsidP="007D6E57">
            <w:pPr>
              <w:pStyle w:val="TAL"/>
              <w:rPr>
                <w:rFonts w:cs="Arial"/>
                <w:szCs w:val="18"/>
              </w:rPr>
            </w:pPr>
            <w:r w:rsidRPr="00B26339">
              <w:rPr>
                <w:rFonts w:cs="Arial"/>
                <w:szCs w:val="18"/>
              </w:rPr>
              <w:t>swVersion</w:t>
            </w:r>
          </w:p>
        </w:tc>
        <w:tc>
          <w:tcPr>
            <w:tcW w:w="5245" w:type="dxa"/>
            <w:gridSpan w:val="2"/>
          </w:tcPr>
          <w:p w14:paraId="5B0A9F56" w14:textId="77777777" w:rsidR="007D6E57" w:rsidRPr="00B26339" w:rsidRDefault="007D6E57" w:rsidP="007D6E57">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418F8B2C" w14:textId="77777777" w:rsidR="007D6E57" w:rsidRPr="00B26339" w:rsidRDefault="007D6E57" w:rsidP="007D6E57">
            <w:pPr>
              <w:pStyle w:val="TAL"/>
              <w:rPr>
                <w:szCs w:val="18"/>
              </w:rPr>
            </w:pPr>
          </w:p>
          <w:p w14:paraId="3ADAE429" w14:textId="77777777" w:rsidR="007D6E57" w:rsidRPr="00B26339" w:rsidRDefault="007D6E57" w:rsidP="00B26339">
            <w:pPr>
              <w:spacing w:after="0"/>
            </w:pPr>
            <w:r w:rsidRPr="00B26339">
              <w:rPr>
                <w:rFonts w:ascii="Arial" w:hAnsi="Arial" w:cs="Arial"/>
                <w:sz w:val="18"/>
                <w:szCs w:val="18"/>
              </w:rPr>
              <w:t>allowedValues: N/A</w:t>
            </w:r>
          </w:p>
        </w:tc>
        <w:tc>
          <w:tcPr>
            <w:tcW w:w="2101" w:type="dxa"/>
            <w:gridSpan w:val="2"/>
          </w:tcPr>
          <w:p w14:paraId="7A6FD62D"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2F78820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3D20D57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FA9A29A"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9CFB12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4FCC22BF" w14:textId="77777777" w:rsidR="007D6E57" w:rsidRPr="00B26339" w:rsidRDefault="007D6E57" w:rsidP="00B26339">
            <w:pPr>
              <w:spacing w:after="0"/>
            </w:pPr>
            <w:r w:rsidRPr="00B26339">
              <w:rPr>
                <w:rFonts w:ascii="Arial" w:hAnsi="Arial" w:cs="Arial"/>
                <w:sz w:val="18"/>
                <w:szCs w:val="18"/>
              </w:rPr>
              <w:t>isNullable: False</w:t>
            </w:r>
          </w:p>
        </w:tc>
      </w:tr>
      <w:tr w:rsidR="00E840EA" w:rsidRPr="00B26339" w14:paraId="0840EA89" w14:textId="77777777" w:rsidTr="00B26339">
        <w:trPr>
          <w:gridBefore w:val="1"/>
          <w:wBefore w:w="1122" w:type="dxa"/>
          <w:cantSplit/>
          <w:jc w:val="center"/>
        </w:trPr>
        <w:tc>
          <w:tcPr>
            <w:tcW w:w="2525" w:type="dxa"/>
            <w:gridSpan w:val="2"/>
          </w:tcPr>
          <w:p w14:paraId="5DF58D4A" w14:textId="77777777" w:rsidR="007D6E57" w:rsidRPr="00B26339" w:rsidRDefault="007D6E57" w:rsidP="007D6E57">
            <w:pPr>
              <w:pStyle w:val="TAL"/>
              <w:rPr>
                <w:rFonts w:cs="Arial"/>
                <w:szCs w:val="18"/>
              </w:rPr>
            </w:pPr>
            <w:r w:rsidRPr="00B26339">
              <w:rPr>
                <w:rFonts w:cs="Arial"/>
                <w:szCs w:val="18"/>
              </w:rPr>
              <w:t>systemDN</w:t>
            </w:r>
          </w:p>
        </w:tc>
        <w:tc>
          <w:tcPr>
            <w:tcW w:w="5245" w:type="dxa"/>
            <w:gridSpan w:val="2"/>
          </w:tcPr>
          <w:p w14:paraId="303A375C" w14:textId="77777777" w:rsidR="007D6E57" w:rsidRPr="00B26339" w:rsidRDefault="007D6E57" w:rsidP="007D6E57">
            <w:pPr>
              <w:pStyle w:val="TAL"/>
              <w:rPr>
                <w:szCs w:val="18"/>
              </w:rPr>
            </w:pPr>
            <w:r w:rsidRPr="00B26339">
              <w:rPr>
                <w:szCs w:val="18"/>
              </w:rPr>
              <w:t xml:space="preserve">The Distinguished Name (DN) of </w:t>
            </w:r>
            <w:r w:rsidRPr="00B26339">
              <w:rPr>
                <w:rFonts w:ascii="Courier New" w:hAnsi="Courier New" w:cs="Courier New"/>
                <w:szCs w:val="18"/>
              </w:rPr>
              <w:t>IRPAgent</w:t>
            </w:r>
            <w:r w:rsidR="002E0F76" w:rsidRPr="00B26339">
              <w:rPr>
                <w:rFonts w:ascii="Courier New" w:hAnsi="Courier New" w:cs="Courier New"/>
                <w:szCs w:val="18"/>
              </w:rPr>
              <w:t xml:space="preserve"> </w:t>
            </w:r>
            <w:r w:rsidR="002E0F76" w:rsidRPr="00B26339">
              <w:rPr>
                <w:rFonts w:cs="Arial"/>
                <w:szCs w:val="18"/>
              </w:rPr>
              <w:t>(or consumer)</w:t>
            </w:r>
            <w:r w:rsidRPr="00B26339">
              <w:rPr>
                <w:szCs w:val="18"/>
              </w:rPr>
              <w:t>. Defined in 3GPP TS 32.300.</w:t>
            </w:r>
          </w:p>
          <w:p w14:paraId="446A9857" w14:textId="77777777" w:rsidR="007D6E57" w:rsidRPr="00B26339" w:rsidRDefault="007D6E57" w:rsidP="007D6E57">
            <w:pPr>
              <w:pStyle w:val="TAL"/>
              <w:rPr>
                <w:szCs w:val="18"/>
              </w:rPr>
            </w:pPr>
          </w:p>
          <w:p w14:paraId="48632C3A"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1FA499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DN</w:t>
            </w:r>
          </w:p>
          <w:p w14:paraId="0892EAE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74A024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3D45076C"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C3AA097"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02F78FB"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58EAC7C2" w14:textId="77777777" w:rsidTr="00B26339">
        <w:trPr>
          <w:gridBefore w:val="1"/>
          <w:wBefore w:w="1122" w:type="dxa"/>
          <w:cantSplit/>
          <w:jc w:val="center"/>
        </w:trPr>
        <w:tc>
          <w:tcPr>
            <w:tcW w:w="2525" w:type="dxa"/>
            <w:gridSpan w:val="2"/>
          </w:tcPr>
          <w:p w14:paraId="3D7249D5" w14:textId="77777777" w:rsidR="007D6E57" w:rsidRPr="00B26339" w:rsidRDefault="007D6E57" w:rsidP="007D6E57">
            <w:pPr>
              <w:pStyle w:val="TAL"/>
              <w:rPr>
                <w:rFonts w:cs="Arial"/>
                <w:szCs w:val="18"/>
                <w:lang w:eastAsia="de-DE"/>
              </w:rPr>
            </w:pPr>
            <w:r w:rsidRPr="00B26339">
              <w:rPr>
                <w:rFonts w:cs="Arial"/>
                <w:szCs w:val="18"/>
              </w:rPr>
              <w:t>userDefinedState</w:t>
            </w:r>
          </w:p>
        </w:tc>
        <w:tc>
          <w:tcPr>
            <w:tcW w:w="5245" w:type="dxa"/>
            <w:gridSpan w:val="2"/>
          </w:tcPr>
          <w:p w14:paraId="648755D4" w14:textId="77777777" w:rsidR="007D6E57" w:rsidRPr="00B26339" w:rsidRDefault="007D6E57" w:rsidP="007D6E57">
            <w:pPr>
              <w:pStyle w:val="TAL"/>
              <w:rPr>
                <w:szCs w:val="18"/>
              </w:rPr>
            </w:pPr>
            <w:r w:rsidRPr="00B26339">
              <w:rPr>
                <w:szCs w:val="18"/>
              </w:rPr>
              <w:t>An operator defined state for operator specific usage.</w:t>
            </w:r>
          </w:p>
          <w:p w14:paraId="36F4A3F9" w14:textId="77777777" w:rsidR="007D6E57" w:rsidRPr="00B26339" w:rsidRDefault="007D6E57" w:rsidP="007D6E57">
            <w:pPr>
              <w:pStyle w:val="TAL"/>
              <w:rPr>
                <w:szCs w:val="18"/>
              </w:rPr>
            </w:pPr>
          </w:p>
          <w:p w14:paraId="624347E5"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4A29FE1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4806D49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49174D5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DFF1FA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F6E3F1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2376D44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isNullable: False</w:t>
            </w:r>
          </w:p>
          <w:p w14:paraId="20BB9FB6" w14:textId="77777777" w:rsidR="007D6E57" w:rsidRPr="00B26339" w:rsidRDefault="007D6E57" w:rsidP="007D6E57">
            <w:pPr>
              <w:pStyle w:val="TAL"/>
              <w:rPr>
                <w:szCs w:val="18"/>
              </w:rPr>
            </w:pPr>
          </w:p>
        </w:tc>
      </w:tr>
      <w:tr w:rsidR="00E840EA" w:rsidRPr="00B26339" w14:paraId="65852054" w14:textId="77777777" w:rsidTr="00B26339">
        <w:trPr>
          <w:gridBefore w:val="1"/>
          <w:wBefore w:w="1122" w:type="dxa"/>
          <w:cantSplit/>
          <w:jc w:val="center"/>
        </w:trPr>
        <w:tc>
          <w:tcPr>
            <w:tcW w:w="2525" w:type="dxa"/>
            <w:gridSpan w:val="2"/>
          </w:tcPr>
          <w:p w14:paraId="41FE319F" w14:textId="77777777" w:rsidR="007D6E57" w:rsidRPr="00B26339" w:rsidRDefault="007D6E57" w:rsidP="007D6E57">
            <w:pPr>
              <w:pStyle w:val="TAL"/>
              <w:rPr>
                <w:rFonts w:cs="Arial"/>
                <w:szCs w:val="18"/>
                <w:lang w:eastAsia="de-DE"/>
              </w:rPr>
            </w:pPr>
            <w:r w:rsidRPr="00B26339">
              <w:rPr>
                <w:rFonts w:cs="Arial"/>
                <w:szCs w:val="18"/>
                <w:lang w:eastAsia="de-DE"/>
              </w:rPr>
              <w:t>userLabel</w:t>
            </w:r>
          </w:p>
        </w:tc>
        <w:tc>
          <w:tcPr>
            <w:tcW w:w="5245" w:type="dxa"/>
            <w:gridSpan w:val="2"/>
          </w:tcPr>
          <w:p w14:paraId="4FC279ED" w14:textId="77777777" w:rsidR="007D6E57" w:rsidRPr="00B26339" w:rsidRDefault="007D6E57" w:rsidP="007D6E57">
            <w:pPr>
              <w:pStyle w:val="TAL"/>
              <w:rPr>
                <w:szCs w:val="18"/>
              </w:rPr>
            </w:pPr>
            <w:r w:rsidRPr="00B26339">
              <w:rPr>
                <w:szCs w:val="18"/>
              </w:rPr>
              <w:t>A user-friendly (and user assignable) name of this object.</w:t>
            </w:r>
          </w:p>
          <w:p w14:paraId="72CC58C7" w14:textId="77777777" w:rsidR="007D6E57" w:rsidRPr="00B26339" w:rsidRDefault="007D6E57" w:rsidP="007D6E57">
            <w:pPr>
              <w:pStyle w:val="TAL"/>
              <w:rPr>
                <w:szCs w:val="18"/>
              </w:rPr>
            </w:pPr>
          </w:p>
          <w:p w14:paraId="2476C8C6"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7C011EC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206CA1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6984339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FBB1FA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18B98184"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w:t>
            </w:r>
            <w:r w:rsidR="00B61F03" w:rsidRPr="00B26339">
              <w:rPr>
                <w:rFonts w:ascii="Arial" w:hAnsi="Arial" w:cs="Arial"/>
                <w:sz w:val="18"/>
                <w:szCs w:val="18"/>
                <w:lang w:val="pt-BR"/>
              </w:rPr>
              <w:t>ne</w:t>
            </w:r>
          </w:p>
          <w:p w14:paraId="1FAA5B81"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DF82D5E" w14:textId="77777777" w:rsidTr="00B26339">
        <w:trPr>
          <w:gridBefore w:val="1"/>
          <w:wBefore w:w="1122" w:type="dxa"/>
          <w:cantSplit/>
          <w:jc w:val="center"/>
        </w:trPr>
        <w:tc>
          <w:tcPr>
            <w:tcW w:w="2525" w:type="dxa"/>
            <w:gridSpan w:val="2"/>
          </w:tcPr>
          <w:p w14:paraId="3F3626C2" w14:textId="77777777" w:rsidR="007D6E57" w:rsidRPr="00B26339" w:rsidRDefault="007D6E57" w:rsidP="007D6E57">
            <w:pPr>
              <w:pStyle w:val="TAL"/>
              <w:rPr>
                <w:rFonts w:cs="Arial"/>
                <w:szCs w:val="18"/>
              </w:rPr>
            </w:pPr>
            <w:r w:rsidRPr="00B26339">
              <w:rPr>
                <w:rFonts w:cs="Arial"/>
                <w:szCs w:val="18"/>
              </w:rPr>
              <w:t>vendorName</w:t>
            </w:r>
          </w:p>
        </w:tc>
        <w:tc>
          <w:tcPr>
            <w:tcW w:w="5245" w:type="dxa"/>
            <w:gridSpan w:val="2"/>
          </w:tcPr>
          <w:p w14:paraId="1B79BE11" w14:textId="77777777" w:rsidR="007D6E57" w:rsidRPr="00B26339" w:rsidRDefault="007D6E57" w:rsidP="007D6E57">
            <w:pPr>
              <w:pStyle w:val="TAL"/>
              <w:rPr>
                <w:szCs w:val="18"/>
              </w:rPr>
            </w:pPr>
            <w:r w:rsidRPr="00B26339">
              <w:rPr>
                <w:szCs w:val="18"/>
              </w:rPr>
              <w:t>The name of the vendor.</w:t>
            </w:r>
          </w:p>
          <w:p w14:paraId="287D40A2" w14:textId="77777777" w:rsidR="007D6E57" w:rsidRPr="00B26339" w:rsidRDefault="007D6E57" w:rsidP="007D6E57">
            <w:pPr>
              <w:pStyle w:val="TAL"/>
              <w:rPr>
                <w:szCs w:val="18"/>
              </w:rPr>
            </w:pPr>
          </w:p>
          <w:p w14:paraId="68255201" w14:textId="77777777" w:rsidR="007D6E57" w:rsidRPr="00B26339" w:rsidRDefault="007D6E57" w:rsidP="007D6E57">
            <w:pPr>
              <w:pStyle w:val="TAL"/>
              <w:rPr>
                <w:szCs w:val="18"/>
              </w:rPr>
            </w:pPr>
            <w:r w:rsidRPr="00E840EA">
              <w:rPr>
                <w:rFonts w:cs="Arial"/>
                <w:szCs w:val="18"/>
              </w:rPr>
              <w:t>allowedV</w:t>
            </w:r>
            <w:r w:rsidRPr="00D833F4">
              <w:rPr>
                <w:rFonts w:cs="Arial"/>
                <w:szCs w:val="18"/>
              </w:rPr>
              <w:t>alues: N/A</w:t>
            </w:r>
          </w:p>
        </w:tc>
        <w:tc>
          <w:tcPr>
            <w:tcW w:w="2101" w:type="dxa"/>
            <w:gridSpan w:val="2"/>
          </w:tcPr>
          <w:p w14:paraId="7AC7D15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5EB6124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0..1</w:t>
            </w:r>
          </w:p>
          <w:p w14:paraId="09E7FF6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243D71C0"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441A51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defaultValue: None</w:t>
            </w:r>
          </w:p>
          <w:p w14:paraId="45677B76" w14:textId="77777777" w:rsidR="007D6E57" w:rsidRPr="00B26339" w:rsidRDefault="007D6E57" w:rsidP="007D6E57">
            <w:pPr>
              <w:pStyle w:val="TAL"/>
              <w:rPr>
                <w:szCs w:val="18"/>
              </w:rPr>
            </w:pPr>
            <w:r w:rsidRPr="00E840EA">
              <w:rPr>
                <w:rFonts w:cs="Arial"/>
                <w:szCs w:val="18"/>
              </w:rPr>
              <w:t>isNullable: False</w:t>
            </w:r>
          </w:p>
        </w:tc>
      </w:tr>
      <w:tr w:rsidR="00E840EA" w:rsidRPr="00B26339" w14:paraId="610B3BF8" w14:textId="77777777" w:rsidTr="00B26339">
        <w:trPr>
          <w:gridBefore w:val="1"/>
          <w:wBefore w:w="1122" w:type="dxa"/>
          <w:cantSplit/>
          <w:jc w:val="center"/>
        </w:trPr>
        <w:tc>
          <w:tcPr>
            <w:tcW w:w="2525" w:type="dxa"/>
            <w:gridSpan w:val="2"/>
          </w:tcPr>
          <w:p w14:paraId="24F13E46" w14:textId="77777777" w:rsidR="007D6E57" w:rsidRPr="00B26339" w:rsidRDefault="007D6E57" w:rsidP="007D6E57">
            <w:pPr>
              <w:pStyle w:val="TAL"/>
              <w:rPr>
                <w:rFonts w:cs="Arial"/>
                <w:szCs w:val="18"/>
              </w:rPr>
            </w:pPr>
            <w:r w:rsidRPr="00B26339">
              <w:rPr>
                <w:rFonts w:cs="Arial"/>
                <w:szCs w:val="18"/>
                <w:lang w:eastAsia="zh-CN"/>
              </w:rPr>
              <w:lastRenderedPageBreak/>
              <w:t>vnfParametersList</w:t>
            </w:r>
          </w:p>
        </w:tc>
        <w:tc>
          <w:tcPr>
            <w:tcW w:w="5245" w:type="dxa"/>
            <w:gridSpan w:val="2"/>
          </w:tcPr>
          <w:p w14:paraId="55EED613" w14:textId="77777777" w:rsidR="007D6E57" w:rsidRPr="00B26339" w:rsidRDefault="007D6E57" w:rsidP="007D6E57">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46977E27"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CCF838C"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235" w:name="OLE_LINK22"/>
            <w:r w:rsidRPr="00B26339">
              <w:rPr>
                <w:rFonts w:ascii="Courier New" w:eastAsia="SimSun" w:hAnsi="Courier New" w:cs="Courier New"/>
                <w:color w:val="000000"/>
                <w:sz w:val="18"/>
                <w:szCs w:val="18"/>
                <w:lang w:val="en-US" w:eastAsia="zh-CN"/>
              </w:rPr>
              <w:t>(optional)</w:t>
            </w:r>
            <w:bookmarkEnd w:id="235"/>
          </w:p>
          <w:p w14:paraId="7FF6627B" w14:textId="77777777" w:rsidR="007D6E57" w:rsidRPr="00B26339" w:rsidRDefault="007D6E57" w:rsidP="007D6E57">
            <w:pPr>
              <w:pStyle w:val="B1"/>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2A2CF39C" w14:textId="77777777" w:rsidR="007D6E57" w:rsidRPr="00B26339" w:rsidRDefault="007D6E57" w:rsidP="007D6E57">
            <w:pPr>
              <w:pStyle w:val="B1"/>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p>
          <w:p w14:paraId="198A62F1" w14:textId="77777777" w:rsidR="007D6E57" w:rsidRPr="00B26339" w:rsidRDefault="007D6E57" w:rsidP="007D6E57">
            <w:pPr>
              <w:pStyle w:val="TAL"/>
              <w:rPr>
                <w:rFonts w:cs="Arial"/>
                <w:szCs w:val="18"/>
                <w:lang w:val="en-US" w:eastAsia="zh-CN"/>
              </w:rPr>
            </w:pPr>
          </w:p>
          <w:p w14:paraId="6D028506" w14:textId="77777777" w:rsidR="007D6E57" w:rsidRPr="00B26339" w:rsidRDefault="007D6E57" w:rsidP="007D6E57">
            <w:pPr>
              <w:pStyle w:val="TAL"/>
              <w:rPr>
                <w:bCs/>
                <w:szCs w:val="18"/>
                <w:lang w:val="en-US" w:eastAsia="zh-CN"/>
              </w:rPr>
            </w:pPr>
            <w:r w:rsidRPr="00B26339">
              <w:rPr>
                <w:rFonts w:ascii="Courier New" w:hAnsi="Courier New" w:cs="Courier New"/>
                <w:szCs w:val="18"/>
                <w:lang w:val="en-US" w:eastAsia="zh-CN"/>
              </w:rPr>
              <w:t>vnfInstanceId</w:t>
            </w:r>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14B63057" w14:textId="77777777" w:rsidR="007D6E57" w:rsidRPr="00B26339" w:rsidRDefault="007D6E57" w:rsidP="007D6E57">
            <w:pPr>
              <w:pStyle w:val="TAL"/>
              <w:rPr>
                <w:bCs/>
                <w:szCs w:val="18"/>
                <w:lang w:val="en-US" w:eastAsia="zh-CN"/>
              </w:rPr>
            </w:pPr>
          </w:p>
          <w:p w14:paraId="2C694882" w14:textId="77777777" w:rsidR="007D6E57" w:rsidRPr="00B26339" w:rsidRDefault="007D6E57" w:rsidP="007D6E57">
            <w:pPr>
              <w:pStyle w:val="TAL"/>
              <w:rPr>
                <w:bCs/>
                <w:szCs w:val="18"/>
                <w:lang w:val="en-US" w:eastAsia="zh-CN"/>
              </w:rPr>
            </w:pPr>
            <w:r w:rsidRPr="00B26339">
              <w:rPr>
                <w:bCs/>
                <w:szCs w:val="18"/>
                <w:lang w:val="en-US" w:eastAsia="zh-CN"/>
              </w:rPr>
              <w:t>See Note 1.</w:t>
            </w:r>
          </w:p>
          <w:p w14:paraId="5E0F60F7" w14:textId="77777777" w:rsidR="007D6E57" w:rsidRPr="00B26339" w:rsidRDefault="007D6E57" w:rsidP="007D6E57">
            <w:pPr>
              <w:pStyle w:val="TAL"/>
              <w:rPr>
                <w:bCs/>
                <w:szCs w:val="18"/>
                <w:lang w:val="en-US" w:eastAsia="zh-CN"/>
              </w:rPr>
            </w:pPr>
          </w:p>
          <w:p w14:paraId="0F07D759"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vnfdId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236" w:name="OLE_LINK8"/>
            <w:bookmarkStart w:id="237" w:name="OLE_LINK11"/>
            <w:r w:rsidRPr="00B26339">
              <w:rPr>
                <w:rFonts w:ascii="Arial" w:hAnsi="Arial" w:cs="Arial" w:hint="eastAsia"/>
                <w:sz w:val="18"/>
                <w:szCs w:val="18"/>
                <w:lang w:val="en-US" w:eastAsia="zh-CN"/>
              </w:rPr>
              <w:t>This attribute is optional.</w:t>
            </w:r>
            <w:bookmarkEnd w:id="236"/>
            <w:bookmarkEnd w:id="237"/>
          </w:p>
          <w:p w14:paraId="3ADD2F39"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26978E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34FC534"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sz w:val="18"/>
                <w:szCs w:val="18"/>
                <w:lang w:val="en-US" w:eastAsia="zh-CN"/>
              </w:rPr>
              <w:t>flavourId</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164D37D5"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2B6394FC" w14:textId="77777777" w:rsidR="007D6E57" w:rsidRPr="00B26339" w:rsidRDefault="007D6E57" w:rsidP="007D6E57">
            <w:pPr>
              <w:pStyle w:val="TAL"/>
              <w:rPr>
                <w:bCs/>
                <w:szCs w:val="18"/>
                <w:lang w:val="en-US" w:eastAsia="zh-CN"/>
              </w:rPr>
            </w:pPr>
          </w:p>
          <w:p w14:paraId="265760A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Courier New" w:hAnsi="Courier New" w:cs="Courier New" w:hint="eastAsia"/>
                <w:sz w:val="18"/>
                <w:szCs w:val="18"/>
                <w:lang w:val="en-US" w:eastAsia="zh-CN"/>
              </w:rPr>
              <w:t>autoScalable</w:t>
            </w:r>
            <w:r w:rsidRPr="00B26339">
              <w:rPr>
                <w:rFonts w:ascii="Arial" w:hAnsi="Arial" w:cs="Arial" w:hint="eastAsia"/>
                <w:sz w:val="18"/>
                <w:szCs w:val="18"/>
                <w:lang w:val="en-US" w:eastAsia="zh-CN"/>
              </w:rPr>
              <w:t xml:space="preserve">: </w:t>
            </w:r>
            <w:bookmarkStart w:id="238" w:name="OLE_LINK12"/>
            <w:r w:rsidRPr="00B26339">
              <w:rPr>
                <w:rFonts w:ascii="Arial" w:hAnsi="Arial" w:cs="Arial" w:hint="eastAsia"/>
                <w:sz w:val="18"/>
                <w:szCs w:val="18"/>
                <w:lang w:val="en-US" w:eastAsia="zh-CN"/>
              </w:rPr>
              <w:t>Indicator of whether</w:t>
            </w:r>
            <w:bookmarkEnd w:id="238"/>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p>
          <w:p w14:paraId="012325EF"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p>
          <w:p w14:paraId="3C72F7B3" w14:textId="77777777" w:rsidR="007D6E57" w:rsidRPr="00B26339" w:rsidRDefault="007D6E57" w:rsidP="007D6E57">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21955882" w14:textId="77777777" w:rsidR="007D6E57" w:rsidRPr="00B26339" w:rsidRDefault="007D6E57" w:rsidP="007D6E57">
            <w:pPr>
              <w:pStyle w:val="TAL"/>
              <w:rPr>
                <w:bCs/>
                <w:szCs w:val="18"/>
                <w:lang w:val="en-US" w:eastAsia="zh-CN"/>
              </w:rPr>
            </w:pPr>
          </w:p>
          <w:p w14:paraId="7971474B" w14:textId="77777777" w:rsidR="007D6E57" w:rsidRPr="00B26339" w:rsidRDefault="007D6E57" w:rsidP="007D6E57">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9C900CF" w14:textId="77777777" w:rsidR="007D6E57" w:rsidRPr="00B26339" w:rsidRDefault="007D6E57" w:rsidP="007D6E57">
            <w:pPr>
              <w:pStyle w:val="TAL"/>
              <w:rPr>
                <w:bCs/>
                <w:szCs w:val="18"/>
                <w:lang w:val="en-US" w:eastAsia="zh-CN"/>
              </w:rPr>
            </w:pPr>
          </w:p>
          <w:p w14:paraId="7F30C2B6" w14:textId="77777777" w:rsidR="007D6E57" w:rsidRPr="00B26339" w:rsidRDefault="007D6E57" w:rsidP="007D6E57">
            <w:pPr>
              <w:pStyle w:val="TAL"/>
              <w:rPr>
                <w:bCs/>
                <w:szCs w:val="18"/>
                <w:lang w:val="en-US" w:eastAsia="zh-CN"/>
              </w:rPr>
            </w:pPr>
            <w:r w:rsidRPr="00B26339">
              <w:rPr>
                <w:bCs/>
                <w:szCs w:val="18"/>
                <w:lang w:val="en-US" w:eastAsia="zh-CN"/>
              </w:rPr>
              <w:t>See Note 3.</w:t>
            </w:r>
          </w:p>
          <w:p w14:paraId="0CAAC531" w14:textId="77777777" w:rsidR="007D6E57" w:rsidRPr="00B26339" w:rsidRDefault="007D6E57" w:rsidP="007D6E57">
            <w:pPr>
              <w:pStyle w:val="TAL"/>
              <w:rPr>
                <w:bCs/>
                <w:szCs w:val="18"/>
                <w:lang w:val="en-US" w:eastAsia="zh-CN"/>
              </w:rPr>
            </w:pPr>
          </w:p>
          <w:p w14:paraId="0E5BB3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allowedValues: N/A</w:t>
            </w:r>
          </w:p>
          <w:p w14:paraId="6EF0FA26" w14:textId="77777777" w:rsidR="007D6E57" w:rsidRPr="00B26339" w:rsidRDefault="007D6E57" w:rsidP="007D6E57">
            <w:pPr>
              <w:pStyle w:val="TAL"/>
              <w:rPr>
                <w:bCs/>
                <w:szCs w:val="18"/>
                <w:lang w:val="en-US" w:eastAsia="zh-CN"/>
              </w:rPr>
            </w:pPr>
          </w:p>
          <w:p w14:paraId="2DB96A62" w14:textId="77777777" w:rsidR="007D6E57" w:rsidRPr="00B26339" w:rsidRDefault="007D6E57" w:rsidP="007D6E57">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2101" w:type="dxa"/>
            <w:gridSpan w:val="2"/>
          </w:tcPr>
          <w:p w14:paraId="3D32FEB4" w14:textId="77777777" w:rsidR="007D6E57" w:rsidRPr="00B26339" w:rsidRDefault="007D6E57" w:rsidP="007D6E57">
            <w:pPr>
              <w:pStyle w:val="TAL"/>
              <w:rPr>
                <w:szCs w:val="18"/>
              </w:rPr>
            </w:pPr>
            <w:r w:rsidRPr="00B26339">
              <w:rPr>
                <w:szCs w:val="18"/>
              </w:rPr>
              <w:t>type: String</w:t>
            </w:r>
          </w:p>
          <w:p w14:paraId="686215B5" w14:textId="77777777" w:rsidR="007D6E57" w:rsidRPr="00B26339" w:rsidRDefault="007D6E57" w:rsidP="007D6E57">
            <w:pPr>
              <w:pStyle w:val="TAL"/>
              <w:rPr>
                <w:szCs w:val="18"/>
                <w:lang w:eastAsia="zh-CN"/>
              </w:rPr>
            </w:pPr>
            <w:r w:rsidRPr="00B26339">
              <w:rPr>
                <w:szCs w:val="18"/>
              </w:rPr>
              <w:t xml:space="preserve">multiplicity: </w:t>
            </w:r>
            <w:r w:rsidRPr="00B26339">
              <w:rPr>
                <w:rFonts w:hint="eastAsia"/>
                <w:szCs w:val="18"/>
                <w:lang w:eastAsia="zh-CN"/>
              </w:rPr>
              <w:t>*</w:t>
            </w:r>
          </w:p>
          <w:p w14:paraId="15E7A430" w14:textId="77777777" w:rsidR="007D6E57" w:rsidRPr="00B26339" w:rsidRDefault="007D6E57" w:rsidP="007D6E57">
            <w:pPr>
              <w:pStyle w:val="TAL"/>
              <w:rPr>
                <w:szCs w:val="18"/>
                <w:lang w:eastAsia="zh-CN"/>
              </w:rPr>
            </w:pPr>
            <w:r w:rsidRPr="00B26339">
              <w:rPr>
                <w:szCs w:val="18"/>
              </w:rPr>
              <w:t>isOrdered: N/A</w:t>
            </w:r>
          </w:p>
          <w:p w14:paraId="72927A56" w14:textId="77777777" w:rsidR="007D6E57" w:rsidRPr="00B26339" w:rsidRDefault="007D6E57" w:rsidP="007D6E57">
            <w:pPr>
              <w:pStyle w:val="TAL"/>
              <w:rPr>
                <w:szCs w:val="18"/>
                <w:lang w:val="pt-BR" w:eastAsia="zh-CN"/>
              </w:rPr>
            </w:pPr>
            <w:r w:rsidRPr="00B26339">
              <w:rPr>
                <w:szCs w:val="18"/>
                <w:lang w:val="pt-BR"/>
              </w:rPr>
              <w:t xml:space="preserve">isUnique: </w:t>
            </w:r>
            <w:r w:rsidRPr="00B26339">
              <w:rPr>
                <w:rFonts w:hint="eastAsia"/>
                <w:szCs w:val="18"/>
                <w:lang w:val="pt-BR" w:eastAsia="zh-CN"/>
              </w:rPr>
              <w:t>True</w:t>
            </w:r>
          </w:p>
          <w:p w14:paraId="786C1838" w14:textId="77777777" w:rsidR="007D6E57" w:rsidRPr="00B26339" w:rsidRDefault="007D6E57" w:rsidP="007D6E57">
            <w:pPr>
              <w:pStyle w:val="TAL"/>
              <w:rPr>
                <w:szCs w:val="18"/>
                <w:lang w:val="pt-BR"/>
              </w:rPr>
            </w:pPr>
            <w:r w:rsidRPr="00B26339">
              <w:rPr>
                <w:szCs w:val="18"/>
                <w:lang w:val="pt-BR"/>
              </w:rPr>
              <w:t>defaultValue: None</w:t>
            </w:r>
          </w:p>
          <w:p w14:paraId="65EA1A99" w14:textId="77777777" w:rsidR="007D6E57" w:rsidRPr="00B26339" w:rsidRDefault="007D6E57" w:rsidP="007D6E57">
            <w:pPr>
              <w:pStyle w:val="TAL"/>
              <w:rPr>
                <w:szCs w:val="18"/>
                <w:lang w:eastAsia="zh-CN"/>
              </w:rPr>
            </w:pPr>
            <w:r w:rsidRPr="00B26339">
              <w:rPr>
                <w:szCs w:val="18"/>
              </w:rPr>
              <w:t xml:space="preserve">isNullable: </w:t>
            </w:r>
            <w:r w:rsidRPr="00B26339">
              <w:rPr>
                <w:rFonts w:hint="eastAsia"/>
                <w:szCs w:val="18"/>
                <w:lang w:eastAsia="zh-CN"/>
              </w:rPr>
              <w:t>True</w:t>
            </w:r>
          </w:p>
        </w:tc>
      </w:tr>
      <w:tr w:rsidR="00E840EA" w:rsidRPr="00B26339" w14:paraId="30BCAD2F" w14:textId="77777777" w:rsidTr="00B26339">
        <w:trPr>
          <w:gridBefore w:val="1"/>
          <w:wBefore w:w="1122" w:type="dxa"/>
          <w:cantSplit/>
          <w:jc w:val="center"/>
        </w:trPr>
        <w:tc>
          <w:tcPr>
            <w:tcW w:w="2525" w:type="dxa"/>
            <w:gridSpan w:val="2"/>
          </w:tcPr>
          <w:p w14:paraId="07087183" w14:textId="77777777" w:rsidR="007D6E57" w:rsidRPr="00B26339" w:rsidRDefault="007D6E57" w:rsidP="007D6E57">
            <w:pPr>
              <w:pStyle w:val="TAL"/>
              <w:rPr>
                <w:rFonts w:cs="Arial"/>
                <w:szCs w:val="18"/>
              </w:rPr>
            </w:pPr>
            <w:r w:rsidRPr="00B26339">
              <w:rPr>
                <w:rFonts w:cs="Arial"/>
                <w:szCs w:val="18"/>
              </w:rPr>
              <w:t>vsData</w:t>
            </w:r>
          </w:p>
        </w:tc>
        <w:tc>
          <w:tcPr>
            <w:tcW w:w="5245" w:type="dxa"/>
            <w:gridSpan w:val="2"/>
          </w:tcPr>
          <w:p w14:paraId="69F76EF3" w14:textId="77777777" w:rsidR="007D6E57" w:rsidRPr="00B26339" w:rsidRDefault="007D6E57" w:rsidP="007D6E57">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5468619A" w14:textId="77777777" w:rsidR="007D6E57" w:rsidRPr="00B26339" w:rsidRDefault="007D6E57" w:rsidP="007D6E57">
            <w:pPr>
              <w:pStyle w:val="TAL"/>
              <w:rPr>
                <w:szCs w:val="18"/>
              </w:rPr>
            </w:pPr>
          </w:p>
          <w:p w14:paraId="43753E6A" w14:textId="77777777" w:rsidR="007D6E57" w:rsidRPr="00B26339" w:rsidRDefault="007D6E57" w:rsidP="007D6E57">
            <w:pPr>
              <w:pStyle w:val="TAL"/>
              <w:rPr>
                <w:szCs w:val="18"/>
              </w:rPr>
            </w:pPr>
            <w:r w:rsidRPr="00E840EA">
              <w:rPr>
                <w:rFonts w:cs="Arial"/>
                <w:szCs w:val="18"/>
              </w:rPr>
              <w:t>allowedValues: --</w:t>
            </w:r>
          </w:p>
        </w:tc>
        <w:tc>
          <w:tcPr>
            <w:tcW w:w="2101" w:type="dxa"/>
            <w:gridSpan w:val="2"/>
          </w:tcPr>
          <w:p w14:paraId="03E850D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w:t>
            </w:r>
          </w:p>
          <w:p w14:paraId="0270E90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w:t>
            </w:r>
          </w:p>
          <w:p w14:paraId="40A92EA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w:t>
            </w:r>
          </w:p>
          <w:p w14:paraId="356F867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w:t>
            </w:r>
          </w:p>
          <w:p w14:paraId="1286BD9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w:t>
            </w:r>
          </w:p>
          <w:p w14:paraId="5623A6A3" w14:textId="77777777" w:rsidR="007D6E57" w:rsidRPr="00B26339" w:rsidRDefault="007D6E57" w:rsidP="007D6E57">
            <w:pPr>
              <w:pStyle w:val="TAL"/>
              <w:rPr>
                <w:szCs w:val="18"/>
              </w:rPr>
            </w:pPr>
            <w:r w:rsidRPr="00E840EA">
              <w:rPr>
                <w:rFonts w:cs="Arial"/>
                <w:szCs w:val="18"/>
              </w:rPr>
              <w:t>isNullable: False</w:t>
            </w:r>
          </w:p>
        </w:tc>
      </w:tr>
      <w:tr w:rsidR="00E840EA" w:rsidRPr="00B26339" w14:paraId="46E85089" w14:textId="77777777" w:rsidTr="00B26339">
        <w:trPr>
          <w:gridBefore w:val="1"/>
          <w:wBefore w:w="1122" w:type="dxa"/>
          <w:cantSplit/>
          <w:jc w:val="center"/>
        </w:trPr>
        <w:tc>
          <w:tcPr>
            <w:tcW w:w="2525" w:type="dxa"/>
            <w:gridSpan w:val="2"/>
          </w:tcPr>
          <w:p w14:paraId="514CA21D" w14:textId="77777777" w:rsidR="007D6E57" w:rsidRPr="00B26339" w:rsidRDefault="007D6E57" w:rsidP="007D6E57">
            <w:pPr>
              <w:pStyle w:val="TAL"/>
              <w:rPr>
                <w:rFonts w:cs="Arial"/>
                <w:szCs w:val="18"/>
              </w:rPr>
            </w:pPr>
            <w:r w:rsidRPr="00B26339">
              <w:rPr>
                <w:rFonts w:cs="Arial"/>
                <w:szCs w:val="18"/>
              </w:rPr>
              <w:t>vsDataFormatVersion</w:t>
            </w:r>
          </w:p>
        </w:tc>
        <w:tc>
          <w:tcPr>
            <w:tcW w:w="5245" w:type="dxa"/>
            <w:gridSpan w:val="2"/>
          </w:tcPr>
          <w:p w14:paraId="03F41BAA" w14:textId="77777777" w:rsidR="007D6E57" w:rsidRPr="00B26339" w:rsidRDefault="007D6E57" w:rsidP="007D6E57">
            <w:pPr>
              <w:pStyle w:val="TAL"/>
              <w:rPr>
                <w:szCs w:val="18"/>
              </w:rPr>
            </w:pPr>
            <w:r w:rsidRPr="00B26339">
              <w:rPr>
                <w:szCs w:val="18"/>
              </w:rPr>
              <w:t>Name of the data format file, including version.</w:t>
            </w:r>
          </w:p>
          <w:p w14:paraId="46D5F62A" w14:textId="77777777" w:rsidR="007D6E57" w:rsidRPr="00B26339" w:rsidRDefault="007D6E57" w:rsidP="007D6E57">
            <w:pPr>
              <w:pStyle w:val="TAL"/>
              <w:rPr>
                <w:szCs w:val="18"/>
              </w:rPr>
            </w:pPr>
          </w:p>
          <w:p w14:paraId="195185F2" w14:textId="77777777" w:rsidR="007D6E57" w:rsidRPr="00B26339" w:rsidRDefault="007D6E57" w:rsidP="007D6E57">
            <w:pPr>
              <w:pStyle w:val="TAL"/>
              <w:rPr>
                <w:szCs w:val="18"/>
              </w:rPr>
            </w:pPr>
            <w:r w:rsidRPr="00E840EA">
              <w:rPr>
                <w:rFonts w:cs="Arial"/>
                <w:szCs w:val="18"/>
              </w:rPr>
              <w:t>allowedValues: N/A</w:t>
            </w:r>
          </w:p>
        </w:tc>
        <w:tc>
          <w:tcPr>
            <w:tcW w:w="2101" w:type="dxa"/>
            <w:gridSpan w:val="2"/>
          </w:tcPr>
          <w:p w14:paraId="678C62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0FB8A85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3A1F3AC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B1F5D21"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5D449D98"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2C5EAB8F"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9275C15" w14:textId="77777777" w:rsidTr="00B26339">
        <w:trPr>
          <w:gridBefore w:val="1"/>
          <w:wBefore w:w="1122" w:type="dxa"/>
          <w:cantSplit/>
          <w:jc w:val="center"/>
        </w:trPr>
        <w:tc>
          <w:tcPr>
            <w:tcW w:w="2525" w:type="dxa"/>
            <w:gridSpan w:val="2"/>
          </w:tcPr>
          <w:p w14:paraId="59666B77" w14:textId="77777777" w:rsidR="007D6E57" w:rsidRPr="00B26339" w:rsidRDefault="007D6E57" w:rsidP="007D6E57">
            <w:pPr>
              <w:pStyle w:val="TAL"/>
              <w:rPr>
                <w:rFonts w:cs="Arial"/>
                <w:szCs w:val="18"/>
              </w:rPr>
            </w:pPr>
            <w:r w:rsidRPr="00B26339">
              <w:rPr>
                <w:rFonts w:cs="Arial"/>
                <w:szCs w:val="18"/>
              </w:rPr>
              <w:t>vsDataType</w:t>
            </w:r>
          </w:p>
        </w:tc>
        <w:tc>
          <w:tcPr>
            <w:tcW w:w="5245" w:type="dxa"/>
            <w:gridSpan w:val="2"/>
          </w:tcPr>
          <w:p w14:paraId="493589F3" w14:textId="77777777" w:rsidR="007D6E57" w:rsidRPr="00B26339" w:rsidRDefault="007D6E57" w:rsidP="007D6E57">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25FA0153" w14:textId="77777777" w:rsidR="007D6E57" w:rsidRPr="00B26339" w:rsidRDefault="007D6E57" w:rsidP="007D6E57">
            <w:pPr>
              <w:pStyle w:val="TAL"/>
              <w:rPr>
                <w:szCs w:val="18"/>
              </w:rPr>
            </w:pPr>
          </w:p>
          <w:p w14:paraId="0311A306" w14:textId="77777777" w:rsidR="007D6E57" w:rsidRPr="00B26339" w:rsidRDefault="007D6E57" w:rsidP="007D6E57">
            <w:pPr>
              <w:pStyle w:val="TAL"/>
              <w:rPr>
                <w:szCs w:val="18"/>
              </w:rPr>
            </w:pPr>
            <w:r w:rsidRPr="00E840EA">
              <w:rPr>
                <w:rFonts w:cs="Arial"/>
                <w:szCs w:val="18"/>
              </w:rPr>
              <w:t>allowedValues: N/A</w:t>
            </w:r>
          </w:p>
        </w:tc>
        <w:tc>
          <w:tcPr>
            <w:tcW w:w="2101" w:type="dxa"/>
            <w:gridSpan w:val="2"/>
          </w:tcPr>
          <w:p w14:paraId="56A7D6C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String</w:t>
            </w:r>
          </w:p>
          <w:p w14:paraId="7FE844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C896AD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0ED3B7F5"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isUnique: N/A</w:t>
            </w:r>
          </w:p>
          <w:p w14:paraId="6B44F849" w14:textId="77777777" w:rsidR="007D6E57" w:rsidRPr="00B26339" w:rsidRDefault="007D6E57" w:rsidP="007D6E57">
            <w:pPr>
              <w:spacing w:after="0"/>
              <w:rPr>
                <w:rFonts w:ascii="Arial" w:hAnsi="Arial" w:cs="Arial"/>
                <w:sz w:val="18"/>
                <w:szCs w:val="18"/>
                <w:lang w:val="pt-BR"/>
              </w:rPr>
            </w:pPr>
            <w:r w:rsidRPr="00B26339">
              <w:rPr>
                <w:rFonts w:ascii="Arial" w:hAnsi="Arial" w:cs="Arial"/>
                <w:sz w:val="18"/>
                <w:szCs w:val="18"/>
                <w:lang w:val="pt-BR"/>
              </w:rPr>
              <w:t xml:space="preserve">defaultValue: </w:t>
            </w:r>
            <w:r w:rsidR="00B61F03" w:rsidRPr="00B26339">
              <w:rPr>
                <w:rFonts w:ascii="Arial" w:hAnsi="Arial" w:cs="Arial"/>
                <w:sz w:val="18"/>
                <w:szCs w:val="18"/>
                <w:lang w:val="pt-BR"/>
              </w:rPr>
              <w:t>None</w:t>
            </w:r>
          </w:p>
          <w:p w14:paraId="4FF5F0E5" w14:textId="77777777" w:rsidR="007D6E57" w:rsidRPr="009D26E5" w:rsidRDefault="007D6E57" w:rsidP="00B26339">
            <w:pPr>
              <w:spacing w:after="0"/>
            </w:pPr>
            <w:r w:rsidRPr="00B26339">
              <w:rPr>
                <w:rFonts w:ascii="Arial" w:hAnsi="Arial" w:cs="Arial"/>
                <w:sz w:val="18"/>
                <w:szCs w:val="18"/>
              </w:rPr>
              <w:t>isNullable: False</w:t>
            </w:r>
          </w:p>
        </w:tc>
      </w:tr>
      <w:tr w:rsidR="00E840EA" w:rsidRPr="00B26339" w14:paraId="214926B0" w14:textId="77777777" w:rsidTr="00B26339">
        <w:trPr>
          <w:gridBefore w:val="1"/>
          <w:wBefore w:w="1122" w:type="dxa"/>
          <w:cantSplit/>
          <w:jc w:val="center"/>
        </w:trPr>
        <w:tc>
          <w:tcPr>
            <w:tcW w:w="2525" w:type="dxa"/>
            <w:gridSpan w:val="2"/>
          </w:tcPr>
          <w:p w14:paraId="660451C4" w14:textId="77777777" w:rsidR="007D6E57" w:rsidRPr="00B26339" w:rsidRDefault="004C2D1B" w:rsidP="007D6E57">
            <w:pPr>
              <w:pStyle w:val="TAL"/>
              <w:rPr>
                <w:rFonts w:cs="Arial"/>
                <w:szCs w:val="18"/>
              </w:rPr>
            </w:pPr>
            <w:r w:rsidRPr="00B26339">
              <w:rPr>
                <w:rFonts w:cs="Arial"/>
                <w:szCs w:val="18"/>
              </w:rPr>
              <w:lastRenderedPageBreak/>
              <w:t>supportedPerfMetricGroups</w:t>
            </w:r>
          </w:p>
        </w:tc>
        <w:tc>
          <w:tcPr>
            <w:tcW w:w="5245" w:type="dxa"/>
            <w:gridSpan w:val="2"/>
          </w:tcPr>
          <w:p w14:paraId="4EC1B8A0" w14:textId="77777777" w:rsidR="007D6E57" w:rsidRPr="00B26339" w:rsidRDefault="004C2D1B" w:rsidP="007D6E57">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8D4A598" w14:textId="77777777" w:rsidR="007D6E57" w:rsidRPr="00B26339" w:rsidRDefault="007D6E57" w:rsidP="007D6E57">
            <w:pPr>
              <w:pStyle w:val="TAL"/>
              <w:rPr>
                <w:rStyle w:val="desc"/>
                <w:szCs w:val="18"/>
              </w:rPr>
            </w:pPr>
          </w:p>
          <w:p w14:paraId="10E19F66" w14:textId="77777777" w:rsidR="007D6E57" w:rsidRPr="00B26339" w:rsidRDefault="007D6E57" w:rsidP="007D6E57">
            <w:pPr>
              <w:pStyle w:val="TAL"/>
              <w:rPr>
                <w:szCs w:val="18"/>
              </w:rPr>
            </w:pPr>
            <w:r w:rsidRPr="00B26339">
              <w:rPr>
                <w:szCs w:val="18"/>
              </w:rPr>
              <w:t>allowedValues: N/A</w:t>
            </w:r>
          </w:p>
        </w:tc>
        <w:tc>
          <w:tcPr>
            <w:tcW w:w="2101" w:type="dxa"/>
            <w:gridSpan w:val="2"/>
          </w:tcPr>
          <w:p w14:paraId="3AACC42D"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 xml:space="preserve">type: </w:t>
            </w:r>
            <w:r w:rsidR="004C2D1B" w:rsidRPr="00B26339">
              <w:rPr>
                <w:rFonts w:ascii="Arial" w:hAnsi="Arial" w:cs="Arial"/>
                <w:snapToGrid w:val="0"/>
                <w:sz w:val="18"/>
                <w:szCs w:val="18"/>
              </w:rPr>
              <w:t>SupportedPerfMetricGroup</w:t>
            </w:r>
          </w:p>
          <w:p w14:paraId="10EECE10"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multiplicity: *</w:t>
            </w:r>
          </w:p>
          <w:p w14:paraId="3463FBE1"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isOrdered: N/A</w:t>
            </w:r>
          </w:p>
          <w:p w14:paraId="7AC2A5D3"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isUnique: N/A</w:t>
            </w:r>
          </w:p>
          <w:p w14:paraId="18608D9C"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defaultValue: None</w:t>
            </w:r>
          </w:p>
          <w:p w14:paraId="4B255A2F" w14:textId="77777777" w:rsidR="007D6E57" w:rsidRPr="00B26339" w:rsidRDefault="007D6E57" w:rsidP="007D6E57">
            <w:pPr>
              <w:spacing w:after="0"/>
              <w:rPr>
                <w:rFonts w:ascii="Arial" w:hAnsi="Arial" w:cs="Arial"/>
                <w:snapToGrid w:val="0"/>
                <w:sz w:val="18"/>
                <w:szCs w:val="18"/>
              </w:rPr>
            </w:pPr>
            <w:r w:rsidRPr="00B26339">
              <w:rPr>
                <w:rFonts w:ascii="Arial" w:hAnsi="Arial" w:cs="Arial"/>
                <w:snapToGrid w:val="0"/>
                <w:sz w:val="18"/>
                <w:szCs w:val="18"/>
              </w:rPr>
              <w:t>allowedValues: N/A</w:t>
            </w:r>
          </w:p>
          <w:p w14:paraId="7301A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napToGrid w:val="0"/>
                <w:sz w:val="18"/>
                <w:szCs w:val="18"/>
              </w:rPr>
              <w:t xml:space="preserve">isNullable: </w:t>
            </w:r>
            <w:r w:rsidR="004C2D1B" w:rsidRPr="00B26339">
              <w:rPr>
                <w:rFonts w:ascii="Arial" w:hAnsi="Arial" w:cs="Arial"/>
                <w:snapToGrid w:val="0"/>
                <w:sz w:val="18"/>
                <w:szCs w:val="18"/>
              </w:rPr>
              <w:t>False</w:t>
            </w:r>
          </w:p>
        </w:tc>
      </w:tr>
      <w:tr w:rsidR="00E840EA" w:rsidRPr="00B26339" w14:paraId="19820F36" w14:textId="77777777" w:rsidTr="00B26339">
        <w:trPr>
          <w:gridBefore w:val="1"/>
          <w:wBefore w:w="1122" w:type="dxa"/>
          <w:cantSplit/>
          <w:jc w:val="center"/>
        </w:trPr>
        <w:tc>
          <w:tcPr>
            <w:tcW w:w="2525" w:type="dxa"/>
            <w:gridSpan w:val="2"/>
          </w:tcPr>
          <w:p w14:paraId="0E5DF0B4" w14:textId="77777777" w:rsidR="004C2D1B" w:rsidRPr="00B26339" w:rsidRDefault="004C2D1B" w:rsidP="004C2D1B">
            <w:pPr>
              <w:pStyle w:val="TAL"/>
              <w:rPr>
                <w:rFonts w:cs="Arial"/>
                <w:szCs w:val="18"/>
              </w:rPr>
            </w:pPr>
            <w:r w:rsidRPr="00B26339">
              <w:rPr>
                <w:rFonts w:cs="Arial"/>
                <w:szCs w:val="18"/>
              </w:rPr>
              <w:t>performanceMetrics</w:t>
            </w:r>
          </w:p>
        </w:tc>
        <w:tc>
          <w:tcPr>
            <w:tcW w:w="5245" w:type="dxa"/>
            <w:gridSpan w:val="2"/>
          </w:tcPr>
          <w:p w14:paraId="44E7D6CC" w14:textId="77777777" w:rsidR="004C2D1B" w:rsidRPr="00B26339" w:rsidRDefault="004C2D1B" w:rsidP="004C2D1B">
            <w:pPr>
              <w:pStyle w:val="TAL"/>
              <w:rPr>
                <w:szCs w:val="18"/>
              </w:rPr>
            </w:pPr>
            <w:r w:rsidRPr="00B26339">
              <w:rPr>
                <w:szCs w:val="18"/>
              </w:rPr>
              <w:t>List of performance metrics.</w:t>
            </w:r>
          </w:p>
          <w:p w14:paraId="0D282CCD" w14:textId="77777777" w:rsidR="004C2D1B" w:rsidRPr="00B26339" w:rsidRDefault="004C2D1B" w:rsidP="004C2D1B">
            <w:pPr>
              <w:pStyle w:val="TAL"/>
              <w:rPr>
                <w:szCs w:val="18"/>
              </w:rPr>
            </w:pPr>
          </w:p>
          <w:p w14:paraId="594B5C09" w14:textId="147519CF" w:rsidR="004C2D1B" w:rsidRPr="00B26339" w:rsidRDefault="004C2D1B" w:rsidP="004C2D1B">
            <w:pPr>
              <w:pStyle w:val="TAL"/>
              <w:rPr>
                <w:szCs w:val="18"/>
              </w:rPr>
            </w:pPr>
            <w:r w:rsidRPr="00B26339">
              <w:rPr>
                <w:szCs w:val="18"/>
              </w:rPr>
              <w:t xml:space="preserve">Performance metrics include measurements defined in TS 28.552 [20] and KPIs defined in TS 28.554 [28]. Performance metrics can also be </w:t>
            </w:r>
            <w:del w:id="239" w:author="Author" w:date="2021-04-14T16:03:00Z">
              <w:r w:rsidRPr="00B26339" w:rsidDel="00133447">
                <w:rPr>
                  <w:szCs w:val="18"/>
                </w:rPr>
                <w:delText xml:space="preserve">those </w:delText>
              </w:r>
            </w:del>
            <w:r w:rsidRPr="00B26339">
              <w:rPr>
                <w:szCs w:val="18"/>
              </w:rPr>
              <w:t>specified by other SDOs</w:t>
            </w:r>
            <w:ins w:id="240" w:author="Author" w:date="2021-04-14T16:04:00Z">
              <w:r w:rsidR="00133447">
                <w:rPr>
                  <w:szCs w:val="18"/>
                </w:rPr>
                <w:t>,</w:t>
              </w:r>
            </w:ins>
            <w:r w:rsidRPr="00B26339">
              <w:rPr>
                <w:szCs w:val="18"/>
              </w:rPr>
              <w:t xml:space="preserve"> or </w:t>
            </w:r>
            <w:ins w:id="241" w:author="Author" w:date="2021-04-14T16:04:00Z">
              <w:r w:rsidR="00133447">
                <w:rPr>
                  <w:szCs w:val="18"/>
                </w:rPr>
                <w:t xml:space="preserve">be </w:t>
              </w:r>
            </w:ins>
            <w:r w:rsidRPr="00B26339">
              <w:rPr>
                <w:szCs w:val="18"/>
              </w:rPr>
              <w:t>vendor specific</w:t>
            </w:r>
            <w:del w:id="242" w:author="Author" w:date="2021-04-14T16:04:00Z">
              <w:r w:rsidRPr="00B26339" w:rsidDel="00133447">
                <w:rPr>
                  <w:szCs w:val="18"/>
                </w:rPr>
                <w:delText xml:space="preserve"> metrics</w:delText>
              </w:r>
            </w:del>
            <w:r w:rsidRPr="00B26339">
              <w:rPr>
                <w:szCs w:val="18"/>
              </w:rPr>
              <w:t>. Performance metrics are identified with their names.</w:t>
            </w:r>
            <w:del w:id="243" w:author="Author" w:date="2021-04-14T16:05:00Z">
              <w:r w:rsidRPr="00B26339" w:rsidDel="00133447">
                <w:rPr>
                  <w:szCs w:val="18"/>
                </w:rPr>
                <w:delText xml:space="preserve"> A name can als identify a vendor specific group of performance metrics.</w:delText>
              </w:r>
            </w:del>
          </w:p>
          <w:p w14:paraId="3B169B83" w14:textId="77777777" w:rsidR="004C2D1B" w:rsidRPr="00B26339" w:rsidRDefault="004C2D1B" w:rsidP="004C2D1B">
            <w:pPr>
              <w:pStyle w:val="TAL"/>
              <w:rPr>
                <w:szCs w:val="18"/>
              </w:rPr>
            </w:pPr>
          </w:p>
          <w:p w14:paraId="6D58CD0D" w14:textId="77777777" w:rsidR="004C2D1B" w:rsidRPr="00B26339" w:rsidRDefault="004C2D1B" w:rsidP="00B26339">
            <w:pPr>
              <w:pStyle w:val="TAL"/>
              <w:spacing w:after="120"/>
              <w:rPr>
                <w:rFonts w:cs="Arial"/>
                <w:szCs w:val="18"/>
              </w:rPr>
            </w:pPr>
            <w:r w:rsidRPr="00B26339">
              <w:rPr>
                <w:rFonts w:cs="Arial"/>
                <w:szCs w:val="18"/>
              </w:rPr>
              <w:t>For measurements defined in TS 28.552 [20] the name is constructed as follow</w:t>
            </w:r>
            <w:r w:rsidR="00601777">
              <w:rPr>
                <w:rFonts w:cs="Arial"/>
                <w:szCs w:val="18"/>
              </w:rPr>
              <w:t>s</w:t>
            </w:r>
            <w:r w:rsidRPr="00B26339">
              <w:rPr>
                <w:rFonts w:cs="Arial"/>
                <w:szCs w:val="18"/>
              </w:rPr>
              <w:t>:</w:t>
            </w:r>
          </w:p>
          <w:p w14:paraId="02BF4B1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7FB12D7C" w14:textId="77777777" w:rsidR="004C2D1B" w:rsidRPr="00B26339" w:rsidRDefault="004C2D1B" w:rsidP="00B26339">
            <w:pPr>
              <w:pStyle w:val="B1"/>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4B2AF6B8" w14:textId="77777777" w:rsidR="004C2D1B" w:rsidRPr="00B26339" w:rsidRDefault="004C2D1B" w:rsidP="00B26339">
            <w:pPr>
              <w:pStyle w:val="B1"/>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4A47C763" w14:textId="77777777" w:rsidR="004C2D1B" w:rsidRPr="00B26339" w:rsidRDefault="004C2D1B" w:rsidP="004C2D1B">
            <w:pPr>
              <w:pStyle w:val="TAL"/>
              <w:rPr>
                <w:szCs w:val="18"/>
              </w:rPr>
            </w:pPr>
            <w:r w:rsidRPr="00B26339">
              <w:rPr>
                <w:szCs w:val="18"/>
              </w:rPr>
              <w:t>For KPIs defined in TS 28.554 [28] the name is defined in the KPI definitions template as the component designated with e).</w:t>
            </w:r>
          </w:p>
          <w:p w14:paraId="3EB8F2F0" w14:textId="286026C6" w:rsidR="004C2D1B" w:rsidRDefault="004C2D1B" w:rsidP="004C2D1B">
            <w:pPr>
              <w:pStyle w:val="TAL"/>
              <w:rPr>
                <w:ins w:id="244" w:author="Author" w:date="2021-04-14T16:04:00Z"/>
                <w:szCs w:val="18"/>
              </w:rPr>
            </w:pPr>
          </w:p>
          <w:p w14:paraId="0BBC5379" w14:textId="262F35FB" w:rsidR="00133447" w:rsidRDefault="00133447" w:rsidP="004C2D1B">
            <w:pPr>
              <w:pStyle w:val="TAL"/>
              <w:rPr>
                <w:ins w:id="245" w:author="Author" w:date="2021-04-14T16:04:00Z"/>
                <w:szCs w:val="18"/>
              </w:rPr>
            </w:pPr>
            <w:ins w:id="246" w:author="Author" w:date="2021-04-14T16:04:00Z">
              <w:r w:rsidRPr="00B26339">
                <w:rPr>
                  <w:szCs w:val="18"/>
                </w:rPr>
                <w:t>A name can als</w:t>
              </w:r>
            </w:ins>
            <w:ins w:id="247" w:author="Author" w:date="2021-04-14T16:05:00Z">
              <w:r>
                <w:rPr>
                  <w:szCs w:val="18"/>
                </w:rPr>
                <w:t>o</w:t>
              </w:r>
            </w:ins>
            <w:ins w:id="248" w:author="Author" w:date="2021-04-14T16:04:00Z">
              <w:r w:rsidRPr="00B26339">
                <w:rPr>
                  <w:szCs w:val="18"/>
                </w:rPr>
                <w:t xml:space="preserve"> identify a vendor specific </w:t>
              </w:r>
            </w:ins>
            <w:ins w:id="249" w:author="Author" w:date="2021-04-14T16:06:00Z">
              <w:r>
                <w:rPr>
                  <w:szCs w:val="18"/>
                </w:rPr>
                <w:t xml:space="preserve">performance metric or a </w:t>
              </w:r>
            </w:ins>
            <w:ins w:id="250" w:author="Author" w:date="2021-04-14T16:04:00Z">
              <w:r w:rsidRPr="00B26339">
                <w:rPr>
                  <w:szCs w:val="18"/>
                </w:rPr>
                <w:t xml:space="preserve">group of </w:t>
              </w:r>
            </w:ins>
            <w:ins w:id="251" w:author="Author" w:date="2021-04-14T16:06:00Z">
              <w:r>
                <w:rPr>
                  <w:szCs w:val="18"/>
                </w:rPr>
                <w:t xml:space="preserve">vendor specific </w:t>
              </w:r>
            </w:ins>
            <w:ins w:id="252" w:author="Author" w:date="2021-04-14T16:04:00Z">
              <w:r w:rsidRPr="00B26339">
                <w:rPr>
                  <w:szCs w:val="18"/>
                </w:rPr>
                <w:t>performance metrics.</w:t>
              </w:r>
            </w:ins>
          </w:p>
          <w:p w14:paraId="7216696A" w14:textId="77777777" w:rsidR="00133447" w:rsidRPr="00B26339" w:rsidRDefault="00133447" w:rsidP="004C2D1B">
            <w:pPr>
              <w:pStyle w:val="TAL"/>
              <w:rPr>
                <w:szCs w:val="18"/>
              </w:rPr>
            </w:pPr>
          </w:p>
          <w:p w14:paraId="584CB016" w14:textId="77777777" w:rsidR="004C2D1B" w:rsidRPr="00B26339" w:rsidRDefault="004C2D1B" w:rsidP="004C2D1B">
            <w:pPr>
              <w:pStyle w:val="TAL"/>
              <w:rPr>
                <w:szCs w:val="18"/>
              </w:rPr>
            </w:pPr>
            <w:r w:rsidRPr="00B26339">
              <w:rPr>
                <w:szCs w:val="18"/>
              </w:rPr>
              <w:t>allowedValues: N/A</w:t>
            </w:r>
          </w:p>
        </w:tc>
        <w:tc>
          <w:tcPr>
            <w:tcW w:w="2101" w:type="dxa"/>
            <w:gridSpan w:val="2"/>
          </w:tcPr>
          <w:p w14:paraId="110C2019"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type: String</w:t>
            </w:r>
          </w:p>
          <w:p w14:paraId="19382C5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multiplicity: *</w:t>
            </w:r>
          </w:p>
          <w:p w14:paraId="1B099D23"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isOrdered: N/A</w:t>
            </w:r>
          </w:p>
          <w:p w14:paraId="5ADDFC8A"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isUnique: True</w:t>
            </w:r>
          </w:p>
          <w:p w14:paraId="112E1626"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defaultValue: None</w:t>
            </w:r>
          </w:p>
          <w:p w14:paraId="30146561" w14:textId="77777777" w:rsidR="004C2D1B" w:rsidRPr="00B26339" w:rsidRDefault="004C2D1B" w:rsidP="004C2D1B">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39DF76A" w14:textId="77777777" w:rsidTr="00B26339">
        <w:trPr>
          <w:gridBefore w:val="1"/>
          <w:wBefore w:w="1122" w:type="dxa"/>
          <w:cantSplit/>
          <w:jc w:val="center"/>
        </w:trPr>
        <w:tc>
          <w:tcPr>
            <w:tcW w:w="2525" w:type="dxa"/>
            <w:gridSpan w:val="2"/>
          </w:tcPr>
          <w:p w14:paraId="2D8E3D58" w14:textId="77777777" w:rsidR="00927A29" w:rsidRPr="00B26339" w:rsidDel="00F7300A" w:rsidRDefault="00927A29" w:rsidP="00927A29">
            <w:pPr>
              <w:pStyle w:val="TAL"/>
              <w:rPr>
                <w:rFonts w:cs="Arial"/>
                <w:szCs w:val="18"/>
              </w:rPr>
            </w:pPr>
            <w:r w:rsidRPr="00B26339">
              <w:rPr>
                <w:rFonts w:cs="Arial"/>
                <w:szCs w:val="18"/>
                <w:lang w:eastAsia="zh-CN"/>
              </w:rPr>
              <w:t>rootObjectInstances</w:t>
            </w:r>
          </w:p>
        </w:tc>
        <w:tc>
          <w:tcPr>
            <w:tcW w:w="5245" w:type="dxa"/>
            <w:gridSpan w:val="2"/>
          </w:tcPr>
          <w:p w14:paraId="44D431AF" w14:textId="77777777" w:rsidR="00927A29" w:rsidRPr="00B26339" w:rsidDel="0049596D" w:rsidRDefault="00927A29" w:rsidP="00927A29">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2101" w:type="dxa"/>
            <w:gridSpan w:val="2"/>
          </w:tcPr>
          <w:p w14:paraId="1B82E2D0" w14:textId="450C89E2" w:rsidR="00927A29" w:rsidRPr="00B26339" w:rsidRDefault="00927A29" w:rsidP="00927A29">
            <w:pPr>
              <w:tabs>
                <w:tab w:val="center" w:pos="1333"/>
              </w:tabs>
              <w:spacing w:after="0"/>
              <w:rPr>
                <w:rFonts w:ascii="Arial" w:hAnsi="Arial" w:cs="Arial"/>
                <w:sz w:val="18"/>
                <w:szCs w:val="18"/>
              </w:rPr>
            </w:pPr>
            <w:del w:id="253" w:author="Author" w:date="2021-04-22T10:33:00Z">
              <w:r w:rsidRPr="00B26339" w:rsidDel="007E4F93">
                <w:rPr>
                  <w:rFonts w:ascii="Arial" w:hAnsi="Arial" w:cs="Arial"/>
                  <w:sz w:val="18"/>
                  <w:szCs w:val="18"/>
                </w:rPr>
                <w:delText>T</w:delText>
              </w:r>
            </w:del>
            <w:ins w:id="254" w:author="Author" w:date="2021-04-22T10:34:00Z">
              <w:r w:rsidR="007E4F93">
                <w:rPr>
                  <w:rFonts w:ascii="Arial" w:hAnsi="Arial" w:cs="Arial"/>
                  <w:sz w:val="18"/>
                  <w:szCs w:val="18"/>
                </w:rPr>
                <w:t>t</w:t>
              </w:r>
            </w:ins>
            <w:r w:rsidRPr="00B26339">
              <w:rPr>
                <w:rFonts w:ascii="Arial" w:hAnsi="Arial" w:cs="Arial"/>
                <w:sz w:val="18"/>
                <w:szCs w:val="18"/>
              </w:rPr>
              <w:t>ype: Dn</w:t>
            </w:r>
          </w:p>
          <w:p w14:paraId="0744100C"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59283E9A"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isOrdered: N/A</w:t>
            </w:r>
          </w:p>
          <w:p w14:paraId="77F67428"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44D3170B"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7127EC37"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6EC7FAA" w14:textId="77777777" w:rsidTr="00B26339">
        <w:trPr>
          <w:gridBefore w:val="1"/>
          <w:wBefore w:w="1122" w:type="dxa"/>
          <w:cantSplit/>
          <w:jc w:val="center"/>
        </w:trPr>
        <w:tc>
          <w:tcPr>
            <w:tcW w:w="2525" w:type="dxa"/>
            <w:gridSpan w:val="2"/>
          </w:tcPr>
          <w:p w14:paraId="7E2953AD" w14:textId="77777777" w:rsidR="00927A29" w:rsidRPr="00B26339" w:rsidDel="00F7300A" w:rsidRDefault="00927A29" w:rsidP="00927A29">
            <w:pPr>
              <w:pStyle w:val="TAL"/>
              <w:rPr>
                <w:rFonts w:cs="Arial"/>
                <w:szCs w:val="18"/>
              </w:rPr>
            </w:pPr>
            <w:r w:rsidRPr="00B26339">
              <w:rPr>
                <w:rFonts w:cs="Arial"/>
                <w:szCs w:val="18"/>
                <w:lang w:eastAsia="zh-CN"/>
              </w:rPr>
              <w:t>reportingMethods</w:t>
            </w:r>
          </w:p>
        </w:tc>
        <w:tc>
          <w:tcPr>
            <w:tcW w:w="5245" w:type="dxa"/>
            <w:gridSpan w:val="2"/>
          </w:tcPr>
          <w:p w14:paraId="127C2091" w14:textId="77777777" w:rsidR="00927A29" w:rsidRPr="00B26339" w:rsidRDefault="00927A29" w:rsidP="00927A29">
            <w:pPr>
              <w:pStyle w:val="TAL"/>
              <w:rPr>
                <w:szCs w:val="18"/>
              </w:rPr>
            </w:pPr>
            <w:r w:rsidRPr="00B26339">
              <w:rPr>
                <w:szCs w:val="18"/>
              </w:rPr>
              <w:t>List of reporting methods for performance metrics</w:t>
            </w:r>
          </w:p>
          <w:p w14:paraId="3EFA12F3" w14:textId="77777777" w:rsidR="00927A29" w:rsidRPr="00B26339" w:rsidRDefault="00927A29" w:rsidP="00927A29">
            <w:pPr>
              <w:pStyle w:val="TAL"/>
              <w:rPr>
                <w:szCs w:val="18"/>
              </w:rPr>
            </w:pPr>
          </w:p>
          <w:p w14:paraId="1AB5B791" w14:textId="77777777" w:rsidR="00927A29" w:rsidRPr="00B26339" w:rsidRDefault="00927A29" w:rsidP="00927A29">
            <w:pPr>
              <w:pStyle w:val="TAL"/>
              <w:rPr>
                <w:szCs w:val="18"/>
              </w:rPr>
            </w:pPr>
            <w:r w:rsidRPr="00B26339">
              <w:rPr>
                <w:szCs w:val="18"/>
              </w:rPr>
              <w:t xml:space="preserve">allowedValues: </w:t>
            </w:r>
          </w:p>
          <w:p w14:paraId="484FED7F" w14:textId="77777777" w:rsidR="00927A29" w:rsidRPr="00B26339" w:rsidRDefault="00927A29" w:rsidP="00927A29">
            <w:pPr>
              <w:pStyle w:val="TAL"/>
              <w:rPr>
                <w:szCs w:val="18"/>
              </w:rPr>
            </w:pPr>
            <w:r w:rsidRPr="00B26339">
              <w:rPr>
                <w:szCs w:val="18"/>
              </w:rPr>
              <w:t xml:space="preserve"> - "FILE_BASED_LOC_SET_BY_PRODUCER",</w:t>
            </w:r>
          </w:p>
          <w:p w14:paraId="3D570757" w14:textId="77777777" w:rsidR="00927A29" w:rsidRPr="00B26339" w:rsidRDefault="00927A29" w:rsidP="00927A29">
            <w:pPr>
              <w:pStyle w:val="TAL"/>
              <w:rPr>
                <w:szCs w:val="18"/>
              </w:rPr>
            </w:pPr>
            <w:r w:rsidRPr="00B26339">
              <w:rPr>
                <w:szCs w:val="18"/>
              </w:rPr>
              <w:t xml:space="preserve"> - "FILE_BASED_LOC_SET_BY_CONSUMER",</w:t>
            </w:r>
          </w:p>
          <w:p w14:paraId="4EC16527" w14:textId="77777777" w:rsidR="00927A29" w:rsidRPr="00B26339" w:rsidDel="0049596D" w:rsidRDefault="00927A29" w:rsidP="00927A29">
            <w:pPr>
              <w:pStyle w:val="TAL"/>
              <w:rPr>
                <w:szCs w:val="18"/>
              </w:rPr>
            </w:pPr>
            <w:r w:rsidRPr="00B26339">
              <w:rPr>
                <w:szCs w:val="18"/>
              </w:rPr>
              <w:t xml:space="preserve"> - "STREAM_BASED"</w:t>
            </w:r>
          </w:p>
        </w:tc>
        <w:tc>
          <w:tcPr>
            <w:tcW w:w="2101" w:type="dxa"/>
            <w:gridSpan w:val="2"/>
          </w:tcPr>
          <w:p w14:paraId="6C526D1F" w14:textId="7A0C64FD" w:rsidR="00927A29" w:rsidRPr="00B26339" w:rsidRDefault="00927A29" w:rsidP="00927A29">
            <w:pPr>
              <w:tabs>
                <w:tab w:val="center" w:pos="1333"/>
              </w:tabs>
              <w:spacing w:after="0"/>
              <w:rPr>
                <w:rFonts w:ascii="Arial" w:hAnsi="Arial" w:cs="Arial"/>
                <w:sz w:val="18"/>
                <w:szCs w:val="18"/>
              </w:rPr>
            </w:pPr>
            <w:del w:id="255" w:author="Author" w:date="2021-04-22T10:34:00Z">
              <w:r w:rsidRPr="00B26339" w:rsidDel="007E4F93">
                <w:rPr>
                  <w:rFonts w:ascii="Arial" w:hAnsi="Arial" w:cs="Arial"/>
                  <w:sz w:val="18"/>
                  <w:szCs w:val="18"/>
                </w:rPr>
                <w:delText>T</w:delText>
              </w:r>
            </w:del>
            <w:ins w:id="256" w:author="Author" w:date="2021-04-22T10:34:00Z">
              <w:r w:rsidR="007E4F93">
                <w:rPr>
                  <w:rFonts w:ascii="Arial" w:hAnsi="Arial" w:cs="Arial"/>
                  <w:sz w:val="18"/>
                  <w:szCs w:val="18"/>
                </w:rPr>
                <w:t>t</w:t>
              </w:r>
            </w:ins>
            <w:r w:rsidRPr="00B26339">
              <w:rPr>
                <w:rFonts w:ascii="Arial" w:hAnsi="Arial" w:cs="Arial"/>
                <w:sz w:val="18"/>
                <w:szCs w:val="18"/>
              </w:rPr>
              <w:t>ype: ENUM</w:t>
            </w:r>
          </w:p>
          <w:p w14:paraId="313123F1"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multiplicity: *</w:t>
            </w:r>
          </w:p>
          <w:p w14:paraId="453C9AC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isOrdered: N/A</w:t>
            </w:r>
          </w:p>
          <w:p w14:paraId="4109E5E2"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isUnique: True</w:t>
            </w:r>
          </w:p>
          <w:p w14:paraId="33C4EE09"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defaultValue: None</w:t>
            </w:r>
          </w:p>
          <w:p w14:paraId="24ECAE6E" w14:textId="77777777" w:rsidR="00927A29" w:rsidRPr="00B26339" w:rsidRDefault="00927A29" w:rsidP="00927A29">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CDCAFAD" w14:textId="77777777" w:rsidTr="00B26339">
        <w:trPr>
          <w:gridBefore w:val="1"/>
          <w:wBefore w:w="1122" w:type="dxa"/>
          <w:cantSplit/>
          <w:jc w:val="center"/>
        </w:trPr>
        <w:tc>
          <w:tcPr>
            <w:tcW w:w="2525" w:type="dxa"/>
            <w:gridSpan w:val="2"/>
          </w:tcPr>
          <w:p w14:paraId="59EA5E18" w14:textId="77777777" w:rsidR="007D6E57" w:rsidRPr="00B26339" w:rsidRDefault="007D6E57" w:rsidP="007D6E57">
            <w:pPr>
              <w:pStyle w:val="TAL"/>
              <w:rPr>
                <w:rFonts w:cs="Arial"/>
                <w:szCs w:val="18"/>
              </w:rPr>
            </w:pPr>
            <w:r w:rsidRPr="00B26339">
              <w:rPr>
                <w:rFonts w:cs="Arial"/>
                <w:szCs w:val="18"/>
              </w:rPr>
              <w:t>nFServiceType</w:t>
            </w:r>
          </w:p>
        </w:tc>
        <w:tc>
          <w:tcPr>
            <w:tcW w:w="5245" w:type="dxa"/>
            <w:gridSpan w:val="2"/>
          </w:tcPr>
          <w:p w14:paraId="0F28A78C" w14:textId="77777777" w:rsidR="007D6E57" w:rsidRPr="00B26339" w:rsidRDefault="007D6E57" w:rsidP="007D6E57">
            <w:pPr>
              <w:pStyle w:val="TAL"/>
              <w:rPr>
                <w:szCs w:val="18"/>
              </w:rPr>
            </w:pPr>
            <w:r w:rsidRPr="00B26339">
              <w:rPr>
                <w:szCs w:val="18"/>
              </w:rPr>
              <w:t>The parameter defines the type of the managed NF service instance</w:t>
            </w:r>
          </w:p>
          <w:p w14:paraId="25B05DC2" w14:textId="77777777" w:rsidR="007D6E57" w:rsidRPr="00B26339" w:rsidRDefault="007D6E57" w:rsidP="007D6E57">
            <w:pPr>
              <w:pStyle w:val="TAL"/>
              <w:rPr>
                <w:szCs w:val="18"/>
              </w:rPr>
            </w:pPr>
          </w:p>
          <w:p w14:paraId="7A09A248" w14:textId="77777777" w:rsidR="007D6E57" w:rsidRPr="00B26339" w:rsidRDefault="007D6E57" w:rsidP="007D6E57">
            <w:pPr>
              <w:pStyle w:val="TAL"/>
              <w:rPr>
                <w:szCs w:val="18"/>
              </w:rPr>
            </w:pPr>
            <w:r w:rsidRPr="00B26339">
              <w:rPr>
                <w:szCs w:val="18"/>
              </w:rPr>
              <w:t>allowedValues: See clause 7.2 of TS 23.501[22]</w:t>
            </w:r>
          </w:p>
        </w:tc>
        <w:tc>
          <w:tcPr>
            <w:tcW w:w="2101" w:type="dxa"/>
            <w:gridSpan w:val="2"/>
          </w:tcPr>
          <w:p w14:paraId="5EA396F2"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type: ENUM</w:t>
            </w:r>
          </w:p>
          <w:p w14:paraId="44E2A63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multiplicity: 1</w:t>
            </w:r>
          </w:p>
          <w:p w14:paraId="46107AAE"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013F3D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isUnique: True</w:t>
            </w:r>
          </w:p>
          <w:p w14:paraId="7217EAC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A95E5E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p w14:paraId="03A28533" w14:textId="77777777" w:rsidR="007D6E57" w:rsidRPr="00B26339" w:rsidRDefault="007D6E57" w:rsidP="007D6E57">
            <w:pPr>
              <w:tabs>
                <w:tab w:val="center" w:pos="1333"/>
              </w:tabs>
              <w:spacing w:after="0"/>
              <w:rPr>
                <w:rFonts w:ascii="Arial" w:hAnsi="Arial" w:cs="Arial"/>
                <w:sz w:val="18"/>
                <w:szCs w:val="18"/>
              </w:rPr>
            </w:pPr>
          </w:p>
        </w:tc>
      </w:tr>
      <w:tr w:rsidR="00E840EA" w:rsidRPr="00B26339" w14:paraId="6B7A0BA3" w14:textId="77777777" w:rsidTr="00B26339">
        <w:trPr>
          <w:gridBefore w:val="1"/>
          <w:wBefore w:w="1122" w:type="dxa"/>
          <w:cantSplit/>
          <w:jc w:val="center"/>
        </w:trPr>
        <w:tc>
          <w:tcPr>
            <w:tcW w:w="2525" w:type="dxa"/>
            <w:gridSpan w:val="2"/>
          </w:tcPr>
          <w:p w14:paraId="094C3187" w14:textId="77777777" w:rsidR="007D6E57" w:rsidRPr="00B26339" w:rsidRDefault="007D6E57" w:rsidP="007D6E57">
            <w:pPr>
              <w:pStyle w:val="TAL"/>
              <w:rPr>
                <w:rFonts w:cs="Arial"/>
                <w:szCs w:val="18"/>
              </w:rPr>
            </w:pPr>
            <w:r w:rsidRPr="00B26339">
              <w:rPr>
                <w:rFonts w:cs="Arial"/>
                <w:szCs w:val="18"/>
              </w:rPr>
              <w:t>operations</w:t>
            </w:r>
          </w:p>
        </w:tc>
        <w:tc>
          <w:tcPr>
            <w:tcW w:w="5245" w:type="dxa"/>
            <w:gridSpan w:val="2"/>
          </w:tcPr>
          <w:p w14:paraId="4B14CBED" w14:textId="77777777" w:rsidR="007D6E57" w:rsidRPr="00B26339" w:rsidRDefault="007D6E57" w:rsidP="007D6E57">
            <w:pPr>
              <w:pStyle w:val="TAL"/>
              <w:rPr>
                <w:szCs w:val="18"/>
              </w:rPr>
            </w:pPr>
            <w:r w:rsidRPr="00B26339">
              <w:rPr>
                <w:szCs w:val="18"/>
              </w:rPr>
              <w:t>This parameter defines set of operations supported by the managed NF service instance.</w:t>
            </w:r>
          </w:p>
          <w:p w14:paraId="77E032AA" w14:textId="77777777" w:rsidR="007D6E57" w:rsidRPr="00B26339" w:rsidRDefault="007D6E57" w:rsidP="007D6E57">
            <w:pPr>
              <w:pStyle w:val="TAL"/>
              <w:rPr>
                <w:szCs w:val="18"/>
              </w:rPr>
            </w:pPr>
          </w:p>
          <w:p w14:paraId="6F048F5A" w14:textId="77777777" w:rsidR="007D6E57" w:rsidRPr="00D833F4" w:rsidRDefault="007D6E57" w:rsidP="00B26339">
            <w:pPr>
              <w:spacing w:after="0"/>
            </w:pPr>
            <w:r w:rsidRPr="00B26339">
              <w:rPr>
                <w:rFonts w:ascii="Arial" w:hAnsi="Arial" w:cs="Arial"/>
                <w:sz w:val="18"/>
                <w:szCs w:val="18"/>
              </w:rPr>
              <w:t>allowedValues: See TS 23.502[23] for supporting operations</w:t>
            </w:r>
          </w:p>
        </w:tc>
        <w:tc>
          <w:tcPr>
            <w:tcW w:w="2101" w:type="dxa"/>
            <w:gridSpan w:val="2"/>
          </w:tcPr>
          <w:p w14:paraId="1CFC699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Operation</w:t>
            </w:r>
          </w:p>
          <w:p w14:paraId="1A6C272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227578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A5533F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31B6D8A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 default value</w:t>
            </w:r>
          </w:p>
          <w:p w14:paraId="4EA35829"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10263FCD" w14:textId="77777777" w:rsidTr="00B26339">
        <w:trPr>
          <w:gridBefore w:val="1"/>
          <w:wBefore w:w="1122" w:type="dxa"/>
          <w:cantSplit/>
          <w:jc w:val="center"/>
        </w:trPr>
        <w:tc>
          <w:tcPr>
            <w:tcW w:w="2525" w:type="dxa"/>
            <w:gridSpan w:val="2"/>
          </w:tcPr>
          <w:p w14:paraId="441D57E3" w14:textId="77777777" w:rsidR="007D6E57" w:rsidRPr="00B26339" w:rsidRDefault="007D6E57" w:rsidP="007D6E57">
            <w:pPr>
              <w:pStyle w:val="TAL"/>
              <w:rPr>
                <w:rFonts w:cs="Arial"/>
                <w:szCs w:val="18"/>
                <w:lang w:eastAsia="de-DE"/>
              </w:rPr>
            </w:pPr>
            <w:r w:rsidRPr="00B26339">
              <w:rPr>
                <w:rFonts w:cs="Arial"/>
                <w:szCs w:val="18"/>
                <w:lang w:eastAsia="de-DE"/>
              </w:rPr>
              <w:t>Operation.name</w:t>
            </w:r>
          </w:p>
        </w:tc>
        <w:tc>
          <w:tcPr>
            <w:tcW w:w="5245" w:type="dxa"/>
            <w:gridSpan w:val="2"/>
          </w:tcPr>
          <w:p w14:paraId="34C17A0E" w14:textId="77777777" w:rsidR="007D6E57" w:rsidRPr="00B26339" w:rsidRDefault="007D6E57" w:rsidP="007D6E57">
            <w:pPr>
              <w:pStyle w:val="TAL"/>
              <w:rPr>
                <w:szCs w:val="18"/>
              </w:rPr>
            </w:pPr>
            <w:r w:rsidRPr="00B26339">
              <w:rPr>
                <w:szCs w:val="18"/>
              </w:rPr>
              <w:t>This parameter defines the name of the operation of the managed NF service instance.</w:t>
            </w:r>
          </w:p>
          <w:p w14:paraId="7D7435B6" w14:textId="77777777" w:rsidR="007D6E57" w:rsidRPr="00B26339" w:rsidRDefault="007D6E57" w:rsidP="007D6E57">
            <w:pPr>
              <w:pStyle w:val="TAL"/>
              <w:rPr>
                <w:szCs w:val="18"/>
              </w:rPr>
            </w:pPr>
          </w:p>
          <w:p w14:paraId="6E3D8405" w14:textId="77777777" w:rsidR="007D6E57" w:rsidRPr="00D833F4" w:rsidRDefault="007D6E57" w:rsidP="00B26339">
            <w:pPr>
              <w:spacing w:after="0"/>
            </w:pPr>
            <w:r w:rsidRPr="00B26339">
              <w:rPr>
                <w:rFonts w:ascii="Arial" w:hAnsi="Arial" w:cs="Arial"/>
                <w:sz w:val="18"/>
                <w:szCs w:val="18"/>
              </w:rPr>
              <w:t>allowedValues: N/A</w:t>
            </w:r>
          </w:p>
        </w:tc>
        <w:tc>
          <w:tcPr>
            <w:tcW w:w="2101" w:type="dxa"/>
            <w:gridSpan w:val="2"/>
          </w:tcPr>
          <w:p w14:paraId="48FEAC3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6D22030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4CDA710A"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732F7CA6"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7FCDDB5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 xml:space="preserve">defaultValue: </w:t>
            </w:r>
            <w:r w:rsidR="00B61F03" w:rsidRPr="00B26339">
              <w:rPr>
                <w:rFonts w:ascii="Arial" w:hAnsi="Arial" w:cs="Arial"/>
                <w:sz w:val="18"/>
                <w:szCs w:val="18"/>
              </w:rPr>
              <w:t>None</w:t>
            </w:r>
          </w:p>
          <w:p w14:paraId="1764C6A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True</w:t>
            </w:r>
          </w:p>
        </w:tc>
      </w:tr>
      <w:tr w:rsidR="00E840EA" w:rsidRPr="00B26339" w14:paraId="68DE7CE9" w14:textId="77777777" w:rsidTr="00B26339">
        <w:trPr>
          <w:gridBefore w:val="1"/>
          <w:wBefore w:w="1122" w:type="dxa"/>
          <w:cantSplit/>
          <w:jc w:val="center"/>
        </w:trPr>
        <w:tc>
          <w:tcPr>
            <w:tcW w:w="2525" w:type="dxa"/>
            <w:gridSpan w:val="2"/>
          </w:tcPr>
          <w:p w14:paraId="266A5F5C" w14:textId="77777777" w:rsidR="007D6E57" w:rsidRPr="00B26339" w:rsidRDefault="007D6E57" w:rsidP="007D6E57">
            <w:pPr>
              <w:pStyle w:val="TAL"/>
              <w:rPr>
                <w:rFonts w:cs="Arial"/>
                <w:szCs w:val="18"/>
              </w:rPr>
            </w:pPr>
            <w:r w:rsidRPr="00B26339">
              <w:rPr>
                <w:rFonts w:cs="Arial"/>
                <w:szCs w:val="18"/>
              </w:rPr>
              <w:lastRenderedPageBreak/>
              <w:t>allowedNFTypes</w:t>
            </w:r>
          </w:p>
        </w:tc>
        <w:tc>
          <w:tcPr>
            <w:tcW w:w="5245" w:type="dxa"/>
            <w:gridSpan w:val="2"/>
          </w:tcPr>
          <w:p w14:paraId="59D915A0" w14:textId="77777777" w:rsidR="007D6E57" w:rsidRPr="00B26339" w:rsidRDefault="007D6E57" w:rsidP="007D6E57">
            <w:pPr>
              <w:pStyle w:val="TAL"/>
              <w:rPr>
                <w:rFonts w:cs="Arial"/>
                <w:szCs w:val="18"/>
              </w:rPr>
            </w:pPr>
            <w:r w:rsidRPr="00B26339">
              <w:rPr>
                <w:rFonts w:cs="Arial"/>
                <w:szCs w:val="18"/>
              </w:rPr>
              <w:t>This parameter identifies the type of network functions allowed to access the operation of the managed NF service instance.</w:t>
            </w:r>
          </w:p>
          <w:p w14:paraId="781F86B8" w14:textId="77777777" w:rsidR="007D6E57" w:rsidRPr="00B26339" w:rsidRDefault="007D6E57" w:rsidP="007D6E57">
            <w:pPr>
              <w:pStyle w:val="TAL"/>
              <w:rPr>
                <w:rFonts w:cs="Arial"/>
                <w:szCs w:val="18"/>
              </w:rPr>
            </w:pPr>
          </w:p>
          <w:p w14:paraId="6C803AC0" w14:textId="77777777" w:rsidR="007D6E57" w:rsidRPr="00B26339" w:rsidRDefault="007D6E57" w:rsidP="007D6E57">
            <w:pPr>
              <w:pStyle w:val="TAL"/>
              <w:rPr>
                <w:szCs w:val="18"/>
              </w:rPr>
            </w:pPr>
            <w:r w:rsidRPr="00B26339">
              <w:rPr>
                <w:rFonts w:cs="Arial"/>
                <w:szCs w:val="18"/>
              </w:rPr>
              <w:t>allowedValues: See TS 23.501[22] for NF types</w:t>
            </w:r>
          </w:p>
        </w:tc>
        <w:tc>
          <w:tcPr>
            <w:tcW w:w="2101" w:type="dxa"/>
            <w:gridSpan w:val="2"/>
          </w:tcPr>
          <w:p w14:paraId="0E5AC5F9"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sz w:val="18"/>
                <w:szCs w:val="18"/>
              </w:rPr>
              <w:t>t</w:t>
            </w:r>
            <w:r w:rsidRPr="00B26339">
              <w:rPr>
                <w:rFonts w:ascii="Arial" w:hAnsi="Arial" w:cs="Arial"/>
                <w:sz w:val="18"/>
                <w:szCs w:val="18"/>
              </w:rPr>
              <w:t>ype:  ENUM</w:t>
            </w:r>
          </w:p>
          <w:p w14:paraId="4B699C6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 xml:space="preserve">multiplicity: </w:t>
            </w:r>
            <w:r w:rsidRPr="00B26339">
              <w:rPr>
                <w:rFonts w:ascii="Arial" w:hAnsi="Arial" w:cs="Arial" w:hint="eastAsia"/>
                <w:sz w:val="18"/>
                <w:szCs w:val="18"/>
              </w:rPr>
              <w:t>1..*</w:t>
            </w:r>
          </w:p>
          <w:p w14:paraId="2DA2D991"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isOrdered: N/A</w:t>
            </w:r>
          </w:p>
          <w:p w14:paraId="5B814C9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isUnique: N/A</w:t>
            </w:r>
          </w:p>
          <w:p w14:paraId="0A64308C"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defaultValue: None</w:t>
            </w:r>
          </w:p>
          <w:p w14:paraId="40A72FB8"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8CA53E7" w14:textId="77777777" w:rsidTr="00B26339">
        <w:trPr>
          <w:gridBefore w:val="1"/>
          <w:wBefore w:w="1122" w:type="dxa"/>
          <w:cantSplit/>
          <w:jc w:val="center"/>
        </w:trPr>
        <w:tc>
          <w:tcPr>
            <w:tcW w:w="2525" w:type="dxa"/>
            <w:gridSpan w:val="2"/>
          </w:tcPr>
          <w:p w14:paraId="3A6AD308" w14:textId="77777777" w:rsidR="007D6E57" w:rsidRPr="00B26339" w:rsidRDefault="007D6E57" w:rsidP="007D6E57">
            <w:pPr>
              <w:pStyle w:val="TAL"/>
              <w:rPr>
                <w:rFonts w:cs="Arial"/>
                <w:szCs w:val="18"/>
              </w:rPr>
            </w:pPr>
            <w:r w:rsidRPr="00B26339">
              <w:rPr>
                <w:rFonts w:eastAsia="SimSun" w:cs="Arial"/>
                <w:szCs w:val="18"/>
              </w:rPr>
              <w:t>operationSemantics</w:t>
            </w:r>
          </w:p>
        </w:tc>
        <w:tc>
          <w:tcPr>
            <w:tcW w:w="5245" w:type="dxa"/>
            <w:gridSpan w:val="2"/>
          </w:tcPr>
          <w:p w14:paraId="2F2EB253" w14:textId="77777777" w:rsidR="007D6E57" w:rsidRPr="00B26339" w:rsidRDefault="007D6E57" w:rsidP="007D6E57">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2D7BDA84" w14:textId="77777777" w:rsidR="007D6E57" w:rsidRPr="00B26339" w:rsidRDefault="007D6E57" w:rsidP="007D6E57">
            <w:pPr>
              <w:pStyle w:val="TAL"/>
              <w:rPr>
                <w:szCs w:val="18"/>
              </w:rPr>
            </w:pPr>
          </w:p>
          <w:p w14:paraId="037AD4EC" w14:textId="77777777" w:rsidR="007D6E57" w:rsidRPr="00B26339" w:rsidRDefault="007D6E57" w:rsidP="007D6E57">
            <w:pPr>
              <w:pStyle w:val="TAL"/>
              <w:rPr>
                <w:szCs w:val="18"/>
              </w:rPr>
            </w:pPr>
            <w:r w:rsidRPr="00B26339">
              <w:rPr>
                <w:rFonts w:cs="Arial"/>
                <w:szCs w:val="18"/>
              </w:rPr>
              <w:t xml:space="preserve">allowedValues: “Request/Response”, “Subscribe/Notify”. </w:t>
            </w:r>
          </w:p>
        </w:tc>
        <w:tc>
          <w:tcPr>
            <w:tcW w:w="2101" w:type="dxa"/>
            <w:gridSpan w:val="2"/>
          </w:tcPr>
          <w:p w14:paraId="1A47027B"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type:  ENUM</w:t>
            </w:r>
          </w:p>
          <w:p w14:paraId="3136EA9F" w14:textId="77777777" w:rsidR="007D6E57" w:rsidRPr="00B26339" w:rsidRDefault="007D6E57" w:rsidP="007D6E57">
            <w:pPr>
              <w:keepNext/>
              <w:keepLines/>
              <w:spacing w:after="0"/>
              <w:rPr>
                <w:rFonts w:ascii="Arial" w:hAnsi="Arial" w:cs="Arial"/>
                <w:sz w:val="18"/>
                <w:szCs w:val="18"/>
                <w:lang w:eastAsia="zh-CN"/>
              </w:rPr>
            </w:pPr>
            <w:r w:rsidRPr="00B26339">
              <w:rPr>
                <w:rFonts w:ascii="Arial" w:hAnsi="Arial" w:cs="Arial"/>
                <w:sz w:val="18"/>
                <w:szCs w:val="18"/>
              </w:rPr>
              <w:t xml:space="preserve">multiplicity: </w:t>
            </w:r>
            <w:r w:rsidRPr="00B26339">
              <w:rPr>
                <w:rFonts w:ascii="Arial" w:hAnsi="Arial" w:cs="Arial"/>
                <w:sz w:val="18"/>
                <w:szCs w:val="18"/>
                <w:lang w:eastAsia="zh-CN"/>
              </w:rPr>
              <w:t>1</w:t>
            </w:r>
          </w:p>
          <w:p w14:paraId="22D3A99C"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isOrdered: N/A</w:t>
            </w:r>
          </w:p>
          <w:p w14:paraId="2D1E82F7"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isUnique: N/A</w:t>
            </w:r>
          </w:p>
          <w:p w14:paraId="0693078A" w14:textId="77777777" w:rsidR="007D6E57" w:rsidRPr="00B26339" w:rsidRDefault="007D6E57" w:rsidP="007D6E57">
            <w:pPr>
              <w:keepNext/>
              <w:keepLines/>
              <w:spacing w:after="0"/>
              <w:rPr>
                <w:rFonts w:ascii="Arial" w:hAnsi="Arial" w:cs="Arial"/>
                <w:sz w:val="18"/>
                <w:szCs w:val="18"/>
              </w:rPr>
            </w:pPr>
            <w:r w:rsidRPr="00B26339">
              <w:rPr>
                <w:rFonts w:ascii="Arial" w:hAnsi="Arial" w:cs="Arial"/>
                <w:sz w:val="18"/>
                <w:szCs w:val="18"/>
              </w:rPr>
              <w:t>defaultValue: None</w:t>
            </w:r>
          </w:p>
          <w:p w14:paraId="5194E963"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52D71935" w14:textId="77777777" w:rsidTr="00B26339">
        <w:trPr>
          <w:gridBefore w:val="1"/>
          <w:wBefore w:w="1122" w:type="dxa"/>
          <w:cantSplit/>
          <w:jc w:val="center"/>
        </w:trPr>
        <w:tc>
          <w:tcPr>
            <w:tcW w:w="2525" w:type="dxa"/>
            <w:gridSpan w:val="2"/>
          </w:tcPr>
          <w:p w14:paraId="6501B60F" w14:textId="77777777" w:rsidR="007D6E57" w:rsidRPr="00B26339" w:rsidRDefault="007D6E57" w:rsidP="007D6E57">
            <w:pPr>
              <w:pStyle w:val="TAL"/>
              <w:rPr>
                <w:rFonts w:cs="Arial"/>
                <w:szCs w:val="18"/>
              </w:rPr>
            </w:pPr>
            <w:r w:rsidRPr="00B26339">
              <w:rPr>
                <w:rFonts w:eastAsia="SimSun" w:cs="Arial"/>
                <w:szCs w:val="18"/>
              </w:rPr>
              <w:t>sAP</w:t>
            </w:r>
          </w:p>
        </w:tc>
        <w:tc>
          <w:tcPr>
            <w:tcW w:w="5245" w:type="dxa"/>
            <w:gridSpan w:val="2"/>
          </w:tcPr>
          <w:p w14:paraId="0DB241EE" w14:textId="77777777" w:rsidR="007D6E57" w:rsidRPr="00B26339" w:rsidRDefault="007D6E57" w:rsidP="007D6E57">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0A981132" w14:textId="77777777" w:rsidR="007D6E57" w:rsidRPr="00B26339" w:rsidRDefault="007D6E57" w:rsidP="007D6E57">
            <w:pPr>
              <w:pStyle w:val="TAL"/>
              <w:rPr>
                <w:szCs w:val="18"/>
              </w:rPr>
            </w:pPr>
          </w:p>
          <w:p w14:paraId="06D85474" w14:textId="77777777" w:rsidR="007D6E57" w:rsidRPr="00B26339" w:rsidRDefault="007D6E57" w:rsidP="007D6E57">
            <w:pPr>
              <w:pStyle w:val="TAL"/>
              <w:rPr>
                <w:szCs w:val="18"/>
              </w:rPr>
            </w:pPr>
            <w:r w:rsidRPr="00B26339">
              <w:rPr>
                <w:rFonts w:cs="Arial"/>
                <w:szCs w:val="18"/>
              </w:rPr>
              <w:t>allowedValues: N/A</w:t>
            </w:r>
          </w:p>
        </w:tc>
        <w:tc>
          <w:tcPr>
            <w:tcW w:w="2101" w:type="dxa"/>
            <w:gridSpan w:val="2"/>
          </w:tcPr>
          <w:p w14:paraId="342C9CD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SAP</w:t>
            </w:r>
          </w:p>
          <w:p w14:paraId="2E89AE83"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2F8993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461B246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A5077A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w:t>
            </w:r>
            <w:r w:rsidR="00B61F03" w:rsidRPr="00B26339">
              <w:rPr>
                <w:rFonts w:ascii="Arial" w:hAnsi="Arial" w:cs="Arial"/>
                <w:sz w:val="18"/>
                <w:szCs w:val="18"/>
              </w:rPr>
              <w:t>ne</w:t>
            </w:r>
          </w:p>
          <w:p w14:paraId="1C0A5121" w14:textId="77777777" w:rsidR="007D6E57" w:rsidRPr="00B26339" w:rsidRDefault="007D6E57" w:rsidP="00B26339">
            <w:pPr>
              <w:spacing w:after="0"/>
              <w:rPr>
                <w:rFonts w:ascii="Arial" w:hAnsi="Arial" w:cs="Arial"/>
                <w:sz w:val="18"/>
                <w:szCs w:val="18"/>
              </w:rPr>
            </w:pPr>
            <w:r w:rsidRPr="00B26339">
              <w:rPr>
                <w:rFonts w:ascii="Arial" w:hAnsi="Arial" w:cs="Arial"/>
                <w:sz w:val="18"/>
                <w:szCs w:val="18"/>
              </w:rPr>
              <w:t>isNullable: False</w:t>
            </w:r>
          </w:p>
        </w:tc>
      </w:tr>
      <w:tr w:rsidR="00E840EA" w:rsidRPr="00B26339" w14:paraId="5F7FBA42" w14:textId="77777777" w:rsidTr="00B26339">
        <w:trPr>
          <w:gridBefore w:val="1"/>
          <w:wBefore w:w="1122" w:type="dxa"/>
          <w:cantSplit/>
          <w:jc w:val="center"/>
        </w:trPr>
        <w:tc>
          <w:tcPr>
            <w:tcW w:w="2525" w:type="dxa"/>
            <w:gridSpan w:val="2"/>
          </w:tcPr>
          <w:p w14:paraId="20EEE544" w14:textId="77777777" w:rsidR="007D6E57" w:rsidRPr="00B26339" w:rsidRDefault="007D6E57" w:rsidP="007D6E57">
            <w:pPr>
              <w:pStyle w:val="TAL"/>
              <w:rPr>
                <w:rFonts w:cs="Arial"/>
                <w:szCs w:val="18"/>
              </w:rPr>
            </w:pPr>
            <w:r w:rsidRPr="00B26339">
              <w:rPr>
                <w:rFonts w:eastAsia="SimSun" w:cs="Arial"/>
                <w:szCs w:val="18"/>
              </w:rPr>
              <w:t>host</w:t>
            </w:r>
          </w:p>
        </w:tc>
        <w:tc>
          <w:tcPr>
            <w:tcW w:w="5245" w:type="dxa"/>
            <w:gridSpan w:val="2"/>
          </w:tcPr>
          <w:p w14:paraId="07DE2179" w14:textId="77777777" w:rsidR="007D6E57" w:rsidRPr="00B26339" w:rsidRDefault="007D6E57" w:rsidP="007D6E57">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6FB6C22C" w14:textId="77777777" w:rsidR="007D6E57" w:rsidRPr="00B26339" w:rsidRDefault="007D6E57" w:rsidP="007D6E57">
            <w:pPr>
              <w:pStyle w:val="TAL"/>
              <w:rPr>
                <w:szCs w:val="18"/>
              </w:rPr>
            </w:pPr>
          </w:p>
          <w:p w14:paraId="5143FA0F" w14:textId="77777777" w:rsidR="007D6E57" w:rsidRPr="00B26339" w:rsidRDefault="007D6E57" w:rsidP="007D6E57">
            <w:pPr>
              <w:pStyle w:val="TAL"/>
              <w:rPr>
                <w:szCs w:val="18"/>
              </w:rPr>
            </w:pPr>
            <w:r w:rsidRPr="00B26339">
              <w:rPr>
                <w:szCs w:val="18"/>
              </w:rPr>
              <w:t>allowedValues: N/A</w:t>
            </w:r>
          </w:p>
        </w:tc>
        <w:tc>
          <w:tcPr>
            <w:tcW w:w="2101" w:type="dxa"/>
            <w:gridSpan w:val="2"/>
          </w:tcPr>
          <w:p w14:paraId="37DCF6D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String</w:t>
            </w:r>
          </w:p>
          <w:p w14:paraId="32F5F3A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20909F2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6735E34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195CBAF1"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157C601B"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28677803" w14:textId="77777777" w:rsidTr="00B26339">
        <w:trPr>
          <w:gridBefore w:val="1"/>
          <w:wBefore w:w="1122" w:type="dxa"/>
          <w:cantSplit/>
          <w:jc w:val="center"/>
        </w:trPr>
        <w:tc>
          <w:tcPr>
            <w:tcW w:w="2525" w:type="dxa"/>
            <w:gridSpan w:val="2"/>
          </w:tcPr>
          <w:p w14:paraId="421956A2" w14:textId="77777777" w:rsidR="007D6E57" w:rsidRPr="00B26339" w:rsidRDefault="007D6E57" w:rsidP="007D6E57">
            <w:pPr>
              <w:pStyle w:val="TAL"/>
              <w:rPr>
                <w:rFonts w:cs="Arial"/>
                <w:szCs w:val="18"/>
              </w:rPr>
            </w:pPr>
            <w:r w:rsidRPr="00B26339">
              <w:rPr>
                <w:rFonts w:cs="Arial"/>
                <w:szCs w:val="18"/>
              </w:rPr>
              <w:t>port</w:t>
            </w:r>
          </w:p>
        </w:tc>
        <w:tc>
          <w:tcPr>
            <w:tcW w:w="5245" w:type="dxa"/>
            <w:gridSpan w:val="2"/>
          </w:tcPr>
          <w:p w14:paraId="611D6AD4" w14:textId="77777777" w:rsidR="007D6E57" w:rsidRPr="00B26339" w:rsidRDefault="007D6E57" w:rsidP="007D6E57">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0982906" w14:textId="77777777" w:rsidR="007D6E57" w:rsidRPr="00B26339" w:rsidRDefault="007D6E57" w:rsidP="007D6E57">
            <w:pPr>
              <w:spacing w:after="0"/>
              <w:rPr>
                <w:rFonts w:ascii="Arial" w:hAnsi="Arial" w:cs="Arial"/>
                <w:sz w:val="18"/>
                <w:szCs w:val="18"/>
              </w:rPr>
            </w:pPr>
          </w:p>
          <w:p w14:paraId="286A9523" w14:textId="77777777" w:rsidR="007D6E57" w:rsidRPr="00D833F4" w:rsidRDefault="007D6E57" w:rsidP="00B26339">
            <w:pPr>
              <w:spacing w:after="0"/>
            </w:pPr>
            <w:r w:rsidRPr="00B26339">
              <w:rPr>
                <w:rFonts w:ascii="Arial" w:hAnsi="Arial" w:cs="Arial"/>
                <w:sz w:val="18"/>
                <w:szCs w:val="18"/>
              </w:rPr>
              <w:t>allowedValues: 1 - 65535</w:t>
            </w:r>
          </w:p>
        </w:tc>
        <w:tc>
          <w:tcPr>
            <w:tcW w:w="2101" w:type="dxa"/>
            <w:gridSpan w:val="2"/>
          </w:tcPr>
          <w:p w14:paraId="1BE81DE8"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Integer</w:t>
            </w:r>
          </w:p>
          <w:p w14:paraId="32D01DF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751AF1B5"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False</w:t>
            </w:r>
          </w:p>
          <w:p w14:paraId="25B7B08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False</w:t>
            </w:r>
          </w:p>
          <w:p w14:paraId="12FCFE8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EBDF4DD"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72024A84" w14:textId="77777777" w:rsidTr="00B26339">
        <w:trPr>
          <w:gridBefore w:val="1"/>
          <w:wBefore w:w="1122" w:type="dxa"/>
          <w:cantSplit/>
          <w:jc w:val="center"/>
        </w:trPr>
        <w:tc>
          <w:tcPr>
            <w:tcW w:w="2525" w:type="dxa"/>
            <w:gridSpan w:val="2"/>
          </w:tcPr>
          <w:p w14:paraId="2473C7A2" w14:textId="77777777" w:rsidR="007D6E57" w:rsidRPr="00B26339" w:rsidRDefault="007D6E57" w:rsidP="007D6E57">
            <w:pPr>
              <w:pStyle w:val="TAL"/>
              <w:rPr>
                <w:rFonts w:cs="Arial"/>
                <w:szCs w:val="18"/>
              </w:rPr>
            </w:pPr>
            <w:r w:rsidRPr="00B26339">
              <w:rPr>
                <w:rFonts w:cs="Arial"/>
                <w:szCs w:val="18"/>
              </w:rPr>
              <w:t>usageStae</w:t>
            </w:r>
          </w:p>
        </w:tc>
        <w:tc>
          <w:tcPr>
            <w:tcW w:w="5245" w:type="dxa"/>
            <w:gridSpan w:val="2"/>
          </w:tcPr>
          <w:p w14:paraId="08BE62B4" w14:textId="77777777" w:rsidR="007D6E57" w:rsidRPr="00B26339" w:rsidRDefault="005C0751" w:rsidP="007D6E57">
            <w:pPr>
              <w:pStyle w:val="TAL"/>
              <w:rPr>
                <w:szCs w:val="18"/>
              </w:rPr>
            </w:pPr>
            <w:r w:rsidRPr="00B26339">
              <w:rPr>
                <w:rFonts w:cs="Arial"/>
                <w:szCs w:val="18"/>
              </w:rPr>
              <w:t>Usage state of a managed object instance</w:t>
            </w:r>
            <w:r w:rsidR="007D6E57" w:rsidRPr="00B26339">
              <w:rPr>
                <w:szCs w:val="18"/>
              </w:rPr>
              <w:t xml:space="preserve">. It describes whether the resource is actively in use at a specific instant, and if so, whether or not it has spare capacity for additional users at that instant. </w:t>
            </w:r>
          </w:p>
          <w:p w14:paraId="0ADD467F" w14:textId="77777777" w:rsidR="007D6E57" w:rsidRPr="00B26339" w:rsidRDefault="007D6E57" w:rsidP="007D6E57">
            <w:pPr>
              <w:pStyle w:val="TAL"/>
              <w:rPr>
                <w:szCs w:val="18"/>
              </w:rPr>
            </w:pPr>
          </w:p>
          <w:p w14:paraId="65E624F7" w14:textId="77777777" w:rsidR="007D6E57" w:rsidRPr="00B26339" w:rsidRDefault="007D6E57" w:rsidP="007D6E57">
            <w:pPr>
              <w:pStyle w:val="TAL"/>
              <w:keepNext w:val="0"/>
              <w:rPr>
                <w:szCs w:val="18"/>
              </w:rPr>
            </w:pPr>
            <w:r w:rsidRPr="00B26339">
              <w:rPr>
                <w:rFonts w:cs="Arial"/>
                <w:szCs w:val="18"/>
              </w:rPr>
              <w:t xml:space="preserve">allowedValues: </w:t>
            </w:r>
            <w:r w:rsidRPr="00B26339">
              <w:rPr>
                <w:szCs w:val="18"/>
              </w:rPr>
              <w:t>"IDLE", "ACTIVE", "BUSY".</w:t>
            </w:r>
          </w:p>
          <w:p w14:paraId="492505BA" w14:textId="77777777" w:rsidR="007D6E57" w:rsidRPr="00B26339" w:rsidRDefault="007D6E57" w:rsidP="007D6E57">
            <w:pPr>
              <w:pStyle w:val="TAL"/>
              <w:rPr>
                <w:szCs w:val="18"/>
              </w:rPr>
            </w:pPr>
            <w:r w:rsidRPr="00B26339">
              <w:rPr>
                <w:rFonts w:cs="Arial"/>
                <w:szCs w:val="18"/>
              </w:rPr>
              <w:t>The meaning of these values is as defined in 3GPP TS 28.625 [21] and ITU-T X.731 [19].</w:t>
            </w:r>
          </w:p>
        </w:tc>
        <w:tc>
          <w:tcPr>
            <w:tcW w:w="2101" w:type="dxa"/>
            <w:gridSpan w:val="2"/>
          </w:tcPr>
          <w:p w14:paraId="2C597CEC"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001A4719"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B264A0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56F19327"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0CA72D62"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None</w:t>
            </w:r>
          </w:p>
          <w:p w14:paraId="0484B437"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0EE36C19" w14:textId="77777777" w:rsidTr="00B26339">
        <w:trPr>
          <w:gridBefore w:val="1"/>
          <w:wBefore w:w="1122" w:type="dxa"/>
          <w:cantSplit/>
          <w:jc w:val="center"/>
        </w:trPr>
        <w:tc>
          <w:tcPr>
            <w:tcW w:w="2525" w:type="dxa"/>
            <w:gridSpan w:val="2"/>
          </w:tcPr>
          <w:p w14:paraId="5CF18E0E" w14:textId="77777777" w:rsidR="007D6E57" w:rsidRPr="00B26339" w:rsidRDefault="007D6E57" w:rsidP="007D6E57">
            <w:pPr>
              <w:pStyle w:val="TAL"/>
              <w:rPr>
                <w:rFonts w:cs="Arial"/>
                <w:szCs w:val="18"/>
              </w:rPr>
            </w:pPr>
            <w:r w:rsidRPr="00B26339">
              <w:rPr>
                <w:rFonts w:cs="Arial"/>
                <w:szCs w:val="18"/>
              </w:rPr>
              <w:t>registrationState</w:t>
            </w:r>
          </w:p>
        </w:tc>
        <w:tc>
          <w:tcPr>
            <w:tcW w:w="5245" w:type="dxa"/>
            <w:gridSpan w:val="2"/>
          </w:tcPr>
          <w:p w14:paraId="39E3A2B3" w14:textId="77777777" w:rsidR="007D6E57" w:rsidRPr="00B26339" w:rsidRDefault="007D6E57" w:rsidP="007D6E57">
            <w:pPr>
              <w:pStyle w:val="TAL"/>
              <w:rPr>
                <w:rFonts w:cs="Arial"/>
                <w:szCs w:val="18"/>
              </w:rPr>
            </w:pPr>
            <w:r w:rsidRPr="00B26339">
              <w:rPr>
                <w:rFonts w:cs="Arial"/>
                <w:szCs w:val="18"/>
              </w:rPr>
              <w:t>This parameter defines the registration status of the managed NF service instance.</w:t>
            </w:r>
          </w:p>
          <w:p w14:paraId="6CE59147" w14:textId="77777777" w:rsidR="007D6E57" w:rsidRPr="00B26339" w:rsidRDefault="007D6E57" w:rsidP="007D6E57">
            <w:pPr>
              <w:pStyle w:val="TAL"/>
              <w:rPr>
                <w:rFonts w:cs="Arial"/>
                <w:szCs w:val="18"/>
              </w:rPr>
            </w:pPr>
          </w:p>
          <w:p w14:paraId="3E035258" w14:textId="77777777" w:rsidR="007D6E57" w:rsidRPr="00B26339" w:rsidRDefault="007D6E57" w:rsidP="007D6E57">
            <w:pPr>
              <w:pStyle w:val="TAL"/>
              <w:rPr>
                <w:szCs w:val="18"/>
              </w:rPr>
            </w:pPr>
            <w:r w:rsidRPr="00B26339">
              <w:rPr>
                <w:rFonts w:cs="Arial"/>
                <w:szCs w:val="18"/>
              </w:rPr>
              <w:t>allowedValues: "Registered", "Deregistered".</w:t>
            </w:r>
          </w:p>
        </w:tc>
        <w:tc>
          <w:tcPr>
            <w:tcW w:w="2101" w:type="dxa"/>
            <w:gridSpan w:val="2"/>
          </w:tcPr>
          <w:p w14:paraId="207AD60F"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type: ENUM</w:t>
            </w:r>
          </w:p>
          <w:p w14:paraId="2372B9FE"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multiplicity: 1</w:t>
            </w:r>
          </w:p>
          <w:p w14:paraId="03561620"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isOrdered: N/A</w:t>
            </w:r>
          </w:p>
          <w:p w14:paraId="189B7CBB"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isUnique: N/A</w:t>
            </w:r>
          </w:p>
          <w:p w14:paraId="200CC0C4" w14:textId="77777777" w:rsidR="007D6E57" w:rsidRPr="00B26339" w:rsidRDefault="007D6E57" w:rsidP="007D6E57">
            <w:pPr>
              <w:spacing w:after="0"/>
              <w:rPr>
                <w:rFonts w:ascii="Arial" w:hAnsi="Arial" w:cs="Arial"/>
                <w:sz w:val="18"/>
                <w:szCs w:val="18"/>
              </w:rPr>
            </w:pPr>
            <w:r w:rsidRPr="00B26339">
              <w:rPr>
                <w:rFonts w:ascii="Arial" w:hAnsi="Arial" w:cs="Arial"/>
                <w:sz w:val="18"/>
                <w:szCs w:val="18"/>
              </w:rPr>
              <w:t>defaultValue: Deregistered</w:t>
            </w:r>
          </w:p>
          <w:p w14:paraId="244BE6D6" w14:textId="77777777" w:rsidR="007D6E57" w:rsidRPr="00B26339" w:rsidRDefault="007D6E57" w:rsidP="007D6E57">
            <w:pPr>
              <w:tabs>
                <w:tab w:val="center" w:pos="1333"/>
              </w:tabs>
              <w:spacing w:after="0"/>
              <w:rPr>
                <w:rFonts w:ascii="Arial" w:hAnsi="Arial" w:cs="Arial"/>
                <w:sz w:val="18"/>
                <w:szCs w:val="18"/>
              </w:rPr>
            </w:pPr>
            <w:r w:rsidRPr="00B26339">
              <w:rPr>
                <w:rFonts w:ascii="Arial" w:hAnsi="Arial" w:cs="Arial"/>
                <w:sz w:val="18"/>
                <w:szCs w:val="18"/>
              </w:rPr>
              <w:t>isNullable: False</w:t>
            </w:r>
          </w:p>
        </w:tc>
      </w:tr>
      <w:tr w:rsidR="00E840EA" w:rsidRPr="00B26339" w14:paraId="62FC64DB" w14:textId="77777777" w:rsidTr="00B26339">
        <w:trPr>
          <w:gridBefore w:val="1"/>
          <w:wBefore w:w="1122" w:type="dxa"/>
          <w:cantSplit/>
          <w:jc w:val="center"/>
        </w:trPr>
        <w:tc>
          <w:tcPr>
            <w:tcW w:w="2525" w:type="dxa"/>
            <w:gridSpan w:val="2"/>
          </w:tcPr>
          <w:p w14:paraId="45B6B214" w14:textId="77777777" w:rsidR="00927A29" w:rsidRPr="00B26339" w:rsidRDefault="00C9608C" w:rsidP="00927A29">
            <w:pPr>
              <w:pStyle w:val="TAL"/>
              <w:rPr>
                <w:rFonts w:cs="Arial"/>
                <w:szCs w:val="18"/>
              </w:rPr>
            </w:pPr>
            <w:r w:rsidRPr="00B26339">
              <w:rPr>
                <w:rFonts w:cs="Arial"/>
                <w:color w:val="000000"/>
                <w:szCs w:val="18"/>
              </w:rPr>
              <w:t>jobId</w:t>
            </w:r>
          </w:p>
        </w:tc>
        <w:tc>
          <w:tcPr>
            <w:tcW w:w="5245" w:type="dxa"/>
            <w:gridSpan w:val="2"/>
          </w:tcPr>
          <w:p w14:paraId="0CDA8F8C" w14:textId="77777777" w:rsidR="00927A29" w:rsidRPr="00B26339" w:rsidRDefault="00C9608C" w:rsidP="00927A29">
            <w:pPr>
              <w:pStyle w:val="TAL"/>
              <w:rPr>
                <w:szCs w:val="18"/>
              </w:rPr>
            </w:pPr>
            <w:r w:rsidRPr="00E840EA">
              <w:rPr>
                <w:rFonts w:cs="Arial"/>
                <w:szCs w:val="18"/>
              </w:rPr>
              <w:t xml:space="preserve">Id for a </w:t>
            </w:r>
            <w:r w:rsidRPr="00E840EA">
              <w:rPr>
                <w:rFonts w:ascii="Courier New" w:hAnsi="Courier New" w:cs="Courier New"/>
                <w:szCs w:val="18"/>
              </w:rPr>
              <w:t>PerfMetricJob</w:t>
            </w:r>
            <w:r w:rsidRPr="00B26339">
              <w:rPr>
                <w:rFonts w:cs="Arial"/>
                <w:szCs w:val="18"/>
              </w:rPr>
              <w:t xml:space="preserve"> job.</w:t>
            </w:r>
          </w:p>
        </w:tc>
        <w:tc>
          <w:tcPr>
            <w:tcW w:w="2101" w:type="dxa"/>
            <w:gridSpan w:val="2"/>
          </w:tcPr>
          <w:p w14:paraId="37C19F03" w14:textId="77777777" w:rsidR="00927A29" w:rsidRPr="00B26339" w:rsidRDefault="00927A29" w:rsidP="00927A29">
            <w:pPr>
              <w:pStyle w:val="TAL"/>
              <w:rPr>
                <w:rFonts w:cs="Arial"/>
                <w:szCs w:val="18"/>
              </w:rPr>
            </w:pPr>
            <w:r w:rsidRPr="00B26339">
              <w:rPr>
                <w:rFonts w:cs="Arial"/>
                <w:szCs w:val="18"/>
              </w:rPr>
              <w:t>type: String</w:t>
            </w:r>
          </w:p>
          <w:p w14:paraId="19FE15ED" w14:textId="77777777" w:rsidR="00927A29" w:rsidRPr="00B26339" w:rsidRDefault="00927A29" w:rsidP="00927A29">
            <w:pPr>
              <w:pStyle w:val="TAL"/>
              <w:rPr>
                <w:rFonts w:cs="Arial"/>
                <w:szCs w:val="18"/>
              </w:rPr>
            </w:pPr>
            <w:r w:rsidRPr="00B26339">
              <w:rPr>
                <w:rFonts w:cs="Arial"/>
                <w:szCs w:val="18"/>
              </w:rPr>
              <w:t>multiplicity: 0..1</w:t>
            </w:r>
          </w:p>
          <w:p w14:paraId="439BE4C9" w14:textId="77777777" w:rsidR="00927A29" w:rsidRPr="00B26339" w:rsidRDefault="00927A29" w:rsidP="00927A29">
            <w:pPr>
              <w:pStyle w:val="TAL"/>
              <w:rPr>
                <w:rFonts w:cs="Arial"/>
                <w:szCs w:val="18"/>
              </w:rPr>
            </w:pPr>
            <w:r w:rsidRPr="00B26339">
              <w:rPr>
                <w:rFonts w:cs="Arial"/>
                <w:szCs w:val="18"/>
              </w:rPr>
              <w:t>isOrdered: N/A</w:t>
            </w:r>
          </w:p>
          <w:p w14:paraId="4EA4DBFE" w14:textId="77777777" w:rsidR="00927A29" w:rsidRPr="00B26339" w:rsidRDefault="00927A29" w:rsidP="00927A29">
            <w:pPr>
              <w:pStyle w:val="TAL"/>
              <w:rPr>
                <w:rFonts w:cs="Arial"/>
                <w:szCs w:val="18"/>
              </w:rPr>
            </w:pPr>
            <w:r w:rsidRPr="00B26339">
              <w:rPr>
                <w:rFonts w:cs="Arial"/>
                <w:szCs w:val="18"/>
              </w:rPr>
              <w:t>isUnique: N/A</w:t>
            </w:r>
          </w:p>
          <w:p w14:paraId="25988B79" w14:textId="77777777" w:rsidR="00927A29" w:rsidRPr="00B26339" w:rsidRDefault="00927A29" w:rsidP="00927A29">
            <w:pPr>
              <w:pStyle w:val="TAL"/>
              <w:rPr>
                <w:rFonts w:cs="Arial"/>
                <w:szCs w:val="18"/>
              </w:rPr>
            </w:pPr>
            <w:r w:rsidRPr="00B26339">
              <w:rPr>
                <w:rFonts w:cs="Arial"/>
                <w:szCs w:val="18"/>
              </w:rPr>
              <w:t>defaultValue: None</w:t>
            </w:r>
          </w:p>
          <w:p w14:paraId="682B5F85" w14:textId="77777777" w:rsidR="00927A29" w:rsidRPr="00B26339" w:rsidRDefault="00927A29" w:rsidP="00927A29">
            <w:pPr>
              <w:pStyle w:val="TAL"/>
              <w:rPr>
                <w:szCs w:val="18"/>
              </w:rPr>
            </w:pPr>
            <w:r w:rsidRPr="00E840EA">
              <w:rPr>
                <w:rFonts w:cs="Arial"/>
                <w:szCs w:val="18"/>
              </w:rPr>
              <w:t>isNullable: False</w:t>
            </w:r>
          </w:p>
        </w:tc>
      </w:tr>
      <w:tr w:rsidR="00E840EA" w:rsidRPr="00B26339" w14:paraId="0D400268" w14:textId="77777777" w:rsidTr="00B26339">
        <w:trPr>
          <w:gridBefore w:val="1"/>
          <w:wBefore w:w="1122" w:type="dxa"/>
          <w:cantSplit/>
          <w:jc w:val="center"/>
        </w:trPr>
        <w:tc>
          <w:tcPr>
            <w:tcW w:w="2525" w:type="dxa"/>
            <w:gridSpan w:val="2"/>
          </w:tcPr>
          <w:p w14:paraId="07B602D9" w14:textId="77777777" w:rsidR="00927A29" w:rsidRPr="00B26339" w:rsidRDefault="00927A29" w:rsidP="00927A29">
            <w:pPr>
              <w:pStyle w:val="TAL"/>
              <w:rPr>
                <w:rFonts w:cs="Arial"/>
                <w:szCs w:val="18"/>
              </w:rPr>
            </w:pPr>
            <w:r w:rsidRPr="00B26339">
              <w:rPr>
                <w:rFonts w:cs="Arial"/>
                <w:szCs w:val="18"/>
              </w:rPr>
              <w:t>granularityPeriod</w:t>
            </w:r>
          </w:p>
        </w:tc>
        <w:tc>
          <w:tcPr>
            <w:tcW w:w="5245" w:type="dxa"/>
            <w:gridSpan w:val="2"/>
          </w:tcPr>
          <w:p w14:paraId="6C97F7C6" w14:textId="77777777" w:rsidR="00927A29" w:rsidRPr="00B26339" w:rsidRDefault="00927A29" w:rsidP="00927A29">
            <w:pPr>
              <w:pStyle w:val="TAL"/>
              <w:rPr>
                <w:szCs w:val="18"/>
              </w:rPr>
            </w:pPr>
            <w:r w:rsidRPr="00B26339">
              <w:rPr>
                <w:szCs w:val="18"/>
              </w:rPr>
              <w:t>Granularity period used to produce measurements. The period is defined in seconds.</w:t>
            </w:r>
          </w:p>
          <w:p w14:paraId="1D0968EF" w14:textId="77777777" w:rsidR="00927A29" w:rsidRPr="00B26339" w:rsidRDefault="00927A29" w:rsidP="00927A29">
            <w:pPr>
              <w:pStyle w:val="TAL"/>
              <w:rPr>
                <w:szCs w:val="18"/>
              </w:rPr>
            </w:pPr>
          </w:p>
          <w:p w14:paraId="0D0B51FF" w14:textId="77777777" w:rsidR="00927A29" w:rsidRPr="00B26339" w:rsidRDefault="00927A29" w:rsidP="00927A29">
            <w:pPr>
              <w:pStyle w:val="TAL"/>
              <w:rPr>
                <w:szCs w:val="18"/>
              </w:rPr>
            </w:pPr>
            <w:r w:rsidRPr="00B26339">
              <w:rPr>
                <w:szCs w:val="18"/>
              </w:rPr>
              <w:t>See Note 4.</w:t>
            </w:r>
          </w:p>
          <w:p w14:paraId="06556DD2" w14:textId="77777777" w:rsidR="00927A29" w:rsidRPr="00B26339" w:rsidRDefault="00927A29" w:rsidP="00927A29">
            <w:pPr>
              <w:pStyle w:val="TAL"/>
              <w:rPr>
                <w:szCs w:val="18"/>
              </w:rPr>
            </w:pPr>
          </w:p>
          <w:p w14:paraId="1662BE06" w14:textId="77777777" w:rsidR="00927A29" w:rsidRPr="00B26339" w:rsidRDefault="00927A29" w:rsidP="00927A29">
            <w:pPr>
              <w:pStyle w:val="TAL"/>
              <w:rPr>
                <w:szCs w:val="18"/>
              </w:rPr>
            </w:pPr>
            <w:r w:rsidRPr="00B26339">
              <w:rPr>
                <w:szCs w:val="18"/>
              </w:rPr>
              <w:t>allowedValues: Integer with a minimum value of 1</w:t>
            </w:r>
          </w:p>
        </w:tc>
        <w:tc>
          <w:tcPr>
            <w:tcW w:w="2101" w:type="dxa"/>
            <w:gridSpan w:val="2"/>
          </w:tcPr>
          <w:p w14:paraId="6520B083" w14:textId="77777777" w:rsidR="00927A29" w:rsidRPr="00B26339" w:rsidRDefault="00927A29" w:rsidP="00927A29">
            <w:pPr>
              <w:pStyle w:val="TAL"/>
              <w:rPr>
                <w:szCs w:val="18"/>
              </w:rPr>
            </w:pPr>
            <w:r w:rsidRPr="00B26339">
              <w:rPr>
                <w:szCs w:val="18"/>
              </w:rPr>
              <w:t>type: Integer</w:t>
            </w:r>
          </w:p>
          <w:p w14:paraId="3220849B" w14:textId="77777777" w:rsidR="00927A29" w:rsidRPr="00B26339" w:rsidRDefault="00927A29" w:rsidP="00927A29">
            <w:pPr>
              <w:pStyle w:val="TAL"/>
              <w:rPr>
                <w:szCs w:val="18"/>
              </w:rPr>
            </w:pPr>
            <w:r w:rsidRPr="00B26339">
              <w:rPr>
                <w:szCs w:val="18"/>
              </w:rPr>
              <w:t>multiplicity: 1</w:t>
            </w:r>
          </w:p>
          <w:p w14:paraId="248C012E" w14:textId="77777777" w:rsidR="00927A29" w:rsidRPr="00B26339" w:rsidRDefault="00927A29" w:rsidP="00927A29">
            <w:pPr>
              <w:pStyle w:val="TAL"/>
              <w:rPr>
                <w:szCs w:val="18"/>
              </w:rPr>
            </w:pPr>
            <w:r w:rsidRPr="00B26339">
              <w:rPr>
                <w:szCs w:val="18"/>
              </w:rPr>
              <w:t>isOrdered: N/A</w:t>
            </w:r>
          </w:p>
          <w:p w14:paraId="2A161781" w14:textId="77777777" w:rsidR="00927A29" w:rsidRPr="00B26339" w:rsidRDefault="00927A29" w:rsidP="00927A29">
            <w:pPr>
              <w:pStyle w:val="TAL"/>
              <w:rPr>
                <w:szCs w:val="18"/>
              </w:rPr>
            </w:pPr>
            <w:r w:rsidRPr="00B26339">
              <w:rPr>
                <w:szCs w:val="18"/>
              </w:rPr>
              <w:t>isUnique: N/A</w:t>
            </w:r>
          </w:p>
          <w:p w14:paraId="2C9088E1" w14:textId="77777777" w:rsidR="00927A29" w:rsidRPr="00B26339" w:rsidRDefault="00927A29" w:rsidP="00927A29">
            <w:pPr>
              <w:pStyle w:val="TAL"/>
              <w:rPr>
                <w:szCs w:val="18"/>
              </w:rPr>
            </w:pPr>
            <w:r w:rsidRPr="00B26339">
              <w:rPr>
                <w:szCs w:val="18"/>
              </w:rPr>
              <w:t>defaultValue: None</w:t>
            </w:r>
          </w:p>
          <w:p w14:paraId="3FDFF17C" w14:textId="77777777" w:rsidR="00927A29" w:rsidRPr="00B26339" w:rsidRDefault="00927A29" w:rsidP="00927A29">
            <w:pPr>
              <w:pStyle w:val="TAL"/>
              <w:rPr>
                <w:szCs w:val="18"/>
              </w:rPr>
            </w:pPr>
            <w:r w:rsidRPr="00B26339">
              <w:rPr>
                <w:szCs w:val="18"/>
              </w:rPr>
              <w:t>isNullable: False</w:t>
            </w:r>
          </w:p>
        </w:tc>
      </w:tr>
      <w:tr w:rsidR="00E840EA" w:rsidRPr="00B26339" w14:paraId="44F9C712" w14:textId="77777777" w:rsidTr="00B26339">
        <w:trPr>
          <w:gridBefore w:val="1"/>
          <w:wBefore w:w="1122" w:type="dxa"/>
          <w:cantSplit/>
          <w:jc w:val="center"/>
        </w:trPr>
        <w:tc>
          <w:tcPr>
            <w:tcW w:w="2525" w:type="dxa"/>
            <w:gridSpan w:val="2"/>
          </w:tcPr>
          <w:p w14:paraId="6BA919E2" w14:textId="77777777" w:rsidR="00927A29" w:rsidRPr="00B26339" w:rsidRDefault="00927A29" w:rsidP="00927A29">
            <w:pPr>
              <w:pStyle w:val="TAL"/>
              <w:rPr>
                <w:rFonts w:cs="Arial"/>
                <w:szCs w:val="18"/>
              </w:rPr>
            </w:pPr>
            <w:r w:rsidRPr="00B26339">
              <w:rPr>
                <w:rFonts w:cs="Arial"/>
                <w:szCs w:val="18"/>
              </w:rPr>
              <w:t>granularityPeriods</w:t>
            </w:r>
          </w:p>
        </w:tc>
        <w:tc>
          <w:tcPr>
            <w:tcW w:w="5245" w:type="dxa"/>
            <w:gridSpan w:val="2"/>
          </w:tcPr>
          <w:p w14:paraId="5152E597" w14:textId="77777777" w:rsidR="00927A29" w:rsidRPr="00B26339" w:rsidRDefault="00927A29" w:rsidP="00927A29">
            <w:pPr>
              <w:pStyle w:val="TAL"/>
              <w:rPr>
                <w:szCs w:val="18"/>
              </w:rPr>
            </w:pPr>
            <w:r w:rsidRPr="00B26339">
              <w:rPr>
                <w:szCs w:val="18"/>
              </w:rPr>
              <w:t>Granularity periods supported for the production of associated measurement types. The period is defined in seconds.</w:t>
            </w:r>
          </w:p>
          <w:p w14:paraId="743EC0AC" w14:textId="77777777" w:rsidR="00927A29" w:rsidRPr="00B26339" w:rsidRDefault="00927A29" w:rsidP="00927A29">
            <w:pPr>
              <w:pStyle w:val="TAL"/>
              <w:rPr>
                <w:szCs w:val="18"/>
              </w:rPr>
            </w:pPr>
          </w:p>
          <w:p w14:paraId="26727920" w14:textId="77777777" w:rsidR="00927A29" w:rsidRPr="00B26339" w:rsidRDefault="00927A29" w:rsidP="00927A29">
            <w:pPr>
              <w:pStyle w:val="TAL"/>
              <w:rPr>
                <w:szCs w:val="18"/>
              </w:rPr>
            </w:pPr>
            <w:r w:rsidRPr="00B26339">
              <w:rPr>
                <w:szCs w:val="18"/>
              </w:rPr>
              <w:t>allowedValues: Integer with a minimum value of 1</w:t>
            </w:r>
          </w:p>
        </w:tc>
        <w:tc>
          <w:tcPr>
            <w:tcW w:w="2101" w:type="dxa"/>
            <w:gridSpan w:val="2"/>
          </w:tcPr>
          <w:p w14:paraId="109D972C" w14:textId="77777777" w:rsidR="00927A29" w:rsidRPr="00B26339" w:rsidRDefault="00927A29" w:rsidP="00927A29">
            <w:pPr>
              <w:pStyle w:val="TAL"/>
              <w:rPr>
                <w:szCs w:val="18"/>
              </w:rPr>
            </w:pPr>
            <w:r w:rsidRPr="00B26339">
              <w:rPr>
                <w:szCs w:val="18"/>
              </w:rPr>
              <w:t>type: Integer</w:t>
            </w:r>
          </w:p>
          <w:p w14:paraId="08BD1E99" w14:textId="77777777" w:rsidR="00927A29" w:rsidRPr="00B26339" w:rsidRDefault="00927A29" w:rsidP="00927A29">
            <w:pPr>
              <w:pStyle w:val="TAL"/>
              <w:rPr>
                <w:szCs w:val="18"/>
              </w:rPr>
            </w:pPr>
            <w:r w:rsidRPr="00B26339">
              <w:rPr>
                <w:szCs w:val="18"/>
              </w:rPr>
              <w:t>multiplicity: *</w:t>
            </w:r>
          </w:p>
          <w:p w14:paraId="5A4B7C1E" w14:textId="77777777" w:rsidR="00927A29" w:rsidRPr="00B26339" w:rsidRDefault="00927A29" w:rsidP="00927A29">
            <w:pPr>
              <w:pStyle w:val="TAL"/>
              <w:rPr>
                <w:szCs w:val="18"/>
              </w:rPr>
            </w:pPr>
            <w:r w:rsidRPr="00B26339">
              <w:rPr>
                <w:szCs w:val="18"/>
              </w:rPr>
              <w:t>isOrdered: N/A</w:t>
            </w:r>
          </w:p>
          <w:p w14:paraId="1CE56F01" w14:textId="77777777" w:rsidR="00927A29" w:rsidRPr="00B26339" w:rsidRDefault="00927A29" w:rsidP="00927A29">
            <w:pPr>
              <w:pStyle w:val="TAL"/>
              <w:rPr>
                <w:szCs w:val="18"/>
              </w:rPr>
            </w:pPr>
            <w:r w:rsidRPr="00B26339">
              <w:rPr>
                <w:szCs w:val="18"/>
              </w:rPr>
              <w:t>isUnique: N/A</w:t>
            </w:r>
          </w:p>
          <w:p w14:paraId="28E0469E" w14:textId="77777777" w:rsidR="00927A29" w:rsidRPr="00B26339" w:rsidRDefault="00927A29" w:rsidP="00927A29">
            <w:pPr>
              <w:pStyle w:val="TAL"/>
              <w:rPr>
                <w:szCs w:val="18"/>
              </w:rPr>
            </w:pPr>
            <w:r w:rsidRPr="00B26339">
              <w:rPr>
                <w:szCs w:val="18"/>
              </w:rPr>
              <w:t>defaultValue: None</w:t>
            </w:r>
          </w:p>
          <w:p w14:paraId="3F01D94A" w14:textId="77777777" w:rsidR="00927A29" w:rsidRPr="00B26339" w:rsidRDefault="00927A29" w:rsidP="00927A29">
            <w:pPr>
              <w:pStyle w:val="TAL"/>
              <w:rPr>
                <w:szCs w:val="18"/>
              </w:rPr>
            </w:pPr>
            <w:r w:rsidRPr="00B26339">
              <w:rPr>
                <w:szCs w:val="18"/>
              </w:rPr>
              <w:t>isNullable: False</w:t>
            </w:r>
          </w:p>
        </w:tc>
      </w:tr>
      <w:tr w:rsidR="00E840EA" w:rsidRPr="00B26339" w14:paraId="29A11891" w14:textId="77777777" w:rsidTr="00B26339">
        <w:trPr>
          <w:gridBefore w:val="1"/>
          <w:wBefore w:w="1122" w:type="dxa"/>
          <w:cantSplit/>
          <w:jc w:val="center"/>
        </w:trPr>
        <w:tc>
          <w:tcPr>
            <w:tcW w:w="2525" w:type="dxa"/>
            <w:gridSpan w:val="2"/>
          </w:tcPr>
          <w:p w14:paraId="3D56D98D" w14:textId="77777777" w:rsidR="00927A29" w:rsidRPr="00B26339" w:rsidRDefault="00927A29" w:rsidP="00927A29">
            <w:pPr>
              <w:pStyle w:val="TAL"/>
              <w:rPr>
                <w:rFonts w:cs="Arial"/>
                <w:szCs w:val="18"/>
              </w:rPr>
            </w:pPr>
            <w:r w:rsidRPr="00B26339">
              <w:rPr>
                <w:rFonts w:cs="Arial"/>
                <w:szCs w:val="18"/>
              </w:rPr>
              <w:lastRenderedPageBreak/>
              <w:t>reportingCtrl</w:t>
            </w:r>
          </w:p>
        </w:tc>
        <w:tc>
          <w:tcPr>
            <w:tcW w:w="5245" w:type="dxa"/>
            <w:gridSpan w:val="2"/>
          </w:tcPr>
          <w:p w14:paraId="47E4D229" w14:textId="77777777" w:rsidR="00927A29" w:rsidRPr="00B26339" w:rsidRDefault="00927A29" w:rsidP="00927A29">
            <w:pPr>
              <w:pStyle w:val="TAL"/>
              <w:rPr>
                <w:szCs w:val="18"/>
              </w:rPr>
            </w:pPr>
            <w:r w:rsidRPr="00B26339">
              <w:rPr>
                <w:szCs w:val="18"/>
              </w:rPr>
              <w:t>Selecting the reporting method and defining associated control parameters.</w:t>
            </w:r>
          </w:p>
        </w:tc>
        <w:tc>
          <w:tcPr>
            <w:tcW w:w="2101" w:type="dxa"/>
            <w:gridSpan w:val="2"/>
          </w:tcPr>
          <w:p w14:paraId="305F43DD" w14:textId="77777777" w:rsidR="00927A29" w:rsidRPr="00B26339" w:rsidRDefault="00927A29" w:rsidP="00927A29">
            <w:pPr>
              <w:pStyle w:val="TAL"/>
              <w:rPr>
                <w:szCs w:val="18"/>
              </w:rPr>
            </w:pPr>
            <w:r w:rsidRPr="00B26339">
              <w:rPr>
                <w:szCs w:val="18"/>
              </w:rPr>
              <w:t>type: ReportingCtrl</w:t>
            </w:r>
          </w:p>
          <w:p w14:paraId="51BB4E60" w14:textId="77777777" w:rsidR="00927A29" w:rsidRPr="00B26339" w:rsidRDefault="00927A29" w:rsidP="00927A29">
            <w:pPr>
              <w:pStyle w:val="TAL"/>
              <w:rPr>
                <w:szCs w:val="18"/>
              </w:rPr>
            </w:pPr>
            <w:r w:rsidRPr="00B26339">
              <w:rPr>
                <w:szCs w:val="18"/>
              </w:rPr>
              <w:t>multiplicity: 1</w:t>
            </w:r>
          </w:p>
          <w:p w14:paraId="19BA9198" w14:textId="77777777" w:rsidR="00927A29" w:rsidRPr="00B26339" w:rsidRDefault="00927A29" w:rsidP="00927A29">
            <w:pPr>
              <w:pStyle w:val="TAL"/>
              <w:rPr>
                <w:szCs w:val="18"/>
              </w:rPr>
            </w:pPr>
            <w:r w:rsidRPr="00B26339">
              <w:rPr>
                <w:szCs w:val="18"/>
              </w:rPr>
              <w:t>isOrdered: N/A</w:t>
            </w:r>
          </w:p>
          <w:p w14:paraId="25702A18" w14:textId="77777777" w:rsidR="00927A29" w:rsidRPr="00B26339" w:rsidRDefault="00927A29" w:rsidP="00927A29">
            <w:pPr>
              <w:pStyle w:val="TAL"/>
              <w:rPr>
                <w:szCs w:val="18"/>
              </w:rPr>
            </w:pPr>
            <w:r w:rsidRPr="00B26339">
              <w:rPr>
                <w:szCs w:val="18"/>
              </w:rPr>
              <w:t>isUnique: N/A</w:t>
            </w:r>
          </w:p>
          <w:p w14:paraId="5B0BA532" w14:textId="77777777" w:rsidR="00927A29" w:rsidRPr="00B26339" w:rsidRDefault="00927A29" w:rsidP="00927A29">
            <w:pPr>
              <w:pStyle w:val="TAL"/>
              <w:rPr>
                <w:szCs w:val="18"/>
              </w:rPr>
            </w:pPr>
            <w:r w:rsidRPr="00B26339">
              <w:rPr>
                <w:szCs w:val="18"/>
              </w:rPr>
              <w:t>defaultValue: None</w:t>
            </w:r>
          </w:p>
          <w:p w14:paraId="68CD5E21" w14:textId="77777777" w:rsidR="00927A29" w:rsidRPr="00B26339" w:rsidRDefault="00927A29" w:rsidP="00927A29">
            <w:pPr>
              <w:pStyle w:val="TAL"/>
              <w:rPr>
                <w:szCs w:val="18"/>
              </w:rPr>
            </w:pPr>
            <w:r w:rsidRPr="00B26339">
              <w:rPr>
                <w:szCs w:val="18"/>
              </w:rPr>
              <w:t>isNullable: False</w:t>
            </w:r>
          </w:p>
        </w:tc>
      </w:tr>
      <w:tr w:rsidR="00E840EA" w:rsidRPr="00B26339" w14:paraId="12909E47" w14:textId="77777777" w:rsidTr="00B26339">
        <w:trPr>
          <w:gridBefore w:val="1"/>
          <w:wBefore w:w="1122" w:type="dxa"/>
          <w:cantSplit/>
          <w:jc w:val="center"/>
        </w:trPr>
        <w:tc>
          <w:tcPr>
            <w:tcW w:w="2525" w:type="dxa"/>
            <w:gridSpan w:val="2"/>
          </w:tcPr>
          <w:p w14:paraId="243840D4" w14:textId="77777777" w:rsidR="007D6E57" w:rsidRPr="00B26339" w:rsidRDefault="007D6E57" w:rsidP="007D6E57">
            <w:pPr>
              <w:pStyle w:val="TAL"/>
              <w:rPr>
                <w:rFonts w:cs="Arial"/>
                <w:szCs w:val="18"/>
              </w:rPr>
            </w:pPr>
            <w:r w:rsidRPr="00B26339">
              <w:rPr>
                <w:rFonts w:cs="Arial"/>
                <w:szCs w:val="18"/>
              </w:rPr>
              <w:t>fileReportingPeriod</w:t>
            </w:r>
          </w:p>
        </w:tc>
        <w:tc>
          <w:tcPr>
            <w:tcW w:w="5245" w:type="dxa"/>
            <w:gridSpan w:val="2"/>
          </w:tcPr>
          <w:p w14:paraId="1D1BC9CD" w14:textId="77777777" w:rsidR="00303C16" w:rsidRPr="00B26339" w:rsidRDefault="00303C16" w:rsidP="00303C16">
            <w:pPr>
              <w:pStyle w:val="TAL"/>
              <w:rPr>
                <w:szCs w:val="18"/>
                <w:lang w:val="en-US"/>
              </w:rPr>
            </w:pPr>
            <w:bookmarkStart w:id="257"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E198D92" w14:textId="77777777" w:rsidR="00303C16" w:rsidRPr="00B26339" w:rsidRDefault="00303C16" w:rsidP="00303C16">
            <w:pPr>
              <w:pStyle w:val="TAL"/>
              <w:rPr>
                <w:szCs w:val="18"/>
              </w:rPr>
            </w:pPr>
          </w:p>
          <w:p w14:paraId="4558FA8C" w14:textId="77777777" w:rsidR="007D6E57" w:rsidRPr="00B26339" w:rsidRDefault="00303C16" w:rsidP="007D6E57">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257"/>
          </w:p>
        </w:tc>
        <w:tc>
          <w:tcPr>
            <w:tcW w:w="2101" w:type="dxa"/>
            <w:gridSpan w:val="2"/>
          </w:tcPr>
          <w:p w14:paraId="0190A4E7" w14:textId="77777777" w:rsidR="007D6E57" w:rsidRPr="00B26339" w:rsidRDefault="007D6E57" w:rsidP="007D6E57">
            <w:pPr>
              <w:pStyle w:val="TAL"/>
              <w:rPr>
                <w:szCs w:val="18"/>
              </w:rPr>
            </w:pPr>
            <w:r w:rsidRPr="00B26339">
              <w:rPr>
                <w:szCs w:val="18"/>
              </w:rPr>
              <w:t>type: Integer</w:t>
            </w:r>
          </w:p>
          <w:p w14:paraId="2512F5CE" w14:textId="77777777" w:rsidR="007D6E57" w:rsidRPr="00B26339" w:rsidRDefault="007D6E57" w:rsidP="007D6E57">
            <w:pPr>
              <w:pStyle w:val="TAL"/>
              <w:rPr>
                <w:szCs w:val="18"/>
              </w:rPr>
            </w:pPr>
            <w:r w:rsidRPr="00B26339">
              <w:rPr>
                <w:szCs w:val="18"/>
              </w:rPr>
              <w:t>multiplicity: 1</w:t>
            </w:r>
          </w:p>
          <w:p w14:paraId="636CA90A" w14:textId="77777777" w:rsidR="007D6E57" w:rsidRPr="00B26339" w:rsidRDefault="007D6E57" w:rsidP="007D6E57">
            <w:pPr>
              <w:pStyle w:val="TAL"/>
              <w:rPr>
                <w:szCs w:val="18"/>
              </w:rPr>
            </w:pPr>
            <w:r w:rsidRPr="00B26339">
              <w:rPr>
                <w:szCs w:val="18"/>
              </w:rPr>
              <w:t>isOrdered: N/A</w:t>
            </w:r>
          </w:p>
          <w:p w14:paraId="5A9DDBBB" w14:textId="77777777" w:rsidR="007D6E57" w:rsidRPr="00B26339" w:rsidRDefault="007D6E57" w:rsidP="007D6E57">
            <w:pPr>
              <w:pStyle w:val="TAL"/>
              <w:rPr>
                <w:szCs w:val="18"/>
                <w:lang w:val="fr-FR"/>
              </w:rPr>
            </w:pPr>
            <w:r w:rsidRPr="00B26339">
              <w:rPr>
                <w:szCs w:val="18"/>
                <w:lang w:val="fr-FR"/>
              </w:rPr>
              <w:t>isUnique: N/A</w:t>
            </w:r>
          </w:p>
          <w:p w14:paraId="75037716" w14:textId="77777777" w:rsidR="007D6E57" w:rsidRPr="00B26339" w:rsidRDefault="007D6E57" w:rsidP="007D6E57">
            <w:pPr>
              <w:pStyle w:val="TAL"/>
              <w:rPr>
                <w:szCs w:val="18"/>
                <w:lang w:val="fr-FR"/>
              </w:rPr>
            </w:pPr>
            <w:r w:rsidRPr="00B26339">
              <w:rPr>
                <w:szCs w:val="18"/>
                <w:lang w:val="fr-FR"/>
              </w:rPr>
              <w:t xml:space="preserve">defaultValue: </w:t>
            </w:r>
            <w:r w:rsidR="00303C16" w:rsidRPr="00B26339">
              <w:rPr>
                <w:szCs w:val="18"/>
                <w:lang w:val="fr-FR"/>
              </w:rPr>
              <w:t>None</w:t>
            </w:r>
          </w:p>
          <w:p w14:paraId="20FC8540" w14:textId="77777777" w:rsidR="007D6E57" w:rsidRPr="00B26339" w:rsidRDefault="007D6E57" w:rsidP="007D6E57">
            <w:pPr>
              <w:pStyle w:val="TAL"/>
              <w:rPr>
                <w:szCs w:val="18"/>
                <w:lang w:val="fr-FR"/>
              </w:rPr>
            </w:pPr>
            <w:r w:rsidRPr="00B26339">
              <w:rPr>
                <w:szCs w:val="18"/>
                <w:lang w:val="fr-FR"/>
              </w:rPr>
              <w:t>isNullable: False</w:t>
            </w:r>
          </w:p>
        </w:tc>
      </w:tr>
      <w:tr w:rsidR="00E840EA" w:rsidRPr="00B26339" w14:paraId="22E2F798" w14:textId="77777777" w:rsidTr="00B26339">
        <w:trPr>
          <w:gridBefore w:val="1"/>
          <w:wBefore w:w="1122" w:type="dxa"/>
          <w:cantSplit/>
          <w:jc w:val="center"/>
        </w:trPr>
        <w:tc>
          <w:tcPr>
            <w:tcW w:w="2525" w:type="dxa"/>
            <w:gridSpan w:val="2"/>
          </w:tcPr>
          <w:p w14:paraId="5114BBD8" w14:textId="77777777" w:rsidR="007D6E57" w:rsidRPr="00B26339" w:rsidRDefault="007D6E57" w:rsidP="007D6E57">
            <w:pPr>
              <w:pStyle w:val="TAL"/>
              <w:rPr>
                <w:rFonts w:cs="Arial"/>
                <w:szCs w:val="18"/>
              </w:rPr>
            </w:pPr>
            <w:r w:rsidRPr="00B26339">
              <w:rPr>
                <w:rFonts w:cs="Arial"/>
                <w:szCs w:val="18"/>
              </w:rPr>
              <w:t>fileLocation</w:t>
            </w:r>
          </w:p>
        </w:tc>
        <w:tc>
          <w:tcPr>
            <w:tcW w:w="5245" w:type="dxa"/>
            <w:gridSpan w:val="2"/>
          </w:tcPr>
          <w:p w14:paraId="23773433" w14:textId="77777777" w:rsidR="007D6E57" w:rsidRPr="00B26339" w:rsidRDefault="00303C16" w:rsidP="007D6E57">
            <w:pPr>
              <w:pStyle w:val="TAL"/>
              <w:rPr>
                <w:rStyle w:val="desc"/>
                <w:szCs w:val="18"/>
              </w:rPr>
            </w:pPr>
            <w:r w:rsidRPr="00B26339">
              <w:rPr>
                <w:szCs w:val="18"/>
              </w:rPr>
              <w:t>File location</w:t>
            </w:r>
            <w:r w:rsidR="007D6E57" w:rsidRPr="00B26339">
              <w:rPr>
                <w:rStyle w:val="desc"/>
                <w:szCs w:val="18"/>
              </w:rPr>
              <w:t xml:space="preserve"> </w:t>
            </w:r>
          </w:p>
          <w:p w14:paraId="2F1A3D21" w14:textId="77777777" w:rsidR="007D6E57" w:rsidRPr="00B26339" w:rsidRDefault="007D6E57" w:rsidP="007D6E57">
            <w:pPr>
              <w:pStyle w:val="TAL"/>
              <w:rPr>
                <w:rStyle w:val="desc"/>
                <w:szCs w:val="18"/>
              </w:rPr>
            </w:pPr>
          </w:p>
          <w:p w14:paraId="1CA7E219" w14:textId="77777777" w:rsidR="007D6E57" w:rsidRPr="00B26339" w:rsidRDefault="007D6E57" w:rsidP="007D6E57">
            <w:pPr>
              <w:pStyle w:val="TAL"/>
              <w:rPr>
                <w:rFonts w:cs="Arial"/>
                <w:szCs w:val="18"/>
              </w:rPr>
            </w:pPr>
            <w:r w:rsidRPr="00B26339">
              <w:rPr>
                <w:szCs w:val="18"/>
              </w:rPr>
              <w:t>allowedValues: Not applicable.</w:t>
            </w:r>
          </w:p>
        </w:tc>
        <w:tc>
          <w:tcPr>
            <w:tcW w:w="2101" w:type="dxa"/>
            <w:gridSpan w:val="2"/>
          </w:tcPr>
          <w:p w14:paraId="6F999B04" w14:textId="77777777" w:rsidR="007D6E57" w:rsidRPr="00B26339" w:rsidRDefault="007D6E57" w:rsidP="007D6E57">
            <w:pPr>
              <w:pStyle w:val="TAL"/>
              <w:rPr>
                <w:szCs w:val="18"/>
              </w:rPr>
            </w:pPr>
            <w:r w:rsidRPr="00B26339">
              <w:rPr>
                <w:szCs w:val="18"/>
              </w:rPr>
              <w:t>type: String</w:t>
            </w:r>
          </w:p>
          <w:p w14:paraId="72DCE2A9" w14:textId="77777777" w:rsidR="007D6E57" w:rsidRPr="00B26339" w:rsidRDefault="007D6E57" w:rsidP="007D6E57">
            <w:pPr>
              <w:pStyle w:val="TAL"/>
              <w:rPr>
                <w:szCs w:val="18"/>
              </w:rPr>
            </w:pPr>
            <w:r w:rsidRPr="00B26339">
              <w:rPr>
                <w:szCs w:val="18"/>
              </w:rPr>
              <w:t>multiplicity: 1</w:t>
            </w:r>
          </w:p>
          <w:p w14:paraId="1EF05120" w14:textId="77777777" w:rsidR="007D6E57" w:rsidRPr="00B26339" w:rsidRDefault="007D6E57" w:rsidP="007D6E57">
            <w:pPr>
              <w:pStyle w:val="TAL"/>
              <w:rPr>
                <w:szCs w:val="18"/>
              </w:rPr>
            </w:pPr>
            <w:r w:rsidRPr="00B26339">
              <w:rPr>
                <w:szCs w:val="18"/>
              </w:rPr>
              <w:t>isOrdered: N/A</w:t>
            </w:r>
          </w:p>
          <w:p w14:paraId="0465097A" w14:textId="77777777" w:rsidR="007D6E57" w:rsidRPr="00B26339" w:rsidRDefault="007D6E57" w:rsidP="007D6E57">
            <w:pPr>
              <w:pStyle w:val="TAL"/>
              <w:rPr>
                <w:szCs w:val="18"/>
              </w:rPr>
            </w:pPr>
            <w:r w:rsidRPr="00B26339">
              <w:rPr>
                <w:szCs w:val="18"/>
              </w:rPr>
              <w:t>isUnique: N/A</w:t>
            </w:r>
          </w:p>
          <w:p w14:paraId="3329406C" w14:textId="77777777" w:rsidR="007D6E57" w:rsidRPr="00B26339" w:rsidRDefault="007D6E57" w:rsidP="007D6E57">
            <w:pPr>
              <w:pStyle w:val="TAL"/>
              <w:rPr>
                <w:szCs w:val="18"/>
              </w:rPr>
            </w:pPr>
            <w:r w:rsidRPr="00B26339">
              <w:rPr>
                <w:szCs w:val="18"/>
              </w:rPr>
              <w:t xml:space="preserve">defaultValue: </w:t>
            </w:r>
            <w:r w:rsidR="00B61F03" w:rsidRPr="00B26339">
              <w:rPr>
                <w:szCs w:val="18"/>
              </w:rPr>
              <w:t>None</w:t>
            </w:r>
          </w:p>
          <w:p w14:paraId="5099446D" w14:textId="77777777" w:rsidR="007D6E57" w:rsidRPr="00B26339" w:rsidRDefault="007D6E57" w:rsidP="007D6E57">
            <w:pPr>
              <w:pStyle w:val="TAL"/>
              <w:rPr>
                <w:szCs w:val="18"/>
              </w:rPr>
            </w:pPr>
            <w:r w:rsidRPr="00B26339">
              <w:rPr>
                <w:szCs w:val="18"/>
              </w:rPr>
              <w:t>isNullable: True</w:t>
            </w:r>
          </w:p>
        </w:tc>
      </w:tr>
      <w:tr w:rsidR="00E840EA" w:rsidRPr="00B26339" w14:paraId="756233D6" w14:textId="77777777" w:rsidTr="00B26339">
        <w:trPr>
          <w:gridBefore w:val="1"/>
          <w:wBefore w:w="1122" w:type="dxa"/>
          <w:cantSplit/>
          <w:jc w:val="center"/>
        </w:trPr>
        <w:tc>
          <w:tcPr>
            <w:tcW w:w="2525" w:type="dxa"/>
            <w:gridSpan w:val="2"/>
          </w:tcPr>
          <w:p w14:paraId="78414E91" w14:textId="77777777" w:rsidR="00303C16" w:rsidRPr="00B26339" w:rsidRDefault="00303C16" w:rsidP="00303C16">
            <w:pPr>
              <w:pStyle w:val="TAL"/>
              <w:rPr>
                <w:rFonts w:cs="Arial"/>
                <w:szCs w:val="18"/>
              </w:rPr>
            </w:pPr>
            <w:r w:rsidRPr="00B26339">
              <w:rPr>
                <w:rFonts w:cs="Arial"/>
                <w:szCs w:val="18"/>
              </w:rPr>
              <w:t>streamTarget</w:t>
            </w:r>
          </w:p>
        </w:tc>
        <w:tc>
          <w:tcPr>
            <w:tcW w:w="5245" w:type="dxa"/>
            <w:gridSpan w:val="2"/>
          </w:tcPr>
          <w:p w14:paraId="7C701465" w14:textId="77777777" w:rsidR="00303C16" w:rsidRPr="00B26339" w:rsidRDefault="00303C16" w:rsidP="00303C16">
            <w:pPr>
              <w:pStyle w:val="TAL"/>
              <w:rPr>
                <w:rStyle w:val="desc"/>
                <w:szCs w:val="18"/>
              </w:rPr>
            </w:pPr>
            <w:r w:rsidRPr="00B26339">
              <w:rPr>
                <w:rStyle w:val="desc"/>
                <w:szCs w:val="18"/>
              </w:rPr>
              <w:t>T</w:t>
            </w:r>
            <w:r w:rsidRPr="00E840EA">
              <w:rPr>
                <w:rStyle w:val="desc"/>
                <w:szCs w:val="18"/>
              </w:rPr>
              <w:t>he stream target for the stream-based reporting method.</w:t>
            </w:r>
          </w:p>
          <w:p w14:paraId="72CB737B" w14:textId="77777777" w:rsidR="00303C16" w:rsidRPr="00B26339" w:rsidRDefault="00303C16" w:rsidP="00303C16">
            <w:pPr>
              <w:pStyle w:val="TAL"/>
              <w:rPr>
                <w:szCs w:val="18"/>
              </w:rPr>
            </w:pPr>
          </w:p>
          <w:p w14:paraId="021A1B37" w14:textId="77777777" w:rsidR="00303C16" w:rsidRPr="00B26339" w:rsidRDefault="00303C16" w:rsidP="00303C16">
            <w:pPr>
              <w:pStyle w:val="TAL"/>
              <w:rPr>
                <w:szCs w:val="18"/>
              </w:rPr>
            </w:pPr>
            <w:r w:rsidRPr="00B26339">
              <w:rPr>
                <w:szCs w:val="18"/>
              </w:rPr>
              <w:t>allowedValues: N/A</w:t>
            </w:r>
          </w:p>
        </w:tc>
        <w:tc>
          <w:tcPr>
            <w:tcW w:w="2101" w:type="dxa"/>
            <w:gridSpan w:val="2"/>
          </w:tcPr>
          <w:p w14:paraId="3E92C541"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type: String</w:t>
            </w:r>
          </w:p>
          <w:p w14:paraId="1FA611E7"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multiplicity: 1</w:t>
            </w:r>
          </w:p>
          <w:p w14:paraId="410999BE"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isOrdered: N/A</w:t>
            </w:r>
          </w:p>
          <w:p w14:paraId="285BEB29"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isUnique: N/A</w:t>
            </w:r>
          </w:p>
          <w:p w14:paraId="69595544" w14:textId="77777777" w:rsidR="00303C16" w:rsidRPr="00B26339" w:rsidRDefault="00303C16" w:rsidP="00303C16">
            <w:pPr>
              <w:tabs>
                <w:tab w:val="center" w:pos="1333"/>
              </w:tabs>
              <w:spacing w:after="0"/>
              <w:rPr>
                <w:rFonts w:ascii="Arial" w:hAnsi="Arial" w:cs="Arial"/>
                <w:sz w:val="18"/>
                <w:szCs w:val="18"/>
              </w:rPr>
            </w:pPr>
            <w:r w:rsidRPr="00B26339">
              <w:rPr>
                <w:rFonts w:ascii="Arial" w:hAnsi="Arial" w:cs="Arial"/>
                <w:sz w:val="18"/>
                <w:szCs w:val="18"/>
              </w:rPr>
              <w:t xml:space="preserve">defaultValue: None </w:t>
            </w:r>
          </w:p>
          <w:p w14:paraId="2328F596" w14:textId="77777777" w:rsidR="00303C16" w:rsidRPr="00B26339" w:rsidRDefault="00303C16" w:rsidP="00303C16">
            <w:pPr>
              <w:pStyle w:val="TAL"/>
              <w:rPr>
                <w:szCs w:val="18"/>
              </w:rPr>
            </w:pPr>
            <w:r w:rsidRPr="00E840EA">
              <w:rPr>
                <w:rFonts w:cs="Arial"/>
                <w:szCs w:val="18"/>
              </w:rPr>
              <w:t>isNullable: True</w:t>
            </w:r>
          </w:p>
        </w:tc>
      </w:tr>
      <w:tr w:rsidR="00E840EA" w:rsidRPr="00B26339" w14:paraId="2DAA224F" w14:textId="77777777" w:rsidTr="00B26339">
        <w:trPr>
          <w:gridBefore w:val="1"/>
          <w:wBefore w:w="1122" w:type="dxa"/>
          <w:cantSplit/>
          <w:jc w:val="center"/>
        </w:trPr>
        <w:tc>
          <w:tcPr>
            <w:tcW w:w="2525" w:type="dxa"/>
            <w:gridSpan w:val="2"/>
          </w:tcPr>
          <w:p w14:paraId="536B895C" w14:textId="77777777" w:rsidR="002E0F76" w:rsidRPr="00B26339" w:rsidRDefault="002E0F76" w:rsidP="002E0F76">
            <w:pPr>
              <w:pStyle w:val="TAL"/>
              <w:rPr>
                <w:rFonts w:cs="Arial"/>
                <w:szCs w:val="18"/>
              </w:rPr>
            </w:pPr>
            <w:r w:rsidRPr="00B26339">
              <w:rPr>
                <w:rFonts w:cs="Arial"/>
                <w:bCs/>
                <w:color w:val="333333"/>
                <w:szCs w:val="18"/>
              </w:rPr>
              <w:t>administrativeState</w:t>
            </w:r>
          </w:p>
        </w:tc>
        <w:tc>
          <w:tcPr>
            <w:tcW w:w="5245" w:type="dxa"/>
            <w:gridSpan w:val="2"/>
          </w:tcPr>
          <w:p w14:paraId="5F81688F" w14:textId="77777777" w:rsidR="002E0F76" w:rsidRPr="00B26339" w:rsidRDefault="005C0751" w:rsidP="002E0F76">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2952380" w14:textId="77777777" w:rsidR="002E0F76" w:rsidRPr="00B26339" w:rsidRDefault="002E0F76" w:rsidP="002E0F76">
            <w:pPr>
              <w:pStyle w:val="TAL"/>
              <w:rPr>
                <w:szCs w:val="18"/>
              </w:rPr>
            </w:pPr>
          </w:p>
          <w:p w14:paraId="2E7F880B" w14:textId="77777777" w:rsidR="002E0F76" w:rsidRPr="00B26339" w:rsidRDefault="002E0F76" w:rsidP="002E0F76">
            <w:pPr>
              <w:pStyle w:val="TAL"/>
              <w:rPr>
                <w:szCs w:val="18"/>
              </w:rPr>
            </w:pPr>
            <w:r w:rsidRPr="00B26339">
              <w:rPr>
                <w:szCs w:val="18"/>
              </w:rPr>
              <w:t xml:space="preserve">allowedValues: LOCKED, UNLOCKED. </w:t>
            </w:r>
          </w:p>
        </w:tc>
        <w:tc>
          <w:tcPr>
            <w:tcW w:w="2101" w:type="dxa"/>
            <w:gridSpan w:val="2"/>
          </w:tcPr>
          <w:p w14:paraId="6D92DDB8" w14:textId="77777777" w:rsidR="002E0F76" w:rsidRPr="00B26339" w:rsidRDefault="002E0F76" w:rsidP="002E0F76">
            <w:pPr>
              <w:pStyle w:val="TAL"/>
              <w:rPr>
                <w:szCs w:val="18"/>
              </w:rPr>
            </w:pPr>
            <w:r w:rsidRPr="00B26339">
              <w:rPr>
                <w:szCs w:val="18"/>
              </w:rPr>
              <w:t>type: ENUM</w:t>
            </w:r>
          </w:p>
          <w:p w14:paraId="3650D6E0" w14:textId="77777777" w:rsidR="002E0F76" w:rsidRPr="00B26339" w:rsidRDefault="002E0F76" w:rsidP="002E0F76">
            <w:pPr>
              <w:pStyle w:val="TAL"/>
              <w:rPr>
                <w:szCs w:val="18"/>
              </w:rPr>
            </w:pPr>
            <w:r w:rsidRPr="00B26339">
              <w:rPr>
                <w:szCs w:val="18"/>
              </w:rPr>
              <w:t>multiplicity: 1</w:t>
            </w:r>
          </w:p>
          <w:p w14:paraId="5650331B" w14:textId="77777777" w:rsidR="002E0F76" w:rsidRPr="00B26339" w:rsidRDefault="002E0F76" w:rsidP="002E0F76">
            <w:pPr>
              <w:pStyle w:val="TAL"/>
              <w:rPr>
                <w:szCs w:val="18"/>
              </w:rPr>
            </w:pPr>
            <w:r w:rsidRPr="00B26339">
              <w:rPr>
                <w:szCs w:val="18"/>
              </w:rPr>
              <w:t>isOrdered: N/A</w:t>
            </w:r>
          </w:p>
          <w:p w14:paraId="5DC56394" w14:textId="77777777" w:rsidR="002E0F76" w:rsidRPr="00B26339" w:rsidRDefault="002E0F76" w:rsidP="002E0F76">
            <w:pPr>
              <w:pStyle w:val="TAL"/>
              <w:rPr>
                <w:szCs w:val="18"/>
              </w:rPr>
            </w:pPr>
            <w:r w:rsidRPr="00B26339">
              <w:rPr>
                <w:szCs w:val="18"/>
              </w:rPr>
              <w:t>isUnique: N/A</w:t>
            </w:r>
          </w:p>
          <w:p w14:paraId="788A1D9F" w14:textId="77777777" w:rsidR="002E0F76" w:rsidRPr="00B26339" w:rsidRDefault="002E0F76" w:rsidP="002E0F76">
            <w:pPr>
              <w:pStyle w:val="TAL"/>
              <w:rPr>
                <w:szCs w:val="18"/>
              </w:rPr>
            </w:pPr>
            <w:r w:rsidRPr="00B26339">
              <w:rPr>
                <w:szCs w:val="18"/>
              </w:rPr>
              <w:t>defaultValue: LOCKED</w:t>
            </w:r>
          </w:p>
          <w:p w14:paraId="659F5C70" w14:textId="77777777" w:rsidR="002E0F76" w:rsidRPr="00B26339" w:rsidRDefault="002E0F76" w:rsidP="002E0F76">
            <w:pPr>
              <w:pStyle w:val="TAL"/>
              <w:rPr>
                <w:szCs w:val="18"/>
              </w:rPr>
            </w:pPr>
            <w:r w:rsidRPr="00B26339">
              <w:rPr>
                <w:szCs w:val="18"/>
              </w:rPr>
              <w:t>isNullable: False</w:t>
            </w:r>
          </w:p>
        </w:tc>
      </w:tr>
      <w:tr w:rsidR="00E840EA" w:rsidRPr="00B26339" w14:paraId="2302F058" w14:textId="77777777" w:rsidTr="00B26339">
        <w:trPr>
          <w:gridBefore w:val="1"/>
          <w:wBefore w:w="1122" w:type="dxa"/>
          <w:cantSplit/>
          <w:jc w:val="center"/>
        </w:trPr>
        <w:tc>
          <w:tcPr>
            <w:tcW w:w="2525" w:type="dxa"/>
            <w:gridSpan w:val="2"/>
          </w:tcPr>
          <w:p w14:paraId="72F30092" w14:textId="77777777" w:rsidR="002E0F76" w:rsidRPr="00B26339" w:rsidRDefault="002E0F76" w:rsidP="002E0F76">
            <w:pPr>
              <w:pStyle w:val="TAL"/>
              <w:rPr>
                <w:rFonts w:cs="Arial"/>
                <w:szCs w:val="18"/>
              </w:rPr>
            </w:pPr>
            <w:r w:rsidRPr="00B26339">
              <w:rPr>
                <w:rFonts w:cs="Arial"/>
                <w:bCs/>
                <w:color w:val="333333"/>
                <w:szCs w:val="18"/>
              </w:rPr>
              <w:t>operationalState</w:t>
            </w:r>
          </w:p>
        </w:tc>
        <w:tc>
          <w:tcPr>
            <w:tcW w:w="5245" w:type="dxa"/>
            <w:gridSpan w:val="2"/>
          </w:tcPr>
          <w:p w14:paraId="6F69D301" w14:textId="77777777" w:rsidR="002E0F76" w:rsidRPr="00B26339" w:rsidRDefault="005C0751" w:rsidP="002E0F76">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49D0B1D8" w14:textId="77777777" w:rsidR="002E0F76" w:rsidRPr="00B26339" w:rsidRDefault="002E0F76" w:rsidP="002E0F76">
            <w:pPr>
              <w:pStyle w:val="TAL"/>
              <w:rPr>
                <w:szCs w:val="18"/>
              </w:rPr>
            </w:pPr>
          </w:p>
          <w:p w14:paraId="66437545" w14:textId="77777777" w:rsidR="002E0F76" w:rsidRPr="00B26339" w:rsidRDefault="002E0F76" w:rsidP="002E0F76">
            <w:pPr>
              <w:pStyle w:val="TAL"/>
              <w:rPr>
                <w:szCs w:val="18"/>
              </w:rPr>
            </w:pPr>
            <w:r w:rsidRPr="00B26339">
              <w:rPr>
                <w:szCs w:val="18"/>
              </w:rPr>
              <w:t>allowedValues: ENABLED, DISABLED.</w:t>
            </w:r>
          </w:p>
        </w:tc>
        <w:tc>
          <w:tcPr>
            <w:tcW w:w="2101" w:type="dxa"/>
            <w:gridSpan w:val="2"/>
          </w:tcPr>
          <w:p w14:paraId="44F6D50C"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ENUM</w:t>
            </w:r>
          </w:p>
          <w:p w14:paraId="4C58064D"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67F682C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7702E43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isUnique: N/A</w:t>
            </w:r>
          </w:p>
          <w:p w14:paraId="44FA752A"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defaultValue: DISABLED</w:t>
            </w:r>
          </w:p>
          <w:p w14:paraId="576D9BE8" w14:textId="77777777" w:rsidR="002E0F76" w:rsidRPr="00B26339" w:rsidRDefault="002E0F76" w:rsidP="002E0F76">
            <w:pPr>
              <w:pStyle w:val="TAL"/>
              <w:rPr>
                <w:szCs w:val="18"/>
              </w:rPr>
            </w:pPr>
            <w:r w:rsidRPr="00B26339">
              <w:rPr>
                <w:rFonts w:cs="Arial"/>
                <w:szCs w:val="18"/>
              </w:rPr>
              <w:t>isNullable: False</w:t>
            </w:r>
          </w:p>
        </w:tc>
      </w:tr>
      <w:tr w:rsidR="00E840EA" w:rsidRPr="00B26339" w14:paraId="08F2ECD2" w14:textId="77777777" w:rsidTr="00B26339">
        <w:trPr>
          <w:gridBefore w:val="1"/>
          <w:wBefore w:w="1122" w:type="dxa"/>
          <w:cantSplit/>
          <w:jc w:val="center"/>
        </w:trPr>
        <w:tc>
          <w:tcPr>
            <w:tcW w:w="2525" w:type="dxa"/>
            <w:gridSpan w:val="2"/>
          </w:tcPr>
          <w:p w14:paraId="42CB2A5F" w14:textId="77777777" w:rsidR="002E0F76" w:rsidRPr="00B26339" w:rsidRDefault="005C0751" w:rsidP="002E0F76">
            <w:pPr>
              <w:pStyle w:val="TAL"/>
              <w:rPr>
                <w:rFonts w:cs="Arial"/>
                <w:szCs w:val="18"/>
              </w:rPr>
            </w:pPr>
            <w:r w:rsidRPr="00B26339">
              <w:rPr>
                <w:rFonts w:cs="Arial"/>
                <w:szCs w:val="18"/>
              </w:rPr>
              <w:t>alarmRecords</w:t>
            </w:r>
          </w:p>
        </w:tc>
        <w:tc>
          <w:tcPr>
            <w:tcW w:w="5245" w:type="dxa"/>
            <w:gridSpan w:val="2"/>
          </w:tcPr>
          <w:p w14:paraId="07256684" w14:textId="77777777" w:rsidR="002E0F76" w:rsidRPr="00B26339" w:rsidRDefault="005C0751" w:rsidP="002E0F76">
            <w:pPr>
              <w:rPr>
                <w:sz w:val="18"/>
                <w:szCs w:val="18"/>
              </w:rPr>
            </w:pPr>
            <w:r w:rsidRPr="00B26339">
              <w:rPr>
                <w:rFonts w:ascii="Arial" w:hAnsi="Arial" w:cs="Arial"/>
                <w:sz w:val="18"/>
                <w:szCs w:val="18"/>
              </w:rPr>
              <w:t>List of alarm records</w:t>
            </w:r>
          </w:p>
          <w:p w14:paraId="40DA8DED" w14:textId="77777777" w:rsidR="002E0F76" w:rsidRPr="00B26339" w:rsidRDefault="002E0F76" w:rsidP="002E0F76">
            <w:pPr>
              <w:pStyle w:val="TAL"/>
              <w:rPr>
                <w:szCs w:val="18"/>
              </w:rPr>
            </w:pPr>
            <w:r w:rsidRPr="00B26339">
              <w:rPr>
                <w:szCs w:val="18"/>
              </w:rPr>
              <w:t xml:space="preserve">allowedValues: </w:t>
            </w:r>
            <w:r w:rsidR="005C0751" w:rsidRPr="00B26339">
              <w:rPr>
                <w:szCs w:val="18"/>
              </w:rPr>
              <w:t>N/A</w:t>
            </w:r>
          </w:p>
        </w:tc>
        <w:tc>
          <w:tcPr>
            <w:tcW w:w="2101" w:type="dxa"/>
            <w:gridSpan w:val="2"/>
          </w:tcPr>
          <w:p w14:paraId="1B838AE0" w14:textId="77777777" w:rsidR="002E0F76" w:rsidRPr="00B26339" w:rsidRDefault="002E0F76" w:rsidP="002E0F76">
            <w:pPr>
              <w:spacing w:after="0"/>
              <w:rPr>
                <w:rFonts w:ascii="Courier New" w:hAnsi="Courier New" w:cs="Courier New"/>
                <w:sz w:val="18"/>
                <w:szCs w:val="18"/>
              </w:rPr>
            </w:pPr>
            <w:r w:rsidRPr="00B26339">
              <w:rPr>
                <w:rFonts w:ascii="Arial" w:hAnsi="Arial" w:cs="Arial"/>
                <w:sz w:val="18"/>
                <w:szCs w:val="18"/>
              </w:rPr>
              <w:t>type: AlarmRecord</w:t>
            </w:r>
          </w:p>
          <w:p w14:paraId="20737BAF"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w:t>
            </w:r>
          </w:p>
          <w:p w14:paraId="095CA6EB"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27C3DA4"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True</w:t>
            </w:r>
          </w:p>
          <w:p w14:paraId="3355A63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 value: </w:t>
            </w:r>
            <w:r w:rsidR="005C0751" w:rsidRPr="00B26339">
              <w:rPr>
                <w:rFonts w:ascii="Arial" w:hAnsi="Arial" w:cs="Arial"/>
                <w:sz w:val="18"/>
                <w:szCs w:val="18"/>
                <w:lang w:val="pt-BR"/>
              </w:rPr>
              <w:t>None</w:t>
            </w:r>
          </w:p>
          <w:p w14:paraId="77D6DD41" w14:textId="77777777" w:rsidR="002E0F76" w:rsidRPr="00B26339" w:rsidRDefault="002E0F76" w:rsidP="002E0F76">
            <w:pPr>
              <w:pStyle w:val="TAL"/>
              <w:rPr>
                <w:szCs w:val="18"/>
              </w:rPr>
            </w:pPr>
            <w:r w:rsidRPr="00B26339">
              <w:rPr>
                <w:rFonts w:cs="Arial"/>
                <w:szCs w:val="18"/>
              </w:rPr>
              <w:t>isNullable: True</w:t>
            </w:r>
          </w:p>
        </w:tc>
      </w:tr>
      <w:tr w:rsidR="00E840EA" w:rsidRPr="00B26339" w14:paraId="11BCF677" w14:textId="77777777" w:rsidTr="00B26339">
        <w:trPr>
          <w:gridBefore w:val="1"/>
          <w:wBefore w:w="1122" w:type="dxa"/>
          <w:cantSplit/>
          <w:jc w:val="center"/>
        </w:trPr>
        <w:tc>
          <w:tcPr>
            <w:tcW w:w="2525" w:type="dxa"/>
            <w:gridSpan w:val="2"/>
          </w:tcPr>
          <w:p w14:paraId="6A73DE79" w14:textId="77777777" w:rsidR="002E0F76" w:rsidRPr="00B26339" w:rsidRDefault="002E0F76" w:rsidP="002E0F76">
            <w:pPr>
              <w:pStyle w:val="TAL"/>
              <w:rPr>
                <w:rFonts w:cs="Arial"/>
                <w:szCs w:val="18"/>
              </w:rPr>
            </w:pPr>
            <w:r w:rsidRPr="00B26339">
              <w:rPr>
                <w:rFonts w:cs="Arial"/>
                <w:szCs w:val="18"/>
              </w:rPr>
              <w:t>numOfAlarmRecords</w:t>
            </w:r>
          </w:p>
        </w:tc>
        <w:tc>
          <w:tcPr>
            <w:tcW w:w="5245" w:type="dxa"/>
            <w:gridSpan w:val="2"/>
          </w:tcPr>
          <w:p w14:paraId="7A2AABE8" w14:textId="77777777" w:rsidR="002E0F76" w:rsidRPr="00B26339" w:rsidRDefault="005C0751" w:rsidP="002E0F76">
            <w:pPr>
              <w:pStyle w:val="TAL"/>
              <w:rPr>
                <w:rFonts w:cs="Arial"/>
                <w:szCs w:val="18"/>
              </w:rPr>
            </w:pPr>
            <w:r w:rsidRPr="00B26339">
              <w:rPr>
                <w:rFonts w:cs="Arial"/>
                <w:szCs w:val="18"/>
              </w:rPr>
              <w:t>N</w:t>
            </w:r>
            <w:r w:rsidR="002E0F76" w:rsidRPr="00B26339">
              <w:rPr>
                <w:rFonts w:cs="Arial"/>
                <w:szCs w:val="18"/>
              </w:rPr>
              <w:t xml:space="preserve">umber of alarm records in the </w:t>
            </w:r>
            <w:r w:rsidR="002E0F76" w:rsidRPr="00B26339">
              <w:rPr>
                <w:rFonts w:ascii="Courier New" w:hAnsi="Courier New" w:cs="Courier New"/>
                <w:szCs w:val="18"/>
              </w:rPr>
              <w:t>AlarmList</w:t>
            </w:r>
            <w:r w:rsidR="002E0F76" w:rsidRPr="00B26339">
              <w:rPr>
                <w:rFonts w:cs="Arial"/>
                <w:szCs w:val="18"/>
              </w:rPr>
              <w:t>.</w:t>
            </w:r>
          </w:p>
          <w:p w14:paraId="5211EF52" w14:textId="77777777" w:rsidR="002E0F76" w:rsidRPr="00B26339" w:rsidRDefault="002E0F76" w:rsidP="002E0F76">
            <w:pPr>
              <w:pStyle w:val="TAL"/>
              <w:rPr>
                <w:rFonts w:cs="Arial"/>
                <w:szCs w:val="18"/>
              </w:rPr>
            </w:pPr>
          </w:p>
          <w:p w14:paraId="1517095D" w14:textId="77777777" w:rsidR="002E0F76" w:rsidRPr="00B26339" w:rsidRDefault="002E0F76" w:rsidP="002E0F76">
            <w:pPr>
              <w:pStyle w:val="TAL"/>
              <w:rPr>
                <w:szCs w:val="18"/>
              </w:rPr>
            </w:pPr>
            <w:r w:rsidRPr="00B26339">
              <w:rPr>
                <w:szCs w:val="18"/>
              </w:rPr>
              <w:t>allowedValues: 0 to x where x is vendor specific.</w:t>
            </w:r>
          </w:p>
        </w:tc>
        <w:tc>
          <w:tcPr>
            <w:tcW w:w="2101" w:type="dxa"/>
            <w:gridSpan w:val="2"/>
          </w:tcPr>
          <w:p w14:paraId="2FCEEFD4"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type: integer</w:t>
            </w:r>
          </w:p>
          <w:p w14:paraId="30D376F3"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multiplicity: 1</w:t>
            </w:r>
          </w:p>
          <w:p w14:paraId="3B872770" w14:textId="77777777" w:rsidR="002E0F76" w:rsidRPr="00B26339" w:rsidRDefault="002E0F76" w:rsidP="002E0F76">
            <w:pPr>
              <w:spacing w:after="0"/>
              <w:rPr>
                <w:rFonts w:ascii="Arial" w:hAnsi="Arial" w:cs="Arial"/>
                <w:sz w:val="18"/>
                <w:szCs w:val="18"/>
              </w:rPr>
            </w:pPr>
            <w:r w:rsidRPr="00B26339">
              <w:rPr>
                <w:rFonts w:ascii="Arial" w:hAnsi="Arial" w:cs="Arial"/>
                <w:sz w:val="18"/>
                <w:szCs w:val="18"/>
              </w:rPr>
              <w:t>isOrdered: N/A</w:t>
            </w:r>
          </w:p>
          <w:p w14:paraId="4B00C163"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isUnique: N/A</w:t>
            </w:r>
          </w:p>
          <w:p w14:paraId="7707DAAA" w14:textId="77777777" w:rsidR="002E0F76" w:rsidRPr="00B26339" w:rsidRDefault="002E0F76" w:rsidP="002E0F76">
            <w:pPr>
              <w:spacing w:after="0"/>
              <w:rPr>
                <w:rFonts w:ascii="Arial" w:hAnsi="Arial" w:cs="Arial"/>
                <w:sz w:val="18"/>
                <w:szCs w:val="18"/>
                <w:lang w:val="pt-BR"/>
              </w:rPr>
            </w:pPr>
            <w:r w:rsidRPr="00B26339">
              <w:rPr>
                <w:rFonts w:ascii="Arial" w:hAnsi="Arial" w:cs="Arial"/>
                <w:sz w:val="18"/>
                <w:szCs w:val="18"/>
                <w:lang w:val="pt-BR"/>
              </w:rPr>
              <w:t xml:space="preserve">defaultValue: </w:t>
            </w:r>
            <w:r w:rsidR="005C0751" w:rsidRPr="00B26339">
              <w:rPr>
                <w:rFonts w:ascii="Arial" w:hAnsi="Arial" w:cs="Arial"/>
                <w:sz w:val="18"/>
                <w:szCs w:val="18"/>
                <w:lang w:val="pt-BR"/>
              </w:rPr>
              <w:t>None</w:t>
            </w:r>
          </w:p>
          <w:p w14:paraId="035C9496" w14:textId="77777777" w:rsidR="002E0F76" w:rsidRPr="00B26339" w:rsidRDefault="002E0F76" w:rsidP="002E0F76">
            <w:pPr>
              <w:pStyle w:val="TAL"/>
              <w:rPr>
                <w:szCs w:val="18"/>
                <w:lang w:val="fr-FR"/>
              </w:rPr>
            </w:pPr>
            <w:r w:rsidRPr="00E840EA">
              <w:rPr>
                <w:rFonts w:cs="Arial"/>
                <w:szCs w:val="18"/>
                <w:lang w:val="fr-FR"/>
              </w:rPr>
              <w:t>isNullable: False</w:t>
            </w:r>
          </w:p>
        </w:tc>
      </w:tr>
      <w:tr w:rsidR="00E840EA" w:rsidRPr="00B26339" w14:paraId="1F9E9AC0" w14:textId="77777777" w:rsidTr="00B26339">
        <w:trPr>
          <w:gridBefore w:val="1"/>
          <w:wBefore w:w="1122" w:type="dxa"/>
          <w:cantSplit/>
          <w:jc w:val="center"/>
        </w:trPr>
        <w:tc>
          <w:tcPr>
            <w:tcW w:w="2525" w:type="dxa"/>
            <w:gridSpan w:val="2"/>
          </w:tcPr>
          <w:p w14:paraId="19480102" w14:textId="77777777" w:rsidR="005770B6" w:rsidRPr="00B26339" w:rsidRDefault="005770B6" w:rsidP="005770B6">
            <w:pPr>
              <w:pStyle w:val="TAL"/>
              <w:rPr>
                <w:rFonts w:cs="Arial"/>
                <w:szCs w:val="18"/>
              </w:rPr>
            </w:pPr>
            <w:r w:rsidRPr="00B26339">
              <w:rPr>
                <w:rFonts w:cs="Arial"/>
                <w:szCs w:val="18"/>
              </w:rPr>
              <w:t>lastModification</w:t>
            </w:r>
          </w:p>
        </w:tc>
        <w:tc>
          <w:tcPr>
            <w:tcW w:w="5245" w:type="dxa"/>
            <w:gridSpan w:val="2"/>
          </w:tcPr>
          <w:p w14:paraId="7A5B7207" w14:textId="77777777" w:rsidR="005770B6" w:rsidRPr="00B26339" w:rsidRDefault="005770B6" w:rsidP="005770B6">
            <w:pPr>
              <w:pStyle w:val="TAL"/>
              <w:rPr>
                <w:rFonts w:cs="Arial"/>
                <w:szCs w:val="18"/>
              </w:rPr>
            </w:pPr>
            <w:r w:rsidRPr="00B26339">
              <w:rPr>
                <w:rFonts w:cs="Arial"/>
                <w:szCs w:val="18"/>
              </w:rPr>
              <w:t>Time an alarm record was modified the last time</w:t>
            </w:r>
          </w:p>
          <w:p w14:paraId="2132819D" w14:textId="77777777" w:rsidR="005770B6" w:rsidRPr="00B26339" w:rsidRDefault="005770B6" w:rsidP="005770B6">
            <w:pPr>
              <w:pStyle w:val="TAL"/>
              <w:rPr>
                <w:rFonts w:cs="Arial"/>
                <w:szCs w:val="18"/>
              </w:rPr>
            </w:pPr>
          </w:p>
          <w:p w14:paraId="29A31C4F" w14:textId="77777777" w:rsidR="005770B6" w:rsidRPr="00B26339" w:rsidDel="005C0751" w:rsidRDefault="005770B6" w:rsidP="005770B6">
            <w:pPr>
              <w:pStyle w:val="TAL"/>
              <w:rPr>
                <w:rFonts w:cs="Arial"/>
                <w:szCs w:val="18"/>
              </w:rPr>
            </w:pPr>
            <w:r w:rsidRPr="00B26339">
              <w:rPr>
                <w:szCs w:val="18"/>
              </w:rPr>
              <w:t>allowedValues: N/A</w:t>
            </w:r>
          </w:p>
        </w:tc>
        <w:tc>
          <w:tcPr>
            <w:tcW w:w="2101" w:type="dxa"/>
            <w:gridSpan w:val="2"/>
          </w:tcPr>
          <w:p w14:paraId="7181C5FB"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type: DateTime</w:t>
            </w:r>
          </w:p>
          <w:p w14:paraId="1A9532BC"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multiplicity: 1</w:t>
            </w:r>
          </w:p>
          <w:p w14:paraId="68C81635"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isOrdered: N/A</w:t>
            </w:r>
          </w:p>
          <w:p w14:paraId="5F08ED22"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isUnique: N/A</w:t>
            </w:r>
          </w:p>
          <w:p w14:paraId="747E112F" w14:textId="77777777" w:rsidR="005770B6" w:rsidRPr="00B26339" w:rsidRDefault="005770B6" w:rsidP="005770B6">
            <w:pPr>
              <w:spacing w:after="0"/>
              <w:rPr>
                <w:rFonts w:ascii="Arial" w:hAnsi="Arial" w:cs="Arial"/>
                <w:sz w:val="18"/>
                <w:szCs w:val="18"/>
                <w:lang w:val="pt-BR"/>
              </w:rPr>
            </w:pPr>
            <w:r w:rsidRPr="00B26339">
              <w:rPr>
                <w:rFonts w:ascii="Arial" w:hAnsi="Arial" w:cs="Arial"/>
                <w:sz w:val="18"/>
                <w:szCs w:val="18"/>
                <w:lang w:val="pt-BR"/>
              </w:rPr>
              <w:t>defaultValue: None</w:t>
            </w:r>
          </w:p>
          <w:p w14:paraId="23661E21" w14:textId="77777777" w:rsidR="005770B6" w:rsidRPr="00B26339" w:rsidRDefault="005770B6" w:rsidP="005770B6">
            <w:pPr>
              <w:spacing w:after="0"/>
              <w:rPr>
                <w:rFonts w:ascii="Arial" w:hAnsi="Arial" w:cs="Arial"/>
                <w:sz w:val="18"/>
                <w:szCs w:val="18"/>
              </w:rPr>
            </w:pPr>
            <w:r w:rsidRPr="00B26339">
              <w:rPr>
                <w:rFonts w:ascii="Arial" w:hAnsi="Arial" w:cs="Arial"/>
                <w:sz w:val="18"/>
                <w:szCs w:val="18"/>
              </w:rPr>
              <w:t>isNullable: False</w:t>
            </w:r>
          </w:p>
        </w:tc>
      </w:tr>
      <w:tr w:rsidR="00E840EA" w:rsidRPr="00B26339" w14:paraId="264C0DB2" w14:textId="77777777" w:rsidTr="00B26339">
        <w:trPr>
          <w:gridBefore w:val="1"/>
          <w:wBefore w:w="1122" w:type="dxa"/>
          <w:cantSplit/>
          <w:jc w:val="center"/>
        </w:trPr>
        <w:tc>
          <w:tcPr>
            <w:tcW w:w="2525" w:type="dxa"/>
            <w:gridSpan w:val="2"/>
          </w:tcPr>
          <w:p w14:paraId="22A38B86" w14:textId="77777777" w:rsidR="005F6801" w:rsidRPr="00B26339" w:rsidRDefault="005F6801" w:rsidP="006E3D0C">
            <w:pPr>
              <w:pStyle w:val="TAL"/>
              <w:rPr>
                <w:rFonts w:cs="Arial"/>
                <w:szCs w:val="18"/>
              </w:rPr>
            </w:pPr>
            <w:r w:rsidRPr="00B26339">
              <w:rPr>
                <w:rFonts w:cs="Arial"/>
                <w:szCs w:val="18"/>
              </w:rPr>
              <w:t>tjJobType</w:t>
            </w:r>
          </w:p>
        </w:tc>
        <w:tc>
          <w:tcPr>
            <w:tcW w:w="5245" w:type="dxa"/>
            <w:gridSpan w:val="2"/>
          </w:tcPr>
          <w:p w14:paraId="772C4A00" w14:textId="77777777" w:rsidR="005F6801" w:rsidRPr="0016416B" w:rsidRDefault="005F6801" w:rsidP="006E3D0C">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791FD649" w14:textId="77777777" w:rsidR="005F6801" w:rsidRPr="00B26339" w:rsidRDefault="005F6801" w:rsidP="006E3D0C">
            <w:pPr>
              <w:pStyle w:val="TAL"/>
              <w:rPr>
                <w:szCs w:val="18"/>
              </w:rPr>
            </w:pPr>
            <w:r w:rsidRPr="00B22DFC">
              <w:rPr>
                <w:szCs w:val="18"/>
              </w:rPr>
              <w:t xml:space="preserve">See the </w:t>
            </w:r>
            <w:r w:rsidRPr="00736275">
              <w:rPr>
                <w:szCs w:val="18"/>
              </w:rPr>
              <w:t>clause 5.9a of 3GPP T</w:t>
            </w:r>
            <w:r w:rsidRPr="00B26339">
              <w:rPr>
                <w:szCs w:val="18"/>
              </w:rPr>
              <w:t>S 32.422 [30] for additional details on the allowed values.</w:t>
            </w:r>
          </w:p>
        </w:tc>
        <w:tc>
          <w:tcPr>
            <w:tcW w:w="2101" w:type="dxa"/>
            <w:gridSpan w:val="2"/>
          </w:tcPr>
          <w:p w14:paraId="556CAB20" w14:textId="77777777" w:rsidR="005F6801" w:rsidRPr="00B26339" w:rsidRDefault="005F6801" w:rsidP="006E3D0C">
            <w:pPr>
              <w:pStyle w:val="TAL"/>
              <w:rPr>
                <w:szCs w:val="18"/>
              </w:rPr>
            </w:pPr>
            <w:r w:rsidRPr="00B26339">
              <w:rPr>
                <w:szCs w:val="18"/>
              </w:rPr>
              <w:t>type: ENUM</w:t>
            </w:r>
          </w:p>
          <w:p w14:paraId="44EDC729" w14:textId="77777777" w:rsidR="005F6801" w:rsidRPr="00B26339" w:rsidRDefault="005F6801" w:rsidP="006E3D0C">
            <w:pPr>
              <w:pStyle w:val="TAL"/>
              <w:rPr>
                <w:szCs w:val="18"/>
              </w:rPr>
            </w:pPr>
            <w:r w:rsidRPr="00B26339">
              <w:rPr>
                <w:szCs w:val="18"/>
              </w:rPr>
              <w:t>multiplicity: 1</w:t>
            </w:r>
          </w:p>
          <w:p w14:paraId="70FE563E" w14:textId="77777777" w:rsidR="005F6801" w:rsidRPr="00B26339" w:rsidRDefault="005F6801" w:rsidP="006E3D0C">
            <w:pPr>
              <w:pStyle w:val="TAL"/>
              <w:rPr>
                <w:szCs w:val="18"/>
              </w:rPr>
            </w:pPr>
            <w:r w:rsidRPr="00B26339">
              <w:rPr>
                <w:szCs w:val="18"/>
              </w:rPr>
              <w:t>isOrdered: N/A</w:t>
            </w:r>
          </w:p>
          <w:p w14:paraId="683F8D5F" w14:textId="77777777" w:rsidR="005F6801" w:rsidRPr="00B26339" w:rsidRDefault="005F6801" w:rsidP="006E3D0C">
            <w:pPr>
              <w:pStyle w:val="TAL"/>
              <w:rPr>
                <w:szCs w:val="18"/>
              </w:rPr>
            </w:pPr>
            <w:r w:rsidRPr="00B26339">
              <w:rPr>
                <w:szCs w:val="18"/>
              </w:rPr>
              <w:t>isUnique: N/A</w:t>
            </w:r>
          </w:p>
          <w:p w14:paraId="691F514C" w14:textId="77777777" w:rsidR="005F6801" w:rsidRPr="00B26339" w:rsidRDefault="005F6801" w:rsidP="006E3D0C">
            <w:pPr>
              <w:pStyle w:val="TAL"/>
              <w:rPr>
                <w:szCs w:val="18"/>
              </w:rPr>
            </w:pPr>
            <w:r w:rsidRPr="00B26339">
              <w:rPr>
                <w:szCs w:val="18"/>
              </w:rPr>
              <w:t>defaultValue: TRACE_ONLY</w:t>
            </w:r>
          </w:p>
          <w:p w14:paraId="717EBE01" w14:textId="77777777" w:rsidR="005F6801" w:rsidRPr="00B26339" w:rsidRDefault="005F6801" w:rsidP="006E3D0C">
            <w:pPr>
              <w:pStyle w:val="TAL"/>
              <w:rPr>
                <w:szCs w:val="18"/>
              </w:rPr>
            </w:pPr>
            <w:r w:rsidRPr="00B26339">
              <w:rPr>
                <w:szCs w:val="18"/>
              </w:rPr>
              <w:t>isNullable: False</w:t>
            </w:r>
          </w:p>
        </w:tc>
      </w:tr>
      <w:tr w:rsidR="00E840EA" w:rsidRPr="00B26339" w14:paraId="0A7FC355" w14:textId="77777777" w:rsidTr="00B26339">
        <w:trPr>
          <w:gridBefore w:val="1"/>
          <w:wBefore w:w="1122" w:type="dxa"/>
          <w:cantSplit/>
          <w:jc w:val="center"/>
        </w:trPr>
        <w:tc>
          <w:tcPr>
            <w:tcW w:w="2525" w:type="dxa"/>
            <w:gridSpan w:val="2"/>
          </w:tcPr>
          <w:p w14:paraId="4EB63DB4" w14:textId="77777777" w:rsidR="005F6801" w:rsidRPr="00B26339" w:rsidRDefault="005F6801" w:rsidP="006E3D0C">
            <w:pPr>
              <w:pStyle w:val="TAL"/>
              <w:rPr>
                <w:rFonts w:cs="Arial"/>
                <w:szCs w:val="18"/>
              </w:rPr>
            </w:pPr>
            <w:r w:rsidRPr="00B26339">
              <w:rPr>
                <w:rFonts w:cs="Arial"/>
                <w:szCs w:val="18"/>
              </w:rPr>
              <w:t>tjListOfInterfaces</w:t>
            </w:r>
          </w:p>
        </w:tc>
        <w:tc>
          <w:tcPr>
            <w:tcW w:w="5245" w:type="dxa"/>
            <w:gridSpan w:val="2"/>
          </w:tcPr>
          <w:p w14:paraId="406A0CA4" w14:textId="77777777" w:rsidR="005F6801" w:rsidRPr="009D26E5" w:rsidRDefault="005F6801" w:rsidP="006E3D0C">
            <w:pPr>
              <w:pStyle w:val="TAL"/>
              <w:rPr>
                <w:szCs w:val="18"/>
              </w:rPr>
            </w:pPr>
            <w:r w:rsidRPr="00E840EA">
              <w:rPr>
                <w:szCs w:val="18"/>
              </w:rPr>
              <w:t>It specifies the interfaces that need to be traced in th</w:t>
            </w:r>
            <w:r w:rsidRPr="00D833F4">
              <w:rPr>
                <w:szCs w:val="18"/>
              </w:rPr>
              <w:t>e given ManagedEntityFunction.The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3F73B8C9" w14:textId="77777777" w:rsidR="005F6801" w:rsidRPr="00B26339" w:rsidRDefault="005F6801" w:rsidP="006E3D0C">
            <w:pPr>
              <w:pStyle w:val="TAL"/>
              <w:rPr>
                <w:szCs w:val="18"/>
              </w:rPr>
            </w:pPr>
            <w:r w:rsidRPr="0016416B">
              <w:rPr>
                <w:szCs w:val="18"/>
              </w:rPr>
              <w:t>See the clause 5.5 of 3GPP TS 32.422 [3</w:t>
            </w:r>
            <w:r w:rsidRPr="00B22DFC">
              <w:rPr>
                <w:szCs w:val="18"/>
              </w:rPr>
              <w:t>0</w:t>
            </w:r>
            <w:r w:rsidRPr="00736275">
              <w:rPr>
                <w:szCs w:val="18"/>
              </w:rPr>
              <w:t>] for additional details on the allowed values.</w:t>
            </w:r>
          </w:p>
        </w:tc>
        <w:tc>
          <w:tcPr>
            <w:tcW w:w="2101" w:type="dxa"/>
            <w:gridSpan w:val="2"/>
          </w:tcPr>
          <w:p w14:paraId="5584BC41" w14:textId="77777777" w:rsidR="005F6801" w:rsidRPr="00B26339" w:rsidRDefault="005F6801" w:rsidP="006E3D0C">
            <w:pPr>
              <w:pStyle w:val="TAL"/>
              <w:rPr>
                <w:szCs w:val="18"/>
              </w:rPr>
            </w:pPr>
            <w:r w:rsidRPr="00B26339">
              <w:rPr>
                <w:szCs w:val="18"/>
              </w:rPr>
              <w:t>type:  ENUM</w:t>
            </w:r>
          </w:p>
          <w:p w14:paraId="6036DD28" w14:textId="77777777" w:rsidR="005F6801" w:rsidRPr="00B26339" w:rsidRDefault="005F6801" w:rsidP="006E3D0C">
            <w:pPr>
              <w:pStyle w:val="TAL"/>
              <w:rPr>
                <w:szCs w:val="18"/>
              </w:rPr>
            </w:pPr>
            <w:r w:rsidRPr="00B26339">
              <w:rPr>
                <w:szCs w:val="18"/>
              </w:rPr>
              <w:t>multiplicity: 1..*</w:t>
            </w:r>
          </w:p>
          <w:p w14:paraId="33CF35AD" w14:textId="77777777" w:rsidR="005F6801" w:rsidRPr="00B26339" w:rsidRDefault="005F6801" w:rsidP="006E3D0C">
            <w:pPr>
              <w:pStyle w:val="TAL"/>
              <w:rPr>
                <w:szCs w:val="18"/>
              </w:rPr>
            </w:pPr>
            <w:r w:rsidRPr="00B26339">
              <w:rPr>
                <w:szCs w:val="18"/>
              </w:rPr>
              <w:t>isOrdered: N/A</w:t>
            </w:r>
          </w:p>
          <w:p w14:paraId="2F4B0823" w14:textId="77777777" w:rsidR="005F6801" w:rsidRPr="00B26339" w:rsidRDefault="005F6801" w:rsidP="006E3D0C">
            <w:pPr>
              <w:pStyle w:val="TAL"/>
              <w:rPr>
                <w:szCs w:val="18"/>
              </w:rPr>
            </w:pPr>
            <w:r w:rsidRPr="00B26339">
              <w:rPr>
                <w:szCs w:val="18"/>
              </w:rPr>
              <w:t>isUnique: N/A</w:t>
            </w:r>
          </w:p>
          <w:p w14:paraId="6C83FBD5" w14:textId="77777777" w:rsidR="005F6801" w:rsidRPr="00B26339" w:rsidRDefault="005F6801" w:rsidP="006E3D0C">
            <w:pPr>
              <w:pStyle w:val="TAL"/>
              <w:rPr>
                <w:szCs w:val="18"/>
              </w:rPr>
            </w:pPr>
            <w:r w:rsidRPr="00B26339">
              <w:rPr>
                <w:szCs w:val="18"/>
              </w:rPr>
              <w:t>defaultValue: No</w:t>
            </w:r>
          </w:p>
          <w:p w14:paraId="1E610168" w14:textId="77777777" w:rsidR="005F6801" w:rsidRPr="00B26339" w:rsidRDefault="005F6801" w:rsidP="006E3D0C">
            <w:pPr>
              <w:pStyle w:val="TAL"/>
              <w:rPr>
                <w:szCs w:val="18"/>
              </w:rPr>
            </w:pPr>
            <w:r w:rsidRPr="00B26339">
              <w:rPr>
                <w:szCs w:val="18"/>
              </w:rPr>
              <w:t>isNullable: True</w:t>
            </w:r>
          </w:p>
        </w:tc>
      </w:tr>
      <w:tr w:rsidR="00E840EA" w:rsidRPr="00B26339" w14:paraId="24D20871" w14:textId="77777777" w:rsidTr="00B26339">
        <w:trPr>
          <w:gridBefore w:val="1"/>
          <w:wBefore w:w="1122" w:type="dxa"/>
          <w:cantSplit/>
          <w:jc w:val="center"/>
        </w:trPr>
        <w:tc>
          <w:tcPr>
            <w:tcW w:w="2525" w:type="dxa"/>
            <w:gridSpan w:val="2"/>
          </w:tcPr>
          <w:p w14:paraId="62755178" w14:textId="77777777" w:rsidR="005F6801" w:rsidRPr="00B26339" w:rsidRDefault="005F6801" w:rsidP="006E3D0C">
            <w:pPr>
              <w:pStyle w:val="TAL"/>
              <w:rPr>
                <w:rFonts w:cs="Arial"/>
                <w:szCs w:val="18"/>
              </w:rPr>
            </w:pPr>
            <w:r w:rsidRPr="00B26339">
              <w:rPr>
                <w:rFonts w:cs="Arial"/>
                <w:szCs w:val="18"/>
              </w:rPr>
              <w:lastRenderedPageBreak/>
              <w:t>tjListOfNeTypes</w:t>
            </w:r>
          </w:p>
        </w:tc>
        <w:tc>
          <w:tcPr>
            <w:tcW w:w="5245" w:type="dxa"/>
            <w:gridSpan w:val="2"/>
          </w:tcPr>
          <w:p w14:paraId="49C34E45" w14:textId="77777777" w:rsidR="005F6801" w:rsidRPr="00D87E34" w:rsidRDefault="005F6801" w:rsidP="006E3D0C">
            <w:pPr>
              <w:pStyle w:val="TAL"/>
              <w:rPr>
                <w:szCs w:val="18"/>
              </w:rPr>
            </w:pPr>
            <w:r w:rsidRPr="00E840EA">
              <w:rPr>
                <w:szCs w:val="18"/>
              </w:rPr>
              <w:t>It spe</w:t>
            </w:r>
            <w:r w:rsidRPr="00D833F4">
              <w:rPr>
                <w:szCs w:val="18"/>
              </w:rPr>
              <w:t xml:space="preserve">cifies in which type of </w:t>
            </w:r>
            <w:r w:rsidRPr="00D833F4">
              <w:rPr>
                <w:rFonts w:ascii="Courier New" w:hAnsi="Courier New" w:cs="Courier New"/>
                <w:szCs w:val="18"/>
              </w:rPr>
              <w:t>ManagedFunction</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649E9990" w14:textId="77777777" w:rsidR="005F6801" w:rsidRPr="00B26339" w:rsidRDefault="005F6801" w:rsidP="006E3D0C">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3GPP </w:t>
            </w:r>
            <w:r w:rsidRPr="00B22DFC">
              <w:rPr>
                <w:szCs w:val="18"/>
              </w:rPr>
              <w:t>TS 32.422 [</w:t>
            </w:r>
            <w:r w:rsidRPr="00736275">
              <w:rPr>
                <w:szCs w:val="18"/>
              </w:rPr>
              <w:t>30</w:t>
            </w:r>
            <w:r w:rsidRPr="00B26339">
              <w:rPr>
                <w:szCs w:val="18"/>
              </w:rPr>
              <w:t>] for additional details on the allowed values.</w:t>
            </w:r>
          </w:p>
        </w:tc>
        <w:tc>
          <w:tcPr>
            <w:tcW w:w="2101" w:type="dxa"/>
            <w:gridSpan w:val="2"/>
          </w:tcPr>
          <w:p w14:paraId="337603C1" w14:textId="77777777" w:rsidR="005F6801" w:rsidRPr="00B26339" w:rsidRDefault="005F6801" w:rsidP="006E3D0C">
            <w:pPr>
              <w:pStyle w:val="TAL"/>
              <w:rPr>
                <w:szCs w:val="18"/>
              </w:rPr>
            </w:pPr>
            <w:r w:rsidRPr="00B26339">
              <w:rPr>
                <w:szCs w:val="18"/>
              </w:rPr>
              <w:t>type:  ENUM</w:t>
            </w:r>
          </w:p>
          <w:p w14:paraId="517ABFCE" w14:textId="77777777" w:rsidR="005F6801" w:rsidRPr="00B26339" w:rsidRDefault="005F6801" w:rsidP="006E3D0C">
            <w:pPr>
              <w:pStyle w:val="TAL"/>
              <w:rPr>
                <w:szCs w:val="18"/>
              </w:rPr>
            </w:pPr>
            <w:r w:rsidRPr="00B26339">
              <w:rPr>
                <w:szCs w:val="18"/>
              </w:rPr>
              <w:t>multiplicity: 1..*</w:t>
            </w:r>
          </w:p>
          <w:p w14:paraId="6D1D209E" w14:textId="77777777" w:rsidR="005F6801" w:rsidRPr="00B26339" w:rsidRDefault="005F6801" w:rsidP="006E3D0C">
            <w:pPr>
              <w:pStyle w:val="TAL"/>
              <w:rPr>
                <w:szCs w:val="18"/>
              </w:rPr>
            </w:pPr>
            <w:r w:rsidRPr="00B26339">
              <w:rPr>
                <w:szCs w:val="18"/>
              </w:rPr>
              <w:t>isOrdered: N/A</w:t>
            </w:r>
          </w:p>
          <w:p w14:paraId="117944FD" w14:textId="77777777" w:rsidR="005F6801" w:rsidRPr="00B26339" w:rsidRDefault="005F6801" w:rsidP="006E3D0C">
            <w:pPr>
              <w:pStyle w:val="TAL"/>
              <w:rPr>
                <w:szCs w:val="18"/>
              </w:rPr>
            </w:pPr>
            <w:r w:rsidRPr="00B26339">
              <w:rPr>
                <w:szCs w:val="18"/>
              </w:rPr>
              <w:t>isUnique: N/A</w:t>
            </w:r>
          </w:p>
          <w:p w14:paraId="74584D7D" w14:textId="77777777" w:rsidR="005F6801" w:rsidRPr="00B26339" w:rsidRDefault="005F6801" w:rsidP="006E3D0C">
            <w:pPr>
              <w:pStyle w:val="TAL"/>
              <w:rPr>
                <w:szCs w:val="18"/>
              </w:rPr>
            </w:pPr>
            <w:r w:rsidRPr="00B26339">
              <w:rPr>
                <w:szCs w:val="18"/>
              </w:rPr>
              <w:t>defaultValue: No</w:t>
            </w:r>
          </w:p>
          <w:p w14:paraId="7AA19B5C" w14:textId="77777777" w:rsidR="005F6801" w:rsidRPr="00B26339" w:rsidRDefault="005F6801" w:rsidP="006E3D0C">
            <w:pPr>
              <w:pStyle w:val="TAL"/>
              <w:rPr>
                <w:szCs w:val="18"/>
              </w:rPr>
            </w:pPr>
            <w:r w:rsidRPr="00B26339">
              <w:rPr>
                <w:szCs w:val="18"/>
              </w:rPr>
              <w:t>isNullable: True</w:t>
            </w:r>
          </w:p>
        </w:tc>
      </w:tr>
      <w:tr w:rsidR="00E840EA" w:rsidRPr="00B26339" w14:paraId="73B7F79C" w14:textId="77777777" w:rsidTr="00B26339">
        <w:trPr>
          <w:gridBefore w:val="1"/>
          <w:wBefore w:w="1122" w:type="dxa"/>
          <w:cantSplit/>
          <w:jc w:val="center"/>
        </w:trPr>
        <w:tc>
          <w:tcPr>
            <w:tcW w:w="2525" w:type="dxa"/>
            <w:gridSpan w:val="2"/>
          </w:tcPr>
          <w:p w14:paraId="289A9FCF" w14:textId="77777777" w:rsidR="005F6801" w:rsidRPr="00B26339" w:rsidRDefault="005F6801" w:rsidP="006E3D0C">
            <w:pPr>
              <w:pStyle w:val="TAL"/>
              <w:rPr>
                <w:rFonts w:cs="Arial"/>
                <w:szCs w:val="18"/>
              </w:rPr>
            </w:pPr>
            <w:r w:rsidRPr="00B26339">
              <w:rPr>
                <w:rFonts w:cs="Arial"/>
                <w:szCs w:val="18"/>
              </w:rPr>
              <w:t>tjPLMNTarget</w:t>
            </w:r>
          </w:p>
        </w:tc>
        <w:tc>
          <w:tcPr>
            <w:tcW w:w="5245" w:type="dxa"/>
            <w:gridSpan w:val="2"/>
          </w:tcPr>
          <w:p w14:paraId="4EF189FC" w14:textId="77777777" w:rsidR="005F6801" w:rsidRPr="0016416B" w:rsidRDefault="005F6801" w:rsidP="006E3D0C">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234774D2" w14:textId="77777777" w:rsidR="005F6801" w:rsidRPr="00B26339" w:rsidRDefault="005F6801" w:rsidP="006E3D0C">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2101" w:type="dxa"/>
            <w:gridSpan w:val="2"/>
          </w:tcPr>
          <w:p w14:paraId="075961D4" w14:textId="77777777" w:rsidR="005F6801" w:rsidRPr="00B26339" w:rsidRDefault="005F6801" w:rsidP="006E3D0C">
            <w:pPr>
              <w:pStyle w:val="TAL"/>
              <w:rPr>
                <w:szCs w:val="18"/>
              </w:rPr>
            </w:pPr>
            <w:r w:rsidRPr="00B26339">
              <w:rPr>
                <w:szCs w:val="18"/>
              </w:rPr>
              <w:t>type: String</w:t>
            </w:r>
          </w:p>
          <w:p w14:paraId="0B0AA4B6" w14:textId="77777777" w:rsidR="005F6801" w:rsidRPr="00B26339" w:rsidRDefault="005F6801" w:rsidP="006E3D0C">
            <w:pPr>
              <w:pStyle w:val="TAL"/>
              <w:rPr>
                <w:szCs w:val="18"/>
              </w:rPr>
            </w:pPr>
            <w:r w:rsidRPr="00B26339">
              <w:rPr>
                <w:szCs w:val="18"/>
              </w:rPr>
              <w:t>multiplicity: 1</w:t>
            </w:r>
          </w:p>
          <w:p w14:paraId="325D916A" w14:textId="77777777" w:rsidR="005F6801" w:rsidRPr="00B26339" w:rsidRDefault="005F6801" w:rsidP="006E3D0C">
            <w:pPr>
              <w:pStyle w:val="TAL"/>
              <w:rPr>
                <w:szCs w:val="18"/>
              </w:rPr>
            </w:pPr>
            <w:r w:rsidRPr="00B26339">
              <w:rPr>
                <w:szCs w:val="18"/>
              </w:rPr>
              <w:t>isOrdered: N/A</w:t>
            </w:r>
          </w:p>
          <w:p w14:paraId="4AA06B4B" w14:textId="77777777" w:rsidR="005F6801" w:rsidRPr="00B26339" w:rsidRDefault="005F6801" w:rsidP="006E3D0C">
            <w:pPr>
              <w:pStyle w:val="TAL"/>
              <w:rPr>
                <w:szCs w:val="18"/>
              </w:rPr>
            </w:pPr>
            <w:r w:rsidRPr="00B26339">
              <w:rPr>
                <w:szCs w:val="18"/>
              </w:rPr>
              <w:t>isUnique: True</w:t>
            </w:r>
          </w:p>
          <w:p w14:paraId="074109A5" w14:textId="77777777" w:rsidR="005F6801" w:rsidRPr="00B26339" w:rsidRDefault="005F6801" w:rsidP="006E3D0C">
            <w:pPr>
              <w:pStyle w:val="TAL"/>
              <w:rPr>
                <w:szCs w:val="18"/>
              </w:rPr>
            </w:pPr>
            <w:r w:rsidRPr="00B26339">
              <w:rPr>
                <w:szCs w:val="18"/>
              </w:rPr>
              <w:t xml:space="preserve">defaultValue: No </w:t>
            </w:r>
          </w:p>
          <w:p w14:paraId="651BB9E8" w14:textId="77777777" w:rsidR="005F6801" w:rsidRPr="00B26339" w:rsidRDefault="005F6801" w:rsidP="006E3D0C">
            <w:pPr>
              <w:pStyle w:val="TAL"/>
              <w:rPr>
                <w:szCs w:val="18"/>
              </w:rPr>
            </w:pPr>
            <w:r w:rsidRPr="00B26339">
              <w:rPr>
                <w:szCs w:val="18"/>
              </w:rPr>
              <w:t>isNullable: True</w:t>
            </w:r>
          </w:p>
        </w:tc>
      </w:tr>
      <w:tr w:rsidR="00E840EA" w:rsidRPr="00B26339" w14:paraId="50930BA2" w14:textId="77777777" w:rsidTr="00B26339">
        <w:trPr>
          <w:gridBefore w:val="1"/>
          <w:wBefore w:w="1122" w:type="dxa"/>
          <w:cantSplit/>
          <w:jc w:val="center"/>
        </w:trPr>
        <w:tc>
          <w:tcPr>
            <w:tcW w:w="2525" w:type="dxa"/>
            <w:gridSpan w:val="2"/>
          </w:tcPr>
          <w:p w14:paraId="73A2FEF3" w14:textId="77777777" w:rsidR="005F6801" w:rsidRPr="00B26339" w:rsidRDefault="005F6801" w:rsidP="006E3D0C">
            <w:pPr>
              <w:pStyle w:val="TAL"/>
              <w:rPr>
                <w:rFonts w:cs="Arial"/>
                <w:szCs w:val="18"/>
              </w:rPr>
            </w:pPr>
            <w:r w:rsidRPr="00B26339">
              <w:rPr>
                <w:rFonts w:cs="Arial"/>
                <w:szCs w:val="18"/>
              </w:rPr>
              <w:t>tjStreamingTraceConsumerURI</w:t>
            </w:r>
          </w:p>
        </w:tc>
        <w:tc>
          <w:tcPr>
            <w:tcW w:w="5245" w:type="dxa"/>
            <w:gridSpan w:val="2"/>
          </w:tcPr>
          <w:p w14:paraId="4F1BA40A" w14:textId="77777777" w:rsidR="005F6801" w:rsidRPr="00D833F4" w:rsidRDefault="005F6801" w:rsidP="006E3D0C">
            <w:pPr>
              <w:pStyle w:val="TAL"/>
              <w:rPr>
                <w:szCs w:val="18"/>
              </w:rPr>
            </w:pPr>
            <w:r w:rsidRPr="00E840EA">
              <w:rPr>
                <w:szCs w:val="18"/>
              </w:rPr>
              <w:t>It specifies the URI of the Streaming Trace data reporting MnS consumer (a.k.a. streaming target).</w:t>
            </w:r>
          </w:p>
          <w:p w14:paraId="727105E5" w14:textId="77777777" w:rsidR="005F6801" w:rsidRPr="000E5FC4" w:rsidRDefault="005F6801" w:rsidP="006E3D0C">
            <w:pPr>
              <w:pStyle w:val="TAL"/>
              <w:rPr>
                <w:szCs w:val="18"/>
              </w:rPr>
            </w:pPr>
            <w:r w:rsidRPr="00D833F4">
              <w:rPr>
                <w:szCs w:val="18"/>
              </w:rPr>
              <w:t xml:space="preserve">See the clause 5.9 of </w:t>
            </w:r>
            <w:r w:rsidRPr="00601777">
              <w:rPr>
                <w:szCs w:val="18"/>
              </w:rPr>
              <w:t>3GPP TS 32.422 [</w:t>
            </w:r>
            <w:r w:rsidRPr="00EF3C14">
              <w:rPr>
                <w:szCs w:val="18"/>
              </w:rPr>
              <w:t>30</w:t>
            </w:r>
            <w:r w:rsidRPr="00135400">
              <w:rPr>
                <w:szCs w:val="18"/>
              </w:rPr>
              <w:t>] for additional detail</w:t>
            </w:r>
            <w:r w:rsidRPr="00D87E34">
              <w:rPr>
                <w:szCs w:val="18"/>
              </w:rPr>
              <w:t>s on the allowed values.</w:t>
            </w:r>
          </w:p>
        </w:tc>
        <w:tc>
          <w:tcPr>
            <w:tcW w:w="2101" w:type="dxa"/>
            <w:gridSpan w:val="2"/>
          </w:tcPr>
          <w:p w14:paraId="74FC2277" w14:textId="77777777" w:rsidR="005F6801" w:rsidRPr="0016416B" w:rsidRDefault="005F6801" w:rsidP="006E3D0C">
            <w:pPr>
              <w:pStyle w:val="TAL"/>
              <w:rPr>
                <w:szCs w:val="18"/>
              </w:rPr>
            </w:pPr>
            <w:r w:rsidRPr="007B01E5">
              <w:rPr>
                <w:szCs w:val="18"/>
              </w:rPr>
              <w:t>type: St</w:t>
            </w:r>
            <w:r w:rsidRPr="009D26E5">
              <w:rPr>
                <w:szCs w:val="18"/>
              </w:rPr>
              <w:t>ring</w:t>
            </w:r>
          </w:p>
          <w:p w14:paraId="07C32E3D" w14:textId="77777777" w:rsidR="005F6801" w:rsidRPr="00B26339" w:rsidRDefault="005F6801" w:rsidP="006E3D0C">
            <w:pPr>
              <w:pStyle w:val="TAL"/>
              <w:rPr>
                <w:szCs w:val="18"/>
              </w:rPr>
            </w:pPr>
            <w:r w:rsidRPr="00B22DFC">
              <w:rPr>
                <w:szCs w:val="18"/>
              </w:rPr>
              <w:t>multip</w:t>
            </w:r>
            <w:r w:rsidRPr="00736275">
              <w:rPr>
                <w:szCs w:val="18"/>
              </w:rPr>
              <w:t>licity:</w:t>
            </w:r>
            <w:r w:rsidRPr="00B26339">
              <w:rPr>
                <w:szCs w:val="18"/>
              </w:rPr>
              <w:t xml:space="preserve"> 1</w:t>
            </w:r>
          </w:p>
          <w:p w14:paraId="65D18923" w14:textId="77777777" w:rsidR="005F6801" w:rsidRPr="00B26339" w:rsidRDefault="005F6801" w:rsidP="006E3D0C">
            <w:pPr>
              <w:pStyle w:val="TAL"/>
              <w:rPr>
                <w:szCs w:val="18"/>
              </w:rPr>
            </w:pPr>
            <w:r w:rsidRPr="00B26339">
              <w:rPr>
                <w:szCs w:val="18"/>
              </w:rPr>
              <w:t>isOrdered: N/A</w:t>
            </w:r>
          </w:p>
          <w:p w14:paraId="3286FFA6" w14:textId="77777777" w:rsidR="005F6801" w:rsidRPr="00B26339" w:rsidRDefault="005F6801" w:rsidP="006E3D0C">
            <w:pPr>
              <w:pStyle w:val="TAL"/>
              <w:rPr>
                <w:szCs w:val="18"/>
              </w:rPr>
            </w:pPr>
            <w:r w:rsidRPr="00B26339">
              <w:rPr>
                <w:szCs w:val="18"/>
              </w:rPr>
              <w:t>isUnique: N/A</w:t>
            </w:r>
          </w:p>
          <w:p w14:paraId="000A476B" w14:textId="77777777" w:rsidR="005F6801" w:rsidRPr="00B26339" w:rsidRDefault="005F6801" w:rsidP="006E3D0C">
            <w:pPr>
              <w:pStyle w:val="TAL"/>
              <w:rPr>
                <w:szCs w:val="18"/>
              </w:rPr>
            </w:pPr>
            <w:r w:rsidRPr="00B26339">
              <w:rPr>
                <w:szCs w:val="18"/>
              </w:rPr>
              <w:t xml:space="preserve">defaultValue: No </w:t>
            </w:r>
          </w:p>
          <w:p w14:paraId="25628B9F" w14:textId="77777777" w:rsidR="005F6801" w:rsidRPr="00B26339" w:rsidRDefault="005F6801" w:rsidP="006E3D0C">
            <w:pPr>
              <w:pStyle w:val="TAL"/>
              <w:rPr>
                <w:szCs w:val="18"/>
              </w:rPr>
            </w:pPr>
            <w:r w:rsidRPr="00B26339">
              <w:rPr>
                <w:szCs w:val="18"/>
              </w:rPr>
              <w:t>isNullable: True</w:t>
            </w:r>
          </w:p>
        </w:tc>
      </w:tr>
      <w:tr w:rsidR="00E840EA" w:rsidRPr="00B26339" w14:paraId="0CB1CDFF" w14:textId="77777777" w:rsidTr="00B26339">
        <w:trPr>
          <w:gridBefore w:val="1"/>
          <w:wBefore w:w="1122" w:type="dxa"/>
          <w:cantSplit/>
          <w:jc w:val="center"/>
        </w:trPr>
        <w:tc>
          <w:tcPr>
            <w:tcW w:w="2525" w:type="dxa"/>
            <w:gridSpan w:val="2"/>
          </w:tcPr>
          <w:p w14:paraId="34322829" w14:textId="77777777" w:rsidR="005F6801" w:rsidRPr="00B26339" w:rsidRDefault="005F6801" w:rsidP="006E3D0C">
            <w:pPr>
              <w:pStyle w:val="TAL"/>
              <w:rPr>
                <w:rFonts w:cs="Arial"/>
                <w:szCs w:val="18"/>
              </w:rPr>
            </w:pPr>
            <w:r w:rsidRPr="00B26339">
              <w:rPr>
                <w:rFonts w:cs="Arial"/>
                <w:szCs w:val="18"/>
              </w:rPr>
              <w:t>tjTraceCollectionEntityAddress</w:t>
            </w:r>
          </w:p>
        </w:tc>
        <w:tc>
          <w:tcPr>
            <w:tcW w:w="5245" w:type="dxa"/>
            <w:gridSpan w:val="2"/>
          </w:tcPr>
          <w:p w14:paraId="033B6C5D" w14:textId="77777777" w:rsidR="005F6801" w:rsidRPr="00736275" w:rsidRDefault="005F6801" w:rsidP="006E3D0C">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19B8D97E" w14:textId="77777777" w:rsidR="005F6801" w:rsidRPr="00B26339" w:rsidRDefault="005F6801" w:rsidP="006E3D0C">
            <w:pPr>
              <w:pStyle w:val="TAL"/>
              <w:rPr>
                <w:szCs w:val="18"/>
              </w:rPr>
            </w:pPr>
            <w:r w:rsidRPr="00B26339">
              <w:rPr>
                <w:szCs w:val="18"/>
              </w:rPr>
              <w:t>See the clause 5.9 of 3GPP TS 32.422 [30] for additional details on the allowed values.</w:t>
            </w:r>
          </w:p>
        </w:tc>
        <w:tc>
          <w:tcPr>
            <w:tcW w:w="2101" w:type="dxa"/>
            <w:gridSpan w:val="2"/>
          </w:tcPr>
          <w:p w14:paraId="637C88F8" w14:textId="77777777" w:rsidR="005F6801" w:rsidRPr="00B26339" w:rsidRDefault="005F6801" w:rsidP="006E3D0C">
            <w:pPr>
              <w:pStyle w:val="TAL"/>
              <w:rPr>
                <w:szCs w:val="18"/>
              </w:rPr>
            </w:pPr>
            <w:r w:rsidRPr="00B26339">
              <w:rPr>
                <w:szCs w:val="18"/>
              </w:rPr>
              <w:t>type: String</w:t>
            </w:r>
          </w:p>
          <w:p w14:paraId="3B9F8CE7" w14:textId="77777777" w:rsidR="005F6801" w:rsidRPr="00B26339" w:rsidRDefault="005F6801" w:rsidP="006E3D0C">
            <w:pPr>
              <w:pStyle w:val="TAL"/>
              <w:rPr>
                <w:szCs w:val="18"/>
              </w:rPr>
            </w:pPr>
            <w:r w:rsidRPr="00B26339">
              <w:rPr>
                <w:szCs w:val="18"/>
              </w:rPr>
              <w:t>multiplicity: 1</w:t>
            </w:r>
          </w:p>
          <w:p w14:paraId="72ED4897" w14:textId="77777777" w:rsidR="005F6801" w:rsidRPr="00B26339" w:rsidRDefault="005F6801" w:rsidP="006E3D0C">
            <w:pPr>
              <w:pStyle w:val="TAL"/>
              <w:rPr>
                <w:szCs w:val="18"/>
              </w:rPr>
            </w:pPr>
            <w:r w:rsidRPr="00B26339">
              <w:rPr>
                <w:szCs w:val="18"/>
              </w:rPr>
              <w:t>isOrdered: N/A</w:t>
            </w:r>
          </w:p>
          <w:p w14:paraId="1406BE6C" w14:textId="77777777" w:rsidR="005F6801" w:rsidRPr="00B26339" w:rsidRDefault="005F6801" w:rsidP="006E3D0C">
            <w:pPr>
              <w:pStyle w:val="TAL"/>
              <w:rPr>
                <w:szCs w:val="18"/>
              </w:rPr>
            </w:pPr>
            <w:r w:rsidRPr="00B26339">
              <w:rPr>
                <w:szCs w:val="18"/>
              </w:rPr>
              <w:t>isUnique: N/A</w:t>
            </w:r>
          </w:p>
          <w:p w14:paraId="61C3E88F" w14:textId="77777777" w:rsidR="005F6801" w:rsidRPr="00B26339" w:rsidRDefault="005F6801" w:rsidP="006E3D0C">
            <w:pPr>
              <w:pStyle w:val="TAL"/>
              <w:rPr>
                <w:szCs w:val="18"/>
              </w:rPr>
            </w:pPr>
            <w:r w:rsidRPr="00B26339">
              <w:rPr>
                <w:szCs w:val="18"/>
              </w:rPr>
              <w:t xml:space="preserve">defaultValue: No </w:t>
            </w:r>
          </w:p>
          <w:p w14:paraId="33BDA00C" w14:textId="77777777" w:rsidR="005F6801" w:rsidRPr="00B26339" w:rsidRDefault="005F6801" w:rsidP="006E3D0C">
            <w:pPr>
              <w:pStyle w:val="TAL"/>
              <w:rPr>
                <w:szCs w:val="18"/>
              </w:rPr>
            </w:pPr>
            <w:r w:rsidRPr="00B26339">
              <w:rPr>
                <w:szCs w:val="18"/>
              </w:rPr>
              <w:t>isNullable: True</w:t>
            </w:r>
          </w:p>
        </w:tc>
      </w:tr>
      <w:tr w:rsidR="00E840EA" w:rsidRPr="00B26339" w14:paraId="60D42764" w14:textId="77777777" w:rsidTr="00B26339">
        <w:trPr>
          <w:gridBefore w:val="1"/>
          <w:wBefore w:w="1122" w:type="dxa"/>
          <w:cantSplit/>
          <w:jc w:val="center"/>
        </w:trPr>
        <w:tc>
          <w:tcPr>
            <w:tcW w:w="2525" w:type="dxa"/>
            <w:gridSpan w:val="2"/>
          </w:tcPr>
          <w:p w14:paraId="1C3856C0" w14:textId="77777777" w:rsidR="005F6801" w:rsidRPr="00B26339" w:rsidRDefault="005F6801" w:rsidP="006E3D0C">
            <w:pPr>
              <w:pStyle w:val="TAL"/>
              <w:rPr>
                <w:rFonts w:cs="Arial"/>
                <w:szCs w:val="18"/>
              </w:rPr>
            </w:pPr>
            <w:r w:rsidRPr="00B26339">
              <w:rPr>
                <w:rFonts w:cs="Arial"/>
                <w:szCs w:val="18"/>
              </w:rPr>
              <w:t>tjTraceDepth</w:t>
            </w:r>
          </w:p>
        </w:tc>
        <w:tc>
          <w:tcPr>
            <w:tcW w:w="5245" w:type="dxa"/>
            <w:gridSpan w:val="2"/>
          </w:tcPr>
          <w:p w14:paraId="3864D68C" w14:textId="77777777" w:rsidR="005F6801" w:rsidRPr="00D87E34" w:rsidRDefault="005F6801" w:rsidP="006E3D0C">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0F8787B0" w14:textId="77777777" w:rsidR="005F6801" w:rsidRPr="00B22DFC" w:rsidRDefault="005F6801" w:rsidP="006E3D0C">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2101" w:type="dxa"/>
            <w:gridSpan w:val="2"/>
          </w:tcPr>
          <w:p w14:paraId="5D6D21B5" w14:textId="77777777" w:rsidR="005F6801" w:rsidRPr="00B26339" w:rsidRDefault="005F6801" w:rsidP="006E3D0C">
            <w:pPr>
              <w:pStyle w:val="TAL"/>
              <w:rPr>
                <w:szCs w:val="18"/>
              </w:rPr>
            </w:pPr>
            <w:r w:rsidRPr="00B26339">
              <w:rPr>
                <w:szCs w:val="18"/>
              </w:rPr>
              <w:t>type: ENUM</w:t>
            </w:r>
          </w:p>
          <w:p w14:paraId="3EB3147D" w14:textId="77777777" w:rsidR="005F6801" w:rsidRPr="00B26339" w:rsidRDefault="005F6801" w:rsidP="006E3D0C">
            <w:pPr>
              <w:pStyle w:val="TAL"/>
              <w:rPr>
                <w:szCs w:val="18"/>
              </w:rPr>
            </w:pPr>
            <w:r w:rsidRPr="00B26339">
              <w:rPr>
                <w:szCs w:val="18"/>
              </w:rPr>
              <w:t>multiplicity: 1</w:t>
            </w:r>
          </w:p>
          <w:p w14:paraId="7725E349" w14:textId="77777777" w:rsidR="005F6801" w:rsidRPr="00B26339" w:rsidRDefault="005F6801" w:rsidP="006E3D0C">
            <w:pPr>
              <w:pStyle w:val="TAL"/>
              <w:rPr>
                <w:szCs w:val="18"/>
              </w:rPr>
            </w:pPr>
            <w:r w:rsidRPr="00B26339">
              <w:rPr>
                <w:szCs w:val="18"/>
              </w:rPr>
              <w:t>isOrdered: N/A</w:t>
            </w:r>
          </w:p>
          <w:p w14:paraId="038D6C99" w14:textId="77777777" w:rsidR="005F6801" w:rsidRPr="00B26339" w:rsidRDefault="005F6801" w:rsidP="006E3D0C">
            <w:pPr>
              <w:pStyle w:val="TAL"/>
              <w:rPr>
                <w:szCs w:val="18"/>
              </w:rPr>
            </w:pPr>
            <w:r w:rsidRPr="00B26339">
              <w:rPr>
                <w:szCs w:val="18"/>
              </w:rPr>
              <w:t>isUnique: N/A</w:t>
            </w:r>
          </w:p>
          <w:p w14:paraId="638BCD79" w14:textId="77777777" w:rsidR="005F6801" w:rsidRPr="00B26339" w:rsidRDefault="005F6801" w:rsidP="006E3D0C">
            <w:pPr>
              <w:pStyle w:val="TAL"/>
              <w:rPr>
                <w:szCs w:val="18"/>
              </w:rPr>
            </w:pPr>
            <w:r w:rsidRPr="00B26339">
              <w:rPr>
                <w:szCs w:val="18"/>
              </w:rPr>
              <w:t xml:space="preserve">defaultValue: MAXIMUM </w:t>
            </w:r>
          </w:p>
          <w:p w14:paraId="05567506" w14:textId="77777777" w:rsidR="005F6801" w:rsidRPr="00B26339" w:rsidRDefault="005F6801" w:rsidP="006E3D0C">
            <w:pPr>
              <w:pStyle w:val="TAL"/>
              <w:rPr>
                <w:szCs w:val="18"/>
              </w:rPr>
            </w:pPr>
            <w:r w:rsidRPr="00B26339">
              <w:rPr>
                <w:szCs w:val="18"/>
              </w:rPr>
              <w:t>isNullable: True</w:t>
            </w:r>
          </w:p>
        </w:tc>
      </w:tr>
      <w:tr w:rsidR="00E840EA" w:rsidRPr="00B26339" w14:paraId="1FD5BFEF" w14:textId="77777777" w:rsidTr="00B26339">
        <w:trPr>
          <w:gridBefore w:val="1"/>
          <w:wBefore w:w="1122" w:type="dxa"/>
          <w:cantSplit/>
          <w:jc w:val="center"/>
        </w:trPr>
        <w:tc>
          <w:tcPr>
            <w:tcW w:w="2525" w:type="dxa"/>
            <w:gridSpan w:val="2"/>
          </w:tcPr>
          <w:p w14:paraId="45F81AB8" w14:textId="77777777" w:rsidR="005F6801" w:rsidRPr="00B26339" w:rsidRDefault="005F6801" w:rsidP="006E3D0C">
            <w:pPr>
              <w:pStyle w:val="TAL"/>
              <w:rPr>
                <w:rFonts w:cs="Arial"/>
                <w:szCs w:val="18"/>
              </w:rPr>
            </w:pPr>
            <w:r w:rsidRPr="00B26339">
              <w:rPr>
                <w:rFonts w:cs="Arial"/>
                <w:szCs w:val="18"/>
              </w:rPr>
              <w:t>tjTraceReference</w:t>
            </w:r>
          </w:p>
        </w:tc>
        <w:tc>
          <w:tcPr>
            <w:tcW w:w="5245" w:type="dxa"/>
            <w:gridSpan w:val="2"/>
          </w:tcPr>
          <w:p w14:paraId="5A25D431" w14:textId="77777777" w:rsidR="005F6801" w:rsidRPr="00D833F4" w:rsidRDefault="005F6801" w:rsidP="006E3D0C">
            <w:pPr>
              <w:pStyle w:val="TAL"/>
              <w:rPr>
                <w:szCs w:val="18"/>
              </w:rPr>
            </w:pPr>
            <w:r w:rsidRPr="00E840EA">
              <w:rPr>
                <w:szCs w:val="18"/>
              </w:rPr>
              <w:t xml:space="preserve">A globally unique identifier, which uniquely identifies the Trace Session that is created by the TraceJob. </w:t>
            </w:r>
          </w:p>
          <w:p w14:paraId="784A4359" w14:textId="77777777" w:rsidR="005F6801" w:rsidRPr="00601777" w:rsidRDefault="005F6801" w:rsidP="006E3D0C">
            <w:pPr>
              <w:pStyle w:val="TAL"/>
              <w:rPr>
                <w:szCs w:val="18"/>
              </w:rPr>
            </w:pPr>
            <w:r w:rsidRPr="00D833F4">
              <w:rPr>
                <w:szCs w:val="18"/>
              </w:rPr>
              <w:t xml:space="preserve">In case of shared network, it is the MCC and </w:t>
            </w:r>
          </w:p>
          <w:p w14:paraId="5406AE95" w14:textId="77777777" w:rsidR="005F6801" w:rsidRPr="00736275" w:rsidRDefault="005F6801" w:rsidP="006E3D0C">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1F6470B5" w14:textId="77777777" w:rsidR="005F6801" w:rsidRPr="00B26339" w:rsidRDefault="005F6801" w:rsidP="006E3D0C">
            <w:pPr>
              <w:pStyle w:val="TAL"/>
              <w:rPr>
                <w:szCs w:val="18"/>
              </w:rPr>
            </w:pPr>
            <w:r w:rsidRPr="00B26339">
              <w:rPr>
                <w:szCs w:val="18"/>
              </w:rPr>
              <w:t>The attribute is applicable for both Trace and MDT.</w:t>
            </w:r>
          </w:p>
          <w:p w14:paraId="6B449CC7" w14:textId="77777777" w:rsidR="005F6801" w:rsidRPr="00B26339" w:rsidRDefault="005F6801" w:rsidP="006E3D0C">
            <w:pPr>
              <w:pStyle w:val="TAL"/>
              <w:rPr>
                <w:szCs w:val="18"/>
              </w:rPr>
            </w:pPr>
            <w:r w:rsidRPr="00B26339">
              <w:rPr>
                <w:szCs w:val="18"/>
              </w:rPr>
              <w:t>See the clause 5.6 of 3GPP TS 32.422 [30] for additional details on the allowed values.</w:t>
            </w:r>
          </w:p>
        </w:tc>
        <w:tc>
          <w:tcPr>
            <w:tcW w:w="2101" w:type="dxa"/>
            <w:gridSpan w:val="2"/>
          </w:tcPr>
          <w:p w14:paraId="423F7401" w14:textId="77777777" w:rsidR="005F6801" w:rsidRPr="00B26339" w:rsidRDefault="005F6801" w:rsidP="006E3D0C">
            <w:pPr>
              <w:pStyle w:val="TAL"/>
              <w:rPr>
                <w:szCs w:val="18"/>
              </w:rPr>
            </w:pPr>
            <w:r w:rsidRPr="00B26339">
              <w:rPr>
                <w:szCs w:val="18"/>
              </w:rPr>
              <w:t>type: Integer</w:t>
            </w:r>
          </w:p>
          <w:p w14:paraId="175231FE" w14:textId="77777777" w:rsidR="005F6801" w:rsidRPr="00B26339" w:rsidRDefault="005F6801" w:rsidP="006E3D0C">
            <w:pPr>
              <w:pStyle w:val="TAL"/>
              <w:rPr>
                <w:szCs w:val="18"/>
              </w:rPr>
            </w:pPr>
            <w:r w:rsidRPr="00B26339">
              <w:rPr>
                <w:szCs w:val="18"/>
              </w:rPr>
              <w:t>multiplicity: 1</w:t>
            </w:r>
          </w:p>
          <w:p w14:paraId="475498C4" w14:textId="77777777" w:rsidR="005F6801" w:rsidRPr="00B26339" w:rsidRDefault="005F6801" w:rsidP="006E3D0C">
            <w:pPr>
              <w:pStyle w:val="TAL"/>
              <w:rPr>
                <w:szCs w:val="18"/>
              </w:rPr>
            </w:pPr>
            <w:r w:rsidRPr="00B26339">
              <w:rPr>
                <w:szCs w:val="18"/>
              </w:rPr>
              <w:t>isOrdered: N/A</w:t>
            </w:r>
          </w:p>
          <w:p w14:paraId="13757996" w14:textId="77777777" w:rsidR="005F6801" w:rsidRPr="00B26339" w:rsidRDefault="005F6801" w:rsidP="006E3D0C">
            <w:pPr>
              <w:pStyle w:val="TAL"/>
              <w:rPr>
                <w:szCs w:val="18"/>
              </w:rPr>
            </w:pPr>
            <w:r w:rsidRPr="00B26339">
              <w:rPr>
                <w:szCs w:val="18"/>
              </w:rPr>
              <w:t>isUnique: True</w:t>
            </w:r>
          </w:p>
          <w:p w14:paraId="1CC635ED" w14:textId="77777777" w:rsidR="005F6801" w:rsidRPr="00B26339" w:rsidRDefault="005F6801" w:rsidP="006E3D0C">
            <w:pPr>
              <w:pStyle w:val="TAL"/>
              <w:rPr>
                <w:szCs w:val="18"/>
              </w:rPr>
            </w:pPr>
            <w:r w:rsidRPr="00B26339">
              <w:rPr>
                <w:szCs w:val="18"/>
              </w:rPr>
              <w:t xml:space="preserve">defaultValue: None </w:t>
            </w:r>
          </w:p>
          <w:p w14:paraId="7B0F950B" w14:textId="77777777" w:rsidR="005F6801" w:rsidRPr="00B26339" w:rsidRDefault="005F6801" w:rsidP="006E3D0C">
            <w:pPr>
              <w:pStyle w:val="TAL"/>
              <w:rPr>
                <w:szCs w:val="18"/>
              </w:rPr>
            </w:pPr>
            <w:r w:rsidRPr="00B26339">
              <w:rPr>
                <w:szCs w:val="18"/>
              </w:rPr>
              <w:t>isNullable: False</w:t>
            </w:r>
          </w:p>
        </w:tc>
      </w:tr>
      <w:tr w:rsidR="00E840EA" w:rsidRPr="00B26339" w14:paraId="5793DB0B" w14:textId="77777777" w:rsidTr="00B26339">
        <w:trPr>
          <w:gridBefore w:val="1"/>
          <w:wBefore w:w="1122" w:type="dxa"/>
          <w:cantSplit/>
          <w:jc w:val="center"/>
        </w:trPr>
        <w:tc>
          <w:tcPr>
            <w:tcW w:w="2525" w:type="dxa"/>
            <w:gridSpan w:val="2"/>
          </w:tcPr>
          <w:p w14:paraId="6630EDE4" w14:textId="77777777" w:rsidR="005F6801" w:rsidRPr="00B26339" w:rsidRDefault="005F6801" w:rsidP="006E3D0C">
            <w:pPr>
              <w:pStyle w:val="TAL"/>
              <w:rPr>
                <w:rFonts w:cs="Arial"/>
                <w:szCs w:val="18"/>
              </w:rPr>
            </w:pPr>
            <w:r w:rsidRPr="00B26339">
              <w:rPr>
                <w:rFonts w:cs="Arial"/>
                <w:szCs w:val="18"/>
              </w:rPr>
              <w:t>tjTraceReportingFormat</w:t>
            </w:r>
          </w:p>
        </w:tc>
        <w:tc>
          <w:tcPr>
            <w:tcW w:w="5245" w:type="dxa"/>
            <w:gridSpan w:val="2"/>
          </w:tcPr>
          <w:p w14:paraId="7E233B43" w14:textId="77777777" w:rsidR="005F6801" w:rsidRPr="00D833F4" w:rsidRDefault="005F6801" w:rsidP="006E3D0C">
            <w:pPr>
              <w:pStyle w:val="TAL"/>
              <w:rPr>
                <w:szCs w:val="18"/>
              </w:rPr>
            </w:pPr>
            <w:r w:rsidRPr="00E840EA">
              <w:rPr>
                <w:szCs w:val="18"/>
              </w:rPr>
              <w:t>It specifies the trace reporting format - streaming trace reporting or file-based trace reporting.</w:t>
            </w:r>
          </w:p>
          <w:p w14:paraId="28A567B6" w14:textId="77777777" w:rsidR="005F6801" w:rsidRPr="007B01E5" w:rsidRDefault="005F6801" w:rsidP="006E3D0C">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2101" w:type="dxa"/>
            <w:gridSpan w:val="2"/>
          </w:tcPr>
          <w:p w14:paraId="6C887A05" w14:textId="77777777" w:rsidR="005F6801" w:rsidRPr="0016416B" w:rsidRDefault="005F6801" w:rsidP="006E3D0C">
            <w:pPr>
              <w:pStyle w:val="TAL"/>
              <w:rPr>
                <w:szCs w:val="18"/>
              </w:rPr>
            </w:pPr>
            <w:r w:rsidRPr="009D26E5">
              <w:rPr>
                <w:szCs w:val="18"/>
              </w:rPr>
              <w:t>type: EN</w:t>
            </w:r>
            <w:r w:rsidRPr="0016416B">
              <w:rPr>
                <w:szCs w:val="18"/>
              </w:rPr>
              <w:t>UM</w:t>
            </w:r>
          </w:p>
          <w:p w14:paraId="4ABE07E7" w14:textId="77777777" w:rsidR="005F6801" w:rsidRPr="00B26339" w:rsidRDefault="005F6801" w:rsidP="006E3D0C">
            <w:pPr>
              <w:pStyle w:val="TAL"/>
              <w:rPr>
                <w:szCs w:val="18"/>
              </w:rPr>
            </w:pPr>
            <w:r w:rsidRPr="00B22DFC">
              <w:rPr>
                <w:szCs w:val="18"/>
              </w:rPr>
              <w:t>mu</w:t>
            </w:r>
            <w:r w:rsidRPr="00736275">
              <w:rPr>
                <w:szCs w:val="18"/>
              </w:rPr>
              <w:t>ltipl</w:t>
            </w:r>
            <w:r w:rsidRPr="00B26339">
              <w:rPr>
                <w:szCs w:val="18"/>
              </w:rPr>
              <w:t>icity: 1</w:t>
            </w:r>
          </w:p>
          <w:p w14:paraId="77420CF2" w14:textId="77777777" w:rsidR="005F6801" w:rsidRPr="00B26339" w:rsidRDefault="005F6801" w:rsidP="006E3D0C">
            <w:pPr>
              <w:pStyle w:val="TAL"/>
              <w:rPr>
                <w:szCs w:val="18"/>
              </w:rPr>
            </w:pPr>
            <w:r w:rsidRPr="00B26339">
              <w:rPr>
                <w:szCs w:val="18"/>
              </w:rPr>
              <w:t>isOrdered: N/A</w:t>
            </w:r>
          </w:p>
          <w:p w14:paraId="3BF78C90" w14:textId="77777777" w:rsidR="005F6801" w:rsidRPr="00B26339" w:rsidRDefault="005F6801" w:rsidP="006E3D0C">
            <w:pPr>
              <w:pStyle w:val="TAL"/>
              <w:rPr>
                <w:szCs w:val="18"/>
              </w:rPr>
            </w:pPr>
            <w:r w:rsidRPr="00B26339">
              <w:rPr>
                <w:szCs w:val="18"/>
              </w:rPr>
              <w:t>isUnique: N/A</w:t>
            </w:r>
          </w:p>
          <w:p w14:paraId="22D8327A" w14:textId="77777777" w:rsidR="005F6801" w:rsidRPr="00B26339" w:rsidRDefault="005F6801" w:rsidP="006E3D0C">
            <w:pPr>
              <w:pStyle w:val="TAL"/>
              <w:rPr>
                <w:szCs w:val="18"/>
              </w:rPr>
            </w:pPr>
            <w:r w:rsidRPr="00B26339">
              <w:rPr>
                <w:szCs w:val="18"/>
              </w:rPr>
              <w:t xml:space="preserve">defaultValue: FILE </w:t>
            </w:r>
          </w:p>
          <w:p w14:paraId="5B1534B5" w14:textId="77777777" w:rsidR="005F6801" w:rsidRPr="00B26339" w:rsidRDefault="005F6801" w:rsidP="006E3D0C">
            <w:pPr>
              <w:pStyle w:val="TAL"/>
              <w:rPr>
                <w:szCs w:val="18"/>
              </w:rPr>
            </w:pPr>
            <w:r w:rsidRPr="00B26339">
              <w:rPr>
                <w:szCs w:val="18"/>
              </w:rPr>
              <w:t>isNullable: False</w:t>
            </w:r>
          </w:p>
        </w:tc>
      </w:tr>
      <w:tr w:rsidR="00E840EA" w:rsidRPr="00B26339" w14:paraId="290EA3F9" w14:textId="77777777" w:rsidTr="00B26339">
        <w:trPr>
          <w:gridBefore w:val="1"/>
          <w:wBefore w:w="1122" w:type="dxa"/>
          <w:cantSplit/>
          <w:jc w:val="center"/>
        </w:trPr>
        <w:tc>
          <w:tcPr>
            <w:tcW w:w="2525" w:type="dxa"/>
            <w:gridSpan w:val="2"/>
          </w:tcPr>
          <w:p w14:paraId="5E472649" w14:textId="77777777" w:rsidR="005F6801" w:rsidRPr="00B26339" w:rsidRDefault="005F6801" w:rsidP="006E3D0C">
            <w:pPr>
              <w:pStyle w:val="TAL"/>
              <w:rPr>
                <w:rFonts w:cs="Arial"/>
                <w:szCs w:val="18"/>
              </w:rPr>
            </w:pPr>
            <w:r w:rsidRPr="00B26339">
              <w:rPr>
                <w:rFonts w:cs="Arial"/>
                <w:szCs w:val="18"/>
              </w:rPr>
              <w:t>tjTraceTarget</w:t>
            </w:r>
          </w:p>
        </w:tc>
        <w:tc>
          <w:tcPr>
            <w:tcW w:w="5245" w:type="dxa"/>
            <w:gridSpan w:val="2"/>
          </w:tcPr>
          <w:p w14:paraId="6A94B0EF" w14:textId="77777777" w:rsidR="005F6801" w:rsidRPr="0016416B" w:rsidRDefault="005F6801" w:rsidP="006E3D0C">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p>
          <w:p w14:paraId="6554A8AC" w14:textId="77777777" w:rsidR="005F6801" w:rsidRPr="00B26339" w:rsidRDefault="005F6801" w:rsidP="006E3D0C">
            <w:pPr>
              <w:pStyle w:val="TAL"/>
              <w:rPr>
                <w:szCs w:val="18"/>
              </w:rPr>
            </w:pPr>
            <w:r w:rsidRPr="00B22DFC">
              <w:rPr>
                <w:szCs w:val="18"/>
              </w:rPr>
              <w:t xml:space="preserve">See </w:t>
            </w:r>
            <w:r w:rsidRPr="00736275">
              <w:rPr>
                <w:szCs w:val="18"/>
              </w:rPr>
              <w:t>the 3GPP TS 32.422 [30</w:t>
            </w:r>
            <w:r w:rsidRPr="00B26339">
              <w:rPr>
                <w:szCs w:val="18"/>
              </w:rPr>
              <w:t>] for additional details on the allowed values.</w:t>
            </w:r>
          </w:p>
        </w:tc>
        <w:tc>
          <w:tcPr>
            <w:tcW w:w="2101" w:type="dxa"/>
            <w:gridSpan w:val="2"/>
          </w:tcPr>
          <w:p w14:paraId="7BD7C53E" w14:textId="77777777" w:rsidR="005F6801" w:rsidRPr="00B26339" w:rsidRDefault="005F6801" w:rsidP="006E3D0C">
            <w:pPr>
              <w:pStyle w:val="TAL"/>
              <w:rPr>
                <w:szCs w:val="18"/>
              </w:rPr>
            </w:pPr>
            <w:r w:rsidRPr="00B26339">
              <w:rPr>
                <w:szCs w:val="18"/>
              </w:rPr>
              <w:t xml:space="preserve">type: </w:t>
            </w:r>
            <w:r w:rsidR="004D4E12" w:rsidRPr="00B26339">
              <w:rPr>
                <w:szCs w:val="18"/>
              </w:rPr>
              <w:t>String</w:t>
            </w:r>
          </w:p>
          <w:p w14:paraId="1FB6D7E8" w14:textId="77777777" w:rsidR="005F6801" w:rsidRPr="00B26339" w:rsidRDefault="005F6801" w:rsidP="006E3D0C">
            <w:pPr>
              <w:pStyle w:val="TAL"/>
              <w:rPr>
                <w:szCs w:val="18"/>
              </w:rPr>
            </w:pPr>
            <w:r w:rsidRPr="00B26339">
              <w:rPr>
                <w:szCs w:val="18"/>
              </w:rPr>
              <w:t>multiplicity: 1</w:t>
            </w:r>
          </w:p>
          <w:p w14:paraId="4485A6D6" w14:textId="77777777" w:rsidR="005F6801" w:rsidRPr="00B26339" w:rsidRDefault="005F6801" w:rsidP="006E3D0C">
            <w:pPr>
              <w:pStyle w:val="TAL"/>
              <w:rPr>
                <w:szCs w:val="18"/>
              </w:rPr>
            </w:pPr>
            <w:r w:rsidRPr="00B26339">
              <w:rPr>
                <w:szCs w:val="18"/>
              </w:rPr>
              <w:t>isOrdered: N/A</w:t>
            </w:r>
          </w:p>
          <w:p w14:paraId="565E4B7D" w14:textId="77777777" w:rsidR="005F6801" w:rsidRPr="00B26339" w:rsidRDefault="005F6801" w:rsidP="006E3D0C">
            <w:pPr>
              <w:pStyle w:val="TAL"/>
              <w:rPr>
                <w:szCs w:val="18"/>
              </w:rPr>
            </w:pPr>
            <w:r w:rsidRPr="00B26339">
              <w:rPr>
                <w:szCs w:val="18"/>
              </w:rPr>
              <w:t>isUnique: N/A</w:t>
            </w:r>
          </w:p>
          <w:p w14:paraId="7A82DBE3" w14:textId="77777777" w:rsidR="005F6801" w:rsidRPr="00B26339" w:rsidRDefault="005F6801" w:rsidP="006E3D0C">
            <w:pPr>
              <w:pStyle w:val="TAL"/>
              <w:rPr>
                <w:szCs w:val="18"/>
              </w:rPr>
            </w:pPr>
            <w:r w:rsidRPr="00B26339">
              <w:rPr>
                <w:szCs w:val="18"/>
              </w:rPr>
              <w:t xml:space="preserve">defaultValue: No </w:t>
            </w:r>
          </w:p>
          <w:p w14:paraId="093A9FBC" w14:textId="77777777" w:rsidR="005F6801" w:rsidRPr="00B26339" w:rsidRDefault="005F6801" w:rsidP="006E3D0C">
            <w:pPr>
              <w:pStyle w:val="TAL"/>
              <w:rPr>
                <w:szCs w:val="18"/>
              </w:rPr>
            </w:pPr>
            <w:r w:rsidRPr="00B26339">
              <w:rPr>
                <w:szCs w:val="18"/>
              </w:rPr>
              <w:t>isNullable: True</w:t>
            </w:r>
          </w:p>
        </w:tc>
      </w:tr>
      <w:tr w:rsidR="00E840EA" w:rsidRPr="00B26339" w14:paraId="3AEB9025" w14:textId="77777777" w:rsidTr="00B26339">
        <w:trPr>
          <w:gridBefore w:val="1"/>
          <w:wBefore w:w="1122" w:type="dxa"/>
          <w:cantSplit/>
          <w:jc w:val="center"/>
        </w:trPr>
        <w:tc>
          <w:tcPr>
            <w:tcW w:w="2525" w:type="dxa"/>
            <w:gridSpan w:val="2"/>
          </w:tcPr>
          <w:p w14:paraId="31B55589" w14:textId="77777777" w:rsidR="005F6801" w:rsidRPr="00B26339" w:rsidRDefault="005F6801" w:rsidP="006E3D0C">
            <w:pPr>
              <w:pStyle w:val="TAL"/>
              <w:rPr>
                <w:rFonts w:cs="Arial"/>
                <w:szCs w:val="18"/>
              </w:rPr>
            </w:pPr>
            <w:r w:rsidRPr="00B26339">
              <w:rPr>
                <w:rFonts w:cs="Arial"/>
                <w:szCs w:val="18"/>
              </w:rPr>
              <w:t>tjTriggeringEvent</w:t>
            </w:r>
          </w:p>
        </w:tc>
        <w:tc>
          <w:tcPr>
            <w:tcW w:w="5245" w:type="dxa"/>
            <w:gridSpan w:val="2"/>
          </w:tcPr>
          <w:p w14:paraId="149F2697" w14:textId="77777777" w:rsidR="005F6801" w:rsidRPr="007B01E5" w:rsidRDefault="005F6801" w:rsidP="006E3D0C">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38981CB6" w14:textId="77777777" w:rsidR="005F6801" w:rsidRPr="00736275" w:rsidRDefault="005F6801" w:rsidP="006E3D0C">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2101" w:type="dxa"/>
            <w:gridSpan w:val="2"/>
          </w:tcPr>
          <w:p w14:paraId="3E925240" w14:textId="77777777" w:rsidR="005F6801" w:rsidRPr="00B26339" w:rsidRDefault="005F6801" w:rsidP="006E3D0C">
            <w:pPr>
              <w:pStyle w:val="TAL"/>
              <w:rPr>
                <w:szCs w:val="18"/>
              </w:rPr>
            </w:pPr>
            <w:r w:rsidRPr="00B26339">
              <w:rPr>
                <w:szCs w:val="18"/>
              </w:rPr>
              <w:t>type: String</w:t>
            </w:r>
          </w:p>
          <w:p w14:paraId="0E6A3CD1" w14:textId="77777777" w:rsidR="005F6801" w:rsidRPr="00B26339" w:rsidRDefault="005F6801" w:rsidP="006E3D0C">
            <w:pPr>
              <w:pStyle w:val="TAL"/>
              <w:rPr>
                <w:szCs w:val="18"/>
              </w:rPr>
            </w:pPr>
            <w:r w:rsidRPr="00B26339">
              <w:rPr>
                <w:szCs w:val="18"/>
              </w:rPr>
              <w:t>multiplicity: 1</w:t>
            </w:r>
          </w:p>
          <w:p w14:paraId="1CABD00E" w14:textId="77777777" w:rsidR="005F6801" w:rsidRPr="00B26339" w:rsidRDefault="005F6801" w:rsidP="006E3D0C">
            <w:pPr>
              <w:pStyle w:val="TAL"/>
              <w:rPr>
                <w:szCs w:val="18"/>
              </w:rPr>
            </w:pPr>
            <w:r w:rsidRPr="00B26339">
              <w:rPr>
                <w:szCs w:val="18"/>
              </w:rPr>
              <w:t>isOrdered: N/A</w:t>
            </w:r>
          </w:p>
          <w:p w14:paraId="0659706C" w14:textId="77777777" w:rsidR="005F6801" w:rsidRPr="00B26339" w:rsidRDefault="005F6801" w:rsidP="006E3D0C">
            <w:pPr>
              <w:pStyle w:val="TAL"/>
              <w:rPr>
                <w:szCs w:val="18"/>
              </w:rPr>
            </w:pPr>
            <w:r w:rsidRPr="00B26339">
              <w:rPr>
                <w:szCs w:val="18"/>
              </w:rPr>
              <w:t>isUnique: N/A</w:t>
            </w:r>
          </w:p>
          <w:p w14:paraId="303A8FB7" w14:textId="77777777" w:rsidR="005F6801" w:rsidRPr="00B26339" w:rsidRDefault="005F6801" w:rsidP="006E3D0C">
            <w:pPr>
              <w:pStyle w:val="TAL"/>
              <w:rPr>
                <w:szCs w:val="18"/>
              </w:rPr>
            </w:pPr>
            <w:r w:rsidRPr="00B26339">
              <w:rPr>
                <w:szCs w:val="18"/>
              </w:rPr>
              <w:t xml:space="preserve">defaultValue: No </w:t>
            </w:r>
          </w:p>
          <w:p w14:paraId="51A826F6" w14:textId="77777777" w:rsidR="005F6801" w:rsidRPr="00B26339" w:rsidRDefault="005F6801" w:rsidP="006E3D0C">
            <w:pPr>
              <w:pStyle w:val="TAL"/>
              <w:rPr>
                <w:szCs w:val="18"/>
              </w:rPr>
            </w:pPr>
            <w:r w:rsidRPr="00B26339">
              <w:rPr>
                <w:szCs w:val="18"/>
              </w:rPr>
              <w:t>isNullable: True</w:t>
            </w:r>
          </w:p>
        </w:tc>
      </w:tr>
      <w:tr w:rsidR="00E840EA" w:rsidRPr="00B26339" w14:paraId="3E1F83C4" w14:textId="77777777" w:rsidTr="00B26339">
        <w:trPr>
          <w:gridBefore w:val="1"/>
          <w:wBefore w:w="1122" w:type="dxa"/>
          <w:cantSplit/>
          <w:jc w:val="center"/>
        </w:trPr>
        <w:tc>
          <w:tcPr>
            <w:tcW w:w="2525" w:type="dxa"/>
            <w:gridSpan w:val="2"/>
          </w:tcPr>
          <w:p w14:paraId="7A05C10A" w14:textId="77777777" w:rsidR="005F6801" w:rsidRPr="00B26339" w:rsidRDefault="005F6801" w:rsidP="006E3D0C">
            <w:pPr>
              <w:pStyle w:val="TAL"/>
              <w:rPr>
                <w:rFonts w:cs="Arial"/>
                <w:szCs w:val="18"/>
              </w:rPr>
            </w:pPr>
            <w:r w:rsidRPr="00B26339">
              <w:rPr>
                <w:rFonts w:cs="Arial"/>
                <w:szCs w:val="18"/>
              </w:rPr>
              <w:t>tjMDTAnonymizationOfData</w:t>
            </w:r>
          </w:p>
        </w:tc>
        <w:tc>
          <w:tcPr>
            <w:tcW w:w="5245" w:type="dxa"/>
            <w:gridSpan w:val="2"/>
          </w:tcPr>
          <w:p w14:paraId="49CBA886" w14:textId="77777777" w:rsidR="005F6801" w:rsidRPr="00D833F4" w:rsidRDefault="005F6801" w:rsidP="006E3D0C">
            <w:pPr>
              <w:pStyle w:val="TAL"/>
              <w:rPr>
                <w:szCs w:val="18"/>
              </w:rPr>
            </w:pPr>
            <w:r w:rsidRPr="00E840EA">
              <w:rPr>
                <w:szCs w:val="18"/>
              </w:rPr>
              <w:t xml:space="preserve">It specifies the level of anonymization for </w:t>
            </w:r>
            <w:r w:rsidRPr="00D833F4">
              <w:rPr>
                <w:szCs w:val="18"/>
              </w:rPr>
              <w:t>management based MDT.</w:t>
            </w:r>
          </w:p>
          <w:p w14:paraId="250CFB51" w14:textId="77777777" w:rsidR="005F6801" w:rsidRPr="0016416B" w:rsidRDefault="005F6801" w:rsidP="006E3D0C">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2101" w:type="dxa"/>
            <w:gridSpan w:val="2"/>
          </w:tcPr>
          <w:p w14:paraId="7E1215B5" w14:textId="77777777" w:rsidR="005F6801" w:rsidRPr="00736275" w:rsidRDefault="005F6801" w:rsidP="006E3D0C">
            <w:pPr>
              <w:pStyle w:val="TAL"/>
              <w:rPr>
                <w:szCs w:val="18"/>
              </w:rPr>
            </w:pPr>
            <w:r w:rsidRPr="00B22DFC">
              <w:rPr>
                <w:szCs w:val="18"/>
              </w:rPr>
              <w:t>type: E</w:t>
            </w:r>
            <w:r w:rsidRPr="00736275">
              <w:rPr>
                <w:szCs w:val="18"/>
              </w:rPr>
              <w:t>NUM</w:t>
            </w:r>
          </w:p>
          <w:p w14:paraId="16D7C54E" w14:textId="77777777" w:rsidR="005F6801" w:rsidRPr="00B26339" w:rsidRDefault="005F6801" w:rsidP="006E3D0C">
            <w:pPr>
              <w:pStyle w:val="TAL"/>
              <w:rPr>
                <w:szCs w:val="18"/>
              </w:rPr>
            </w:pPr>
            <w:r w:rsidRPr="00B26339">
              <w:rPr>
                <w:szCs w:val="18"/>
              </w:rPr>
              <w:t>multiplicity: 1</w:t>
            </w:r>
          </w:p>
          <w:p w14:paraId="6EB9013F" w14:textId="77777777" w:rsidR="005F6801" w:rsidRPr="00B26339" w:rsidRDefault="005F6801" w:rsidP="006E3D0C">
            <w:pPr>
              <w:pStyle w:val="TAL"/>
              <w:rPr>
                <w:szCs w:val="18"/>
              </w:rPr>
            </w:pPr>
            <w:r w:rsidRPr="00B26339">
              <w:rPr>
                <w:szCs w:val="18"/>
              </w:rPr>
              <w:t>isOrdered: N/A</w:t>
            </w:r>
          </w:p>
          <w:p w14:paraId="4A71CBC4" w14:textId="77777777" w:rsidR="005F6801" w:rsidRPr="00B26339" w:rsidRDefault="005F6801" w:rsidP="006E3D0C">
            <w:pPr>
              <w:pStyle w:val="TAL"/>
              <w:rPr>
                <w:szCs w:val="18"/>
              </w:rPr>
            </w:pPr>
            <w:r w:rsidRPr="00B26339">
              <w:rPr>
                <w:szCs w:val="18"/>
              </w:rPr>
              <w:t>isUnique: N/A</w:t>
            </w:r>
          </w:p>
          <w:p w14:paraId="0AA2FE0A" w14:textId="77777777" w:rsidR="005F6801" w:rsidRPr="00B26339" w:rsidRDefault="005F6801" w:rsidP="006E3D0C">
            <w:pPr>
              <w:pStyle w:val="TAL"/>
              <w:rPr>
                <w:szCs w:val="18"/>
              </w:rPr>
            </w:pPr>
            <w:r w:rsidRPr="00B26339">
              <w:rPr>
                <w:szCs w:val="18"/>
              </w:rPr>
              <w:t xml:space="preserve">defaultValue: NO_IDENTITY </w:t>
            </w:r>
          </w:p>
          <w:p w14:paraId="29F88553" w14:textId="77777777" w:rsidR="005F6801" w:rsidRPr="00B26339" w:rsidRDefault="005F6801" w:rsidP="006E3D0C">
            <w:pPr>
              <w:pStyle w:val="TAL"/>
              <w:rPr>
                <w:szCs w:val="18"/>
              </w:rPr>
            </w:pPr>
            <w:r w:rsidRPr="00B26339">
              <w:rPr>
                <w:szCs w:val="18"/>
              </w:rPr>
              <w:t>isNullable: True</w:t>
            </w:r>
          </w:p>
        </w:tc>
      </w:tr>
      <w:tr w:rsidR="00E840EA" w:rsidRPr="00B26339" w14:paraId="770DAB20" w14:textId="77777777" w:rsidTr="00B26339">
        <w:trPr>
          <w:gridBefore w:val="1"/>
          <w:wBefore w:w="1122" w:type="dxa"/>
          <w:cantSplit/>
          <w:jc w:val="center"/>
        </w:trPr>
        <w:tc>
          <w:tcPr>
            <w:tcW w:w="2525" w:type="dxa"/>
            <w:gridSpan w:val="2"/>
          </w:tcPr>
          <w:p w14:paraId="5A0EBC09" w14:textId="77777777" w:rsidR="005F6801" w:rsidRPr="00B26339" w:rsidRDefault="005F6801" w:rsidP="006E3D0C">
            <w:pPr>
              <w:pStyle w:val="TAL"/>
              <w:rPr>
                <w:rFonts w:cs="Arial"/>
                <w:szCs w:val="18"/>
              </w:rPr>
            </w:pPr>
            <w:r w:rsidRPr="00B26339">
              <w:rPr>
                <w:rFonts w:cs="Arial"/>
                <w:szCs w:val="18"/>
              </w:rPr>
              <w:lastRenderedPageBreak/>
              <w:t>tjMDTAreaConfigurationForNeighCell</w:t>
            </w:r>
          </w:p>
        </w:tc>
        <w:tc>
          <w:tcPr>
            <w:tcW w:w="5245" w:type="dxa"/>
            <w:gridSpan w:val="2"/>
          </w:tcPr>
          <w:p w14:paraId="02508A34" w14:textId="77777777" w:rsidR="005F6801" w:rsidRPr="009D26E5" w:rsidRDefault="005F6801" w:rsidP="006E3D0C">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66D293B4" w14:textId="77777777" w:rsidR="005F6801" w:rsidRPr="0016416B" w:rsidRDefault="005F6801" w:rsidP="006E3D0C">
            <w:pPr>
              <w:pStyle w:val="TAL"/>
              <w:rPr>
                <w:szCs w:val="18"/>
              </w:rPr>
            </w:pPr>
            <w:r w:rsidRPr="0016416B">
              <w:rPr>
                <w:szCs w:val="18"/>
              </w:rPr>
              <w:t>Applicable only to NR Logged MDT.</w:t>
            </w:r>
          </w:p>
          <w:p w14:paraId="37793DAE" w14:textId="77777777" w:rsidR="005F6801" w:rsidRPr="00B26339" w:rsidRDefault="005F6801" w:rsidP="006E3D0C">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2101" w:type="dxa"/>
            <w:gridSpan w:val="2"/>
          </w:tcPr>
          <w:p w14:paraId="41400C29" w14:textId="77777777" w:rsidR="005F6801" w:rsidRPr="00B26339" w:rsidRDefault="005F6801" w:rsidP="006E3D0C">
            <w:pPr>
              <w:pStyle w:val="TAL"/>
              <w:rPr>
                <w:szCs w:val="18"/>
              </w:rPr>
            </w:pPr>
            <w:r w:rsidRPr="00B26339">
              <w:rPr>
                <w:szCs w:val="18"/>
              </w:rPr>
              <w:t>type: String</w:t>
            </w:r>
          </w:p>
          <w:p w14:paraId="511F5377" w14:textId="77777777" w:rsidR="005F6801" w:rsidRPr="00B26339" w:rsidRDefault="005F6801" w:rsidP="006E3D0C">
            <w:pPr>
              <w:pStyle w:val="TAL"/>
              <w:rPr>
                <w:szCs w:val="18"/>
              </w:rPr>
            </w:pPr>
            <w:r w:rsidRPr="00B26339">
              <w:rPr>
                <w:szCs w:val="18"/>
              </w:rPr>
              <w:t>multiplicity: 1..*</w:t>
            </w:r>
          </w:p>
          <w:p w14:paraId="39D1DC84" w14:textId="77777777" w:rsidR="005F6801" w:rsidRPr="00B26339" w:rsidRDefault="005F6801" w:rsidP="006E3D0C">
            <w:pPr>
              <w:pStyle w:val="TAL"/>
              <w:rPr>
                <w:szCs w:val="18"/>
              </w:rPr>
            </w:pPr>
            <w:r w:rsidRPr="00B26339">
              <w:rPr>
                <w:szCs w:val="18"/>
              </w:rPr>
              <w:t>isOrdered: N/A</w:t>
            </w:r>
          </w:p>
          <w:p w14:paraId="43057717" w14:textId="77777777" w:rsidR="005F6801" w:rsidRPr="00B26339" w:rsidRDefault="005F6801" w:rsidP="006E3D0C">
            <w:pPr>
              <w:pStyle w:val="TAL"/>
              <w:rPr>
                <w:szCs w:val="18"/>
              </w:rPr>
            </w:pPr>
            <w:r w:rsidRPr="00B26339">
              <w:rPr>
                <w:szCs w:val="18"/>
              </w:rPr>
              <w:t>isUnique: N/A</w:t>
            </w:r>
          </w:p>
          <w:p w14:paraId="43B67D9B" w14:textId="77777777" w:rsidR="005F6801" w:rsidRPr="00B26339" w:rsidRDefault="005F6801" w:rsidP="006E3D0C">
            <w:pPr>
              <w:pStyle w:val="TAL"/>
              <w:rPr>
                <w:szCs w:val="18"/>
              </w:rPr>
            </w:pPr>
            <w:r w:rsidRPr="00B26339">
              <w:rPr>
                <w:szCs w:val="18"/>
              </w:rPr>
              <w:t xml:space="preserve">defaultValue: No </w:t>
            </w:r>
          </w:p>
          <w:p w14:paraId="4AFD6B64" w14:textId="77777777" w:rsidR="005F6801" w:rsidRPr="00B26339" w:rsidRDefault="005F6801" w:rsidP="006E3D0C">
            <w:pPr>
              <w:pStyle w:val="TAL"/>
              <w:rPr>
                <w:szCs w:val="18"/>
              </w:rPr>
            </w:pPr>
            <w:r w:rsidRPr="00B26339">
              <w:rPr>
                <w:szCs w:val="18"/>
              </w:rPr>
              <w:t>isNullable: True</w:t>
            </w:r>
          </w:p>
        </w:tc>
      </w:tr>
      <w:tr w:rsidR="00E840EA" w:rsidRPr="00B26339" w14:paraId="5DEF1EB8" w14:textId="77777777" w:rsidTr="00B26339">
        <w:trPr>
          <w:gridBefore w:val="1"/>
          <w:wBefore w:w="1122" w:type="dxa"/>
          <w:cantSplit/>
          <w:jc w:val="center"/>
        </w:trPr>
        <w:tc>
          <w:tcPr>
            <w:tcW w:w="2525" w:type="dxa"/>
            <w:gridSpan w:val="2"/>
          </w:tcPr>
          <w:p w14:paraId="626AD59F" w14:textId="77777777" w:rsidR="005F6801" w:rsidRPr="00B26339" w:rsidRDefault="005F6801" w:rsidP="006E3D0C">
            <w:pPr>
              <w:pStyle w:val="TAL"/>
              <w:rPr>
                <w:rFonts w:cs="Arial"/>
                <w:szCs w:val="18"/>
              </w:rPr>
            </w:pPr>
            <w:r w:rsidRPr="00B26339">
              <w:rPr>
                <w:rFonts w:cs="Arial"/>
                <w:szCs w:val="18"/>
              </w:rPr>
              <w:t>tjMDTAreaScope</w:t>
            </w:r>
          </w:p>
        </w:tc>
        <w:tc>
          <w:tcPr>
            <w:tcW w:w="5245" w:type="dxa"/>
            <w:gridSpan w:val="2"/>
          </w:tcPr>
          <w:p w14:paraId="37921D4A" w14:textId="77777777" w:rsidR="005F6801" w:rsidRPr="00D833F4" w:rsidRDefault="005F6801" w:rsidP="006E3D0C">
            <w:pPr>
              <w:pStyle w:val="TAL"/>
              <w:rPr>
                <w:szCs w:val="18"/>
              </w:rPr>
            </w:pPr>
            <w:r w:rsidRPr="00E840EA">
              <w:rPr>
                <w:szCs w:val="18"/>
              </w:rPr>
              <w:t xml:space="preserve">It specifies MDT area scope when activates an MDT job. </w:t>
            </w:r>
          </w:p>
          <w:p w14:paraId="7B7A6244" w14:textId="77777777" w:rsidR="005F6801" w:rsidRPr="00D87E34" w:rsidRDefault="005F6801" w:rsidP="006E3D0C">
            <w:pPr>
              <w:pStyle w:val="TAL"/>
              <w:rPr>
                <w:szCs w:val="18"/>
              </w:rPr>
            </w:pPr>
            <w:r w:rsidRPr="00D833F4">
              <w:rPr>
                <w:szCs w:val="18"/>
              </w:rPr>
              <w:t>For RLF and RCEF reporting it specifies the eNB or list of eNBs where the RLF or RCEF report</w:t>
            </w:r>
            <w:r w:rsidRPr="00601777">
              <w:rPr>
                <w:szCs w:val="18"/>
              </w:rPr>
              <w:t>s s</w:t>
            </w:r>
            <w:r w:rsidRPr="00EF3C14">
              <w:rPr>
                <w:szCs w:val="18"/>
              </w:rPr>
              <w:t>hould be collec</w:t>
            </w:r>
            <w:r w:rsidRPr="00135400">
              <w:rPr>
                <w:szCs w:val="18"/>
              </w:rPr>
              <w:t>ted.</w:t>
            </w:r>
          </w:p>
          <w:p w14:paraId="2118C85C" w14:textId="77777777" w:rsidR="005F6801" w:rsidRPr="00D87E34" w:rsidRDefault="005F6801" w:rsidP="006E3D0C">
            <w:pPr>
              <w:pStyle w:val="TAL"/>
              <w:rPr>
                <w:szCs w:val="18"/>
              </w:rPr>
            </w:pPr>
          </w:p>
          <w:p w14:paraId="4ECB3C6D" w14:textId="77777777" w:rsidR="005F6801" w:rsidRPr="00B26339" w:rsidRDefault="005F6801" w:rsidP="006E3D0C">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signaling based MDT or management</w:t>
            </w:r>
            <w:r w:rsidRPr="00B22DFC">
              <w:rPr>
                <w:szCs w:val="18"/>
                <w:lang w:eastAsia="zh-CN"/>
              </w:rPr>
              <w:t xml:space="preserve"> based Logged MDT.</w:t>
            </w:r>
          </w:p>
          <w:p w14:paraId="65D9F49E"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758A3520" w14:textId="77777777" w:rsidR="005F6801" w:rsidRPr="00B26339" w:rsidRDefault="005F6801" w:rsidP="006E3D0C">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522503C3" w14:textId="77777777" w:rsidR="005F6801" w:rsidRPr="00B26339" w:rsidRDefault="005F6801" w:rsidP="006E3D0C">
            <w:pPr>
              <w:pStyle w:val="TAL"/>
              <w:rPr>
                <w:szCs w:val="18"/>
              </w:rPr>
            </w:pPr>
            <w:r w:rsidRPr="00B26339">
              <w:rPr>
                <w:szCs w:val="18"/>
                <w:lang w:eastAsia="zh-CN"/>
              </w:rPr>
              <w:t>One or list of eNBs for RLF and RCEFreporting</w:t>
            </w:r>
          </w:p>
          <w:p w14:paraId="710E227C" w14:textId="77777777" w:rsidR="005F6801" w:rsidRPr="00B26339" w:rsidRDefault="005F6801" w:rsidP="006E3D0C">
            <w:pPr>
              <w:pStyle w:val="TAL"/>
              <w:rPr>
                <w:szCs w:val="18"/>
              </w:rPr>
            </w:pPr>
          </w:p>
          <w:p w14:paraId="464DD64C" w14:textId="77777777" w:rsidR="005F6801" w:rsidRPr="00B26339" w:rsidRDefault="005F6801" w:rsidP="006E3D0C">
            <w:pPr>
              <w:pStyle w:val="TAL"/>
              <w:rPr>
                <w:szCs w:val="18"/>
              </w:rPr>
            </w:pPr>
            <w:r w:rsidRPr="00B26339">
              <w:rPr>
                <w:szCs w:val="18"/>
              </w:rPr>
              <w:t>See the clause 5.10.2 of 3GPP TS 32.422 [30] for additional details on the allowed values.</w:t>
            </w:r>
          </w:p>
        </w:tc>
        <w:tc>
          <w:tcPr>
            <w:tcW w:w="2101" w:type="dxa"/>
            <w:gridSpan w:val="2"/>
          </w:tcPr>
          <w:p w14:paraId="33230723" w14:textId="77777777" w:rsidR="005F6801" w:rsidRPr="00B26339" w:rsidRDefault="005F6801" w:rsidP="006E3D0C">
            <w:pPr>
              <w:pStyle w:val="TAL"/>
              <w:rPr>
                <w:szCs w:val="18"/>
              </w:rPr>
            </w:pPr>
            <w:r w:rsidRPr="00B26339">
              <w:rPr>
                <w:szCs w:val="18"/>
              </w:rPr>
              <w:t>type: String</w:t>
            </w:r>
          </w:p>
          <w:p w14:paraId="61D5A846" w14:textId="77777777" w:rsidR="005F6801" w:rsidRPr="00B26339" w:rsidRDefault="005F6801" w:rsidP="006E3D0C">
            <w:pPr>
              <w:pStyle w:val="TAL"/>
              <w:rPr>
                <w:szCs w:val="18"/>
              </w:rPr>
            </w:pPr>
            <w:r w:rsidRPr="00B26339">
              <w:rPr>
                <w:szCs w:val="18"/>
              </w:rPr>
              <w:t>multiplicity: 1..*</w:t>
            </w:r>
          </w:p>
          <w:p w14:paraId="5CA5681C" w14:textId="77777777" w:rsidR="005F6801" w:rsidRPr="00B26339" w:rsidRDefault="005F6801" w:rsidP="006E3D0C">
            <w:pPr>
              <w:pStyle w:val="TAL"/>
              <w:rPr>
                <w:szCs w:val="18"/>
              </w:rPr>
            </w:pPr>
            <w:r w:rsidRPr="00B26339">
              <w:rPr>
                <w:szCs w:val="18"/>
              </w:rPr>
              <w:t>isOrdered: N/A</w:t>
            </w:r>
          </w:p>
          <w:p w14:paraId="5097DC7A" w14:textId="77777777" w:rsidR="005F6801" w:rsidRPr="00B26339" w:rsidRDefault="005F6801" w:rsidP="006E3D0C">
            <w:pPr>
              <w:pStyle w:val="TAL"/>
              <w:rPr>
                <w:szCs w:val="18"/>
              </w:rPr>
            </w:pPr>
            <w:r w:rsidRPr="00B26339">
              <w:rPr>
                <w:szCs w:val="18"/>
              </w:rPr>
              <w:t>isUnique: N/A</w:t>
            </w:r>
          </w:p>
          <w:p w14:paraId="6CF21A25" w14:textId="77777777" w:rsidR="005F6801" w:rsidRPr="00B26339" w:rsidRDefault="005F6801" w:rsidP="006E3D0C">
            <w:pPr>
              <w:pStyle w:val="TAL"/>
              <w:rPr>
                <w:szCs w:val="18"/>
              </w:rPr>
            </w:pPr>
            <w:r w:rsidRPr="00B26339">
              <w:rPr>
                <w:szCs w:val="18"/>
              </w:rPr>
              <w:t xml:space="preserve">defaultValue: No </w:t>
            </w:r>
          </w:p>
          <w:p w14:paraId="1EE1F7E0" w14:textId="77777777" w:rsidR="005F6801" w:rsidRPr="00B26339" w:rsidRDefault="005F6801" w:rsidP="006E3D0C">
            <w:pPr>
              <w:pStyle w:val="TAL"/>
              <w:rPr>
                <w:szCs w:val="18"/>
              </w:rPr>
            </w:pPr>
            <w:r w:rsidRPr="00B26339">
              <w:rPr>
                <w:szCs w:val="18"/>
              </w:rPr>
              <w:t>isNullable: True</w:t>
            </w:r>
          </w:p>
        </w:tc>
      </w:tr>
      <w:tr w:rsidR="00E840EA" w:rsidRPr="00B26339" w14:paraId="23DDF664" w14:textId="77777777" w:rsidTr="00B26339">
        <w:trPr>
          <w:gridBefore w:val="1"/>
          <w:wBefore w:w="1122" w:type="dxa"/>
          <w:cantSplit/>
          <w:jc w:val="center"/>
        </w:trPr>
        <w:tc>
          <w:tcPr>
            <w:tcW w:w="2525" w:type="dxa"/>
            <w:gridSpan w:val="2"/>
          </w:tcPr>
          <w:p w14:paraId="397A6A96" w14:textId="77777777" w:rsidR="005F6801" w:rsidRPr="00B26339" w:rsidRDefault="005F6801" w:rsidP="006E3D0C">
            <w:pPr>
              <w:pStyle w:val="TAL"/>
              <w:rPr>
                <w:rFonts w:cs="Arial"/>
                <w:szCs w:val="18"/>
              </w:rPr>
            </w:pPr>
            <w:r w:rsidRPr="00B26339">
              <w:rPr>
                <w:rFonts w:cs="Arial"/>
                <w:szCs w:val="18"/>
              </w:rPr>
              <w:t>tjMDTCollectionPeriodRrmLte</w:t>
            </w:r>
          </w:p>
        </w:tc>
        <w:tc>
          <w:tcPr>
            <w:tcW w:w="5245" w:type="dxa"/>
            <w:gridSpan w:val="2"/>
          </w:tcPr>
          <w:p w14:paraId="2857CBFE" w14:textId="77777777" w:rsidR="005F6801" w:rsidRPr="009D26E5" w:rsidRDefault="005F6801" w:rsidP="006E3D0C">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 xml:space="preserve">es for </w:t>
            </w:r>
            <w:r w:rsidRPr="00135400">
              <w:rPr>
                <w:szCs w:val="18"/>
              </w:rPr>
              <w:t>M2,</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4B399E66" w14:textId="77777777" w:rsidR="005F6801" w:rsidRPr="00B26339" w:rsidRDefault="005F6801" w:rsidP="006E3D0C">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2101" w:type="dxa"/>
            <w:gridSpan w:val="2"/>
          </w:tcPr>
          <w:p w14:paraId="7C7E81B2" w14:textId="77777777" w:rsidR="005F6801" w:rsidRPr="00B26339" w:rsidRDefault="005F6801" w:rsidP="006E3D0C">
            <w:pPr>
              <w:pStyle w:val="TAL"/>
              <w:rPr>
                <w:szCs w:val="18"/>
              </w:rPr>
            </w:pPr>
            <w:r w:rsidRPr="00B26339">
              <w:rPr>
                <w:szCs w:val="18"/>
              </w:rPr>
              <w:t>type: ENUM</w:t>
            </w:r>
          </w:p>
          <w:p w14:paraId="1C429748" w14:textId="77777777" w:rsidR="005F6801" w:rsidRPr="00B26339" w:rsidRDefault="005F6801" w:rsidP="006E3D0C">
            <w:pPr>
              <w:pStyle w:val="TAL"/>
              <w:rPr>
                <w:szCs w:val="18"/>
              </w:rPr>
            </w:pPr>
            <w:r w:rsidRPr="00B26339">
              <w:rPr>
                <w:szCs w:val="18"/>
              </w:rPr>
              <w:t>multiplicity: 1</w:t>
            </w:r>
          </w:p>
          <w:p w14:paraId="41B26452" w14:textId="77777777" w:rsidR="005F6801" w:rsidRPr="00B26339" w:rsidRDefault="005F6801" w:rsidP="006E3D0C">
            <w:pPr>
              <w:pStyle w:val="TAL"/>
              <w:rPr>
                <w:szCs w:val="18"/>
              </w:rPr>
            </w:pPr>
            <w:r w:rsidRPr="00B26339">
              <w:rPr>
                <w:szCs w:val="18"/>
              </w:rPr>
              <w:t>isOrdered: N/A</w:t>
            </w:r>
          </w:p>
          <w:p w14:paraId="73BF7C59" w14:textId="77777777" w:rsidR="005F6801" w:rsidRPr="00B26339" w:rsidRDefault="005F6801" w:rsidP="006E3D0C">
            <w:pPr>
              <w:pStyle w:val="TAL"/>
              <w:rPr>
                <w:szCs w:val="18"/>
              </w:rPr>
            </w:pPr>
            <w:r w:rsidRPr="00B26339">
              <w:rPr>
                <w:szCs w:val="18"/>
              </w:rPr>
              <w:t>isUnique: N/A</w:t>
            </w:r>
          </w:p>
          <w:p w14:paraId="14124504" w14:textId="77777777" w:rsidR="005F6801" w:rsidRPr="00B26339" w:rsidRDefault="005F6801" w:rsidP="006E3D0C">
            <w:pPr>
              <w:pStyle w:val="TAL"/>
              <w:rPr>
                <w:szCs w:val="18"/>
              </w:rPr>
            </w:pPr>
            <w:r w:rsidRPr="00B26339">
              <w:rPr>
                <w:szCs w:val="18"/>
              </w:rPr>
              <w:t xml:space="preserve">defaultValue: No </w:t>
            </w:r>
          </w:p>
          <w:p w14:paraId="1BEE6679" w14:textId="77777777" w:rsidR="005F6801" w:rsidRPr="00B26339" w:rsidRDefault="005F6801" w:rsidP="006E3D0C">
            <w:pPr>
              <w:pStyle w:val="TAL"/>
              <w:rPr>
                <w:szCs w:val="18"/>
              </w:rPr>
            </w:pPr>
            <w:r w:rsidRPr="00B26339">
              <w:rPr>
                <w:szCs w:val="18"/>
              </w:rPr>
              <w:t>isNullable: True</w:t>
            </w:r>
          </w:p>
        </w:tc>
      </w:tr>
      <w:tr w:rsidR="00E840EA" w:rsidRPr="00B26339" w14:paraId="522EE6EB" w14:textId="77777777" w:rsidTr="00B26339">
        <w:trPr>
          <w:gridBefore w:val="1"/>
          <w:wBefore w:w="1122" w:type="dxa"/>
          <w:cantSplit/>
          <w:jc w:val="center"/>
        </w:trPr>
        <w:tc>
          <w:tcPr>
            <w:tcW w:w="2525" w:type="dxa"/>
            <w:gridSpan w:val="2"/>
          </w:tcPr>
          <w:p w14:paraId="15422A48" w14:textId="77777777" w:rsidR="005F6801" w:rsidRPr="00B26339" w:rsidRDefault="005F6801" w:rsidP="006E3D0C">
            <w:pPr>
              <w:pStyle w:val="TAL"/>
              <w:rPr>
                <w:rFonts w:cs="Arial"/>
                <w:szCs w:val="18"/>
              </w:rPr>
            </w:pPr>
            <w:r w:rsidRPr="00B26339">
              <w:rPr>
                <w:rFonts w:cs="Arial"/>
                <w:szCs w:val="18"/>
              </w:rPr>
              <w:t>tjMDTCollectionPeriodRrmUmts</w:t>
            </w:r>
          </w:p>
        </w:tc>
        <w:tc>
          <w:tcPr>
            <w:tcW w:w="5245" w:type="dxa"/>
            <w:gridSpan w:val="2"/>
          </w:tcPr>
          <w:p w14:paraId="265CB85E" w14:textId="77777777" w:rsidR="005F6801" w:rsidRPr="009D26E5" w:rsidRDefault="005F6801" w:rsidP="006E3D0C">
            <w:pPr>
              <w:pStyle w:val="TAL"/>
              <w:rPr>
                <w:rFonts w:cs="Arial"/>
                <w:szCs w:val="18"/>
              </w:rPr>
            </w:pPr>
            <w:r w:rsidRPr="00E840EA">
              <w:rPr>
                <w:rFonts w:cs="Arial"/>
                <w:szCs w:val="18"/>
              </w:rPr>
              <w:t>It specifies the collection period for collecting RRM configured measurement samples for M3, M4, M5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4E19A811" w14:textId="77777777" w:rsidR="005F6801" w:rsidRPr="00B22DFC" w:rsidRDefault="005F6801" w:rsidP="006E3D0C">
            <w:pPr>
              <w:pStyle w:val="TAL"/>
              <w:rPr>
                <w:szCs w:val="18"/>
              </w:rPr>
            </w:pPr>
            <w:r w:rsidRPr="0016416B">
              <w:rPr>
                <w:szCs w:val="18"/>
              </w:rPr>
              <w:t>See the clause 5.10.21 of 3GPP TS 32.422 [30] for additional details on the allowed values.</w:t>
            </w:r>
          </w:p>
        </w:tc>
        <w:tc>
          <w:tcPr>
            <w:tcW w:w="2101" w:type="dxa"/>
            <w:gridSpan w:val="2"/>
          </w:tcPr>
          <w:p w14:paraId="49517DAD" w14:textId="77777777" w:rsidR="005F6801" w:rsidRPr="00B26339" w:rsidRDefault="005F6801" w:rsidP="006E3D0C">
            <w:pPr>
              <w:pStyle w:val="TAL"/>
              <w:rPr>
                <w:szCs w:val="18"/>
              </w:rPr>
            </w:pPr>
            <w:r w:rsidRPr="00B26339">
              <w:rPr>
                <w:szCs w:val="18"/>
              </w:rPr>
              <w:t>type: ENUM</w:t>
            </w:r>
          </w:p>
          <w:p w14:paraId="564F2618" w14:textId="77777777" w:rsidR="005F6801" w:rsidRPr="00B26339" w:rsidRDefault="005F6801" w:rsidP="006E3D0C">
            <w:pPr>
              <w:pStyle w:val="TAL"/>
              <w:rPr>
                <w:szCs w:val="18"/>
              </w:rPr>
            </w:pPr>
            <w:r w:rsidRPr="00B26339">
              <w:rPr>
                <w:szCs w:val="18"/>
              </w:rPr>
              <w:t>multiplicity: 1</w:t>
            </w:r>
          </w:p>
          <w:p w14:paraId="3575552A" w14:textId="77777777" w:rsidR="005F6801" w:rsidRPr="00B26339" w:rsidRDefault="005F6801" w:rsidP="006E3D0C">
            <w:pPr>
              <w:pStyle w:val="TAL"/>
              <w:rPr>
                <w:szCs w:val="18"/>
              </w:rPr>
            </w:pPr>
            <w:r w:rsidRPr="00B26339">
              <w:rPr>
                <w:szCs w:val="18"/>
              </w:rPr>
              <w:t>isOrdered: N/A</w:t>
            </w:r>
          </w:p>
          <w:p w14:paraId="7150FC0E" w14:textId="77777777" w:rsidR="005F6801" w:rsidRPr="00B26339" w:rsidRDefault="005F6801" w:rsidP="006E3D0C">
            <w:pPr>
              <w:pStyle w:val="TAL"/>
              <w:rPr>
                <w:szCs w:val="18"/>
              </w:rPr>
            </w:pPr>
            <w:r w:rsidRPr="00B26339">
              <w:rPr>
                <w:szCs w:val="18"/>
              </w:rPr>
              <w:t>isUnique: N/A</w:t>
            </w:r>
          </w:p>
          <w:p w14:paraId="4AE29015" w14:textId="77777777" w:rsidR="005F6801" w:rsidRPr="00B26339" w:rsidRDefault="005F6801" w:rsidP="006E3D0C">
            <w:pPr>
              <w:pStyle w:val="TAL"/>
              <w:rPr>
                <w:szCs w:val="18"/>
              </w:rPr>
            </w:pPr>
            <w:r w:rsidRPr="00B26339">
              <w:rPr>
                <w:szCs w:val="18"/>
              </w:rPr>
              <w:t xml:space="preserve">defaultValue: No </w:t>
            </w:r>
          </w:p>
          <w:p w14:paraId="70BE5E27" w14:textId="77777777" w:rsidR="005F6801" w:rsidRPr="00B26339" w:rsidRDefault="005F6801" w:rsidP="006E3D0C">
            <w:pPr>
              <w:pStyle w:val="TAL"/>
              <w:rPr>
                <w:szCs w:val="18"/>
              </w:rPr>
            </w:pPr>
            <w:r w:rsidRPr="00B26339">
              <w:rPr>
                <w:szCs w:val="18"/>
              </w:rPr>
              <w:t>isNullable: True</w:t>
            </w:r>
          </w:p>
        </w:tc>
      </w:tr>
      <w:tr w:rsidR="00E840EA" w:rsidRPr="00B26339" w14:paraId="7D137AE3" w14:textId="77777777" w:rsidTr="00B26339">
        <w:trPr>
          <w:gridBefore w:val="1"/>
          <w:wBefore w:w="1122" w:type="dxa"/>
          <w:cantSplit/>
          <w:jc w:val="center"/>
        </w:trPr>
        <w:tc>
          <w:tcPr>
            <w:tcW w:w="2525" w:type="dxa"/>
            <w:gridSpan w:val="2"/>
          </w:tcPr>
          <w:p w14:paraId="6C5D9CCF" w14:textId="77777777" w:rsidR="005F6801" w:rsidRPr="00B26339" w:rsidRDefault="005F6801" w:rsidP="006E3D0C">
            <w:pPr>
              <w:pStyle w:val="TAL"/>
              <w:rPr>
                <w:rFonts w:cs="Arial"/>
                <w:szCs w:val="18"/>
              </w:rPr>
            </w:pPr>
            <w:r w:rsidRPr="00B26339">
              <w:rPr>
                <w:rFonts w:cs="Arial"/>
                <w:szCs w:val="18"/>
              </w:rPr>
              <w:t>tjMDTEventListForTriggeredMeasurement</w:t>
            </w:r>
          </w:p>
        </w:tc>
        <w:tc>
          <w:tcPr>
            <w:tcW w:w="5245" w:type="dxa"/>
            <w:gridSpan w:val="2"/>
          </w:tcPr>
          <w:p w14:paraId="5E55B06D" w14:textId="77777777" w:rsidR="005F6801" w:rsidRPr="0016416B" w:rsidRDefault="005F6801" w:rsidP="006E3D0C">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185E2FEC" w14:textId="77777777" w:rsidR="005F6801" w:rsidRPr="00B26339" w:rsidRDefault="005F6801" w:rsidP="006E3D0C">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706140E8" w14:textId="77777777" w:rsidR="005F6801" w:rsidRPr="00B26339" w:rsidRDefault="005F6801" w:rsidP="006E3D0C">
            <w:pPr>
              <w:pStyle w:val="TAL"/>
              <w:rPr>
                <w:szCs w:val="18"/>
              </w:rPr>
            </w:pPr>
            <w:r w:rsidRPr="00B26339">
              <w:rPr>
                <w:szCs w:val="18"/>
              </w:rPr>
              <w:t>-</w:t>
            </w:r>
            <w:r w:rsidRPr="00B26339">
              <w:rPr>
                <w:szCs w:val="18"/>
              </w:rPr>
              <w:tab/>
              <w:t>A2 event.</w:t>
            </w:r>
          </w:p>
          <w:p w14:paraId="5E03EBC1" w14:textId="77777777" w:rsidR="005F6801" w:rsidRPr="00B26339" w:rsidRDefault="005F6801" w:rsidP="006E3D0C">
            <w:pPr>
              <w:pStyle w:val="TAL"/>
              <w:rPr>
                <w:szCs w:val="18"/>
              </w:rPr>
            </w:pPr>
            <w:r w:rsidRPr="00B26339">
              <w:rPr>
                <w:szCs w:val="18"/>
              </w:rPr>
              <w:t>See the clause 5.10.28 of 3GPP TS 32.422 [30] for additional details on the allowed values.</w:t>
            </w:r>
          </w:p>
        </w:tc>
        <w:tc>
          <w:tcPr>
            <w:tcW w:w="2101" w:type="dxa"/>
            <w:gridSpan w:val="2"/>
          </w:tcPr>
          <w:p w14:paraId="57784578" w14:textId="77777777" w:rsidR="005F6801" w:rsidRPr="00B26339" w:rsidRDefault="005F6801" w:rsidP="006E3D0C">
            <w:pPr>
              <w:pStyle w:val="TAL"/>
              <w:rPr>
                <w:szCs w:val="18"/>
              </w:rPr>
            </w:pPr>
            <w:r w:rsidRPr="00B26339">
              <w:rPr>
                <w:szCs w:val="18"/>
              </w:rPr>
              <w:t>type: ENUM</w:t>
            </w:r>
          </w:p>
          <w:p w14:paraId="3C0DFE30" w14:textId="77777777" w:rsidR="005F6801" w:rsidRPr="00B26339" w:rsidRDefault="005F6801" w:rsidP="006E3D0C">
            <w:pPr>
              <w:pStyle w:val="TAL"/>
              <w:rPr>
                <w:szCs w:val="18"/>
              </w:rPr>
            </w:pPr>
            <w:r w:rsidRPr="00B26339">
              <w:rPr>
                <w:szCs w:val="18"/>
              </w:rPr>
              <w:t>multiplicity: 1</w:t>
            </w:r>
          </w:p>
          <w:p w14:paraId="7FDD38FF" w14:textId="77777777" w:rsidR="005F6801" w:rsidRPr="00B26339" w:rsidRDefault="005F6801" w:rsidP="006E3D0C">
            <w:pPr>
              <w:pStyle w:val="TAL"/>
              <w:rPr>
                <w:szCs w:val="18"/>
              </w:rPr>
            </w:pPr>
            <w:r w:rsidRPr="00B26339">
              <w:rPr>
                <w:szCs w:val="18"/>
              </w:rPr>
              <w:t>isOrdered: N/A</w:t>
            </w:r>
          </w:p>
          <w:p w14:paraId="64E08C5D" w14:textId="77777777" w:rsidR="005F6801" w:rsidRPr="00B26339" w:rsidRDefault="005F6801" w:rsidP="006E3D0C">
            <w:pPr>
              <w:pStyle w:val="TAL"/>
              <w:rPr>
                <w:szCs w:val="18"/>
              </w:rPr>
            </w:pPr>
            <w:r w:rsidRPr="00B26339">
              <w:rPr>
                <w:szCs w:val="18"/>
              </w:rPr>
              <w:t>isUnique: N/A</w:t>
            </w:r>
          </w:p>
          <w:p w14:paraId="1575C433" w14:textId="77777777" w:rsidR="005F6801" w:rsidRPr="00B26339" w:rsidRDefault="005F6801" w:rsidP="006E3D0C">
            <w:pPr>
              <w:pStyle w:val="TAL"/>
              <w:rPr>
                <w:szCs w:val="18"/>
              </w:rPr>
            </w:pPr>
            <w:r w:rsidRPr="00B26339">
              <w:rPr>
                <w:szCs w:val="18"/>
              </w:rPr>
              <w:t xml:space="preserve">defaultValue: No </w:t>
            </w:r>
          </w:p>
          <w:p w14:paraId="61F48808" w14:textId="77777777" w:rsidR="005F6801" w:rsidRPr="00B26339" w:rsidRDefault="005F6801" w:rsidP="006E3D0C">
            <w:pPr>
              <w:pStyle w:val="TAL"/>
              <w:rPr>
                <w:szCs w:val="18"/>
              </w:rPr>
            </w:pPr>
            <w:r w:rsidRPr="00B26339">
              <w:rPr>
                <w:szCs w:val="18"/>
              </w:rPr>
              <w:t>isNullable: True</w:t>
            </w:r>
          </w:p>
        </w:tc>
      </w:tr>
      <w:tr w:rsidR="00E840EA" w:rsidRPr="00B26339" w14:paraId="6F18B1F8" w14:textId="77777777" w:rsidTr="00B26339">
        <w:trPr>
          <w:gridBefore w:val="1"/>
          <w:wBefore w:w="1122" w:type="dxa"/>
          <w:cantSplit/>
          <w:jc w:val="center"/>
        </w:trPr>
        <w:tc>
          <w:tcPr>
            <w:tcW w:w="2525" w:type="dxa"/>
            <w:gridSpan w:val="2"/>
          </w:tcPr>
          <w:p w14:paraId="6F5E4A74" w14:textId="77777777" w:rsidR="005F6801" w:rsidRPr="00B26339" w:rsidRDefault="005F6801" w:rsidP="006E3D0C">
            <w:pPr>
              <w:pStyle w:val="TAL"/>
              <w:rPr>
                <w:rFonts w:cs="Arial"/>
                <w:szCs w:val="18"/>
              </w:rPr>
            </w:pPr>
            <w:r w:rsidRPr="00B26339">
              <w:rPr>
                <w:rFonts w:cs="Arial"/>
                <w:szCs w:val="18"/>
              </w:rPr>
              <w:t>tjMDTEventThreshold</w:t>
            </w:r>
          </w:p>
        </w:tc>
        <w:tc>
          <w:tcPr>
            <w:tcW w:w="5245" w:type="dxa"/>
            <w:gridSpan w:val="2"/>
          </w:tcPr>
          <w:p w14:paraId="0F5B24E0" w14:textId="77777777" w:rsidR="005F6801" w:rsidRPr="00135400" w:rsidRDefault="005F6801" w:rsidP="006E3D0C">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36A26C09" w14:textId="77777777" w:rsidR="005F6801" w:rsidRPr="00B26339" w:rsidRDefault="005F6801" w:rsidP="006E3D0C">
            <w:pPr>
              <w:pStyle w:val="TAL"/>
              <w:rPr>
                <w:szCs w:val="18"/>
              </w:rPr>
            </w:pPr>
            <w:r w:rsidRPr="00D87E34">
              <w:rPr>
                <w:szCs w:val="18"/>
              </w:rPr>
              <w:t>the reporting in case A2 event reporting in LTE or 1F/1l event in UMTS. The attribute is applicable only for Immediate MDT and when reportingTrigger is configured for A2 event in LTE 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101753C3" w14:textId="77777777" w:rsidR="005F6801" w:rsidRPr="00B26339" w:rsidRDefault="005F6801" w:rsidP="006E3D0C">
            <w:pPr>
              <w:pStyle w:val="TAL"/>
              <w:rPr>
                <w:szCs w:val="18"/>
              </w:rPr>
            </w:pPr>
            <w:r w:rsidRPr="00B26339">
              <w:rPr>
                <w:szCs w:val="18"/>
              </w:rPr>
              <w:t>See the clauses 5.10.7 and 5.10.7a of 3GPP TS 32.422 [30] for additional details on the allowed values.</w:t>
            </w:r>
          </w:p>
        </w:tc>
        <w:tc>
          <w:tcPr>
            <w:tcW w:w="2101" w:type="dxa"/>
            <w:gridSpan w:val="2"/>
          </w:tcPr>
          <w:p w14:paraId="69F5260C" w14:textId="77777777" w:rsidR="005F6801" w:rsidRPr="00B26339" w:rsidRDefault="005F6801" w:rsidP="006E3D0C">
            <w:pPr>
              <w:pStyle w:val="TAL"/>
              <w:rPr>
                <w:szCs w:val="18"/>
              </w:rPr>
            </w:pPr>
            <w:r w:rsidRPr="00B26339">
              <w:rPr>
                <w:szCs w:val="18"/>
              </w:rPr>
              <w:t>type: Integer</w:t>
            </w:r>
          </w:p>
          <w:p w14:paraId="7CC17BC3" w14:textId="77777777" w:rsidR="005F6801" w:rsidRPr="00B26339" w:rsidRDefault="005F6801" w:rsidP="006E3D0C">
            <w:pPr>
              <w:pStyle w:val="TAL"/>
              <w:rPr>
                <w:szCs w:val="18"/>
              </w:rPr>
            </w:pPr>
            <w:r w:rsidRPr="00B26339">
              <w:rPr>
                <w:szCs w:val="18"/>
              </w:rPr>
              <w:t>multiplicity: 1</w:t>
            </w:r>
          </w:p>
          <w:p w14:paraId="25B5ED24" w14:textId="77777777" w:rsidR="005F6801" w:rsidRPr="00B26339" w:rsidRDefault="005F6801" w:rsidP="006E3D0C">
            <w:pPr>
              <w:pStyle w:val="TAL"/>
              <w:rPr>
                <w:szCs w:val="18"/>
              </w:rPr>
            </w:pPr>
            <w:r w:rsidRPr="00B26339">
              <w:rPr>
                <w:szCs w:val="18"/>
              </w:rPr>
              <w:t>isOrdered: N/A</w:t>
            </w:r>
          </w:p>
          <w:p w14:paraId="4F5736F3" w14:textId="77777777" w:rsidR="005F6801" w:rsidRPr="00B26339" w:rsidRDefault="005F6801" w:rsidP="006E3D0C">
            <w:pPr>
              <w:pStyle w:val="TAL"/>
              <w:rPr>
                <w:szCs w:val="18"/>
              </w:rPr>
            </w:pPr>
            <w:r w:rsidRPr="00B26339">
              <w:rPr>
                <w:szCs w:val="18"/>
              </w:rPr>
              <w:t>isUnique: N/A</w:t>
            </w:r>
          </w:p>
          <w:p w14:paraId="5FE3DCF2" w14:textId="77777777" w:rsidR="005F6801" w:rsidRPr="00B26339" w:rsidRDefault="005F6801" w:rsidP="006E3D0C">
            <w:pPr>
              <w:pStyle w:val="TAL"/>
              <w:rPr>
                <w:szCs w:val="18"/>
              </w:rPr>
            </w:pPr>
            <w:r w:rsidRPr="00B26339">
              <w:rPr>
                <w:szCs w:val="18"/>
              </w:rPr>
              <w:t xml:space="preserve">defaultValue: No </w:t>
            </w:r>
          </w:p>
          <w:p w14:paraId="43A0137E" w14:textId="77777777" w:rsidR="005F6801" w:rsidRPr="00B26339" w:rsidRDefault="005F6801" w:rsidP="006E3D0C">
            <w:pPr>
              <w:pStyle w:val="TAL"/>
              <w:rPr>
                <w:szCs w:val="18"/>
              </w:rPr>
            </w:pPr>
            <w:r w:rsidRPr="00B26339">
              <w:rPr>
                <w:szCs w:val="18"/>
              </w:rPr>
              <w:t>isNullable: True</w:t>
            </w:r>
          </w:p>
        </w:tc>
      </w:tr>
      <w:tr w:rsidR="00E840EA" w:rsidRPr="00B26339" w14:paraId="0AF89079" w14:textId="77777777" w:rsidTr="00B26339">
        <w:trPr>
          <w:gridBefore w:val="1"/>
          <w:wBefore w:w="1122" w:type="dxa"/>
          <w:cantSplit/>
          <w:jc w:val="center"/>
        </w:trPr>
        <w:tc>
          <w:tcPr>
            <w:tcW w:w="2525" w:type="dxa"/>
            <w:gridSpan w:val="2"/>
          </w:tcPr>
          <w:p w14:paraId="21707833" w14:textId="77777777" w:rsidR="005F6801" w:rsidRPr="00B26339" w:rsidRDefault="005F6801" w:rsidP="006E3D0C">
            <w:pPr>
              <w:pStyle w:val="TAL"/>
              <w:rPr>
                <w:rFonts w:cs="Arial"/>
                <w:szCs w:val="18"/>
              </w:rPr>
            </w:pPr>
            <w:r w:rsidRPr="00B26339">
              <w:rPr>
                <w:rFonts w:cs="Arial"/>
                <w:szCs w:val="18"/>
              </w:rPr>
              <w:t>tjMDTListOfMeasurements</w:t>
            </w:r>
          </w:p>
        </w:tc>
        <w:tc>
          <w:tcPr>
            <w:tcW w:w="5245" w:type="dxa"/>
            <w:gridSpan w:val="2"/>
          </w:tcPr>
          <w:p w14:paraId="72BFEECD" w14:textId="77777777" w:rsidR="005F6801" w:rsidRPr="00EF3C14" w:rsidRDefault="005F6801" w:rsidP="006E3D0C">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48392A1B" w14:textId="77777777" w:rsidR="005F6801" w:rsidRPr="00736275" w:rsidRDefault="005F6801" w:rsidP="006E3D0C">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2101" w:type="dxa"/>
            <w:gridSpan w:val="2"/>
          </w:tcPr>
          <w:p w14:paraId="54111C8F" w14:textId="77777777" w:rsidR="005F6801" w:rsidRPr="00B26339" w:rsidRDefault="005F6801" w:rsidP="006E3D0C">
            <w:pPr>
              <w:pStyle w:val="TAL"/>
              <w:rPr>
                <w:szCs w:val="18"/>
              </w:rPr>
            </w:pPr>
            <w:r w:rsidRPr="00B26339">
              <w:rPr>
                <w:szCs w:val="18"/>
              </w:rPr>
              <w:t>type: Integer</w:t>
            </w:r>
          </w:p>
          <w:p w14:paraId="2F81701E" w14:textId="77777777" w:rsidR="005F6801" w:rsidRPr="00B26339" w:rsidRDefault="005F6801" w:rsidP="006E3D0C">
            <w:pPr>
              <w:pStyle w:val="TAL"/>
              <w:rPr>
                <w:szCs w:val="18"/>
              </w:rPr>
            </w:pPr>
            <w:r w:rsidRPr="00B26339">
              <w:rPr>
                <w:szCs w:val="18"/>
              </w:rPr>
              <w:t>multiplicity: 1</w:t>
            </w:r>
          </w:p>
          <w:p w14:paraId="13B70465" w14:textId="77777777" w:rsidR="005F6801" w:rsidRPr="00B26339" w:rsidRDefault="005F6801" w:rsidP="006E3D0C">
            <w:pPr>
              <w:pStyle w:val="TAL"/>
              <w:rPr>
                <w:szCs w:val="18"/>
              </w:rPr>
            </w:pPr>
            <w:r w:rsidRPr="00B26339">
              <w:rPr>
                <w:szCs w:val="18"/>
              </w:rPr>
              <w:t>isOrdered: N/A</w:t>
            </w:r>
          </w:p>
          <w:p w14:paraId="6F3053D5" w14:textId="77777777" w:rsidR="005F6801" w:rsidRPr="00B26339" w:rsidRDefault="005F6801" w:rsidP="006E3D0C">
            <w:pPr>
              <w:pStyle w:val="TAL"/>
              <w:rPr>
                <w:szCs w:val="18"/>
              </w:rPr>
            </w:pPr>
            <w:r w:rsidRPr="00B26339">
              <w:rPr>
                <w:szCs w:val="18"/>
              </w:rPr>
              <w:t>isUnique: N/A</w:t>
            </w:r>
          </w:p>
          <w:p w14:paraId="2C0CF49D" w14:textId="77777777" w:rsidR="005F6801" w:rsidRPr="00B26339" w:rsidRDefault="005F6801" w:rsidP="006E3D0C">
            <w:pPr>
              <w:pStyle w:val="TAL"/>
              <w:rPr>
                <w:szCs w:val="18"/>
              </w:rPr>
            </w:pPr>
            <w:r w:rsidRPr="00B26339">
              <w:rPr>
                <w:szCs w:val="18"/>
              </w:rPr>
              <w:t xml:space="preserve">defaultValue: No </w:t>
            </w:r>
          </w:p>
          <w:p w14:paraId="0810E39C" w14:textId="77777777" w:rsidR="005F6801" w:rsidRPr="00B26339" w:rsidRDefault="005F6801" w:rsidP="006E3D0C">
            <w:pPr>
              <w:pStyle w:val="TAL"/>
              <w:rPr>
                <w:szCs w:val="18"/>
              </w:rPr>
            </w:pPr>
            <w:r w:rsidRPr="00B26339">
              <w:rPr>
                <w:szCs w:val="18"/>
              </w:rPr>
              <w:t>isNullable: True</w:t>
            </w:r>
          </w:p>
        </w:tc>
      </w:tr>
      <w:tr w:rsidR="00E840EA" w:rsidRPr="00B26339" w14:paraId="771AD618" w14:textId="77777777" w:rsidTr="00B26339">
        <w:trPr>
          <w:gridBefore w:val="1"/>
          <w:wBefore w:w="1122" w:type="dxa"/>
          <w:cantSplit/>
          <w:jc w:val="center"/>
        </w:trPr>
        <w:tc>
          <w:tcPr>
            <w:tcW w:w="2525" w:type="dxa"/>
            <w:gridSpan w:val="2"/>
          </w:tcPr>
          <w:p w14:paraId="7CCB194A" w14:textId="77777777" w:rsidR="005F6801" w:rsidRPr="00B26339" w:rsidRDefault="005F6801" w:rsidP="006E3D0C">
            <w:pPr>
              <w:pStyle w:val="TAL"/>
              <w:rPr>
                <w:rFonts w:cs="Arial"/>
                <w:szCs w:val="18"/>
              </w:rPr>
            </w:pPr>
            <w:r w:rsidRPr="00B26339">
              <w:rPr>
                <w:rFonts w:cs="Arial"/>
                <w:szCs w:val="18"/>
              </w:rPr>
              <w:t>tjMDTLoggingDuration</w:t>
            </w:r>
          </w:p>
        </w:tc>
        <w:tc>
          <w:tcPr>
            <w:tcW w:w="5245" w:type="dxa"/>
            <w:gridSpan w:val="2"/>
          </w:tcPr>
          <w:p w14:paraId="169639F3" w14:textId="77777777" w:rsidR="005F6801" w:rsidRPr="00B22DFC" w:rsidRDefault="005F6801" w:rsidP="006E3D0C">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1C39E1BE" w14:textId="77777777" w:rsidR="005F6801" w:rsidRPr="00B26339" w:rsidRDefault="005F6801" w:rsidP="006E3D0C">
            <w:pPr>
              <w:pStyle w:val="TAL"/>
              <w:rPr>
                <w:szCs w:val="18"/>
              </w:rPr>
            </w:pPr>
            <w:r w:rsidRPr="00B26339">
              <w:rPr>
                <w:szCs w:val="18"/>
              </w:rPr>
              <w:t>See the clause 5.10.9 of 3GPP TS 32.422 [30] for additional details on the allowed values.</w:t>
            </w:r>
          </w:p>
        </w:tc>
        <w:tc>
          <w:tcPr>
            <w:tcW w:w="2101" w:type="dxa"/>
            <w:gridSpan w:val="2"/>
          </w:tcPr>
          <w:p w14:paraId="7395EDEB" w14:textId="77777777" w:rsidR="005F6801" w:rsidRPr="00B26339" w:rsidRDefault="005F6801" w:rsidP="006E3D0C">
            <w:pPr>
              <w:pStyle w:val="TAL"/>
              <w:rPr>
                <w:szCs w:val="18"/>
              </w:rPr>
            </w:pPr>
            <w:r w:rsidRPr="00B26339">
              <w:rPr>
                <w:szCs w:val="18"/>
              </w:rPr>
              <w:t>type: ENUM</w:t>
            </w:r>
          </w:p>
          <w:p w14:paraId="59D53D8A" w14:textId="77777777" w:rsidR="005F6801" w:rsidRPr="00B26339" w:rsidRDefault="005F6801" w:rsidP="006E3D0C">
            <w:pPr>
              <w:pStyle w:val="TAL"/>
              <w:rPr>
                <w:szCs w:val="18"/>
              </w:rPr>
            </w:pPr>
            <w:r w:rsidRPr="00B26339">
              <w:rPr>
                <w:szCs w:val="18"/>
              </w:rPr>
              <w:t>multiplicity: 1</w:t>
            </w:r>
          </w:p>
          <w:p w14:paraId="64A6C9FF" w14:textId="77777777" w:rsidR="005F6801" w:rsidRPr="00B26339" w:rsidRDefault="005F6801" w:rsidP="006E3D0C">
            <w:pPr>
              <w:pStyle w:val="TAL"/>
              <w:rPr>
                <w:szCs w:val="18"/>
              </w:rPr>
            </w:pPr>
            <w:r w:rsidRPr="00B26339">
              <w:rPr>
                <w:szCs w:val="18"/>
              </w:rPr>
              <w:t>isOrdered: N/A</w:t>
            </w:r>
          </w:p>
          <w:p w14:paraId="6DA026EE" w14:textId="77777777" w:rsidR="005F6801" w:rsidRPr="00B26339" w:rsidRDefault="005F6801" w:rsidP="006E3D0C">
            <w:pPr>
              <w:pStyle w:val="TAL"/>
              <w:rPr>
                <w:szCs w:val="18"/>
              </w:rPr>
            </w:pPr>
            <w:r w:rsidRPr="00B26339">
              <w:rPr>
                <w:szCs w:val="18"/>
              </w:rPr>
              <w:t>isUnique: N/A</w:t>
            </w:r>
          </w:p>
          <w:p w14:paraId="34027CDC" w14:textId="77777777" w:rsidR="005F6801" w:rsidRPr="00B26339" w:rsidRDefault="005F6801" w:rsidP="006E3D0C">
            <w:pPr>
              <w:pStyle w:val="TAL"/>
              <w:rPr>
                <w:szCs w:val="18"/>
              </w:rPr>
            </w:pPr>
            <w:r w:rsidRPr="00B26339">
              <w:rPr>
                <w:szCs w:val="18"/>
              </w:rPr>
              <w:t xml:space="preserve">defaultValue: No </w:t>
            </w:r>
          </w:p>
          <w:p w14:paraId="5E7CDC43" w14:textId="77777777" w:rsidR="005F6801" w:rsidRPr="00B26339" w:rsidRDefault="005F6801" w:rsidP="006E3D0C">
            <w:pPr>
              <w:pStyle w:val="TAL"/>
              <w:rPr>
                <w:szCs w:val="18"/>
              </w:rPr>
            </w:pPr>
            <w:r w:rsidRPr="00B26339">
              <w:rPr>
                <w:szCs w:val="18"/>
              </w:rPr>
              <w:t>isNullable: True</w:t>
            </w:r>
          </w:p>
        </w:tc>
      </w:tr>
      <w:tr w:rsidR="00E840EA" w:rsidRPr="00B26339" w14:paraId="58C3B4FC" w14:textId="77777777" w:rsidTr="00B26339">
        <w:trPr>
          <w:gridBefore w:val="1"/>
          <w:wBefore w:w="1122" w:type="dxa"/>
          <w:cantSplit/>
          <w:jc w:val="center"/>
        </w:trPr>
        <w:tc>
          <w:tcPr>
            <w:tcW w:w="2525" w:type="dxa"/>
            <w:gridSpan w:val="2"/>
          </w:tcPr>
          <w:p w14:paraId="5B945C2A" w14:textId="77777777" w:rsidR="005F6801" w:rsidRPr="00B26339" w:rsidRDefault="005F6801" w:rsidP="006E3D0C">
            <w:pPr>
              <w:pStyle w:val="TAL"/>
              <w:rPr>
                <w:rFonts w:cs="Arial"/>
                <w:szCs w:val="18"/>
              </w:rPr>
            </w:pPr>
            <w:r w:rsidRPr="00B26339">
              <w:rPr>
                <w:rFonts w:cs="Arial"/>
                <w:szCs w:val="18"/>
              </w:rPr>
              <w:t>tjMDTLoggingInterval</w:t>
            </w:r>
          </w:p>
        </w:tc>
        <w:tc>
          <w:tcPr>
            <w:tcW w:w="5245" w:type="dxa"/>
            <w:gridSpan w:val="2"/>
          </w:tcPr>
          <w:p w14:paraId="65A0A46D" w14:textId="77777777" w:rsidR="005F6801" w:rsidRPr="000E5FC4" w:rsidRDefault="005F6801" w:rsidP="006E3D0C">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ribute is not 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5ED0DC63" w14:textId="77777777" w:rsidR="005F6801" w:rsidRPr="00B26339" w:rsidRDefault="005F6801" w:rsidP="006E3D0C">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2101" w:type="dxa"/>
            <w:gridSpan w:val="2"/>
          </w:tcPr>
          <w:p w14:paraId="0DA3A64C" w14:textId="77777777" w:rsidR="005F6801" w:rsidRPr="00B26339" w:rsidRDefault="005F6801" w:rsidP="006E3D0C">
            <w:pPr>
              <w:pStyle w:val="TAL"/>
              <w:rPr>
                <w:szCs w:val="18"/>
              </w:rPr>
            </w:pPr>
            <w:r w:rsidRPr="00B26339">
              <w:rPr>
                <w:szCs w:val="18"/>
              </w:rPr>
              <w:t>type: ENUM</w:t>
            </w:r>
          </w:p>
          <w:p w14:paraId="5A2F6D67" w14:textId="77777777" w:rsidR="005F6801" w:rsidRPr="00B26339" w:rsidRDefault="005F6801" w:rsidP="006E3D0C">
            <w:pPr>
              <w:pStyle w:val="TAL"/>
              <w:rPr>
                <w:szCs w:val="18"/>
              </w:rPr>
            </w:pPr>
            <w:r w:rsidRPr="00B26339">
              <w:rPr>
                <w:szCs w:val="18"/>
              </w:rPr>
              <w:t>multiplicity: 1</w:t>
            </w:r>
          </w:p>
          <w:p w14:paraId="6884E04F" w14:textId="77777777" w:rsidR="005F6801" w:rsidRPr="00B26339" w:rsidRDefault="005F6801" w:rsidP="006E3D0C">
            <w:pPr>
              <w:pStyle w:val="TAL"/>
              <w:rPr>
                <w:szCs w:val="18"/>
              </w:rPr>
            </w:pPr>
            <w:r w:rsidRPr="00B26339">
              <w:rPr>
                <w:szCs w:val="18"/>
              </w:rPr>
              <w:t>isOrdered: N/A</w:t>
            </w:r>
          </w:p>
          <w:p w14:paraId="4C9E1303" w14:textId="77777777" w:rsidR="005F6801" w:rsidRPr="00B26339" w:rsidRDefault="005F6801" w:rsidP="006E3D0C">
            <w:pPr>
              <w:pStyle w:val="TAL"/>
              <w:rPr>
                <w:szCs w:val="18"/>
              </w:rPr>
            </w:pPr>
            <w:r w:rsidRPr="00B26339">
              <w:rPr>
                <w:szCs w:val="18"/>
              </w:rPr>
              <w:t>isUnique: N/A</w:t>
            </w:r>
          </w:p>
          <w:p w14:paraId="674C2B89" w14:textId="77777777" w:rsidR="005F6801" w:rsidRPr="00B26339" w:rsidRDefault="005F6801" w:rsidP="006E3D0C">
            <w:pPr>
              <w:pStyle w:val="TAL"/>
              <w:rPr>
                <w:szCs w:val="18"/>
              </w:rPr>
            </w:pPr>
            <w:r w:rsidRPr="00B26339">
              <w:rPr>
                <w:szCs w:val="18"/>
              </w:rPr>
              <w:t xml:space="preserve">defaultValue: No </w:t>
            </w:r>
          </w:p>
          <w:p w14:paraId="702F119D" w14:textId="77777777" w:rsidR="005F6801" w:rsidRPr="00B26339" w:rsidRDefault="005F6801" w:rsidP="006E3D0C">
            <w:pPr>
              <w:pStyle w:val="TAL"/>
              <w:rPr>
                <w:szCs w:val="18"/>
              </w:rPr>
            </w:pPr>
            <w:r w:rsidRPr="00B26339">
              <w:rPr>
                <w:szCs w:val="18"/>
              </w:rPr>
              <w:t>isNullable: True</w:t>
            </w:r>
          </w:p>
        </w:tc>
      </w:tr>
      <w:tr w:rsidR="00E840EA" w:rsidRPr="00B26339" w14:paraId="1E2F3FD3" w14:textId="77777777" w:rsidTr="00B26339">
        <w:trPr>
          <w:gridBefore w:val="1"/>
          <w:wBefore w:w="1122" w:type="dxa"/>
          <w:cantSplit/>
          <w:jc w:val="center"/>
        </w:trPr>
        <w:tc>
          <w:tcPr>
            <w:tcW w:w="2525" w:type="dxa"/>
            <w:gridSpan w:val="2"/>
          </w:tcPr>
          <w:p w14:paraId="6703189D" w14:textId="77777777" w:rsidR="005F6801" w:rsidRPr="00B26339" w:rsidRDefault="005F6801" w:rsidP="006E3D0C">
            <w:pPr>
              <w:pStyle w:val="TAL"/>
              <w:rPr>
                <w:rFonts w:cs="Arial"/>
                <w:szCs w:val="18"/>
              </w:rPr>
            </w:pPr>
            <w:r w:rsidRPr="00B26339">
              <w:rPr>
                <w:rFonts w:cs="Arial"/>
                <w:szCs w:val="18"/>
              </w:rPr>
              <w:lastRenderedPageBreak/>
              <w:t>tjMDTMBSFNAreaList</w:t>
            </w:r>
          </w:p>
        </w:tc>
        <w:tc>
          <w:tcPr>
            <w:tcW w:w="5245" w:type="dxa"/>
            <w:gridSpan w:val="2"/>
          </w:tcPr>
          <w:p w14:paraId="7CD41C8B" w14:textId="77777777" w:rsidR="005F6801" w:rsidRPr="009D26E5" w:rsidRDefault="005F6801" w:rsidP="006E3D0C">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7057F4B5" w14:textId="77777777" w:rsidR="005F6801" w:rsidRPr="00B26339" w:rsidRDefault="005F6801" w:rsidP="006E3D0C">
            <w:pPr>
              <w:pStyle w:val="TAL"/>
              <w:rPr>
                <w:szCs w:val="18"/>
              </w:rPr>
            </w:pPr>
            <w:r w:rsidRPr="0016416B">
              <w:rPr>
                <w:szCs w:val="18"/>
              </w:rPr>
              <w:t>See the clause 5.10.25 of 3GPP TS 32.422 [30] for additional de</w:t>
            </w:r>
            <w:r w:rsidRPr="00B22DFC">
              <w:rPr>
                <w:szCs w:val="18"/>
              </w:rPr>
              <w:t>tails on the al</w:t>
            </w:r>
            <w:r w:rsidRPr="00736275">
              <w:rPr>
                <w:szCs w:val="18"/>
              </w:rPr>
              <w:t>lowed values.</w:t>
            </w:r>
          </w:p>
        </w:tc>
        <w:tc>
          <w:tcPr>
            <w:tcW w:w="2101" w:type="dxa"/>
            <w:gridSpan w:val="2"/>
          </w:tcPr>
          <w:p w14:paraId="7953B977" w14:textId="77777777" w:rsidR="005F6801" w:rsidRPr="00B26339" w:rsidRDefault="005F6801" w:rsidP="006E3D0C">
            <w:pPr>
              <w:pStyle w:val="TAL"/>
              <w:rPr>
                <w:szCs w:val="18"/>
              </w:rPr>
            </w:pPr>
            <w:r w:rsidRPr="00B26339">
              <w:rPr>
                <w:szCs w:val="18"/>
              </w:rPr>
              <w:t>type: String</w:t>
            </w:r>
          </w:p>
          <w:p w14:paraId="1BFEF1DC" w14:textId="77777777" w:rsidR="005F6801" w:rsidRPr="00B26339" w:rsidRDefault="005F6801" w:rsidP="006E3D0C">
            <w:pPr>
              <w:pStyle w:val="TAL"/>
              <w:rPr>
                <w:szCs w:val="18"/>
              </w:rPr>
            </w:pPr>
            <w:r w:rsidRPr="00B26339">
              <w:rPr>
                <w:szCs w:val="18"/>
              </w:rPr>
              <w:t>multiplicity: 1..8</w:t>
            </w:r>
          </w:p>
          <w:p w14:paraId="1E91407E" w14:textId="77777777" w:rsidR="005F6801" w:rsidRPr="00B26339" w:rsidRDefault="005F6801" w:rsidP="006E3D0C">
            <w:pPr>
              <w:pStyle w:val="TAL"/>
              <w:rPr>
                <w:szCs w:val="18"/>
              </w:rPr>
            </w:pPr>
            <w:r w:rsidRPr="00B26339">
              <w:rPr>
                <w:szCs w:val="18"/>
              </w:rPr>
              <w:t>isOrdered: N/A</w:t>
            </w:r>
          </w:p>
          <w:p w14:paraId="4563E4C2" w14:textId="77777777" w:rsidR="005F6801" w:rsidRPr="00B26339" w:rsidRDefault="005F6801" w:rsidP="006E3D0C">
            <w:pPr>
              <w:pStyle w:val="TAL"/>
              <w:rPr>
                <w:szCs w:val="18"/>
              </w:rPr>
            </w:pPr>
            <w:r w:rsidRPr="00B26339">
              <w:rPr>
                <w:szCs w:val="18"/>
              </w:rPr>
              <w:t>isUnique: N/A</w:t>
            </w:r>
          </w:p>
          <w:p w14:paraId="244BCF27" w14:textId="77777777" w:rsidR="005F6801" w:rsidRPr="00B26339" w:rsidRDefault="005F6801" w:rsidP="006E3D0C">
            <w:pPr>
              <w:pStyle w:val="TAL"/>
              <w:rPr>
                <w:szCs w:val="18"/>
              </w:rPr>
            </w:pPr>
            <w:r w:rsidRPr="00B26339">
              <w:rPr>
                <w:szCs w:val="18"/>
              </w:rPr>
              <w:t xml:space="preserve">defaultValue: No </w:t>
            </w:r>
          </w:p>
          <w:p w14:paraId="0B56DB7F" w14:textId="77777777" w:rsidR="005F6801" w:rsidRPr="00B26339" w:rsidRDefault="005F6801" w:rsidP="006E3D0C">
            <w:pPr>
              <w:pStyle w:val="TAL"/>
              <w:rPr>
                <w:szCs w:val="18"/>
              </w:rPr>
            </w:pPr>
            <w:r w:rsidRPr="00B26339">
              <w:rPr>
                <w:szCs w:val="18"/>
              </w:rPr>
              <w:t>isNullable: True</w:t>
            </w:r>
          </w:p>
        </w:tc>
      </w:tr>
      <w:tr w:rsidR="00E840EA" w:rsidRPr="00B26339" w14:paraId="2A738A16" w14:textId="77777777" w:rsidTr="00B26339">
        <w:trPr>
          <w:gridBefore w:val="1"/>
          <w:wBefore w:w="1122" w:type="dxa"/>
          <w:cantSplit/>
          <w:jc w:val="center"/>
        </w:trPr>
        <w:tc>
          <w:tcPr>
            <w:tcW w:w="2525" w:type="dxa"/>
            <w:gridSpan w:val="2"/>
          </w:tcPr>
          <w:p w14:paraId="15B04D55" w14:textId="77777777" w:rsidR="005F6801" w:rsidRPr="00B26339" w:rsidRDefault="005F6801" w:rsidP="006E3D0C">
            <w:pPr>
              <w:pStyle w:val="TAL"/>
              <w:rPr>
                <w:rFonts w:cs="Arial"/>
                <w:szCs w:val="18"/>
              </w:rPr>
            </w:pPr>
            <w:r w:rsidRPr="00B26339">
              <w:rPr>
                <w:rFonts w:cs="Arial"/>
                <w:szCs w:val="18"/>
              </w:rPr>
              <w:t>tjMDTMeasurementPeriodLTE</w:t>
            </w:r>
          </w:p>
        </w:tc>
        <w:tc>
          <w:tcPr>
            <w:tcW w:w="5245" w:type="dxa"/>
            <w:gridSpan w:val="2"/>
          </w:tcPr>
          <w:p w14:paraId="27937AE4" w14:textId="77777777" w:rsidR="005F6801" w:rsidRPr="009D26E5" w:rsidRDefault="005F6801" w:rsidP="006E3D0C">
            <w:pPr>
              <w:pStyle w:val="TAL"/>
              <w:rPr>
                <w:rStyle w:val="TALChar1"/>
                <w:szCs w:val="18"/>
              </w:rPr>
            </w:pPr>
            <w:r w:rsidRPr="00E840EA">
              <w:rPr>
                <w:rStyle w:val="TALChar1"/>
                <w:szCs w:val="18"/>
              </w:rPr>
              <w:t>It specifies the measurement period for t</w:t>
            </w:r>
            <w:r w:rsidRPr="00D833F4">
              <w:rPr>
                <w:rStyle w:val="TALChar1"/>
                <w:szCs w:val="18"/>
              </w:rPr>
              <w:t>he Data Volume and  Scheduled IP throughput measurements for 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5FDE3B77" w14:textId="77777777" w:rsidR="005F6801" w:rsidRPr="00B22DFC" w:rsidRDefault="005F6801" w:rsidP="006E3D0C">
            <w:pPr>
              <w:pStyle w:val="TAL"/>
              <w:rPr>
                <w:szCs w:val="18"/>
              </w:rPr>
            </w:pPr>
            <w:r w:rsidRPr="0016416B">
              <w:rPr>
                <w:szCs w:val="18"/>
              </w:rPr>
              <w:t>See the clause 5.10.23 of 3GPP TS 32.422 [30] for additional details on the allowed values.</w:t>
            </w:r>
          </w:p>
        </w:tc>
        <w:tc>
          <w:tcPr>
            <w:tcW w:w="2101" w:type="dxa"/>
            <w:gridSpan w:val="2"/>
          </w:tcPr>
          <w:p w14:paraId="6B9C3EBC" w14:textId="77777777" w:rsidR="005F6801" w:rsidRPr="00B26339" w:rsidRDefault="005F6801" w:rsidP="006E3D0C">
            <w:pPr>
              <w:pStyle w:val="TAL"/>
              <w:rPr>
                <w:szCs w:val="18"/>
              </w:rPr>
            </w:pPr>
            <w:r w:rsidRPr="00B26339">
              <w:rPr>
                <w:szCs w:val="18"/>
              </w:rPr>
              <w:t>type: ENUM</w:t>
            </w:r>
          </w:p>
          <w:p w14:paraId="641FB1D3" w14:textId="77777777" w:rsidR="005F6801" w:rsidRPr="00B26339" w:rsidRDefault="005F6801" w:rsidP="006E3D0C">
            <w:pPr>
              <w:pStyle w:val="TAL"/>
              <w:rPr>
                <w:szCs w:val="18"/>
              </w:rPr>
            </w:pPr>
            <w:r w:rsidRPr="00B26339">
              <w:rPr>
                <w:szCs w:val="18"/>
              </w:rPr>
              <w:t>multiplicity: 1</w:t>
            </w:r>
          </w:p>
          <w:p w14:paraId="2EF5CB7D" w14:textId="77777777" w:rsidR="005F6801" w:rsidRPr="00B26339" w:rsidRDefault="005F6801" w:rsidP="006E3D0C">
            <w:pPr>
              <w:pStyle w:val="TAL"/>
              <w:rPr>
                <w:szCs w:val="18"/>
              </w:rPr>
            </w:pPr>
            <w:r w:rsidRPr="00B26339">
              <w:rPr>
                <w:szCs w:val="18"/>
              </w:rPr>
              <w:t>isOrdered: N/A</w:t>
            </w:r>
          </w:p>
          <w:p w14:paraId="268C3A1A" w14:textId="77777777" w:rsidR="005F6801" w:rsidRPr="00B26339" w:rsidRDefault="005F6801" w:rsidP="006E3D0C">
            <w:pPr>
              <w:pStyle w:val="TAL"/>
              <w:rPr>
                <w:szCs w:val="18"/>
              </w:rPr>
            </w:pPr>
            <w:r w:rsidRPr="00B26339">
              <w:rPr>
                <w:szCs w:val="18"/>
              </w:rPr>
              <w:t>isUnique: N/A</w:t>
            </w:r>
          </w:p>
          <w:p w14:paraId="6C9DBA0E" w14:textId="77777777" w:rsidR="005F6801" w:rsidRPr="00B26339" w:rsidRDefault="005F6801" w:rsidP="006E3D0C">
            <w:pPr>
              <w:pStyle w:val="TAL"/>
              <w:rPr>
                <w:szCs w:val="18"/>
              </w:rPr>
            </w:pPr>
            <w:r w:rsidRPr="00B26339">
              <w:rPr>
                <w:szCs w:val="18"/>
              </w:rPr>
              <w:t xml:space="preserve">defaultValue: No </w:t>
            </w:r>
          </w:p>
          <w:p w14:paraId="79F79747" w14:textId="77777777" w:rsidR="005F6801" w:rsidRPr="00B26339" w:rsidRDefault="005F6801" w:rsidP="006E3D0C">
            <w:pPr>
              <w:pStyle w:val="TAL"/>
              <w:rPr>
                <w:szCs w:val="18"/>
              </w:rPr>
            </w:pPr>
            <w:r w:rsidRPr="00B26339">
              <w:rPr>
                <w:szCs w:val="18"/>
              </w:rPr>
              <w:t>isNullable: True</w:t>
            </w:r>
          </w:p>
        </w:tc>
      </w:tr>
      <w:tr w:rsidR="00E840EA" w:rsidRPr="00B26339" w14:paraId="63E2C02B" w14:textId="77777777" w:rsidTr="00B26339">
        <w:trPr>
          <w:gridBefore w:val="1"/>
          <w:wBefore w:w="1122" w:type="dxa"/>
          <w:cantSplit/>
          <w:jc w:val="center"/>
        </w:trPr>
        <w:tc>
          <w:tcPr>
            <w:tcW w:w="2525" w:type="dxa"/>
            <w:gridSpan w:val="2"/>
          </w:tcPr>
          <w:p w14:paraId="2D853B3F" w14:textId="77777777" w:rsidR="005F6801" w:rsidRPr="00B26339" w:rsidRDefault="005F6801" w:rsidP="006E3D0C">
            <w:pPr>
              <w:pStyle w:val="TAL"/>
              <w:rPr>
                <w:rFonts w:cs="Arial"/>
                <w:szCs w:val="18"/>
              </w:rPr>
            </w:pPr>
            <w:r w:rsidRPr="00B26339">
              <w:rPr>
                <w:rFonts w:cs="Arial"/>
                <w:szCs w:val="18"/>
              </w:rPr>
              <w:t>tjMDTMeasurementPeriodUMTS</w:t>
            </w:r>
          </w:p>
        </w:tc>
        <w:tc>
          <w:tcPr>
            <w:tcW w:w="5245" w:type="dxa"/>
            <w:gridSpan w:val="2"/>
          </w:tcPr>
          <w:p w14:paraId="6B3E9DC6" w14:textId="77777777" w:rsidR="005F6801" w:rsidRPr="007B01E5" w:rsidRDefault="005F6801" w:rsidP="006E3D0C">
            <w:pPr>
              <w:pStyle w:val="TAL"/>
              <w:rPr>
                <w:rFonts w:cs="Arial"/>
                <w:szCs w:val="18"/>
              </w:rPr>
            </w:pPr>
            <w:r w:rsidRPr="00E840EA">
              <w:rPr>
                <w:rStyle w:val="TALChar1"/>
                <w:szCs w:val="18"/>
              </w:rPr>
              <w:t xml:space="preserve">It specifies the measurement period for the Data Volume and Throughput measurements for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5C37B67B" w14:textId="77777777" w:rsidR="005F6801" w:rsidRPr="00B22DFC" w:rsidRDefault="005F6801" w:rsidP="006E3D0C">
            <w:pPr>
              <w:pStyle w:val="TAL"/>
              <w:rPr>
                <w:szCs w:val="18"/>
              </w:rPr>
            </w:pPr>
            <w:r w:rsidRPr="009D26E5">
              <w:rPr>
                <w:szCs w:val="18"/>
              </w:rPr>
              <w:t xml:space="preserve">See the </w:t>
            </w:r>
            <w:r w:rsidRPr="0016416B">
              <w:rPr>
                <w:szCs w:val="18"/>
              </w:rPr>
              <w:t>clause 5.10.22 of 3GPP TS 32.422 [30] for additional details on the allowed values.</w:t>
            </w:r>
          </w:p>
        </w:tc>
        <w:tc>
          <w:tcPr>
            <w:tcW w:w="2101" w:type="dxa"/>
            <w:gridSpan w:val="2"/>
          </w:tcPr>
          <w:p w14:paraId="606068C5" w14:textId="77777777" w:rsidR="005F6801" w:rsidRPr="00B26339" w:rsidRDefault="005F6801" w:rsidP="006E3D0C">
            <w:pPr>
              <w:pStyle w:val="TAL"/>
              <w:rPr>
                <w:szCs w:val="18"/>
              </w:rPr>
            </w:pPr>
            <w:r w:rsidRPr="00B26339">
              <w:rPr>
                <w:szCs w:val="18"/>
              </w:rPr>
              <w:t>type: ENUM</w:t>
            </w:r>
          </w:p>
          <w:p w14:paraId="6DA03078" w14:textId="77777777" w:rsidR="005F6801" w:rsidRPr="00B26339" w:rsidRDefault="005F6801" w:rsidP="006E3D0C">
            <w:pPr>
              <w:pStyle w:val="TAL"/>
              <w:rPr>
                <w:szCs w:val="18"/>
              </w:rPr>
            </w:pPr>
            <w:r w:rsidRPr="00B26339">
              <w:rPr>
                <w:szCs w:val="18"/>
              </w:rPr>
              <w:t>multiplicity: 1</w:t>
            </w:r>
          </w:p>
          <w:p w14:paraId="357062CE" w14:textId="77777777" w:rsidR="005F6801" w:rsidRPr="00B26339" w:rsidRDefault="005F6801" w:rsidP="006E3D0C">
            <w:pPr>
              <w:pStyle w:val="TAL"/>
              <w:rPr>
                <w:szCs w:val="18"/>
              </w:rPr>
            </w:pPr>
            <w:r w:rsidRPr="00B26339">
              <w:rPr>
                <w:szCs w:val="18"/>
              </w:rPr>
              <w:t>isOrdered: N/A</w:t>
            </w:r>
          </w:p>
          <w:p w14:paraId="338B5260" w14:textId="77777777" w:rsidR="005F6801" w:rsidRPr="00B26339" w:rsidRDefault="005F6801" w:rsidP="006E3D0C">
            <w:pPr>
              <w:pStyle w:val="TAL"/>
              <w:rPr>
                <w:szCs w:val="18"/>
              </w:rPr>
            </w:pPr>
            <w:r w:rsidRPr="00B26339">
              <w:rPr>
                <w:szCs w:val="18"/>
              </w:rPr>
              <w:t>isUnique: N/A</w:t>
            </w:r>
          </w:p>
          <w:p w14:paraId="02E4090A" w14:textId="77777777" w:rsidR="005F6801" w:rsidRPr="00B26339" w:rsidRDefault="005F6801" w:rsidP="006E3D0C">
            <w:pPr>
              <w:pStyle w:val="TAL"/>
              <w:rPr>
                <w:szCs w:val="18"/>
              </w:rPr>
            </w:pPr>
            <w:r w:rsidRPr="00B26339">
              <w:rPr>
                <w:szCs w:val="18"/>
              </w:rPr>
              <w:t xml:space="preserve">defaultValue: No </w:t>
            </w:r>
          </w:p>
          <w:p w14:paraId="013B8826" w14:textId="77777777" w:rsidR="005F6801" w:rsidRPr="00B26339" w:rsidRDefault="005F6801" w:rsidP="006E3D0C">
            <w:pPr>
              <w:pStyle w:val="TAL"/>
              <w:rPr>
                <w:szCs w:val="18"/>
              </w:rPr>
            </w:pPr>
            <w:r w:rsidRPr="00B26339">
              <w:rPr>
                <w:szCs w:val="18"/>
              </w:rPr>
              <w:t>isNullable: True</w:t>
            </w:r>
          </w:p>
        </w:tc>
      </w:tr>
      <w:tr w:rsidR="00E840EA" w:rsidRPr="00B26339" w14:paraId="74FFD14D" w14:textId="77777777" w:rsidTr="00B26339">
        <w:trPr>
          <w:gridBefore w:val="1"/>
          <w:wBefore w:w="1122" w:type="dxa"/>
          <w:cantSplit/>
          <w:jc w:val="center"/>
        </w:trPr>
        <w:tc>
          <w:tcPr>
            <w:tcW w:w="2525" w:type="dxa"/>
            <w:gridSpan w:val="2"/>
          </w:tcPr>
          <w:p w14:paraId="0CF32276" w14:textId="77777777" w:rsidR="008C7D37" w:rsidRPr="00B26339" w:rsidRDefault="008C7D37" w:rsidP="008C7D37">
            <w:pPr>
              <w:pStyle w:val="TAL"/>
              <w:rPr>
                <w:rFonts w:cs="Arial"/>
                <w:szCs w:val="18"/>
              </w:rPr>
            </w:pPr>
            <w:r w:rsidRPr="00B26339">
              <w:rPr>
                <w:rFonts w:cs="Arial"/>
                <w:szCs w:val="18"/>
              </w:rPr>
              <w:t>tjMDTCollectionPeriodRrmNR</w:t>
            </w:r>
          </w:p>
        </w:tc>
        <w:tc>
          <w:tcPr>
            <w:tcW w:w="5245" w:type="dxa"/>
            <w:gridSpan w:val="2"/>
          </w:tcPr>
          <w:p w14:paraId="667DBE5D" w14:textId="77777777" w:rsidR="008C7D37" w:rsidRPr="00135400" w:rsidRDefault="008C7D37" w:rsidP="008C7D37">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00FCEA27" w14:textId="77777777" w:rsidR="008C7D37" w:rsidRPr="00B26339" w:rsidRDefault="008C7D37" w:rsidP="008C7D37">
            <w:pPr>
              <w:pStyle w:val="TAL"/>
              <w:rPr>
                <w:rStyle w:val="TALChar1"/>
                <w:szCs w:val="18"/>
              </w:rPr>
            </w:pPr>
            <w:r w:rsidRPr="00D87E34">
              <w:rPr>
                <w:szCs w:val="18"/>
              </w:rPr>
              <w:t>See the clause 5.10.</w:t>
            </w:r>
            <w:r w:rsidR="00BA3454" w:rsidRPr="00D87E34">
              <w:rPr>
                <w:szCs w:val="18"/>
              </w:rPr>
              <w:t>30</w:t>
            </w:r>
            <w:r w:rsidRPr="000E5FC4">
              <w:rPr>
                <w:szCs w:val="18"/>
              </w:rPr>
              <w:t xml:space="preserve"> of 3GPP TS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2101" w:type="dxa"/>
            <w:gridSpan w:val="2"/>
          </w:tcPr>
          <w:p w14:paraId="01AF9105" w14:textId="77777777" w:rsidR="008C7D37" w:rsidRPr="00B26339" w:rsidRDefault="008C7D37" w:rsidP="008C7D37">
            <w:pPr>
              <w:pStyle w:val="TAL"/>
              <w:rPr>
                <w:szCs w:val="18"/>
              </w:rPr>
            </w:pPr>
            <w:r w:rsidRPr="00B26339">
              <w:rPr>
                <w:szCs w:val="18"/>
              </w:rPr>
              <w:t>type: ENUM</w:t>
            </w:r>
          </w:p>
          <w:p w14:paraId="475B1ECB" w14:textId="77777777" w:rsidR="008C7D37" w:rsidRPr="00B26339" w:rsidRDefault="008C7D37" w:rsidP="008C7D37">
            <w:pPr>
              <w:pStyle w:val="TAL"/>
              <w:rPr>
                <w:szCs w:val="18"/>
              </w:rPr>
            </w:pPr>
            <w:r w:rsidRPr="00B26339">
              <w:rPr>
                <w:szCs w:val="18"/>
              </w:rPr>
              <w:t>multiplicity: 1</w:t>
            </w:r>
          </w:p>
          <w:p w14:paraId="0DB93D02" w14:textId="77777777" w:rsidR="008C7D37" w:rsidRPr="00B26339" w:rsidRDefault="008C7D37" w:rsidP="008C7D37">
            <w:pPr>
              <w:pStyle w:val="TAL"/>
              <w:rPr>
                <w:szCs w:val="18"/>
              </w:rPr>
            </w:pPr>
            <w:r w:rsidRPr="00B26339">
              <w:rPr>
                <w:szCs w:val="18"/>
              </w:rPr>
              <w:t>isOrdered: N/A</w:t>
            </w:r>
          </w:p>
          <w:p w14:paraId="16662622" w14:textId="77777777" w:rsidR="008C7D37" w:rsidRPr="00B26339" w:rsidRDefault="008C7D37" w:rsidP="008C7D37">
            <w:pPr>
              <w:pStyle w:val="TAL"/>
              <w:rPr>
                <w:szCs w:val="18"/>
              </w:rPr>
            </w:pPr>
            <w:r w:rsidRPr="00B26339">
              <w:rPr>
                <w:szCs w:val="18"/>
              </w:rPr>
              <w:t>isUnique: N/A</w:t>
            </w:r>
          </w:p>
          <w:p w14:paraId="67D1A6DD" w14:textId="77777777" w:rsidR="008C7D37" w:rsidRPr="00B26339" w:rsidRDefault="008C7D37" w:rsidP="008C7D37">
            <w:pPr>
              <w:pStyle w:val="TAL"/>
              <w:rPr>
                <w:szCs w:val="18"/>
              </w:rPr>
            </w:pPr>
            <w:r w:rsidRPr="00B26339">
              <w:rPr>
                <w:szCs w:val="18"/>
              </w:rPr>
              <w:t xml:space="preserve">defaultValue: No </w:t>
            </w:r>
          </w:p>
          <w:p w14:paraId="70FB552F" w14:textId="77777777" w:rsidR="008C7D37" w:rsidRPr="00B26339" w:rsidRDefault="008C7D37" w:rsidP="008C7D37">
            <w:pPr>
              <w:pStyle w:val="TAL"/>
              <w:rPr>
                <w:szCs w:val="18"/>
              </w:rPr>
            </w:pPr>
            <w:r w:rsidRPr="00B26339">
              <w:rPr>
                <w:szCs w:val="18"/>
              </w:rPr>
              <w:t>isNullable: True</w:t>
            </w:r>
          </w:p>
        </w:tc>
      </w:tr>
      <w:tr w:rsidR="00E840EA" w:rsidRPr="00B26339" w14:paraId="367463ED" w14:textId="77777777" w:rsidTr="00B26339">
        <w:trPr>
          <w:gridBefore w:val="1"/>
          <w:wBefore w:w="1122" w:type="dxa"/>
          <w:cantSplit/>
          <w:jc w:val="center"/>
        </w:trPr>
        <w:tc>
          <w:tcPr>
            <w:tcW w:w="2525" w:type="dxa"/>
            <w:gridSpan w:val="2"/>
          </w:tcPr>
          <w:p w14:paraId="150D601A" w14:textId="77777777" w:rsidR="005F6801" w:rsidRPr="00B26339" w:rsidRDefault="005F6801" w:rsidP="006E3D0C">
            <w:pPr>
              <w:pStyle w:val="TAL"/>
              <w:rPr>
                <w:rFonts w:cs="Arial"/>
                <w:szCs w:val="18"/>
              </w:rPr>
            </w:pPr>
            <w:r w:rsidRPr="00B26339">
              <w:rPr>
                <w:rFonts w:cs="Arial"/>
                <w:szCs w:val="18"/>
              </w:rPr>
              <w:t>tjMDTMeasurementQuantity</w:t>
            </w:r>
          </w:p>
        </w:tc>
        <w:tc>
          <w:tcPr>
            <w:tcW w:w="5245" w:type="dxa"/>
            <w:gridSpan w:val="2"/>
          </w:tcPr>
          <w:p w14:paraId="3D2C72ED" w14:textId="77777777" w:rsidR="005F6801" w:rsidRPr="00D87E34" w:rsidRDefault="005F6801" w:rsidP="006E3D0C">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6D41D1C0" w14:textId="77777777" w:rsidR="005F6801" w:rsidRPr="00B22DFC" w:rsidRDefault="005F6801" w:rsidP="006E3D0C">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of </w:t>
            </w:r>
            <w:r w:rsidRPr="0016416B">
              <w:rPr>
                <w:szCs w:val="18"/>
              </w:rPr>
              <w:t>3GPP TS 32.422 [30] for additional details on the allowed values.</w:t>
            </w:r>
          </w:p>
        </w:tc>
        <w:tc>
          <w:tcPr>
            <w:tcW w:w="2101" w:type="dxa"/>
            <w:gridSpan w:val="2"/>
          </w:tcPr>
          <w:p w14:paraId="1118A2EC" w14:textId="77777777" w:rsidR="005F6801" w:rsidRPr="00B26339" w:rsidRDefault="005F6801" w:rsidP="006E3D0C">
            <w:pPr>
              <w:pStyle w:val="TAL"/>
              <w:rPr>
                <w:szCs w:val="18"/>
              </w:rPr>
            </w:pPr>
            <w:r w:rsidRPr="00B26339">
              <w:rPr>
                <w:szCs w:val="18"/>
              </w:rPr>
              <w:t>type: Integer</w:t>
            </w:r>
          </w:p>
          <w:p w14:paraId="792EE80F" w14:textId="77777777" w:rsidR="005F6801" w:rsidRPr="00B26339" w:rsidRDefault="005F6801" w:rsidP="006E3D0C">
            <w:pPr>
              <w:pStyle w:val="TAL"/>
              <w:rPr>
                <w:szCs w:val="18"/>
              </w:rPr>
            </w:pPr>
            <w:r w:rsidRPr="00B26339">
              <w:rPr>
                <w:szCs w:val="18"/>
              </w:rPr>
              <w:t>multiplicity: 1</w:t>
            </w:r>
          </w:p>
          <w:p w14:paraId="17898DB9" w14:textId="77777777" w:rsidR="005F6801" w:rsidRPr="00B26339" w:rsidRDefault="005F6801" w:rsidP="006E3D0C">
            <w:pPr>
              <w:pStyle w:val="TAL"/>
              <w:rPr>
                <w:szCs w:val="18"/>
              </w:rPr>
            </w:pPr>
            <w:r w:rsidRPr="00B26339">
              <w:rPr>
                <w:szCs w:val="18"/>
              </w:rPr>
              <w:t>isOrdered: N/A</w:t>
            </w:r>
          </w:p>
          <w:p w14:paraId="130EB8DE" w14:textId="77777777" w:rsidR="005F6801" w:rsidRPr="00B26339" w:rsidRDefault="005F6801" w:rsidP="006E3D0C">
            <w:pPr>
              <w:pStyle w:val="TAL"/>
              <w:rPr>
                <w:szCs w:val="18"/>
              </w:rPr>
            </w:pPr>
            <w:r w:rsidRPr="00B26339">
              <w:rPr>
                <w:szCs w:val="18"/>
              </w:rPr>
              <w:t>isUnique: N/A</w:t>
            </w:r>
          </w:p>
          <w:p w14:paraId="36D6DB24" w14:textId="77777777" w:rsidR="005F6801" w:rsidRPr="00B26339" w:rsidRDefault="005F6801" w:rsidP="006E3D0C">
            <w:pPr>
              <w:pStyle w:val="TAL"/>
              <w:rPr>
                <w:szCs w:val="18"/>
              </w:rPr>
            </w:pPr>
            <w:r w:rsidRPr="00B26339">
              <w:rPr>
                <w:szCs w:val="18"/>
              </w:rPr>
              <w:t xml:space="preserve">defaultValue: No </w:t>
            </w:r>
          </w:p>
          <w:p w14:paraId="6BA1BA49" w14:textId="77777777" w:rsidR="005F6801" w:rsidRPr="00B26339" w:rsidRDefault="005F6801" w:rsidP="006E3D0C">
            <w:pPr>
              <w:pStyle w:val="TAL"/>
              <w:rPr>
                <w:szCs w:val="18"/>
              </w:rPr>
            </w:pPr>
            <w:r w:rsidRPr="00B26339">
              <w:rPr>
                <w:szCs w:val="18"/>
              </w:rPr>
              <w:t>isNullable: True</w:t>
            </w:r>
          </w:p>
        </w:tc>
      </w:tr>
      <w:tr w:rsidR="00E840EA" w:rsidRPr="00B26339" w14:paraId="3E833E99" w14:textId="77777777" w:rsidTr="00B26339">
        <w:trPr>
          <w:gridBefore w:val="1"/>
          <w:wBefore w:w="1122" w:type="dxa"/>
          <w:cantSplit/>
          <w:jc w:val="center"/>
        </w:trPr>
        <w:tc>
          <w:tcPr>
            <w:tcW w:w="2525" w:type="dxa"/>
            <w:gridSpan w:val="2"/>
          </w:tcPr>
          <w:p w14:paraId="2A2A5A09" w14:textId="77777777" w:rsidR="005F6801" w:rsidRPr="00B26339" w:rsidRDefault="005F6801" w:rsidP="006E3D0C">
            <w:pPr>
              <w:pStyle w:val="TAL"/>
              <w:rPr>
                <w:rFonts w:cs="Arial"/>
                <w:szCs w:val="18"/>
              </w:rPr>
            </w:pPr>
            <w:r w:rsidRPr="00B26339">
              <w:rPr>
                <w:rFonts w:cs="Arial"/>
                <w:szCs w:val="18"/>
              </w:rPr>
              <w:t>tjMDTPLMList</w:t>
            </w:r>
          </w:p>
        </w:tc>
        <w:tc>
          <w:tcPr>
            <w:tcW w:w="5245" w:type="dxa"/>
            <w:gridSpan w:val="2"/>
          </w:tcPr>
          <w:p w14:paraId="35CCC411" w14:textId="77777777" w:rsidR="005F6801" w:rsidRPr="007B01E5" w:rsidRDefault="005F6801" w:rsidP="006E3D0C">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indication and log reporting is allowed</w:t>
            </w:r>
            <w:r w:rsidRPr="000E5FC4">
              <w:rPr>
                <w:szCs w:val="18"/>
              </w:rPr>
              <w:t>.</w:t>
            </w:r>
          </w:p>
          <w:p w14:paraId="0B8A8DE1" w14:textId="77777777" w:rsidR="005F6801" w:rsidRPr="00736275" w:rsidRDefault="005F6801" w:rsidP="006E3D0C">
            <w:pPr>
              <w:pStyle w:val="TAL"/>
              <w:rPr>
                <w:szCs w:val="18"/>
              </w:rPr>
            </w:pPr>
            <w:r w:rsidRPr="009D26E5">
              <w:rPr>
                <w:szCs w:val="18"/>
              </w:rPr>
              <w:t xml:space="preserve">See the </w:t>
            </w:r>
            <w:r w:rsidRPr="0016416B">
              <w:rPr>
                <w:szCs w:val="18"/>
              </w:rPr>
              <w:t>clause 5.10.24 of 3GPP TS 32.422 [30] for additional details on the allow</w:t>
            </w:r>
            <w:r w:rsidRPr="00B22DFC">
              <w:rPr>
                <w:szCs w:val="18"/>
              </w:rPr>
              <w:t>ed values.</w:t>
            </w:r>
          </w:p>
        </w:tc>
        <w:tc>
          <w:tcPr>
            <w:tcW w:w="2101" w:type="dxa"/>
            <w:gridSpan w:val="2"/>
          </w:tcPr>
          <w:p w14:paraId="5D71B213" w14:textId="77777777" w:rsidR="005F6801" w:rsidRPr="00B26339" w:rsidRDefault="005F6801" w:rsidP="006E3D0C">
            <w:pPr>
              <w:pStyle w:val="TAL"/>
              <w:rPr>
                <w:szCs w:val="18"/>
              </w:rPr>
            </w:pPr>
            <w:r w:rsidRPr="00B26339">
              <w:rPr>
                <w:szCs w:val="18"/>
              </w:rPr>
              <w:t>type: PLMN</w:t>
            </w:r>
          </w:p>
          <w:p w14:paraId="6DC96BB9" w14:textId="77777777" w:rsidR="005F6801" w:rsidRPr="00B26339" w:rsidRDefault="005F6801" w:rsidP="006E3D0C">
            <w:pPr>
              <w:pStyle w:val="TAL"/>
              <w:rPr>
                <w:szCs w:val="18"/>
              </w:rPr>
            </w:pPr>
            <w:r w:rsidRPr="00B26339">
              <w:rPr>
                <w:szCs w:val="18"/>
              </w:rPr>
              <w:t>multiplicity: 1..16</w:t>
            </w:r>
          </w:p>
          <w:p w14:paraId="63369CD4" w14:textId="77777777" w:rsidR="005F6801" w:rsidRPr="00B26339" w:rsidRDefault="005F6801" w:rsidP="006E3D0C">
            <w:pPr>
              <w:pStyle w:val="TAL"/>
              <w:rPr>
                <w:szCs w:val="18"/>
              </w:rPr>
            </w:pPr>
            <w:r w:rsidRPr="00B26339">
              <w:rPr>
                <w:szCs w:val="18"/>
              </w:rPr>
              <w:t>isOrdered: N/A</w:t>
            </w:r>
          </w:p>
          <w:p w14:paraId="412B5E56" w14:textId="77777777" w:rsidR="005F6801" w:rsidRPr="00B26339" w:rsidRDefault="005F6801" w:rsidP="006E3D0C">
            <w:pPr>
              <w:pStyle w:val="TAL"/>
              <w:rPr>
                <w:szCs w:val="18"/>
              </w:rPr>
            </w:pPr>
            <w:r w:rsidRPr="00B26339">
              <w:rPr>
                <w:szCs w:val="18"/>
              </w:rPr>
              <w:t>isUnique: N/A</w:t>
            </w:r>
          </w:p>
          <w:p w14:paraId="37CEE39B" w14:textId="77777777" w:rsidR="005F6801" w:rsidRPr="00B26339" w:rsidRDefault="005F6801" w:rsidP="006E3D0C">
            <w:pPr>
              <w:pStyle w:val="TAL"/>
              <w:rPr>
                <w:szCs w:val="18"/>
              </w:rPr>
            </w:pPr>
            <w:r w:rsidRPr="00B26339">
              <w:rPr>
                <w:szCs w:val="18"/>
              </w:rPr>
              <w:t xml:space="preserve">defaultValue: No </w:t>
            </w:r>
          </w:p>
          <w:p w14:paraId="16FE8D66" w14:textId="77777777" w:rsidR="005F6801" w:rsidRPr="00B26339" w:rsidRDefault="005F6801" w:rsidP="006E3D0C">
            <w:pPr>
              <w:pStyle w:val="TAL"/>
              <w:rPr>
                <w:szCs w:val="18"/>
              </w:rPr>
            </w:pPr>
            <w:r w:rsidRPr="00B26339">
              <w:rPr>
                <w:szCs w:val="18"/>
              </w:rPr>
              <w:t>isNullable: True</w:t>
            </w:r>
          </w:p>
        </w:tc>
      </w:tr>
      <w:tr w:rsidR="00E840EA" w:rsidRPr="00B26339" w14:paraId="00EAF343" w14:textId="77777777" w:rsidTr="00B26339">
        <w:trPr>
          <w:gridBefore w:val="1"/>
          <w:wBefore w:w="1122" w:type="dxa"/>
          <w:cantSplit/>
          <w:jc w:val="center"/>
        </w:trPr>
        <w:tc>
          <w:tcPr>
            <w:tcW w:w="2525" w:type="dxa"/>
            <w:gridSpan w:val="2"/>
          </w:tcPr>
          <w:p w14:paraId="4C05446E" w14:textId="77777777" w:rsidR="005F6801" w:rsidRPr="00B26339" w:rsidRDefault="005F6801" w:rsidP="006E3D0C">
            <w:pPr>
              <w:pStyle w:val="TAL"/>
              <w:rPr>
                <w:rFonts w:cs="Arial"/>
                <w:szCs w:val="18"/>
              </w:rPr>
            </w:pPr>
            <w:r w:rsidRPr="00B26339">
              <w:rPr>
                <w:rFonts w:cs="Arial"/>
                <w:szCs w:val="18"/>
              </w:rPr>
              <w:t>tjMDTPositioningMethod</w:t>
            </w:r>
          </w:p>
        </w:tc>
        <w:tc>
          <w:tcPr>
            <w:tcW w:w="5245" w:type="dxa"/>
            <w:gridSpan w:val="2"/>
          </w:tcPr>
          <w:p w14:paraId="011F096E" w14:textId="77777777" w:rsidR="005F6801" w:rsidRPr="00D833F4" w:rsidRDefault="005F6801" w:rsidP="006E3D0C">
            <w:pPr>
              <w:pStyle w:val="TAL"/>
              <w:rPr>
                <w:szCs w:val="18"/>
              </w:rPr>
            </w:pPr>
            <w:r w:rsidRPr="00E840EA">
              <w:rPr>
                <w:szCs w:val="18"/>
              </w:rPr>
              <w:t>It sp</w:t>
            </w:r>
            <w:r w:rsidRPr="00D833F4">
              <w:rPr>
                <w:szCs w:val="18"/>
              </w:rPr>
              <w:t>ecifies what positioning method should be used in the MDT job.</w:t>
            </w:r>
          </w:p>
          <w:p w14:paraId="1EB96FCB" w14:textId="77777777" w:rsidR="005F6801" w:rsidRPr="007B01E5" w:rsidRDefault="005F6801" w:rsidP="006E3D0C">
            <w:pPr>
              <w:pStyle w:val="TAL"/>
              <w:rPr>
                <w:szCs w:val="18"/>
              </w:rPr>
            </w:pPr>
            <w:r w:rsidRPr="00601777">
              <w:rPr>
                <w:szCs w:val="18"/>
              </w:rPr>
              <w:t xml:space="preserve">See the </w:t>
            </w:r>
            <w:r w:rsidRPr="00EF3C14">
              <w:rPr>
                <w:szCs w:val="18"/>
              </w:rPr>
              <w:t xml:space="preserve">clause 5.10.19 of </w:t>
            </w:r>
            <w:r w:rsidRPr="00135400">
              <w:rPr>
                <w:szCs w:val="18"/>
              </w:rPr>
              <w:t>3GPP TS 32.422 [</w:t>
            </w:r>
            <w:r w:rsidRPr="00D87E34">
              <w:rPr>
                <w:szCs w:val="18"/>
              </w:rPr>
              <w:t xml:space="preserve">30] for additional details on the </w:t>
            </w:r>
            <w:r w:rsidRPr="000E5FC4">
              <w:rPr>
                <w:szCs w:val="18"/>
              </w:rPr>
              <w:t>allowed values.</w:t>
            </w:r>
          </w:p>
        </w:tc>
        <w:tc>
          <w:tcPr>
            <w:tcW w:w="2101" w:type="dxa"/>
            <w:gridSpan w:val="2"/>
          </w:tcPr>
          <w:p w14:paraId="4B028661" w14:textId="77777777" w:rsidR="005F6801" w:rsidRPr="0016416B" w:rsidRDefault="005F6801" w:rsidP="006E3D0C">
            <w:pPr>
              <w:pStyle w:val="TAL"/>
              <w:rPr>
                <w:szCs w:val="18"/>
              </w:rPr>
            </w:pPr>
            <w:r w:rsidRPr="009D26E5">
              <w:rPr>
                <w:szCs w:val="18"/>
              </w:rPr>
              <w:t>type: Integer</w:t>
            </w:r>
          </w:p>
          <w:p w14:paraId="3AEA0F18" w14:textId="77777777" w:rsidR="005F6801" w:rsidRPr="00736275" w:rsidRDefault="005F6801" w:rsidP="006E3D0C">
            <w:pPr>
              <w:pStyle w:val="TAL"/>
              <w:rPr>
                <w:szCs w:val="18"/>
              </w:rPr>
            </w:pPr>
            <w:r w:rsidRPr="00B22DFC">
              <w:rPr>
                <w:szCs w:val="18"/>
              </w:rPr>
              <w:t>m</w:t>
            </w:r>
            <w:r w:rsidRPr="00736275">
              <w:rPr>
                <w:szCs w:val="18"/>
              </w:rPr>
              <w:t>ultiplicity: 1</w:t>
            </w:r>
          </w:p>
          <w:p w14:paraId="4051D167" w14:textId="77777777" w:rsidR="005F6801" w:rsidRPr="00B26339" w:rsidRDefault="005F6801" w:rsidP="006E3D0C">
            <w:pPr>
              <w:pStyle w:val="TAL"/>
              <w:rPr>
                <w:szCs w:val="18"/>
              </w:rPr>
            </w:pPr>
            <w:r w:rsidRPr="00B26339">
              <w:rPr>
                <w:szCs w:val="18"/>
              </w:rPr>
              <w:t>isOrdered: N/A</w:t>
            </w:r>
          </w:p>
          <w:p w14:paraId="1DDB336A" w14:textId="77777777" w:rsidR="005F6801" w:rsidRPr="00B26339" w:rsidRDefault="005F6801" w:rsidP="006E3D0C">
            <w:pPr>
              <w:pStyle w:val="TAL"/>
              <w:rPr>
                <w:szCs w:val="18"/>
              </w:rPr>
            </w:pPr>
            <w:r w:rsidRPr="00B26339">
              <w:rPr>
                <w:szCs w:val="18"/>
              </w:rPr>
              <w:t>isUnique: N/A</w:t>
            </w:r>
          </w:p>
          <w:p w14:paraId="7D50188F" w14:textId="77777777" w:rsidR="005F6801" w:rsidRPr="00B26339" w:rsidRDefault="005F6801" w:rsidP="006E3D0C">
            <w:pPr>
              <w:pStyle w:val="TAL"/>
              <w:rPr>
                <w:szCs w:val="18"/>
              </w:rPr>
            </w:pPr>
            <w:r w:rsidRPr="00B26339">
              <w:rPr>
                <w:szCs w:val="18"/>
              </w:rPr>
              <w:t xml:space="preserve">defaultValue: No </w:t>
            </w:r>
          </w:p>
          <w:p w14:paraId="04CB28DA" w14:textId="77777777" w:rsidR="005F6801" w:rsidRPr="00B26339" w:rsidRDefault="005F6801" w:rsidP="006E3D0C">
            <w:pPr>
              <w:pStyle w:val="TAL"/>
              <w:rPr>
                <w:szCs w:val="18"/>
              </w:rPr>
            </w:pPr>
            <w:r w:rsidRPr="00B26339">
              <w:rPr>
                <w:szCs w:val="18"/>
              </w:rPr>
              <w:t>isNullable: True</w:t>
            </w:r>
          </w:p>
        </w:tc>
      </w:tr>
      <w:tr w:rsidR="00E840EA" w:rsidRPr="00B26339" w14:paraId="3621EDBA" w14:textId="77777777" w:rsidTr="00B26339">
        <w:trPr>
          <w:gridBefore w:val="1"/>
          <w:wBefore w:w="1122" w:type="dxa"/>
          <w:cantSplit/>
          <w:jc w:val="center"/>
        </w:trPr>
        <w:tc>
          <w:tcPr>
            <w:tcW w:w="2525" w:type="dxa"/>
            <w:gridSpan w:val="2"/>
          </w:tcPr>
          <w:p w14:paraId="5083106E" w14:textId="77777777" w:rsidR="005F6801" w:rsidRPr="00B26339" w:rsidRDefault="005F6801" w:rsidP="006E3D0C">
            <w:pPr>
              <w:pStyle w:val="TAL"/>
              <w:rPr>
                <w:rFonts w:cs="Arial"/>
                <w:szCs w:val="18"/>
              </w:rPr>
            </w:pPr>
            <w:r w:rsidRPr="00B26339">
              <w:rPr>
                <w:rFonts w:cs="Arial"/>
                <w:szCs w:val="18"/>
              </w:rPr>
              <w:t>tjMDTReportAmount</w:t>
            </w:r>
          </w:p>
        </w:tc>
        <w:tc>
          <w:tcPr>
            <w:tcW w:w="5245" w:type="dxa"/>
            <w:gridSpan w:val="2"/>
          </w:tcPr>
          <w:p w14:paraId="4F1A238D" w14:textId="77777777" w:rsidR="005F6801" w:rsidRPr="00B22DFC" w:rsidRDefault="005F6801" w:rsidP="006E3D0C">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8D2CA7D" w14:textId="77777777" w:rsidR="005F6801" w:rsidRPr="00B26339" w:rsidRDefault="005F6801" w:rsidP="006E3D0C">
            <w:pPr>
              <w:pStyle w:val="TAL"/>
              <w:rPr>
                <w:szCs w:val="18"/>
              </w:rPr>
            </w:pPr>
            <w:r w:rsidRPr="00B26339">
              <w:rPr>
                <w:szCs w:val="18"/>
              </w:rPr>
              <w:t>See the clause 5.10.6 of 3GPP TS 32.422 [30] for additional details on the allowed values.</w:t>
            </w:r>
          </w:p>
        </w:tc>
        <w:tc>
          <w:tcPr>
            <w:tcW w:w="2101" w:type="dxa"/>
            <w:gridSpan w:val="2"/>
          </w:tcPr>
          <w:p w14:paraId="09AEF754" w14:textId="77777777" w:rsidR="005F6801" w:rsidRPr="00B26339" w:rsidRDefault="005F6801" w:rsidP="006E3D0C">
            <w:pPr>
              <w:pStyle w:val="TAL"/>
              <w:rPr>
                <w:szCs w:val="18"/>
              </w:rPr>
            </w:pPr>
            <w:r w:rsidRPr="00B26339">
              <w:rPr>
                <w:szCs w:val="18"/>
              </w:rPr>
              <w:t>type: ENUM</w:t>
            </w:r>
          </w:p>
          <w:p w14:paraId="185303CC" w14:textId="77777777" w:rsidR="005F6801" w:rsidRPr="00B26339" w:rsidRDefault="005F6801" w:rsidP="006E3D0C">
            <w:pPr>
              <w:pStyle w:val="TAL"/>
              <w:rPr>
                <w:szCs w:val="18"/>
              </w:rPr>
            </w:pPr>
            <w:r w:rsidRPr="00B26339">
              <w:rPr>
                <w:szCs w:val="18"/>
              </w:rPr>
              <w:t>multiplicity: 1</w:t>
            </w:r>
          </w:p>
          <w:p w14:paraId="43C55804" w14:textId="77777777" w:rsidR="005F6801" w:rsidRPr="00B26339" w:rsidRDefault="005F6801" w:rsidP="006E3D0C">
            <w:pPr>
              <w:pStyle w:val="TAL"/>
              <w:rPr>
                <w:szCs w:val="18"/>
              </w:rPr>
            </w:pPr>
            <w:r w:rsidRPr="00B26339">
              <w:rPr>
                <w:szCs w:val="18"/>
              </w:rPr>
              <w:t>isOrdered: N/A</w:t>
            </w:r>
          </w:p>
          <w:p w14:paraId="04CE600F" w14:textId="77777777" w:rsidR="005F6801" w:rsidRPr="00B26339" w:rsidRDefault="005F6801" w:rsidP="006E3D0C">
            <w:pPr>
              <w:pStyle w:val="TAL"/>
              <w:rPr>
                <w:szCs w:val="18"/>
              </w:rPr>
            </w:pPr>
            <w:r w:rsidRPr="00B26339">
              <w:rPr>
                <w:szCs w:val="18"/>
              </w:rPr>
              <w:t>isUnique: N/A</w:t>
            </w:r>
          </w:p>
          <w:p w14:paraId="7C47C150" w14:textId="77777777" w:rsidR="005F6801" w:rsidRPr="00B26339" w:rsidRDefault="005F6801" w:rsidP="006E3D0C">
            <w:pPr>
              <w:pStyle w:val="TAL"/>
              <w:rPr>
                <w:szCs w:val="18"/>
              </w:rPr>
            </w:pPr>
            <w:r w:rsidRPr="00B26339">
              <w:rPr>
                <w:szCs w:val="18"/>
              </w:rPr>
              <w:t xml:space="preserve">defaultValue: No </w:t>
            </w:r>
          </w:p>
          <w:p w14:paraId="67D01E29" w14:textId="77777777" w:rsidR="005F6801" w:rsidRPr="00B26339" w:rsidRDefault="005F6801" w:rsidP="006E3D0C">
            <w:pPr>
              <w:pStyle w:val="TAL"/>
              <w:rPr>
                <w:szCs w:val="18"/>
              </w:rPr>
            </w:pPr>
            <w:r w:rsidRPr="00B26339">
              <w:rPr>
                <w:szCs w:val="18"/>
              </w:rPr>
              <w:t>isNullable: True</w:t>
            </w:r>
          </w:p>
        </w:tc>
      </w:tr>
      <w:tr w:rsidR="00E840EA" w:rsidRPr="00B26339" w14:paraId="0ECB451F" w14:textId="77777777" w:rsidTr="00B26339">
        <w:trPr>
          <w:gridBefore w:val="1"/>
          <w:wBefore w:w="1122" w:type="dxa"/>
          <w:cantSplit/>
          <w:jc w:val="center"/>
        </w:trPr>
        <w:tc>
          <w:tcPr>
            <w:tcW w:w="2525" w:type="dxa"/>
            <w:gridSpan w:val="2"/>
          </w:tcPr>
          <w:p w14:paraId="4EA9C273" w14:textId="77777777" w:rsidR="005F6801" w:rsidRPr="00B26339" w:rsidRDefault="005F6801" w:rsidP="006E3D0C">
            <w:pPr>
              <w:pStyle w:val="TAL"/>
              <w:rPr>
                <w:rFonts w:cs="Arial"/>
                <w:szCs w:val="18"/>
              </w:rPr>
            </w:pPr>
            <w:r w:rsidRPr="00B26339">
              <w:rPr>
                <w:rFonts w:cs="Arial"/>
                <w:szCs w:val="18"/>
              </w:rPr>
              <w:t>tjMDTReportingTrigger</w:t>
            </w:r>
          </w:p>
        </w:tc>
        <w:tc>
          <w:tcPr>
            <w:tcW w:w="5245" w:type="dxa"/>
            <w:gridSpan w:val="2"/>
          </w:tcPr>
          <w:p w14:paraId="6195935C" w14:textId="77777777" w:rsidR="005F6801" w:rsidRPr="00B26339" w:rsidRDefault="005F6801" w:rsidP="006E3D0C">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 xml:space="preserve">(for both UMTS </w:t>
            </w:r>
            <w:r w:rsidRPr="007B01E5">
              <w:rPr>
                <w:rFonts w:hint="eastAsia"/>
                <w:szCs w:val="18"/>
                <w:lang w:eastAsia="zh-CN"/>
              </w:rPr>
              <w:t>an</w:t>
            </w:r>
            <w:r w:rsidRPr="009D26E5">
              <w:rPr>
                <w:rFonts w:hint="eastAsia"/>
                <w:szCs w:val="18"/>
                <w:lang w:eastAsia="zh-CN"/>
              </w:rPr>
              <w:t xml:space="preserve">d LTE)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42432B9B" w14:textId="77777777" w:rsidR="005F6801" w:rsidRPr="00B26339" w:rsidRDefault="005F6801" w:rsidP="006E3D0C">
            <w:pPr>
              <w:pStyle w:val="TAL"/>
              <w:rPr>
                <w:szCs w:val="18"/>
              </w:rPr>
            </w:pPr>
            <w:r w:rsidRPr="00B26339">
              <w:rPr>
                <w:szCs w:val="18"/>
              </w:rPr>
              <w:t>See the clause 5.10.4 of 3GPP TS 32.422 [30] for additional details on the allowed values.</w:t>
            </w:r>
          </w:p>
        </w:tc>
        <w:tc>
          <w:tcPr>
            <w:tcW w:w="2101" w:type="dxa"/>
            <w:gridSpan w:val="2"/>
          </w:tcPr>
          <w:p w14:paraId="25ECA477" w14:textId="77777777" w:rsidR="005F6801" w:rsidRPr="00B26339" w:rsidRDefault="005F6801" w:rsidP="006E3D0C">
            <w:pPr>
              <w:pStyle w:val="TAL"/>
              <w:rPr>
                <w:szCs w:val="18"/>
              </w:rPr>
            </w:pPr>
            <w:r w:rsidRPr="00B26339">
              <w:rPr>
                <w:szCs w:val="18"/>
              </w:rPr>
              <w:t>type: Integer</w:t>
            </w:r>
          </w:p>
          <w:p w14:paraId="026E23D4" w14:textId="77777777" w:rsidR="005F6801" w:rsidRPr="00B26339" w:rsidRDefault="005F6801" w:rsidP="006E3D0C">
            <w:pPr>
              <w:pStyle w:val="TAL"/>
              <w:rPr>
                <w:szCs w:val="18"/>
              </w:rPr>
            </w:pPr>
            <w:r w:rsidRPr="00B26339">
              <w:rPr>
                <w:szCs w:val="18"/>
              </w:rPr>
              <w:t>multiplicity: 1</w:t>
            </w:r>
          </w:p>
          <w:p w14:paraId="56613124" w14:textId="77777777" w:rsidR="005F6801" w:rsidRPr="00B26339" w:rsidRDefault="005F6801" w:rsidP="006E3D0C">
            <w:pPr>
              <w:pStyle w:val="TAL"/>
              <w:rPr>
                <w:szCs w:val="18"/>
              </w:rPr>
            </w:pPr>
            <w:r w:rsidRPr="00B26339">
              <w:rPr>
                <w:szCs w:val="18"/>
              </w:rPr>
              <w:t>isOrdered: N/A</w:t>
            </w:r>
          </w:p>
          <w:p w14:paraId="69A7039A" w14:textId="77777777" w:rsidR="005F6801" w:rsidRPr="00B26339" w:rsidRDefault="005F6801" w:rsidP="006E3D0C">
            <w:pPr>
              <w:pStyle w:val="TAL"/>
              <w:rPr>
                <w:szCs w:val="18"/>
              </w:rPr>
            </w:pPr>
            <w:r w:rsidRPr="00B26339">
              <w:rPr>
                <w:szCs w:val="18"/>
              </w:rPr>
              <w:t>isUnique: N/A</w:t>
            </w:r>
          </w:p>
          <w:p w14:paraId="47420D67" w14:textId="77777777" w:rsidR="005F6801" w:rsidRPr="00B26339" w:rsidRDefault="005F6801" w:rsidP="006E3D0C">
            <w:pPr>
              <w:pStyle w:val="TAL"/>
              <w:rPr>
                <w:szCs w:val="18"/>
              </w:rPr>
            </w:pPr>
            <w:r w:rsidRPr="00B26339">
              <w:rPr>
                <w:szCs w:val="18"/>
              </w:rPr>
              <w:t xml:space="preserve">defaultValue: No </w:t>
            </w:r>
          </w:p>
          <w:p w14:paraId="4C08F5D2" w14:textId="77777777" w:rsidR="005F6801" w:rsidRPr="00B26339" w:rsidRDefault="005F6801" w:rsidP="006E3D0C">
            <w:pPr>
              <w:pStyle w:val="TAL"/>
              <w:rPr>
                <w:szCs w:val="18"/>
              </w:rPr>
            </w:pPr>
            <w:r w:rsidRPr="00B26339">
              <w:rPr>
                <w:szCs w:val="18"/>
              </w:rPr>
              <w:t>isNullable: True</w:t>
            </w:r>
          </w:p>
        </w:tc>
      </w:tr>
      <w:tr w:rsidR="00E840EA" w:rsidRPr="00B26339" w14:paraId="3E06B239" w14:textId="77777777" w:rsidTr="00B26339">
        <w:trPr>
          <w:gridBefore w:val="1"/>
          <w:wBefore w:w="1122" w:type="dxa"/>
          <w:cantSplit/>
          <w:jc w:val="center"/>
        </w:trPr>
        <w:tc>
          <w:tcPr>
            <w:tcW w:w="2525" w:type="dxa"/>
            <w:gridSpan w:val="2"/>
          </w:tcPr>
          <w:p w14:paraId="272762D9" w14:textId="77777777" w:rsidR="005F6801" w:rsidRPr="00B26339" w:rsidRDefault="005F6801" w:rsidP="006E3D0C">
            <w:pPr>
              <w:pStyle w:val="TAL"/>
              <w:rPr>
                <w:rFonts w:cs="Arial"/>
                <w:szCs w:val="18"/>
              </w:rPr>
            </w:pPr>
            <w:r w:rsidRPr="00B26339">
              <w:rPr>
                <w:rFonts w:cs="Arial"/>
                <w:szCs w:val="18"/>
              </w:rPr>
              <w:t>tjMDTReportInterval</w:t>
            </w:r>
          </w:p>
        </w:tc>
        <w:tc>
          <w:tcPr>
            <w:tcW w:w="5245" w:type="dxa"/>
            <w:gridSpan w:val="2"/>
          </w:tcPr>
          <w:p w14:paraId="2D07D53B" w14:textId="77777777" w:rsidR="005F6801" w:rsidRPr="00B22DFC" w:rsidRDefault="005F6801" w:rsidP="006E3D0C">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208C0D54" w14:textId="77777777" w:rsidR="005F6801" w:rsidRPr="00B26339" w:rsidRDefault="005F6801" w:rsidP="006E3D0C">
            <w:pPr>
              <w:pStyle w:val="TAL"/>
              <w:rPr>
                <w:szCs w:val="18"/>
              </w:rPr>
            </w:pPr>
            <w:r w:rsidRPr="00B26339">
              <w:rPr>
                <w:szCs w:val="18"/>
              </w:rPr>
              <w:t>See the clause 5.10.5 of 3GPP TS 32.422 [30] for additional details on the allowed values.</w:t>
            </w:r>
          </w:p>
        </w:tc>
        <w:tc>
          <w:tcPr>
            <w:tcW w:w="2101" w:type="dxa"/>
            <w:gridSpan w:val="2"/>
          </w:tcPr>
          <w:p w14:paraId="37E821A3" w14:textId="77777777" w:rsidR="005F6801" w:rsidRPr="00B26339" w:rsidRDefault="005F6801" w:rsidP="006E3D0C">
            <w:pPr>
              <w:pStyle w:val="TAL"/>
              <w:rPr>
                <w:szCs w:val="18"/>
              </w:rPr>
            </w:pPr>
            <w:r w:rsidRPr="00B26339">
              <w:rPr>
                <w:szCs w:val="18"/>
              </w:rPr>
              <w:t>type: ENUM</w:t>
            </w:r>
          </w:p>
          <w:p w14:paraId="5F5F470D" w14:textId="77777777" w:rsidR="005F6801" w:rsidRPr="00B26339" w:rsidRDefault="005F6801" w:rsidP="006E3D0C">
            <w:pPr>
              <w:pStyle w:val="TAL"/>
              <w:rPr>
                <w:szCs w:val="18"/>
              </w:rPr>
            </w:pPr>
            <w:r w:rsidRPr="00B26339">
              <w:rPr>
                <w:szCs w:val="18"/>
              </w:rPr>
              <w:t>multiplicity: 1</w:t>
            </w:r>
          </w:p>
          <w:p w14:paraId="65359995" w14:textId="77777777" w:rsidR="005F6801" w:rsidRPr="00B26339" w:rsidRDefault="005F6801" w:rsidP="006E3D0C">
            <w:pPr>
              <w:pStyle w:val="TAL"/>
              <w:rPr>
                <w:szCs w:val="18"/>
              </w:rPr>
            </w:pPr>
            <w:r w:rsidRPr="00B26339">
              <w:rPr>
                <w:szCs w:val="18"/>
              </w:rPr>
              <w:t>isOrdered: N/A</w:t>
            </w:r>
          </w:p>
          <w:p w14:paraId="5451DD7E" w14:textId="77777777" w:rsidR="005F6801" w:rsidRPr="00B26339" w:rsidRDefault="005F6801" w:rsidP="006E3D0C">
            <w:pPr>
              <w:pStyle w:val="TAL"/>
              <w:rPr>
                <w:szCs w:val="18"/>
              </w:rPr>
            </w:pPr>
            <w:r w:rsidRPr="00B26339">
              <w:rPr>
                <w:szCs w:val="18"/>
              </w:rPr>
              <w:t>isUnique: N/A</w:t>
            </w:r>
          </w:p>
          <w:p w14:paraId="63AB07FB" w14:textId="77777777" w:rsidR="005F6801" w:rsidRPr="00B26339" w:rsidRDefault="005F6801" w:rsidP="006E3D0C">
            <w:pPr>
              <w:pStyle w:val="TAL"/>
              <w:rPr>
                <w:szCs w:val="18"/>
              </w:rPr>
            </w:pPr>
            <w:r w:rsidRPr="00B26339">
              <w:rPr>
                <w:szCs w:val="18"/>
              </w:rPr>
              <w:t xml:space="preserve">defaultValue: No </w:t>
            </w:r>
          </w:p>
          <w:p w14:paraId="335E26E3" w14:textId="77777777" w:rsidR="005F6801" w:rsidRPr="00B26339" w:rsidRDefault="005F6801" w:rsidP="006E3D0C">
            <w:pPr>
              <w:pStyle w:val="TAL"/>
              <w:rPr>
                <w:szCs w:val="18"/>
              </w:rPr>
            </w:pPr>
            <w:r w:rsidRPr="00B26339">
              <w:rPr>
                <w:szCs w:val="18"/>
              </w:rPr>
              <w:t>isNullable: True</w:t>
            </w:r>
          </w:p>
        </w:tc>
      </w:tr>
      <w:tr w:rsidR="00E840EA" w:rsidRPr="00B26339" w14:paraId="5AE0AAB3" w14:textId="77777777" w:rsidTr="00B26339">
        <w:trPr>
          <w:gridBefore w:val="1"/>
          <w:wBefore w:w="1122" w:type="dxa"/>
          <w:cantSplit/>
          <w:jc w:val="center"/>
        </w:trPr>
        <w:tc>
          <w:tcPr>
            <w:tcW w:w="2525" w:type="dxa"/>
            <w:gridSpan w:val="2"/>
          </w:tcPr>
          <w:p w14:paraId="21F013CB" w14:textId="77777777" w:rsidR="005F6801" w:rsidRPr="00B26339" w:rsidRDefault="005F6801" w:rsidP="006E3D0C">
            <w:pPr>
              <w:pStyle w:val="TAL"/>
              <w:rPr>
                <w:rFonts w:cs="Arial"/>
                <w:szCs w:val="18"/>
              </w:rPr>
            </w:pPr>
            <w:r w:rsidRPr="00B26339">
              <w:rPr>
                <w:rFonts w:cs="Arial"/>
                <w:szCs w:val="18"/>
              </w:rPr>
              <w:lastRenderedPageBreak/>
              <w:t>tjMDTReportType</w:t>
            </w:r>
          </w:p>
        </w:tc>
        <w:tc>
          <w:tcPr>
            <w:tcW w:w="5245" w:type="dxa"/>
            <w:gridSpan w:val="2"/>
          </w:tcPr>
          <w:p w14:paraId="1234197B" w14:textId="77777777" w:rsidR="005F6801" w:rsidRPr="00D833F4" w:rsidRDefault="005F6801" w:rsidP="006E3D0C">
            <w:pPr>
              <w:pStyle w:val="TAL"/>
              <w:rPr>
                <w:szCs w:val="18"/>
              </w:rPr>
            </w:pPr>
            <w:r w:rsidRPr="00E840EA">
              <w:rPr>
                <w:szCs w:val="18"/>
              </w:rPr>
              <w:t>I</w:t>
            </w:r>
            <w:r w:rsidRPr="00D833F4">
              <w:rPr>
                <w:szCs w:val="18"/>
              </w:rPr>
              <w:t>t specifies report type for logged NR MDT as:</w:t>
            </w:r>
          </w:p>
          <w:p w14:paraId="73C24924" w14:textId="77777777" w:rsidR="005F6801" w:rsidRPr="00EF3C14" w:rsidRDefault="005F6801" w:rsidP="006E3D0C">
            <w:pPr>
              <w:pStyle w:val="TAL"/>
              <w:rPr>
                <w:szCs w:val="18"/>
              </w:rPr>
            </w:pPr>
            <w:r w:rsidRPr="00601777">
              <w:rPr>
                <w:szCs w:val="18"/>
              </w:rPr>
              <w:t xml:space="preserve">- </w:t>
            </w:r>
            <w:r w:rsidRPr="00601777">
              <w:rPr>
                <w:szCs w:val="18"/>
              </w:rPr>
              <w:tab/>
              <w:t>periodical.</w:t>
            </w:r>
          </w:p>
          <w:p w14:paraId="7F7CD286" w14:textId="77777777" w:rsidR="005F6801" w:rsidRPr="00D87E34" w:rsidRDefault="005F6801" w:rsidP="006E3D0C">
            <w:pPr>
              <w:pStyle w:val="TAL"/>
              <w:rPr>
                <w:szCs w:val="18"/>
              </w:rPr>
            </w:pPr>
            <w:r w:rsidRPr="00135400">
              <w:rPr>
                <w:szCs w:val="18"/>
              </w:rPr>
              <w:t>-</w:t>
            </w:r>
            <w:r w:rsidRPr="00135400">
              <w:rPr>
                <w:szCs w:val="18"/>
              </w:rPr>
              <w:tab/>
              <w:t>event triggered.</w:t>
            </w:r>
          </w:p>
          <w:p w14:paraId="72A566F9" w14:textId="77777777" w:rsidR="005F6801" w:rsidRPr="00736275" w:rsidRDefault="005F6801" w:rsidP="006E3D0C">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2101" w:type="dxa"/>
            <w:gridSpan w:val="2"/>
          </w:tcPr>
          <w:p w14:paraId="4E6C47E1" w14:textId="77777777" w:rsidR="005F6801" w:rsidRPr="00B26339" w:rsidRDefault="005F6801" w:rsidP="006E3D0C">
            <w:pPr>
              <w:pStyle w:val="TAL"/>
              <w:rPr>
                <w:szCs w:val="18"/>
              </w:rPr>
            </w:pPr>
            <w:r w:rsidRPr="00B26339">
              <w:rPr>
                <w:szCs w:val="18"/>
              </w:rPr>
              <w:t>type: ENUM</w:t>
            </w:r>
          </w:p>
          <w:p w14:paraId="2B0E7275" w14:textId="77777777" w:rsidR="005F6801" w:rsidRPr="00B26339" w:rsidRDefault="005F6801" w:rsidP="006E3D0C">
            <w:pPr>
              <w:pStyle w:val="TAL"/>
              <w:rPr>
                <w:szCs w:val="18"/>
              </w:rPr>
            </w:pPr>
            <w:r w:rsidRPr="00B26339">
              <w:rPr>
                <w:szCs w:val="18"/>
              </w:rPr>
              <w:t>multiplicity: 1</w:t>
            </w:r>
          </w:p>
          <w:p w14:paraId="6449C5AC" w14:textId="77777777" w:rsidR="005F6801" w:rsidRPr="00B26339" w:rsidRDefault="005F6801" w:rsidP="006E3D0C">
            <w:pPr>
              <w:pStyle w:val="TAL"/>
              <w:rPr>
                <w:szCs w:val="18"/>
              </w:rPr>
            </w:pPr>
            <w:r w:rsidRPr="00B26339">
              <w:rPr>
                <w:szCs w:val="18"/>
              </w:rPr>
              <w:t>isOrdered: N/A</w:t>
            </w:r>
          </w:p>
          <w:p w14:paraId="7D314926" w14:textId="77777777" w:rsidR="005F6801" w:rsidRPr="00B26339" w:rsidRDefault="005F6801" w:rsidP="006E3D0C">
            <w:pPr>
              <w:pStyle w:val="TAL"/>
              <w:rPr>
                <w:szCs w:val="18"/>
              </w:rPr>
            </w:pPr>
            <w:r w:rsidRPr="00B26339">
              <w:rPr>
                <w:szCs w:val="18"/>
              </w:rPr>
              <w:t>isUnique: N/A</w:t>
            </w:r>
          </w:p>
          <w:p w14:paraId="66D025B2" w14:textId="77777777" w:rsidR="005F6801" w:rsidRPr="00B26339" w:rsidRDefault="005F6801" w:rsidP="006E3D0C">
            <w:pPr>
              <w:pStyle w:val="TAL"/>
              <w:rPr>
                <w:szCs w:val="18"/>
              </w:rPr>
            </w:pPr>
            <w:r w:rsidRPr="00B26339">
              <w:rPr>
                <w:szCs w:val="18"/>
              </w:rPr>
              <w:t xml:space="preserve">defaultValue: No </w:t>
            </w:r>
          </w:p>
          <w:p w14:paraId="5A431745" w14:textId="77777777" w:rsidR="005F6801" w:rsidRPr="00B26339" w:rsidRDefault="005F6801" w:rsidP="006E3D0C">
            <w:pPr>
              <w:pStyle w:val="TAL"/>
              <w:rPr>
                <w:szCs w:val="18"/>
              </w:rPr>
            </w:pPr>
            <w:r w:rsidRPr="00B26339">
              <w:rPr>
                <w:szCs w:val="18"/>
              </w:rPr>
              <w:t>isNullable: True</w:t>
            </w:r>
          </w:p>
        </w:tc>
      </w:tr>
      <w:tr w:rsidR="00E840EA" w:rsidRPr="00B26339" w14:paraId="724A00F9" w14:textId="77777777" w:rsidTr="00B26339">
        <w:trPr>
          <w:gridBefore w:val="1"/>
          <w:wBefore w:w="1122" w:type="dxa"/>
          <w:cantSplit/>
          <w:jc w:val="center"/>
        </w:trPr>
        <w:tc>
          <w:tcPr>
            <w:tcW w:w="2525" w:type="dxa"/>
            <w:gridSpan w:val="2"/>
          </w:tcPr>
          <w:p w14:paraId="78017FCC" w14:textId="77777777" w:rsidR="005F6801" w:rsidRPr="00B26339" w:rsidRDefault="005F6801" w:rsidP="006E3D0C">
            <w:pPr>
              <w:pStyle w:val="TAL"/>
              <w:rPr>
                <w:rFonts w:cs="Arial"/>
                <w:szCs w:val="18"/>
              </w:rPr>
            </w:pPr>
            <w:r w:rsidRPr="00B26339">
              <w:rPr>
                <w:rFonts w:cs="Arial"/>
                <w:szCs w:val="18"/>
              </w:rPr>
              <w:t>tjMDTSensorInformation</w:t>
            </w:r>
          </w:p>
        </w:tc>
        <w:tc>
          <w:tcPr>
            <w:tcW w:w="5245" w:type="dxa"/>
            <w:gridSpan w:val="2"/>
          </w:tcPr>
          <w:p w14:paraId="6C90AF17" w14:textId="77777777" w:rsidR="005F6801" w:rsidRPr="00D87E34" w:rsidRDefault="005F6801" w:rsidP="006E3D0C">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0599FA79" w14:textId="77777777" w:rsidR="005F6801" w:rsidRPr="0016416B" w:rsidRDefault="005F6801" w:rsidP="006E3D0C">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7F2AA3D5" w14:textId="77777777" w:rsidR="005F6801" w:rsidRPr="00736275" w:rsidRDefault="005F6801" w:rsidP="006E3D0C">
            <w:pPr>
              <w:pStyle w:val="TAL"/>
              <w:rPr>
                <w:szCs w:val="18"/>
              </w:rPr>
            </w:pPr>
            <w:r w:rsidRPr="00B22DFC">
              <w:rPr>
                <w:szCs w:val="18"/>
              </w:rPr>
              <w:t>-</w:t>
            </w:r>
            <w:r w:rsidRPr="00B22DFC">
              <w:rPr>
                <w:szCs w:val="18"/>
              </w:rPr>
              <w:tab/>
              <w:t>UE speed.</w:t>
            </w:r>
          </w:p>
          <w:p w14:paraId="21DC2535" w14:textId="77777777" w:rsidR="005F6801" w:rsidRPr="00B26339" w:rsidRDefault="005F6801" w:rsidP="006E3D0C">
            <w:pPr>
              <w:pStyle w:val="TAL"/>
              <w:rPr>
                <w:szCs w:val="18"/>
              </w:rPr>
            </w:pPr>
            <w:r w:rsidRPr="00B26339">
              <w:rPr>
                <w:szCs w:val="18"/>
              </w:rPr>
              <w:t>-</w:t>
            </w:r>
            <w:r w:rsidRPr="00B26339">
              <w:rPr>
                <w:szCs w:val="18"/>
              </w:rPr>
              <w:tab/>
              <w:t>UE orientation.</w:t>
            </w:r>
          </w:p>
          <w:p w14:paraId="158C1B6D" w14:textId="77777777" w:rsidR="005F6801" w:rsidRPr="00B26339" w:rsidRDefault="005F6801" w:rsidP="006E3D0C">
            <w:pPr>
              <w:pStyle w:val="TAL"/>
              <w:rPr>
                <w:szCs w:val="18"/>
              </w:rPr>
            </w:pPr>
            <w:r w:rsidRPr="00B26339">
              <w:rPr>
                <w:szCs w:val="18"/>
              </w:rPr>
              <w:t>See the clause 5.10.29 of 3GPP TS 32.422 [30] for additional details on the allowed values.</w:t>
            </w:r>
          </w:p>
        </w:tc>
        <w:tc>
          <w:tcPr>
            <w:tcW w:w="2101" w:type="dxa"/>
            <w:gridSpan w:val="2"/>
          </w:tcPr>
          <w:p w14:paraId="3B04EEC7" w14:textId="77777777" w:rsidR="005F6801" w:rsidRPr="00B26339" w:rsidRDefault="005F6801" w:rsidP="006E3D0C">
            <w:pPr>
              <w:pStyle w:val="TAL"/>
              <w:rPr>
                <w:szCs w:val="18"/>
              </w:rPr>
            </w:pPr>
            <w:r w:rsidRPr="00B26339">
              <w:rPr>
                <w:szCs w:val="18"/>
              </w:rPr>
              <w:t>type: ENUM</w:t>
            </w:r>
          </w:p>
          <w:p w14:paraId="47491B63" w14:textId="77777777" w:rsidR="005F6801" w:rsidRPr="00B26339" w:rsidRDefault="005F6801" w:rsidP="006E3D0C">
            <w:pPr>
              <w:pStyle w:val="TAL"/>
              <w:rPr>
                <w:szCs w:val="18"/>
              </w:rPr>
            </w:pPr>
            <w:r w:rsidRPr="00B26339">
              <w:rPr>
                <w:szCs w:val="18"/>
              </w:rPr>
              <w:t>multiplicity: 1..*</w:t>
            </w:r>
          </w:p>
          <w:p w14:paraId="5AAC8FA9" w14:textId="77777777" w:rsidR="005F6801" w:rsidRPr="00B26339" w:rsidRDefault="005F6801" w:rsidP="006E3D0C">
            <w:pPr>
              <w:pStyle w:val="TAL"/>
              <w:rPr>
                <w:szCs w:val="18"/>
              </w:rPr>
            </w:pPr>
            <w:r w:rsidRPr="00B26339">
              <w:rPr>
                <w:szCs w:val="18"/>
              </w:rPr>
              <w:t>isOrdered: N/A</w:t>
            </w:r>
          </w:p>
          <w:p w14:paraId="29103969" w14:textId="77777777" w:rsidR="005F6801" w:rsidRPr="00B26339" w:rsidRDefault="005F6801" w:rsidP="006E3D0C">
            <w:pPr>
              <w:pStyle w:val="TAL"/>
              <w:rPr>
                <w:szCs w:val="18"/>
              </w:rPr>
            </w:pPr>
            <w:r w:rsidRPr="00B26339">
              <w:rPr>
                <w:szCs w:val="18"/>
              </w:rPr>
              <w:t>isUnique: N/A</w:t>
            </w:r>
          </w:p>
          <w:p w14:paraId="6E774403" w14:textId="77777777" w:rsidR="005F6801" w:rsidRPr="00B26339" w:rsidRDefault="005F6801" w:rsidP="006E3D0C">
            <w:pPr>
              <w:pStyle w:val="TAL"/>
              <w:rPr>
                <w:szCs w:val="18"/>
              </w:rPr>
            </w:pPr>
            <w:r w:rsidRPr="00B26339">
              <w:rPr>
                <w:szCs w:val="18"/>
              </w:rPr>
              <w:t xml:space="preserve">defaultValue: No </w:t>
            </w:r>
          </w:p>
          <w:p w14:paraId="7079233E" w14:textId="77777777" w:rsidR="005F6801" w:rsidRPr="00B26339" w:rsidRDefault="005F6801" w:rsidP="006E3D0C">
            <w:pPr>
              <w:pStyle w:val="TAL"/>
              <w:rPr>
                <w:szCs w:val="18"/>
              </w:rPr>
            </w:pPr>
            <w:r w:rsidRPr="00B26339">
              <w:rPr>
                <w:szCs w:val="18"/>
              </w:rPr>
              <w:t>isNullable: True</w:t>
            </w:r>
          </w:p>
        </w:tc>
      </w:tr>
      <w:tr w:rsidR="00E840EA" w:rsidRPr="00B26339" w14:paraId="2D48C657" w14:textId="77777777" w:rsidTr="00B26339">
        <w:trPr>
          <w:gridBefore w:val="1"/>
          <w:wBefore w:w="1122" w:type="dxa"/>
          <w:cantSplit/>
          <w:jc w:val="center"/>
        </w:trPr>
        <w:tc>
          <w:tcPr>
            <w:tcW w:w="2525" w:type="dxa"/>
            <w:gridSpan w:val="2"/>
          </w:tcPr>
          <w:p w14:paraId="1C144F9D" w14:textId="77777777" w:rsidR="005F6801" w:rsidRPr="00B26339" w:rsidRDefault="005F6801" w:rsidP="006E3D0C">
            <w:pPr>
              <w:pStyle w:val="TAL"/>
              <w:rPr>
                <w:rFonts w:cs="Arial"/>
                <w:szCs w:val="18"/>
              </w:rPr>
            </w:pPr>
            <w:r w:rsidRPr="00B26339">
              <w:rPr>
                <w:rFonts w:cs="Arial"/>
                <w:szCs w:val="18"/>
              </w:rPr>
              <w:t>tjMDTTraceCollectionEntityID</w:t>
            </w:r>
          </w:p>
        </w:tc>
        <w:tc>
          <w:tcPr>
            <w:tcW w:w="5245" w:type="dxa"/>
            <w:gridSpan w:val="2"/>
          </w:tcPr>
          <w:p w14:paraId="523EF6F3" w14:textId="77777777" w:rsidR="005F6801" w:rsidRPr="00D87E34" w:rsidRDefault="005F6801" w:rsidP="006E3D0C">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5494BBF7" w14:textId="77777777" w:rsidR="005F6801" w:rsidRPr="0016416B" w:rsidRDefault="005F6801" w:rsidP="006E3D0C">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2101" w:type="dxa"/>
            <w:gridSpan w:val="2"/>
          </w:tcPr>
          <w:p w14:paraId="68FBDDF3" w14:textId="77777777" w:rsidR="005F6801" w:rsidRPr="00736275" w:rsidRDefault="005F6801" w:rsidP="006E3D0C">
            <w:pPr>
              <w:pStyle w:val="TAL"/>
              <w:rPr>
                <w:szCs w:val="18"/>
              </w:rPr>
            </w:pPr>
            <w:r w:rsidRPr="00B22DFC">
              <w:rPr>
                <w:szCs w:val="18"/>
              </w:rPr>
              <w:t>type: I</w:t>
            </w:r>
            <w:r w:rsidRPr="00736275">
              <w:rPr>
                <w:szCs w:val="18"/>
              </w:rPr>
              <w:t>nteger</w:t>
            </w:r>
          </w:p>
          <w:p w14:paraId="217EB0B6" w14:textId="77777777" w:rsidR="005F6801" w:rsidRPr="00B26339" w:rsidRDefault="005F6801" w:rsidP="006E3D0C">
            <w:pPr>
              <w:pStyle w:val="TAL"/>
              <w:rPr>
                <w:szCs w:val="18"/>
              </w:rPr>
            </w:pPr>
            <w:r w:rsidRPr="00B26339">
              <w:rPr>
                <w:szCs w:val="18"/>
              </w:rPr>
              <w:t>multiplicity: 1</w:t>
            </w:r>
          </w:p>
          <w:p w14:paraId="144DEC25" w14:textId="77777777" w:rsidR="005F6801" w:rsidRPr="00B26339" w:rsidRDefault="005F6801" w:rsidP="006E3D0C">
            <w:pPr>
              <w:pStyle w:val="TAL"/>
              <w:rPr>
                <w:szCs w:val="18"/>
              </w:rPr>
            </w:pPr>
            <w:r w:rsidRPr="00B26339">
              <w:rPr>
                <w:szCs w:val="18"/>
              </w:rPr>
              <w:t>isOrdered: N/A</w:t>
            </w:r>
          </w:p>
          <w:p w14:paraId="0C68F97F" w14:textId="77777777" w:rsidR="005F6801" w:rsidRPr="00B26339" w:rsidRDefault="005F6801" w:rsidP="006E3D0C">
            <w:pPr>
              <w:pStyle w:val="TAL"/>
              <w:rPr>
                <w:szCs w:val="18"/>
              </w:rPr>
            </w:pPr>
            <w:r w:rsidRPr="00B26339">
              <w:rPr>
                <w:szCs w:val="18"/>
              </w:rPr>
              <w:t>isUnique: N/A</w:t>
            </w:r>
          </w:p>
          <w:p w14:paraId="32383D80" w14:textId="77777777" w:rsidR="005F6801" w:rsidRPr="00B26339" w:rsidRDefault="005F6801" w:rsidP="006E3D0C">
            <w:pPr>
              <w:pStyle w:val="TAL"/>
              <w:rPr>
                <w:szCs w:val="18"/>
              </w:rPr>
            </w:pPr>
            <w:r w:rsidRPr="00B26339">
              <w:rPr>
                <w:szCs w:val="18"/>
              </w:rPr>
              <w:t xml:space="preserve">defaultValue: No </w:t>
            </w:r>
          </w:p>
          <w:p w14:paraId="329C3277" w14:textId="77777777" w:rsidR="005F6801" w:rsidRPr="00B26339" w:rsidRDefault="005F6801" w:rsidP="006E3D0C">
            <w:pPr>
              <w:pStyle w:val="TAL"/>
              <w:rPr>
                <w:szCs w:val="18"/>
              </w:rPr>
            </w:pPr>
            <w:r w:rsidRPr="00B26339">
              <w:rPr>
                <w:szCs w:val="18"/>
              </w:rPr>
              <w:t>isNullable: True</w:t>
            </w:r>
          </w:p>
        </w:tc>
      </w:tr>
      <w:tr w:rsidR="00E840EA" w:rsidRPr="00B26339" w14:paraId="2997AB1C" w14:textId="77777777" w:rsidTr="00B26339">
        <w:trPr>
          <w:gridBefore w:val="1"/>
          <w:wBefore w:w="1122" w:type="dxa"/>
          <w:cantSplit/>
          <w:jc w:val="center"/>
        </w:trPr>
        <w:tc>
          <w:tcPr>
            <w:tcW w:w="9871" w:type="dxa"/>
            <w:gridSpan w:val="6"/>
          </w:tcPr>
          <w:p w14:paraId="5BEDB98A"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1:</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 clause 9.4.2 of ETSI GS NFV-IFA 008 [16].</w:t>
            </w:r>
          </w:p>
          <w:p w14:paraId="49F3DD57"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2:</w:t>
            </w:r>
            <w:r w:rsidR="00B434AE" w:rsidRPr="00B26339">
              <w:rPr>
                <w:rFonts w:ascii="Arial" w:hAnsi="Arial" w:cs="Arial"/>
                <w:sz w:val="18"/>
                <w:szCs w:val="18"/>
              </w:rPr>
              <w:tab/>
            </w:r>
            <w:r w:rsidRPr="00B26339">
              <w:rPr>
                <w:rFonts w:ascii="Arial" w:hAnsi="Arial" w:cs="Arial"/>
                <w:sz w:val="18"/>
                <w:szCs w:val="18"/>
              </w:rPr>
              <w:t>The value of this attribute is identical to that of the same attribute included in vnfConfigurableProperty in clause 9.4.2 of ETSI GS NFV-IFA 008 [16].</w:t>
            </w:r>
          </w:p>
          <w:p w14:paraId="2B7F3643"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3:</w:t>
            </w:r>
            <w:r w:rsidR="00B434AE" w:rsidRPr="00B26339">
              <w:rPr>
                <w:rFonts w:ascii="Arial" w:hAnsi="Arial" w:cs="Arial"/>
                <w:sz w:val="18"/>
                <w:szCs w:val="18"/>
              </w:rPr>
              <w:tab/>
            </w:r>
            <w:r w:rsidRPr="00B26339">
              <w:rPr>
                <w:rFonts w:ascii="Arial" w:hAnsi="Arial" w:cs="Arial"/>
                <w:sz w:val="18"/>
                <w:szCs w:val="18"/>
              </w:rPr>
              <w:t>The presence of the attribute vnfParametersList, whose vnfInstanceId with a string length of zero, in createMO operation can trigger the instantiation of the related VNF/VNFC instances.</w:t>
            </w:r>
          </w:p>
          <w:p w14:paraId="4A517225"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4:</w:t>
            </w:r>
            <w:r w:rsidR="00B434AE" w:rsidRPr="00B26339">
              <w:rPr>
                <w:rFonts w:ascii="Arial" w:hAnsi="Arial" w:cs="Arial"/>
                <w:sz w:val="18"/>
                <w:szCs w:val="18"/>
              </w:rPr>
              <w:tab/>
            </w:r>
            <w:r w:rsidRPr="00B26339">
              <w:rPr>
                <w:rFonts w:ascii="Arial" w:hAnsi="Arial" w:cs="Arial"/>
                <w:sz w:val="18"/>
                <w:szCs w:val="18"/>
              </w:rPr>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194CC0F" w14:textId="77777777" w:rsidR="007D6E57" w:rsidRPr="00B26339" w:rsidRDefault="007D6E57" w:rsidP="00B26339">
            <w:pPr>
              <w:pStyle w:val="NO"/>
              <w:shd w:val="clear" w:color="auto" w:fill="FFFFFF"/>
              <w:ind w:left="851"/>
              <w:rPr>
                <w:rFonts w:ascii="Arial" w:hAnsi="Arial" w:cs="Arial"/>
                <w:sz w:val="18"/>
                <w:szCs w:val="18"/>
              </w:rPr>
            </w:pPr>
            <w:r w:rsidRPr="00B26339">
              <w:rPr>
                <w:rFonts w:ascii="Arial" w:hAnsi="Arial" w:cs="Arial"/>
                <w:sz w:val="18"/>
                <w:szCs w:val="18"/>
              </w:rPr>
              <w:t>NOTE 5:</w:t>
            </w:r>
            <w:r w:rsidR="00B434AE" w:rsidRPr="00B26339">
              <w:rPr>
                <w:rFonts w:ascii="Arial" w:hAnsi="Arial" w:cs="Arial"/>
                <w:sz w:val="18"/>
                <w:szCs w:val="18"/>
              </w:rPr>
              <w:tab/>
            </w:r>
            <w:r w:rsidRPr="00B26339">
              <w:rPr>
                <w:rFonts w:ascii="Arial" w:hAnsi="Arial" w:cs="Arial"/>
                <w:sz w:val="18"/>
                <w:szCs w:val="18"/>
              </w:rPr>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4653464" w14:textId="77777777" w:rsidR="007D6E57" w:rsidRPr="00B26339" w:rsidRDefault="007D6E57" w:rsidP="00B26339">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00B434AE" w:rsidRPr="00B26339">
              <w:rPr>
                <w:rFonts w:ascii="Arial" w:hAnsi="Arial" w:cs="Arial"/>
                <w:sz w:val="18"/>
                <w:szCs w:val="18"/>
              </w:rPr>
              <w:tab/>
            </w:r>
            <w:r w:rsidRPr="00B26339">
              <w:rPr>
                <w:rFonts w:ascii="Arial" w:hAnsi="Arial" w:cs="Arial"/>
                <w:sz w:val="18"/>
                <w:szCs w:val="18"/>
              </w:rPr>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A8C0F4A" w14:textId="77777777" w:rsidR="00BD0CAD" w:rsidRDefault="00BD0CAD">
      <w:pPr>
        <w:spacing w:after="0"/>
      </w:pPr>
    </w:p>
    <w:p w14:paraId="2A33539D" w14:textId="77777777" w:rsidR="00BD0CAD" w:rsidRDefault="00BD0CAD">
      <w:pPr>
        <w:pStyle w:val="Heading3"/>
      </w:pPr>
      <w:bookmarkStart w:id="258" w:name="_Toc20150486"/>
      <w:bookmarkStart w:id="259" w:name="_Toc27479749"/>
      <w:bookmarkStart w:id="260" w:name="_Toc36025284"/>
      <w:bookmarkStart w:id="261" w:name="_Toc44516391"/>
      <w:bookmarkStart w:id="262" w:name="_Toc45272706"/>
      <w:bookmarkStart w:id="263" w:name="_Toc51754704"/>
      <w:bookmarkStart w:id="264" w:name="_Toc58580443"/>
      <w:r>
        <w:t>4.4.2</w:t>
      </w:r>
      <w:r>
        <w:tab/>
        <w:t>Constraints</w:t>
      </w:r>
      <w:bookmarkEnd w:id="258"/>
      <w:bookmarkEnd w:id="259"/>
      <w:bookmarkEnd w:id="260"/>
      <w:bookmarkEnd w:id="261"/>
      <w:bookmarkEnd w:id="262"/>
      <w:bookmarkEnd w:id="263"/>
      <w:bookmarkEnd w:id="264"/>
    </w:p>
    <w:p w14:paraId="0E1B7DB0" w14:textId="77777777" w:rsidR="00BD0CAD" w:rsidRDefault="00BD0CAD">
      <w:r>
        <w:t>None</w:t>
      </w:r>
    </w:p>
    <w:p w14:paraId="6669C3FE" w14:textId="77777777" w:rsidR="00F94192" w:rsidRDefault="00F94192" w:rsidP="00F94192">
      <w:pPr>
        <w:rPr>
          <w:noProof/>
        </w:rPr>
      </w:pPr>
      <w:bookmarkStart w:id="265" w:name="_Toc20150487"/>
      <w:bookmarkStart w:id="266" w:name="_Toc27479750"/>
      <w:bookmarkStart w:id="267" w:name="_Toc36025285"/>
      <w:bookmarkStart w:id="268" w:name="_Toc44516392"/>
      <w:bookmarkStart w:id="269" w:name="_Toc45272707"/>
      <w:bookmarkStart w:id="270" w:name="_Toc51754705"/>
      <w:bookmarkStart w:id="271" w:name="_Toc58580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857"/>
      </w:tblGrid>
      <w:tr w:rsidR="00F94192" w14:paraId="0B29EF36" w14:textId="77777777" w:rsidTr="005D2F65">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290E18F" w14:textId="77777777" w:rsidR="00F94192" w:rsidRDefault="00F94192" w:rsidP="005D2F65">
            <w:pPr>
              <w:jc w:val="center"/>
              <w:rPr>
                <w:rFonts w:ascii="Arial" w:hAnsi="Arial" w:cs="Arial"/>
                <w:b/>
                <w:bCs/>
                <w:sz w:val="28"/>
                <w:szCs w:val="28"/>
                <w:lang w:val="en-US"/>
              </w:rPr>
            </w:pPr>
            <w:r>
              <w:rPr>
                <w:rFonts w:ascii="Arial" w:hAnsi="Arial" w:cs="Arial"/>
                <w:b/>
                <w:bCs/>
                <w:sz w:val="28"/>
                <w:szCs w:val="28"/>
                <w:lang w:val="en-US"/>
              </w:rPr>
              <w:t>End of modifications</w:t>
            </w:r>
          </w:p>
        </w:tc>
      </w:tr>
      <w:bookmarkEnd w:id="0"/>
      <w:bookmarkEnd w:id="265"/>
      <w:bookmarkEnd w:id="266"/>
      <w:bookmarkEnd w:id="267"/>
      <w:bookmarkEnd w:id="268"/>
      <w:bookmarkEnd w:id="269"/>
      <w:bookmarkEnd w:id="270"/>
      <w:bookmarkEnd w:id="271"/>
    </w:tbl>
    <w:p w14:paraId="62CAB04D" w14:textId="77777777" w:rsidR="00F94192" w:rsidRPr="00F3719F" w:rsidRDefault="00F94192" w:rsidP="00F94192">
      <w:pPr>
        <w:rPr>
          <w:lang w:eastAsia="zh-CN"/>
        </w:rPr>
      </w:pPr>
    </w:p>
    <w:sectPr w:rsidR="00F94192" w:rsidRPr="00F3719F">
      <w:headerReference w:type="default" r:id="rId20"/>
      <w:footerReference w:type="defaul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8E8E8" w14:textId="77777777" w:rsidR="000C7C20" w:rsidRDefault="000C7C20">
      <w:r>
        <w:separator/>
      </w:r>
    </w:p>
  </w:endnote>
  <w:endnote w:type="continuationSeparator" w:id="0">
    <w:p w14:paraId="1D19C08A" w14:textId="77777777" w:rsidR="000C7C20" w:rsidRDefault="000C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8427A" w14:textId="77777777" w:rsidR="005D2F65" w:rsidRDefault="005D2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89ED6" w14:textId="77777777" w:rsidR="005D2F65" w:rsidRDefault="005D2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B5890" w14:textId="77777777" w:rsidR="005D2F65" w:rsidRDefault="005D2F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9126" w14:textId="77777777" w:rsidR="005D2F65" w:rsidRDefault="005D2F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31973" w14:textId="77777777" w:rsidR="000C7C20" w:rsidRDefault="000C7C20">
      <w:r>
        <w:separator/>
      </w:r>
    </w:p>
  </w:footnote>
  <w:footnote w:type="continuationSeparator" w:id="0">
    <w:p w14:paraId="55865012" w14:textId="77777777" w:rsidR="000C7C20" w:rsidRDefault="000C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4E08" w14:textId="77777777" w:rsidR="005D2F65" w:rsidRDefault="005D2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F327" w14:textId="77777777" w:rsidR="005D2F65" w:rsidRDefault="005D2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D1EA" w14:textId="77777777" w:rsidR="005D2F65" w:rsidRDefault="005D2F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BE" w14:textId="464FFE94" w:rsidR="005D2F65" w:rsidRDefault="005D2F65">
    <w:pPr>
      <w:pStyle w:val="Header"/>
      <w:framePr w:wrap="auto" w:vAnchor="text" w:hAnchor="margin" w:xAlign="right" w:y="1"/>
      <w:widowControl/>
    </w:pPr>
    <w:r>
      <w:fldChar w:fldCharType="begin"/>
    </w:r>
    <w:r>
      <w:instrText xml:space="preserve"> STYLEREF ZA </w:instrText>
    </w:r>
    <w:r>
      <w:fldChar w:fldCharType="separate"/>
    </w:r>
    <w:r w:rsidR="00783469">
      <w:rPr>
        <w:b w:val="0"/>
        <w:bCs/>
        <w:lang w:val="en-US"/>
      </w:rPr>
      <w:t>Error! No text of specified style in document.</w:t>
    </w:r>
    <w:r>
      <w:fldChar w:fldCharType="end"/>
    </w:r>
  </w:p>
  <w:p w14:paraId="2F91218D" w14:textId="77777777" w:rsidR="005D2F65" w:rsidRDefault="005D2F65">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1BB2A964" w:rsidR="005D2F65" w:rsidRDefault="005D2F65">
    <w:pPr>
      <w:pStyle w:val="Header"/>
      <w:framePr w:wrap="auto" w:vAnchor="text" w:hAnchor="margin" w:y="1"/>
      <w:widowControl/>
    </w:pPr>
    <w:r>
      <w:fldChar w:fldCharType="begin"/>
    </w:r>
    <w:r>
      <w:instrText xml:space="preserve"> STYLEREF ZGSM </w:instrText>
    </w:r>
    <w:r>
      <w:fldChar w:fldCharType="separate"/>
    </w:r>
    <w:r w:rsidR="00783469">
      <w:rPr>
        <w:b w:val="0"/>
        <w:bCs/>
        <w:lang w:val="en-US"/>
      </w:rPr>
      <w:t>Error! No text of specified style in document.</w:t>
    </w:r>
    <w:r>
      <w:fldChar w:fldCharType="end"/>
    </w:r>
  </w:p>
  <w:p w14:paraId="1B4A79E8" w14:textId="77777777" w:rsidR="005D2F65" w:rsidRDefault="005D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C6350"/>
    <w:multiLevelType w:val="hybridMultilevel"/>
    <w:tmpl w:val="740C8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6"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7"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8"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5"/>
  </w:num>
  <w:num w:numId="7">
    <w:abstractNumId w:val="30"/>
  </w:num>
  <w:num w:numId="8">
    <w:abstractNumId w:val="27"/>
  </w:num>
  <w:num w:numId="9">
    <w:abstractNumId w:val="16"/>
  </w:num>
  <w:num w:numId="10">
    <w:abstractNumId w:val="26"/>
  </w:num>
  <w:num w:numId="11">
    <w:abstractNumId w:val="2"/>
  </w:num>
  <w:num w:numId="12">
    <w:abstractNumId w:val="10"/>
  </w:num>
  <w:num w:numId="13">
    <w:abstractNumId w:val="29"/>
  </w:num>
  <w:num w:numId="14">
    <w:abstractNumId w:val="6"/>
  </w:num>
  <w:num w:numId="15">
    <w:abstractNumId w:val="13"/>
  </w:num>
  <w:num w:numId="16">
    <w:abstractNumId w:val="21"/>
  </w:num>
  <w:num w:numId="17">
    <w:abstractNumId w:val="24"/>
  </w:num>
  <w:num w:numId="18">
    <w:abstractNumId w:val="12"/>
  </w:num>
  <w:num w:numId="19">
    <w:abstractNumId w:val="19"/>
  </w:num>
  <w:num w:numId="20">
    <w:abstractNumId w:val="22"/>
  </w:num>
  <w:num w:numId="21">
    <w:abstractNumId w:val="9"/>
  </w:num>
  <w:num w:numId="22">
    <w:abstractNumId w:val="20"/>
  </w:num>
  <w:num w:numId="23">
    <w:abstractNumId w:val="7"/>
  </w:num>
  <w:num w:numId="24">
    <w:abstractNumId w:val="14"/>
  </w:num>
  <w:num w:numId="25">
    <w:abstractNumId w:val="18"/>
  </w:num>
  <w:num w:numId="26">
    <w:abstractNumId w:val="15"/>
  </w:num>
  <w:num w:numId="27">
    <w:abstractNumId w:val="4"/>
  </w:num>
  <w:num w:numId="28">
    <w:abstractNumId w:val="28"/>
  </w:num>
  <w:num w:numId="29">
    <w:abstractNumId w:val="8"/>
  </w:num>
  <w:num w:numId="30">
    <w:abstractNumId w:val="1"/>
  </w:num>
  <w:num w:numId="31">
    <w:abstractNumId w:val="23"/>
  </w:num>
  <w:num w:numId="32">
    <w:abstractNumId w:val="4"/>
  </w:num>
  <w:num w:numId="33">
    <w:abstractNumId w:val="1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840"/>
    <w:rsid w:val="00001506"/>
    <w:rsid w:val="00005984"/>
    <w:rsid w:val="00005E3C"/>
    <w:rsid w:val="0001093E"/>
    <w:rsid w:val="00016EC7"/>
    <w:rsid w:val="00022A6E"/>
    <w:rsid w:val="00023B66"/>
    <w:rsid w:val="00027D96"/>
    <w:rsid w:val="0003457A"/>
    <w:rsid w:val="0003663B"/>
    <w:rsid w:val="000377FD"/>
    <w:rsid w:val="00040385"/>
    <w:rsid w:val="00041180"/>
    <w:rsid w:val="000414FD"/>
    <w:rsid w:val="00042C15"/>
    <w:rsid w:val="00044454"/>
    <w:rsid w:val="00047456"/>
    <w:rsid w:val="00047E5F"/>
    <w:rsid w:val="00051BE0"/>
    <w:rsid w:val="00062960"/>
    <w:rsid w:val="00062ABB"/>
    <w:rsid w:val="00064C97"/>
    <w:rsid w:val="000710BD"/>
    <w:rsid w:val="00072427"/>
    <w:rsid w:val="00075DD8"/>
    <w:rsid w:val="000807D3"/>
    <w:rsid w:val="00090EDB"/>
    <w:rsid w:val="000A2DB8"/>
    <w:rsid w:val="000A3B63"/>
    <w:rsid w:val="000A6839"/>
    <w:rsid w:val="000A6A09"/>
    <w:rsid w:val="000A7293"/>
    <w:rsid w:val="000A73A3"/>
    <w:rsid w:val="000B259C"/>
    <w:rsid w:val="000B2749"/>
    <w:rsid w:val="000B3009"/>
    <w:rsid w:val="000C087A"/>
    <w:rsid w:val="000C335F"/>
    <w:rsid w:val="000C6687"/>
    <w:rsid w:val="000C7C20"/>
    <w:rsid w:val="000D00A2"/>
    <w:rsid w:val="000D1D4A"/>
    <w:rsid w:val="000D4A18"/>
    <w:rsid w:val="000D4DC3"/>
    <w:rsid w:val="000D506F"/>
    <w:rsid w:val="000E5FC4"/>
    <w:rsid w:val="000E6B61"/>
    <w:rsid w:val="0010390F"/>
    <w:rsid w:val="00104EF6"/>
    <w:rsid w:val="00105EC9"/>
    <w:rsid w:val="001100FD"/>
    <w:rsid w:val="00112EFA"/>
    <w:rsid w:val="00113290"/>
    <w:rsid w:val="00113BBB"/>
    <w:rsid w:val="00120A73"/>
    <w:rsid w:val="00122742"/>
    <w:rsid w:val="0012319B"/>
    <w:rsid w:val="0012474C"/>
    <w:rsid w:val="00133447"/>
    <w:rsid w:val="00135400"/>
    <w:rsid w:val="00135AF7"/>
    <w:rsid w:val="0014261C"/>
    <w:rsid w:val="00156E3C"/>
    <w:rsid w:val="001608A6"/>
    <w:rsid w:val="00160DFB"/>
    <w:rsid w:val="0016277B"/>
    <w:rsid w:val="0016416B"/>
    <w:rsid w:val="00176DF7"/>
    <w:rsid w:val="001854C0"/>
    <w:rsid w:val="001927D4"/>
    <w:rsid w:val="0019386C"/>
    <w:rsid w:val="00194A5C"/>
    <w:rsid w:val="001966A5"/>
    <w:rsid w:val="001A67EB"/>
    <w:rsid w:val="001A6DE9"/>
    <w:rsid w:val="001A75B6"/>
    <w:rsid w:val="001A75C9"/>
    <w:rsid w:val="001B0054"/>
    <w:rsid w:val="001B7691"/>
    <w:rsid w:val="001C2076"/>
    <w:rsid w:val="001C65F0"/>
    <w:rsid w:val="001C7553"/>
    <w:rsid w:val="001D0F73"/>
    <w:rsid w:val="001D1753"/>
    <w:rsid w:val="001D22DD"/>
    <w:rsid w:val="001D479E"/>
    <w:rsid w:val="001D64A1"/>
    <w:rsid w:val="001E3D69"/>
    <w:rsid w:val="001E4244"/>
    <w:rsid w:val="001E5C69"/>
    <w:rsid w:val="001F2E88"/>
    <w:rsid w:val="001F32FE"/>
    <w:rsid w:val="001F3AF6"/>
    <w:rsid w:val="002005EB"/>
    <w:rsid w:val="00202D1B"/>
    <w:rsid w:val="00206DC2"/>
    <w:rsid w:val="00211BD6"/>
    <w:rsid w:val="00212C19"/>
    <w:rsid w:val="002165FC"/>
    <w:rsid w:val="00222A04"/>
    <w:rsid w:val="00222E22"/>
    <w:rsid w:val="00223A15"/>
    <w:rsid w:val="002320E3"/>
    <w:rsid w:val="00233531"/>
    <w:rsid w:val="002368B7"/>
    <w:rsid w:val="002415B9"/>
    <w:rsid w:val="00243D2A"/>
    <w:rsid w:val="00245CC9"/>
    <w:rsid w:val="00246E3D"/>
    <w:rsid w:val="00251C88"/>
    <w:rsid w:val="002657F5"/>
    <w:rsid w:val="00277925"/>
    <w:rsid w:val="0028342B"/>
    <w:rsid w:val="00290E77"/>
    <w:rsid w:val="002950E8"/>
    <w:rsid w:val="0029644A"/>
    <w:rsid w:val="002A0733"/>
    <w:rsid w:val="002A10BC"/>
    <w:rsid w:val="002A13F5"/>
    <w:rsid w:val="002C653F"/>
    <w:rsid w:val="002D0BA1"/>
    <w:rsid w:val="002E0F76"/>
    <w:rsid w:val="002E788B"/>
    <w:rsid w:val="003034BE"/>
    <w:rsid w:val="00303C16"/>
    <w:rsid w:val="003119C3"/>
    <w:rsid w:val="00311B2C"/>
    <w:rsid w:val="003178E3"/>
    <w:rsid w:val="00323643"/>
    <w:rsid w:val="003267B4"/>
    <w:rsid w:val="00330C12"/>
    <w:rsid w:val="00331434"/>
    <w:rsid w:val="003326A3"/>
    <w:rsid w:val="003358EF"/>
    <w:rsid w:val="00347A3D"/>
    <w:rsid w:val="00347B06"/>
    <w:rsid w:val="0035057D"/>
    <w:rsid w:val="00353ED8"/>
    <w:rsid w:val="00362346"/>
    <w:rsid w:val="00365B8C"/>
    <w:rsid w:val="003730C4"/>
    <w:rsid w:val="00373449"/>
    <w:rsid w:val="00373F49"/>
    <w:rsid w:val="00382A73"/>
    <w:rsid w:val="0038327C"/>
    <w:rsid w:val="0038576C"/>
    <w:rsid w:val="003857D3"/>
    <w:rsid w:val="00387ABD"/>
    <w:rsid w:val="00393576"/>
    <w:rsid w:val="003A4AB5"/>
    <w:rsid w:val="003A6235"/>
    <w:rsid w:val="003B6446"/>
    <w:rsid w:val="003C0698"/>
    <w:rsid w:val="003C4ED9"/>
    <w:rsid w:val="003C60DE"/>
    <w:rsid w:val="003D39E5"/>
    <w:rsid w:val="003D4824"/>
    <w:rsid w:val="003D5D4B"/>
    <w:rsid w:val="003D699A"/>
    <w:rsid w:val="003E4907"/>
    <w:rsid w:val="003E517B"/>
    <w:rsid w:val="003E63A8"/>
    <w:rsid w:val="003E721E"/>
    <w:rsid w:val="003E7944"/>
    <w:rsid w:val="003F10E1"/>
    <w:rsid w:val="003F3BB3"/>
    <w:rsid w:val="0040024A"/>
    <w:rsid w:val="00402C36"/>
    <w:rsid w:val="00405345"/>
    <w:rsid w:val="00420924"/>
    <w:rsid w:val="00423C6F"/>
    <w:rsid w:val="00423DDF"/>
    <w:rsid w:val="004248DA"/>
    <w:rsid w:val="004250C5"/>
    <w:rsid w:val="00427B28"/>
    <w:rsid w:val="004307ED"/>
    <w:rsid w:val="00431153"/>
    <w:rsid w:val="00431E6B"/>
    <w:rsid w:val="0043738C"/>
    <w:rsid w:val="004438B6"/>
    <w:rsid w:val="004467E3"/>
    <w:rsid w:val="00450619"/>
    <w:rsid w:val="00450E04"/>
    <w:rsid w:val="0045184C"/>
    <w:rsid w:val="00452306"/>
    <w:rsid w:val="004562DE"/>
    <w:rsid w:val="004650BE"/>
    <w:rsid w:val="00471171"/>
    <w:rsid w:val="0047206C"/>
    <w:rsid w:val="004778A9"/>
    <w:rsid w:val="004778DC"/>
    <w:rsid w:val="00481385"/>
    <w:rsid w:val="00483652"/>
    <w:rsid w:val="004837C0"/>
    <w:rsid w:val="00487A05"/>
    <w:rsid w:val="00491A1A"/>
    <w:rsid w:val="00495F6C"/>
    <w:rsid w:val="004A54DB"/>
    <w:rsid w:val="004B3D23"/>
    <w:rsid w:val="004B4133"/>
    <w:rsid w:val="004B6D7B"/>
    <w:rsid w:val="004C2D1B"/>
    <w:rsid w:val="004D381F"/>
    <w:rsid w:val="004D4E12"/>
    <w:rsid w:val="004D4F6C"/>
    <w:rsid w:val="004E27D9"/>
    <w:rsid w:val="004E3214"/>
    <w:rsid w:val="004E43AC"/>
    <w:rsid w:val="004E6505"/>
    <w:rsid w:val="004E7056"/>
    <w:rsid w:val="004F2E1E"/>
    <w:rsid w:val="004F6C02"/>
    <w:rsid w:val="00505859"/>
    <w:rsid w:val="005100C7"/>
    <w:rsid w:val="005119BF"/>
    <w:rsid w:val="0051260A"/>
    <w:rsid w:val="00514D25"/>
    <w:rsid w:val="00520202"/>
    <w:rsid w:val="00521E5F"/>
    <w:rsid w:val="00524E17"/>
    <w:rsid w:val="00524E6A"/>
    <w:rsid w:val="00532CD5"/>
    <w:rsid w:val="00532E0A"/>
    <w:rsid w:val="00535420"/>
    <w:rsid w:val="00537C97"/>
    <w:rsid w:val="005421B8"/>
    <w:rsid w:val="00543004"/>
    <w:rsid w:val="00544633"/>
    <w:rsid w:val="005456C7"/>
    <w:rsid w:val="005617B7"/>
    <w:rsid w:val="00561EC8"/>
    <w:rsid w:val="00575257"/>
    <w:rsid w:val="005770B6"/>
    <w:rsid w:val="0058304C"/>
    <w:rsid w:val="0058332D"/>
    <w:rsid w:val="005A7D75"/>
    <w:rsid w:val="005B2264"/>
    <w:rsid w:val="005C0751"/>
    <w:rsid w:val="005C1F99"/>
    <w:rsid w:val="005C29FE"/>
    <w:rsid w:val="005C684F"/>
    <w:rsid w:val="005D0085"/>
    <w:rsid w:val="005D2F65"/>
    <w:rsid w:val="005E0A78"/>
    <w:rsid w:val="005E3BE0"/>
    <w:rsid w:val="005E52DC"/>
    <w:rsid w:val="005F1D60"/>
    <w:rsid w:val="005F3A1E"/>
    <w:rsid w:val="005F6093"/>
    <w:rsid w:val="005F6801"/>
    <w:rsid w:val="005F730E"/>
    <w:rsid w:val="00601777"/>
    <w:rsid w:val="00610900"/>
    <w:rsid w:val="00613F32"/>
    <w:rsid w:val="0061613A"/>
    <w:rsid w:val="00621CFC"/>
    <w:rsid w:val="0062229D"/>
    <w:rsid w:val="00622822"/>
    <w:rsid w:val="00625AD1"/>
    <w:rsid w:val="0063633D"/>
    <w:rsid w:val="00641253"/>
    <w:rsid w:val="00641AF2"/>
    <w:rsid w:val="006449C0"/>
    <w:rsid w:val="00644E85"/>
    <w:rsid w:val="006506C2"/>
    <w:rsid w:val="0065594E"/>
    <w:rsid w:val="0065726B"/>
    <w:rsid w:val="00663B3D"/>
    <w:rsid w:val="00663DC8"/>
    <w:rsid w:val="00674025"/>
    <w:rsid w:val="00674710"/>
    <w:rsid w:val="00686B24"/>
    <w:rsid w:val="006B1516"/>
    <w:rsid w:val="006B2582"/>
    <w:rsid w:val="006B6AD6"/>
    <w:rsid w:val="006C0B76"/>
    <w:rsid w:val="006C2EE8"/>
    <w:rsid w:val="006C4A43"/>
    <w:rsid w:val="006C5B85"/>
    <w:rsid w:val="006D00CB"/>
    <w:rsid w:val="006D6577"/>
    <w:rsid w:val="006D6C63"/>
    <w:rsid w:val="006E07A2"/>
    <w:rsid w:val="006E3D0C"/>
    <w:rsid w:val="006E6394"/>
    <w:rsid w:val="006E6941"/>
    <w:rsid w:val="006F0ED6"/>
    <w:rsid w:val="006F2233"/>
    <w:rsid w:val="006F23B1"/>
    <w:rsid w:val="006F53C2"/>
    <w:rsid w:val="00702D2F"/>
    <w:rsid w:val="00705B69"/>
    <w:rsid w:val="00717321"/>
    <w:rsid w:val="00722BC2"/>
    <w:rsid w:val="007311D0"/>
    <w:rsid w:val="00733743"/>
    <w:rsid w:val="00734148"/>
    <w:rsid w:val="00736275"/>
    <w:rsid w:val="00743D60"/>
    <w:rsid w:val="00752665"/>
    <w:rsid w:val="00755D0C"/>
    <w:rsid w:val="00756B6A"/>
    <w:rsid w:val="00757840"/>
    <w:rsid w:val="00763549"/>
    <w:rsid w:val="00767172"/>
    <w:rsid w:val="00771DD9"/>
    <w:rsid w:val="007721BC"/>
    <w:rsid w:val="00776C84"/>
    <w:rsid w:val="007807B4"/>
    <w:rsid w:val="00783469"/>
    <w:rsid w:val="00786627"/>
    <w:rsid w:val="007909A3"/>
    <w:rsid w:val="007B01E5"/>
    <w:rsid w:val="007B176A"/>
    <w:rsid w:val="007B41FB"/>
    <w:rsid w:val="007B6156"/>
    <w:rsid w:val="007B69CD"/>
    <w:rsid w:val="007C2BA8"/>
    <w:rsid w:val="007C2C1B"/>
    <w:rsid w:val="007C3E2D"/>
    <w:rsid w:val="007C68BF"/>
    <w:rsid w:val="007C7B28"/>
    <w:rsid w:val="007D0A9A"/>
    <w:rsid w:val="007D17A6"/>
    <w:rsid w:val="007D6E57"/>
    <w:rsid w:val="007E158A"/>
    <w:rsid w:val="007E4CB8"/>
    <w:rsid w:val="007E4F93"/>
    <w:rsid w:val="007E6933"/>
    <w:rsid w:val="007E7E7A"/>
    <w:rsid w:val="007F54F7"/>
    <w:rsid w:val="007F76D6"/>
    <w:rsid w:val="0080376A"/>
    <w:rsid w:val="00815853"/>
    <w:rsid w:val="00821E78"/>
    <w:rsid w:val="00821F6D"/>
    <w:rsid w:val="00822E5F"/>
    <w:rsid w:val="00824198"/>
    <w:rsid w:val="0082632D"/>
    <w:rsid w:val="00827BCD"/>
    <w:rsid w:val="0083111E"/>
    <w:rsid w:val="00833CC9"/>
    <w:rsid w:val="00835567"/>
    <w:rsid w:val="00836C8E"/>
    <w:rsid w:val="0085125D"/>
    <w:rsid w:val="0085263D"/>
    <w:rsid w:val="0085781D"/>
    <w:rsid w:val="008660D6"/>
    <w:rsid w:val="00866985"/>
    <w:rsid w:val="0087176C"/>
    <w:rsid w:val="00886203"/>
    <w:rsid w:val="00894C11"/>
    <w:rsid w:val="008969F0"/>
    <w:rsid w:val="008A26BA"/>
    <w:rsid w:val="008A5303"/>
    <w:rsid w:val="008A64EF"/>
    <w:rsid w:val="008B0D5C"/>
    <w:rsid w:val="008B4144"/>
    <w:rsid w:val="008B4591"/>
    <w:rsid w:val="008C566C"/>
    <w:rsid w:val="008C7D37"/>
    <w:rsid w:val="008D1319"/>
    <w:rsid w:val="008D6707"/>
    <w:rsid w:val="008E3E78"/>
    <w:rsid w:val="008E76B4"/>
    <w:rsid w:val="008F0ED9"/>
    <w:rsid w:val="008F1B20"/>
    <w:rsid w:val="008F3D7F"/>
    <w:rsid w:val="00901E1A"/>
    <w:rsid w:val="009040B1"/>
    <w:rsid w:val="00913652"/>
    <w:rsid w:val="00924FE1"/>
    <w:rsid w:val="009261EE"/>
    <w:rsid w:val="00926449"/>
    <w:rsid w:val="009265C2"/>
    <w:rsid w:val="00926934"/>
    <w:rsid w:val="00927A29"/>
    <w:rsid w:val="0093242E"/>
    <w:rsid w:val="00936ACB"/>
    <w:rsid w:val="00940F51"/>
    <w:rsid w:val="00941ACC"/>
    <w:rsid w:val="00942F60"/>
    <w:rsid w:val="00943029"/>
    <w:rsid w:val="00947E1E"/>
    <w:rsid w:val="00951071"/>
    <w:rsid w:val="00962492"/>
    <w:rsid w:val="0096559D"/>
    <w:rsid w:val="009657D3"/>
    <w:rsid w:val="00965F34"/>
    <w:rsid w:val="0096690A"/>
    <w:rsid w:val="009722B9"/>
    <w:rsid w:val="00981F22"/>
    <w:rsid w:val="0098536A"/>
    <w:rsid w:val="00986775"/>
    <w:rsid w:val="009873A4"/>
    <w:rsid w:val="009A1E54"/>
    <w:rsid w:val="009A2EBA"/>
    <w:rsid w:val="009A41F6"/>
    <w:rsid w:val="009A60DD"/>
    <w:rsid w:val="009B28CD"/>
    <w:rsid w:val="009B7025"/>
    <w:rsid w:val="009B7128"/>
    <w:rsid w:val="009B7262"/>
    <w:rsid w:val="009B7448"/>
    <w:rsid w:val="009C23E0"/>
    <w:rsid w:val="009C5E5E"/>
    <w:rsid w:val="009D26E5"/>
    <w:rsid w:val="009D5F0C"/>
    <w:rsid w:val="009E207B"/>
    <w:rsid w:val="009E51F3"/>
    <w:rsid w:val="009E7518"/>
    <w:rsid w:val="009F22D1"/>
    <w:rsid w:val="00A01568"/>
    <w:rsid w:val="00A05BE1"/>
    <w:rsid w:val="00A144B4"/>
    <w:rsid w:val="00A2327B"/>
    <w:rsid w:val="00A26FC6"/>
    <w:rsid w:val="00A35BB5"/>
    <w:rsid w:val="00A43D86"/>
    <w:rsid w:val="00A56A27"/>
    <w:rsid w:val="00A63D3E"/>
    <w:rsid w:val="00A67739"/>
    <w:rsid w:val="00A7205C"/>
    <w:rsid w:val="00A748D0"/>
    <w:rsid w:val="00A75B3B"/>
    <w:rsid w:val="00A75FAA"/>
    <w:rsid w:val="00A76E7C"/>
    <w:rsid w:val="00A8204F"/>
    <w:rsid w:val="00A82373"/>
    <w:rsid w:val="00A87157"/>
    <w:rsid w:val="00A91683"/>
    <w:rsid w:val="00A9374B"/>
    <w:rsid w:val="00A96E28"/>
    <w:rsid w:val="00A9741A"/>
    <w:rsid w:val="00A977ED"/>
    <w:rsid w:val="00AA5B85"/>
    <w:rsid w:val="00AA67EE"/>
    <w:rsid w:val="00AA7657"/>
    <w:rsid w:val="00AB5E68"/>
    <w:rsid w:val="00AC1AF4"/>
    <w:rsid w:val="00AC24FC"/>
    <w:rsid w:val="00AC6663"/>
    <w:rsid w:val="00AC7335"/>
    <w:rsid w:val="00AD5E81"/>
    <w:rsid w:val="00AE1607"/>
    <w:rsid w:val="00AE180C"/>
    <w:rsid w:val="00AE1C9F"/>
    <w:rsid w:val="00AE6B3E"/>
    <w:rsid w:val="00AF2B35"/>
    <w:rsid w:val="00B02B21"/>
    <w:rsid w:val="00B14D34"/>
    <w:rsid w:val="00B17A9E"/>
    <w:rsid w:val="00B22179"/>
    <w:rsid w:val="00B221A2"/>
    <w:rsid w:val="00B22DFC"/>
    <w:rsid w:val="00B24B2F"/>
    <w:rsid w:val="00B261AA"/>
    <w:rsid w:val="00B26339"/>
    <w:rsid w:val="00B26B45"/>
    <w:rsid w:val="00B272D3"/>
    <w:rsid w:val="00B32C3A"/>
    <w:rsid w:val="00B35F57"/>
    <w:rsid w:val="00B404AF"/>
    <w:rsid w:val="00B434AE"/>
    <w:rsid w:val="00B463AC"/>
    <w:rsid w:val="00B46858"/>
    <w:rsid w:val="00B51417"/>
    <w:rsid w:val="00B61F03"/>
    <w:rsid w:val="00B87152"/>
    <w:rsid w:val="00B875D2"/>
    <w:rsid w:val="00BA3454"/>
    <w:rsid w:val="00BA3C9A"/>
    <w:rsid w:val="00BB0981"/>
    <w:rsid w:val="00BB7812"/>
    <w:rsid w:val="00BC0B93"/>
    <w:rsid w:val="00BD0606"/>
    <w:rsid w:val="00BD0CAD"/>
    <w:rsid w:val="00BD3E38"/>
    <w:rsid w:val="00BD53CF"/>
    <w:rsid w:val="00BD6C4E"/>
    <w:rsid w:val="00BE6A9D"/>
    <w:rsid w:val="00BF1121"/>
    <w:rsid w:val="00BF7007"/>
    <w:rsid w:val="00C03B7B"/>
    <w:rsid w:val="00C04FD8"/>
    <w:rsid w:val="00C06B43"/>
    <w:rsid w:val="00C12A24"/>
    <w:rsid w:val="00C132CA"/>
    <w:rsid w:val="00C146A7"/>
    <w:rsid w:val="00C22C8A"/>
    <w:rsid w:val="00C23804"/>
    <w:rsid w:val="00C2410B"/>
    <w:rsid w:val="00C250F2"/>
    <w:rsid w:val="00C25FB4"/>
    <w:rsid w:val="00C30A12"/>
    <w:rsid w:val="00C326EC"/>
    <w:rsid w:val="00C32BF4"/>
    <w:rsid w:val="00C336A4"/>
    <w:rsid w:val="00C45D26"/>
    <w:rsid w:val="00C46625"/>
    <w:rsid w:val="00C47729"/>
    <w:rsid w:val="00C4797A"/>
    <w:rsid w:val="00C54DBA"/>
    <w:rsid w:val="00C55A79"/>
    <w:rsid w:val="00C55A97"/>
    <w:rsid w:val="00C63316"/>
    <w:rsid w:val="00C63702"/>
    <w:rsid w:val="00C6769C"/>
    <w:rsid w:val="00C763BD"/>
    <w:rsid w:val="00C8102F"/>
    <w:rsid w:val="00C83E48"/>
    <w:rsid w:val="00C84EA9"/>
    <w:rsid w:val="00C92AFA"/>
    <w:rsid w:val="00C92BB1"/>
    <w:rsid w:val="00C94884"/>
    <w:rsid w:val="00C9608C"/>
    <w:rsid w:val="00C97A67"/>
    <w:rsid w:val="00CA29A6"/>
    <w:rsid w:val="00CA5D20"/>
    <w:rsid w:val="00CA5FDF"/>
    <w:rsid w:val="00CA7D94"/>
    <w:rsid w:val="00CB0510"/>
    <w:rsid w:val="00CB1DB3"/>
    <w:rsid w:val="00CB267E"/>
    <w:rsid w:val="00CB6366"/>
    <w:rsid w:val="00CC2CE8"/>
    <w:rsid w:val="00CC30E6"/>
    <w:rsid w:val="00CC4099"/>
    <w:rsid w:val="00CD48FC"/>
    <w:rsid w:val="00CD56F9"/>
    <w:rsid w:val="00CD73AE"/>
    <w:rsid w:val="00CE005C"/>
    <w:rsid w:val="00CE5350"/>
    <w:rsid w:val="00CE6AD3"/>
    <w:rsid w:val="00CE78B9"/>
    <w:rsid w:val="00CF40D2"/>
    <w:rsid w:val="00CF7C6B"/>
    <w:rsid w:val="00D044C8"/>
    <w:rsid w:val="00D06A81"/>
    <w:rsid w:val="00D164C8"/>
    <w:rsid w:val="00D42B43"/>
    <w:rsid w:val="00D47442"/>
    <w:rsid w:val="00D502E7"/>
    <w:rsid w:val="00D52ABA"/>
    <w:rsid w:val="00D57669"/>
    <w:rsid w:val="00D61458"/>
    <w:rsid w:val="00D63B29"/>
    <w:rsid w:val="00D75837"/>
    <w:rsid w:val="00D77870"/>
    <w:rsid w:val="00D804B5"/>
    <w:rsid w:val="00D833F4"/>
    <w:rsid w:val="00D83E43"/>
    <w:rsid w:val="00D87E34"/>
    <w:rsid w:val="00D96A10"/>
    <w:rsid w:val="00D97F67"/>
    <w:rsid w:val="00DA259C"/>
    <w:rsid w:val="00DA33EA"/>
    <w:rsid w:val="00DB6344"/>
    <w:rsid w:val="00DB7531"/>
    <w:rsid w:val="00DB79C7"/>
    <w:rsid w:val="00DC7615"/>
    <w:rsid w:val="00DD52A6"/>
    <w:rsid w:val="00DD740D"/>
    <w:rsid w:val="00DE0049"/>
    <w:rsid w:val="00DE4428"/>
    <w:rsid w:val="00DF1379"/>
    <w:rsid w:val="00DF1C37"/>
    <w:rsid w:val="00DF1DCA"/>
    <w:rsid w:val="00DF3F24"/>
    <w:rsid w:val="00DF5D87"/>
    <w:rsid w:val="00E00C61"/>
    <w:rsid w:val="00E018A1"/>
    <w:rsid w:val="00E12E15"/>
    <w:rsid w:val="00E135D5"/>
    <w:rsid w:val="00E1496C"/>
    <w:rsid w:val="00E24E5E"/>
    <w:rsid w:val="00E27283"/>
    <w:rsid w:val="00E31E1A"/>
    <w:rsid w:val="00E341CE"/>
    <w:rsid w:val="00E44903"/>
    <w:rsid w:val="00E50884"/>
    <w:rsid w:val="00E50C4D"/>
    <w:rsid w:val="00E54E43"/>
    <w:rsid w:val="00E57325"/>
    <w:rsid w:val="00E600E8"/>
    <w:rsid w:val="00E66C1B"/>
    <w:rsid w:val="00E71ABE"/>
    <w:rsid w:val="00E72F27"/>
    <w:rsid w:val="00E74EB5"/>
    <w:rsid w:val="00E7596F"/>
    <w:rsid w:val="00E82931"/>
    <w:rsid w:val="00E840EA"/>
    <w:rsid w:val="00E8657E"/>
    <w:rsid w:val="00E91436"/>
    <w:rsid w:val="00EA1835"/>
    <w:rsid w:val="00EA522E"/>
    <w:rsid w:val="00EB26AF"/>
    <w:rsid w:val="00EB4286"/>
    <w:rsid w:val="00EB6D2B"/>
    <w:rsid w:val="00EC1306"/>
    <w:rsid w:val="00EC1883"/>
    <w:rsid w:val="00EC52AD"/>
    <w:rsid w:val="00ED3B99"/>
    <w:rsid w:val="00ED3DD0"/>
    <w:rsid w:val="00ED52DE"/>
    <w:rsid w:val="00EE12CD"/>
    <w:rsid w:val="00EE1351"/>
    <w:rsid w:val="00EE2D7B"/>
    <w:rsid w:val="00EE3425"/>
    <w:rsid w:val="00EE3FB2"/>
    <w:rsid w:val="00EE4304"/>
    <w:rsid w:val="00EE4C90"/>
    <w:rsid w:val="00EF05C6"/>
    <w:rsid w:val="00EF3C14"/>
    <w:rsid w:val="00EF3D63"/>
    <w:rsid w:val="00EF49B0"/>
    <w:rsid w:val="00F01E49"/>
    <w:rsid w:val="00F02D47"/>
    <w:rsid w:val="00F04269"/>
    <w:rsid w:val="00F04C87"/>
    <w:rsid w:val="00F2066A"/>
    <w:rsid w:val="00F22037"/>
    <w:rsid w:val="00F307D4"/>
    <w:rsid w:val="00F32A42"/>
    <w:rsid w:val="00F345EA"/>
    <w:rsid w:val="00F362F6"/>
    <w:rsid w:val="00F3719F"/>
    <w:rsid w:val="00F376F4"/>
    <w:rsid w:val="00F4082F"/>
    <w:rsid w:val="00F43F7E"/>
    <w:rsid w:val="00F4416B"/>
    <w:rsid w:val="00F477E2"/>
    <w:rsid w:val="00F503D1"/>
    <w:rsid w:val="00F52622"/>
    <w:rsid w:val="00F56419"/>
    <w:rsid w:val="00F62F54"/>
    <w:rsid w:val="00F702BD"/>
    <w:rsid w:val="00F73628"/>
    <w:rsid w:val="00F767E1"/>
    <w:rsid w:val="00F83C82"/>
    <w:rsid w:val="00F844DB"/>
    <w:rsid w:val="00F86808"/>
    <w:rsid w:val="00F94192"/>
    <w:rsid w:val="00F957ED"/>
    <w:rsid w:val="00FA6A8D"/>
    <w:rsid w:val="00FC2F5B"/>
    <w:rsid w:val="00FC540D"/>
    <w:rsid w:val="00FD3406"/>
    <w:rsid w:val="00FD467E"/>
    <w:rsid w:val="00FD54D5"/>
    <w:rsid w:val="00FD6A3E"/>
    <w:rsid w:val="00FD7D60"/>
    <w:rsid w:val="00FE19C2"/>
    <w:rsid w:val="00FF03C1"/>
    <w:rsid w:val="00FF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uiPriority w:val="99"/>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customStyle="1" w:styleId="Frontcover">
    <w:name w:val="Front_cover"/>
    <w:rPr>
      <w:rFonts w:ascii="Arial" w:hAnsi="Arial"/>
      <w:lang w:val="en-GB" w:eastAsia="en-US"/>
    </w:rPr>
  </w:style>
  <w:style w:type="paragraph" w:styleId="BodyTextIndent">
    <w:name w:val="Body Text Indent"/>
    <w:basedOn w:val="Normal"/>
    <w:pPr>
      <w:widowControl w:val="0"/>
      <w:spacing w:after="0"/>
      <w:ind w:left="-142"/>
    </w:pPr>
    <w:rPr>
      <w:sz w:val="22"/>
    </w:rPr>
  </w:style>
  <w:style w:type="paragraph" w:styleId="BalloonText">
    <w:name w:val="Balloon Text"/>
    <w:basedOn w:val="Normal"/>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uiPriority w:val="99"/>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customStyle="1" w:styleId="Caption2">
    <w:name w:val="Caption2"/>
    <w:basedOn w:val="Normal"/>
    <w:next w:val="Normal"/>
    <w:rsid w:val="00BD3E38"/>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HeaderChar">
    <w:name w:val="Header Char"/>
    <w:aliases w:val="header odd Char,header Char,header odd1 Char,header odd2 Char,header odd3 Char,header odd4 Char,header odd5 Char,header odd6 Char"/>
    <w:link w:val="Header"/>
    <w:rsid w:val="00BD3E38"/>
    <w:rPr>
      <w:rFonts w:ascii="Arial" w:hAnsi="Arial"/>
      <w:b/>
      <w:noProof/>
      <w:sz w:val="18"/>
      <w:lang w:val="en-GB" w:eastAsia="en-US"/>
    </w:rPr>
  </w:style>
  <w:style w:type="character" w:customStyle="1" w:styleId="FooterChar">
    <w:name w:val="Footer Char"/>
    <w:link w:val="Footer"/>
    <w:rsid w:val="00BD3E38"/>
    <w:rPr>
      <w:rFonts w:ascii="Arial" w:hAnsi="Arial"/>
      <w:b/>
      <w:i/>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171987386">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F128E7C3E10A448BF9746936F3CA33" ma:contentTypeVersion="13" ma:contentTypeDescription="Create a new document." ma:contentTypeScope="" ma:versionID="7f65a82038aa392794d2c96301daff3c">
  <xsd:schema xmlns:xsd="http://www.w3.org/2001/XMLSchema" xmlns:xs="http://www.w3.org/2001/XMLSchema" xmlns:p="http://schemas.microsoft.com/office/2006/metadata/properties" xmlns:ns3="a01e89e0-f34e-4af1-bbfd-b20d50b10ed2" xmlns:ns4="a0713f4b-425a-497f-9f74-2918485b7763" targetNamespace="http://schemas.microsoft.com/office/2006/metadata/properties" ma:root="true" ma:fieldsID="fc2b668b8d0caaf67a534be713073023" ns3:_="" ns4:_="">
    <xsd:import namespace="a01e89e0-f34e-4af1-bbfd-b20d50b10ed2"/>
    <xsd:import namespace="a0713f4b-425a-497f-9f74-2918485b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e89e0-f34e-4af1-bbfd-b20d50b10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13f4b-425a-497f-9f74-2918485b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398909-665D-4F3C-95E8-7DD7880C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e89e0-f34e-4af1-bbfd-b20d50b10ed2"/>
    <ds:schemaRef ds:uri="a0713f4b-425a-497f-9f74-2918485b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16</Pages>
  <Words>5718</Words>
  <Characters>36024</Characters>
  <Application>Microsoft Office Word</Application>
  <DocSecurity>0</DocSecurity>
  <Lines>300</Lines>
  <Paragraphs>83</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41659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Author</cp:lastModifiedBy>
  <cp:revision>261</cp:revision>
  <dcterms:created xsi:type="dcterms:W3CDTF">2021-04-12T12:29:00Z</dcterms:created>
  <dcterms:modified xsi:type="dcterms:W3CDTF">2021-05-12T17:08:00Z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vt:lpwstr>
  </property>
  <property fmtid="{D5CDD505-2E9C-101B-9397-08002B2CF9AE}" pid="5" name="ContentTypeId">
    <vt:lpwstr>0x01010010F128E7C3E10A448BF9746936F3CA33</vt:lpwstr>
  </property>
</Properties>
</file>