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D52" w14:textId="49C34BCC" w:rsidR="00DF2853" w:rsidRDefault="00DF2853" w:rsidP="00DF285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137-e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bCs/>
          <w:sz w:val="22"/>
          <w:szCs w:val="22"/>
        </w:rPr>
        <w:t>S5-21</w:t>
      </w:r>
      <w:r w:rsidR="00EF4D8C">
        <w:rPr>
          <w:rFonts w:cs="Arial"/>
          <w:bCs/>
          <w:sz w:val="22"/>
          <w:szCs w:val="22"/>
        </w:rPr>
        <w:t>3355</w:t>
      </w:r>
    </w:p>
    <w:p w14:paraId="5A3ABFE2" w14:textId="77777777" w:rsidR="00DF2853" w:rsidRDefault="00DF2853" w:rsidP="00DF2853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10 - 19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F2853" w:rsidRPr="009B3EFE" w14:paraId="25284230" w14:textId="77777777" w:rsidTr="0045413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02CED" w14:textId="77777777" w:rsidR="00DF2853" w:rsidRPr="009B3EFE" w:rsidRDefault="00DF2853" w:rsidP="0045413B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CR-Form-v12.1</w:t>
            </w:r>
          </w:p>
        </w:tc>
      </w:tr>
      <w:tr w:rsidR="00DF2853" w:rsidRPr="009B3EFE" w14:paraId="09C83AFA" w14:textId="77777777" w:rsidTr="0045413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7FE6DC" w14:textId="77777777" w:rsidR="00DF2853" w:rsidRPr="009B3EFE" w:rsidRDefault="00DF2853" w:rsidP="0045413B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DF2853" w:rsidRPr="009B3EFE" w14:paraId="334A9BAA" w14:textId="77777777" w:rsidTr="0045413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8B2D02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631BE6DD" w14:textId="77777777" w:rsidTr="0045413B">
        <w:tc>
          <w:tcPr>
            <w:tcW w:w="142" w:type="dxa"/>
            <w:tcBorders>
              <w:left w:val="single" w:sz="4" w:space="0" w:color="auto"/>
            </w:tcBorders>
          </w:tcPr>
          <w:p w14:paraId="50429EDA" w14:textId="77777777" w:rsidR="00DF2853" w:rsidRPr="009B3EFE" w:rsidRDefault="00DF2853" w:rsidP="0045413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6D4DFB9" w14:textId="77777777" w:rsidR="00DF2853" w:rsidRPr="009B3EFE" w:rsidRDefault="00DF2853" w:rsidP="0045413B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32.275</w:t>
            </w:r>
          </w:p>
        </w:tc>
        <w:tc>
          <w:tcPr>
            <w:tcW w:w="709" w:type="dxa"/>
          </w:tcPr>
          <w:p w14:paraId="4F977D78" w14:textId="77777777" w:rsidR="00DF2853" w:rsidRPr="009B3EFE" w:rsidRDefault="00DF2853" w:rsidP="0045413B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B54674" w14:textId="3848B558" w:rsidR="00DF2853" w:rsidRPr="009B3EFE" w:rsidRDefault="00EF4D8C" w:rsidP="0045413B">
            <w:pPr>
              <w:pStyle w:val="CRCoverPage"/>
              <w:spacing w:after="0"/>
            </w:pPr>
            <w:r>
              <w:rPr>
                <w:b/>
                <w:sz w:val="28"/>
              </w:rPr>
              <w:t>008</w:t>
            </w:r>
            <w:r w:rsidR="00CA6ACF">
              <w:rPr>
                <w:b/>
                <w:sz w:val="28"/>
              </w:rPr>
              <w:t>2</w:t>
            </w:r>
          </w:p>
        </w:tc>
        <w:tc>
          <w:tcPr>
            <w:tcW w:w="709" w:type="dxa"/>
          </w:tcPr>
          <w:p w14:paraId="225C8C29" w14:textId="77777777" w:rsidR="00DF2853" w:rsidRPr="009B3EFE" w:rsidRDefault="00DF2853" w:rsidP="0045413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79C754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01E0C879" w14:textId="77777777" w:rsidR="00DF2853" w:rsidRPr="009B3EFE" w:rsidRDefault="00DF2853" w:rsidP="0045413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776D1A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13931" w14:textId="77777777" w:rsidR="00DF2853" w:rsidRPr="009B3EFE" w:rsidRDefault="00DF2853" w:rsidP="0045413B">
            <w:pPr>
              <w:pStyle w:val="CRCoverPage"/>
              <w:spacing w:after="0"/>
            </w:pPr>
          </w:p>
        </w:tc>
      </w:tr>
      <w:tr w:rsidR="00DF2853" w:rsidRPr="009B3EFE" w14:paraId="5332F550" w14:textId="77777777" w:rsidTr="0045413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7492DD" w14:textId="77777777" w:rsidR="00DF2853" w:rsidRPr="009B3EFE" w:rsidRDefault="00DF2853" w:rsidP="0045413B">
            <w:pPr>
              <w:pStyle w:val="CRCoverPage"/>
              <w:spacing w:after="0"/>
            </w:pPr>
          </w:p>
        </w:tc>
      </w:tr>
      <w:tr w:rsidR="00DF2853" w:rsidRPr="009B3EFE" w14:paraId="5E4A1CB2" w14:textId="77777777" w:rsidTr="0045413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4F9CD69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 xml:space="preserve">on using this form: comprehensive instructions can be found at </w:t>
            </w:r>
            <w:r w:rsidRPr="009B3EFE">
              <w:rPr>
                <w:rFonts w:cs="Arial"/>
                <w:i/>
              </w:rPr>
              <w:br/>
            </w:r>
            <w:hyperlink r:id="rId13" w:history="1">
              <w:r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9B3EFE">
              <w:rPr>
                <w:rFonts w:cs="Arial"/>
                <w:i/>
              </w:rPr>
              <w:t>.</w:t>
            </w:r>
          </w:p>
        </w:tc>
      </w:tr>
      <w:tr w:rsidR="00DF2853" w:rsidRPr="009B3EFE" w14:paraId="79640EB9" w14:textId="77777777" w:rsidTr="0045413B">
        <w:tc>
          <w:tcPr>
            <w:tcW w:w="9641" w:type="dxa"/>
            <w:gridSpan w:val="9"/>
          </w:tcPr>
          <w:p w14:paraId="5C3BB38D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E95BBA2" w14:textId="77777777" w:rsidR="00DF2853" w:rsidRPr="009B3EFE" w:rsidRDefault="00DF2853" w:rsidP="00DF285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F2853" w:rsidRPr="009B3EFE" w14:paraId="734ACAE9" w14:textId="77777777" w:rsidTr="0045413B">
        <w:tc>
          <w:tcPr>
            <w:tcW w:w="2835" w:type="dxa"/>
          </w:tcPr>
          <w:p w14:paraId="214BE309" w14:textId="77777777" w:rsidR="00DF2853" w:rsidRPr="009B3EFE" w:rsidRDefault="00DF2853" w:rsidP="0045413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751980C" w14:textId="77777777" w:rsidR="00DF2853" w:rsidRPr="009B3EFE" w:rsidRDefault="00DF2853" w:rsidP="0045413B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0430504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241948" w14:textId="77777777" w:rsidR="00DF2853" w:rsidRPr="009B3EFE" w:rsidRDefault="00DF2853" w:rsidP="0045413B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EACD26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7CD1D86" w14:textId="77777777" w:rsidR="00DF2853" w:rsidRPr="009B3EFE" w:rsidRDefault="00DF2853" w:rsidP="0045413B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F254AD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A75721" w14:textId="77777777" w:rsidR="00DF2853" w:rsidRPr="009B3EFE" w:rsidRDefault="00DF2853" w:rsidP="0045413B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C63E23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75732C6" w14:textId="77777777" w:rsidR="00DF2853" w:rsidRPr="009B3EFE" w:rsidRDefault="00DF2853" w:rsidP="00DF285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F2853" w:rsidRPr="009B3EFE" w14:paraId="484E062C" w14:textId="77777777" w:rsidTr="0045413B">
        <w:tc>
          <w:tcPr>
            <w:tcW w:w="9640" w:type="dxa"/>
            <w:gridSpan w:val="11"/>
          </w:tcPr>
          <w:p w14:paraId="07439F97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05B959D5" w14:textId="77777777" w:rsidTr="0045413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4FA72A" w14:textId="77777777" w:rsidR="00DF2853" w:rsidRPr="009B3EFE" w:rsidRDefault="00DF2853" w:rsidP="004541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CCE6A7" w14:textId="6D66C725" w:rsidR="00DF2853" w:rsidRPr="009B3EFE" w:rsidRDefault="001E5BC9" w:rsidP="0045413B">
            <w:pPr>
              <w:pStyle w:val="CRCoverPage"/>
              <w:spacing w:after="0"/>
              <w:ind w:left="100"/>
            </w:pPr>
            <w:r w:rsidRPr="001E5BC9">
              <w:t>Adding converged charging data description</w:t>
            </w:r>
          </w:p>
        </w:tc>
      </w:tr>
      <w:tr w:rsidR="00DF2853" w:rsidRPr="009B3EFE" w14:paraId="70017C2C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32B7E698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16211F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33E6282F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0405A2FE" w14:textId="77777777" w:rsidR="00DF2853" w:rsidRPr="009B3EFE" w:rsidRDefault="00DF2853" w:rsidP="004541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4A9940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DF2853" w:rsidRPr="009B3EFE" w14:paraId="0404DE50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1FA05730" w14:textId="77777777" w:rsidR="00DF2853" w:rsidRPr="009B3EFE" w:rsidRDefault="00DF2853" w:rsidP="004541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3D842F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DF2853" w:rsidRPr="009B3EFE" w14:paraId="6210D6C5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49D1515E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2B66BA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36A6B12A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3B0C1E4E" w14:textId="77777777" w:rsidR="00DF2853" w:rsidRPr="009B3EFE" w:rsidRDefault="00DF2853" w:rsidP="004541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AF36EE6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  <w:r w:rsidRPr="00655586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47F26238" w14:textId="77777777" w:rsidR="00DF2853" w:rsidRPr="009B3EFE" w:rsidRDefault="00DF2853" w:rsidP="0045413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AED111" w14:textId="77777777" w:rsidR="00DF2853" w:rsidRPr="009B3EFE" w:rsidRDefault="00DF2853" w:rsidP="0045413B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974109" w14:textId="68496D18" w:rsidR="00DF2853" w:rsidRPr="009B3EFE" w:rsidRDefault="00DF2853" w:rsidP="0045413B">
            <w:pPr>
              <w:pStyle w:val="CRCoverPage"/>
              <w:spacing w:after="0"/>
              <w:ind w:left="100"/>
            </w:pPr>
            <w:r>
              <w:t>2021-04-30</w:t>
            </w:r>
          </w:p>
        </w:tc>
      </w:tr>
      <w:tr w:rsidR="00DF2853" w:rsidRPr="009B3EFE" w14:paraId="69461B30" w14:textId="77777777" w:rsidTr="0045413B">
        <w:tc>
          <w:tcPr>
            <w:tcW w:w="1843" w:type="dxa"/>
            <w:tcBorders>
              <w:left w:val="single" w:sz="4" w:space="0" w:color="auto"/>
            </w:tcBorders>
          </w:tcPr>
          <w:p w14:paraId="33E76942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BDCA04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EFBC868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440629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8AD3E91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21CC0A6B" w14:textId="77777777" w:rsidTr="0045413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8DEA76" w14:textId="77777777" w:rsidR="00DF2853" w:rsidRPr="009B3EFE" w:rsidRDefault="00DF2853" w:rsidP="004541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688B87" w14:textId="77777777" w:rsidR="00DF2853" w:rsidRPr="009B3EFE" w:rsidRDefault="00DF2853" w:rsidP="0045413B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1BDB201" w14:textId="77777777" w:rsidR="00DF2853" w:rsidRPr="009B3EFE" w:rsidRDefault="00DF2853" w:rsidP="0045413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62A2DB" w14:textId="77777777" w:rsidR="00DF2853" w:rsidRPr="009B3EFE" w:rsidRDefault="00DF2853" w:rsidP="0045413B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0EAB3C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  <w:r w:rsidRPr="009B3EFE">
              <w:t>Rel-1</w:t>
            </w:r>
            <w:r>
              <w:t>6</w:t>
            </w:r>
          </w:p>
        </w:tc>
      </w:tr>
      <w:tr w:rsidR="00DF2853" w:rsidRPr="009B3EFE" w14:paraId="1F8DFD36" w14:textId="77777777" w:rsidTr="0045413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B87ABF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9BCFD" w14:textId="77777777" w:rsidR="00DF2853" w:rsidRPr="009B3EFE" w:rsidRDefault="00DF2853" w:rsidP="0045413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(mirror corresponding to a change in an earlier </w:t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ab/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2AE41A51" w14:textId="77777777" w:rsidR="00DF2853" w:rsidRPr="009B3EFE" w:rsidRDefault="00DF2853" w:rsidP="0045413B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D25831" w14:textId="77777777" w:rsidR="00DF2853" w:rsidRPr="009B3EFE" w:rsidRDefault="00DF2853" w:rsidP="0045413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Pr="009B3EFE">
              <w:rPr>
                <w:i/>
                <w:sz w:val="18"/>
              </w:rPr>
              <w:br/>
              <w:t>Rel-9</w:t>
            </w:r>
            <w:r w:rsidRPr="009B3EFE">
              <w:rPr>
                <w:i/>
                <w:sz w:val="18"/>
              </w:rPr>
              <w:tab/>
              <w:t>(Release 9)</w:t>
            </w:r>
            <w:r w:rsidRPr="009B3EFE">
              <w:rPr>
                <w:i/>
                <w:sz w:val="18"/>
              </w:rPr>
              <w:br/>
              <w:t>Rel-10</w:t>
            </w:r>
            <w:r w:rsidRPr="009B3EFE">
              <w:rPr>
                <w:i/>
                <w:sz w:val="18"/>
              </w:rPr>
              <w:tab/>
              <w:t>(Release 10)</w:t>
            </w:r>
            <w:r w:rsidRPr="009B3EFE">
              <w:rPr>
                <w:i/>
                <w:sz w:val="18"/>
              </w:rPr>
              <w:br/>
              <w:t>Rel-11</w:t>
            </w:r>
            <w:r w:rsidRPr="009B3EFE">
              <w:rPr>
                <w:i/>
                <w:sz w:val="18"/>
              </w:rPr>
              <w:tab/>
              <w:t>(Release 11)</w:t>
            </w:r>
            <w:r w:rsidRPr="009B3EFE">
              <w:rPr>
                <w:i/>
                <w:sz w:val="18"/>
              </w:rPr>
              <w:br/>
              <w:t>…</w:t>
            </w:r>
            <w:r w:rsidRPr="009B3EFE">
              <w:rPr>
                <w:i/>
                <w:sz w:val="18"/>
              </w:rPr>
              <w:br/>
              <w:t>Rel-15</w:t>
            </w:r>
            <w:r w:rsidRPr="009B3EFE">
              <w:rPr>
                <w:i/>
                <w:sz w:val="18"/>
              </w:rPr>
              <w:tab/>
              <w:t>(Release 15)</w:t>
            </w:r>
            <w:r w:rsidRPr="009B3EFE">
              <w:rPr>
                <w:i/>
                <w:sz w:val="18"/>
              </w:rPr>
              <w:br/>
              <w:t>Rel-16</w:t>
            </w:r>
            <w:r w:rsidRPr="009B3EFE">
              <w:rPr>
                <w:i/>
                <w:sz w:val="18"/>
              </w:rPr>
              <w:tab/>
              <w:t>(Release 16)</w:t>
            </w:r>
            <w:r w:rsidRPr="009B3EFE">
              <w:rPr>
                <w:i/>
                <w:sz w:val="18"/>
              </w:rPr>
              <w:br/>
              <w:t>Rel-17</w:t>
            </w:r>
            <w:r w:rsidRPr="009B3EFE">
              <w:rPr>
                <w:i/>
                <w:sz w:val="18"/>
              </w:rPr>
              <w:tab/>
              <w:t>(Release 17)</w:t>
            </w:r>
            <w:r w:rsidRPr="009B3EFE">
              <w:rPr>
                <w:i/>
                <w:sz w:val="18"/>
              </w:rPr>
              <w:br/>
              <w:t>Rel-18</w:t>
            </w:r>
            <w:r w:rsidRPr="009B3EFE">
              <w:rPr>
                <w:i/>
                <w:sz w:val="18"/>
              </w:rPr>
              <w:tab/>
              <w:t>(Release 18)</w:t>
            </w:r>
          </w:p>
        </w:tc>
      </w:tr>
      <w:tr w:rsidR="00DF2853" w:rsidRPr="009B3EFE" w14:paraId="62E26390" w14:textId="77777777" w:rsidTr="0045413B">
        <w:tc>
          <w:tcPr>
            <w:tcW w:w="1843" w:type="dxa"/>
          </w:tcPr>
          <w:p w14:paraId="2537B6F1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5720979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79AD3DAA" w14:textId="77777777" w:rsidTr="0045413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267C7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23F650" w14:textId="5FC32997" w:rsidR="00DF2853" w:rsidRPr="009B3EFE" w:rsidRDefault="00695015" w:rsidP="0045413B">
            <w:pPr>
              <w:pStyle w:val="CRCoverPage"/>
              <w:spacing w:after="0"/>
              <w:ind w:left="100"/>
            </w:pPr>
            <w:r>
              <w:t xml:space="preserve">The data description for </w:t>
            </w:r>
            <w:r w:rsidR="00B2421B">
              <w:t>MMTel</w:t>
            </w:r>
            <w:r>
              <w:t xml:space="preserve"> converged charging is missing</w:t>
            </w:r>
            <w:r w:rsidR="00DF2853" w:rsidRPr="003151D3">
              <w:rPr>
                <w:lang w:bidi="ar-IQ"/>
              </w:rPr>
              <w:t>.</w:t>
            </w:r>
          </w:p>
        </w:tc>
      </w:tr>
      <w:tr w:rsidR="00DF2853" w:rsidRPr="009B3EFE" w14:paraId="782C43B4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23A476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690688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1FDB6C1E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2E485A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9A7730" w14:textId="0FE6998E" w:rsidR="00DF2853" w:rsidRPr="009B3EFE" w:rsidRDefault="00695015" w:rsidP="0045413B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F2686F">
              <w:t xml:space="preserve">data description for </w:t>
            </w:r>
            <w:r w:rsidR="00B2421B">
              <w:t xml:space="preserve">MMTel </w:t>
            </w:r>
            <w:r w:rsidR="00F2686F">
              <w:t>converged charging</w:t>
            </w:r>
            <w:r w:rsidR="00AE60F6">
              <w:t xml:space="preserve"> and </w:t>
            </w:r>
            <w:r w:rsidR="001E5BC9">
              <w:t>referring to IMS charging information</w:t>
            </w:r>
            <w:r w:rsidR="00DF2853">
              <w:t>.</w:t>
            </w:r>
          </w:p>
        </w:tc>
      </w:tr>
      <w:tr w:rsidR="00DF2853" w:rsidRPr="009B3EFE" w14:paraId="066C4963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8228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C10868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5428A32E" w14:textId="77777777" w:rsidTr="0045413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481902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4247C" w14:textId="4DC9756C" w:rsidR="00DF2853" w:rsidRPr="009B3EFE" w:rsidRDefault="00DF2853" w:rsidP="0045413B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F2686F">
              <w:t>data for</w:t>
            </w:r>
            <w:r>
              <w:t xml:space="preserve"> converged charging wouldn’t be described</w:t>
            </w:r>
            <w:r>
              <w:rPr>
                <w:lang w:bidi="ar-IQ"/>
              </w:rPr>
              <w:t>.</w:t>
            </w:r>
          </w:p>
        </w:tc>
      </w:tr>
      <w:tr w:rsidR="00DF2853" w:rsidRPr="009B3EFE" w14:paraId="60848FC0" w14:textId="77777777" w:rsidTr="0045413B">
        <w:tc>
          <w:tcPr>
            <w:tcW w:w="2694" w:type="dxa"/>
            <w:gridSpan w:val="2"/>
          </w:tcPr>
          <w:p w14:paraId="36090F7A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4A38727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0507422C" w14:textId="77777777" w:rsidTr="0045413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8B9583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F3977B" w14:textId="6992587B" w:rsidR="00DF2853" w:rsidRPr="009B3EFE" w:rsidRDefault="00F2686F" w:rsidP="0045413B">
            <w:pPr>
              <w:pStyle w:val="CRCoverPage"/>
              <w:spacing w:after="0"/>
              <w:ind w:left="100"/>
            </w:pPr>
            <w:r>
              <w:t>6.x (new)</w:t>
            </w:r>
          </w:p>
        </w:tc>
      </w:tr>
      <w:tr w:rsidR="00DF2853" w:rsidRPr="009B3EFE" w14:paraId="576FC026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824876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228C5D" w14:textId="77777777" w:rsidR="00DF2853" w:rsidRPr="009B3EFE" w:rsidRDefault="00DF2853" w:rsidP="0045413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F2853" w:rsidRPr="009B3EFE" w14:paraId="0458C83C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2B6604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59D18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985C17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111A4F1" w14:textId="77777777" w:rsidR="00DF2853" w:rsidRPr="009B3EFE" w:rsidRDefault="00DF2853" w:rsidP="0045413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F16912" w14:textId="77777777" w:rsidR="00DF2853" w:rsidRPr="009B3EFE" w:rsidRDefault="00DF2853" w:rsidP="0045413B">
            <w:pPr>
              <w:pStyle w:val="CRCoverPage"/>
              <w:spacing w:after="0"/>
              <w:ind w:left="99"/>
            </w:pPr>
          </w:p>
        </w:tc>
      </w:tr>
      <w:tr w:rsidR="00DF2853" w:rsidRPr="009B3EFE" w14:paraId="3FB919D4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066077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AF97AF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5B0856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65BBD6F" w14:textId="77777777" w:rsidR="00DF2853" w:rsidRPr="009B3EFE" w:rsidRDefault="00DF2853" w:rsidP="0045413B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7F1E44" w14:textId="77777777" w:rsidR="00DF2853" w:rsidRPr="009B3EFE" w:rsidRDefault="00DF2853" w:rsidP="0045413B">
            <w:pPr>
              <w:pStyle w:val="CRCoverPage"/>
              <w:spacing w:after="0"/>
              <w:ind w:left="99"/>
            </w:pPr>
            <w:r w:rsidRPr="009B3EFE">
              <w:t>TS/TR ... CR ...</w:t>
            </w:r>
          </w:p>
        </w:tc>
      </w:tr>
      <w:tr w:rsidR="00DF2853" w:rsidRPr="009B3EFE" w14:paraId="4D46FAA1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0AF0F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E8B281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14F9D2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8C0C9FA" w14:textId="77777777" w:rsidR="00DF2853" w:rsidRPr="009B3EFE" w:rsidRDefault="00DF2853" w:rsidP="0045413B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1149BF" w14:textId="77777777" w:rsidR="00DF2853" w:rsidRPr="009B3EFE" w:rsidRDefault="00DF2853" w:rsidP="0045413B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DF2853" w:rsidRPr="009B3EFE" w14:paraId="1E91D45E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9CEF3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551FAA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AC78FF" w14:textId="77777777" w:rsidR="00DF2853" w:rsidRPr="009B3EFE" w:rsidRDefault="00DF2853" w:rsidP="004541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DAAD056" w14:textId="77777777" w:rsidR="00DF2853" w:rsidRPr="009B3EFE" w:rsidRDefault="00DF2853" w:rsidP="0045413B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075D43" w14:textId="77777777" w:rsidR="00DF2853" w:rsidRPr="009B3EFE" w:rsidRDefault="00DF2853" w:rsidP="0045413B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DF2853" w:rsidRPr="009B3EFE" w14:paraId="3CB03B54" w14:textId="77777777" w:rsidTr="0045413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8CEBE5" w14:textId="77777777" w:rsidR="00DF2853" w:rsidRPr="009B3EFE" w:rsidRDefault="00DF2853" w:rsidP="0045413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42908D" w14:textId="77777777" w:rsidR="00DF2853" w:rsidRPr="009B3EFE" w:rsidRDefault="00DF2853" w:rsidP="0045413B">
            <w:pPr>
              <w:pStyle w:val="CRCoverPage"/>
              <w:spacing w:after="0"/>
            </w:pPr>
          </w:p>
        </w:tc>
      </w:tr>
      <w:tr w:rsidR="00DF2853" w:rsidRPr="009B3EFE" w14:paraId="29D96855" w14:textId="77777777" w:rsidTr="0045413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E0D1A4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6F65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</w:p>
        </w:tc>
      </w:tr>
      <w:tr w:rsidR="00DF2853" w:rsidRPr="009B3EFE" w14:paraId="7ADE9026" w14:textId="77777777" w:rsidTr="0045413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45B6D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4B41035" w14:textId="77777777" w:rsidR="00DF2853" w:rsidRPr="009B3EFE" w:rsidRDefault="00DF2853" w:rsidP="0045413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F2853" w:rsidRPr="009B3EFE" w14:paraId="38F34577" w14:textId="77777777" w:rsidTr="0045413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0C46" w14:textId="77777777" w:rsidR="00DF2853" w:rsidRPr="009B3EFE" w:rsidRDefault="00DF2853" w:rsidP="004541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DCA6AE" w14:textId="77777777" w:rsidR="00DF2853" w:rsidRPr="009B3EFE" w:rsidRDefault="00DF2853" w:rsidP="0045413B">
            <w:pPr>
              <w:pStyle w:val="CRCoverPage"/>
              <w:spacing w:after="0"/>
              <w:ind w:left="100"/>
            </w:pPr>
          </w:p>
        </w:tc>
      </w:tr>
    </w:tbl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4A3" w:rsidRPr="009B3EFE" w14:paraId="1ABC9352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728FE9D" w14:textId="77777777" w:rsidR="00DB54A3" w:rsidRPr="009B3EFE" w:rsidRDefault="00DB54A3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EF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79DB68C" w14:textId="0ED5B762" w:rsidR="00F3758F" w:rsidRDefault="00F3758F" w:rsidP="00F3758F"/>
    <w:p w14:paraId="0223EECF" w14:textId="14EBC2EE" w:rsidR="00EF59D2" w:rsidRPr="00B14D36" w:rsidRDefault="00EF59D2" w:rsidP="00EF59D2">
      <w:pPr>
        <w:pStyle w:val="Heading2"/>
        <w:rPr>
          <w:ins w:id="4" w:author="Ericsson User v0" w:date="2021-04-28T03:51:00Z"/>
        </w:rPr>
      </w:pPr>
      <w:bookmarkStart w:id="5" w:name="_Toc68163743"/>
      <w:ins w:id="6" w:author="Ericsson User v0" w:date="2021-04-28T03:51:00Z">
        <w:r w:rsidRPr="00B14D36">
          <w:t>6.</w:t>
        </w:r>
      </w:ins>
      <w:ins w:id="7" w:author="Ericsson User v0" w:date="2021-04-28T03:52:00Z">
        <w:r>
          <w:t>x</w:t>
        </w:r>
      </w:ins>
      <w:ins w:id="8" w:author="Ericsson User v0" w:date="2021-04-28T03:51:00Z">
        <w:r w:rsidRPr="00B14D36">
          <w:tab/>
          <w:t xml:space="preserve">Data description for </w:t>
        </w:r>
      </w:ins>
      <w:ins w:id="9" w:author="Ericsson User v0" w:date="2021-04-30T11:20:00Z">
        <w:r w:rsidR="00F22EEE">
          <w:t>MMTel</w:t>
        </w:r>
      </w:ins>
      <w:ins w:id="10" w:author="Ericsson User v0" w:date="2021-04-28T03:51:00Z">
        <w:r w:rsidRPr="00B14D36">
          <w:t xml:space="preserve"> converged charging</w:t>
        </w:r>
        <w:bookmarkEnd w:id="5"/>
      </w:ins>
    </w:p>
    <w:p w14:paraId="378D32F2" w14:textId="37FFAB67" w:rsidR="00EF59D2" w:rsidRPr="00B14D36" w:rsidRDefault="00EF59D2" w:rsidP="00EF59D2">
      <w:pPr>
        <w:pStyle w:val="Heading3"/>
        <w:rPr>
          <w:ins w:id="11" w:author="Ericsson User v0" w:date="2021-04-28T03:51:00Z"/>
        </w:rPr>
      </w:pPr>
      <w:bookmarkStart w:id="12" w:name="_Toc68163744"/>
      <w:ins w:id="13" w:author="Ericsson User v0" w:date="2021-04-28T03:51:00Z">
        <w:r w:rsidRPr="00B14D36">
          <w:t>6.</w:t>
        </w:r>
      </w:ins>
      <w:ins w:id="14" w:author="Ericsson User v0" w:date="2021-04-28T03:52:00Z">
        <w:r>
          <w:t>x</w:t>
        </w:r>
      </w:ins>
      <w:ins w:id="15" w:author="Ericsson User v0" w:date="2021-04-28T03:51:00Z">
        <w:r w:rsidRPr="00B14D36">
          <w:t>.1</w:t>
        </w:r>
        <w:r w:rsidRPr="00B14D36">
          <w:tab/>
          <w:t>Message contents</w:t>
        </w:r>
        <w:bookmarkEnd w:id="12"/>
      </w:ins>
    </w:p>
    <w:p w14:paraId="3EE84D27" w14:textId="77777777" w:rsidR="00EF59D2" w:rsidRPr="00B14D36" w:rsidRDefault="00EF59D2" w:rsidP="00EF59D2">
      <w:pPr>
        <w:pStyle w:val="Heading4"/>
        <w:rPr>
          <w:ins w:id="16" w:author="Ericsson User v0" w:date="2021-04-28T03:51:00Z"/>
        </w:rPr>
      </w:pPr>
      <w:bookmarkStart w:id="17" w:name="_Toc68163745"/>
      <w:ins w:id="18" w:author="Ericsson User v0" w:date="2021-04-28T03:51:00Z">
        <w:r w:rsidRPr="00B14D36">
          <w:t>6.</w:t>
        </w:r>
        <w:r>
          <w:t>4</w:t>
        </w:r>
        <w:r w:rsidRPr="00B14D36">
          <w:t>.1.1</w:t>
        </w:r>
        <w:r w:rsidRPr="00B14D36">
          <w:tab/>
          <w:t>General</w:t>
        </w:r>
        <w:bookmarkEnd w:id="17"/>
      </w:ins>
    </w:p>
    <w:p w14:paraId="70E49679" w14:textId="77777777" w:rsidR="00EF59D2" w:rsidRPr="00B14D36" w:rsidRDefault="00EF59D2" w:rsidP="00EF59D2">
      <w:pPr>
        <w:rPr>
          <w:ins w:id="19" w:author="Ericsson User v0" w:date="2021-04-28T03:51:00Z"/>
        </w:rPr>
      </w:pPr>
      <w:ins w:id="20" w:author="Ericsson User v0" w:date="2021-04-28T03:51:00Z">
        <w:r w:rsidRPr="00B14D36">
          <w:t xml:space="preserve">The Charging Data Request and Charging Data Response are specified in TS 32.290 [57] and include charging information. The Charging Data Request can be of type [Event, Initial, Update, Termination]. </w:t>
        </w:r>
      </w:ins>
    </w:p>
    <w:p w14:paraId="0C6DA0D6" w14:textId="60C80D75" w:rsidR="00EF59D2" w:rsidRPr="00B14D36" w:rsidRDefault="00EF59D2" w:rsidP="00EF59D2">
      <w:pPr>
        <w:rPr>
          <w:ins w:id="21" w:author="Ericsson User v0" w:date="2021-04-28T03:51:00Z"/>
          <w:lang w:bidi="ar-IQ"/>
        </w:rPr>
      </w:pPr>
      <w:ins w:id="22" w:author="Ericsson User v0" w:date="2021-04-28T03:51:00Z">
        <w:r w:rsidRPr="00B14D36">
          <w:rPr>
            <w:lang w:bidi="ar-IQ"/>
          </w:rPr>
          <w:t>Table 6.</w:t>
        </w:r>
      </w:ins>
      <w:ins w:id="23" w:author="Ericsson User v0" w:date="2021-04-28T03:56:00Z">
        <w:r w:rsidR="00CA0235">
          <w:rPr>
            <w:lang w:bidi="ar-IQ"/>
          </w:rPr>
          <w:t>x</w:t>
        </w:r>
      </w:ins>
      <w:ins w:id="24" w:author="Ericsson User v0" w:date="2021-04-28T03:51:00Z">
        <w:r w:rsidRPr="00B14D36">
          <w:rPr>
            <w:lang w:bidi="ar-IQ"/>
          </w:rPr>
          <w:t>.1.1.1 describes the use of these messages for converged charging.</w:t>
        </w:r>
      </w:ins>
    </w:p>
    <w:p w14:paraId="64BFF567" w14:textId="58FED4C7" w:rsidR="00EF59D2" w:rsidRPr="00B14D36" w:rsidRDefault="00EF59D2" w:rsidP="00EF59D2">
      <w:pPr>
        <w:pStyle w:val="TH"/>
        <w:outlineLvl w:val="0"/>
        <w:rPr>
          <w:ins w:id="25" w:author="Ericsson User v0" w:date="2021-04-28T03:51:00Z"/>
        </w:rPr>
      </w:pPr>
      <w:ins w:id="26" w:author="Ericsson User v0" w:date="2021-04-28T03:51:00Z">
        <w:r w:rsidRPr="00B14D36">
          <w:t>Table 6.</w:t>
        </w:r>
      </w:ins>
      <w:ins w:id="27" w:author="Ericsson User v0" w:date="2021-04-28T03:56:00Z">
        <w:r w:rsidR="00CA0235">
          <w:t>x</w:t>
        </w:r>
      </w:ins>
      <w:ins w:id="28" w:author="Ericsson User v0" w:date="2021-04-28T03:51:00Z">
        <w:r w:rsidRPr="00B14D36">
          <w:t xml:space="preserve">.1.1.1: </w:t>
        </w:r>
        <w:r w:rsidRPr="00B14D36">
          <w:rPr>
            <w:lang w:bidi="ar-IQ"/>
          </w:rPr>
          <w:t>Converged</w:t>
        </w:r>
        <w:r w:rsidRPr="00B14D36">
          <w:t xml:space="preserve"> charging messages reference table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1"/>
        <w:gridCol w:w="2656"/>
        <w:gridCol w:w="2642"/>
      </w:tblGrid>
      <w:tr w:rsidR="00EF59D2" w:rsidRPr="00B14D36" w14:paraId="30EDB11F" w14:textId="77777777" w:rsidTr="00276252">
        <w:trPr>
          <w:jc w:val="center"/>
          <w:ins w:id="29" w:author="Ericsson User v0" w:date="2021-04-28T03:51:00Z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33364B15" w14:textId="77777777" w:rsidR="00EF59D2" w:rsidRPr="00B14D36" w:rsidRDefault="00EF59D2" w:rsidP="00276252">
            <w:pPr>
              <w:keepNext/>
              <w:keepLines/>
              <w:spacing w:after="0"/>
              <w:jc w:val="center"/>
              <w:rPr>
                <w:ins w:id="30" w:author="Ericsson User v0" w:date="2021-04-28T03:51:00Z"/>
                <w:rFonts w:ascii="Arial" w:eastAsia="MS Mincho" w:hAnsi="Arial"/>
                <w:b/>
                <w:sz w:val="18"/>
                <w:lang w:bidi="ar-IQ"/>
              </w:rPr>
            </w:pPr>
            <w:ins w:id="31" w:author="Ericsson User v0" w:date="2021-04-28T03:5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4EB363A" w14:textId="77777777" w:rsidR="00EF59D2" w:rsidRPr="00B14D36" w:rsidRDefault="00EF59D2" w:rsidP="00276252">
            <w:pPr>
              <w:keepNext/>
              <w:keepLines/>
              <w:spacing w:after="0"/>
              <w:jc w:val="center"/>
              <w:rPr>
                <w:ins w:id="32" w:author="Ericsson User v0" w:date="2021-04-28T03:51:00Z"/>
                <w:rFonts w:ascii="Arial" w:eastAsia="MS Mincho" w:hAnsi="Arial"/>
                <w:b/>
                <w:sz w:val="18"/>
                <w:lang w:bidi="ar-IQ"/>
              </w:rPr>
            </w:pPr>
            <w:ins w:id="33" w:author="Ericsson User v0" w:date="2021-04-28T03:5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E8C217F" w14:textId="77777777" w:rsidR="00EF59D2" w:rsidRPr="00B14D36" w:rsidRDefault="00EF59D2" w:rsidP="00276252">
            <w:pPr>
              <w:keepNext/>
              <w:keepLines/>
              <w:spacing w:after="0"/>
              <w:jc w:val="center"/>
              <w:rPr>
                <w:ins w:id="34" w:author="Ericsson User v0" w:date="2021-04-28T03:51:00Z"/>
                <w:rFonts w:ascii="Arial" w:eastAsia="MS Mincho" w:hAnsi="Arial"/>
                <w:b/>
                <w:sz w:val="18"/>
                <w:lang w:bidi="ar-IQ"/>
              </w:rPr>
            </w:pPr>
            <w:ins w:id="35" w:author="Ericsson User v0" w:date="2021-04-28T03:5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EF59D2" w:rsidRPr="00B14D36" w14:paraId="3AFB10FA" w14:textId="77777777" w:rsidTr="00276252">
        <w:trPr>
          <w:trHeight w:val="64"/>
          <w:jc w:val="center"/>
          <w:ins w:id="36" w:author="Ericsson User v0" w:date="2021-04-28T03:51:00Z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DA4" w14:textId="77777777" w:rsidR="00EF59D2" w:rsidRPr="00B14D36" w:rsidRDefault="00EF59D2" w:rsidP="00276252">
            <w:pPr>
              <w:pStyle w:val="TAL"/>
              <w:rPr>
                <w:ins w:id="37" w:author="Ericsson User v0" w:date="2021-04-28T03:51:00Z"/>
                <w:rFonts w:eastAsia="SimSun"/>
                <w:lang w:bidi="ar-IQ"/>
              </w:rPr>
            </w:pPr>
            <w:ins w:id="38" w:author="Ericsson User v0" w:date="2021-04-28T03:51:00Z">
              <w:r w:rsidRPr="00B14D36">
                <w:rPr>
                  <w:lang w:bidi="ar-IQ"/>
                </w:rPr>
                <w:t>Charging Data Request</w:t>
              </w:r>
            </w:ins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80C13" w14:textId="02E61798" w:rsidR="00EF59D2" w:rsidRPr="00B14D36" w:rsidRDefault="008E5127" w:rsidP="00276252">
            <w:pPr>
              <w:pStyle w:val="TAL"/>
              <w:jc w:val="center"/>
              <w:rPr>
                <w:ins w:id="39" w:author="Ericsson User v0" w:date="2021-04-28T03:51:00Z"/>
                <w:lang w:bidi="ar-IQ"/>
              </w:rPr>
            </w:pPr>
            <w:ins w:id="40" w:author="Ericsson User v1" w:date="2021-05-17T11:59:00Z">
              <w:r>
                <w:rPr>
                  <w:lang w:bidi="ar-IQ"/>
                </w:rPr>
                <w:t>AS</w:t>
              </w:r>
            </w:ins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42A64" w14:textId="77777777" w:rsidR="00EF59D2" w:rsidRPr="00B14D36" w:rsidRDefault="00EF59D2" w:rsidP="00276252">
            <w:pPr>
              <w:pStyle w:val="TAL"/>
              <w:jc w:val="center"/>
              <w:rPr>
                <w:ins w:id="41" w:author="Ericsson User v0" w:date="2021-04-28T03:51:00Z"/>
                <w:lang w:bidi="ar-IQ"/>
              </w:rPr>
            </w:pPr>
            <w:ins w:id="42" w:author="Ericsson User v0" w:date="2021-04-28T03:51:00Z">
              <w:r w:rsidRPr="00B14D36">
                <w:rPr>
                  <w:lang w:bidi="ar-IQ"/>
                </w:rPr>
                <w:t>CHF</w:t>
              </w:r>
            </w:ins>
          </w:p>
        </w:tc>
      </w:tr>
      <w:tr w:rsidR="00EF59D2" w:rsidRPr="00B14D36" w14:paraId="749B9360" w14:textId="77777777" w:rsidTr="00276252">
        <w:trPr>
          <w:jc w:val="center"/>
          <w:ins w:id="43" w:author="Ericsson User v0" w:date="2021-04-28T03:51:00Z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7B5" w14:textId="77777777" w:rsidR="00EF59D2" w:rsidRPr="00B14D36" w:rsidRDefault="00EF59D2" w:rsidP="00276252">
            <w:pPr>
              <w:pStyle w:val="TAL"/>
              <w:rPr>
                <w:ins w:id="44" w:author="Ericsson User v0" w:date="2021-04-28T03:51:00Z"/>
                <w:lang w:bidi="ar-IQ"/>
              </w:rPr>
            </w:pPr>
            <w:ins w:id="45" w:author="Ericsson User v0" w:date="2021-04-28T03:51:00Z">
              <w:r w:rsidRPr="00B14D36">
                <w:t>Charging Data Response</w:t>
              </w:r>
            </w:ins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F9023" w14:textId="77777777" w:rsidR="00EF59D2" w:rsidRPr="00B14D36" w:rsidRDefault="00EF59D2" w:rsidP="00276252">
            <w:pPr>
              <w:pStyle w:val="TAL"/>
              <w:jc w:val="center"/>
              <w:rPr>
                <w:ins w:id="46" w:author="Ericsson User v0" w:date="2021-04-28T03:51:00Z"/>
                <w:lang w:bidi="ar-IQ"/>
              </w:rPr>
            </w:pPr>
            <w:ins w:id="47" w:author="Ericsson User v0" w:date="2021-04-28T03:51:00Z">
              <w:r w:rsidRPr="00B14D36">
                <w:rPr>
                  <w:lang w:bidi="ar-IQ"/>
                </w:rPr>
                <w:t>CHF</w:t>
              </w:r>
            </w:ins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938F9" w14:textId="4B45870C" w:rsidR="00EF59D2" w:rsidRPr="00B14D36" w:rsidRDefault="008E5127" w:rsidP="00276252">
            <w:pPr>
              <w:pStyle w:val="TAL"/>
              <w:jc w:val="center"/>
              <w:rPr>
                <w:ins w:id="48" w:author="Ericsson User v0" w:date="2021-04-28T03:51:00Z"/>
                <w:lang w:bidi="ar-IQ"/>
              </w:rPr>
            </w:pPr>
            <w:ins w:id="49" w:author="Ericsson User v1" w:date="2021-05-17T12:00:00Z">
              <w:r>
                <w:rPr>
                  <w:lang w:bidi="ar-IQ"/>
                </w:rPr>
                <w:t>AS</w:t>
              </w:r>
            </w:ins>
          </w:p>
        </w:tc>
      </w:tr>
    </w:tbl>
    <w:p w14:paraId="0F71D1CC" w14:textId="0D3FDEFA" w:rsidR="00EF59D2" w:rsidRPr="00B14D36" w:rsidRDefault="00EF59D2" w:rsidP="00EF59D2">
      <w:pPr>
        <w:pStyle w:val="Heading4"/>
        <w:rPr>
          <w:ins w:id="50" w:author="Ericsson User v0" w:date="2021-04-28T03:51:00Z"/>
        </w:rPr>
      </w:pPr>
      <w:bookmarkStart w:id="51" w:name="_Toc4680149"/>
      <w:bookmarkStart w:id="52" w:name="_Toc27581302"/>
      <w:bookmarkStart w:id="53" w:name="_Toc68163746"/>
      <w:ins w:id="54" w:author="Ericsson User v0" w:date="2021-04-28T03:51:00Z">
        <w:r w:rsidRPr="00B14D36">
          <w:t>6.</w:t>
        </w:r>
      </w:ins>
      <w:ins w:id="55" w:author="Ericsson User v0" w:date="2021-04-28T04:04:00Z">
        <w:r w:rsidR="0086304F">
          <w:t>x</w:t>
        </w:r>
      </w:ins>
      <w:ins w:id="56" w:author="Ericsson User v0" w:date="2021-04-28T03:51:00Z">
        <w:r w:rsidRPr="00B14D36">
          <w:t>.1.2</w:t>
        </w:r>
        <w:r w:rsidRPr="00B14D36">
          <w:tab/>
          <w:t>Structure for the converged charging message formats</w:t>
        </w:r>
        <w:bookmarkEnd w:id="51"/>
        <w:bookmarkEnd w:id="52"/>
        <w:bookmarkEnd w:id="53"/>
      </w:ins>
    </w:p>
    <w:p w14:paraId="1C8A45C5" w14:textId="213F26C3" w:rsidR="00EF59D2" w:rsidRPr="00B14D36" w:rsidRDefault="00EF59D2" w:rsidP="00EF59D2">
      <w:pPr>
        <w:pStyle w:val="Heading5"/>
        <w:rPr>
          <w:ins w:id="57" w:author="Ericsson User v0" w:date="2021-04-28T03:51:00Z"/>
        </w:rPr>
      </w:pPr>
      <w:bookmarkStart w:id="58" w:name="_Toc4680150"/>
      <w:bookmarkStart w:id="59" w:name="_Toc27581303"/>
      <w:bookmarkStart w:id="60" w:name="_Toc68163747"/>
      <w:ins w:id="61" w:author="Ericsson User v0" w:date="2021-04-28T03:51:00Z">
        <w:r w:rsidRPr="00B14D36">
          <w:t>6.</w:t>
        </w:r>
      </w:ins>
      <w:ins w:id="62" w:author="Ericsson User v0" w:date="2021-04-28T04:04:00Z">
        <w:r w:rsidR="0086304F">
          <w:t>x</w:t>
        </w:r>
      </w:ins>
      <w:ins w:id="63" w:author="Ericsson User v0" w:date="2021-04-28T03:51:00Z">
        <w:r w:rsidRPr="00B14D36">
          <w:t>.1.2.1</w:t>
        </w:r>
        <w:r w:rsidRPr="00B14D36">
          <w:tab/>
          <w:t>Charging Data Request message</w:t>
        </w:r>
        <w:bookmarkEnd w:id="58"/>
        <w:bookmarkEnd w:id="59"/>
        <w:bookmarkEnd w:id="60"/>
      </w:ins>
    </w:p>
    <w:p w14:paraId="7FA3550E" w14:textId="2D2B55C4" w:rsidR="00EF59D2" w:rsidRPr="00B14D36" w:rsidRDefault="00EF59D2" w:rsidP="00EF59D2">
      <w:pPr>
        <w:keepNext/>
        <w:rPr>
          <w:ins w:id="64" w:author="Ericsson User v0" w:date="2021-04-28T03:51:00Z"/>
        </w:rPr>
      </w:pPr>
      <w:ins w:id="65" w:author="Ericsson User v0" w:date="2021-04-28T03:51:00Z">
        <w:r w:rsidRPr="00B14D36">
          <w:t>Table 6.</w:t>
        </w:r>
        <w:r>
          <w:t>4</w:t>
        </w:r>
        <w:r w:rsidRPr="00B14D36">
          <w:t xml:space="preserve">.1.2.1.1 illustrates the basic structure of a </w:t>
        </w:r>
        <w:r w:rsidRPr="00B14D36">
          <w:rPr>
            <w:iCs/>
          </w:rPr>
          <w:t>Charging Data Request</w:t>
        </w:r>
        <w:r w:rsidRPr="00B14D36">
          <w:t xml:space="preserve"> message as used for </w:t>
        </w:r>
      </w:ins>
      <w:ins w:id="66" w:author="Ericsson User v0" w:date="2021-04-28T04:02:00Z">
        <w:r w:rsidR="005328D2">
          <w:t>MM</w:t>
        </w:r>
        <w:r w:rsidR="00E96F78">
          <w:t>Tel</w:t>
        </w:r>
      </w:ins>
      <w:ins w:id="67" w:author="Ericsson User v0" w:date="2021-04-28T03:51:00Z">
        <w:r w:rsidRPr="00B14D36">
          <w:t xml:space="preserve"> converged charging.</w:t>
        </w:r>
      </w:ins>
    </w:p>
    <w:p w14:paraId="3802E6A8" w14:textId="3278A803" w:rsidR="00EF59D2" w:rsidRPr="00B14D36" w:rsidRDefault="00EF59D2" w:rsidP="00EF59D2">
      <w:pPr>
        <w:pStyle w:val="TH"/>
        <w:outlineLvl w:val="0"/>
        <w:rPr>
          <w:ins w:id="68" w:author="Ericsson User v0" w:date="2021-04-28T03:51:00Z"/>
          <w:rFonts w:eastAsia="MS Mincho"/>
        </w:rPr>
      </w:pPr>
      <w:ins w:id="69" w:author="Ericsson User v0" w:date="2021-04-28T03:51:00Z">
        <w:r w:rsidRPr="00B14D36">
          <w:t>Table 6.</w:t>
        </w:r>
      </w:ins>
      <w:ins w:id="70" w:author="Ericsson User v1" w:date="2021-05-14T13:22:00Z">
        <w:r w:rsidR="00E067F0">
          <w:t>x</w:t>
        </w:r>
      </w:ins>
      <w:ins w:id="71" w:author="Ericsson User v0" w:date="2021-04-28T03:51:00Z">
        <w:r w:rsidRPr="00B14D36">
          <w:t xml:space="preserve">.1.2.1.1: </w:t>
        </w:r>
        <w:r w:rsidRPr="00B14D36">
          <w:rPr>
            <w:rFonts w:eastAsia="MS Mincho"/>
          </w:rPr>
          <w:t>Charging Data Request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52"/>
        <w:gridCol w:w="5285"/>
      </w:tblGrid>
      <w:tr w:rsidR="00EF59D2" w:rsidRPr="00B14D36" w14:paraId="266650A4" w14:textId="77777777" w:rsidTr="00276252">
        <w:trPr>
          <w:cantSplit/>
          <w:tblHeader/>
          <w:jc w:val="center"/>
          <w:ins w:id="72" w:author="Ericsson User v0" w:date="2021-04-28T03:5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579C83" w14:textId="77777777" w:rsidR="00EF59D2" w:rsidRPr="00B14D36" w:rsidRDefault="00EF59D2" w:rsidP="00276252">
            <w:pPr>
              <w:pStyle w:val="TAH"/>
              <w:keepNext w:val="0"/>
              <w:keepLines w:val="0"/>
              <w:rPr>
                <w:ins w:id="73" w:author="Ericsson User v0" w:date="2021-04-28T03:51:00Z"/>
              </w:rPr>
            </w:pPr>
            <w:ins w:id="74" w:author="Ericsson User v0" w:date="2021-04-28T03:51:00Z">
              <w:r w:rsidRPr="00B14D36"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C337E" w14:textId="77777777" w:rsidR="00EF59D2" w:rsidRPr="00B14D36" w:rsidRDefault="00EF59D2" w:rsidP="00276252">
            <w:pPr>
              <w:pStyle w:val="TAH"/>
              <w:keepNext w:val="0"/>
              <w:keepLines w:val="0"/>
              <w:rPr>
                <w:ins w:id="75" w:author="Ericsson User v0" w:date="2021-04-28T03:51:00Z"/>
                <w:szCs w:val="18"/>
              </w:rPr>
            </w:pPr>
            <w:ins w:id="76" w:author="Ericsson User v0" w:date="2021-04-28T03:51:00Z">
              <w:r w:rsidRPr="00B14D36">
                <w:rPr>
                  <w:szCs w:val="18"/>
                </w:rPr>
                <w:t>Category</w:t>
              </w:r>
            </w:ins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043D0" w14:textId="77777777" w:rsidR="00EF59D2" w:rsidRPr="00C90511" w:rsidRDefault="00EF59D2" w:rsidP="00276252">
            <w:pPr>
              <w:pStyle w:val="TAH"/>
              <w:keepNext w:val="0"/>
              <w:keepLines w:val="0"/>
              <w:rPr>
                <w:ins w:id="77" w:author="Ericsson User v0" w:date="2021-04-28T03:51:00Z"/>
              </w:rPr>
            </w:pPr>
            <w:ins w:id="78" w:author="Ericsson User v0" w:date="2021-04-28T03:51:00Z">
              <w:r w:rsidRPr="00C90511">
                <w:t>Description</w:t>
              </w:r>
            </w:ins>
          </w:p>
        </w:tc>
      </w:tr>
      <w:tr w:rsidR="00BC50D6" w:rsidRPr="00B14D36" w14:paraId="459EBC90" w14:textId="77777777" w:rsidTr="00846A47">
        <w:trPr>
          <w:cantSplit/>
          <w:jc w:val="center"/>
          <w:ins w:id="79" w:author="Ericsson User v0" w:date="2021-04-28T03:51:00Z"/>
        </w:trPr>
        <w:tc>
          <w:tcPr>
            <w:tcW w:w="8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9EC5" w14:textId="3D335279" w:rsidR="00BC50D6" w:rsidRPr="00BA6D3D" w:rsidRDefault="009706C0" w:rsidP="009706C0">
            <w:pPr>
              <w:pStyle w:val="TAL"/>
              <w:keepNext w:val="0"/>
              <w:keepLines w:val="0"/>
              <w:jc w:val="center"/>
              <w:rPr>
                <w:ins w:id="80" w:author="Ericsson User v0" w:date="2021-04-28T03:51:00Z"/>
                <w:rFonts w:cs="Arial"/>
                <w:szCs w:val="18"/>
              </w:rPr>
            </w:pPr>
            <w:ins w:id="81" w:author="Ericsson User v1" w:date="2021-05-14T13:15:00Z">
              <w:r w:rsidRPr="009706C0">
                <w:rPr>
                  <w:rFonts w:cs="Arial"/>
                  <w:szCs w:val="18"/>
                </w:rPr>
                <w:t>See Charging Data-Request message fields described in TS 32.260 [20]</w:t>
              </w:r>
            </w:ins>
            <w:ins w:id="82" w:author="Ericsson User v1" w:date="2021-05-14T13:18:00Z">
              <w:r w:rsidR="002137A1" w:rsidRPr="009706C0">
                <w:rPr>
                  <w:rFonts w:cs="Arial"/>
                  <w:szCs w:val="18"/>
                </w:rPr>
                <w:t xml:space="preserve"> with MMTel specific triggers</w:t>
              </w:r>
              <w:r w:rsidR="002137A1">
                <w:rPr>
                  <w:rFonts w:cs="Arial"/>
                  <w:szCs w:val="18"/>
                </w:rPr>
                <w:t xml:space="preserve"> described in clause 5.4.1.2.</w:t>
              </w:r>
            </w:ins>
          </w:p>
        </w:tc>
      </w:tr>
      <w:tr w:rsidR="00684CAA" w:rsidRPr="00B14D36" w14:paraId="0F290CB8" w14:textId="77777777" w:rsidTr="00276252">
        <w:trPr>
          <w:cantSplit/>
          <w:jc w:val="center"/>
          <w:ins w:id="83" w:author="Ericsson User v0" w:date="2021-04-28T03:54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2E41" w14:textId="78C20ECC" w:rsidR="00684CAA" w:rsidRDefault="00684CAA" w:rsidP="00684CAA">
            <w:pPr>
              <w:pStyle w:val="TAL"/>
              <w:keepNext w:val="0"/>
              <w:keepLines w:val="0"/>
              <w:rPr>
                <w:ins w:id="84" w:author="Ericsson User v0" w:date="2021-04-28T03:54:00Z"/>
                <w:rFonts w:cs="Arial"/>
                <w:szCs w:val="18"/>
              </w:rPr>
            </w:pPr>
            <w:ins w:id="85" w:author="Ericsson User v0" w:date="2021-04-28T03:54:00Z">
              <w:r>
                <w:t>MMTel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273E" w14:textId="47BEAC5C" w:rsidR="00684CAA" w:rsidRPr="00B14D36" w:rsidRDefault="00684CAA" w:rsidP="00684CAA">
            <w:pPr>
              <w:pStyle w:val="TAC"/>
              <w:keepNext w:val="0"/>
              <w:keepLines w:val="0"/>
              <w:rPr>
                <w:ins w:id="86" w:author="Ericsson User v0" w:date="2021-04-28T03:54:00Z"/>
                <w:rFonts w:cs="Arial"/>
                <w:szCs w:val="18"/>
                <w:lang w:bidi="ar-IQ"/>
              </w:rPr>
            </w:pPr>
            <w:ins w:id="87" w:author="Ericsson User v0" w:date="2021-04-28T03:54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2EC4" w14:textId="16A8B0E3" w:rsidR="00684CAA" w:rsidRPr="00912C55" w:rsidRDefault="00684CAA" w:rsidP="00684CAA">
            <w:pPr>
              <w:pStyle w:val="TAL"/>
              <w:keepNext w:val="0"/>
              <w:keepLines w:val="0"/>
              <w:rPr>
                <w:ins w:id="88" w:author="Ericsson User v0" w:date="2021-04-28T03:54:00Z"/>
                <w:rFonts w:cs="Arial"/>
                <w:szCs w:val="18"/>
              </w:rPr>
            </w:pPr>
            <w:ins w:id="89" w:author="Ericsson User v0" w:date="2021-04-28T03:54:00Z">
              <w:r>
                <w:t xml:space="preserve">This field includes a list of MMTel supplementary services </w:t>
              </w:r>
            </w:ins>
            <w:ins w:id="90" w:author="Ericsson User v0" w:date="2021-04-28T03:56:00Z">
              <w:r w:rsidR="00616A32" w:rsidRPr="00037B05">
                <w:rPr>
                  <w:rFonts w:cs="Arial"/>
                  <w:szCs w:val="18"/>
                  <w:lang w:bidi="ar-IQ"/>
                </w:rPr>
                <w:t>specific</w:t>
              </w:r>
              <w:r w:rsidR="00616A32" w:rsidRPr="00512F18">
                <w:rPr>
                  <w:rFonts w:cs="Arial"/>
                  <w:szCs w:val="18"/>
                </w:rPr>
                <w:t xml:space="preserve"> information described in clause 6.</w:t>
              </w:r>
              <w:r w:rsidR="00616A32"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3CB4A621" w14:textId="6C439C95" w:rsidR="00EF59D2" w:rsidDel="00A07D07" w:rsidRDefault="00EF59D2" w:rsidP="00EF59D2">
      <w:pPr>
        <w:rPr>
          <w:ins w:id="91" w:author="Ericsson User v0" w:date="2021-04-28T03:51:00Z"/>
          <w:del w:id="92" w:author="Ericsson User v1" w:date="2021-05-14T13:21:00Z"/>
        </w:rPr>
      </w:pPr>
    </w:p>
    <w:p w14:paraId="795611BB" w14:textId="07A44F69" w:rsidR="00EF59D2" w:rsidRPr="006B31BC" w:rsidDel="00A07D07" w:rsidRDefault="00EF59D2" w:rsidP="00EF59D2">
      <w:pPr>
        <w:pStyle w:val="EditorsNote"/>
        <w:spacing w:after="0"/>
        <w:rPr>
          <w:ins w:id="93" w:author="Ericsson User v0" w:date="2021-04-28T03:51:00Z"/>
          <w:del w:id="94" w:author="Ericsson User v1" w:date="2021-05-14T13:21:00Z"/>
        </w:rPr>
      </w:pPr>
      <w:ins w:id="95" w:author="Ericsson User v0" w:date="2021-04-28T03:51:00Z">
        <w:del w:id="96" w:author="Ericsson User v1" w:date="2021-05-14T13:21:00Z">
          <w:r w:rsidRPr="006B31BC" w:rsidDel="00A07D07">
            <w:delText>Editor</w:delText>
          </w:r>
          <w:r w:rsidDel="00A07D07">
            <w:delText>’</w:delText>
          </w:r>
          <w:r w:rsidRPr="006B31BC" w:rsidDel="00A07D07">
            <w:delText>s Note:</w:delText>
          </w:r>
          <w:r w:rsidRPr="006B31BC" w:rsidDel="00A07D07">
            <w:tab/>
          </w:r>
          <w:r w:rsidDel="00A07D07">
            <w:delText>The full structure of the charging data request is FFS.</w:delText>
          </w:r>
        </w:del>
      </w:ins>
    </w:p>
    <w:p w14:paraId="75F339A7" w14:textId="77777777" w:rsidR="00EF59D2" w:rsidRDefault="00EF59D2" w:rsidP="00EF59D2">
      <w:pPr>
        <w:rPr>
          <w:ins w:id="97" w:author="Ericsson User v0" w:date="2021-04-28T03:51:00Z"/>
        </w:rPr>
      </w:pPr>
    </w:p>
    <w:p w14:paraId="0EF7AC4A" w14:textId="4E893324" w:rsidR="00EF59D2" w:rsidRPr="006B31BC" w:rsidRDefault="00EF59D2" w:rsidP="00EF59D2">
      <w:pPr>
        <w:pStyle w:val="Heading5"/>
        <w:rPr>
          <w:ins w:id="98" w:author="Ericsson User v0" w:date="2021-04-28T03:51:00Z"/>
        </w:rPr>
      </w:pPr>
      <w:bookmarkStart w:id="99" w:name="_Toc4680151"/>
      <w:bookmarkStart w:id="100" w:name="_Toc27581304"/>
      <w:bookmarkStart w:id="101" w:name="_Toc68163748"/>
      <w:ins w:id="102" w:author="Ericsson User v0" w:date="2021-04-28T03:51:00Z">
        <w:r>
          <w:t>6.</w:t>
        </w:r>
      </w:ins>
      <w:ins w:id="103" w:author="Ericsson User v0" w:date="2021-04-28T04:41:00Z">
        <w:r w:rsidR="007C1CA0">
          <w:t>x</w:t>
        </w:r>
      </w:ins>
      <w:ins w:id="104" w:author="Ericsson User v0" w:date="2021-04-28T03:51:00Z">
        <w:r w:rsidRPr="006B31BC">
          <w:t>.1.2.2</w:t>
        </w:r>
        <w:r w:rsidRPr="006B31BC">
          <w:tab/>
          <w:t xml:space="preserve">Charging Data Response </w:t>
        </w:r>
        <w:r>
          <w:t>m</w:t>
        </w:r>
        <w:r w:rsidRPr="006B31BC">
          <w:t>essage</w:t>
        </w:r>
        <w:bookmarkEnd w:id="99"/>
        <w:bookmarkEnd w:id="100"/>
        <w:bookmarkEnd w:id="101"/>
      </w:ins>
    </w:p>
    <w:p w14:paraId="4E9946A8" w14:textId="5B4CCEC2" w:rsidR="00EF59D2" w:rsidRPr="006B31BC" w:rsidRDefault="00EF59D2" w:rsidP="00EF59D2">
      <w:pPr>
        <w:keepNext/>
        <w:rPr>
          <w:ins w:id="105" w:author="Ericsson User v0" w:date="2021-04-28T03:51:00Z"/>
        </w:rPr>
      </w:pPr>
      <w:ins w:id="106" w:author="Ericsson User v0" w:date="2021-04-28T03:51:00Z">
        <w:r>
          <w:t>Table 6.</w:t>
        </w:r>
      </w:ins>
      <w:ins w:id="107" w:author="Ericsson User v0" w:date="2021-04-28T04:41:00Z">
        <w:r w:rsidR="007C1CA0">
          <w:t>x</w:t>
        </w:r>
      </w:ins>
      <w:ins w:id="108" w:author="Ericsson User v0" w:date="2021-04-28T03:51:00Z">
        <w:r w:rsidRPr="006B31BC">
          <w:t>.1.2.2</w:t>
        </w:r>
        <w:r>
          <w:t>.1</w:t>
        </w:r>
        <w:r w:rsidRPr="006B31BC">
          <w:t xml:space="preserve"> illustrates the basic structure of a </w:t>
        </w:r>
        <w:r w:rsidRPr="00D4443C">
          <w:rPr>
            <w:iCs/>
          </w:rPr>
          <w:t>Charging Data Response</w:t>
        </w:r>
        <w:r w:rsidRPr="006B31BC">
          <w:t xml:space="preserve"> message as used for </w:t>
        </w:r>
      </w:ins>
      <w:ins w:id="109" w:author="Ericsson User v0" w:date="2021-04-28T04:09:00Z">
        <w:r w:rsidR="00053B88">
          <w:t>MMTel</w:t>
        </w:r>
        <w:r w:rsidR="00053B88" w:rsidRPr="00B14D36">
          <w:t xml:space="preserve"> </w:t>
        </w:r>
      </w:ins>
      <w:ins w:id="110" w:author="Ericsson User v0" w:date="2021-04-28T03:51:00Z">
        <w:r>
          <w:t>converged</w:t>
        </w:r>
        <w:r w:rsidRPr="006B31BC">
          <w:t xml:space="preserve"> charging. </w:t>
        </w:r>
      </w:ins>
    </w:p>
    <w:p w14:paraId="69388893" w14:textId="0ADB3FAB" w:rsidR="00EF59D2" w:rsidRPr="006B31BC" w:rsidRDefault="00EF59D2" w:rsidP="00EF59D2">
      <w:pPr>
        <w:pStyle w:val="TH"/>
        <w:outlineLvl w:val="0"/>
        <w:rPr>
          <w:ins w:id="111" w:author="Ericsson User v0" w:date="2021-04-28T03:51:00Z"/>
        </w:rPr>
      </w:pPr>
      <w:ins w:id="112" w:author="Ericsson User v0" w:date="2021-04-28T03:51:00Z">
        <w:r>
          <w:t>Table 6.</w:t>
        </w:r>
      </w:ins>
      <w:ins w:id="113" w:author="Ericsson User v1" w:date="2021-05-14T13:22:00Z">
        <w:r w:rsidR="00E067F0">
          <w:t>x</w:t>
        </w:r>
      </w:ins>
      <w:ins w:id="114" w:author="Ericsson User v0" w:date="2021-04-28T03:51:00Z">
        <w:r w:rsidRPr="006B31BC">
          <w:t>.1.2.2</w:t>
        </w:r>
        <w:r>
          <w:t>.1</w:t>
        </w:r>
        <w:r w:rsidRPr="006B31BC">
          <w:t xml:space="preserve">: </w:t>
        </w:r>
        <w:r w:rsidRPr="006B31BC">
          <w:rPr>
            <w:rFonts w:eastAsia="MS Mincho"/>
          </w:rPr>
          <w:t>Charging Data Response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EF59D2" w14:paraId="010EB3E2" w14:textId="77777777" w:rsidTr="00276252">
        <w:trPr>
          <w:cantSplit/>
          <w:tblHeader/>
          <w:jc w:val="center"/>
          <w:ins w:id="115" w:author="Ericsson User v0" w:date="2021-04-28T03:51:00Z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DC5EAC" w14:textId="77777777" w:rsidR="00EF59D2" w:rsidRDefault="00EF59D2" w:rsidP="00276252">
            <w:pPr>
              <w:keepNext/>
              <w:spacing w:after="0"/>
              <w:jc w:val="center"/>
              <w:rPr>
                <w:ins w:id="116" w:author="Ericsson User v0" w:date="2021-04-28T03:51:00Z"/>
                <w:rFonts w:ascii="Arial" w:eastAsia="SimSun" w:hAnsi="Arial"/>
                <w:b/>
                <w:sz w:val="18"/>
                <w:lang w:eastAsia="zh-CN" w:bidi="ar-IQ"/>
              </w:rPr>
            </w:pPr>
            <w:ins w:id="117" w:author="Ericsson User v0" w:date="2021-04-28T03:51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28BC34" w14:textId="77777777" w:rsidR="00EF59D2" w:rsidRDefault="00EF59D2" w:rsidP="00276252">
            <w:pPr>
              <w:keepNext/>
              <w:spacing w:after="0"/>
              <w:jc w:val="center"/>
              <w:rPr>
                <w:ins w:id="118" w:author="Ericsson User v0" w:date="2021-04-28T03:51:00Z"/>
                <w:rFonts w:ascii="Arial" w:hAnsi="Arial"/>
                <w:b/>
                <w:sz w:val="18"/>
                <w:lang w:eastAsia="x-none" w:bidi="ar-IQ"/>
              </w:rPr>
            </w:pPr>
            <w:ins w:id="119" w:author="Ericsson User v0" w:date="2021-04-28T03:51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Category</w:t>
              </w:r>
            </w:ins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C92149" w14:textId="77777777" w:rsidR="00EF59D2" w:rsidRDefault="00EF59D2" w:rsidP="00276252">
            <w:pPr>
              <w:keepNext/>
              <w:spacing w:after="0"/>
              <w:jc w:val="center"/>
              <w:rPr>
                <w:ins w:id="120" w:author="Ericsson User v0" w:date="2021-04-28T03:51:00Z"/>
                <w:rFonts w:ascii="Arial" w:hAnsi="Arial"/>
                <w:b/>
                <w:sz w:val="18"/>
                <w:lang w:eastAsia="x-none" w:bidi="ar-IQ"/>
              </w:rPr>
            </w:pPr>
            <w:ins w:id="121" w:author="Ericsson User v0" w:date="2021-04-28T03:51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7E562C" w14:paraId="72CB7C9C" w14:textId="77777777" w:rsidTr="00411E8C">
        <w:trPr>
          <w:cantSplit/>
          <w:jc w:val="center"/>
          <w:ins w:id="122" w:author="Ericsson User v0" w:date="2021-04-28T03:51:00Z"/>
        </w:trPr>
        <w:tc>
          <w:tcPr>
            <w:tcW w:w="7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E358" w14:textId="710A4F72" w:rsidR="007E562C" w:rsidRPr="00B14D36" w:rsidRDefault="007E562C" w:rsidP="002137A1">
            <w:pPr>
              <w:pStyle w:val="TAL"/>
              <w:jc w:val="center"/>
              <w:rPr>
                <w:ins w:id="123" w:author="Ericsson User v0" w:date="2021-04-28T03:51:00Z"/>
                <w:rFonts w:cs="Arial"/>
                <w:szCs w:val="18"/>
                <w:lang w:bidi="ar-IQ"/>
              </w:rPr>
            </w:pPr>
            <w:ins w:id="124" w:author="Ericsson User v1" w:date="2021-05-14T13:18:00Z">
              <w:r w:rsidRPr="009706C0">
                <w:rPr>
                  <w:rFonts w:cs="Arial"/>
                  <w:szCs w:val="18"/>
                </w:rPr>
                <w:t>See Charging Data-</w:t>
              </w:r>
            </w:ins>
            <w:ins w:id="125" w:author="Ericsson User v1" w:date="2021-05-14T13:19:00Z">
              <w:r w:rsidR="002137A1">
                <w:rPr>
                  <w:rFonts w:cs="Arial"/>
                  <w:szCs w:val="18"/>
                </w:rPr>
                <w:t>Response</w:t>
              </w:r>
            </w:ins>
            <w:ins w:id="126" w:author="Ericsson User v1" w:date="2021-05-14T13:18:00Z">
              <w:r w:rsidRPr="009706C0">
                <w:rPr>
                  <w:rFonts w:cs="Arial"/>
                  <w:szCs w:val="18"/>
                </w:rPr>
                <w:t xml:space="preserve"> message fields described in TS 32.260 [20] with MMTel specific triggers</w:t>
              </w:r>
              <w:r w:rsidR="004D7FB4">
                <w:rPr>
                  <w:rFonts w:cs="Arial"/>
                  <w:szCs w:val="18"/>
                </w:rPr>
                <w:t xml:space="preserve"> described in clause 5.4.1.2</w:t>
              </w:r>
              <w:r w:rsidR="002137A1">
                <w:rPr>
                  <w:rFonts w:cs="Arial"/>
                  <w:szCs w:val="18"/>
                </w:rPr>
                <w:t>.</w:t>
              </w:r>
            </w:ins>
          </w:p>
        </w:tc>
      </w:tr>
      <w:tr w:rsidR="005B4EA7" w14:paraId="17597A30" w14:textId="77777777" w:rsidTr="00276252">
        <w:trPr>
          <w:cantSplit/>
          <w:jc w:val="center"/>
          <w:ins w:id="127" w:author="Ericsson User v0" w:date="2021-04-28T04:0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F1B1" w14:textId="66F29C15" w:rsidR="005B4EA7" w:rsidRDefault="005B4EA7" w:rsidP="005B4EA7">
            <w:pPr>
              <w:pStyle w:val="TAL"/>
              <w:rPr>
                <w:ins w:id="128" w:author="Ericsson User v0" w:date="2021-04-28T04:04:00Z"/>
                <w:rFonts w:cs="Arial"/>
                <w:szCs w:val="18"/>
              </w:rPr>
            </w:pPr>
            <w:ins w:id="129" w:author="Ericsson User v0" w:date="2021-04-28T04:07:00Z">
              <w:r>
                <w:t>MMTel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FAC6" w14:textId="045AAD6C" w:rsidR="005B4EA7" w:rsidRPr="00B14D36" w:rsidRDefault="005B4EA7" w:rsidP="005B4EA7">
            <w:pPr>
              <w:pStyle w:val="TAL"/>
              <w:jc w:val="center"/>
              <w:rPr>
                <w:ins w:id="130" w:author="Ericsson User v0" w:date="2021-04-28T04:04:00Z"/>
                <w:rFonts w:cs="Arial"/>
                <w:szCs w:val="18"/>
                <w:lang w:bidi="ar-IQ"/>
              </w:rPr>
            </w:pPr>
            <w:ins w:id="131" w:author="Ericsson User v0" w:date="2021-04-28T04:07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784A" w14:textId="53367C2D" w:rsidR="005B4EA7" w:rsidRPr="00912C55" w:rsidRDefault="005B4EA7" w:rsidP="005B4EA7">
            <w:pPr>
              <w:pStyle w:val="TAL"/>
              <w:rPr>
                <w:ins w:id="132" w:author="Ericsson User v0" w:date="2021-04-28T04:04:00Z"/>
                <w:rFonts w:cs="Arial"/>
                <w:szCs w:val="18"/>
              </w:rPr>
            </w:pPr>
            <w:ins w:id="133" w:author="Ericsson User v0" w:date="2021-04-28T04:07:00Z">
              <w:r>
                <w:t xml:space="preserve">This field includes a list of MMTel supplementary services </w:t>
              </w:r>
              <w:r w:rsidRPr="00037B05">
                <w:rPr>
                  <w:rFonts w:cs="Arial"/>
                  <w:szCs w:val="18"/>
                  <w:lang w:bidi="ar-IQ"/>
                </w:rPr>
                <w:t>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03785E1E" w14:textId="446F5B75" w:rsidR="00EF59D2" w:rsidDel="00A07D07" w:rsidRDefault="00EF59D2" w:rsidP="00EF59D2">
      <w:pPr>
        <w:rPr>
          <w:ins w:id="134" w:author="Ericsson User v0" w:date="2021-04-28T03:51:00Z"/>
          <w:del w:id="135" w:author="Ericsson User v1" w:date="2021-05-14T13:21:00Z"/>
        </w:rPr>
      </w:pPr>
    </w:p>
    <w:p w14:paraId="3BBF58AD" w14:textId="7D5AA3FE" w:rsidR="00EF59D2" w:rsidRPr="006B31BC" w:rsidDel="00A07D07" w:rsidRDefault="00EF59D2" w:rsidP="00EF59D2">
      <w:pPr>
        <w:pStyle w:val="EditorsNote"/>
        <w:spacing w:after="0"/>
        <w:rPr>
          <w:ins w:id="136" w:author="Ericsson User v0" w:date="2021-04-28T03:51:00Z"/>
          <w:del w:id="137" w:author="Ericsson User v1" w:date="2021-05-14T13:21:00Z"/>
        </w:rPr>
      </w:pPr>
      <w:ins w:id="138" w:author="Ericsson User v0" w:date="2021-04-28T03:51:00Z">
        <w:del w:id="139" w:author="Ericsson User v1" w:date="2021-05-14T13:21:00Z">
          <w:r w:rsidRPr="006B31BC" w:rsidDel="00A07D07">
            <w:delText>Editor</w:delText>
          </w:r>
          <w:r w:rsidDel="00A07D07">
            <w:delText>’</w:delText>
          </w:r>
          <w:r w:rsidRPr="006B31BC" w:rsidDel="00A07D07">
            <w:delText>s Note:</w:delText>
          </w:r>
          <w:r w:rsidRPr="006B31BC" w:rsidDel="00A07D07">
            <w:tab/>
          </w:r>
          <w:r w:rsidDel="00A07D07">
            <w:delText>The full structure of the charging data response is FFS.</w:delText>
          </w:r>
        </w:del>
      </w:ins>
    </w:p>
    <w:p w14:paraId="0BE4ADB9" w14:textId="77777777" w:rsidR="00A07D07" w:rsidRPr="00A07D07" w:rsidRDefault="00A07D07" w:rsidP="00A07D07">
      <w:pPr>
        <w:rPr>
          <w:ins w:id="140" w:author="Ericsson User v1" w:date="2021-05-14T13:21:00Z"/>
        </w:rPr>
      </w:pPr>
      <w:bookmarkStart w:id="141" w:name="_Toc4680166"/>
      <w:bookmarkStart w:id="142" w:name="_Toc27581319"/>
      <w:bookmarkStart w:id="143" w:name="_Toc58832368"/>
      <w:bookmarkStart w:id="144" w:name="_Toc68163749"/>
    </w:p>
    <w:p w14:paraId="36B9AC08" w14:textId="45871B94" w:rsidR="00EF59D2" w:rsidRPr="006B31BC" w:rsidRDefault="00EF59D2" w:rsidP="00EF59D2">
      <w:pPr>
        <w:pStyle w:val="Heading3"/>
        <w:rPr>
          <w:ins w:id="145" w:author="Ericsson User v0" w:date="2021-04-28T03:51:00Z"/>
        </w:rPr>
      </w:pPr>
      <w:ins w:id="146" w:author="Ericsson User v0" w:date="2021-04-28T03:51:00Z">
        <w:r w:rsidRPr="006B31BC">
          <w:t>6.</w:t>
        </w:r>
      </w:ins>
      <w:ins w:id="147" w:author="Ericsson User v0" w:date="2021-04-28T04:09:00Z">
        <w:r w:rsidR="00053B88">
          <w:t>x</w:t>
        </w:r>
      </w:ins>
      <w:ins w:id="148" w:author="Ericsson User v0" w:date="2021-04-28T03:51:00Z">
        <w:r>
          <w:t>.2</w:t>
        </w:r>
        <w:r w:rsidRPr="006B31BC">
          <w:tab/>
          <w:t xml:space="preserve">Definition of the </w:t>
        </w:r>
      </w:ins>
      <w:ins w:id="149" w:author="Ericsson User v0" w:date="2021-04-30T11:20:00Z">
        <w:r w:rsidR="00F22EEE">
          <w:t>MMTel</w:t>
        </w:r>
      </w:ins>
      <w:ins w:id="150" w:author="Ericsson User v0" w:date="2021-04-28T03:51:00Z">
        <w:r w:rsidRPr="006B31BC">
          <w:t xml:space="preserve"> </w:t>
        </w:r>
        <w:r>
          <w:t xml:space="preserve">converged </w:t>
        </w:r>
        <w:r w:rsidRPr="006B31BC">
          <w:t>charging information</w:t>
        </w:r>
        <w:bookmarkEnd w:id="141"/>
        <w:bookmarkEnd w:id="142"/>
        <w:bookmarkEnd w:id="143"/>
        <w:bookmarkEnd w:id="144"/>
      </w:ins>
    </w:p>
    <w:p w14:paraId="0C0977D1" w14:textId="2A2BBA0A" w:rsidR="00EF59D2" w:rsidRDefault="00EF59D2" w:rsidP="00EF59D2">
      <w:pPr>
        <w:pStyle w:val="Heading4"/>
        <w:rPr>
          <w:ins w:id="151" w:author="Ericsson User v0" w:date="2021-04-28T03:51:00Z"/>
          <w:lang w:val="x-none"/>
        </w:rPr>
      </w:pPr>
      <w:bookmarkStart w:id="152" w:name="_Toc4680167"/>
      <w:bookmarkStart w:id="153" w:name="_Toc27581320"/>
      <w:bookmarkStart w:id="154" w:name="_Toc58832369"/>
      <w:bookmarkStart w:id="155" w:name="_Toc68163750"/>
      <w:ins w:id="156" w:author="Ericsson User v0" w:date="2021-04-28T03:51:00Z">
        <w:r>
          <w:t>6.</w:t>
        </w:r>
      </w:ins>
      <w:ins w:id="157" w:author="Ericsson User v0" w:date="2021-04-28T04:09:00Z">
        <w:r w:rsidR="00053B88">
          <w:t>x</w:t>
        </w:r>
      </w:ins>
      <w:ins w:id="158" w:author="Ericsson User v0" w:date="2021-04-28T03:51:00Z">
        <w:r>
          <w:t>.2.1</w:t>
        </w:r>
        <w:r>
          <w:tab/>
          <w:t>General</w:t>
        </w:r>
        <w:bookmarkEnd w:id="152"/>
        <w:bookmarkEnd w:id="153"/>
        <w:bookmarkEnd w:id="154"/>
        <w:bookmarkEnd w:id="155"/>
      </w:ins>
    </w:p>
    <w:p w14:paraId="62463649" w14:textId="20A28975" w:rsidR="00EF59D2" w:rsidRDefault="00EF59D2" w:rsidP="00EF59D2">
      <w:pPr>
        <w:rPr>
          <w:ins w:id="159" w:author="Ericsson User v0" w:date="2021-04-28T03:51:00Z"/>
        </w:rPr>
      </w:pPr>
      <w:ins w:id="160" w:author="Ericsson User v0" w:date="2021-04-28T03:51:00Z">
        <w:r>
          <w:rPr>
            <w:lang w:bidi="ar-IQ"/>
          </w:rPr>
          <w:t xml:space="preserve">The Charging Information parameter used for </w:t>
        </w:r>
      </w:ins>
      <w:ins w:id="161" w:author="Ericsson User v0" w:date="2021-04-28T04:09:00Z">
        <w:r w:rsidR="00053B88">
          <w:t>MMTel</w:t>
        </w:r>
        <w:r w:rsidR="00053B88" w:rsidRPr="00B14D36">
          <w:t xml:space="preserve"> </w:t>
        </w:r>
      </w:ins>
      <w:ins w:id="162" w:author="Ericsson User v0" w:date="2021-04-28T03:51:00Z">
        <w:r>
          <w:rPr>
            <w:lang w:bidi="ar-IQ"/>
          </w:rPr>
          <w:t>converged charging is provided in the following clauses.</w:t>
        </w:r>
      </w:ins>
    </w:p>
    <w:p w14:paraId="3A9D728D" w14:textId="6E1DA3F0" w:rsidR="00EF59D2" w:rsidRDefault="00EF59D2" w:rsidP="00EF59D2">
      <w:pPr>
        <w:pStyle w:val="Heading4"/>
        <w:rPr>
          <w:ins w:id="163" w:author="Ericsson User v0" w:date="2021-04-28T03:51:00Z"/>
          <w:lang w:bidi="ar-IQ"/>
        </w:rPr>
      </w:pPr>
      <w:bookmarkStart w:id="164" w:name="_Toc4680168"/>
      <w:bookmarkStart w:id="165" w:name="_Toc27581321"/>
      <w:bookmarkStart w:id="166" w:name="_Toc58832370"/>
      <w:bookmarkStart w:id="167" w:name="_Toc68163751"/>
      <w:ins w:id="168" w:author="Ericsson User v0" w:date="2021-04-28T03:51:00Z">
        <w:r>
          <w:rPr>
            <w:lang w:bidi="ar-IQ"/>
          </w:rPr>
          <w:lastRenderedPageBreak/>
          <w:t>6.</w:t>
        </w:r>
      </w:ins>
      <w:ins w:id="169" w:author="Ericsson User v0" w:date="2021-04-28T04:09:00Z">
        <w:r w:rsidR="00053B88">
          <w:rPr>
            <w:lang w:bidi="ar-IQ"/>
          </w:rPr>
          <w:t>x</w:t>
        </w:r>
      </w:ins>
      <w:ins w:id="170" w:author="Ericsson User v0" w:date="2021-04-28T03:51:00Z">
        <w:r>
          <w:rPr>
            <w:lang w:bidi="ar-IQ"/>
          </w:rPr>
          <w:t>.2.2</w:t>
        </w:r>
        <w:r>
          <w:rPr>
            <w:lang w:bidi="ar-IQ"/>
          </w:rPr>
          <w:tab/>
          <w:t xml:space="preserve">Definition of </w:t>
        </w:r>
      </w:ins>
      <w:ins w:id="171" w:author="Ericsson User v0" w:date="2021-04-28T04:09:00Z">
        <w:r w:rsidR="00053B88">
          <w:t>MMTel</w:t>
        </w:r>
        <w:r w:rsidR="00053B88" w:rsidRPr="00B14D36">
          <w:t xml:space="preserve"> </w:t>
        </w:r>
      </w:ins>
      <w:ins w:id="172" w:author="Ericsson User v0" w:date="2021-04-28T03:51:00Z">
        <w:r>
          <w:t>charging</w:t>
        </w:r>
        <w:r>
          <w:rPr>
            <w:lang w:bidi="ar-IQ"/>
          </w:rPr>
          <w:t xml:space="preserve"> information</w:t>
        </w:r>
        <w:bookmarkEnd w:id="164"/>
        <w:bookmarkEnd w:id="165"/>
        <w:bookmarkEnd w:id="166"/>
        <w:bookmarkEnd w:id="167"/>
        <w:r>
          <w:rPr>
            <w:lang w:bidi="ar-IQ"/>
          </w:rPr>
          <w:t xml:space="preserve"> </w:t>
        </w:r>
      </w:ins>
    </w:p>
    <w:p w14:paraId="45405181" w14:textId="706F4704" w:rsidR="00EF59D2" w:rsidRDefault="009F4AC8" w:rsidP="00EF59D2">
      <w:pPr>
        <w:keepNext/>
        <w:rPr>
          <w:ins w:id="173" w:author="Ericsson User v0" w:date="2021-04-28T03:51:00Z"/>
        </w:rPr>
      </w:pPr>
      <w:ins w:id="174" w:author="Ericsson User v0" w:date="2021-04-28T04:30:00Z">
        <w:r>
          <w:t>MMTel</w:t>
        </w:r>
      </w:ins>
      <w:ins w:id="175" w:author="Ericsson User v0" w:date="2021-04-28T03:51:00Z">
        <w:r w:rsidR="00EF59D2">
          <w:t xml:space="preserve"> specific charging information used for </w:t>
        </w:r>
      </w:ins>
      <w:ins w:id="176" w:author="Ericsson User v0" w:date="2021-04-28T04:30:00Z">
        <w:r>
          <w:t>MMTel</w:t>
        </w:r>
      </w:ins>
      <w:ins w:id="177" w:author="Ericsson User v0" w:date="2021-04-28T03:51:00Z">
        <w:r w:rsidR="00EF59D2">
          <w:t xml:space="preserve"> converged charging is provided within the </w:t>
        </w:r>
      </w:ins>
      <w:ins w:id="178" w:author="Ericsson User v0" w:date="2021-04-28T04:30:00Z">
        <w:r w:rsidR="00721775">
          <w:t>MM</w:t>
        </w:r>
      </w:ins>
      <w:ins w:id="179" w:author="Ericsson User v0" w:date="2021-04-28T04:31:00Z">
        <w:r w:rsidR="00721775">
          <w:t>Tel</w:t>
        </w:r>
      </w:ins>
      <w:ins w:id="180" w:author="Ericsson User v0" w:date="2021-04-28T03:51:00Z">
        <w:r w:rsidR="00EF59D2">
          <w:t xml:space="preserve"> charging Information. </w:t>
        </w:r>
      </w:ins>
    </w:p>
    <w:p w14:paraId="4F83AA3D" w14:textId="4EAD9FF6" w:rsidR="00EF59D2" w:rsidRPr="006B31BC" w:rsidRDefault="00EF59D2" w:rsidP="00EF59D2">
      <w:pPr>
        <w:pStyle w:val="TH"/>
        <w:rPr>
          <w:ins w:id="181" w:author="Ericsson User v0" w:date="2021-04-28T03:51:00Z"/>
          <w:rFonts w:eastAsia="MS Mincho"/>
        </w:rPr>
      </w:pPr>
      <w:ins w:id="182" w:author="Ericsson User v0" w:date="2021-04-28T03:51:00Z">
        <w:r>
          <w:rPr>
            <w:noProof/>
          </w:rPr>
          <w:t xml:space="preserve">Table </w:t>
        </w:r>
        <w:r>
          <w:t>6.</w:t>
        </w:r>
      </w:ins>
      <w:ins w:id="183" w:author="Ericsson User v1" w:date="2021-05-14T13:22:00Z">
        <w:r w:rsidR="00E067F0">
          <w:t>x</w:t>
        </w:r>
      </w:ins>
      <w:ins w:id="184" w:author="Ericsson User v0" w:date="2021-04-28T03:51:00Z">
        <w:r>
          <w:t>.2.2.1</w:t>
        </w:r>
        <w:r w:rsidRPr="006B31BC">
          <w:t xml:space="preserve">: </w:t>
        </w:r>
        <w:r>
          <w:rPr>
            <w:lang w:bidi="ar-IQ"/>
          </w:rPr>
          <w:t xml:space="preserve">Structure of </w:t>
        </w:r>
      </w:ins>
      <w:ins w:id="185" w:author="Ericsson User v0" w:date="2021-04-28T04:09:00Z">
        <w:r w:rsidR="003857D6" w:rsidRPr="003857D6">
          <w:rPr>
            <w:lang w:bidi="ar-IQ"/>
          </w:rPr>
          <w:t xml:space="preserve">MMTel </w:t>
        </w:r>
      </w:ins>
      <w:ins w:id="186" w:author="Ericsson User v0" w:date="2021-04-28T03:51:00Z">
        <w:r>
          <w:t>Charging Information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7"/>
        <w:gridCol w:w="845"/>
        <w:gridCol w:w="5377"/>
      </w:tblGrid>
      <w:tr w:rsidR="00EF59D2" w:rsidRPr="007A3371" w14:paraId="34CF0E3D" w14:textId="77777777" w:rsidTr="00276252">
        <w:trPr>
          <w:cantSplit/>
          <w:jc w:val="center"/>
          <w:ins w:id="187" w:author="Ericsson User v0" w:date="2021-04-28T03:51:00Z"/>
        </w:trPr>
        <w:tc>
          <w:tcPr>
            <w:tcW w:w="1769" w:type="pct"/>
            <w:shd w:val="clear" w:color="auto" w:fill="CCCCCC"/>
            <w:vAlign w:val="center"/>
          </w:tcPr>
          <w:p w14:paraId="0926C0FA" w14:textId="77777777" w:rsidR="00EF59D2" w:rsidRPr="007A3371" w:rsidRDefault="00EF59D2" w:rsidP="00276252">
            <w:pPr>
              <w:pStyle w:val="TAH"/>
              <w:rPr>
                <w:ins w:id="188" w:author="Ericsson User v0" w:date="2021-04-28T03:51:00Z"/>
                <w:rFonts w:cs="Arial"/>
                <w:szCs w:val="18"/>
              </w:rPr>
            </w:pPr>
            <w:ins w:id="189" w:author="Ericsson User v0" w:date="2021-04-28T03:51:00Z">
              <w:r w:rsidRPr="007A3371">
                <w:rPr>
                  <w:rFonts w:cs="Arial"/>
                  <w:szCs w:val="18"/>
                </w:rPr>
                <w:t>Information Element</w:t>
              </w:r>
            </w:ins>
          </w:p>
        </w:tc>
        <w:tc>
          <w:tcPr>
            <w:tcW w:w="439" w:type="pct"/>
            <w:shd w:val="clear" w:color="auto" w:fill="CCCCCC"/>
            <w:vAlign w:val="center"/>
          </w:tcPr>
          <w:p w14:paraId="2EC5EFFE" w14:textId="77777777" w:rsidR="00EF59D2" w:rsidRPr="007A3371" w:rsidRDefault="00EF59D2" w:rsidP="00276252">
            <w:pPr>
              <w:pStyle w:val="TAH"/>
              <w:rPr>
                <w:ins w:id="190" w:author="Ericsson User v0" w:date="2021-04-28T03:51:00Z"/>
                <w:rFonts w:cs="Arial"/>
                <w:szCs w:val="18"/>
              </w:rPr>
            </w:pPr>
            <w:ins w:id="191" w:author="Ericsson User v0" w:date="2021-04-28T03:51:00Z">
              <w:r w:rsidRPr="007A3371">
                <w:rPr>
                  <w:rFonts w:cs="Arial"/>
                  <w:szCs w:val="18"/>
                </w:rPr>
                <w:t>Category</w:t>
              </w:r>
            </w:ins>
          </w:p>
        </w:tc>
        <w:tc>
          <w:tcPr>
            <w:tcW w:w="2792" w:type="pct"/>
            <w:shd w:val="clear" w:color="auto" w:fill="CCCCCC"/>
            <w:vAlign w:val="center"/>
          </w:tcPr>
          <w:p w14:paraId="7A94AD73" w14:textId="77777777" w:rsidR="00EF59D2" w:rsidRPr="007A3371" w:rsidRDefault="00EF59D2" w:rsidP="00276252">
            <w:pPr>
              <w:pStyle w:val="TAH"/>
              <w:rPr>
                <w:ins w:id="192" w:author="Ericsson User v0" w:date="2021-04-28T03:51:00Z"/>
                <w:rFonts w:cs="Arial"/>
                <w:szCs w:val="18"/>
              </w:rPr>
            </w:pPr>
            <w:ins w:id="193" w:author="Ericsson User v0" w:date="2021-04-28T03:51:00Z">
              <w:r w:rsidRPr="007A3371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7F5862" w:rsidRPr="00FB163A" w14:paraId="627605AF" w14:textId="77777777" w:rsidTr="00D32F50">
        <w:trPr>
          <w:cantSplit/>
          <w:jc w:val="center"/>
          <w:ins w:id="194" w:author="Ericsson User v0" w:date="2021-04-28T03:51:00Z"/>
        </w:trPr>
        <w:tc>
          <w:tcPr>
            <w:tcW w:w="1769" w:type="pct"/>
          </w:tcPr>
          <w:p w14:paraId="0661FE93" w14:textId="04217A35" w:rsidR="007F5862" w:rsidRPr="00FB163A" w:rsidRDefault="007F5862" w:rsidP="007F5862">
            <w:pPr>
              <w:pStyle w:val="TAL"/>
              <w:rPr>
                <w:ins w:id="195" w:author="Ericsson User v0" w:date="2021-04-28T03:51:00Z"/>
                <w:rFonts w:cs="Arial"/>
                <w:szCs w:val="18"/>
              </w:rPr>
            </w:pPr>
            <w:ins w:id="196" w:author="Ericsson User v0" w:date="2021-04-28T04:11:00Z">
              <w:r w:rsidRPr="00F1253E">
                <w:t>Supplementary Service</w:t>
              </w:r>
            </w:ins>
          </w:p>
        </w:tc>
        <w:tc>
          <w:tcPr>
            <w:tcW w:w="439" w:type="pct"/>
          </w:tcPr>
          <w:p w14:paraId="786FFAA8" w14:textId="06E81656" w:rsidR="007F5862" w:rsidRPr="00FB163A" w:rsidRDefault="00FD2681" w:rsidP="007F5862">
            <w:pPr>
              <w:pStyle w:val="TAL"/>
              <w:jc w:val="center"/>
              <w:rPr>
                <w:ins w:id="197" w:author="Ericsson User v0" w:date="2021-04-28T03:51:00Z"/>
                <w:rFonts w:cs="Arial"/>
                <w:szCs w:val="18"/>
              </w:rPr>
            </w:pPr>
            <w:ins w:id="198" w:author="Ericsson User v0" w:date="2021-04-28T04:13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92" w:type="pct"/>
          </w:tcPr>
          <w:p w14:paraId="7AEFF424" w14:textId="458C54EB" w:rsidR="007F5862" w:rsidRPr="00FB163A" w:rsidRDefault="007F5862" w:rsidP="007F5862">
            <w:pPr>
              <w:pStyle w:val="TAL"/>
              <w:rPr>
                <w:ins w:id="199" w:author="Ericsson User v0" w:date="2021-04-28T03:51:00Z"/>
                <w:rFonts w:cs="Arial"/>
                <w:szCs w:val="18"/>
              </w:rPr>
            </w:pPr>
            <w:ins w:id="200" w:author="Ericsson User v0" w:date="2021-04-28T04:11:00Z">
              <w:r w:rsidRPr="00F1253E">
                <w:t>This is a grouped field comprising several sub-fields associated with one supplementary service. It can be present multiple times as necessary to present the parallel activity of the different supplementary services.</w:t>
              </w:r>
            </w:ins>
          </w:p>
        </w:tc>
      </w:tr>
      <w:tr w:rsidR="007F5862" w:rsidRPr="00FB163A" w14:paraId="5291C90B" w14:textId="77777777" w:rsidTr="00D32F50">
        <w:trPr>
          <w:cantSplit/>
          <w:jc w:val="center"/>
          <w:ins w:id="201" w:author="Ericsson User v0" w:date="2021-04-28T03:51:00Z"/>
        </w:trPr>
        <w:tc>
          <w:tcPr>
            <w:tcW w:w="1769" w:type="pct"/>
          </w:tcPr>
          <w:p w14:paraId="64C4E71C" w14:textId="2A492E2F" w:rsidR="007F5862" w:rsidRPr="00FB163A" w:rsidRDefault="007F5862" w:rsidP="00D32F50">
            <w:pPr>
              <w:pStyle w:val="TAL"/>
              <w:ind w:left="284"/>
              <w:rPr>
                <w:ins w:id="202" w:author="Ericsson User v0" w:date="2021-04-28T03:51:00Z"/>
                <w:rFonts w:cs="Arial"/>
                <w:szCs w:val="18"/>
              </w:rPr>
            </w:pPr>
            <w:ins w:id="203" w:author="Ericsson User v0" w:date="2021-04-28T04:11:00Z">
              <w:r w:rsidRPr="00F1253E">
                <w:t>Service Type</w:t>
              </w:r>
            </w:ins>
          </w:p>
        </w:tc>
        <w:tc>
          <w:tcPr>
            <w:tcW w:w="439" w:type="pct"/>
          </w:tcPr>
          <w:p w14:paraId="70E30385" w14:textId="2FDE32D5" w:rsidR="007F5862" w:rsidRPr="00FB163A" w:rsidRDefault="00FD2681" w:rsidP="007F5862">
            <w:pPr>
              <w:pStyle w:val="TAL"/>
              <w:jc w:val="center"/>
              <w:rPr>
                <w:ins w:id="204" w:author="Ericsson User v0" w:date="2021-04-28T03:51:00Z"/>
                <w:rFonts w:cs="Arial"/>
                <w:szCs w:val="18"/>
              </w:rPr>
            </w:pPr>
            <w:ins w:id="205" w:author="Ericsson User v0" w:date="2021-04-28T04:13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92" w:type="pct"/>
          </w:tcPr>
          <w:p w14:paraId="500B0A2A" w14:textId="2A0BEA53" w:rsidR="007F5862" w:rsidRPr="00FB163A" w:rsidRDefault="007F5862" w:rsidP="007F5862">
            <w:pPr>
              <w:pStyle w:val="TAL"/>
              <w:rPr>
                <w:ins w:id="206" w:author="Ericsson User v0" w:date="2021-04-28T03:51:00Z"/>
                <w:rFonts w:cs="Arial"/>
                <w:szCs w:val="18"/>
              </w:rPr>
            </w:pPr>
            <w:ins w:id="207" w:author="Ericsson User v0" w:date="2021-04-28T04:11:00Z">
              <w:r w:rsidRPr="00F1253E">
                <w:t xml:space="preserve">This field holds the type of the </w:t>
              </w:r>
            </w:ins>
            <w:ins w:id="208" w:author="Ericsson User v0" w:date="2021-04-28T04:15:00Z">
              <w:r w:rsidR="00CD2435">
                <w:t>s</w:t>
              </w:r>
            </w:ins>
            <w:ins w:id="209" w:author="Ericsson User v0" w:date="2021-04-28T04:11:00Z">
              <w:r w:rsidRPr="00F1253E">
                <w:t xml:space="preserve">upplementary </w:t>
              </w:r>
            </w:ins>
            <w:ins w:id="210" w:author="Ericsson User v0" w:date="2021-04-28T04:15:00Z">
              <w:r w:rsidR="00CD2435">
                <w:t>s</w:t>
              </w:r>
            </w:ins>
            <w:ins w:id="211" w:author="Ericsson User v0" w:date="2021-04-28T04:11:00Z">
              <w:r w:rsidRPr="00F1253E">
                <w:t>ervice</w:t>
              </w:r>
            </w:ins>
            <w:ins w:id="212" w:author="Ericsson User v0" w:date="2021-04-28T04:21:00Z">
              <w:r w:rsidR="006A03D3">
                <w:t>:</w:t>
              </w:r>
            </w:ins>
            <w:ins w:id="213" w:author="Ericsson User v0" w:date="2021-04-28T04:11:00Z">
              <w:r w:rsidRPr="00F1253E">
                <w:t xml:space="preserve"> OIP, OIR, TIP, TIR, CW, HOLD, CB, MWI, CONF, CDIV, ECT, FA, MCID, CAT, CUG, PNM,</w:t>
              </w:r>
            </w:ins>
            <w:ins w:id="214" w:author="Ericsson User v0" w:date="2021-04-28T04:19:00Z">
              <w:r w:rsidR="00D72748">
                <w:t xml:space="preserve"> or</w:t>
              </w:r>
            </w:ins>
            <w:ins w:id="215" w:author="Ericsson User v0" w:date="2021-04-28T04:11:00Z">
              <w:r w:rsidRPr="00F1253E">
                <w:t xml:space="preserve"> CRS.</w:t>
              </w:r>
            </w:ins>
          </w:p>
        </w:tc>
      </w:tr>
      <w:tr w:rsidR="00653EE9" w:rsidRPr="00FB163A" w14:paraId="2468C8B4" w14:textId="77777777" w:rsidTr="00D32F50">
        <w:trPr>
          <w:cantSplit/>
          <w:jc w:val="center"/>
          <w:ins w:id="216" w:author="Ericsson User v0" w:date="2021-04-28T03:51:00Z"/>
        </w:trPr>
        <w:tc>
          <w:tcPr>
            <w:tcW w:w="1769" w:type="pct"/>
          </w:tcPr>
          <w:p w14:paraId="3DDA9864" w14:textId="67437D73" w:rsidR="00653EE9" w:rsidRPr="00FB163A" w:rsidRDefault="00653EE9" w:rsidP="00D32F50">
            <w:pPr>
              <w:pStyle w:val="TAL"/>
              <w:ind w:left="284"/>
              <w:rPr>
                <w:ins w:id="217" w:author="Ericsson User v0" w:date="2021-04-28T03:51:00Z"/>
                <w:rFonts w:cs="Arial"/>
                <w:szCs w:val="18"/>
              </w:rPr>
            </w:pPr>
            <w:ins w:id="218" w:author="Ericsson User v0" w:date="2021-04-28T04:11:00Z">
              <w:r w:rsidRPr="00F1253E">
                <w:t>Service Mode</w:t>
              </w:r>
            </w:ins>
          </w:p>
        </w:tc>
        <w:tc>
          <w:tcPr>
            <w:tcW w:w="439" w:type="pct"/>
          </w:tcPr>
          <w:p w14:paraId="061515AA" w14:textId="2A94CD81" w:rsidR="00653EE9" w:rsidRPr="00FB163A" w:rsidRDefault="00653EE9" w:rsidP="00653EE9">
            <w:pPr>
              <w:pStyle w:val="TAL"/>
              <w:jc w:val="center"/>
              <w:rPr>
                <w:ins w:id="219" w:author="Ericsson User v0" w:date="2021-04-28T03:51:00Z"/>
                <w:rFonts w:cs="Arial"/>
                <w:szCs w:val="18"/>
              </w:rPr>
            </w:pPr>
            <w:ins w:id="220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359BE9C9" w14:textId="4156C112" w:rsidR="006A03D3" w:rsidRDefault="00653EE9" w:rsidP="00653EE9">
            <w:pPr>
              <w:pStyle w:val="TAL"/>
              <w:rPr>
                <w:ins w:id="221" w:author="Ericsson User v0" w:date="2021-04-28T04:20:00Z"/>
              </w:rPr>
            </w:pPr>
            <w:ins w:id="222" w:author="Ericsson User v0" w:date="2021-04-28T04:11:00Z">
              <w:r w:rsidRPr="00F1253E">
                <w:t xml:space="preserve">This field holds the mode of specific </w:t>
              </w:r>
            </w:ins>
            <w:ins w:id="223" w:author="Ericsson User v0" w:date="2021-04-28T04:24:00Z">
              <w:r w:rsidR="00A27428">
                <w:t>s</w:t>
              </w:r>
            </w:ins>
            <w:ins w:id="224" w:author="Ericsson User v0" w:date="2021-04-28T04:11:00Z">
              <w:r w:rsidRPr="00F1253E">
                <w:t xml:space="preserve">ervice </w:t>
              </w:r>
            </w:ins>
            <w:ins w:id="225" w:author="Ericsson User v0" w:date="2021-04-28T04:24:00Z">
              <w:r w:rsidR="00A27428">
                <w:t>t</w:t>
              </w:r>
            </w:ins>
            <w:ins w:id="226" w:author="Ericsson User v0" w:date="2021-04-28T04:11:00Z">
              <w:r w:rsidRPr="00F1253E">
                <w:t>ype</w:t>
              </w:r>
            </w:ins>
            <w:ins w:id="227" w:author="Ericsson User v0" w:date="2021-04-28T04:24:00Z">
              <w:r w:rsidR="00A27428">
                <w:t xml:space="preserve"> for</w:t>
              </w:r>
            </w:ins>
          </w:p>
          <w:p w14:paraId="3065E609" w14:textId="1F48024B" w:rsidR="006A03D3" w:rsidRDefault="00A27428" w:rsidP="00653EE9">
            <w:pPr>
              <w:pStyle w:val="TAL"/>
              <w:rPr>
                <w:ins w:id="228" w:author="Ericsson User v0" w:date="2021-04-28T04:21:00Z"/>
              </w:rPr>
            </w:pPr>
            <w:ins w:id="229" w:author="Ericsson User v0" w:date="2021-04-28T04:23:00Z">
              <w:r>
                <w:t xml:space="preserve"> - </w:t>
              </w:r>
            </w:ins>
            <w:ins w:id="230" w:author="Ericsson User v0" w:date="2021-04-28T04:11:00Z">
              <w:r w:rsidR="00653EE9" w:rsidRPr="00F1253E">
                <w:t xml:space="preserve">CB: ACR, ICB, OC, </w:t>
              </w:r>
            </w:ins>
            <w:ins w:id="231" w:author="Ericsson User v0" w:date="2021-04-28T04:22:00Z">
              <w:r w:rsidR="0068599A">
                <w:t xml:space="preserve">or </w:t>
              </w:r>
            </w:ins>
            <w:ins w:id="232" w:author="Ericsson User v0" w:date="2021-04-28T04:11:00Z">
              <w:r w:rsidR="00653EE9" w:rsidRPr="00F1253E">
                <w:t>B</w:t>
              </w:r>
            </w:ins>
            <w:ins w:id="233" w:author="Ericsson User v0" w:date="2021-04-28T04:21:00Z">
              <w:r w:rsidR="006A03D3">
                <w:t>,</w:t>
              </w:r>
            </w:ins>
          </w:p>
          <w:p w14:paraId="3E8359BA" w14:textId="30605471" w:rsidR="006A03D3" w:rsidRDefault="00A27428" w:rsidP="00653EE9">
            <w:pPr>
              <w:pStyle w:val="TAL"/>
              <w:rPr>
                <w:ins w:id="234" w:author="Ericsson User v0" w:date="2021-04-28T04:21:00Z"/>
              </w:rPr>
            </w:pPr>
            <w:ins w:id="235" w:author="Ericsson User v0" w:date="2021-04-28T04:24:00Z">
              <w:r>
                <w:t xml:space="preserve"> - </w:t>
              </w:r>
            </w:ins>
            <w:ins w:id="236" w:author="Ericsson User v0" w:date="2021-04-28T04:11:00Z">
              <w:r w:rsidR="00653EE9" w:rsidRPr="00F1253E">
                <w:t xml:space="preserve">CDIV: CFU, CFB, CFNR, CFNRc, CFNL, </w:t>
              </w:r>
            </w:ins>
            <w:ins w:id="237" w:author="Ericsson User v0" w:date="2021-04-28T04:22:00Z">
              <w:r w:rsidR="0068599A">
                <w:t xml:space="preserve">or </w:t>
              </w:r>
            </w:ins>
            <w:ins w:id="238" w:author="Ericsson User v0" w:date="2021-04-28T04:11:00Z">
              <w:r w:rsidR="00653EE9" w:rsidRPr="00F1253E">
                <w:t>CFUDB and</w:t>
              </w:r>
            </w:ins>
          </w:p>
          <w:p w14:paraId="71ECCC5C" w14:textId="679BA964" w:rsidR="00653EE9" w:rsidRPr="00FB163A" w:rsidRDefault="00A27428" w:rsidP="00653EE9">
            <w:pPr>
              <w:pStyle w:val="TAL"/>
              <w:rPr>
                <w:ins w:id="239" w:author="Ericsson User v0" w:date="2021-04-28T03:51:00Z"/>
                <w:rFonts w:cs="Arial"/>
                <w:szCs w:val="18"/>
              </w:rPr>
            </w:pPr>
            <w:ins w:id="240" w:author="Ericsson User v0" w:date="2021-04-28T04:24:00Z">
              <w:r>
                <w:t xml:space="preserve"> - </w:t>
              </w:r>
            </w:ins>
            <w:ins w:id="241" w:author="Ericsson User v0" w:date="2021-04-28T04:11:00Z">
              <w:r w:rsidR="00653EE9" w:rsidRPr="00F1253E">
                <w:t>CONF: 3PTY</w:t>
              </w:r>
            </w:ins>
          </w:p>
        </w:tc>
      </w:tr>
      <w:tr w:rsidR="00653EE9" w:rsidRPr="00FB163A" w14:paraId="1722BA19" w14:textId="77777777" w:rsidTr="00D32F50">
        <w:trPr>
          <w:cantSplit/>
          <w:jc w:val="center"/>
          <w:ins w:id="242" w:author="Ericsson User v0" w:date="2021-04-28T03:51:00Z"/>
        </w:trPr>
        <w:tc>
          <w:tcPr>
            <w:tcW w:w="1769" w:type="pct"/>
          </w:tcPr>
          <w:p w14:paraId="62E86ECA" w14:textId="4077F4F6" w:rsidR="00653EE9" w:rsidRPr="00FB163A" w:rsidRDefault="00653EE9" w:rsidP="00D32F50">
            <w:pPr>
              <w:pStyle w:val="TAL"/>
              <w:ind w:left="284"/>
              <w:rPr>
                <w:ins w:id="243" w:author="Ericsson User v0" w:date="2021-04-28T03:51:00Z"/>
                <w:rFonts w:cs="Arial"/>
                <w:szCs w:val="18"/>
              </w:rPr>
            </w:pPr>
            <w:ins w:id="244" w:author="Ericsson User v0" w:date="2021-04-28T04:11:00Z">
              <w:r w:rsidRPr="00F1253E">
                <w:t>Number of diversions</w:t>
              </w:r>
            </w:ins>
          </w:p>
        </w:tc>
        <w:tc>
          <w:tcPr>
            <w:tcW w:w="439" w:type="pct"/>
          </w:tcPr>
          <w:p w14:paraId="09EF2D94" w14:textId="79A0F8A5" w:rsidR="00653EE9" w:rsidRPr="00FB163A" w:rsidRDefault="00653EE9" w:rsidP="00653EE9">
            <w:pPr>
              <w:pStyle w:val="TAL"/>
              <w:jc w:val="center"/>
              <w:rPr>
                <w:ins w:id="245" w:author="Ericsson User v0" w:date="2021-04-28T03:51:00Z"/>
                <w:rFonts w:cs="Arial"/>
                <w:szCs w:val="18"/>
              </w:rPr>
            </w:pPr>
            <w:ins w:id="246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37B43359" w14:textId="3A337655" w:rsidR="00653EE9" w:rsidRPr="00FB163A" w:rsidRDefault="00653EE9" w:rsidP="00653EE9">
            <w:pPr>
              <w:pStyle w:val="TAL"/>
              <w:rPr>
                <w:ins w:id="247" w:author="Ericsson User v0" w:date="2021-04-28T03:51:00Z"/>
                <w:rFonts w:cs="Arial"/>
                <w:szCs w:val="18"/>
              </w:rPr>
            </w:pPr>
            <w:ins w:id="248" w:author="Ericsson User v0" w:date="2021-04-28T04:11:00Z">
              <w:r w:rsidRPr="00F1253E">
                <w:t>This field holds the number of diversions for CDIV.</w:t>
              </w:r>
            </w:ins>
          </w:p>
        </w:tc>
      </w:tr>
      <w:tr w:rsidR="00653EE9" w:rsidRPr="00FB163A" w14:paraId="195F5D17" w14:textId="77777777" w:rsidTr="00D32F50">
        <w:trPr>
          <w:cantSplit/>
          <w:jc w:val="center"/>
          <w:ins w:id="249" w:author="Ericsson User v0" w:date="2021-04-28T03:51:00Z"/>
        </w:trPr>
        <w:tc>
          <w:tcPr>
            <w:tcW w:w="1769" w:type="pct"/>
          </w:tcPr>
          <w:p w14:paraId="2A49FF9D" w14:textId="77498A86" w:rsidR="00653EE9" w:rsidRPr="00FB163A" w:rsidRDefault="00653EE9" w:rsidP="00653EE9">
            <w:pPr>
              <w:pStyle w:val="TAL"/>
              <w:ind w:left="284"/>
              <w:rPr>
                <w:ins w:id="250" w:author="Ericsson User v0" w:date="2021-04-28T03:51:00Z"/>
                <w:rFonts w:cs="Arial"/>
                <w:szCs w:val="18"/>
              </w:rPr>
            </w:pPr>
            <w:ins w:id="251" w:author="Ericsson User v0" w:date="2021-04-28T04:11:00Z">
              <w:r w:rsidRPr="00F1253E">
                <w:t xml:space="preserve">Associated party address </w:t>
              </w:r>
            </w:ins>
          </w:p>
        </w:tc>
        <w:tc>
          <w:tcPr>
            <w:tcW w:w="439" w:type="pct"/>
          </w:tcPr>
          <w:p w14:paraId="73DFFC27" w14:textId="70A6DE22" w:rsidR="00653EE9" w:rsidRPr="00FB163A" w:rsidRDefault="00653EE9" w:rsidP="00653EE9">
            <w:pPr>
              <w:pStyle w:val="TAL"/>
              <w:jc w:val="center"/>
              <w:rPr>
                <w:ins w:id="252" w:author="Ericsson User v0" w:date="2021-04-28T03:51:00Z"/>
                <w:rFonts w:cs="Arial"/>
                <w:szCs w:val="18"/>
              </w:rPr>
            </w:pPr>
            <w:ins w:id="253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77C1AF4D" w14:textId="4BA60A78" w:rsidR="00844F7E" w:rsidRDefault="00653EE9" w:rsidP="00653EE9">
            <w:pPr>
              <w:pStyle w:val="TAL"/>
              <w:rPr>
                <w:ins w:id="254" w:author="Ericsson User v0" w:date="2021-04-28T04:24:00Z"/>
              </w:rPr>
            </w:pPr>
            <w:ins w:id="255" w:author="Ericsson User v0" w:date="2021-04-28T04:11:00Z">
              <w:r w:rsidRPr="00F1253E">
                <w:t>This field holds additional party identification needed for the service charging</w:t>
              </w:r>
            </w:ins>
            <w:ins w:id="256" w:author="Ericsson User v0" w:date="2021-04-28T04:24:00Z">
              <w:r w:rsidR="00844F7E">
                <w:t xml:space="preserve"> for</w:t>
              </w:r>
            </w:ins>
          </w:p>
          <w:p w14:paraId="34C21CCF" w14:textId="77777777" w:rsidR="00154FFF" w:rsidRDefault="00844F7E" w:rsidP="00653EE9">
            <w:pPr>
              <w:pStyle w:val="TAL"/>
              <w:rPr>
                <w:ins w:id="257" w:author="Ericsson User v0" w:date="2021-04-28T04:25:00Z"/>
              </w:rPr>
            </w:pPr>
            <w:ins w:id="258" w:author="Ericsson User v0" w:date="2021-04-28T04:25:00Z">
              <w:r>
                <w:t xml:space="preserve"> - </w:t>
              </w:r>
            </w:ins>
            <w:ins w:id="259" w:author="Ericsson User v0" w:date="2021-04-28T04:11:00Z">
              <w:r w:rsidR="00653EE9" w:rsidRPr="00F1253E">
                <w:t>CDIV the "forwarding party"</w:t>
              </w:r>
            </w:ins>
          </w:p>
          <w:p w14:paraId="470B19B4" w14:textId="77777777" w:rsidR="00154FFF" w:rsidRDefault="00154FFF" w:rsidP="00653EE9">
            <w:pPr>
              <w:pStyle w:val="TAL"/>
              <w:rPr>
                <w:ins w:id="260" w:author="Ericsson User v0" w:date="2021-04-28T04:25:00Z"/>
              </w:rPr>
            </w:pPr>
            <w:ins w:id="261" w:author="Ericsson User v0" w:date="2021-04-28T04:25:00Z">
              <w:r>
                <w:t xml:space="preserve"> - </w:t>
              </w:r>
            </w:ins>
            <w:ins w:id="262" w:author="Ericsson User v0" w:date="2021-04-28T04:11:00Z">
              <w:r w:rsidR="00653EE9" w:rsidRPr="00F1253E">
                <w:t>ECT the "transferor"</w:t>
              </w:r>
            </w:ins>
          </w:p>
          <w:p w14:paraId="5FEC8461" w14:textId="77777777" w:rsidR="00154FFF" w:rsidRDefault="00154FFF" w:rsidP="00653EE9">
            <w:pPr>
              <w:pStyle w:val="TAL"/>
              <w:rPr>
                <w:ins w:id="263" w:author="Ericsson User v0" w:date="2021-04-28T04:25:00Z"/>
              </w:rPr>
            </w:pPr>
            <w:ins w:id="264" w:author="Ericsson User v0" w:date="2021-04-28T04:25:00Z">
              <w:r>
                <w:t xml:space="preserve"> - </w:t>
              </w:r>
            </w:ins>
            <w:ins w:id="265" w:author="Ericsson User v0" w:date="2021-04-28T04:11:00Z">
              <w:r w:rsidR="00653EE9" w:rsidRPr="00F1253E">
                <w:t>FA the "Pilot Identity"</w:t>
              </w:r>
            </w:ins>
          </w:p>
          <w:p w14:paraId="72D9675D" w14:textId="007190F1" w:rsidR="00653EE9" w:rsidRPr="00FB163A" w:rsidRDefault="00154FFF" w:rsidP="00653EE9">
            <w:pPr>
              <w:pStyle w:val="TAL"/>
              <w:rPr>
                <w:ins w:id="266" w:author="Ericsson User v0" w:date="2021-04-28T03:51:00Z"/>
                <w:rFonts w:cs="Arial"/>
                <w:szCs w:val="18"/>
              </w:rPr>
            </w:pPr>
            <w:ins w:id="267" w:author="Ericsson User v0" w:date="2021-04-28T04:25:00Z">
              <w:r>
                <w:t xml:space="preserve"> - </w:t>
              </w:r>
            </w:ins>
            <w:ins w:id="268" w:author="Ericsson User v0" w:date="2021-04-28T04:11:00Z">
              <w:r w:rsidR="00653EE9" w:rsidRPr="00F1253E">
                <w:t>3PTY the "Initiator party".</w:t>
              </w:r>
            </w:ins>
          </w:p>
        </w:tc>
      </w:tr>
      <w:tr w:rsidR="00653EE9" w:rsidRPr="00FB163A" w14:paraId="07D30087" w14:textId="77777777" w:rsidTr="00D32F50">
        <w:trPr>
          <w:cantSplit/>
          <w:jc w:val="center"/>
          <w:ins w:id="269" w:author="Ericsson User v0" w:date="2021-04-28T03:51:00Z"/>
        </w:trPr>
        <w:tc>
          <w:tcPr>
            <w:tcW w:w="1769" w:type="pct"/>
          </w:tcPr>
          <w:p w14:paraId="7A82EA08" w14:textId="08B75DDA" w:rsidR="00653EE9" w:rsidRPr="00FB163A" w:rsidRDefault="004D4AC4" w:rsidP="00653EE9">
            <w:pPr>
              <w:pStyle w:val="TAL"/>
              <w:ind w:left="284"/>
              <w:rPr>
                <w:ins w:id="270" w:author="Ericsson User v0" w:date="2021-04-28T03:51:00Z"/>
                <w:rFonts w:cs="Arial"/>
                <w:szCs w:val="18"/>
              </w:rPr>
            </w:pPr>
            <w:ins w:id="271" w:author="Ericsson User v0" w:date="2021-04-28T04:34:00Z">
              <w:r>
                <w:t>Conference</w:t>
              </w:r>
            </w:ins>
            <w:ins w:id="272" w:author="Ericsson User v0" w:date="2021-04-28T04:26:00Z">
              <w:r w:rsidR="00A057F0">
                <w:t xml:space="preserve"> </w:t>
              </w:r>
            </w:ins>
            <w:ins w:id="273" w:author="Ericsson User v0" w:date="2021-04-28T04:19:00Z">
              <w:r w:rsidR="00B650E6">
                <w:t>I</w:t>
              </w:r>
            </w:ins>
            <w:ins w:id="274" w:author="Ericsson User v0" w:date="2021-04-28T04:26:00Z">
              <w:r w:rsidR="00A057F0">
                <w:t>d</w:t>
              </w:r>
            </w:ins>
          </w:p>
        </w:tc>
        <w:tc>
          <w:tcPr>
            <w:tcW w:w="439" w:type="pct"/>
          </w:tcPr>
          <w:p w14:paraId="0B593B55" w14:textId="652C9668" w:rsidR="00653EE9" w:rsidRPr="00FB163A" w:rsidRDefault="00653EE9" w:rsidP="00653EE9">
            <w:pPr>
              <w:pStyle w:val="TAL"/>
              <w:jc w:val="center"/>
              <w:rPr>
                <w:ins w:id="275" w:author="Ericsson User v0" w:date="2021-04-28T03:51:00Z"/>
                <w:rFonts w:cs="Arial"/>
                <w:szCs w:val="18"/>
              </w:rPr>
            </w:pPr>
            <w:ins w:id="276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7945DA42" w14:textId="46432978" w:rsidR="00653EE9" w:rsidRPr="00FB163A" w:rsidRDefault="00653EE9" w:rsidP="00653EE9">
            <w:pPr>
              <w:pStyle w:val="TAL"/>
              <w:rPr>
                <w:ins w:id="277" w:author="Ericsson User v0" w:date="2021-04-28T03:51:00Z"/>
                <w:rFonts w:cs="Arial"/>
                <w:szCs w:val="18"/>
              </w:rPr>
            </w:pPr>
            <w:ins w:id="278" w:author="Ericsson User v0" w:date="2021-04-28T04:11:00Z">
              <w:r w:rsidRPr="00F1253E">
                <w:t xml:space="preserve">This field holds </w:t>
              </w:r>
            </w:ins>
            <w:ins w:id="279" w:author="Ericsson User v0" w:date="2021-04-28T04:27:00Z">
              <w:r w:rsidR="009F7B96">
                <w:t>the</w:t>
              </w:r>
              <w:r w:rsidR="00E65E0C">
                <w:t xml:space="preserve"> </w:t>
              </w:r>
            </w:ins>
            <w:ins w:id="280" w:author="Ericsson User v0" w:date="2021-04-28T04:35:00Z">
              <w:r w:rsidR="00187DA7" w:rsidRPr="00F1253E">
                <w:t>conference ID</w:t>
              </w:r>
              <w:r w:rsidR="00187DA7">
                <w:t xml:space="preserve"> </w:t>
              </w:r>
            </w:ins>
            <w:ins w:id="281" w:author="Ericsson User v0" w:date="2021-04-28T04:28:00Z">
              <w:r w:rsidR="009F7B96">
                <w:t xml:space="preserve">specific for </w:t>
              </w:r>
            </w:ins>
            <w:ins w:id="282" w:author="Ericsson User v0" w:date="2021-04-28T04:25:00Z">
              <w:r w:rsidR="00345A0E">
                <w:t>CONV</w:t>
              </w:r>
            </w:ins>
          </w:p>
        </w:tc>
      </w:tr>
      <w:tr w:rsidR="00187DA7" w:rsidRPr="00FB163A" w14:paraId="63CCC987" w14:textId="77777777" w:rsidTr="00D32F50">
        <w:trPr>
          <w:cantSplit/>
          <w:jc w:val="center"/>
          <w:ins w:id="283" w:author="Ericsson User v0" w:date="2021-04-28T04:35:00Z"/>
        </w:trPr>
        <w:tc>
          <w:tcPr>
            <w:tcW w:w="1769" w:type="pct"/>
          </w:tcPr>
          <w:p w14:paraId="2596D10A" w14:textId="6036C8A2" w:rsidR="00187DA7" w:rsidRPr="00F1253E" w:rsidRDefault="00187DA7" w:rsidP="00187DA7">
            <w:pPr>
              <w:pStyle w:val="TAL"/>
              <w:ind w:left="284"/>
              <w:rPr>
                <w:ins w:id="284" w:author="Ericsson User v0" w:date="2021-04-28T04:35:00Z"/>
              </w:rPr>
            </w:pPr>
            <w:ins w:id="285" w:author="Ericsson User v0" w:date="2021-04-28T04:35:00Z">
              <w:r w:rsidRPr="00F1253E">
                <w:t>Participant Action Type</w:t>
              </w:r>
            </w:ins>
          </w:p>
        </w:tc>
        <w:tc>
          <w:tcPr>
            <w:tcW w:w="439" w:type="pct"/>
          </w:tcPr>
          <w:p w14:paraId="25DE3C6F" w14:textId="30BBE59D" w:rsidR="00187DA7" w:rsidRPr="00174064" w:rsidRDefault="00187DA7" w:rsidP="00187DA7">
            <w:pPr>
              <w:pStyle w:val="TAL"/>
              <w:jc w:val="center"/>
              <w:rPr>
                <w:ins w:id="286" w:author="Ericsson User v0" w:date="2021-04-28T04:35:00Z"/>
                <w:szCs w:val="18"/>
                <w:lang w:bidi="ar-IQ"/>
              </w:rPr>
            </w:pPr>
            <w:ins w:id="287" w:author="Ericsson User v0" w:date="2021-04-28T04:35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59C132F5" w14:textId="48662F3C" w:rsidR="00187DA7" w:rsidRPr="00F1253E" w:rsidRDefault="00187DA7" w:rsidP="00187DA7">
            <w:pPr>
              <w:pStyle w:val="TAL"/>
              <w:rPr>
                <w:ins w:id="288" w:author="Ericsson User v0" w:date="2021-04-28T04:35:00Z"/>
              </w:rPr>
            </w:pPr>
            <w:ins w:id="289" w:author="Ericsson User v0" w:date="2021-04-28T04:35:00Z">
              <w:r w:rsidRPr="00F1253E">
                <w:t>This field holds the participant action type for CONF</w:t>
              </w:r>
            </w:ins>
            <w:ins w:id="290" w:author="Ericsson User v0" w:date="2021-04-28T04:36:00Z">
              <w:r w:rsidR="00F8044F">
                <w:t>:</w:t>
              </w:r>
            </w:ins>
            <w:ins w:id="291" w:author="Ericsson User v0" w:date="2021-04-28T04:35:00Z">
              <w:r w:rsidRPr="00F1253E">
                <w:t xml:space="preserve"> CREATE_CONF, JOIN_CONF, INVITE_CONF, QUIT_CONF at the time stamped indicated in the "Change Time". </w:t>
              </w:r>
            </w:ins>
          </w:p>
        </w:tc>
      </w:tr>
      <w:tr w:rsidR="00653EE9" w:rsidRPr="00FB163A" w14:paraId="33256C5E" w14:textId="77777777" w:rsidTr="00D32F50">
        <w:trPr>
          <w:cantSplit/>
          <w:jc w:val="center"/>
          <w:ins w:id="292" w:author="Ericsson User v0" w:date="2021-04-28T03:51:00Z"/>
        </w:trPr>
        <w:tc>
          <w:tcPr>
            <w:tcW w:w="1769" w:type="pct"/>
          </w:tcPr>
          <w:p w14:paraId="44C7F9E8" w14:textId="2911DEAE" w:rsidR="00653EE9" w:rsidRPr="00FB163A" w:rsidRDefault="00653EE9" w:rsidP="00D32F50">
            <w:pPr>
              <w:pStyle w:val="TAL"/>
              <w:ind w:left="284"/>
              <w:rPr>
                <w:ins w:id="293" w:author="Ericsson User v0" w:date="2021-04-28T03:51:00Z"/>
                <w:rFonts w:cs="Arial"/>
                <w:szCs w:val="18"/>
              </w:rPr>
            </w:pPr>
            <w:ins w:id="294" w:author="Ericsson User v0" w:date="2021-04-28T04:11:00Z">
              <w:r w:rsidRPr="00F1253E">
                <w:t>Change Time</w:t>
              </w:r>
            </w:ins>
          </w:p>
        </w:tc>
        <w:tc>
          <w:tcPr>
            <w:tcW w:w="439" w:type="pct"/>
          </w:tcPr>
          <w:p w14:paraId="46CB2255" w14:textId="72F1D013" w:rsidR="00653EE9" w:rsidRPr="00FB163A" w:rsidRDefault="00653EE9" w:rsidP="00653EE9">
            <w:pPr>
              <w:pStyle w:val="TAL"/>
              <w:jc w:val="center"/>
              <w:rPr>
                <w:ins w:id="295" w:author="Ericsson User v0" w:date="2021-04-28T03:51:00Z"/>
                <w:rFonts w:cs="Arial"/>
                <w:szCs w:val="18"/>
              </w:rPr>
            </w:pPr>
            <w:ins w:id="296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6546ECB6" w14:textId="2E553992" w:rsidR="00653EE9" w:rsidRDefault="00653EE9" w:rsidP="00653EE9">
            <w:pPr>
              <w:pStyle w:val="TAL"/>
              <w:rPr>
                <w:ins w:id="297" w:author="Ericsson User v0" w:date="2021-04-28T04:14:00Z"/>
              </w:rPr>
            </w:pPr>
            <w:ins w:id="298" w:author="Ericsson User v0" w:date="2021-04-28T04:11:00Z">
              <w:r w:rsidRPr="00F1253E">
                <w:t xml:space="preserve">This field holds the time of the requested action indicated in the "Participant Action Type" during the </w:t>
              </w:r>
            </w:ins>
            <w:ins w:id="299" w:author="Ericsson User v0" w:date="2021-04-28T04:40:00Z">
              <w:r w:rsidR="0086332B" w:rsidRPr="00F1253E">
                <w:t xml:space="preserve">supplementary service </w:t>
              </w:r>
            </w:ins>
            <w:ins w:id="300" w:author="Ericsson User v0" w:date="2021-04-28T04:11:00Z">
              <w:r w:rsidRPr="00F1253E">
                <w:t xml:space="preserve">CONF. </w:t>
              </w:r>
            </w:ins>
          </w:p>
          <w:p w14:paraId="7815550C" w14:textId="77777777" w:rsidR="00B01FE3" w:rsidRDefault="00B412F4" w:rsidP="00653EE9">
            <w:pPr>
              <w:pStyle w:val="TAL"/>
              <w:rPr>
                <w:ins w:id="301" w:author="Ericsson User v0" w:date="2021-04-28T04:38:00Z"/>
              </w:rPr>
            </w:pPr>
            <w:ins w:id="302" w:author="Ericsson User v0" w:date="2021-04-28T04:37:00Z">
              <w:r>
                <w:t xml:space="preserve">For </w:t>
              </w:r>
            </w:ins>
            <w:ins w:id="303" w:author="Ericsson User v0" w:date="2021-04-28T04:38:00Z">
              <w:r w:rsidRPr="00F1253E">
                <w:t>"Participant Action Type"</w:t>
              </w:r>
              <w:r w:rsidR="00B01FE3">
                <w:t>:</w:t>
              </w:r>
            </w:ins>
          </w:p>
          <w:p w14:paraId="2E545715" w14:textId="4734C4BE" w:rsidR="00977031" w:rsidRDefault="00B412F4" w:rsidP="00653EE9">
            <w:pPr>
              <w:pStyle w:val="TAL"/>
              <w:rPr>
                <w:ins w:id="304" w:author="Ericsson User v0" w:date="2021-04-28T04:14:00Z"/>
              </w:rPr>
            </w:pPr>
            <w:ins w:id="305" w:author="Ericsson User v0" w:date="2021-04-28T04:38:00Z">
              <w:r w:rsidRPr="00F1253E">
                <w:t xml:space="preserve"> </w:t>
              </w:r>
              <w:r w:rsidR="00B01FE3">
                <w:t>-</w:t>
              </w:r>
            </w:ins>
            <w:ins w:id="306" w:author="Ericsson User v0" w:date="2021-04-28T04:14:00Z">
              <w:r w:rsidR="00653EE9" w:rsidRPr="00F1253E">
                <w:t xml:space="preserve"> CREATE this field indicates the start time of the CONF</w:t>
              </w:r>
            </w:ins>
          </w:p>
          <w:p w14:paraId="295B6B05" w14:textId="5582EF07" w:rsidR="00653EE9" w:rsidRPr="00FB163A" w:rsidRDefault="00977031" w:rsidP="00653EE9">
            <w:pPr>
              <w:pStyle w:val="TAL"/>
              <w:rPr>
                <w:ins w:id="307" w:author="Ericsson User v0" w:date="2021-04-28T03:51:00Z"/>
                <w:rFonts w:cs="Arial"/>
                <w:szCs w:val="18"/>
              </w:rPr>
            </w:pPr>
            <w:ins w:id="308" w:author="Ericsson User v0" w:date="2021-04-28T04:39:00Z">
              <w:r>
                <w:t xml:space="preserve"> - </w:t>
              </w:r>
            </w:ins>
            <w:ins w:id="309" w:author="Ericsson User v0" w:date="2021-04-28T04:14:00Z">
              <w:r w:rsidR="00653EE9" w:rsidRPr="00F1253E">
                <w:t xml:space="preserve">QUIT and Number Of Participants </w:t>
              </w:r>
            </w:ins>
            <w:ins w:id="310" w:author="Ericsson User v0" w:date="2021-04-28T04:40:00Z">
              <w:r w:rsidR="007C1CA0">
                <w:t xml:space="preserve">is </w:t>
              </w:r>
            </w:ins>
            <w:ins w:id="311" w:author="Ericsson User v0" w:date="2021-04-28T04:14:00Z">
              <w:r w:rsidR="00653EE9" w:rsidRPr="00F1253E">
                <w:t>0, this field indicates the end time of the CONF</w:t>
              </w:r>
            </w:ins>
          </w:p>
        </w:tc>
      </w:tr>
      <w:tr w:rsidR="00653EE9" w:rsidRPr="00FB163A" w14:paraId="2418949A" w14:textId="77777777" w:rsidTr="00D32F50">
        <w:trPr>
          <w:cantSplit/>
          <w:jc w:val="center"/>
          <w:ins w:id="312" w:author="Ericsson User v0" w:date="2021-04-28T03:51:00Z"/>
        </w:trPr>
        <w:tc>
          <w:tcPr>
            <w:tcW w:w="1769" w:type="pct"/>
          </w:tcPr>
          <w:p w14:paraId="037700BE" w14:textId="48C8EB67" w:rsidR="00653EE9" w:rsidRPr="00FB163A" w:rsidRDefault="00653EE9" w:rsidP="00D32F50">
            <w:pPr>
              <w:pStyle w:val="TAL"/>
              <w:ind w:left="284"/>
              <w:rPr>
                <w:ins w:id="313" w:author="Ericsson User v0" w:date="2021-04-28T03:51:00Z"/>
                <w:rFonts w:cs="Arial"/>
                <w:szCs w:val="18"/>
              </w:rPr>
            </w:pPr>
            <w:ins w:id="314" w:author="Ericsson User v0" w:date="2021-04-28T04:11:00Z">
              <w:r w:rsidRPr="00F1253E">
                <w:t>Number Of Participants</w:t>
              </w:r>
            </w:ins>
          </w:p>
        </w:tc>
        <w:tc>
          <w:tcPr>
            <w:tcW w:w="439" w:type="pct"/>
          </w:tcPr>
          <w:p w14:paraId="07643ABD" w14:textId="40D6BE29" w:rsidR="00653EE9" w:rsidRPr="00FB163A" w:rsidRDefault="00653EE9" w:rsidP="00653EE9">
            <w:pPr>
              <w:pStyle w:val="TAL"/>
              <w:jc w:val="center"/>
              <w:rPr>
                <w:ins w:id="315" w:author="Ericsson User v0" w:date="2021-04-28T03:51:00Z"/>
                <w:rFonts w:cs="Arial"/>
                <w:szCs w:val="18"/>
                <w:lang w:eastAsia="zh-CN"/>
              </w:rPr>
            </w:pPr>
            <w:ins w:id="316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2B2E239A" w14:textId="53D63352" w:rsidR="00653EE9" w:rsidRPr="00FB163A" w:rsidRDefault="00653EE9" w:rsidP="00653EE9">
            <w:pPr>
              <w:pStyle w:val="TAL"/>
              <w:rPr>
                <w:ins w:id="317" w:author="Ericsson User v0" w:date="2021-04-28T03:51:00Z"/>
                <w:rFonts w:cs="Arial"/>
                <w:szCs w:val="18"/>
              </w:rPr>
            </w:pPr>
            <w:ins w:id="318" w:author="Ericsson User v0" w:date="2021-04-28T04:11:00Z">
              <w:r w:rsidRPr="00F1253E">
                <w:t>This field holds the number of parties who are currently attached to the Conference at the time stamped indicated in the "Change Time", for the CONF supplementary service.</w:t>
              </w:r>
            </w:ins>
          </w:p>
        </w:tc>
      </w:tr>
      <w:tr w:rsidR="00653EE9" w:rsidRPr="00F45DC1" w14:paraId="7F131A80" w14:textId="77777777" w:rsidTr="00D32F50">
        <w:trPr>
          <w:cantSplit/>
          <w:jc w:val="center"/>
          <w:ins w:id="319" w:author="Ericsson User v0" w:date="2021-04-28T03:51:00Z"/>
        </w:trPr>
        <w:tc>
          <w:tcPr>
            <w:tcW w:w="1769" w:type="pct"/>
          </w:tcPr>
          <w:p w14:paraId="5485AB4B" w14:textId="25567755" w:rsidR="00653EE9" w:rsidRPr="00F45DC1" w:rsidRDefault="00653EE9" w:rsidP="00D32F50">
            <w:pPr>
              <w:pStyle w:val="TAL"/>
              <w:ind w:left="284"/>
              <w:rPr>
                <w:ins w:id="320" w:author="Ericsson User v0" w:date="2021-04-28T03:51:00Z"/>
                <w:rFonts w:cs="Arial"/>
                <w:szCs w:val="18"/>
              </w:rPr>
            </w:pPr>
            <w:ins w:id="321" w:author="Ericsson User v0" w:date="2021-04-28T04:12:00Z">
              <w:r w:rsidRPr="00BE6481">
                <w:t>CUG Information</w:t>
              </w:r>
            </w:ins>
          </w:p>
        </w:tc>
        <w:tc>
          <w:tcPr>
            <w:tcW w:w="439" w:type="pct"/>
          </w:tcPr>
          <w:p w14:paraId="27094E83" w14:textId="60A4D156" w:rsidR="00653EE9" w:rsidRPr="00F45DC1" w:rsidRDefault="00653EE9" w:rsidP="00653EE9">
            <w:pPr>
              <w:pStyle w:val="TAL"/>
              <w:jc w:val="center"/>
              <w:rPr>
                <w:ins w:id="322" w:author="Ericsson User v0" w:date="2021-04-28T03:51:00Z"/>
                <w:rFonts w:cs="Arial"/>
                <w:szCs w:val="18"/>
                <w:lang w:eastAsia="zh-CN"/>
              </w:rPr>
            </w:pPr>
            <w:ins w:id="323" w:author="Ericsson User v0" w:date="2021-04-28T04:14:00Z">
              <w:r w:rsidRPr="00174064">
                <w:rPr>
                  <w:szCs w:val="18"/>
                  <w:lang w:bidi="ar-IQ"/>
                </w:rPr>
                <w:t>O</w:t>
              </w:r>
              <w:r w:rsidRPr="0017406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92" w:type="pct"/>
          </w:tcPr>
          <w:p w14:paraId="2B15D181" w14:textId="45393FEA" w:rsidR="00653EE9" w:rsidRPr="00F45DC1" w:rsidRDefault="00653EE9" w:rsidP="00653EE9">
            <w:pPr>
              <w:pStyle w:val="TAL"/>
              <w:rPr>
                <w:ins w:id="324" w:author="Ericsson User v0" w:date="2021-04-28T03:51:00Z"/>
                <w:rFonts w:cs="Arial"/>
                <w:szCs w:val="18"/>
              </w:rPr>
            </w:pPr>
            <w:ins w:id="325" w:author="Ericsson User v0" w:date="2021-04-28T04:12:00Z">
              <w:r w:rsidRPr="00BE6481">
                <w:t>This field holds the CUG information conveyed by the Network and identifies the CUG-</w:t>
              </w:r>
            </w:ins>
            <w:ins w:id="326" w:author="Ericsson User v0" w:date="2021-04-28T04:31:00Z">
              <w:r w:rsidR="00721775" w:rsidRPr="00BE6481">
                <w:t>communication:</w:t>
              </w:r>
            </w:ins>
            <w:ins w:id="327" w:author="Ericsson User v0" w:date="2021-04-28T04:12:00Z">
              <w:r w:rsidRPr="00BE6481">
                <w:t xml:space="preserve"> it is the "CUG Interlock Code".</w:t>
              </w:r>
            </w:ins>
          </w:p>
        </w:tc>
      </w:tr>
    </w:tbl>
    <w:p w14:paraId="0C576BFD" w14:textId="51184008" w:rsidR="00EF59D2" w:rsidRDefault="00EF59D2" w:rsidP="00EF59D2">
      <w:pPr>
        <w:rPr>
          <w:ins w:id="328" w:author="Ericsson User v1" w:date="2021-05-14T13:20:00Z"/>
        </w:rPr>
      </w:pPr>
    </w:p>
    <w:p w14:paraId="5AF0EF0E" w14:textId="6568459E" w:rsidR="00A07D07" w:rsidRPr="006B31BC" w:rsidRDefault="00A07D07" w:rsidP="00A07D07">
      <w:pPr>
        <w:pStyle w:val="EditorsNote"/>
        <w:spacing w:after="0"/>
        <w:rPr>
          <w:ins w:id="329" w:author="Ericsson User v1" w:date="2021-05-14T13:20:00Z"/>
        </w:rPr>
      </w:pPr>
      <w:ins w:id="330" w:author="Ericsson User v1" w:date="2021-05-14T13:20:00Z">
        <w:r w:rsidRPr="006B31BC">
          <w:t>Editor</w:t>
        </w:r>
        <w:r>
          <w:t>’</w:t>
        </w:r>
        <w:r w:rsidRPr="006B31BC">
          <w:t>s Note:</w:t>
        </w:r>
        <w:r w:rsidRPr="006B31BC">
          <w:tab/>
        </w:r>
        <w:r>
          <w:t xml:space="preserve">The full structure of the </w:t>
        </w:r>
        <w:r w:rsidRPr="003857D6">
          <w:rPr>
            <w:lang w:bidi="ar-IQ"/>
          </w:rPr>
          <w:t xml:space="preserve">MMTel </w:t>
        </w:r>
        <w:r>
          <w:t xml:space="preserve">charging </w:t>
        </w:r>
      </w:ins>
      <w:ins w:id="331" w:author="Ericsson User v1" w:date="2021-05-14T13:21:00Z">
        <w:r>
          <w:t>i</w:t>
        </w:r>
      </w:ins>
      <w:ins w:id="332" w:author="Ericsson User v1" w:date="2021-05-14T13:20:00Z">
        <w:r>
          <w:t>nformation is FFS.</w:t>
        </w:r>
      </w:ins>
    </w:p>
    <w:p w14:paraId="2A5D5E21" w14:textId="77777777" w:rsidR="00A07D07" w:rsidRDefault="00A07D07" w:rsidP="00EF59D2">
      <w:pPr>
        <w:rPr>
          <w:ins w:id="333" w:author="Ericsson User v0" w:date="2021-04-28T03:51:00Z"/>
        </w:rPr>
      </w:pPr>
    </w:p>
    <w:p w14:paraId="10D66E61" w14:textId="57B21169" w:rsidR="00EF59D2" w:rsidRDefault="00EF59D2" w:rsidP="00EF59D2">
      <w:pPr>
        <w:pStyle w:val="Heading4"/>
        <w:rPr>
          <w:ins w:id="334" w:author="Ericsson User v0" w:date="2021-04-28T03:51:00Z"/>
        </w:rPr>
      </w:pPr>
      <w:bookmarkStart w:id="335" w:name="_Toc4680169"/>
      <w:bookmarkStart w:id="336" w:name="_Toc27581322"/>
      <w:bookmarkStart w:id="337" w:name="_Toc58832371"/>
      <w:bookmarkStart w:id="338" w:name="_Toc68163752"/>
      <w:ins w:id="339" w:author="Ericsson User v0" w:date="2021-04-28T03:51:00Z">
        <w:r>
          <w:t>6.</w:t>
        </w:r>
      </w:ins>
      <w:ins w:id="340" w:author="Ericsson User v0" w:date="2021-04-28T04:42:00Z">
        <w:r w:rsidR="00217729">
          <w:t>x</w:t>
        </w:r>
      </w:ins>
      <w:ins w:id="341" w:author="Ericsson User v0" w:date="2021-04-28T03:51:00Z">
        <w:r>
          <w:t>.2.3</w:t>
        </w:r>
        <w:r w:rsidRPr="00C31421">
          <w:tab/>
        </w:r>
        <w:r>
          <w:t>Detailed message format for converged charging</w:t>
        </w:r>
        <w:bookmarkEnd w:id="335"/>
        <w:bookmarkEnd w:id="336"/>
        <w:bookmarkEnd w:id="337"/>
        <w:bookmarkEnd w:id="338"/>
      </w:ins>
    </w:p>
    <w:p w14:paraId="0D552BD3" w14:textId="77777777" w:rsidR="00EF59D2" w:rsidRDefault="00EF59D2" w:rsidP="00EF59D2">
      <w:pPr>
        <w:keepNext/>
        <w:rPr>
          <w:ins w:id="342" w:author="Ericsson User v0" w:date="2021-04-28T03:51:00Z"/>
        </w:rPr>
      </w:pPr>
      <w:ins w:id="343" w:author="Ericsson User v0" w:date="2021-04-28T03:51:00Z">
        <w:r>
          <w:t xml:space="preserve">The following clause specifies per Operation Type the charging data that are sent by IMS node for </w:t>
        </w:r>
        <w:r>
          <w:rPr>
            <w:lang w:bidi="ar-IQ"/>
          </w:rPr>
          <w:t xml:space="preserve">IMS </w:t>
        </w:r>
        <w:r>
          <w:t xml:space="preserve">converged </w:t>
        </w:r>
        <w:r>
          <w:rPr>
            <w:lang w:bidi="ar-IQ"/>
          </w:rPr>
          <w:t>charging</w:t>
        </w:r>
        <w:r>
          <w:t xml:space="preserve">. </w:t>
        </w:r>
      </w:ins>
    </w:p>
    <w:p w14:paraId="177EF40E" w14:textId="77777777" w:rsidR="00EF59D2" w:rsidRDefault="00EF59D2" w:rsidP="00EF59D2">
      <w:pPr>
        <w:rPr>
          <w:ins w:id="344" w:author="Ericsson User v0" w:date="2021-04-28T03:51:00Z"/>
          <w:rFonts w:eastAsia="MS Mincho"/>
        </w:rPr>
      </w:pPr>
      <w:ins w:id="345" w:author="Ericsson User v0" w:date="2021-04-28T03:51:00Z">
        <w:r>
          <w:rPr>
            <w:rFonts w:eastAsia="MS Mincho"/>
          </w:rPr>
          <w:t xml:space="preserve"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I-TE). Also, when an entire field is not allowed in a node the entire cell is marked as "-". </w:t>
        </w:r>
      </w:ins>
    </w:p>
    <w:p w14:paraId="7C656B9D" w14:textId="5AD1B811" w:rsidR="00EF59D2" w:rsidRDefault="00EF59D2" w:rsidP="00EF59D2">
      <w:pPr>
        <w:keepNext/>
        <w:rPr>
          <w:ins w:id="346" w:author="Ericsson User v0" w:date="2021-04-28T03:51:00Z"/>
          <w:lang w:eastAsia="zh-CN"/>
        </w:rPr>
      </w:pPr>
      <w:ins w:id="347" w:author="Ericsson User v0" w:date="2021-04-28T03:51:00Z">
        <w:r>
          <w:lastRenderedPageBreak/>
          <w:t>Table 6.</w:t>
        </w:r>
      </w:ins>
      <w:ins w:id="348" w:author="Ericsson User v0" w:date="2021-04-28T04:42:00Z">
        <w:r w:rsidR="00C22DED">
          <w:t>x</w:t>
        </w:r>
      </w:ins>
      <w:ins w:id="349" w:author="Ericsson User v0" w:date="2021-04-28T03:51:00Z">
        <w:r>
          <w:t>.</w:t>
        </w:r>
      </w:ins>
      <w:ins w:id="350" w:author="Ericsson User v0" w:date="2021-04-28T04:42:00Z">
        <w:r w:rsidR="00C22DED">
          <w:t>2.</w:t>
        </w:r>
      </w:ins>
      <w:ins w:id="351" w:author="Ericsson User v0" w:date="2021-04-28T03:51:00Z">
        <w:r>
          <w:t xml:space="preserve">3.1 defines the basic structure of the supported fields in the </w:t>
        </w:r>
        <w:r>
          <w:rPr>
            <w:rFonts w:eastAsia="MS Mincho"/>
            <w:i/>
            <w:iCs/>
          </w:rPr>
          <w:t>Charging Data</w:t>
        </w:r>
        <w:r w:rsidRPr="00D4443C">
          <w:rPr>
            <w:rFonts w:eastAsia="MS Mincho"/>
            <w:i/>
            <w:iCs/>
          </w:rPr>
          <w:t xml:space="preserve"> Request</w:t>
        </w:r>
        <w:r>
          <w:t xml:space="preserve"> message for </w:t>
        </w:r>
      </w:ins>
      <w:ins w:id="352" w:author="Ericsson User v0" w:date="2021-04-28T04:42:00Z">
        <w:r w:rsidR="00217729">
          <w:rPr>
            <w:lang w:bidi="ar-IQ"/>
          </w:rPr>
          <w:t>MMT</w:t>
        </w:r>
        <w:r w:rsidR="00C22DED">
          <w:rPr>
            <w:lang w:bidi="ar-IQ"/>
          </w:rPr>
          <w:t>el</w:t>
        </w:r>
      </w:ins>
      <w:ins w:id="353" w:author="Ericsson User v0" w:date="2021-04-28T03:51:00Z">
        <w:r>
          <w:rPr>
            <w:lang w:bidi="ar-IQ"/>
          </w:rPr>
          <w:t xml:space="preserve"> </w:t>
        </w:r>
        <w:r>
          <w:t xml:space="preserve">converged </w:t>
        </w:r>
        <w:r>
          <w:rPr>
            <w:lang w:bidi="ar-IQ"/>
          </w:rPr>
          <w:t>charging</w:t>
        </w:r>
        <w:r>
          <w:t>.</w:t>
        </w:r>
        <w:r>
          <w:rPr>
            <w:lang w:eastAsia="zh-CN"/>
          </w:rPr>
          <w:t xml:space="preserve">  </w:t>
        </w:r>
      </w:ins>
    </w:p>
    <w:p w14:paraId="59DE5E85" w14:textId="786BB365" w:rsidR="00EF59D2" w:rsidRDefault="00EF59D2" w:rsidP="00EF59D2">
      <w:pPr>
        <w:pStyle w:val="TH"/>
        <w:rPr>
          <w:ins w:id="354" w:author="Ericsson User v0" w:date="2021-04-28T03:51:00Z"/>
        </w:rPr>
      </w:pPr>
      <w:ins w:id="355" w:author="Ericsson User v0" w:date="2021-04-28T03:51:00Z">
        <w:r>
          <w:rPr>
            <w:noProof/>
          </w:rPr>
          <w:t xml:space="preserve">Table </w:t>
        </w:r>
        <w:r>
          <w:t>6.</w:t>
        </w:r>
      </w:ins>
      <w:ins w:id="356" w:author="Ericsson User v0" w:date="2021-04-28T04:42:00Z">
        <w:r w:rsidR="00C22DED">
          <w:t>x</w:t>
        </w:r>
      </w:ins>
      <w:ins w:id="357" w:author="Ericsson User v0" w:date="2021-04-28T03:51:00Z">
        <w:r>
          <w:t>.2.</w:t>
        </w:r>
        <w:r>
          <w:rPr>
            <w:rFonts w:eastAsia="SimSun"/>
            <w:lang w:eastAsia="zh-CN"/>
          </w:rPr>
          <w:t>3.1</w:t>
        </w:r>
        <w:r>
          <w:t xml:space="preserve">: </w:t>
        </w:r>
        <w:r>
          <w:rPr>
            <w:rFonts w:eastAsia="MS Mincho"/>
          </w:rPr>
          <w:t xml:space="preserve">Supported fields in </w:t>
        </w:r>
        <w:r>
          <w:rPr>
            <w:rFonts w:eastAsia="MS Mincho"/>
            <w:i/>
            <w:iCs/>
          </w:rPr>
          <w:t xml:space="preserve">Charging Data Request </w:t>
        </w:r>
        <w:r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</w:tblGrid>
      <w:tr w:rsidR="00EF59D2" w14:paraId="6D71AA7D" w14:textId="77777777" w:rsidTr="00276252">
        <w:trPr>
          <w:tblHeader/>
          <w:jc w:val="center"/>
          <w:ins w:id="358" w:author="Ericsson User v0" w:date="2021-04-28T03:51:00Z"/>
        </w:trPr>
        <w:tc>
          <w:tcPr>
            <w:tcW w:w="2613" w:type="dxa"/>
            <w:vMerge w:val="restart"/>
            <w:shd w:val="clear" w:color="auto" w:fill="D9D9D9"/>
          </w:tcPr>
          <w:p w14:paraId="42DCF127" w14:textId="77777777" w:rsidR="00EF59D2" w:rsidRDefault="00EF59D2" w:rsidP="00276252">
            <w:pPr>
              <w:pStyle w:val="TAH"/>
              <w:rPr>
                <w:ins w:id="359" w:author="Ericsson User v0" w:date="2021-04-28T03:51:00Z"/>
              </w:rPr>
            </w:pPr>
            <w:ins w:id="360" w:author="Ericsson User v0" w:date="2021-04-28T03:51:00Z">
              <w:r w:rsidRPr="003C38B4">
                <w:t>Information Element</w:t>
              </w:r>
            </w:ins>
          </w:p>
        </w:tc>
        <w:tc>
          <w:tcPr>
            <w:tcW w:w="2127" w:type="dxa"/>
            <w:shd w:val="clear" w:color="auto" w:fill="D9D9D9"/>
            <w:hideMark/>
          </w:tcPr>
          <w:p w14:paraId="311C4108" w14:textId="77777777" w:rsidR="00EF59D2" w:rsidRDefault="00EF59D2" w:rsidP="00276252">
            <w:pPr>
              <w:pStyle w:val="TAH"/>
              <w:rPr>
                <w:ins w:id="361" w:author="Ericsson User v0" w:date="2021-04-28T03:51:00Z"/>
              </w:rPr>
            </w:pPr>
            <w:ins w:id="362" w:author="Ericsson User v0" w:date="2021-04-28T03:51:00Z">
              <w:r w:rsidRPr="003C38B4">
                <w:t>Node Type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23F79DE9" w14:textId="77777777" w:rsidR="00EF59D2" w:rsidRDefault="00EF59D2" w:rsidP="00276252">
            <w:pPr>
              <w:pStyle w:val="TAH"/>
              <w:rPr>
                <w:ins w:id="363" w:author="Ericsson User v0" w:date="2021-04-28T03:51:00Z"/>
              </w:rPr>
            </w:pPr>
            <w:ins w:id="364" w:author="Ericsson User v0" w:date="2021-04-28T03:51:00Z">
              <w:r>
                <w:t>IMS Node</w:t>
              </w:r>
            </w:ins>
          </w:p>
        </w:tc>
      </w:tr>
      <w:tr w:rsidR="00EF59D2" w14:paraId="28477D81" w14:textId="77777777" w:rsidTr="00276252">
        <w:trPr>
          <w:tblHeader/>
          <w:jc w:val="center"/>
          <w:ins w:id="365" w:author="Ericsson User v0" w:date="2021-04-28T03:51:00Z"/>
        </w:trPr>
        <w:tc>
          <w:tcPr>
            <w:tcW w:w="2613" w:type="dxa"/>
            <w:vMerge/>
          </w:tcPr>
          <w:p w14:paraId="3CA67C1D" w14:textId="77777777" w:rsidR="00EF59D2" w:rsidRDefault="00EF59D2" w:rsidP="00276252">
            <w:pPr>
              <w:pStyle w:val="TAH"/>
              <w:rPr>
                <w:ins w:id="366" w:author="Ericsson User v0" w:date="2021-04-28T03:51:00Z"/>
              </w:rPr>
            </w:pPr>
          </w:p>
        </w:tc>
        <w:tc>
          <w:tcPr>
            <w:tcW w:w="2127" w:type="dxa"/>
            <w:shd w:val="clear" w:color="auto" w:fill="D9D9D9"/>
          </w:tcPr>
          <w:p w14:paraId="59F4445E" w14:textId="77777777" w:rsidR="00EF59D2" w:rsidRPr="003C38B4" w:rsidRDefault="00EF59D2" w:rsidP="00276252">
            <w:pPr>
              <w:pStyle w:val="TAH"/>
              <w:rPr>
                <w:ins w:id="367" w:author="Ericsson User v0" w:date="2021-04-28T03:51:00Z"/>
              </w:rPr>
            </w:pPr>
            <w:ins w:id="368" w:author="Ericsson User v0" w:date="2021-04-28T03:51:00Z">
              <w:r w:rsidRPr="003C38B4"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0AEFB034" w14:textId="77777777" w:rsidR="00EF59D2" w:rsidRDefault="00EF59D2" w:rsidP="00276252">
            <w:pPr>
              <w:pStyle w:val="TAH"/>
              <w:rPr>
                <w:ins w:id="369" w:author="Ericsson User v0" w:date="2021-04-28T03:51:00Z"/>
              </w:rPr>
            </w:pPr>
            <w:ins w:id="370" w:author="Ericsson User v0" w:date="2021-04-28T03:51:00Z">
              <w:r>
                <w:t>IUTE</w:t>
              </w:r>
            </w:ins>
          </w:p>
        </w:tc>
      </w:tr>
      <w:tr w:rsidR="00EF59D2" w14:paraId="677D1C65" w14:textId="77777777" w:rsidTr="00276252">
        <w:trPr>
          <w:jc w:val="center"/>
          <w:ins w:id="371" w:author="Ericsson User v0" w:date="2021-04-28T03:51:00Z"/>
        </w:trPr>
        <w:tc>
          <w:tcPr>
            <w:tcW w:w="4740" w:type="dxa"/>
            <w:gridSpan w:val="2"/>
          </w:tcPr>
          <w:p w14:paraId="59A683B2" w14:textId="77777777" w:rsidR="00EF59D2" w:rsidRDefault="00EF59D2" w:rsidP="00276252">
            <w:pPr>
              <w:pStyle w:val="TAL"/>
              <w:rPr>
                <w:ins w:id="372" w:author="Ericsson User v0" w:date="2021-04-28T03:51:00Z"/>
              </w:rPr>
            </w:pPr>
            <w:ins w:id="373" w:author="Ericsson User v0" w:date="2021-04-28T03:51:00Z">
              <w:r w:rsidRPr="006D40F4">
                <w:rPr>
                  <w:rFonts w:eastAsia="MS Mincho"/>
                </w:rPr>
                <w:t>Session Identifier</w:t>
              </w:r>
            </w:ins>
          </w:p>
        </w:tc>
        <w:tc>
          <w:tcPr>
            <w:tcW w:w="749" w:type="dxa"/>
            <w:vAlign w:val="center"/>
          </w:tcPr>
          <w:p w14:paraId="64172897" w14:textId="77777777" w:rsidR="00EF59D2" w:rsidRDefault="00EF59D2" w:rsidP="00276252">
            <w:pPr>
              <w:pStyle w:val="TAC"/>
              <w:rPr>
                <w:ins w:id="374" w:author="Ericsson User v0" w:date="2021-04-28T03:51:00Z"/>
              </w:rPr>
            </w:pPr>
            <w:ins w:id="375" w:author="Ericsson User v0" w:date="2021-04-28T03:51:00Z">
              <w:r>
                <w:rPr>
                  <w:lang w:eastAsia="x-none"/>
                </w:rPr>
                <w:t>-</w:t>
              </w:r>
              <w:r w:rsidRPr="006D40F4">
                <w:rPr>
                  <w:lang w:eastAsia="x-none"/>
                </w:rPr>
                <w:t>UT</w:t>
              </w:r>
              <w:r>
                <w:rPr>
                  <w:lang w:eastAsia="x-none"/>
                </w:rPr>
                <w:t>E</w:t>
              </w:r>
            </w:ins>
          </w:p>
        </w:tc>
      </w:tr>
      <w:tr w:rsidR="00EF59D2" w14:paraId="01AECEA1" w14:textId="77777777" w:rsidTr="00276252">
        <w:trPr>
          <w:jc w:val="center"/>
          <w:ins w:id="376" w:author="Ericsson User v0" w:date="2021-04-28T03:51:00Z"/>
        </w:trPr>
        <w:tc>
          <w:tcPr>
            <w:tcW w:w="4740" w:type="dxa"/>
            <w:gridSpan w:val="2"/>
          </w:tcPr>
          <w:p w14:paraId="45B72BFA" w14:textId="77777777" w:rsidR="00EF59D2" w:rsidRPr="00FB163A" w:rsidRDefault="00EF59D2" w:rsidP="00276252">
            <w:pPr>
              <w:pStyle w:val="TAL"/>
              <w:rPr>
                <w:ins w:id="377" w:author="Ericsson User v0" w:date="2021-04-28T03:51:00Z"/>
                <w:rFonts w:cs="Arial"/>
                <w:szCs w:val="18"/>
              </w:rPr>
            </w:pPr>
            <w:ins w:id="378" w:author="Ericsson User v0" w:date="2021-04-28T03:51:00Z">
              <w:r>
                <w:t>Subscriber Identifier</w:t>
              </w:r>
            </w:ins>
          </w:p>
        </w:tc>
        <w:tc>
          <w:tcPr>
            <w:tcW w:w="749" w:type="dxa"/>
            <w:vAlign w:val="center"/>
          </w:tcPr>
          <w:p w14:paraId="1F1EF522" w14:textId="77777777" w:rsidR="00EF59D2" w:rsidRDefault="00EF59D2" w:rsidP="00276252">
            <w:pPr>
              <w:pStyle w:val="TAC"/>
              <w:rPr>
                <w:ins w:id="379" w:author="Ericsson User v0" w:date="2021-04-28T03:51:00Z"/>
              </w:rPr>
            </w:pPr>
            <w:ins w:id="380" w:author="Ericsson User v0" w:date="2021-04-28T03:51:00Z">
              <w:r w:rsidRPr="00CF7A20">
                <w:rPr>
                  <w:lang w:eastAsia="x-none"/>
                </w:rPr>
                <w:t>IUT</w:t>
              </w:r>
              <w:r>
                <w:rPr>
                  <w:lang w:eastAsia="x-none"/>
                </w:rPr>
                <w:t>E</w:t>
              </w:r>
            </w:ins>
          </w:p>
        </w:tc>
      </w:tr>
      <w:tr w:rsidR="00EF59D2" w14:paraId="0080779D" w14:textId="77777777" w:rsidTr="00276252">
        <w:trPr>
          <w:jc w:val="center"/>
          <w:ins w:id="381" w:author="Ericsson User v0" w:date="2021-04-28T03:51:00Z"/>
        </w:trPr>
        <w:tc>
          <w:tcPr>
            <w:tcW w:w="4740" w:type="dxa"/>
            <w:gridSpan w:val="2"/>
          </w:tcPr>
          <w:p w14:paraId="2A39AF96" w14:textId="77777777" w:rsidR="00EF59D2" w:rsidRPr="00FB163A" w:rsidRDefault="00EF59D2" w:rsidP="00276252">
            <w:pPr>
              <w:pStyle w:val="TAL"/>
              <w:rPr>
                <w:ins w:id="382" w:author="Ericsson User v0" w:date="2021-04-28T03:51:00Z"/>
                <w:rFonts w:cs="Arial"/>
                <w:szCs w:val="18"/>
              </w:rPr>
            </w:pPr>
            <w:ins w:id="383" w:author="Ericsson User v0" w:date="2021-04-28T03:51:00Z">
              <w:r>
                <w:t>NF Consumer Identification</w:t>
              </w:r>
            </w:ins>
          </w:p>
        </w:tc>
        <w:tc>
          <w:tcPr>
            <w:tcW w:w="749" w:type="dxa"/>
            <w:vAlign w:val="center"/>
          </w:tcPr>
          <w:p w14:paraId="0211D0B6" w14:textId="77777777" w:rsidR="00EF59D2" w:rsidRDefault="00EF59D2" w:rsidP="00276252">
            <w:pPr>
              <w:pStyle w:val="TAC"/>
              <w:rPr>
                <w:ins w:id="384" w:author="Ericsson User v0" w:date="2021-04-28T03:51:00Z"/>
              </w:rPr>
            </w:pPr>
            <w:ins w:id="385" w:author="Ericsson User v0" w:date="2021-04-28T03:51:00Z">
              <w:r w:rsidRPr="00CF7A20">
                <w:rPr>
                  <w:lang w:eastAsia="x-none"/>
                </w:rPr>
                <w:t>IUT</w:t>
              </w:r>
              <w:r>
                <w:rPr>
                  <w:lang w:eastAsia="x-none"/>
                </w:rPr>
                <w:t>E</w:t>
              </w:r>
            </w:ins>
          </w:p>
        </w:tc>
      </w:tr>
      <w:tr w:rsidR="00EF59D2" w14:paraId="385DB9BC" w14:textId="77777777" w:rsidTr="00276252">
        <w:trPr>
          <w:jc w:val="center"/>
          <w:ins w:id="386" w:author="Ericsson User v0" w:date="2021-04-28T03:51:00Z"/>
        </w:trPr>
        <w:tc>
          <w:tcPr>
            <w:tcW w:w="4740" w:type="dxa"/>
            <w:gridSpan w:val="2"/>
          </w:tcPr>
          <w:p w14:paraId="5B797CEE" w14:textId="77777777" w:rsidR="00EF59D2" w:rsidRPr="00FB163A" w:rsidRDefault="00EF59D2" w:rsidP="00276252">
            <w:pPr>
              <w:pStyle w:val="TAL"/>
              <w:rPr>
                <w:ins w:id="387" w:author="Ericsson User v0" w:date="2021-04-28T03:51:00Z"/>
                <w:rFonts w:cs="Arial"/>
                <w:szCs w:val="18"/>
              </w:rPr>
            </w:pPr>
            <w:ins w:id="388" w:author="Ericsson User v0" w:date="2021-04-28T03:51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749" w:type="dxa"/>
            <w:vAlign w:val="center"/>
          </w:tcPr>
          <w:p w14:paraId="5EBA9E74" w14:textId="77777777" w:rsidR="00EF59D2" w:rsidRDefault="00EF59D2" w:rsidP="00276252">
            <w:pPr>
              <w:pStyle w:val="TAC"/>
              <w:rPr>
                <w:ins w:id="389" w:author="Ericsson User v0" w:date="2021-04-28T03:51:00Z"/>
              </w:rPr>
            </w:pPr>
            <w:ins w:id="390" w:author="Ericsson User v0" w:date="2021-04-28T03:51:00Z">
              <w:r w:rsidRPr="00CF7A20">
                <w:rPr>
                  <w:lang w:eastAsia="x-none"/>
                </w:rPr>
                <w:t>IUT</w:t>
              </w:r>
              <w:r>
                <w:rPr>
                  <w:lang w:eastAsia="x-none"/>
                </w:rPr>
                <w:t>E</w:t>
              </w:r>
            </w:ins>
          </w:p>
        </w:tc>
      </w:tr>
      <w:tr w:rsidR="00EF59D2" w14:paraId="71EDCDED" w14:textId="77777777" w:rsidTr="00276252">
        <w:trPr>
          <w:jc w:val="center"/>
          <w:ins w:id="391" w:author="Ericsson User v0" w:date="2021-04-28T03:51:00Z"/>
        </w:trPr>
        <w:tc>
          <w:tcPr>
            <w:tcW w:w="4740" w:type="dxa"/>
            <w:gridSpan w:val="2"/>
          </w:tcPr>
          <w:p w14:paraId="7EAB22DB" w14:textId="77777777" w:rsidR="00EF59D2" w:rsidRPr="00FB163A" w:rsidRDefault="00EF59D2" w:rsidP="00276252">
            <w:pPr>
              <w:pStyle w:val="TAL"/>
              <w:rPr>
                <w:ins w:id="392" w:author="Ericsson User v0" w:date="2021-04-28T03:51:00Z"/>
                <w:rFonts w:cs="Arial"/>
                <w:szCs w:val="18"/>
              </w:rPr>
            </w:pPr>
            <w:ins w:id="393" w:author="Ericsson User v0" w:date="2021-04-28T03:51:00Z">
              <w:r>
                <w:t>Invocation Sequence Number</w:t>
              </w:r>
            </w:ins>
          </w:p>
        </w:tc>
        <w:tc>
          <w:tcPr>
            <w:tcW w:w="749" w:type="dxa"/>
            <w:vAlign w:val="center"/>
          </w:tcPr>
          <w:p w14:paraId="0665294B" w14:textId="77777777" w:rsidR="00EF59D2" w:rsidRDefault="00EF59D2" w:rsidP="00276252">
            <w:pPr>
              <w:pStyle w:val="TAC"/>
              <w:rPr>
                <w:ins w:id="394" w:author="Ericsson User v0" w:date="2021-04-28T03:51:00Z"/>
              </w:rPr>
            </w:pPr>
            <w:ins w:id="395" w:author="Ericsson User v0" w:date="2021-04-28T03:51:00Z">
              <w:r w:rsidRPr="00CF7A20">
                <w:rPr>
                  <w:lang w:eastAsia="x-none"/>
                </w:rPr>
                <w:t>IUT</w:t>
              </w:r>
              <w:r>
                <w:rPr>
                  <w:lang w:eastAsia="x-none"/>
                </w:rPr>
                <w:t>E</w:t>
              </w:r>
            </w:ins>
          </w:p>
        </w:tc>
      </w:tr>
      <w:tr w:rsidR="00EF59D2" w14:paraId="5B4B1ADE" w14:textId="77777777" w:rsidTr="00276252">
        <w:trPr>
          <w:jc w:val="center"/>
          <w:ins w:id="396" w:author="Ericsson User v0" w:date="2021-04-28T03:51:00Z"/>
        </w:trPr>
        <w:tc>
          <w:tcPr>
            <w:tcW w:w="4740" w:type="dxa"/>
            <w:gridSpan w:val="2"/>
          </w:tcPr>
          <w:p w14:paraId="4B01F954" w14:textId="77777777" w:rsidR="00EF59D2" w:rsidRPr="00FB163A" w:rsidRDefault="00EF59D2" w:rsidP="00276252">
            <w:pPr>
              <w:pStyle w:val="TAL"/>
              <w:rPr>
                <w:ins w:id="397" w:author="Ericsson User v0" w:date="2021-04-28T03:51:00Z"/>
                <w:rFonts w:cs="Arial"/>
                <w:szCs w:val="18"/>
              </w:rPr>
            </w:pPr>
            <w:ins w:id="398" w:author="Ericsson User v0" w:date="2021-04-28T03:51:00Z">
              <w:r w:rsidRPr="00584DA8">
                <w:t>Retransmission Indicator</w:t>
              </w:r>
            </w:ins>
          </w:p>
        </w:tc>
        <w:tc>
          <w:tcPr>
            <w:tcW w:w="749" w:type="dxa"/>
            <w:vAlign w:val="center"/>
          </w:tcPr>
          <w:p w14:paraId="25C6EBA7" w14:textId="77777777" w:rsidR="00EF59D2" w:rsidRDefault="00EF59D2" w:rsidP="00276252">
            <w:pPr>
              <w:pStyle w:val="TAC"/>
              <w:rPr>
                <w:ins w:id="399" w:author="Ericsson User v0" w:date="2021-04-28T03:51:00Z"/>
              </w:rPr>
            </w:pPr>
            <w:ins w:id="400" w:author="Ericsson User v0" w:date="2021-04-28T03:51:00Z">
              <w:r w:rsidRPr="00CF7A20">
                <w:rPr>
                  <w:lang w:eastAsia="x-none"/>
                </w:rPr>
                <w:t>IUT-</w:t>
              </w:r>
            </w:ins>
          </w:p>
        </w:tc>
      </w:tr>
      <w:tr w:rsidR="00EF59D2" w14:paraId="0BA3D5FD" w14:textId="77777777" w:rsidTr="00276252">
        <w:trPr>
          <w:jc w:val="center"/>
          <w:ins w:id="401" w:author="Ericsson User v0" w:date="2021-04-28T03:51:00Z"/>
        </w:trPr>
        <w:tc>
          <w:tcPr>
            <w:tcW w:w="4740" w:type="dxa"/>
            <w:gridSpan w:val="2"/>
          </w:tcPr>
          <w:p w14:paraId="6B528F23" w14:textId="77777777" w:rsidR="00EF59D2" w:rsidRPr="00FB163A" w:rsidRDefault="00EF59D2" w:rsidP="00276252">
            <w:pPr>
              <w:pStyle w:val="TAL"/>
              <w:rPr>
                <w:ins w:id="402" w:author="Ericsson User v0" w:date="2021-04-28T03:51:00Z"/>
                <w:rFonts w:cs="Arial"/>
                <w:szCs w:val="18"/>
              </w:rPr>
            </w:pPr>
            <w:ins w:id="403" w:author="Ericsson User v0" w:date="2021-04-28T03:51:00Z">
              <w:r>
                <w:t>Notify URI</w:t>
              </w:r>
            </w:ins>
          </w:p>
        </w:tc>
        <w:tc>
          <w:tcPr>
            <w:tcW w:w="749" w:type="dxa"/>
            <w:vAlign w:val="center"/>
          </w:tcPr>
          <w:p w14:paraId="594A1F69" w14:textId="77777777" w:rsidR="00EF59D2" w:rsidRDefault="00EF59D2" w:rsidP="00276252">
            <w:pPr>
              <w:pStyle w:val="TAC"/>
              <w:rPr>
                <w:ins w:id="404" w:author="Ericsson User v0" w:date="2021-04-28T03:51:00Z"/>
              </w:rPr>
            </w:pPr>
            <w:ins w:id="405" w:author="Ericsson User v0" w:date="2021-04-28T03:51:00Z">
              <w:r>
                <w:rPr>
                  <w:lang w:eastAsia="x-none"/>
                </w:rPr>
                <w:t>IU-</w:t>
              </w:r>
              <w:r w:rsidRPr="00CF7A20">
                <w:rPr>
                  <w:lang w:eastAsia="x-none"/>
                </w:rPr>
                <w:t>-</w:t>
              </w:r>
            </w:ins>
          </w:p>
        </w:tc>
      </w:tr>
      <w:tr w:rsidR="00EF59D2" w14:paraId="35ACD06A" w14:textId="77777777" w:rsidTr="00276252">
        <w:trPr>
          <w:jc w:val="center"/>
          <w:ins w:id="406" w:author="Ericsson User v0" w:date="2021-04-28T03:51:00Z"/>
        </w:trPr>
        <w:tc>
          <w:tcPr>
            <w:tcW w:w="4740" w:type="dxa"/>
            <w:gridSpan w:val="2"/>
          </w:tcPr>
          <w:p w14:paraId="27551265" w14:textId="77777777" w:rsidR="00EF59D2" w:rsidRPr="00FB163A" w:rsidRDefault="00EF59D2" w:rsidP="00276252">
            <w:pPr>
              <w:pStyle w:val="TAL"/>
              <w:rPr>
                <w:ins w:id="407" w:author="Ericsson User v0" w:date="2021-04-28T03:51:00Z"/>
                <w:rFonts w:cs="Arial"/>
                <w:szCs w:val="18"/>
              </w:rPr>
            </w:pPr>
            <w:ins w:id="408" w:author="Ericsson User v0" w:date="2021-04-28T03:51:00Z">
              <w:r w:rsidRPr="008343E2">
                <w:rPr>
                  <w:noProof/>
                </w:rPr>
                <w:t>Supported Features</w:t>
              </w:r>
            </w:ins>
          </w:p>
        </w:tc>
        <w:tc>
          <w:tcPr>
            <w:tcW w:w="749" w:type="dxa"/>
            <w:vAlign w:val="center"/>
          </w:tcPr>
          <w:p w14:paraId="05AF6B1C" w14:textId="77777777" w:rsidR="00EF59D2" w:rsidRDefault="00EF59D2" w:rsidP="00276252">
            <w:pPr>
              <w:pStyle w:val="TAC"/>
              <w:rPr>
                <w:ins w:id="409" w:author="Ericsson User v0" w:date="2021-04-28T03:51:00Z"/>
              </w:rPr>
            </w:pPr>
            <w:ins w:id="410" w:author="Ericsson User v0" w:date="2021-04-28T03:51:00Z">
              <w:r>
                <w:rPr>
                  <w:lang w:eastAsia="x-none"/>
                </w:rPr>
                <w:t>IU-E</w:t>
              </w:r>
            </w:ins>
          </w:p>
        </w:tc>
      </w:tr>
      <w:tr w:rsidR="00EF59D2" w14:paraId="3ECDF2AD" w14:textId="77777777" w:rsidTr="00276252">
        <w:trPr>
          <w:jc w:val="center"/>
          <w:ins w:id="411" w:author="Ericsson User v0" w:date="2021-04-28T03:51:00Z"/>
        </w:trPr>
        <w:tc>
          <w:tcPr>
            <w:tcW w:w="4740" w:type="dxa"/>
            <w:gridSpan w:val="2"/>
          </w:tcPr>
          <w:p w14:paraId="41C431AC" w14:textId="77777777" w:rsidR="00EF59D2" w:rsidRPr="00FB163A" w:rsidRDefault="00EF59D2" w:rsidP="00276252">
            <w:pPr>
              <w:pStyle w:val="TAL"/>
              <w:rPr>
                <w:ins w:id="412" w:author="Ericsson User v0" w:date="2021-04-28T03:51:00Z"/>
                <w:rFonts w:cs="Arial"/>
                <w:szCs w:val="18"/>
              </w:rPr>
            </w:pPr>
            <w:ins w:id="413" w:author="Ericsson User v0" w:date="2021-04-28T03:51:00Z">
              <w:r>
                <w:rPr>
                  <w:lang w:val="fr-FR" w:eastAsia="zh-CN"/>
                </w:rPr>
                <w:t xml:space="preserve">Service </w:t>
              </w:r>
              <w:r>
                <w:rPr>
                  <w:noProof/>
                  <w:lang w:val="fr-FR" w:eastAsia="zh-CN"/>
                </w:rPr>
                <w:t xml:space="preserve">Specification </w:t>
              </w:r>
              <w:r>
                <w:rPr>
                  <w:lang w:val="fr-FR" w:eastAsia="zh-CN"/>
                </w:rPr>
                <w:t>Information</w:t>
              </w:r>
            </w:ins>
          </w:p>
        </w:tc>
        <w:tc>
          <w:tcPr>
            <w:tcW w:w="749" w:type="dxa"/>
            <w:vAlign w:val="center"/>
          </w:tcPr>
          <w:p w14:paraId="1EB2720C" w14:textId="77777777" w:rsidR="00EF59D2" w:rsidRDefault="00EF59D2" w:rsidP="00276252">
            <w:pPr>
              <w:pStyle w:val="TAC"/>
              <w:rPr>
                <w:ins w:id="414" w:author="Ericsson User v0" w:date="2021-04-28T03:51:00Z"/>
              </w:rPr>
            </w:pPr>
            <w:ins w:id="415" w:author="Ericsson User v0" w:date="2021-04-28T03:51:00Z">
              <w:r>
                <w:rPr>
                  <w:lang w:val="fr-FR" w:eastAsia="x-none"/>
                </w:rPr>
                <w:t>IUTE</w:t>
              </w:r>
            </w:ins>
          </w:p>
        </w:tc>
      </w:tr>
      <w:tr w:rsidR="00EF59D2" w14:paraId="3770F4C8" w14:textId="77777777" w:rsidTr="00276252">
        <w:trPr>
          <w:jc w:val="center"/>
          <w:ins w:id="416" w:author="Ericsson User v0" w:date="2021-04-28T03:51:00Z"/>
        </w:trPr>
        <w:tc>
          <w:tcPr>
            <w:tcW w:w="4740" w:type="dxa"/>
            <w:gridSpan w:val="2"/>
          </w:tcPr>
          <w:p w14:paraId="7DE3B926" w14:textId="77777777" w:rsidR="00EF59D2" w:rsidRPr="00FB163A" w:rsidRDefault="00EF59D2" w:rsidP="00276252">
            <w:pPr>
              <w:pStyle w:val="TAL"/>
              <w:rPr>
                <w:ins w:id="417" w:author="Ericsson User v0" w:date="2021-04-28T03:51:00Z"/>
                <w:rFonts w:cs="Arial"/>
                <w:szCs w:val="18"/>
              </w:rPr>
            </w:pPr>
            <w:ins w:id="418" w:author="Ericsson User v0" w:date="2021-04-28T03:51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749" w:type="dxa"/>
            <w:vAlign w:val="center"/>
          </w:tcPr>
          <w:p w14:paraId="2442F2FF" w14:textId="77777777" w:rsidR="00EF59D2" w:rsidRDefault="00EF59D2" w:rsidP="00276252">
            <w:pPr>
              <w:pStyle w:val="TAC"/>
              <w:rPr>
                <w:ins w:id="419" w:author="Ericsson User v0" w:date="2021-04-28T03:51:00Z"/>
              </w:rPr>
            </w:pPr>
            <w:ins w:id="420" w:author="Ericsson User v0" w:date="2021-04-28T03:51:00Z">
              <w:r>
                <w:rPr>
                  <w:lang w:eastAsia="x-none"/>
                </w:rPr>
                <w:t>-</w:t>
              </w:r>
              <w:r w:rsidRPr="00111C45">
                <w:rPr>
                  <w:lang w:eastAsia="x-none"/>
                </w:rPr>
                <w:t>UT</w:t>
              </w:r>
              <w:r>
                <w:rPr>
                  <w:lang w:eastAsia="x-none"/>
                </w:rPr>
                <w:t>-</w:t>
              </w:r>
            </w:ins>
          </w:p>
        </w:tc>
      </w:tr>
      <w:tr w:rsidR="00EF59D2" w14:paraId="5EF7A092" w14:textId="77777777" w:rsidTr="00276252">
        <w:trPr>
          <w:jc w:val="center"/>
          <w:ins w:id="421" w:author="Ericsson User v0" w:date="2021-04-28T03:51:00Z"/>
        </w:trPr>
        <w:tc>
          <w:tcPr>
            <w:tcW w:w="4740" w:type="dxa"/>
            <w:gridSpan w:val="2"/>
          </w:tcPr>
          <w:p w14:paraId="036B75D3" w14:textId="77777777" w:rsidR="00EF59D2" w:rsidRPr="00FB163A" w:rsidRDefault="00EF59D2" w:rsidP="00276252">
            <w:pPr>
              <w:pStyle w:val="TAL"/>
              <w:rPr>
                <w:ins w:id="422" w:author="Ericsson User v0" w:date="2021-04-28T03:51:00Z"/>
                <w:rFonts w:cs="Arial"/>
                <w:szCs w:val="18"/>
              </w:rPr>
            </w:pPr>
            <w:ins w:id="423" w:author="Ericsson User v0" w:date="2021-04-28T03:51:00Z">
              <w:r w:rsidRPr="002F3ED2">
                <w:t xml:space="preserve">Multiple </w:t>
              </w:r>
              <w:r w:rsidRPr="00362DF1">
                <w:rPr>
                  <w:rFonts w:hint="eastAsia"/>
                  <w:lang w:eastAsia="zh-CN"/>
                </w:rPr>
                <w:t>Unit</w:t>
              </w:r>
              <w:r w:rsidRPr="002F3ED2">
                <w:t xml:space="preserve"> Usage</w:t>
              </w:r>
            </w:ins>
          </w:p>
        </w:tc>
        <w:tc>
          <w:tcPr>
            <w:tcW w:w="749" w:type="dxa"/>
            <w:vAlign w:val="center"/>
          </w:tcPr>
          <w:p w14:paraId="4C93D8F9" w14:textId="77777777" w:rsidR="00EF59D2" w:rsidRDefault="00EF59D2" w:rsidP="00276252">
            <w:pPr>
              <w:pStyle w:val="TAC"/>
              <w:rPr>
                <w:ins w:id="424" w:author="Ericsson User v0" w:date="2021-04-28T03:51:00Z"/>
              </w:rPr>
            </w:pPr>
            <w:ins w:id="425" w:author="Ericsson User v0" w:date="2021-04-28T03:51:00Z">
              <w:r w:rsidRPr="00111C45">
                <w:rPr>
                  <w:lang w:eastAsia="x-none"/>
                </w:rPr>
                <w:t>IUT-</w:t>
              </w:r>
            </w:ins>
          </w:p>
        </w:tc>
      </w:tr>
      <w:tr w:rsidR="00EF59D2" w14:paraId="3097926C" w14:textId="77777777" w:rsidTr="00276252">
        <w:trPr>
          <w:jc w:val="center"/>
          <w:ins w:id="426" w:author="Ericsson User v0" w:date="2021-04-28T03:51:00Z"/>
        </w:trPr>
        <w:tc>
          <w:tcPr>
            <w:tcW w:w="4740" w:type="dxa"/>
            <w:gridSpan w:val="2"/>
          </w:tcPr>
          <w:p w14:paraId="5CD7F241" w14:textId="77777777" w:rsidR="00EF59D2" w:rsidRPr="00FB163A" w:rsidRDefault="00EF59D2" w:rsidP="00276252">
            <w:pPr>
              <w:pStyle w:val="TAL"/>
              <w:ind w:left="284"/>
              <w:rPr>
                <w:ins w:id="427" w:author="Ericsson User v0" w:date="2021-04-28T03:51:00Z"/>
                <w:rFonts w:cs="Arial"/>
                <w:szCs w:val="18"/>
              </w:rPr>
            </w:pPr>
            <w:ins w:id="428" w:author="Ericsson User v0" w:date="2021-04-28T03:51:00Z">
              <w:r w:rsidRPr="0081445A">
                <w:rPr>
                  <w:rFonts w:hint="eastAsia"/>
                  <w:lang w:eastAsia="zh-CN" w:bidi="ar-IQ"/>
                </w:rPr>
                <w:t>Rating</w:t>
              </w:r>
              <w:r w:rsidRPr="0081445A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749" w:type="dxa"/>
            <w:vAlign w:val="center"/>
          </w:tcPr>
          <w:p w14:paraId="6375930F" w14:textId="77777777" w:rsidR="00EF59D2" w:rsidRDefault="00EF59D2" w:rsidP="00276252">
            <w:pPr>
              <w:pStyle w:val="TAC"/>
              <w:rPr>
                <w:ins w:id="429" w:author="Ericsson User v0" w:date="2021-04-28T03:51:00Z"/>
              </w:rPr>
            </w:pPr>
            <w:ins w:id="430" w:author="Ericsson User v0" w:date="2021-04-28T03:51:00Z">
              <w:r w:rsidRPr="00111C45">
                <w:rPr>
                  <w:lang w:eastAsia="x-none"/>
                </w:rPr>
                <w:t>IUT-</w:t>
              </w:r>
            </w:ins>
          </w:p>
        </w:tc>
      </w:tr>
      <w:tr w:rsidR="00EF59D2" w14:paraId="787E5E1D" w14:textId="77777777" w:rsidTr="00276252">
        <w:trPr>
          <w:jc w:val="center"/>
          <w:ins w:id="431" w:author="Ericsson User v0" w:date="2021-04-28T03:51:00Z"/>
        </w:trPr>
        <w:tc>
          <w:tcPr>
            <w:tcW w:w="4740" w:type="dxa"/>
            <w:gridSpan w:val="2"/>
          </w:tcPr>
          <w:p w14:paraId="41D90942" w14:textId="77777777" w:rsidR="00EF59D2" w:rsidRPr="00FB163A" w:rsidRDefault="00EF59D2" w:rsidP="00276252">
            <w:pPr>
              <w:pStyle w:val="TAL"/>
              <w:ind w:left="284"/>
              <w:rPr>
                <w:ins w:id="432" w:author="Ericsson User v0" w:date="2021-04-28T03:51:00Z"/>
                <w:rFonts w:cs="Arial"/>
                <w:szCs w:val="18"/>
              </w:rPr>
            </w:pPr>
            <w:ins w:id="433" w:author="Ericsson User v0" w:date="2021-04-28T03:51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749" w:type="dxa"/>
            <w:vAlign w:val="center"/>
          </w:tcPr>
          <w:p w14:paraId="3E450284" w14:textId="77777777" w:rsidR="00EF59D2" w:rsidRDefault="00EF59D2" w:rsidP="00276252">
            <w:pPr>
              <w:pStyle w:val="TAC"/>
              <w:rPr>
                <w:ins w:id="434" w:author="Ericsson User v0" w:date="2021-04-28T03:51:00Z"/>
              </w:rPr>
            </w:pPr>
            <w:ins w:id="435" w:author="Ericsson User v0" w:date="2021-04-28T03:51:00Z">
              <w:r>
                <w:rPr>
                  <w:lang w:eastAsia="x-none"/>
                </w:rPr>
                <w:t>IU-</w:t>
              </w:r>
              <w:r w:rsidRPr="00111C45">
                <w:rPr>
                  <w:lang w:eastAsia="x-none"/>
                </w:rPr>
                <w:t>-</w:t>
              </w:r>
            </w:ins>
          </w:p>
        </w:tc>
      </w:tr>
      <w:tr w:rsidR="00EF59D2" w14:paraId="7AED34B8" w14:textId="77777777" w:rsidTr="00276252">
        <w:trPr>
          <w:jc w:val="center"/>
          <w:ins w:id="436" w:author="Ericsson User v0" w:date="2021-04-28T03:51:00Z"/>
        </w:trPr>
        <w:tc>
          <w:tcPr>
            <w:tcW w:w="4740" w:type="dxa"/>
            <w:gridSpan w:val="2"/>
          </w:tcPr>
          <w:p w14:paraId="22ED6869" w14:textId="77777777" w:rsidR="00EF59D2" w:rsidRPr="00FB163A" w:rsidRDefault="00EF59D2" w:rsidP="00276252">
            <w:pPr>
              <w:pStyle w:val="TAL"/>
              <w:ind w:left="284"/>
              <w:rPr>
                <w:ins w:id="437" w:author="Ericsson User v0" w:date="2021-04-28T03:51:00Z"/>
                <w:rFonts w:cs="Arial"/>
                <w:szCs w:val="18"/>
              </w:rPr>
            </w:pPr>
            <w:ins w:id="438" w:author="Ericsson User v0" w:date="2021-04-28T03:51:00Z">
              <w:r w:rsidRPr="0081445A">
                <w:rPr>
                  <w:rFonts w:hint="eastAsia"/>
                  <w:lang w:eastAsia="zh-CN"/>
                </w:rPr>
                <w:t>Used Unit</w:t>
              </w:r>
              <w:r>
                <w:rPr>
                  <w:lang w:eastAsia="zh-CN"/>
                </w:rPr>
                <w:t xml:space="preserve"> Container</w:t>
              </w:r>
            </w:ins>
          </w:p>
        </w:tc>
        <w:tc>
          <w:tcPr>
            <w:tcW w:w="749" w:type="dxa"/>
            <w:vAlign w:val="center"/>
          </w:tcPr>
          <w:p w14:paraId="08CB50F3" w14:textId="77777777" w:rsidR="00EF59D2" w:rsidRDefault="00EF59D2" w:rsidP="00276252">
            <w:pPr>
              <w:pStyle w:val="TAC"/>
              <w:rPr>
                <w:ins w:id="439" w:author="Ericsson User v0" w:date="2021-04-28T03:51:00Z"/>
              </w:rPr>
            </w:pPr>
            <w:ins w:id="440" w:author="Ericsson User v0" w:date="2021-04-28T03:51:00Z">
              <w:r>
                <w:rPr>
                  <w:lang w:eastAsia="x-none"/>
                </w:rPr>
                <w:t>-</w:t>
              </w:r>
              <w:r w:rsidRPr="00111C45">
                <w:rPr>
                  <w:lang w:eastAsia="x-none"/>
                </w:rPr>
                <w:t>UT-</w:t>
              </w:r>
            </w:ins>
          </w:p>
        </w:tc>
      </w:tr>
      <w:tr w:rsidR="00EF59D2" w14:paraId="7D5CEB2B" w14:textId="77777777" w:rsidTr="00276252">
        <w:trPr>
          <w:jc w:val="center"/>
          <w:ins w:id="441" w:author="Ericsson User v0" w:date="2021-04-28T03:51:00Z"/>
        </w:trPr>
        <w:tc>
          <w:tcPr>
            <w:tcW w:w="4740" w:type="dxa"/>
            <w:gridSpan w:val="2"/>
          </w:tcPr>
          <w:p w14:paraId="790C6AC1" w14:textId="77777777" w:rsidR="00EF59D2" w:rsidRPr="00FB163A" w:rsidRDefault="00EF59D2" w:rsidP="00276252">
            <w:pPr>
              <w:pStyle w:val="TAL"/>
              <w:ind w:left="568"/>
              <w:rPr>
                <w:ins w:id="442" w:author="Ericsson User v0" w:date="2021-04-28T03:51:00Z"/>
                <w:rFonts w:cs="Arial"/>
                <w:szCs w:val="18"/>
              </w:rPr>
            </w:pPr>
            <w:ins w:id="443" w:author="Ericsson User v0" w:date="2021-04-28T03:51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749" w:type="dxa"/>
            <w:vAlign w:val="center"/>
          </w:tcPr>
          <w:p w14:paraId="6C686E50" w14:textId="77777777" w:rsidR="00EF59D2" w:rsidRDefault="00EF59D2" w:rsidP="00276252">
            <w:pPr>
              <w:pStyle w:val="TAC"/>
              <w:rPr>
                <w:ins w:id="444" w:author="Ericsson User v0" w:date="2021-04-28T03:51:00Z"/>
              </w:rPr>
            </w:pPr>
            <w:ins w:id="445" w:author="Ericsson User v0" w:date="2021-04-28T03:51:00Z">
              <w:r>
                <w:rPr>
                  <w:lang w:eastAsia="x-none"/>
                </w:rPr>
                <w:t>-</w:t>
              </w:r>
              <w:r w:rsidRPr="00111C45">
                <w:rPr>
                  <w:lang w:eastAsia="x-none"/>
                </w:rPr>
                <w:t>UT-</w:t>
              </w:r>
            </w:ins>
          </w:p>
        </w:tc>
      </w:tr>
      <w:tr w:rsidR="00EF59D2" w14:paraId="222E8FDE" w14:textId="77777777" w:rsidTr="00276252">
        <w:trPr>
          <w:jc w:val="center"/>
          <w:ins w:id="446" w:author="Ericsson User v0" w:date="2021-04-28T03:51:00Z"/>
        </w:trPr>
        <w:tc>
          <w:tcPr>
            <w:tcW w:w="4740" w:type="dxa"/>
            <w:gridSpan w:val="2"/>
            <w:shd w:val="clear" w:color="auto" w:fill="D9D9D9"/>
          </w:tcPr>
          <w:p w14:paraId="70B6D76A" w14:textId="77777777" w:rsidR="00EF59D2" w:rsidRPr="00FB163A" w:rsidRDefault="00EF59D2" w:rsidP="00276252">
            <w:pPr>
              <w:pStyle w:val="TAL"/>
              <w:rPr>
                <w:ins w:id="447" w:author="Ericsson User v0" w:date="2021-04-28T03:51:00Z"/>
                <w:rFonts w:cs="Arial"/>
                <w:szCs w:val="18"/>
              </w:rPr>
            </w:pPr>
            <w:ins w:id="448" w:author="Ericsson User v0" w:date="2021-04-28T03:51:00Z">
              <w:r>
                <w:t>IMS</w:t>
              </w:r>
              <w:r w:rsidRPr="002F3ED2">
                <w:t xml:space="preserve"> Charging Information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3172F505" w14:textId="77777777" w:rsidR="00EF59D2" w:rsidRDefault="00EF59D2" w:rsidP="00276252">
            <w:pPr>
              <w:pStyle w:val="TAC"/>
              <w:rPr>
                <w:ins w:id="449" w:author="Ericsson User v0" w:date="2021-04-28T03:51:00Z"/>
              </w:rPr>
            </w:pPr>
            <w:ins w:id="450" w:author="Ericsson User v0" w:date="2021-04-28T03:51:00Z">
              <w:r>
                <w:rPr>
                  <w:lang w:eastAsia="x-none"/>
                </w:rPr>
                <w:t>IUTE</w:t>
              </w:r>
            </w:ins>
          </w:p>
        </w:tc>
      </w:tr>
      <w:tr w:rsidR="00721775" w14:paraId="237022F7" w14:textId="77777777" w:rsidTr="00276252">
        <w:trPr>
          <w:jc w:val="center"/>
          <w:ins w:id="451" w:author="Ericsson User v0" w:date="2021-04-28T04:32:00Z"/>
        </w:trPr>
        <w:tc>
          <w:tcPr>
            <w:tcW w:w="4740" w:type="dxa"/>
            <w:gridSpan w:val="2"/>
            <w:shd w:val="clear" w:color="auto" w:fill="D9D9D9"/>
          </w:tcPr>
          <w:p w14:paraId="345A427E" w14:textId="0BDE303D" w:rsidR="00721775" w:rsidRDefault="00721775" w:rsidP="00721775">
            <w:pPr>
              <w:pStyle w:val="TAL"/>
              <w:rPr>
                <w:ins w:id="452" w:author="Ericsson User v0" w:date="2021-04-28T04:32:00Z"/>
              </w:rPr>
            </w:pPr>
            <w:ins w:id="453" w:author="Ericsson User v0" w:date="2021-04-28T04:32:00Z">
              <w:r>
                <w:t>MMTel</w:t>
              </w:r>
              <w:r w:rsidRPr="002F3ED2">
                <w:t xml:space="preserve"> Charging Information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05B59DB7" w14:textId="08544737" w:rsidR="00721775" w:rsidRDefault="00431776" w:rsidP="00721775">
            <w:pPr>
              <w:pStyle w:val="TAC"/>
              <w:rPr>
                <w:ins w:id="454" w:author="Ericsson User v0" w:date="2021-04-28T04:32:00Z"/>
                <w:lang w:eastAsia="x-none"/>
              </w:rPr>
            </w:pPr>
            <w:ins w:id="455" w:author="Ericsson User v0" w:date="2021-04-28T04:41:00Z">
              <w:r>
                <w:rPr>
                  <w:lang w:eastAsia="x-none"/>
                </w:rPr>
                <w:t>IUTE</w:t>
              </w:r>
            </w:ins>
          </w:p>
        </w:tc>
      </w:tr>
      <w:tr w:rsidR="00721775" w14:paraId="677463C2" w14:textId="77777777" w:rsidTr="00276252">
        <w:trPr>
          <w:jc w:val="center"/>
          <w:ins w:id="456" w:author="Ericsson User v0" w:date="2021-04-28T03:51:00Z"/>
        </w:trPr>
        <w:tc>
          <w:tcPr>
            <w:tcW w:w="4740" w:type="dxa"/>
            <w:gridSpan w:val="2"/>
          </w:tcPr>
          <w:p w14:paraId="6F520353" w14:textId="3B22E821" w:rsidR="00721775" w:rsidRPr="00FB163A" w:rsidRDefault="00721775" w:rsidP="00BA1299">
            <w:pPr>
              <w:pStyle w:val="TAL"/>
              <w:ind w:left="284"/>
              <w:rPr>
                <w:ins w:id="457" w:author="Ericsson User v0" w:date="2021-04-28T03:51:00Z"/>
                <w:rFonts w:cs="Arial"/>
                <w:szCs w:val="18"/>
              </w:rPr>
            </w:pPr>
            <w:ins w:id="458" w:author="Ericsson User v0" w:date="2021-04-28T04:31:00Z">
              <w:r w:rsidRPr="00F1253E">
                <w:t>Supplementary Service</w:t>
              </w:r>
            </w:ins>
          </w:p>
        </w:tc>
        <w:tc>
          <w:tcPr>
            <w:tcW w:w="749" w:type="dxa"/>
            <w:vAlign w:val="center"/>
          </w:tcPr>
          <w:p w14:paraId="38567286" w14:textId="77777777" w:rsidR="00721775" w:rsidRDefault="00721775" w:rsidP="00721775">
            <w:pPr>
              <w:pStyle w:val="TAC"/>
              <w:rPr>
                <w:ins w:id="459" w:author="Ericsson User v0" w:date="2021-04-28T03:51:00Z"/>
              </w:rPr>
            </w:pPr>
            <w:ins w:id="460" w:author="Ericsson User v0" w:date="2021-04-28T03:51:00Z">
              <w:r>
                <w:t>IUTE</w:t>
              </w:r>
            </w:ins>
          </w:p>
        </w:tc>
      </w:tr>
      <w:tr w:rsidR="00721775" w14:paraId="60F0DCB0" w14:textId="77777777" w:rsidTr="00276252">
        <w:trPr>
          <w:jc w:val="center"/>
          <w:ins w:id="461" w:author="Ericsson User v0" w:date="2021-04-28T03:51:00Z"/>
        </w:trPr>
        <w:tc>
          <w:tcPr>
            <w:tcW w:w="4740" w:type="dxa"/>
            <w:gridSpan w:val="2"/>
          </w:tcPr>
          <w:p w14:paraId="7723E496" w14:textId="41B09904" w:rsidR="00721775" w:rsidRDefault="00721775" w:rsidP="00BA1299">
            <w:pPr>
              <w:pStyle w:val="TAL"/>
              <w:ind w:left="568"/>
              <w:rPr>
                <w:ins w:id="462" w:author="Ericsson User v0" w:date="2021-04-28T03:51:00Z"/>
              </w:rPr>
            </w:pPr>
            <w:ins w:id="463" w:author="Ericsson User v0" w:date="2021-04-28T04:31:00Z">
              <w:r w:rsidRPr="00F1253E">
                <w:t>Service Type</w:t>
              </w:r>
            </w:ins>
          </w:p>
        </w:tc>
        <w:tc>
          <w:tcPr>
            <w:tcW w:w="749" w:type="dxa"/>
            <w:hideMark/>
          </w:tcPr>
          <w:p w14:paraId="370549E6" w14:textId="04B8A54D" w:rsidR="00721775" w:rsidRDefault="00721775" w:rsidP="00721775">
            <w:pPr>
              <w:pStyle w:val="TAC"/>
              <w:rPr>
                <w:ins w:id="464" w:author="Ericsson User v0" w:date="2021-04-28T03:51:00Z"/>
              </w:rPr>
            </w:pPr>
            <w:ins w:id="465" w:author="Ericsson User v0" w:date="2021-04-28T03:51:00Z">
              <w:r w:rsidRPr="00C3512A">
                <w:t>I</w:t>
              </w:r>
            </w:ins>
            <w:ins w:id="466" w:author="Ericsson User v0" w:date="2021-04-28T04:48:00Z">
              <w:r w:rsidR="00712D2C">
                <w:t>U</w:t>
              </w:r>
            </w:ins>
            <w:ins w:id="467" w:author="Ericsson User v0" w:date="2021-04-28T04:51:00Z">
              <w:r w:rsidR="00C479C1">
                <w:t>T</w:t>
              </w:r>
            </w:ins>
            <w:ins w:id="468" w:author="Ericsson User v0" w:date="2021-04-28T03:51:00Z">
              <w:r w:rsidRPr="00C3512A">
                <w:t>E</w:t>
              </w:r>
            </w:ins>
          </w:p>
        </w:tc>
      </w:tr>
      <w:tr w:rsidR="00721775" w14:paraId="68A9A49A" w14:textId="77777777" w:rsidTr="00276252">
        <w:trPr>
          <w:jc w:val="center"/>
          <w:ins w:id="469" w:author="Ericsson User v0" w:date="2021-04-28T03:51:00Z"/>
        </w:trPr>
        <w:tc>
          <w:tcPr>
            <w:tcW w:w="4740" w:type="dxa"/>
            <w:gridSpan w:val="2"/>
          </w:tcPr>
          <w:p w14:paraId="134F2781" w14:textId="0898E335" w:rsidR="00721775" w:rsidRDefault="00721775" w:rsidP="00BA1299">
            <w:pPr>
              <w:pStyle w:val="TAL"/>
              <w:ind w:left="568"/>
              <w:rPr>
                <w:ins w:id="470" w:author="Ericsson User v0" w:date="2021-04-28T03:51:00Z"/>
              </w:rPr>
            </w:pPr>
            <w:ins w:id="471" w:author="Ericsson User v0" w:date="2021-04-28T04:31:00Z">
              <w:r w:rsidRPr="00F1253E">
                <w:t>Service Mode</w:t>
              </w:r>
            </w:ins>
          </w:p>
        </w:tc>
        <w:tc>
          <w:tcPr>
            <w:tcW w:w="749" w:type="dxa"/>
          </w:tcPr>
          <w:p w14:paraId="5EAB31FD" w14:textId="77777777" w:rsidR="00721775" w:rsidRDefault="00721775" w:rsidP="00721775">
            <w:pPr>
              <w:pStyle w:val="TAC"/>
              <w:rPr>
                <w:ins w:id="472" w:author="Ericsson User v0" w:date="2021-04-28T03:51:00Z"/>
              </w:rPr>
            </w:pPr>
            <w:ins w:id="473" w:author="Ericsson User v0" w:date="2021-04-28T03:51:00Z">
              <w:r w:rsidRPr="00C3512A">
                <w:t>IUTE</w:t>
              </w:r>
            </w:ins>
          </w:p>
        </w:tc>
      </w:tr>
      <w:tr w:rsidR="00721775" w14:paraId="12D21516" w14:textId="77777777" w:rsidTr="00276252">
        <w:trPr>
          <w:jc w:val="center"/>
          <w:ins w:id="474" w:author="Ericsson User v0" w:date="2021-04-28T03:51:00Z"/>
        </w:trPr>
        <w:tc>
          <w:tcPr>
            <w:tcW w:w="4740" w:type="dxa"/>
            <w:gridSpan w:val="2"/>
          </w:tcPr>
          <w:p w14:paraId="4F1CA526" w14:textId="3FBC54F3" w:rsidR="00721775" w:rsidRDefault="00721775" w:rsidP="00BA1299">
            <w:pPr>
              <w:pStyle w:val="TAL"/>
              <w:ind w:left="568"/>
              <w:rPr>
                <w:ins w:id="475" w:author="Ericsson User v0" w:date="2021-04-28T03:51:00Z"/>
              </w:rPr>
            </w:pPr>
            <w:ins w:id="476" w:author="Ericsson User v0" w:date="2021-04-28T04:31:00Z">
              <w:r w:rsidRPr="00F1253E">
                <w:t>Number of diversions</w:t>
              </w:r>
            </w:ins>
          </w:p>
        </w:tc>
        <w:tc>
          <w:tcPr>
            <w:tcW w:w="749" w:type="dxa"/>
          </w:tcPr>
          <w:p w14:paraId="18F890A7" w14:textId="77777777" w:rsidR="00721775" w:rsidRDefault="00721775" w:rsidP="00721775">
            <w:pPr>
              <w:pStyle w:val="TAC"/>
              <w:rPr>
                <w:ins w:id="477" w:author="Ericsson User v0" w:date="2021-04-28T03:51:00Z"/>
              </w:rPr>
            </w:pPr>
            <w:ins w:id="478" w:author="Ericsson User v0" w:date="2021-04-28T03:51:00Z">
              <w:r w:rsidRPr="00C3512A">
                <w:t>IUTE</w:t>
              </w:r>
            </w:ins>
          </w:p>
        </w:tc>
      </w:tr>
      <w:tr w:rsidR="00721775" w14:paraId="463913ED" w14:textId="77777777" w:rsidTr="00276252">
        <w:trPr>
          <w:jc w:val="center"/>
          <w:ins w:id="479" w:author="Ericsson User v0" w:date="2021-04-28T03:51:00Z"/>
        </w:trPr>
        <w:tc>
          <w:tcPr>
            <w:tcW w:w="4740" w:type="dxa"/>
            <w:gridSpan w:val="2"/>
          </w:tcPr>
          <w:p w14:paraId="207FAC3C" w14:textId="7A088EF4" w:rsidR="00721775" w:rsidRDefault="00721775" w:rsidP="00BA1299">
            <w:pPr>
              <w:pStyle w:val="TAL"/>
              <w:ind w:left="568"/>
              <w:rPr>
                <w:ins w:id="480" w:author="Ericsson User v0" w:date="2021-04-28T03:51:00Z"/>
              </w:rPr>
            </w:pPr>
            <w:ins w:id="481" w:author="Ericsson User v0" w:date="2021-04-28T04:31:00Z">
              <w:r w:rsidRPr="00F1253E">
                <w:t xml:space="preserve">Associated party address </w:t>
              </w:r>
            </w:ins>
          </w:p>
        </w:tc>
        <w:tc>
          <w:tcPr>
            <w:tcW w:w="749" w:type="dxa"/>
          </w:tcPr>
          <w:p w14:paraId="5CFF38F6" w14:textId="43F7F54F" w:rsidR="00721775" w:rsidRDefault="00721775" w:rsidP="00721775">
            <w:pPr>
              <w:pStyle w:val="TAC"/>
              <w:rPr>
                <w:ins w:id="482" w:author="Ericsson User v0" w:date="2021-04-28T03:51:00Z"/>
              </w:rPr>
            </w:pPr>
            <w:ins w:id="483" w:author="Ericsson User v0" w:date="2021-04-28T03:51:00Z">
              <w:r w:rsidRPr="00C3512A">
                <w:t>I</w:t>
              </w:r>
            </w:ins>
            <w:ins w:id="484" w:author="Ericsson User v1" w:date="2021-05-17T11:41:00Z">
              <w:r w:rsidR="00BB60D9">
                <w:t>U</w:t>
              </w:r>
            </w:ins>
            <w:ins w:id="485" w:author="Ericsson User v0" w:date="2021-04-28T04:53:00Z">
              <w:r w:rsidR="00300B07">
                <w:t>-</w:t>
              </w:r>
            </w:ins>
            <w:ins w:id="486" w:author="Ericsson User v0" w:date="2021-04-28T03:51:00Z">
              <w:r w:rsidRPr="00C3512A">
                <w:t>E</w:t>
              </w:r>
            </w:ins>
          </w:p>
        </w:tc>
      </w:tr>
      <w:tr w:rsidR="00721775" w14:paraId="1DA2AC69" w14:textId="77777777" w:rsidTr="00276252">
        <w:trPr>
          <w:jc w:val="center"/>
          <w:ins w:id="487" w:author="Ericsson User v0" w:date="2021-04-28T03:51:00Z"/>
        </w:trPr>
        <w:tc>
          <w:tcPr>
            <w:tcW w:w="4740" w:type="dxa"/>
            <w:gridSpan w:val="2"/>
          </w:tcPr>
          <w:p w14:paraId="16BE4DC8" w14:textId="3D01C765" w:rsidR="00721775" w:rsidRDefault="00B220B3" w:rsidP="00BA1299">
            <w:pPr>
              <w:pStyle w:val="TAL"/>
              <w:ind w:left="568"/>
              <w:rPr>
                <w:ins w:id="488" w:author="Ericsson User v0" w:date="2021-04-28T03:51:00Z"/>
              </w:rPr>
            </w:pPr>
            <w:ins w:id="489" w:author="Ericsson User v0" w:date="2021-04-28T04:47:00Z">
              <w:r>
                <w:t>Conference</w:t>
              </w:r>
            </w:ins>
            <w:ins w:id="490" w:author="Ericsson User v0" w:date="2021-04-28T04:31:00Z">
              <w:r w:rsidR="00721775">
                <w:t xml:space="preserve"> Id</w:t>
              </w:r>
            </w:ins>
          </w:p>
        </w:tc>
        <w:tc>
          <w:tcPr>
            <w:tcW w:w="749" w:type="dxa"/>
          </w:tcPr>
          <w:p w14:paraId="1DBAAD9A" w14:textId="634594D6" w:rsidR="00721775" w:rsidRPr="00062422" w:rsidRDefault="00721775" w:rsidP="00721775">
            <w:pPr>
              <w:pStyle w:val="TAC"/>
              <w:rPr>
                <w:ins w:id="491" w:author="Ericsson User v0" w:date="2021-04-28T03:51:00Z"/>
              </w:rPr>
            </w:pPr>
            <w:ins w:id="492" w:author="Ericsson User v0" w:date="2021-04-28T03:51:00Z">
              <w:r w:rsidRPr="00C3512A">
                <w:t>I</w:t>
              </w:r>
            </w:ins>
            <w:ins w:id="493" w:author="Ericsson User v0" w:date="2021-04-28T04:48:00Z">
              <w:r w:rsidR="00E24016">
                <w:t>--</w:t>
              </w:r>
            </w:ins>
            <w:ins w:id="494" w:author="Ericsson User v0" w:date="2021-04-28T03:51:00Z">
              <w:r w:rsidRPr="00C3512A">
                <w:t>E</w:t>
              </w:r>
            </w:ins>
          </w:p>
        </w:tc>
      </w:tr>
      <w:tr w:rsidR="009003FE" w14:paraId="771C384B" w14:textId="77777777" w:rsidTr="009003FE">
        <w:trPr>
          <w:jc w:val="center"/>
          <w:ins w:id="495" w:author="Ericsson User v0" w:date="2021-04-28T04:54:00Z"/>
        </w:trPr>
        <w:tc>
          <w:tcPr>
            <w:tcW w:w="4740" w:type="dxa"/>
            <w:gridSpan w:val="2"/>
          </w:tcPr>
          <w:p w14:paraId="27EC02E1" w14:textId="4E47BE48" w:rsidR="009003FE" w:rsidRDefault="009003FE" w:rsidP="009003FE">
            <w:pPr>
              <w:pStyle w:val="TAL"/>
              <w:ind w:left="568"/>
              <w:rPr>
                <w:ins w:id="496" w:author="Ericsson User v0" w:date="2021-04-28T04:54:00Z"/>
              </w:rPr>
            </w:pPr>
            <w:ins w:id="497" w:author="Ericsson User v0" w:date="2021-04-28T04:54:00Z">
              <w:r w:rsidRPr="00F1253E">
                <w:t>Participant Action Type</w:t>
              </w:r>
            </w:ins>
          </w:p>
        </w:tc>
        <w:tc>
          <w:tcPr>
            <w:tcW w:w="749" w:type="dxa"/>
            <w:vAlign w:val="center"/>
          </w:tcPr>
          <w:p w14:paraId="24374343" w14:textId="315BB490" w:rsidR="009003FE" w:rsidRPr="00C3512A" w:rsidRDefault="009003FE" w:rsidP="009003FE">
            <w:pPr>
              <w:pStyle w:val="TAC"/>
              <w:rPr>
                <w:ins w:id="498" w:author="Ericsson User v0" w:date="2021-04-28T04:54:00Z"/>
              </w:rPr>
            </w:pPr>
            <w:ins w:id="499" w:author="Ericsson User v0" w:date="2021-04-28T04:54:00Z">
              <w:r w:rsidRPr="00C3512A">
                <w:t>IUTE</w:t>
              </w:r>
            </w:ins>
          </w:p>
        </w:tc>
      </w:tr>
      <w:tr w:rsidR="00721775" w14:paraId="5064DE27" w14:textId="77777777" w:rsidTr="00276252">
        <w:trPr>
          <w:jc w:val="center"/>
          <w:ins w:id="500" w:author="Ericsson User v0" w:date="2021-04-28T03:51:00Z"/>
        </w:trPr>
        <w:tc>
          <w:tcPr>
            <w:tcW w:w="4740" w:type="dxa"/>
            <w:gridSpan w:val="2"/>
          </w:tcPr>
          <w:p w14:paraId="04BD0C38" w14:textId="17B979AC" w:rsidR="00721775" w:rsidRDefault="00721775" w:rsidP="00BA1299">
            <w:pPr>
              <w:pStyle w:val="TAL"/>
              <w:ind w:left="568"/>
              <w:rPr>
                <w:ins w:id="501" w:author="Ericsson User v0" w:date="2021-04-28T03:51:00Z"/>
              </w:rPr>
            </w:pPr>
            <w:ins w:id="502" w:author="Ericsson User v0" w:date="2021-04-28T04:31:00Z">
              <w:r w:rsidRPr="00F1253E">
                <w:t>Change Time</w:t>
              </w:r>
            </w:ins>
          </w:p>
        </w:tc>
        <w:tc>
          <w:tcPr>
            <w:tcW w:w="749" w:type="dxa"/>
          </w:tcPr>
          <w:p w14:paraId="638A6C2D" w14:textId="152D5381" w:rsidR="00721775" w:rsidRPr="00062422" w:rsidRDefault="00E24016" w:rsidP="00721775">
            <w:pPr>
              <w:pStyle w:val="TAC"/>
              <w:rPr>
                <w:ins w:id="503" w:author="Ericsson User v0" w:date="2021-04-28T03:51:00Z"/>
              </w:rPr>
            </w:pPr>
            <w:ins w:id="504" w:author="Ericsson User v0" w:date="2021-04-28T04:47:00Z">
              <w:r>
                <w:t>-</w:t>
              </w:r>
            </w:ins>
            <w:ins w:id="505" w:author="Ericsson User v0" w:date="2021-04-28T03:51:00Z">
              <w:r w:rsidR="00721775" w:rsidRPr="00C3512A">
                <w:t>UTE</w:t>
              </w:r>
            </w:ins>
          </w:p>
        </w:tc>
      </w:tr>
      <w:tr w:rsidR="00721775" w14:paraId="08208B82" w14:textId="77777777" w:rsidTr="00276252">
        <w:trPr>
          <w:jc w:val="center"/>
          <w:ins w:id="506" w:author="Ericsson User v0" w:date="2021-04-28T03:51:00Z"/>
        </w:trPr>
        <w:tc>
          <w:tcPr>
            <w:tcW w:w="4740" w:type="dxa"/>
            <w:gridSpan w:val="2"/>
          </w:tcPr>
          <w:p w14:paraId="48AB55E9" w14:textId="06558B2D" w:rsidR="00721775" w:rsidRDefault="00721775" w:rsidP="00BA1299">
            <w:pPr>
              <w:pStyle w:val="TAL"/>
              <w:ind w:left="568"/>
              <w:rPr>
                <w:ins w:id="507" w:author="Ericsson User v0" w:date="2021-04-28T03:51:00Z"/>
              </w:rPr>
            </w:pPr>
            <w:ins w:id="508" w:author="Ericsson User v0" w:date="2021-04-28T04:31:00Z">
              <w:r w:rsidRPr="00F1253E">
                <w:t>Number Of Participants</w:t>
              </w:r>
            </w:ins>
          </w:p>
        </w:tc>
        <w:tc>
          <w:tcPr>
            <w:tcW w:w="749" w:type="dxa"/>
          </w:tcPr>
          <w:p w14:paraId="700B9A04" w14:textId="77777777" w:rsidR="00721775" w:rsidRPr="00062422" w:rsidRDefault="00721775" w:rsidP="00721775">
            <w:pPr>
              <w:pStyle w:val="TAC"/>
              <w:rPr>
                <w:ins w:id="509" w:author="Ericsson User v0" w:date="2021-04-28T03:51:00Z"/>
              </w:rPr>
            </w:pPr>
            <w:ins w:id="510" w:author="Ericsson User v0" w:date="2021-04-28T03:51:00Z">
              <w:r w:rsidRPr="00C3512A">
                <w:t>IUTE</w:t>
              </w:r>
            </w:ins>
          </w:p>
        </w:tc>
      </w:tr>
      <w:tr w:rsidR="00721775" w14:paraId="28FDEE40" w14:textId="77777777" w:rsidTr="00276252">
        <w:trPr>
          <w:jc w:val="center"/>
          <w:ins w:id="511" w:author="Ericsson User v0" w:date="2021-04-28T03:51:00Z"/>
        </w:trPr>
        <w:tc>
          <w:tcPr>
            <w:tcW w:w="4740" w:type="dxa"/>
            <w:gridSpan w:val="2"/>
          </w:tcPr>
          <w:p w14:paraId="5A218C51" w14:textId="0D109C0A" w:rsidR="00721775" w:rsidRDefault="00721775" w:rsidP="00BA1299">
            <w:pPr>
              <w:pStyle w:val="TAL"/>
              <w:ind w:left="568"/>
              <w:rPr>
                <w:ins w:id="512" w:author="Ericsson User v0" w:date="2021-04-28T03:51:00Z"/>
              </w:rPr>
            </w:pPr>
            <w:ins w:id="513" w:author="Ericsson User v0" w:date="2021-04-28T04:31:00Z">
              <w:r w:rsidRPr="00BE6481">
                <w:t>CUG Information</w:t>
              </w:r>
            </w:ins>
          </w:p>
        </w:tc>
        <w:tc>
          <w:tcPr>
            <w:tcW w:w="749" w:type="dxa"/>
            <w:vAlign w:val="center"/>
          </w:tcPr>
          <w:p w14:paraId="5410F117" w14:textId="3EADC96B" w:rsidR="00721775" w:rsidRDefault="0083689F" w:rsidP="00721775">
            <w:pPr>
              <w:pStyle w:val="TAC"/>
              <w:rPr>
                <w:ins w:id="514" w:author="Ericsson User v0" w:date="2021-04-28T03:51:00Z"/>
              </w:rPr>
            </w:pPr>
            <w:ins w:id="515" w:author="Ericsson User v0" w:date="2021-04-28T04:54:00Z">
              <w:r>
                <w:t>I</w:t>
              </w:r>
            </w:ins>
            <w:ins w:id="516" w:author="Ericsson User v0" w:date="2021-04-28T04:55:00Z">
              <w:r>
                <w:t>-</w:t>
              </w:r>
              <w:r w:rsidR="00753887">
                <w:t>-</w:t>
              </w:r>
            </w:ins>
            <w:ins w:id="517" w:author="Ericsson User v0" w:date="2021-04-28T03:51:00Z">
              <w:r w:rsidR="00721775">
                <w:t>E</w:t>
              </w:r>
            </w:ins>
          </w:p>
        </w:tc>
      </w:tr>
    </w:tbl>
    <w:p w14:paraId="1A0D2565" w14:textId="77777777" w:rsidR="00EF59D2" w:rsidRDefault="00EF59D2" w:rsidP="00EF59D2">
      <w:pPr>
        <w:keepNext/>
        <w:rPr>
          <w:ins w:id="518" w:author="Ericsson User v0" w:date="2021-04-28T03:51:00Z"/>
          <w:lang w:eastAsia="zh-CN"/>
        </w:rPr>
      </w:pPr>
    </w:p>
    <w:p w14:paraId="05604539" w14:textId="002EFB5F" w:rsidR="00EF59D2" w:rsidRDefault="00EF59D2" w:rsidP="00EF59D2">
      <w:pPr>
        <w:keepNext/>
        <w:rPr>
          <w:ins w:id="519" w:author="Ericsson User v0" w:date="2021-04-28T03:51:00Z"/>
          <w:lang w:eastAsia="zh-CN"/>
        </w:rPr>
      </w:pPr>
      <w:ins w:id="520" w:author="Ericsson User v0" w:date="2021-04-28T03:51:00Z">
        <w:r>
          <w:t>Table 6.</w:t>
        </w:r>
      </w:ins>
      <w:ins w:id="521" w:author="Ericsson User v0" w:date="2021-04-28T04:43:00Z">
        <w:r w:rsidR="00D54A5A">
          <w:t>x</w:t>
        </w:r>
      </w:ins>
      <w:ins w:id="522" w:author="Ericsson User v0" w:date="2021-04-28T03:51:00Z">
        <w:r>
          <w:t>.2.3.</w:t>
        </w:r>
      </w:ins>
      <w:ins w:id="523" w:author="Ericsson User v0" w:date="2021-04-28T04:43:00Z">
        <w:r w:rsidR="00D54A5A">
          <w:t>2</w:t>
        </w:r>
      </w:ins>
      <w:ins w:id="524" w:author="Ericsson User v0" w:date="2021-04-28T03:51:00Z">
        <w:r>
          <w:t xml:space="preserve"> defines the basic structure of the supported fields in the </w:t>
        </w:r>
        <w:r>
          <w:rPr>
            <w:rFonts w:eastAsia="MS Mincho"/>
            <w:i/>
            <w:iCs/>
          </w:rPr>
          <w:t>Charging Data</w:t>
        </w:r>
        <w:r w:rsidRPr="00EB7A25">
          <w:rPr>
            <w:rFonts w:eastAsia="MS Mincho"/>
            <w:i/>
            <w:iCs/>
          </w:rPr>
          <w:t xml:space="preserve"> Re</w:t>
        </w:r>
        <w:r>
          <w:rPr>
            <w:rFonts w:eastAsia="MS Mincho"/>
            <w:i/>
            <w:iCs/>
          </w:rPr>
          <w:t>sponse</w:t>
        </w:r>
        <w:r>
          <w:t xml:space="preserve"> message for </w:t>
        </w:r>
      </w:ins>
      <w:ins w:id="525" w:author="Ericsson User v0" w:date="2021-04-28T04:43:00Z">
        <w:r w:rsidR="0057632E">
          <w:rPr>
            <w:lang w:bidi="ar-IQ"/>
          </w:rPr>
          <w:t>MMTel</w:t>
        </w:r>
      </w:ins>
      <w:ins w:id="526" w:author="Ericsson User v0" w:date="2021-04-28T03:51:00Z">
        <w:r>
          <w:rPr>
            <w:lang w:bidi="ar-IQ"/>
          </w:rPr>
          <w:t xml:space="preserve"> </w:t>
        </w:r>
        <w:r>
          <w:t xml:space="preserve">converged </w:t>
        </w:r>
        <w:r>
          <w:rPr>
            <w:lang w:bidi="ar-IQ"/>
          </w:rPr>
          <w:t>charging</w:t>
        </w:r>
        <w:r>
          <w:t>.</w:t>
        </w:r>
        <w:r>
          <w:rPr>
            <w:lang w:eastAsia="zh-CN"/>
          </w:rPr>
          <w:t xml:space="preserve">  </w:t>
        </w:r>
      </w:ins>
    </w:p>
    <w:p w14:paraId="594C51A7" w14:textId="0CA1E1D8" w:rsidR="00EF59D2" w:rsidRDefault="00EF59D2" w:rsidP="00EF59D2">
      <w:pPr>
        <w:pStyle w:val="TH"/>
        <w:rPr>
          <w:ins w:id="527" w:author="Ericsson User v0" w:date="2021-04-28T03:51:00Z"/>
        </w:rPr>
      </w:pPr>
      <w:ins w:id="528" w:author="Ericsson User v0" w:date="2021-04-28T03:51:00Z">
        <w:r>
          <w:rPr>
            <w:noProof/>
          </w:rPr>
          <w:t xml:space="preserve">Table </w:t>
        </w:r>
        <w:r>
          <w:t>6.</w:t>
        </w:r>
      </w:ins>
      <w:ins w:id="529" w:author="Ericsson User v0" w:date="2021-04-28T04:43:00Z">
        <w:r w:rsidR="00D54A5A">
          <w:t>x</w:t>
        </w:r>
      </w:ins>
      <w:ins w:id="530" w:author="Ericsson User v0" w:date="2021-04-28T03:51:00Z">
        <w:r>
          <w:t>.2.</w:t>
        </w:r>
        <w:r>
          <w:rPr>
            <w:rFonts w:eastAsia="SimSun"/>
            <w:lang w:eastAsia="zh-CN"/>
          </w:rPr>
          <w:t>3.2</w:t>
        </w:r>
        <w:r>
          <w:t xml:space="preserve">: </w:t>
        </w:r>
        <w:r>
          <w:rPr>
            <w:rFonts w:eastAsia="MS Mincho"/>
          </w:rPr>
          <w:t xml:space="preserve">Supported fields in </w:t>
        </w:r>
        <w:r>
          <w:rPr>
            <w:rFonts w:eastAsia="MS Mincho"/>
            <w:i/>
            <w:iCs/>
          </w:rPr>
          <w:t xml:space="preserve">Charging Data Response </w:t>
        </w:r>
        <w:r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</w:tblGrid>
      <w:tr w:rsidR="00EF59D2" w14:paraId="7B98A051" w14:textId="77777777" w:rsidTr="00276252">
        <w:trPr>
          <w:tblHeader/>
          <w:jc w:val="center"/>
          <w:ins w:id="531" w:author="Ericsson User v0" w:date="2021-04-28T03:51:00Z"/>
        </w:trPr>
        <w:tc>
          <w:tcPr>
            <w:tcW w:w="2613" w:type="dxa"/>
            <w:vMerge w:val="restart"/>
            <w:shd w:val="clear" w:color="auto" w:fill="D9D9D9"/>
          </w:tcPr>
          <w:p w14:paraId="5FE56B7A" w14:textId="77777777" w:rsidR="00EF59D2" w:rsidRDefault="00EF59D2" w:rsidP="00276252">
            <w:pPr>
              <w:pStyle w:val="TAH"/>
              <w:rPr>
                <w:ins w:id="532" w:author="Ericsson User v0" w:date="2021-04-28T03:51:00Z"/>
              </w:rPr>
            </w:pPr>
            <w:ins w:id="533" w:author="Ericsson User v0" w:date="2021-04-28T03:51:00Z">
              <w:r w:rsidRPr="003C38B4">
                <w:t>Information Element</w:t>
              </w:r>
            </w:ins>
          </w:p>
        </w:tc>
        <w:tc>
          <w:tcPr>
            <w:tcW w:w="2127" w:type="dxa"/>
            <w:shd w:val="clear" w:color="auto" w:fill="D9D9D9"/>
            <w:hideMark/>
          </w:tcPr>
          <w:p w14:paraId="7F59122A" w14:textId="77777777" w:rsidR="00EF59D2" w:rsidRDefault="00EF59D2" w:rsidP="00276252">
            <w:pPr>
              <w:pStyle w:val="TAH"/>
              <w:rPr>
                <w:ins w:id="534" w:author="Ericsson User v0" w:date="2021-04-28T03:51:00Z"/>
              </w:rPr>
            </w:pPr>
            <w:ins w:id="535" w:author="Ericsson User v0" w:date="2021-04-28T03:51:00Z">
              <w:r w:rsidRPr="003C38B4">
                <w:t>Node Type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171AD636" w14:textId="77777777" w:rsidR="00EF59D2" w:rsidRDefault="00EF59D2" w:rsidP="00276252">
            <w:pPr>
              <w:pStyle w:val="TAH"/>
              <w:rPr>
                <w:ins w:id="536" w:author="Ericsson User v0" w:date="2021-04-28T03:51:00Z"/>
              </w:rPr>
            </w:pPr>
            <w:ins w:id="537" w:author="Ericsson User v0" w:date="2021-04-28T03:51:00Z">
              <w:r>
                <w:t>IMS Node</w:t>
              </w:r>
            </w:ins>
          </w:p>
        </w:tc>
      </w:tr>
      <w:tr w:rsidR="00EF59D2" w14:paraId="5CC9AFAE" w14:textId="77777777" w:rsidTr="00276252">
        <w:trPr>
          <w:tblHeader/>
          <w:jc w:val="center"/>
          <w:ins w:id="538" w:author="Ericsson User v0" w:date="2021-04-28T03:51:00Z"/>
        </w:trPr>
        <w:tc>
          <w:tcPr>
            <w:tcW w:w="2613" w:type="dxa"/>
            <w:vMerge/>
            <w:shd w:val="clear" w:color="auto" w:fill="D9D9D9"/>
          </w:tcPr>
          <w:p w14:paraId="294B474D" w14:textId="77777777" w:rsidR="00EF59D2" w:rsidRDefault="00EF59D2" w:rsidP="00276252">
            <w:pPr>
              <w:pStyle w:val="TAH"/>
              <w:rPr>
                <w:ins w:id="539" w:author="Ericsson User v0" w:date="2021-04-28T03:51:00Z"/>
              </w:rPr>
            </w:pPr>
          </w:p>
        </w:tc>
        <w:tc>
          <w:tcPr>
            <w:tcW w:w="2127" w:type="dxa"/>
            <w:shd w:val="clear" w:color="auto" w:fill="D9D9D9"/>
          </w:tcPr>
          <w:p w14:paraId="47FB22D3" w14:textId="77777777" w:rsidR="00EF59D2" w:rsidRPr="003C38B4" w:rsidRDefault="00EF59D2" w:rsidP="00276252">
            <w:pPr>
              <w:pStyle w:val="TAH"/>
              <w:rPr>
                <w:ins w:id="540" w:author="Ericsson User v0" w:date="2021-04-28T03:51:00Z"/>
              </w:rPr>
            </w:pPr>
            <w:ins w:id="541" w:author="Ericsson User v0" w:date="2021-04-28T03:51:00Z">
              <w:r w:rsidRPr="003C38B4"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  <w:vAlign w:val="center"/>
          </w:tcPr>
          <w:p w14:paraId="0873C7EE" w14:textId="77777777" w:rsidR="00EF59D2" w:rsidRDefault="00EF59D2" w:rsidP="00276252">
            <w:pPr>
              <w:pStyle w:val="TAH"/>
              <w:rPr>
                <w:ins w:id="542" w:author="Ericsson User v0" w:date="2021-04-28T03:51:00Z"/>
              </w:rPr>
            </w:pPr>
            <w:ins w:id="543" w:author="Ericsson User v0" w:date="2021-04-28T03:51:00Z">
              <w:r>
                <w:t>IUTE</w:t>
              </w:r>
            </w:ins>
          </w:p>
        </w:tc>
      </w:tr>
      <w:tr w:rsidR="00EF59D2" w14:paraId="58BD3A89" w14:textId="77777777" w:rsidTr="00276252">
        <w:trPr>
          <w:jc w:val="center"/>
          <w:ins w:id="544" w:author="Ericsson User v0" w:date="2021-04-28T03:51:00Z"/>
        </w:trPr>
        <w:tc>
          <w:tcPr>
            <w:tcW w:w="4740" w:type="dxa"/>
            <w:gridSpan w:val="2"/>
            <w:hideMark/>
          </w:tcPr>
          <w:p w14:paraId="40658538" w14:textId="77777777" w:rsidR="00EF59D2" w:rsidRDefault="00EF59D2" w:rsidP="00276252">
            <w:pPr>
              <w:pStyle w:val="TAL"/>
              <w:rPr>
                <w:ins w:id="545" w:author="Ericsson User v0" w:date="2021-04-28T03:51:00Z"/>
              </w:rPr>
            </w:pPr>
            <w:ins w:id="546" w:author="Ericsson User v0" w:date="2021-04-28T03:51:00Z">
              <w:r>
                <w:t>Session Identifier</w:t>
              </w:r>
            </w:ins>
          </w:p>
        </w:tc>
        <w:tc>
          <w:tcPr>
            <w:tcW w:w="749" w:type="dxa"/>
            <w:vAlign w:val="center"/>
            <w:hideMark/>
          </w:tcPr>
          <w:p w14:paraId="11B49B79" w14:textId="77777777" w:rsidR="00EF59D2" w:rsidRDefault="00EF59D2" w:rsidP="00276252">
            <w:pPr>
              <w:pStyle w:val="TAC"/>
              <w:rPr>
                <w:ins w:id="547" w:author="Ericsson User v0" w:date="2021-04-28T03:51:00Z"/>
              </w:rPr>
            </w:pPr>
            <w:ins w:id="548" w:author="Ericsson User v0" w:date="2021-04-28T03:51:00Z">
              <w:r>
                <w:t>IUTE</w:t>
              </w:r>
            </w:ins>
          </w:p>
        </w:tc>
      </w:tr>
      <w:tr w:rsidR="00EF59D2" w14:paraId="5EC31595" w14:textId="77777777" w:rsidTr="00276252">
        <w:trPr>
          <w:jc w:val="center"/>
          <w:ins w:id="549" w:author="Ericsson User v0" w:date="2021-04-28T03:51:00Z"/>
        </w:trPr>
        <w:tc>
          <w:tcPr>
            <w:tcW w:w="4740" w:type="dxa"/>
            <w:gridSpan w:val="2"/>
            <w:hideMark/>
          </w:tcPr>
          <w:p w14:paraId="6E7B81D8" w14:textId="77777777" w:rsidR="00EF59D2" w:rsidRDefault="00EF59D2" w:rsidP="00276252">
            <w:pPr>
              <w:pStyle w:val="TAL"/>
              <w:rPr>
                <w:ins w:id="550" w:author="Ericsson User v0" w:date="2021-04-28T03:51:00Z"/>
              </w:rPr>
            </w:pPr>
            <w:ins w:id="551" w:author="Ericsson User v0" w:date="2021-04-28T03:51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749" w:type="dxa"/>
            <w:hideMark/>
          </w:tcPr>
          <w:p w14:paraId="133120C6" w14:textId="77777777" w:rsidR="00EF59D2" w:rsidRDefault="00EF59D2" w:rsidP="00276252">
            <w:pPr>
              <w:pStyle w:val="TAC"/>
              <w:rPr>
                <w:ins w:id="552" w:author="Ericsson User v0" w:date="2021-04-28T03:51:00Z"/>
              </w:rPr>
            </w:pPr>
            <w:ins w:id="553" w:author="Ericsson User v0" w:date="2021-04-28T03:51:00Z">
              <w:r w:rsidRPr="00062422">
                <w:t>I</w:t>
              </w:r>
              <w:r>
                <w:t>U</w:t>
              </w:r>
              <w:r w:rsidRPr="00062422">
                <w:t>TE</w:t>
              </w:r>
            </w:ins>
          </w:p>
        </w:tc>
      </w:tr>
      <w:tr w:rsidR="00EF59D2" w14:paraId="3A7A34BA" w14:textId="77777777" w:rsidTr="00276252">
        <w:trPr>
          <w:jc w:val="center"/>
          <w:ins w:id="554" w:author="Ericsson User v0" w:date="2021-04-28T03:51:00Z"/>
        </w:trPr>
        <w:tc>
          <w:tcPr>
            <w:tcW w:w="4740" w:type="dxa"/>
            <w:gridSpan w:val="2"/>
          </w:tcPr>
          <w:p w14:paraId="7D1FE42B" w14:textId="77777777" w:rsidR="00EF59D2" w:rsidRDefault="00EF59D2" w:rsidP="00276252">
            <w:pPr>
              <w:pStyle w:val="TAL"/>
              <w:rPr>
                <w:ins w:id="555" w:author="Ericsson User v0" w:date="2021-04-28T03:51:00Z"/>
              </w:rPr>
            </w:pPr>
            <w:ins w:id="556" w:author="Ericsson User v0" w:date="2021-04-28T03:51:00Z">
              <w:r>
                <w:t>Invocation Result</w:t>
              </w:r>
            </w:ins>
          </w:p>
        </w:tc>
        <w:tc>
          <w:tcPr>
            <w:tcW w:w="749" w:type="dxa"/>
          </w:tcPr>
          <w:p w14:paraId="4B814D2A" w14:textId="77777777" w:rsidR="00EF59D2" w:rsidRDefault="00EF59D2" w:rsidP="00276252">
            <w:pPr>
              <w:pStyle w:val="TAC"/>
              <w:rPr>
                <w:ins w:id="557" w:author="Ericsson User v0" w:date="2021-04-28T03:51:00Z"/>
              </w:rPr>
            </w:pPr>
            <w:ins w:id="558" w:author="Ericsson User v0" w:date="2021-04-28T03:51:00Z">
              <w:r w:rsidRPr="00062422">
                <w:t>I</w:t>
              </w:r>
              <w:r>
                <w:t>U</w:t>
              </w:r>
              <w:r w:rsidRPr="00062422">
                <w:t>TE</w:t>
              </w:r>
            </w:ins>
          </w:p>
        </w:tc>
      </w:tr>
      <w:tr w:rsidR="00EF59D2" w14:paraId="40B4F766" w14:textId="77777777" w:rsidTr="00276252">
        <w:trPr>
          <w:jc w:val="center"/>
          <w:ins w:id="559" w:author="Ericsson User v0" w:date="2021-04-28T03:51:00Z"/>
        </w:trPr>
        <w:tc>
          <w:tcPr>
            <w:tcW w:w="4740" w:type="dxa"/>
            <w:gridSpan w:val="2"/>
          </w:tcPr>
          <w:p w14:paraId="7D458FB2" w14:textId="77777777" w:rsidR="00EF59D2" w:rsidRDefault="00EF59D2" w:rsidP="00276252">
            <w:pPr>
              <w:pStyle w:val="TAL"/>
              <w:rPr>
                <w:ins w:id="560" w:author="Ericsson User v0" w:date="2021-04-28T03:51:00Z"/>
              </w:rPr>
            </w:pPr>
            <w:ins w:id="561" w:author="Ericsson User v0" w:date="2021-04-28T03:51:00Z">
              <w:r>
                <w:t>Invocation Sequence Number</w:t>
              </w:r>
            </w:ins>
          </w:p>
        </w:tc>
        <w:tc>
          <w:tcPr>
            <w:tcW w:w="749" w:type="dxa"/>
          </w:tcPr>
          <w:p w14:paraId="70A68E7B" w14:textId="77777777" w:rsidR="00EF59D2" w:rsidRDefault="00EF59D2" w:rsidP="00276252">
            <w:pPr>
              <w:pStyle w:val="TAC"/>
              <w:rPr>
                <w:ins w:id="562" w:author="Ericsson User v0" w:date="2021-04-28T03:51:00Z"/>
              </w:rPr>
            </w:pPr>
            <w:ins w:id="563" w:author="Ericsson User v0" w:date="2021-04-28T03:51:00Z">
              <w:r w:rsidRPr="00062422">
                <w:t>I</w:t>
              </w:r>
              <w:r>
                <w:t>U</w:t>
              </w:r>
              <w:r w:rsidRPr="00062422">
                <w:t>TE</w:t>
              </w:r>
            </w:ins>
          </w:p>
        </w:tc>
      </w:tr>
      <w:tr w:rsidR="00EF59D2" w14:paraId="4D3EB193" w14:textId="77777777" w:rsidTr="00276252">
        <w:trPr>
          <w:jc w:val="center"/>
          <w:ins w:id="564" w:author="Ericsson User v0" w:date="2021-04-28T03:51:00Z"/>
        </w:trPr>
        <w:tc>
          <w:tcPr>
            <w:tcW w:w="4740" w:type="dxa"/>
            <w:gridSpan w:val="2"/>
          </w:tcPr>
          <w:p w14:paraId="7983E17D" w14:textId="77777777" w:rsidR="00EF59D2" w:rsidRDefault="00EF59D2" w:rsidP="00276252">
            <w:pPr>
              <w:pStyle w:val="TAL"/>
              <w:rPr>
                <w:ins w:id="565" w:author="Ericsson User v0" w:date="2021-04-28T03:51:00Z"/>
              </w:rPr>
            </w:pPr>
            <w:ins w:id="566" w:author="Ericsson User v0" w:date="2021-04-28T03:51:00Z">
              <w:r>
                <w:t>Session Failover</w:t>
              </w:r>
            </w:ins>
          </w:p>
        </w:tc>
        <w:tc>
          <w:tcPr>
            <w:tcW w:w="749" w:type="dxa"/>
            <w:vAlign w:val="center"/>
          </w:tcPr>
          <w:p w14:paraId="536E65A8" w14:textId="77777777" w:rsidR="00EF59D2" w:rsidRDefault="00EF59D2" w:rsidP="00276252">
            <w:pPr>
              <w:pStyle w:val="TAC"/>
              <w:rPr>
                <w:ins w:id="567" w:author="Ericsson User v0" w:date="2021-04-28T03:51:00Z"/>
              </w:rPr>
            </w:pPr>
            <w:ins w:id="568" w:author="Ericsson User v0" w:date="2021-04-28T03:51:00Z">
              <w:r w:rsidRPr="00062422">
                <w:t>I</w:t>
              </w:r>
              <w:r>
                <w:t>---</w:t>
              </w:r>
            </w:ins>
          </w:p>
        </w:tc>
      </w:tr>
      <w:tr w:rsidR="00EF59D2" w14:paraId="43CFBA00" w14:textId="77777777" w:rsidTr="00276252">
        <w:trPr>
          <w:jc w:val="center"/>
          <w:ins w:id="569" w:author="Ericsson User v0" w:date="2021-04-28T03:51:00Z"/>
        </w:trPr>
        <w:tc>
          <w:tcPr>
            <w:tcW w:w="4740" w:type="dxa"/>
            <w:gridSpan w:val="2"/>
            <w:shd w:val="clear" w:color="auto" w:fill="auto"/>
          </w:tcPr>
          <w:p w14:paraId="792F428B" w14:textId="77777777" w:rsidR="00EF59D2" w:rsidRPr="00BA3675" w:rsidRDefault="00EF59D2" w:rsidP="00276252">
            <w:pPr>
              <w:pStyle w:val="TAL"/>
              <w:rPr>
                <w:ins w:id="570" w:author="Ericsson User v0" w:date="2021-04-28T03:51:00Z"/>
              </w:rPr>
            </w:pPr>
            <w:ins w:id="571" w:author="Ericsson User v0" w:date="2021-04-28T03:51:00Z">
              <w:r w:rsidRPr="00BA3675"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749" w:type="dxa"/>
            <w:shd w:val="clear" w:color="auto" w:fill="auto"/>
          </w:tcPr>
          <w:p w14:paraId="2518CF26" w14:textId="77777777" w:rsidR="00EF59D2" w:rsidRDefault="00EF59D2" w:rsidP="00276252">
            <w:pPr>
              <w:pStyle w:val="TAC"/>
              <w:rPr>
                <w:ins w:id="572" w:author="Ericsson User v0" w:date="2021-04-28T03:51:00Z"/>
              </w:rPr>
            </w:pPr>
            <w:ins w:id="573" w:author="Ericsson User v0" w:date="2021-04-28T03:51:00Z">
              <w:r w:rsidRPr="00D4443C">
                <w:t>-</w:t>
              </w:r>
            </w:ins>
          </w:p>
        </w:tc>
      </w:tr>
      <w:tr w:rsidR="00EF59D2" w14:paraId="07B07041" w14:textId="77777777" w:rsidTr="00276252">
        <w:trPr>
          <w:jc w:val="center"/>
          <w:ins w:id="574" w:author="Ericsson User v0" w:date="2021-04-28T03:51:00Z"/>
        </w:trPr>
        <w:tc>
          <w:tcPr>
            <w:tcW w:w="4740" w:type="dxa"/>
            <w:gridSpan w:val="2"/>
          </w:tcPr>
          <w:p w14:paraId="131F59A2" w14:textId="77777777" w:rsidR="00EF59D2" w:rsidRDefault="00EF59D2" w:rsidP="00276252">
            <w:pPr>
              <w:pStyle w:val="TAL"/>
              <w:rPr>
                <w:ins w:id="575" w:author="Ericsson User v0" w:date="2021-04-28T03:51:00Z"/>
              </w:rPr>
            </w:pPr>
            <w:ins w:id="576" w:author="Ericsson User v0" w:date="2021-04-28T03:51:00Z">
              <w:r>
                <w:t>Multiple Unit information</w:t>
              </w:r>
            </w:ins>
          </w:p>
        </w:tc>
        <w:tc>
          <w:tcPr>
            <w:tcW w:w="749" w:type="dxa"/>
          </w:tcPr>
          <w:p w14:paraId="34BE6834" w14:textId="77777777" w:rsidR="00EF59D2" w:rsidRDefault="00EF59D2" w:rsidP="00276252">
            <w:pPr>
              <w:pStyle w:val="TAC"/>
              <w:rPr>
                <w:ins w:id="577" w:author="Ericsson User v0" w:date="2021-04-28T03:51:00Z"/>
              </w:rPr>
            </w:pPr>
            <w:ins w:id="578" w:author="Ericsson User v0" w:date="2021-04-28T03:51:00Z">
              <w:r>
                <w:t>I</w:t>
              </w:r>
              <w:r w:rsidRPr="000F193B">
                <w:t>-</w:t>
              </w:r>
              <w:r>
                <w:t>-E</w:t>
              </w:r>
            </w:ins>
          </w:p>
        </w:tc>
      </w:tr>
      <w:tr w:rsidR="00EF59D2" w14:paraId="4EB52CC8" w14:textId="77777777" w:rsidTr="00276252">
        <w:trPr>
          <w:jc w:val="center"/>
          <w:ins w:id="579" w:author="Ericsson User v0" w:date="2021-04-28T03:51:00Z"/>
        </w:trPr>
        <w:tc>
          <w:tcPr>
            <w:tcW w:w="4740" w:type="dxa"/>
            <w:gridSpan w:val="2"/>
          </w:tcPr>
          <w:p w14:paraId="16CF2D88" w14:textId="77777777" w:rsidR="00EF59D2" w:rsidRDefault="00EF59D2" w:rsidP="00276252">
            <w:pPr>
              <w:pStyle w:val="TAL"/>
              <w:ind w:left="284"/>
              <w:rPr>
                <w:ins w:id="580" w:author="Ericsson User v0" w:date="2021-04-28T03:51:00Z"/>
                <w:lang w:eastAsia="zh-CN" w:bidi="ar-IQ"/>
              </w:rPr>
            </w:pPr>
            <w:ins w:id="581" w:author="Ericsson User v0" w:date="2021-04-28T03:51:00Z">
              <w:r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749" w:type="dxa"/>
          </w:tcPr>
          <w:p w14:paraId="25126B90" w14:textId="77777777" w:rsidR="00EF59D2" w:rsidRPr="000F193B" w:rsidRDefault="00EF59D2" w:rsidP="00276252">
            <w:pPr>
              <w:pStyle w:val="TAC"/>
              <w:rPr>
                <w:ins w:id="582" w:author="Ericsson User v0" w:date="2021-04-28T03:51:00Z"/>
              </w:rPr>
            </w:pPr>
            <w:ins w:id="583" w:author="Ericsson User v0" w:date="2021-04-28T03:51:00Z">
              <w:r w:rsidRPr="00473032">
                <w:t>I</w:t>
              </w:r>
              <w:r>
                <w:t>U-E</w:t>
              </w:r>
            </w:ins>
          </w:p>
        </w:tc>
      </w:tr>
      <w:tr w:rsidR="00EF59D2" w14:paraId="5E5BDDC4" w14:textId="77777777" w:rsidTr="00276252">
        <w:trPr>
          <w:jc w:val="center"/>
          <w:ins w:id="584" w:author="Ericsson User v0" w:date="2021-04-28T03:51:00Z"/>
        </w:trPr>
        <w:tc>
          <w:tcPr>
            <w:tcW w:w="4740" w:type="dxa"/>
            <w:gridSpan w:val="2"/>
          </w:tcPr>
          <w:p w14:paraId="1783DAB6" w14:textId="77777777" w:rsidR="00EF59D2" w:rsidRDefault="00EF59D2" w:rsidP="00276252">
            <w:pPr>
              <w:pStyle w:val="TAL"/>
              <w:ind w:left="284"/>
              <w:rPr>
                <w:ins w:id="585" w:author="Ericsson User v0" w:date="2021-04-28T03:51:00Z"/>
                <w:lang w:eastAsia="zh-CN" w:bidi="ar-IQ"/>
              </w:rPr>
            </w:pPr>
            <w:ins w:id="586" w:author="Ericsson User v0" w:date="2021-04-28T03:51:00Z">
              <w:r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749" w:type="dxa"/>
          </w:tcPr>
          <w:p w14:paraId="386A3ABB" w14:textId="77777777" w:rsidR="00EF59D2" w:rsidRPr="000F193B" w:rsidRDefault="00EF59D2" w:rsidP="00276252">
            <w:pPr>
              <w:pStyle w:val="TAC"/>
              <w:rPr>
                <w:ins w:id="587" w:author="Ericsson User v0" w:date="2021-04-28T03:51:00Z"/>
              </w:rPr>
            </w:pPr>
            <w:ins w:id="588" w:author="Ericsson User v0" w:date="2021-04-28T03:51:00Z">
              <w:r w:rsidRPr="00473032">
                <w:t>I</w:t>
              </w:r>
              <w:r>
                <w:t>U--</w:t>
              </w:r>
            </w:ins>
          </w:p>
        </w:tc>
      </w:tr>
      <w:tr w:rsidR="00EF59D2" w14:paraId="2075FE55" w14:textId="77777777" w:rsidTr="00276252">
        <w:trPr>
          <w:jc w:val="center"/>
          <w:ins w:id="589" w:author="Ericsson User v0" w:date="2021-04-28T03:51:00Z"/>
        </w:trPr>
        <w:tc>
          <w:tcPr>
            <w:tcW w:w="4740" w:type="dxa"/>
            <w:gridSpan w:val="2"/>
          </w:tcPr>
          <w:p w14:paraId="05578D23" w14:textId="77777777" w:rsidR="00EF59D2" w:rsidRDefault="00EF59D2" w:rsidP="00276252">
            <w:pPr>
              <w:pStyle w:val="TAL"/>
              <w:ind w:left="284"/>
              <w:rPr>
                <w:ins w:id="590" w:author="Ericsson User v0" w:date="2021-04-28T03:51:00Z"/>
                <w:lang w:eastAsia="zh-CN" w:bidi="ar-IQ"/>
              </w:rPr>
            </w:pPr>
            <w:ins w:id="591" w:author="Ericsson User v0" w:date="2021-04-28T03:51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749" w:type="dxa"/>
          </w:tcPr>
          <w:p w14:paraId="0ACE1E88" w14:textId="77777777" w:rsidR="00EF59D2" w:rsidRPr="000F193B" w:rsidRDefault="00EF59D2" w:rsidP="00276252">
            <w:pPr>
              <w:pStyle w:val="TAC"/>
              <w:rPr>
                <w:ins w:id="592" w:author="Ericsson User v0" w:date="2021-04-28T03:51:00Z"/>
              </w:rPr>
            </w:pPr>
            <w:ins w:id="593" w:author="Ericsson User v0" w:date="2021-04-28T03:51:00Z">
              <w:r w:rsidRPr="005634F7">
                <w:t>I</w:t>
              </w:r>
              <w:r>
                <w:t>U</w:t>
              </w:r>
              <w:r w:rsidRPr="005634F7">
                <w:t>--</w:t>
              </w:r>
            </w:ins>
          </w:p>
        </w:tc>
      </w:tr>
      <w:tr w:rsidR="00EF59D2" w14:paraId="1C781B58" w14:textId="77777777" w:rsidTr="00276252">
        <w:trPr>
          <w:jc w:val="center"/>
          <w:ins w:id="594" w:author="Ericsson User v0" w:date="2021-04-28T03:51:00Z"/>
        </w:trPr>
        <w:tc>
          <w:tcPr>
            <w:tcW w:w="4740" w:type="dxa"/>
            <w:gridSpan w:val="2"/>
          </w:tcPr>
          <w:p w14:paraId="69AABBD2" w14:textId="77777777" w:rsidR="00EF59D2" w:rsidRDefault="00EF59D2" w:rsidP="00276252">
            <w:pPr>
              <w:pStyle w:val="TAL"/>
              <w:ind w:left="284"/>
              <w:rPr>
                <w:ins w:id="595" w:author="Ericsson User v0" w:date="2021-04-28T03:51:00Z"/>
                <w:lang w:eastAsia="zh-CN" w:bidi="ar-IQ"/>
              </w:rPr>
            </w:pPr>
            <w:ins w:id="596" w:author="Ericsson User v0" w:date="2021-04-28T03:51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749" w:type="dxa"/>
          </w:tcPr>
          <w:p w14:paraId="55F4694A" w14:textId="77777777" w:rsidR="00EF59D2" w:rsidRPr="000F193B" w:rsidRDefault="00EF59D2" w:rsidP="00276252">
            <w:pPr>
              <w:pStyle w:val="TAC"/>
              <w:rPr>
                <w:ins w:id="597" w:author="Ericsson User v0" w:date="2021-04-28T03:51:00Z"/>
              </w:rPr>
            </w:pPr>
            <w:ins w:id="598" w:author="Ericsson User v0" w:date="2021-04-28T03:51:00Z">
              <w:r w:rsidRPr="005634F7">
                <w:t>I</w:t>
              </w:r>
              <w:r>
                <w:t>U</w:t>
              </w:r>
              <w:r w:rsidRPr="005634F7">
                <w:t>--</w:t>
              </w:r>
            </w:ins>
          </w:p>
        </w:tc>
      </w:tr>
    </w:tbl>
    <w:p w14:paraId="46BDC22E" w14:textId="77777777" w:rsidR="00EF59D2" w:rsidRDefault="00EF59D2" w:rsidP="00EF59D2">
      <w:pPr>
        <w:rPr>
          <w:ins w:id="599" w:author="Ericsson User v0" w:date="2021-04-28T03:51:00Z"/>
        </w:rPr>
      </w:pPr>
    </w:p>
    <w:p w14:paraId="78CF35ED" w14:textId="46D085E9" w:rsidR="00EF59D2" w:rsidRPr="00C31421" w:rsidRDefault="00EF59D2" w:rsidP="00EF59D2">
      <w:pPr>
        <w:pStyle w:val="Heading4"/>
        <w:rPr>
          <w:ins w:id="600" w:author="Ericsson User v0" w:date="2021-04-28T03:51:00Z"/>
        </w:rPr>
      </w:pPr>
      <w:bookmarkStart w:id="601" w:name="_Toc4680170"/>
      <w:bookmarkStart w:id="602" w:name="_Toc27581323"/>
      <w:bookmarkStart w:id="603" w:name="_Toc58832372"/>
      <w:bookmarkStart w:id="604" w:name="_Toc68163753"/>
      <w:ins w:id="605" w:author="Ericsson User v0" w:date="2021-04-28T03:51:00Z">
        <w:r>
          <w:t>6.</w:t>
        </w:r>
      </w:ins>
      <w:ins w:id="606" w:author="Ericsson User v0" w:date="2021-04-28T04:44:00Z">
        <w:r w:rsidR="009C4A24">
          <w:t>x</w:t>
        </w:r>
      </w:ins>
      <w:ins w:id="607" w:author="Ericsson User v0" w:date="2021-04-28T03:51:00Z">
        <w:r>
          <w:t>.2.4</w:t>
        </w:r>
        <w:r w:rsidRPr="00C31421">
          <w:tab/>
          <w:t xml:space="preserve">Formal </w:t>
        </w:r>
      </w:ins>
      <w:ins w:id="608" w:author="Ericsson User v0" w:date="2021-04-28T04:43:00Z">
        <w:r w:rsidR="00D54A5A">
          <w:rPr>
            <w:noProof/>
          </w:rPr>
          <w:t>MMT</w:t>
        </w:r>
      </w:ins>
      <w:ins w:id="609" w:author="Ericsson User v0" w:date="2021-04-28T04:44:00Z">
        <w:r w:rsidR="00D54A5A">
          <w:rPr>
            <w:noProof/>
          </w:rPr>
          <w:t>el</w:t>
        </w:r>
      </w:ins>
      <w:ins w:id="610" w:author="Ericsson User v0" w:date="2021-04-28T03:51:00Z">
        <w:r>
          <w:rPr>
            <w:noProof/>
          </w:rPr>
          <w:t xml:space="preserve"> converged</w:t>
        </w:r>
        <w:r w:rsidRPr="00C31421">
          <w:t xml:space="preserve"> charging parameter description</w:t>
        </w:r>
        <w:bookmarkEnd w:id="601"/>
        <w:bookmarkEnd w:id="602"/>
        <w:bookmarkEnd w:id="603"/>
        <w:bookmarkEnd w:id="604"/>
      </w:ins>
    </w:p>
    <w:p w14:paraId="4054AF6C" w14:textId="58307697" w:rsidR="00EF59D2" w:rsidRPr="00C31421" w:rsidRDefault="00EF59D2" w:rsidP="00EF59D2">
      <w:pPr>
        <w:pStyle w:val="Heading5"/>
        <w:rPr>
          <w:ins w:id="611" w:author="Ericsson User v0" w:date="2021-04-28T03:51:00Z"/>
        </w:rPr>
      </w:pPr>
      <w:bookmarkStart w:id="612" w:name="_Toc4680171"/>
      <w:bookmarkStart w:id="613" w:name="_Toc27581324"/>
      <w:bookmarkStart w:id="614" w:name="_Toc58832373"/>
      <w:bookmarkStart w:id="615" w:name="_Toc68163754"/>
      <w:ins w:id="616" w:author="Ericsson User v0" w:date="2021-04-28T03:51:00Z">
        <w:r>
          <w:t>6.</w:t>
        </w:r>
      </w:ins>
      <w:ins w:id="617" w:author="Ericsson User v0" w:date="2021-04-28T04:44:00Z">
        <w:r w:rsidR="009C4A24">
          <w:t>x</w:t>
        </w:r>
      </w:ins>
      <w:ins w:id="618" w:author="Ericsson User v0" w:date="2021-04-28T03:51:00Z">
        <w:r>
          <w:t>.2</w:t>
        </w:r>
        <w:r w:rsidRPr="00C31421">
          <w:t>.</w:t>
        </w:r>
        <w:r>
          <w:t>4.1</w:t>
        </w:r>
        <w:r w:rsidRPr="00C31421">
          <w:tab/>
        </w:r>
      </w:ins>
      <w:ins w:id="619" w:author="Ericsson User v0" w:date="2021-04-28T04:44:00Z">
        <w:r w:rsidR="00D54A5A">
          <w:rPr>
            <w:noProof/>
          </w:rPr>
          <w:t>MMTel</w:t>
        </w:r>
      </w:ins>
      <w:ins w:id="620" w:author="Ericsson User v0" w:date="2021-04-28T03:51:00Z">
        <w:r>
          <w:rPr>
            <w:noProof/>
          </w:rPr>
          <w:t xml:space="preserve"> charging CHF</w:t>
        </w:r>
        <w:r w:rsidRPr="00C31421">
          <w:t xml:space="preserve"> CDR parameters</w:t>
        </w:r>
        <w:bookmarkEnd w:id="612"/>
        <w:bookmarkEnd w:id="613"/>
        <w:bookmarkEnd w:id="614"/>
        <w:bookmarkEnd w:id="615"/>
      </w:ins>
    </w:p>
    <w:p w14:paraId="0BDA927C" w14:textId="11681A59" w:rsidR="00EF59D2" w:rsidRPr="00C31421" w:rsidRDefault="00EF59D2" w:rsidP="00EF59D2">
      <w:pPr>
        <w:rPr>
          <w:ins w:id="621" w:author="Ericsson User v0" w:date="2021-04-28T03:51:00Z"/>
          <w:lang w:eastAsia="x-none"/>
        </w:rPr>
      </w:pPr>
      <w:ins w:id="622" w:author="Ericsson User v0" w:date="2021-04-28T03:51:00Z">
        <w:r w:rsidRPr="00C31421">
          <w:t xml:space="preserve">The detailed definitions, abstract syntax and encoding of the </w:t>
        </w:r>
      </w:ins>
      <w:ins w:id="623" w:author="Ericsson User v0" w:date="2021-04-28T04:44:00Z">
        <w:r w:rsidR="00D54A5A">
          <w:rPr>
            <w:noProof/>
          </w:rPr>
          <w:t>MMTel</w:t>
        </w:r>
      </w:ins>
      <w:ins w:id="624" w:author="Ericsson User v0" w:date="2021-04-28T03:51:00Z">
        <w:r>
          <w:rPr>
            <w:noProof/>
          </w:rPr>
          <w:t xml:space="preserve"> charging CHF</w:t>
        </w:r>
        <w:r w:rsidRPr="00C31421">
          <w:t xml:space="preserve"> CDR parameters are specified in TS 32.298 [51].</w:t>
        </w:r>
      </w:ins>
    </w:p>
    <w:p w14:paraId="5B326720" w14:textId="0EA4DA90" w:rsidR="00EF59D2" w:rsidRPr="00C31421" w:rsidRDefault="00EF59D2" w:rsidP="00EF59D2">
      <w:pPr>
        <w:pStyle w:val="Heading5"/>
        <w:rPr>
          <w:ins w:id="625" w:author="Ericsson User v0" w:date="2021-04-28T03:51:00Z"/>
        </w:rPr>
      </w:pPr>
      <w:bookmarkStart w:id="626" w:name="_Toc4680172"/>
      <w:bookmarkStart w:id="627" w:name="_Toc27581325"/>
      <w:bookmarkStart w:id="628" w:name="_Toc58832374"/>
      <w:bookmarkStart w:id="629" w:name="_Toc68163755"/>
      <w:ins w:id="630" w:author="Ericsson User v0" w:date="2021-04-28T03:51:00Z">
        <w:r>
          <w:lastRenderedPageBreak/>
          <w:t>6.</w:t>
        </w:r>
      </w:ins>
      <w:ins w:id="631" w:author="Ericsson User v0" w:date="2021-04-28T04:44:00Z">
        <w:r w:rsidR="009C4A24">
          <w:t>x</w:t>
        </w:r>
      </w:ins>
      <w:ins w:id="632" w:author="Ericsson User v0" w:date="2021-04-28T03:51:00Z">
        <w:r>
          <w:t>.</w:t>
        </w:r>
        <w:r w:rsidRPr="00C31421">
          <w:t>2</w:t>
        </w:r>
        <w:r>
          <w:t>.</w:t>
        </w:r>
      </w:ins>
      <w:ins w:id="633" w:author="Ericsson User v0" w:date="2021-04-28T04:44:00Z">
        <w:r w:rsidR="009C4A24">
          <w:t>4</w:t>
        </w:r>
      </w:ins>
      <w:ins w:id="634" w:author="Ericsson User v0" w:date="2021-04-28T03:51:00Z">
        <w:r>
          <w:t>.2</w:t>
        </w:r>
        <w:r w:rsidRPr="00C31421">
          <w:tab/>
        </w:r>
      </w:ins>
      <w:ins w:id="635" w:author="Ericsson User v0" w:date="2021-04-28T04:44:00Z">
        <w:r w:rsidR="00D54A5A">
          <w:rPr>
            <w:noProof/>
          </w:rPr>
          <w:t>MMTel</w:t>
        </w:r>
      </w:ins>
      <w:ins w:id="636" w:author="Ericsson User v0" w:date="2021-04-28T03:51:00Z">
        <w:r>
          <w:rPr>
            <w:noProof/>
          </w:rPr>
          <w:t xml:space="preserve"> charging</w:t>
        </w:r>
        <w:r w:rsidRPr="003F00CC">
          <w:rPr>
            <w:noProof/>
          </w:rPr>
          <w:t xml:space="preserve"> </w:t>
        </w:r>
        <w:r>
          <w:rPr>
            <w:noProof/>
          </w:rPr>
          <w:t xml:space="preserve">resources </w:t>
        </w:r>
        <w:r>
          <w:t>attributes</w:t>
        </w:r>
        <w:bookmarkEnd w:id="626"/>
        <w:bookmarkEnd w:id="627"/>
        <w:bookmarkEnd w:id="628"/>
        <w:bookmarkEnd w:id="629"/>
      </w:ins>
    </w:p>
    <w:p w14:paraId="37AB2CCA" w14:textId="494ED7C2" w:rsidR="00EF59D2" w:rsidRDefault="00EF59D2" w:rsidP="00EF59D2">
      <w:pPr>
        <w:rPr>
          <w:ins w:id="637" w:author="Ericsson User v0" w:date="2021-04-28T03:51:00Z"/>
        </w:rPr>
      </w:pPr>
      <w:ins w:id="638" w:author="Ericsson User v0" w:date="2021-04-28T03:51:00Z">
        <w:r w:rsidRPr="00C31421">
          <w:t xml:space="preserve">The detailed definitions </w:t>
        </w:r>
        <w:r w:rsidRPr="00C31421">
          <w:rPr>
            <w:rFonts w:hint="eastAsia"/>
            <w:lang w:eastAsia="zh-CN"/>
          </w:rPr>
          <w:t xml:space="preserve">of </w:t>
        </w:r>
        <w:r>
          <w:rPr>
            <w:lang w:eastAsia="zh-CN"/>
          </w:rPr>
          <w:t xml:space="preserve">resources attributes used for </w:t>
        </w:r>
      </w:ins>
      <w:ins w:id="639" w:author="Ericsson User v0" w:date="2021-04-28T04:44:00Z">
        <w:r w:rsidR="00D54A5A">
          <w:rPr>
            <w:noProof/>
          </w:rPr>
          <w:t>MMTel</w:t>
        </w:r>
      </w:ins>
      <w:ins w:id="640" w:author="Ericsson User v0" w:date="2021-04-28T03:51:00Z">
        <w:r w:rsidRPr="003F00CC">
          <w:rPr>
            <w:noProof/>
          </w:rPr>
          <w:t xml:space="preserve"> </w:t>
        </w:r>
        <w:r>
          <w:rPr>
            <w:noProof/>
          </w:rPr>
          <w:t xml:space="preserve">charging </w:t>
        </w:r>
        <w:r>
          <w:t>are specified in TS 32.291 [58</w:t>
        </w:r>
        <w:r w:rsidRPr="00C31421">
          <w:t>].</w:t>
        </w:r>
      </w:ins>
    </w:p>
    <w:p w14:paraId="7076C9C3" w14:textId="77777777" w:rsidR="005C7E58" w:rsidRDefault="005C7E58" w:rsidP="00F375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667E" w:rsidRPr="009B3EFE" w14:paraId="453D0D7F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72769B" w14:textId="77777777" w:rsidR="005F667E" w:rsidRPr="009B3EFE" w:rsidRDefault="005F667E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EFE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9B3EFE" w:rsidRDefault="001E41F3"/>
    <w:sectPr w:rsidR="001E41F3" w:rsidRPr="009B3EF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7A5E" w14:textId="77777777" w:rsidR="00F53EF2" w:rsidRDefault="00F53EF2">
      <w:r>
        <w:separator/>
      </w:r>
    </w:p>
  </w:endnote>
  <w:endnote w:type="continuationSeparator" w:id="0">
    <w:p w14:paraId="0D1AD1DC" w14:textId="77777777" w:rsidR="00F53EF2" w:rsidRDefault="00F5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7C80" w14:textId="77777777" w:rsidR="00F53EF2" w:rsidRDefault="00F53EF2">
      <w:r>
        <w:separator/>
      </w:r>
    </w:p>
  </w:footnote>
  <w:footnote w:type="continuationSeparator" w:id="0">
    <w:p w14:paraId="5A75B03C" w14:textId="77777777" w:rsidR="00F53EF2" w:rsidRDefault="00F5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3B437DC"/>
    <w:multiLevelType w:val="hybridMultilevel"/>
    <w:tmpl w:val="1A00D9BE"/>
    <w:lvl w:ilvl="0" w:tplc="DB14181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B76079"/>
    <w:multiLevelType w:val="hybridMultilevel"/>
    <w:tmpl w:val="321CADBE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0A9E78FA"/>
    <w:multiLevelType w:val="hybridMultilevel"/>
    <w:tmpl w:val="C038D2F6"/>
    <w:lvl w:ilvl="0" w:tplc="D4AE9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04A7A"/>
    <w:multiLevelType w:val="hybridMultilevel"/>
    <w:tmpl w:val="01DA7FCA"/>
    <w:lvl w:ilvl="0" w:tplc="08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43F4950"/>
    <w:multiLevelType w:val="hybridMultilevel"/>
    <w:tmpl w:val="886E78E6"/>
    <w:lvl w:ilvl="0" w:tplc="08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AA5B68"/>
    <w:multiLevelType w:val="hybridMultilevel"/>
    <w:tmpl w:val="F9DAD138"/>
    <w:lvl w:ilvl="0" w:tplc="D65072C6">
      <w:start w:val="5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35E6857"/>
    <w:multiLevelType w:val="hybridMultilevel"/>
    <w:tmpl w:val="3F1474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01F22"/>
    <w:multiLevelType w:val="hybridMultilevel"/>
    <w:tmpl w:val="8466A8F8"/>
    <w:lvl w:ilvl="0" w:tplc="51BABEF6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38665555"/>
    <w:multiLevelType w:val="hybridMultilevel"/>
    <w:tmpl w:val="D87232EE"/>
    <w:lvl w:ilvl="0" w:tplc="08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3A3A7620"/>
    <w:multiLevelType w:val="hybridMultilevel"/>
    <w:tmpl w:val="ECAE6FBA"/>
    <w:lvl w:ilvl="0" w:tplc="3844D7A0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F50A0"/>
    <w:multiLevelType w:val="hybridMultilevel"/>
    <w:tmpl w:val="C75CBB32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3CE7D65"/>
    <w:multiLevelType w:val="hybridMultilevel"/>
    <w:tmpl w:val="2D9AF8B8"/>
    <w:lvl w:ilvl="0" w:tplc="7C72815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6BF5BBB"/>
    <w:multiLevelType w:val="hybridMultilevel"/>
    <w:tmpl w:val="81645B26"/>
    <w:lvl w:ilvl="0" w:tplc="55BC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F14B7"/>
    <w:multiLevelType w:val="hybridMultilevel"/>
    <w:tmpl w:val="BCCC8F2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D6023B4"/>
    <w:multiLevelType w:val="hybridMultilevel"/>
    <w:tmpl w:val="91E8EB26"/>
    <w:lvl w:ilvl="0" w:tplc="0F1E549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40917FF"/>
    <w:multiLevelType w:val="hybridMultilevel"/>
    <w:tmpl w:val="B1629F06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4517734"/>
    <w:multiLevelType w:val="hybridMultilevel"/>
    <w:tmpl w:val="D4404164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F23B4"/>
    <w:multiLevelType w:val="singleLevel"/>
    <w:tmpl w:val="01DA7FCA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4" w15:restartNumberingAfterBreak="0">
    <w:nsid w:val="5A4604A0"/>
    <w:multiLevelType w:val="hybridMultilevel"/>
    <w:tmpl w:val="2372488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D46397"/>
    <w:multiLevelType w:val="hybridMultilevel"/>
    <w:tmpl w:val="6610E442"/>
    <w:lvl w:ilvl="0" w:tplc="D4AE9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74E2C"/>
    <w:multiLevelType w:val="hybridMultilevel"/>
    <w:tmpl w:val="49E077DE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F6F3A03"/>
    <w:multiLevelType w:val="hybridMultilevel"/>
    <w:tmpl w:val="7F1E4688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38"/>
  </w:num>
  <w:num w:numId="18">
    <w:abstractNumId w:val="18"/>
  </w:num>
  <w:num w:numId="19">
    <w:abstractNumId w:val="30"/>
  </w:num>
  <w:num w:numId="20">
    <w:abstractNumId w:val="21"/>
  </w:num>
  <w:num w:numId="21">
    <w:abstractNumId w:val="34"/>
  </w:num>
  <w:num w:numId="22">
    <w:abstractNumId w:val="35"/>
  </w:num>
  <w:num w:numId="23">
    <w:abstractNumId w:val="28"/>
  </w:num>
  <w:num w:numId="24">
    <w:abstractNumId w:val="37"/>
  </w:num>
  <w:num w:numId="25">
    <w:abstractNumId w:val="10"/>
  </w:num>
  <w:num w:numId="26">
    <w:abstractNumId w:val="13"/>
  </w:num>
  <w:num w:numId="27">
    <w:abstractNumId w:val="12"/>
  </w:num>
  <w:num w:numId="28">
    <w:abstractNumId w:val="36"/>
  </w:num>
  <w:num w:numId="29">
    <w:abstractNumId w:val="23"/>
  </w:num>
  <w:num w:numId="30">
    <w:abstractNumId w:val="15"/>
  </w:num>
  <w:num w:numId="31">
    <w:abstractNumId w:val="31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4"/>
  </w:num>
  <w:num w:numId="36">
    <w:abstractNumId w:val="19"/>
  </w:num>
  <w:num w:numId="37">
    <w:abstractNumId w:val="22"/>
  </w:num>
  <w:num w:numId="38">
    <w:abstractNumId w:val="27"/>
  </w:num>
  <w:num w:numId="39">
    <w:abstractNumId w:val="25"/>
  </w:num>
  <w:num w:numId="40">
    <w:abstractNumId w:val="33"/>
  </w:num>
  <w:num w:numId="41">
    <w:abstractNumId w:val="29"/>
  </w:num>
  <w:num w:numId="4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9B6"/>
    <w:rsid w:val="00021D41"/>
    <w:rsid w:val="00022E4A"/>
    <w:rsid w:val="00025C65"/>
    <w:rsid w:val="000510CA"/>
    <w:rsid w:val="00053B88"/>
    <w:rsid w:val="00064160"/>
    <w:rsid w:val="00086F34"/>
    <w:rsid w:val="00086FBC"/>
    <w:rsid w:val="00092259"/>
    <w:rsid w:val="00093890"/>
    <w:rsid w:val="00094AB8"/>
    <w:rsid w:val="000A1E27"/>
    <w:rsid w:val="000A6394"/>
    <w:rsid w:val="000A7064"/>
    <w:rsid w:val="000B57D6"/>
    <w:rsid w:val="000B5CA9"/>
    <w:rsid w:val="000B7FED"/>
    <w:rsid w:val="000C038A"/>
    <w:rsid w:val="000C6598"/>
    <w:rsid w:val="000D44B3"/>
    <w:rsid w:val="000E014D"/>
    <w:rsid w:val="000E744F"/>
    <w:rsid w:val="000F244A"/>
    <w:rsid w:val="001078D4"/>
    <w:rsid w:val="0012175F"/>
    <w:rsid w:val="00145D43"/>
    <w:rsid w:val="00147940"/>
    <w:rsid w:val="00147BAB"/>
    <w:rsid w:val="00152A54"/>
    <w:rsid w:val="00154FFF"/>
    <w:rsid w:val="001661EC"/>
    <w:rsid w:val="00187DA7"/>
    <w:rsid w:val="00192C46"/>
    <w:rsid w:val="00195137"/>
    <w:rsid w:val="001971DC"/>
    <w:rsid w:val="001A08B3"/>
    <w:rsid w:val="001A2B07"/>
    <w:rsid w:val="001A7B60"/>
    <w:rsid w:val="001B52F0"/>
    <w:rsid w:val="001B7A65"/>
    <w:rsid w:val="001C0631"/>
    <w:rsid w:val="001C4445"/>
    <w:rsid w:val="001D28DF"/>
    <w:rsid w:val="001D64EE"/>
    <w:rsid w:val="001D762E"/>
    <w:rsid w:val="001E41F3"/>
    <w:rsid w:val="001E5BC9"/>
    <w:rsid w:val="001E7A1A"/>
    <w:rsid w:val="001F4B38"/>
    <w:rsid w:val="001F7D60"/>
    <w:rsid w:val="0020681F"/>
    <w:rsid w:val="002137A1"/>
    <w:rsid w:val="00217729"/>
    <w:rsid w:val="00244CCF"/>
    <w:rsid w:val="00252CEF"/>
    <w:rsid w:val="0026004D"/>
    <w:rsid w:val="002640DD"/>
    <w:rsid w:val="00270E2F"/>
    <w:rsid w:val="00274E9B"/>
    <w:rsid w:val="00275D12"/>
    <w:rsid w:val="0028398C"/>
    <w:rsid w:val="00284FEB"/>
    <w:rsid w:val="002860C4"/>
    <w:rsid w:val="002934F9"/>
    <w:rsid w:val="002A0379"/>
    <w:rsid w:val="002A6D34"/>
    <w:rsid w:val="002B5741"/>
    <w:rsid w:val="002D0606"/>
    <w:rsid w:val="002D588C"/>
    <w:rsid w:val="002E0456"/>
    <w:rsid w:val="002E472E"/>
    <w:rsid w:val="002F42F8"/>
    <w:rsid w:val="002F51F1"/>
    <w:rsid w:val="002F520B"/>
    <w:rsid w:val="002F6AE7"/>
    <w:rsid w:val="00300B07"/>
    <w:rsid w:val="00305409"/>
    <w:rsid w:val="00310720"/>
    <w:rsid w:val="003151D3"/>
    <w:rsid w:val="00327E4A"/>
    <w:rsid w:val="0033594B"/>
    <w:rsid w:val="0034108E"/>
    <w:rsid w:val="00345A0E"/>
    <w:rsid w:val="00347F73"/>
    <w:rsid w:val="003609EF"/>
    <w:rsid w:val="0036231A"/>
    <w:rsid w:val="00374DD4"/>
    <w:rsid w:val="00375CCC"/>
    <w:rsid w:val="0038249E"/>
    <w:rsid w:val="003857D6"/>
    <w:rsid w:val="00395756"/>
    <w:rsid w:val="003A05E6"/>
    <w:rsid w:val="003B422C"/>
    <w:rsid w:val="003D6E68"/>
    <w:rsid w:val="003D7AF7"/>
    <w:rsid w:val="003E1A36"/>
    <w:rsid w:val="003E52A1"/>
    <w:rsid w:val="00410371"/>
    <w:rsid w:val="004147E3"/>
    <w:rsid w:val="00415A54"/>
    <w:rsid w:val="004242F1"/>
    <w:rsid w:val="00427CEE"/>
    <w:rsid w:val="00431776"/>
    <w:rsid w:val="004345E0"/>
    <w:rsid w:val="00447895"/>
    <w:rsid w:val="00451BDA"/>
    <w:rsid w:val="0049077D"/>
    <w:rsid w:val="0049313E"/>
    <w:rsid w:val="00495656"/>
    <w:rsid w:val="004973E7"/>
    <w:rsid w:val="004A52C6"/>
    <w:rsid w:val="004B75B7"/>
    <w:rsid w:val="004D4AC4"/>
    <w:rsid w:val="004D790C"/>
    <w:rsid w:val="004D7FB4"/>
    <w:rsid w:val="005009D9"/>
    <w:rsid w:val="0051580D"/>
    <w:rsid w:val="00522BD6"/>
    <w:rsid w:val="00531423"/>
    <w:rsid w:val="005328D2"/>
    <w:rsid w:val="005345A2"/>
    <w:rsid w:val="00535C39"/>
    <w:rsid w:val="00536866"/>
    <w:rsid w:val="00540EFC"/>
    <w:rsid w:val="00547111"/>
    <w:rsid w:val="005628F6"/>
    <w:rsid w:val="00564B54"/>
    <w:rsid w:val="0057632E"/>
    <w:rsid w:val="005763AA"/>
    <w:rsid w:val="0058365E"/>
    <w:rsid w:val="00585B50"/>
    <w:rsid w:val="00592D74"/>
    <w:rsid w:val="005A0B77"/>
    <w:rsid w:val="005A2567"/>
    <w:rsid w:val="005B4EA7"/>
    <w:rsid w:val="005C7E58"/>
    <w:rsid w:val="005D1A4E"/>
    <w:rsid w:val="005E0150"/>
    <w:rsid w:val="005E2C44"/>
    <w:rsid w:val="005E6332"/>
    <w:rsid w:val="005F667E"/>
    <w:rsid w:val="00616A32"/>
    <w:rsid w:val="00621188"/>
    <w:rsid w:val="006257ED"/>
    <w:rsid w:val="00642BB2"/>
    <w:rsid w:val="00652681"/>
    <w:rsid w:val="00653EE9"/>
    <w:rsid w:val="00656BDC"/>
    <w:rsid w:val="00665C47"/>
    <w:rsid w:val="006735B0"/>
    <w:rsid w:val="006769B4"/>
    <w:rsid w:val="00684CAA"/>
    <w:rsid w:val="0068599A"/>
    <w:rsid w:val="0069145D"/>
    <w:rsid w:val="00695015"/>
    <w:rsid w:val="00695808"/>
    <w:rsid w:val="006969EE"/>
    <w:rsid w:val="006A03D3"/>
    <w:rsid w:val="006A0590"/>
    <w:rsid w:val="006B4286"/>
    <w:rsid w:val="006B46FB"/>
    <w:rsid w:val="006E155C"/>
    <w:rsid w:val="006E21FB"/>
    <w:rsid w:val="006E277E"/>
    <w:rsid w:val="006F173F"/>
    <w:rsid w:val="007041C9"/>
    <w:rsid w:val="00712D2C"/>
    <w:rsid w:val="007154A5"/>
    <w:rsid w:val="00721775"/>
    <w:rsid w:val="00721D22"/>
    <w:rsid w:val="007277BA"/>
    <w:rsid w:val="007301DF"/>
    <w:rsid w:val="00734390"/>
    <w:rsid w:val="0074619B"/>
    <w:rsid w:val="00753887"/>
    <w:rsid w:val="00792342"/>
    <w:rsid w:val="007977A8"/>
    <w:rsid w:val="007A5188"/>
    <w:rsid w:val="007B512A"/>
    <w:rsid w:val="007C1CA0"/>
    <w:rsid w:val="007C2097"/>
    <w:rsid w:val="007D6A07"/>
    <w:rsid w:val="007E0A0B"/>
    <w:rsid w:val="007E562C"/>
    <w:rsid w:val="007F5862"/>
    <w:rsid w:val="007F7259"/>
    <w:rsid w:val="008040A8"/>
    <w:rsid w:val="00807568"/>
    <w:rsid w:val="00813843"/>
    <w:rsid w:val="00823713"/>
    <w:rsid w:val="008279FA"/>
    <w:rsid w:val="00834C24"/>
    <w:rsid w:val="0083689F"/>
    <w:rsid w:val="00844F7E"/>
    <w:rsid w:val="008531D7"/>
    <w:rsid w:val="0085433E"/>
    <w:rsid w:val="008626E7"/>
    <w:rsid w:val="0086304F"/>
    <w:rsid w:val="0086332B"/>
    <w:rsid w:val="00870EE7"/>
    <w:rsid w:val="008711DF"/>
    <w:rsid w:val="008863B9"/>
    <w:rsid w:val="00897F90"/>
    <w:rsid w:val="008A1A70"/>
    <w:rsid w:val="008A45A6"/>
    <w:rsid w:val="008D127A"/>
    <w:rsid w:val="008E2654"/>
    <w:rsid w:val="008E5127"/>
    <w:rsid w:val="008F3789"/>
    <w:rsid w:val="008F3B17"/>
    <w:rsid w:val="008F686C"/>
    <w:rsid w:val="009003FE"/>
    <w:rsid w:val="009063D7"/>
    <w:rsid w:val="009148DE"/>
    <w:rsid w:val="00922165"/>
    <w:rsid w:val="00927403"/>
    <w:rsid w:val="00936780"/>
    <w:rsid w:val="00941E30"/>
    <w:rsid w:val="009706C0"/>
    <w:rsid w:val="00971543"/>
    <w:rsid w:val="00977031"/>
    <w:rsid w:val="009777D9"/>
    <w:rsid w:val="00985D6C"/>
    <w:rsid w:val="00987DE0"/>
    <w:rsid w:val="00991B88"/>
    <w:rsid w:val="00992F74"/>
    <w:rsid w:val="00993096"/>
    <w:rsid w:val="00993C36"/>
    <w:rsid w:val="009A3961"/>
    <w:rsid w:val="009A5753"/>
    <w:rsid w:val="009A579D"/>
    <w:rsid w:val="009A612D"/>
    <w:rsid w:val="009B3EFE"/>
    <w:rsid w:val="009C4A24"/>
    <w:rsid w:val="009D2781"/>
    <w:rsid w:val="009E3297"/>
    <w:rsid w:val="009E6C11"/>
    <w:rsid w:val="009F4AC8"/>
    <w:rsid w:val="009F734F"/>
    <w:rsid w:val="009F7B96"/>
    <w:rsid w:val="00A057F0"/>
    <w:rsid w:val="00A05BC2"/>
    <w:rsid w:val="00A07D07"/>
    <w:rsid w:val="00A12143"/>
    <w:rsid w:val="00A246B6"/>
    <w:rsid w:val="00A27428"/>
    <w:rsid w:val="00A4428D"/>
    <w:rsid w:val="00A46C8D"/>
    <w:rsid w:val="00A47E70"/>
    <w:rsid w:val="00A50CF0"/>
    <w:rsid w:val="00A53ECF"/>
    <w:rsid w:val="00A7231C"/>
    <w:rsid w:val="00A7471E"/>
    <w:rsid w:val="00A7671C"/>
    <w:rsid w:val="00A76778"/>
    <w:rsid w:val="00A76B34"/>
    <w:rsid w:val="00AA2CBC"/>
    <w:rsid w:val="00AA787F"/>
    <w:rsid w:val="00AB644B"/>
    <w:rsid w:val="00AB66BB"/>
    <w:rsid w:val="00AB7865"/>
    <w:rsid w:val="00AC5820"/>
    <w:rsid w:val="00AD190B"/>
    <w:rsid w:val="00AD1CD8"/>
    <w:rsid w:val="00AD435A"/>
    <w:rsid w:val="00AE60F6"/>
    <w:rsid w:val="00B01FE3"/>
    <w:rsid w:val="00B13BD1"/>
    <w:rsid w:val="00B220B3"/>
    <w:rsid w:val="00B22692"/>
    <w:rsid w:val="00B23EB6"/>
    <w:rsid w:val="00B2421B"/>
    <w:rsid w:val="00B258BB"/>
    <w:rsid w:val="00B278A3"/>
    <w:rsid w:val="00B27921"/>
    <w:rsid w:val="00B3276D"/>
    <w:rsid w:val="00B412F4"/>
    <w:rsid w:val="00B47330"/>
    <w:rsid w:val="00B47407"/>
    <w:rsid w:val="00B609AF"/>
    <w:rsid w:val="00B650E6"/>
    <w:rsid w:val="00B67B97"/>
    <w:rsid w:val="00B7651B"/>
    <w:rsid w:val="00B8453B"/>
    <w:rsid w:val="00B8774F"/>
    <w:rsid w:val="00B968C8"/>
    <w:rsid w:val="00BA1299"/>
    <w:rsid w:val="00BA3EC5"/>
    <w:rsid w:val="00BA51D9"/>
    <w:rsid w:val="00BB4338"/>
    <w:rsid w:val="00BB5DFC"/>
    <w:rsid w:val="00BB60D9"/>
    <w:rsid w:val="00BC18F9"/>
    <w:rsid w:val="00BC50D6"/>
    <w:rsid w:val="00BD279D"/>
    <w:rsid w:val="00BD6BB8"/>
    <w:rsid w:val="00BF1187"/>
    <w:rsid w:val="00C0360E"/>
    <w:rsid w:val="00C07964"/>
    <w:rsid w:val="00C22DED"/>
    <w:rsid w:val="00C30D27"/>
    <w:rsid w:val="00C361AF"/>
    <w:rsid w:val="00C437F8"/>
    <w:rsid w:val="00C479C1"/>
    <w:rsid w:val="00C57C6C"/>
    <w:rsid w:val="00C66BA2"/>
    <w:rsid w:val="00C709D3"/>
    <w:rsid w:val="00C802E4"/>
    <w:rsid w:val="00C95985"/>
    <w:rsid w:val="00C967E1"/>
    <w:rsid w:val="00CA0235"/>
    <w:rsid w:val="00CA6ACF"/>
    <w:rsid w:val="00CC5026"/>
    <w:rsid w:val="00CC68D0"/>
    <w:rsid w:val="00CD2435"/>
    <w:rsid w:val="00CE288A"/>
    <w:rsid w:val="00CE68E3"/>
    <w:rsid w:val="00CF4FC3"/>
    <w:rsid w:val="00CF6B0D"/>
    <w:rsid w:val="00D03F9A"/>
    <w:rsid w:val="00D05490"/>
    <w:rsid w:val="00D06D51"/>
    <w:rsid w:val="00D15D72"/>
    <w:rsid w:val="00D16FFE"/>
    <w:rsid w:val="00D17A8D"/>
    <w:rsid w:val="00D24991"/>
    <w:rsid w:val="00D27A4D"/>
    <w:rsid w:val="00D32F50"/>
    <w:rsid w:val="00D50255"/>
    <w:rsid w:val="00D54A5A"/>
    <w:rsid w:val="00D66520"/>
    <w:rsid w:val="00D72748"/>
    <w:rsid w:val="00D77439"/>
    <w:rsid w:val="00DA1FFE"/>
    <w:rsid w:val="00DB54A3"/>
    <w:rsid w:val="00DC6E56"/>
    <w:rsid w:val="00DE34CF"/>
    <w:rsid w:val="00DF2853"/>
    <w:rsid w:val="00DF7409"/>
    <w:rsid w:val="00E067F0"/>
    <w:rsid w:val="00E133B6"/>
    <w:rsid w:val="00E13F3D"/>
    <w:rsid w:val="00E231A8"/>
    <w:rsid w:val="00E24016"/>
    <w:rsid w:val="00E34898"/>
    <w:rsid w:val="00E55047"/>
    <w:rsid w:val="00E57089"/>
    <w:rsid w:val="00E63E0D"/>
    <w:rsid w:val="00E652A4"/>
    <w:rsid w:val="00E65E0C"/>
    <w:rsid w:val="00E81D62"/>
    <w:rsid w:val="00E93C00"/>
    <w:rsid w:val="00E96A15"/>
    <w:rsid w:val="00E96F78"/>
    <w:rsid w:val="00E977EF"/>
    <w:rsid w:val="00EB09B7"/>
    <w:rsid w:val="00EB27E3"/>
    <w:rsid w:val="00EE7D7C"/>
    <w:rsid w:val="00EF4D8C"/>
    <w:rsid w:val="00EF59D2"/>
    <w:rsid w:val="00F22EEE"/>
    <w:rsid w:val="00F25D98"/>
    <w:rsid w:val="00F2686F"/>
    <w:rsid w:val="00F300FB"/>
    <w:rsid w:val="00F36C3E"/>
    <w:rsid w:val="00F3758F"/>
    <w:rsid w:val="00F53EF2"/>
    <w:rsid w:val="00F55B3A"/>
    <w:rsid w:val="00F749A3"/>
    <w:rsid w:val="00F8044F"/>
    <w:rsid w:val="00FA405C"/>
    <w:rsid w:val="00FB01BF"/>
    <w:rsid w:val="00FB6386"/>
    <w:rsid w:val="00FD2681"/>
    <w:rsid w:val="00FD778A"/>
    <w:rsid w:val="0185C16E"/>
    <w:rsid w:val="14D1281A"/>
    <w:rsid w:val="314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44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1,h2,Appendix Heading 2,hello,style2,A,B,C,l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,h3 Char Char,h3 Char1,Underrubrik2 Char,E3 Char,RFQ2 Char,Titolo Sotto/Sottosezione Char,no break Char,Heading3 Char,H3-Heading 3 Char,3 Char,l3.3 Char,l3 Char,list 3 Char,list3 Char,subhead Char,h31 Char,OdsKap3 Char,1. Char"/>
    <w:basedOn w:val="DefaultParagraphFont"/>
    <w:link w:val="Heading3"/>
    <w:rsid w:val="002D588C"/>
    <w:rPr>
      <w:rFonts w:ascii="Arial" w:hAnsi="Arial"/>
      <w:sz w:val="28"/>
      <w:lang w:val="en-GB" w:eastAsia="en-US"/>
    </w:rPr>
  </w:style>
  <w:style w:type="character" w:customStyle="1" w:styleId="TALChar1">
    <w:name w:val="TAL Char1"/>
    <w:rsid w:val="009A3961"/>
    <w:rPr>
      <w:rFonts w:ascii="Arial" w:hAnsi="Arial"/>
      <w:sz w:val="18"/>
      <w:lang w:val="x-none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D762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1 Char,h2 Char,Appendix Heading 2 Char,hello Char,style2 Char,A Char,B Char,C Char,l2 Char,2nd level Char,†berschrift 2 Char,õberschrift 2 Char,UNDERRUBRIK 1-2 Char"/>
    <w:basedOn w:val="DefaultParagraphFont"/>
    <w:link w:val="Heading2"/>
    <w:rsid w:val="001D762E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1D762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D762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D762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D762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D762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D762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D762E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D762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D762E"/>
    <w:rPr>
      <w:rFonts w:ascii="Times New Roman" w:hAnsi="Times New Roman"/>
      <w:b/>
      <w:bCs/>
      <w:lang w:val="en-GB" w:eastAsia="en-US"/>
    </w:rPr>
  </w:style>
  <w:style w:type="character" w:customStyle="1" w:styleId="EXCar">
    <w:name w:val="EX Car"/>
    <w:link w:val="EX"/>
    <w:rsid w:val="001D762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1D762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D762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1D762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D762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D762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D762E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1D762E"/>
    <w:rPr>
      <w:color w:val="808080"/>
      <w:shd w:val="clear" w:color="auto" w:fill="E6E6E6"/>
    </w:rPr>
  </w:style>
  <w:style w:type="character" w:customStyle="1" w:styleId="NOChar">
    <w:name w:val="NO Char"/>
    <w:locked/>
    <w:rsid w:val="001D762E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D762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1D762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1D762E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1D762E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1D762E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1D762E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D762E"/>
    <w:pPr>
      <w:ind w:firstLineChars="200" w:firstLine="420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F3758F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F3758F"/>
    <w:pPr>
      <w:ind w:left="851"/>
    </w:pPr>
  </w:style>
  <w:style w:type="paragraph" w:customStyle="1" w:styleId="INDENT2">
    <w:name w:val="INDENT2"/>
    <w:basedOn w:val="Normal"/>
    <w:rsid w:val="00F3758F"/>
    <w:pPr>
      <w:ind w:left="1135" w:hanging="284"/>
    </w:pPr>
  </w:style>
  <w:style w:type="paragraph" w:customStyle="1" w:styleId="INDENT3">
    <w:name w:val="INDENT3"/>
    <w:basedOn w:val="Normal"/>
    <w:rsid w:val="00F3758F"/>
    <w:pPr>
      <w:ind w:left="1701" w:hanging="567"/>
    </w:pPr>
  </w:style>
  <w:style w:type="paragraph" w:customStyle="1" w:styleId="FigureTitle">
    <w:name w:val="Figure_Title"/>
    <w:basedOn w:val="Normal"/>
    <w:next w:val="Normal"/>
    <w:rsid w:val="00F3758F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3758F"/>
    <w:pPr>
      <w:keepNext/>
      <w:keepLines/>
    </w:pPr>
    <w:rPr>
      <w:b/>
    </w:rPr>
  </w:style>
  <w:style w:type="paragraph" w:customStyle="1" w:styleId="enumlev2">
    <w:name w:val="enumlev2"/>
    <w:basedOn w:val="Normal"/>
    <w:rsid w:val="00F3758F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F3758F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F3758F"/>
    <w:pPr>
      <w:spacing w:before="120" w:after="120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F3758F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F3758F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F3758F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3758F"/>
  </w:style>
  <w:style w:type="paragraph" w:styleId="BodyText">
    <w:name w:val="Body Text"/>
    <w:basedOn w:val="Normal"/>
    <w:link w:val="BodyTextChar"/>
    <w:rsid w:val="00F3758F"/>
  </w:style>
  <w:style w:type="character" w:customStyle="1" w:styleId="BodyTextChar">
    <w:name w:val="Body Text Char"/>
    <w:basedOn w:val="DefaultParagraphFont"/>
    <w:link w:val="BodyText"/>
    <w:rsid w:val="00F3758F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F3758F"/>
    <w:rPr>
      <w:i/>
      <w:color w:val="0000FF"/>
    </w:rPr>
  </w:style>
  <w:style w:type="paragraph" w:customStyle="1" w:styleId="BalloonText1">
    <w:name w:val="Balloon Text1"/>
    <w:basedOn w:val="Normal"/>
    <w:semiHidden/>
    <w:rsid w:val="00F3758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tablecontents">
    <w:name w:val="table_contents"/>
    <w:basedOn w:val="Normal"/>
    <w:rsid w:val="00F3758F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hAnsi="Arial"/>
    </w:rPr>
  </w:style>
  <w:style w:type="paragraph" w:customStyle="1" w:styleId="liulp1">
    <w:name w:val="li:ul:p:1"/>
    <w:rsid w:val="00F3758F"/>
    <w:pPr>
      <w:keepLines/>
      <w:tabs>
        <w:tab w:val="num" w:pos="454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before="143" w:line="259" w:lineRule="atLeast"/>
      <w:ind w:left="454" w:hanging="454"/>
      <w:jc w:val="both"/>
    </w:pPr>
    <w:rPr>
      <w:rFonts w:ascii="Helvetica" w:hAnsi="Helvetica"/>
      <w:snapToGrid w:val="0"/>
      <w:lang w:val="en-US" w:eastAsia="en-US"/>
    </w:rPr>
  </w:style>
  <w:style w:type="paragraph" w:customStyle="1" w:styleId="Table">
    <w:name w:val="Table_#"/>
    <w:basedOn w:val="Normal"/>
    <w:next w:val="Normal"/>
    <w:rsid w:val="00F3758F"/>
    <w:pPr>
      <w:keepNext/>
      <w:widowControl w:val="0"/>
      <w:spacing w:before="567" w:after="113"/>
      <w:jc w:val="center"/>
    </w:pPr>
  </w:style>
  <w:style w:type="paragraph" w:customStyle="1" w:styleId="txtp0">
    <w:name w:val="txt:p:0"/>
    <w:basedOn w:val="Normal"/>
    <w:autoRedefine/>
    <w:rsid w:val="00F3758F"/>
    <w:pPr>
      <w:keepLines/>
      <w:tabs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59" w:lineRule="atLeast"/>
      <w:ind w:left="180" w:hanging="180"/>
    </w:pPr>
    <w:rPr>
      <w:rFonts w:ascii="Arial" w:eastAsia="MS Mincho" w:hAnsi="Arial"/>
      <w:lang w:val="en-US"/>
    </w:rPr>
  </w:style>
  <w:style w:type="paragraph" w:customStyle="1" w:styleId="CommentSubject1">
    <w:name w:val="Comment Subject1"/>
    <w:basedOn w:val="CommentText"/>
    <w:next w:val="CommentText"/>
    <w:semiHidden/>
    <w:rsid w:val="00F3758F"/>
  </w:style>
  <w:style w:type="paragraph" w:customStyle="1" w:styleId="n">
    <w:name w:val="n"/>
    <w:basedOn w:val="Heading4"/>
    <w:rsid w:val="00F3758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xtr0">
    <w:name w:val="txt:r:0"/>
    <w:basedOn w:val="txtp0"/>
    <w:rsid w:val="00F3758F"/>
    <w:pPr>
      <w:tabs>
        <w:tab w:val="clear" w:pos="2722"/>
        <w:tab w:val="clear" w:pos="3629"/>
        <w:tab w:val="clear" w:pos="4536"/>
        <w:tab w:val="clear" w:pos="4990"/>
        <w:tab w:val="clear" w:pos="5897"/>
        <w:tab w:val="clear" w:pos="6804"/>
        <w:tab w:val="clear" w:pos="7258"/>
        <w:tab w:val="clear" w:pos="7711"/>
        <w:tab w:val="clear" w:pos="8165"/>
        <w:tab w:val="clear" w:pos="8618"/>
        <w:tab w:val="clear" w:pos="9072"/>
        <w:tab w:val="left" w:pos="0"/>
        <w:tab w:val="left" w:pos="454"/>
        <w:tab w:val="left" w:pos="2721"/>
        <w:tab w:val="left" w:pos="3628"/>
        <w:tab w:val="left" w:pos="4535"/>
        <w:tab w:val="left" w:pos="4989"/>
        <w:tab w:val="left" w:pos="5896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ind w:left="0" w:firstLine="0"/>
      <w:jc w:val="both"/>
    </w:pPr>
    <w:rPr>
      <w:rFonts w:ascii="Helvetica" w:eastAsia="Times New Roman" w:hAnsi="Helvetica"/>
      <w:snapToGrid w:val="0"/>
    </w:rPr>
  </w:style>
  <w:style w:type="paragraph" w:customStyle="1" w:styleId="txtr1">
    <w:name w:val="txt:r:1"/>
    <w:basedOn w:val="Normal"/>
    <w:rsid w:val="00F3758F"/>
    <w:pPr>
      <w:keepLines/>
      <w:tabs>
        <w:tab w:val="left" w:pos="453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after="0" w:line="259" w:lineRule="atLeast"/>
      <w:ind w:left="454"/>
      <w:jc w:val="both"/>
    </w:pPr>
    <w:rPr>
      <w:rFonts w:ascii="Helvetica" w:hAnsi="Helvetica"/>
      <w:snapToGrid w:val="0"/>
      <w:lang w:val="en-US"/>
    </w:rPr>
  </w:style>
  <w:style w:type="paragraph" w:customStyle="1" w:styleId="liulr1">
    <w:name w:val="li:ul:r:1"/>
    <w:basedOn w:val="liulp1"/>
    <w:rsid w:val="00F3758F"/>
    <w:pPr>
      <w:tabs>
        <w:tab w:val="clear" w:pos="454"/>
      </w:tabs>
      <w:spacing w:before="0"/>
      <w:ind w:left="0" w:firstLine="0"/>
    </w:pPr>
  </w:style>
  <w:style w:type="paragraph" w:styleId="BodyText2">
    <w:name w:val="Body Text 2"/>
    <w:basedOn w:val="Normal"/>
    <w:link w:val="BodyText2Char"/>
    <w:rsid w:val="00F3758F"/>
    <w:rPr>
      <w:color w:val="993300"/>
    </w:rPr>
  </w:style>
  <w:style w:type="character" w:customStyle="1" w:styleId="BodyText2Char">
    <w:name w:val="Body Text 2 Char"/>
    <w:basedOn w:val="DefaultParagraphFont"/>
    <w:link w:val="BodyText2"/>
    <w:rsid w:val="00F3758F"/>
    <w:rPr>
      <w:rFonts w:ascii="Times New Roman" w:hAnsi="Times New Roman"/>
      <w:color w:val="993300"/>
      <w:lang w:val="en-GB" w:eastAsia="en-US"/>
    </w:rPr>
  </w:style>
  <w:style w:type="paragraph" w:styleId="BodyText3">
    <w:name w:val="Body Text 3"/>
    <w:basedOn w:val="Normal"/>
    <w:link w:val="BodyText3Char"/>
    <w:rsid w:val="00F3758F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F3758F"/>
    <w:rPr>
      <w:rFonts w:ascii="Times New Roman" w:hAnsi="Times New Roman"/>
      <w:color w:val="FF0000"/>
      <w:lang w:val="en-GB" w:eastAsia="en-US"/>
    </w:rPr>
  </w:style>
  <w:style w:type="paragraph" w:customStyle="1" w:styleId="ed">
    <w:name w:val="ed"/>
    <w:basedOn w:val="Normal"/>
    <w:rsid w:val="00F3758F"/>
  </w:style>
  <w:style w:type="paragraph" w:customStyle="1" w:styleId="code">
    <w:name w:val="code"/>
    <w:basedOn w:val="Normal"/>
    <w:rsid w:val="00F3758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F3758F"/>
  </w:style>
  <w:style w:type="table" w:styleId="TableGrid">
    <w:name w:val="Table Grid"/>
    <w:basedOn w:val="TableNormal"/>
    <w:rsid w:val="00F3758F"/>
    <w:pPr>
      <w:spacing w:after="180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0">
    <w:name w:val="ex"/>
    <w:basedOn w:val="Normal"/>
    <w:rsid w:val="00F3758F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rsid w:val="00F3758F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CarCarZchnZchn">
    <w:name w:val="Car Car Zchn Zchn"/>
    <w:basedOn w:val="Normal"/>
    <w:semiHidden/>
    <w:rsid w:val="00F3758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WChar">
    <w:name w:val="EW Char"/>
    <w:link w:val="EW"/>
    <w:locked/>
    <w:rsid w:val="00F3758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F3758F"/>
    <w:rPr>
      <w:rFonts w:ascii="Courier New" w:hAnsi="Courier New"/>
      <w:noProof/>
      <w:sz w:val="16"/>
      <w:lang w:val="en-GB" w:eastAsia="en-US"/>
    </w:rPr>
  </w:style>
  <w:style w:type="paragraph" w:customStyle="1" w:styleId="CarCarZchnZchn0">
    <w:name w:val="Car Car Zchn Zchn"/>
    <w:basedOn w:val="Normal"/>
    <w:semiHidden/>
    <w:rsid w:val="00EF59D2"/>
    <w:pPr>
      <w:spacing w:after="160" w:line="240" w:lineRule="exact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D556-FE05-4054-AF3D-CCE648FC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5</Pages>
  <Words>1266</Words>
  <Characters>7220</Characters>
  <Application>Microsoft Office Word</Application>
  <DocSecurity>0</DocSecurity>
  <Lines>60</Lines>
  <Paragraphs>16</Paragraphs>
  <ScaleCrop>false</ScaleCrop>
  <Company>3GPP Support Team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271</cp:revision>
  <cp:lastPrinted>1899-12-31T23:00:00Z</cp:lastPrinted>
  <dcterms:created xsi:type="dcterms:W3CDTF">2020-02-03T08:32:00Z</dcterms:created>
  <dcterms:modified xsi:type="dcterms:W3CDTF">2021-05-17T10:00:00Z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