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B85E" w14:textId="12B74F1F" w:rsidR="003B422C" w:rsidRPr="00D91E1A" w:rsidRDefault="003B422C" w:rsidP="00AB19E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noProof w:val="0"/>
          <w:sz w:val="22"/>
        </w:rPr>
      </w:pPr>
      <w:r w:rsidRPr="00D91E1A">
        <w:rPr>
          <w:rFonts w:cs="Arial"/>
          <w:bCs/>
          <w:noProof w:val="0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91E1A">
        <w:rPr>
          <w:rFonts w:cs="Arial"/>
          <w:bCs/>
          <w:noProof w:val="0"/>
          <w:sz w:val="22"/>
          <w:szCs w:val="22"/>
        </w:rPr>
        <w:t xml:space="preserve">TSG </w:t>
      </w:r>
      <w:r w:rsidRPr="00D91E1A">
        <w:rPr>
          <w:rFonts w:cs="Arial"/>
          <w:noProof w:val="0"/>
          <w:sz w:val="22"/>
          <w:szCs w:val="22"/>
        </w:rPr>
        <w:t>SA</w:t>
      </w:r>
      <w:r w:rsidRPr="00D91E1A">
        <w:rPr>
          <w:rFonts w:cs="Arial"/>
          <w:bCs/>
          <w:noProof w:val="0"/>
          <w:sz w:val="22"/>
          <w:szCs w:val="22"/>
        </w:rPr>
        <w:t xml:space="preserve"> WG</w:t>
      </w:r>
      <w:bookmarkEnd w:id="0"/>
      <w:bookmarkEnd w:id="1"/>
      <w:bookmarkEnd w:id="2"/>
      <w:r w:rsidRPr="00D91E1A">
        <w:rPr>
          <w:rFonts w:cs="Arial"/>
          <w:bCs/>
          <w:noProof w:val="0"/>
          <w:sz w:val="22"/>
          <w:szCs w:val="22"/>
        </w:rPr>
        <w:t xml:space="preserve">5 Meeting </w:t>
      </w:r>
      <w:r w:rsidRPr="00D91E1A">
        <w:rPr>
          <w:rFonts w:cs="Arial"/>
          <w:noProof w:val="0"/>
          <w:sz w:val="22"/>
          <w:szCs w:val="22"/>
        </w:rPr>
        <w:t>13</w:t>
      </w:r>
      <w:r w:rsidR="00B13BD1" w:rsidRPr="00D91E1A">
        <w:rPr>
          <w:rFonts w:cs="Arial"/>
          <w:noProof w:val="0"/>
          <w:sz w:val="22"/>
          <w:szCs w:val="22"/>
        </w:rPr>
        <w:t>7</w:t>
      </w:r>
      <w:r w:rsidRPr="00D91E1A">
        <w:rPr>
          <w:rFonts w:cs="Arial"/>
          <w:noProof w:val="0"/>
          <w:sz w:val="22"/>
          <w:szCs w:val="22"/>
        </w:rPr>
        <w:t>-e</w:t>
      </w:r>
      <w:r w:rsidRPr="00D91E1A">
        <w:rPr>
          <w:rFonts w:cs="Arial"/>
          <w:bCs/>
          <w:noProof w:val="0"/>
          <w:sz w:val="22"/>
          <w:szCs w:val="22"/>
        </w:rPr>
        <w:tab/>
      </w:r>
      <w:r w:rsidRPr="00D91E1A">
        <w:rPr>
          <w:rFonts w:cs="Arial"/>
          <w:bCs/>
          <w:noProof w:val="0"/>
          <w:sz w:val="22"/>
          <w:szCs w:val="22"/>
        </w:rPr>
        <w:tab/>
        <w:t xml:space="preserve">TDoc </w:t>
      </w:r>
      <w:r w:rsidR="00C07964" w:rsidRPr="00D91E1A">
        <w:rPr>
          <w:rFonts w:cs="Arial"/>
          <w:bCs/>
          <w:noProof w:val="0"/>
          <w:sz w:val="22"/>
          <w:szCs w:val="22"/>
        </w:rPr>
        <w:t>S5-21</w:t>
      </w:r>
      <w:r w:rsidR="007416B3">
        <w:rPr>
          <w:rFonts w:cs="Arial"/>
          <w:bCs/>
          <w:noProof w:val="0"/>
          <w:sz w:val="22"/>
          <w:szCs w:val="22"/>
        </w:rPr>
        <w:t>3346</w:t>
      </w:r>
    </w:p>
    <w:p w14:paraId="4CF0B5A1" w14:textId="521CF3C2" w:rsidR="003B422C" w:rsidRPr="00D91E1A" w:rsidRDefault="003B422C" w:rsidP="003B422C">
      <w:pPr>
        <w:pStyle w:val="CRCoverPage"/>
        <w:outlineLvl w:val="0"/>
        <w:rPr>
          <w:b/>
          <w:sz w:val="24"/>
        </w:rPr>
      </w:pPr>
      <w:r w:rsidRPr="00D91E1A">
        <w:rPr>
          <w:sz w:val="22"/>
          <w:szCs w:val="22"/>
        </w:rPr>
        <w:t>electronic meeting, online, 1</w:t>
      </w:r>
      <w:r w:rsidR="00B13BD1" w:rsidRPr="00D91E1A">
        <w:rPr>
          <w:sz w:val="22"/>
          <w:szCs w:val="22"/>
        </w:rPr>
        <w:t>0</w:t>
      </w:r>
      <w:r w:rsidRPr="00D91E1A">
        <w:rPr>
          <w:sz w:val="22"/>
          <w:szCs w:val="22"/>
        </w:rPr>
        <w:t xml:space="preserve"> - </w:t>
      </w:r>
      <w:r w:rsidR="00B13BD1" w:rsidRPr="00D91E1A">
        <w:rPr>
          <w:sz w:val="22"/>
          <w:szCs w:val="22"/>
        </w:rPr>
        <w:t>1</w:t>
      </w:r>
      <w:r w:rsidRPr="00D91E1A">
        <w:rPr>
          <w:sz w:val="22"/>
          <w:szCs w:val="22"/>
        </w:rPr>
        <w:t>9 Ma</w:t>
      </w:r>
      <w:r w:rsidR="00B13BD1" w:rsidRPr="00D91E1A">
        <w:rPr>
          <w:sz w:val="22"/>
          <w:szCs w:val="22"/>
        </w:rPr>
        <w:t>y</w:t>
      </w:r>
      <w:r w:rsidRPr="00D91E1A">
        <w:rPr>
          <w:sz w:val="22"/>
          <w:szCs w:val="22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91E1A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D91E1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D91E1A">
              <w:rPr>
                <w:i/>
                <w:sz w:val="14"/>
              </w:rPr>
              <w:t>CR-Form-v</w:t>
            </w:r>
            <w:r w:rsidR="008863B9" w:rsidRPr="00D91E1A">
              <w:rPr>
                <w:i/>
                <w:sz w:val="14"/>
              </w:rPr>
              <w:t>12.</w:t>
            </w:r>
            <w:r w:rsidR="002E472E" w:rsidRPr="00D91E1A">
              <w:rPr>
                <w:i/>
                <w:sz w:val="14"/>
              </w:rPr>
              <w:t>1</w:t>
            </w:r>
          </w:p>
        </w:tc>
      </w:tr>
      <w:tr w:rsidR="001E41F3" w:rsidRPr="00D91E1A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D91E1A" w:rsidRDefault="001E41F3">
            <w:pPr>
              <w:pStyle w:val="CRCoverPage"/>
              <w:spacing w:after="0"/>
              <w:jc w:val="center"/>
            </w:pPr>
            <w:r w:rsidRPr="00D91E1A">
              <w:rPr>
                <w:b/>
                <w:sz w:val="32"/>
              </w:rPr>
              <w:t>CHANGE REQUEST</w:t>
            </w:r>
          </w:p>
        </w:tc>
      </w:tr>
      <w:tr w:rsidR="001E41F3" w:rsidRPr="00D91E1A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D91E1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1BF54CA6" w:rsidR="001E41F3" w:rsidRPr="00D91E1A" w:rsidRDefault="001D28DF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D91E1A">
              <w:rPr>
                <w:b/>
                <w:sz w:val="28"/>
              </w:rPr>
              <w:t>32.2</w:t>
            </w:r>
            <w:r w:rsidR="00DA7CE3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D91E1A" w:rsidRDefault="001E41F3">
            <w:pPr>
              <w:pStyle w:val="CRCoverPage"/>
              <w:spacing w:after="0"/>
              <w:jc w:val="center"/>
            </w:pPr>
            <w:r w:rsidRPr="00D91E1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CE3426F" w:rsidR="001E41F3" w:rsidRPr="00D91E1A" w:rsidRDefault="004D4D85" w:rsidP="00547111">
            <w:pPr>
              <w:pStyle w:val="CRCoverPage"/>
              <w:spacing w:after="0"/>
            </w:pPr>
            <w:r w:rsidRPr="004D4D85">
              <w:rPr>
                <w:b/>
                <w:sz w:val="28"/>
              </w:rPr>
              <w:t>0317</w:t>
            </w:r>
          </w:p>
        </w:tc>
        <w:tc>
          <w:tcPr>
            <w:tcW w:w="709" w:type="dxa"/>
          </w:tcPr>
          <w:p w14:paraId="09D2C09B" w14:textId="77777777" w:rsidR="001E41F3" w:rsidRPr="00D91E1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D91E1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37AE27" w:rsidR="001E41F3" w:rsidRPr="00D91E1A" w:rsidRDefault="009268E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D91E1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D91E1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5D1A8A" w:rsidR="001E41F3" w:rsidRPr="00D91E1A" w:rsidRDefault="00D05490">
            <w:pPr>
              <w:pStyle w:val="CRCoverPage"/>
              <w:spacing w:after="0"/>
              <w:jc w:val="center"/>
              <w:rPr>
                <w:sz w:val="28"/>
              </w:rPr>
            </w:pPr>
            <w:r w:rsidRPr="00D91E1A">
              <w:rPr>
                <w:b/>
                <w:sz w:val="28"/>
              </w:rPr>
              <w:t>1</w:t>
            </w:r>
            <w:r w:rsidR="00086F34" w:rsidRPr="00D91E1A">
              <w:rPr>
                <w:b/>
                <w:sz w:val="28"/>
              </w:rPr>
              <w:t>6</w:t>
            </w:r>
            <w:r w:rsidRPr="00D91E1A">
              <w:rPr>
                <w:b/>
                <w:sz w:val="28"/>
              </w:rPr>
              <w:t>.</w:t>
            </w:r>
            <w:r w:rsidR="00DA7CE3">
              <w:rPr>
                <w:b/>
                <w:sz w:val="28"/>
              </w:rPr>
              <w:t>8</w:t>
            </w:r>
            <w:r w:rsidRPr="00D91E1A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D91E1A" w:rsidRDefault="001E41F3">
            <w:pPr>
              <w:pStyle w:val="CRCoverPage"/>
              <w:spacing w:after="0"/>
            </w:pPr>
          </w:p>
        </w:tc>
      </w:tr>
      <w:tr w:rsidR="001E41F3" w:rsidRPr="00D91E1A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D91E1A" w:rsidRDefault="001E41F3">
            <w:pPr>
              <w:pStyle w:val="CRCoverPage"/>
              <w:spacing w:after="0"/>
            </w:pPr>
          </w:p>
        </w:tc>
      </w:tr>
      <w:tr w:rsidR="001E41F3" w:rsidRPr="00D91E1A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D91E1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D91E1A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D91E1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D91E1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D91E1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D91E1A">
              <w:rPr>
                <w:rFonts w:cs="Arial"/>
                <w:b/>
                <w:i/>
                <w:color w:val="FF0000"/>
              </w:rPr>
              <w:t xml:space="preserve"> </w:t>
            </w:r>
            <w:r w:rsidRPr="00D91E1A">
              <w:rPr>
                <w:rFonts w:cs="Arial"/>
                <w:i/>
              </w:rPr>
              <w:t>on using this form</w:t>
            </w:r>
            <w:r w:rsidR="0051580D" w:rsidRPr="00D91E1A">
              <w:rPr>
                <w:rFonts w:cs="Arial"/>
                <w:i/>
              </w:rPr>
              <w:t>: c</w:t>
            </w:r>
            <w:r w:rsidR="00F25D98" w:rsidRPr="00D91E1A">
              <w:rPr>
                <w:rFonts w:cs="Arial"/>
                <w:i/>
              </w:rPr>
              <w:t xml:space="preserve">omprehensive instructions can be found at </w:t>
            </w:r>
            <w:r w:rsidR="001B7A65" w:rsidRPr="00D91E1A">
              <w:rPr>
                <w:rFonts w:cs="Arial"/>
                <w:i/>
              </w:rPr>
              <w:br/>
            </w:r>
            <w:hyperlink r:id="rId13" w:history="1">
              <w:r w:rsidR="00DE34CF" w:rsidRPr="00D91E1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D91E1A">
              <w:rPr>
                <w:rFonts w:cs="Arial"/>
                <w:i/>
              </w:rPr>
              <w:t>.</w:t>
            </w:r>
          </w:p>
        </w:tc>
      </w:tr>
      <w:tr w:rsidR="001E41F3" w:rsidRPr="00D91E1A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D91E1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91E1A" w14:paraId="0EE45D52" w14:textId="77777777" w:rsidTr="00A7671C">
        <w:tc>
          <w:tcPr>
            <w:tcW w:w="2835" w:type="dxa"/>
          </w:tcPr>
          <w:p w14:paraId="59860FA1" w14:textId="77777777" w:rsidR="00F25D98" w:rsidRPr="00D91E1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Proposed change</w:t>
            </w:r>
            <w:r w:rsidR="00A7671C" w:rsidRPr="00D91E1A">
              <w:rPr>
                <w:b/>
                <w:i/>
              </w:rPr>
              <w:t xml:space="preserve"> </w:t>
            </w:r>
            <w:r w:rsidRPr="00D91E1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D91E1A" w:rsidRDefault="00F25D98" w:rsidP="001E41F3">
            <w:pPr>
              <w:pStyle w:val="CRCoverPage"/>
              <w:spacing w:after="0"/>
              <w:jc w:val="right"/>
            </w:pPr>
            <w:r w:rsidRPr="00D91E1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D91E1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D91E1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D91E1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D91E1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D91E1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D91E1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D91E1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D91E1A" w:rsidRDefault="00F25D98" w:rsidP="001E41F3">
            <w:pPr>
              <w:pStyle w:val="CRCoverPage"/>
              <w:spacing w:after="0"/>
              <w:jc w:val="right"/>
            </w:pPr>
            <w:r w:rsidRPr="00D91E1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9C8FEC" w:rsidR="00F25D98" w:rsidRPr="00D91E1A" w:rsidRDefault="00D0549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D91E1A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D91E1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91E1A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Title:</w:t>
            </w:r>
            <w:r w:rsidRPr="00D91E1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A99185" w:rsidR="001E41F3" w:rsidRPr="00D91E1A" w:rsidRDefault="005D021C">
            <w:pPr>
              <w:pStyle w:val="CRCoverPage"/>
              <w:spacing w:after="0"/>
              <w:ind w:left="100"/>
            </w:pPr>
            <w:r w:rsidRPr="005D021C">
              <w:t xml:space="preserve">Correcting handling of </w:t>
            </w:r>
            <w:r>
              <w:rPr>
                <w:lang w:eastAsia="zh-CN" w:bidi="ar-IQ"/>
              </w:rPr>
              <w:t>v</w:t>
            </w:r>
            <w:r w:rsidRPr="0081445A">
              <w:rPr>
                <w:lang w:eastAsia="zh-CN" w:bidi="ar-IQ"/>
              </w:rPr>
              <w:t xml:space="preserve">olume </w:t>
            </w:r>
            <w:r>
              <w:rPr>
                <w:lang w:eastAsia="zh-CN" w:bidi="ar-IQ"/>
              </w:rPr>
              <w:t>q</w:t>
            </w:r>
            <w:r w:rsidRPr="0081445A">
              <w:rPr>
                <w:lang w:eastAsia="zh-CN" w:bidi="ar-IQ"/>
              </w:rPr>
              <w:t xml:space="preserve">uota </w:t>
            </w:r>
            <w:r>
              <w:rPr>
                <w:lang w:eastAsia="zh-CN" w:bidi="ar-IQ"/>
              </w:rPr>
              <w:t>t</w:t>
            </w:r>
            <w:r w:rsidRPr="0081445A">
              <w:rPr>
                <w:lang w:eastAsia="zh-CN" w:bidi="ar-IQ"/>
              </w:rPr>
              <w:t xml:space="preserve">hreshold </w:t>
            </w:r>
            <w:r w:rsidRPr="005D021C">
              <w:t>per UPF</w:t>
            </w:r>
          </w:p>
        </w:tc>
      </w:tr>
      <w:tr w:rsidR="001E41F3" w:rsidRPr="00D91E1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12D0F79" w:rsidR="001E41F3" w:rsidRPr="00D91E1A" w:rsidRDefault="00D05490">
            <w:pPr>
              <w:pStyle w:val="CRCoverPage"/>
              <w:spacing w:after="0"/>
              <w:ind w:left="100"/>
            </w:pPr>
            <w:r w:rsidRPr="00D91E1A">
              <w:t>Ericsson LM</w:t>
            </w:r>
          </w:p>
        </w:tc>
      </w:tr>
      <w:tr w:rsidR="001E41F3" w:rsidRPr="00D91E1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22575D1" w:rsidR="001E41F3" w:rsidRPr="00D91E1A" w:rsidRDefault="00D05490" w:rsidP="00547111">
            <w:pPr>
              <w:pStyle w:val="CRCoverPage"/>
              <w:spacing w:after="0"/>
              <w:ind w:left="100"/>
            </w:pPr>
            <w:r w:rsidRPr="00D91E1A">
              <w:t>S5</w:t>
            </w:r>
          </w:p>
        </w:tc>
      </w:tr>
      <w:tr w:rsidR="001E41F3" w:rsidRPr="00D91E1A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Work item code</w:t>
            </w:r>
            <w:r w:rsidR="0051580D" w:rsidRPr="00D91E1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DA5CA3B" w:rsidR="001E41F3" w:rsidRPr="00D91E1A" w:rsidRDefault="00FB01BF">
            <w:pPr>
              <w:pStyle w:val="CRCoverPage"/>
              <w:spacing w:after="0"/>
              <w:ind w:left="100"/>
            </w:pPr>
            <w:r w:rsidRPr="00D91E1A">
              <w:t>TEI1</w:t>
            </w:r>
            <w:r w:rsidR="006B4286" w:rsidRPr="00D91E1A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D91E1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D91E1A" w:rsidRDefault="001E41F3">
            <w:pPr>
              <w:pStyle w:val="CRCoverPage"/>
              <w:spacing w:after="0"/>
              <w:jc w:val="right"/>
            </w:pPr>
            <w:r w:rsidRPr="00D91E1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5391AD" w:rsidR="001E41F3" w:rsidRPr="00D91E1A" w:rsidRDefault="00FB01BF">
            <w:pPr>
              <w:pStyle w:val="CRCoverPage"/>
              <w:spacing w:after="0"/>
              <w:ind w:left="100"/>
            </w:pPr>
            <w:r w:rsidRPr="00D91E1A">
              <w:t>2021-0</w:t>
            </w:r>
            <w:r w:rsidR="004F082E">
              <w:t>5</w:t>
            </w:r>
            <w:r w:rsidRPr="00D91E1A">
              <w:t>-</w:t>
            </w:r>
            <w:r w:rsidR="004F082E">
              <w:t>18</w:t>
            </w:r>
          </w:p>
        </w:tc>
      </w:tr>
      <w:tr w:rsidR="001E41F3" w:rsidRPr="00D91E1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A144DA" w:rsidR="001E41F3" w:rsidRPr="00D91E1A" w:rsidRDefault="00FB01B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D91E1A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D91E1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D91E1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D91E1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18E67EE" w:rsidR="001E41F3" w:rsidRPr="00D91E1A" w:rsidRDefault="005E6332">
            <w:pPr>
              <w:pStyle w:val="CRCoverPage"/>
              <w:spacing w:after="0"/>
              <w:ind w:left="100"/>
            </w:pPr>
            <w:r w:rsidRPr="00D91E1A">
              <w:t>Rel-1</w:t>
            </w:r>
            <w:r w:rsidR="006B4286" w:rsidRPr="00D91E1A">
              <w:t>6</w:t>
            </w:r>
          </w:p>
        </w:tc>
      </w:tr>
      <w:tr w:rsidR="001E41F3" w:rsidRPr="00D91E1A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D91E1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D91E1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D91E1A">
              <w:rPr>
                <w:i/>
                <w:sz w:val="18"/>
              </w:rPr>
              <w:t xml:space="preserve">Use </w:t>
            </w:r>
            <w:r w:rsidRPr="00D91E1A">
              <w:rPr>
                <w:i/>
                <w:sz w:val="18"/>
                <w:u w:val="single"/>
              </w:rPr>
              <w:t>one</w:t>
            </w:r>
            <w:r w:rsidRPr="00D91E1A">
              <w:rPr>
                <w:i/>
                <w:sz w:val="18"/>
              </w:rPr>
              <w:t xml:space="preserve"> of the following categories:</w:t>
            </w:r>
            <w:r w:rsidRPr="00D91E1A">
              <w:rPr>
                <w:b/>
                <w:i/>
                <w:sz w:val="18"/>
              </w:rPr>
              <w:br/>
              <w:t>F</w:t>
            </w:r>
            <w:r w:rsidRPr="00D91E1A">
              <w:rPr>
                <w:i/>
                <w:sz w:val="18"/>
              </w:rPr>
              <w:t xml:space="preserve">  (correction)</w:t>
            </w:r>
            <w:r w:rsidRPr="00D91E1A">
              <w:rPr>
                <w:i/>
                <w:sz w:val="18"/>
              </w:rPr>
              <w:br/>
            </w:r>
            <w:r w:rsidRPr="00D91E1A">
              <w:rPr>
                <w:b/>
                <w:i/>
                <w:sz w:val="18"/>
              </w:rPr>
              <w:t>A</w:t>
            </w:r>
            <w:r w:rsidRPr="00D91E1A">
              <w:rPr>
                <w:i/>
                <w:sz w:val="18"/>
              </w:rPr>
              <w:t xml:space="preserve">  (</w:t>
            </w:r>
            <w:r w:rsidR="00DE34CF" w:rsidRPr="00D91E1A">
              <w:rPr>
                <w:i/>
                <w:sz w:val="18"/>
              </w:rPr>
              <w:t xml:space="preserve">mirror </w:t>
            </w:r>
            <w:r w:rsidRPr="00D91E1A">
              <w:rPr>
                <w:i/>
                <w:sz w:val="18"/>
              </w:rPr>
              <w:t>correspond</w:t>
            </w:r>
            <w:r w:rsidR="00DE34CF" w:rsidRPr="00D91E1A">
              <w:rPr>
                <w:i/>
                <w:sz w:val="18"/>
              </w:rPr>
              <w:t xml:space="preserve">ing </w:t>
            </w:r>
            <w:r w:rsidRPr="00D91E1A">
              <w:rPr>
                <w:i/>
                <w:sz w:val="18"/>
              </w:rPr>
              <w:t xml:space="preserve">to a </w:t>
            </w:r>
            <w:r w:rsidR="00DE34CF" w:rsidRPr="00D91E1A">
              <w:rPr>
                <w:i/>
                <w:sz w:val="18"/>
              </w:rPr>
              <w:t xml:space="preserve">change </w:t>
            </w:r>
            <w:r w:rsidRPr="00D91E1A">
              <w:rPr>
                <w:i/>
                <w:sz w:val="18"/>
              </w:rPr>
              <w:t xml:space="preserve">in an earlier </w:t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Pr="00D91E1A">
              <w:rPr>
                <w:i/>
                <w:sz w:val="18"/>
              </w:rPr>
              <w:t>release)</w:t>
            </w:r>
            <w:r w:rsidRPr="00D91E1A">
              <w:rPr>
                <w:i/>
                <w:sz w:val="18"/>
              </w:rPr>
              <w:br/>
            </w:r>
            <w:r w:rsidRPr="00D91E1A">
              <w:rPr>
                <w:b/>
                <w:i/>
                <w:sz w:val="18"/>
              </w:rPr>
              <w:t>B</w:t>
            </w:r>
            <w:r w:rsidRPr="00D91E1A">
              <w:rPr>
                <w:i/>
                <w:sz w:val="18"/>
              </w:rPr>
              <w:t xml:space="preserve">  (addition of feature), </w:t>
            </w:r>
            <w:r w:rsidRPr="00D91E1A">
              <w:rPr>
                <w:i/>
                <w:sz w:val="18"/>
              </w:rPr>
              <w:br/>
            </w:r>
            <w:r w:rsidRPr="00D91E1A">
              <w:rPr>
                <w:b/>
                <w:i/>
                <w:sz w:val="18"/>
              </w:rPr>
              <w:t>C</w:t>
            </w:r>
            <w:r w:rsidRPr="00D91E1A">
              <w:rPr>
                <w:i/>
                <w:sz w:val="18"/>
              </w:rPr>
              <w:t xml:space="preserve">  (functional modification of feature)</w:t>
            </w:r>
            <w:r w:rsidRPr="00D91E1A">
              <w:rPr>
                <w:i/>
                <w:sz w:val="18"/>
              </w:rPr>
              <w:br/>
            </w:r>
            <w:r w:rsidRPr="00D91E1A">
              <w:rPr>
                <w:b/>
                <w:i/>
                <w:sz w:val="18"/>
              </w:rPr>
              <w:t>D</w:t>
            </w:r>
            <w:r w:rsidRPr="00D91E1A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D91E1A" w:rsidRDefault="001E41F3">
            <w:pPr>
              <w:pStyle w:val="CRCoverPage"/>
            </w:pPr>
            <w:r w:rsidRPr="00D91E1A">
              <w:rPr>
                <w:sz w:val="18"/>
              </w:rPr>
              <w:t>Detailed explanations of the above categories can</w:t>
            </w:r>
            <w:r w:rsidRPr="00D91E1A">
              <w:rPr>
                <w:sz w:val="18"/>
              </w:rPr>
              <w:br/>
              <w:t xml:space="preserve">be found in 3GPP </w:t>
            </w:r>
            <w:hyperlink r:id="rId14" w:history="1">
              <w:r w:rsidRPr="00D91E1A">
                <w:rPr>
                  <w:rStyle w:val="Hyperlink"/>
                  <w:sz w:val="18"/>
                </w:rPr>
                <w:t>TR 21.900</w:t>
              </w:r>
            </w:hyperlink>
            <w:r w:rsidRPr="00D91E1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D91E1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D91E1A">
              <w:rPr>
                <w:i/>
                <w:sz w:val="18"/>
              </w:rPr>
              <w:t xml:space="preserve">Use </w:t>
            </w:r>
            <w:r w:rsidRPr="00D91E1A">
              <w:rPr>
                <w:i/>
                <w:sz w:val="18"/>
                <w:u w:val="single"/>
              </w:rPr>
              <w:t>one</w:t>
            </w:r>
            <w:r w:rsidRPr="00D91E1A">
              <w:rPr>
                <w:i/>
                <w:sz w:val="18"/>
              </w:rPr>
              <w:t xml:space="preserve"> of the following releases:</w:t>
            </w:r>
            <w:r w:rsidRPr="00D91E1A">
              <w:rPr>
                <w:i/>
                <w:sz w:val="18"/>
              </w:rPr>
              <w:br/>
              <w:t>Rel-8</w:t>
            </w:r>
            <w:r w:rsidRPr="00D91E1A">
              <w:rPr>
                <w:i/>
                <w:sz w:val="18"/>
              </w:rPr>
              <w:tab/>
              <w:t>(Release 8)</w:t>
            </w:r>
            <w:r w:rsidR="007C2097" w:rsidRPr="00D91E1A">
              <w:rPr>
                <w:i/>
                <w:sz w:val="18"/>
              </w:rPr>
              <w:br/>
              <w:t>Rel-9</w:t>
            </w:r>
            <w:r w:rsidR="007C2097" w:rsidRPr="00D91E1A">
              <w:rPr>
                <w:i/>
                <w:sz w:val="18"/>
              </w:rPr>
              <w:tab/>
              <w:t>(Release 9)</w:t>
            </w:r>
            <w:r w:rsidR="009777D9" w:rsidRPr="00D91E1A">
              <w:rPr>
                <w:i/>
                <w:sz w:val="18"/>
              </w:rPr>
              <w:br/>
              <w:t>Rel-10</w:t>
            </w:r>
            <w:r w:rsidR="009777D9" w:rsidRPr="00D91E1A">
              <w:rPr>
                <w:i/>
                <w:sz w:val="18"/>
              </w:rPr>
              <w:tab/>
              <w:t>(Release 10)</w:t>
            </w:r>
            <w:r w:rsidR="000C038A" w:rsidRPr="00D91E1A">
              <w:rPr>
                <w:i/>
                <w:sz w:val="18"/>
              </w:rPr>
              <w:br/>
              <w:t>Rel-11</w:t>
            </w:r>
            <w:r w:rsidR="000C038A" w:rsidRPr="00D91E1A">
              <w:rPr>
                <w:i/>
                <w:sz w:val="18"/>
              </w:rPr>
              <w:tab/>
              <w:t>(Release 11)</w:t>
            </w:r>
            <w:r w:rsidR="000C038A" w:rsidRPr="00D91E1A">
              <w:rPr>
                <w:i/>
                <w:sz w:val="18"/>
              </w:rPr>
              <w:br/>
            </w:r>
            <w:r w:rsidR="002E472E" w:rsidRPr="00D91E1A">
              <w:rPr>
                <w:i/>
                <w:sz w:val="18"/>
              </w:rPr>
              <w:t>…</w:t>
            </w:r>
            <w:r w:rsidR="0051580D" w:rsidRPr="00D91E1A">
              <w:rPr>
                <w:i/>
                <w:sz w:val="18"/>
              </w:rPr>
              <w:br/>
            </w:r>
            <w:r w:rsidR="00E34898" w:rsidRPr="00D91E1A">
              <w:rPr>
                <w:i/>
                <w:sz w:val="18"/>
              </w:rPr>
              <w:t>Rel-15</w:t>
            </w:r>
            <w:r w:rsidR="00E34898" w:rsidRPr="00D91E1A">
              <w:rPr>
                <w:i/>
                <w:sz w:val="18"/>
              </w:rPr>
              <w:tab/>
              <w:t>(Release 15)</w:t>
            </w:r>
            <w:r w:rsidR="00E34898" w:rsidRPr="00D91E1A">
              <w:rPr>
                <w:i/>
                <w:sz w:val="18"/>
              </w:rPr>
              <w:br/>
              <w:t>Rel-16</w:t>
            </w:r>
            <w:r w:rsidR="00E34898" w:rsidRPr="00D91E1A">
              <w:rPr>
                <w:i/>
                <w:sz w:val="18"/>
              </w:rPr>
              <w:tab/>
              <w:t>(Release 16)</w:t>
            </w:r>
            <w:r w:rsidR="002E472E" w:rsidRPr="00D91E1A">
              <w:rPr>
                <w:i/>
                <w:sz w:val="18"/>
              </w:rPr>
              <w:br/>
              <w:t>Rel-17</w:t>
            </w:r>
            <w:r w:rsidR="002E472E" w:rsidRPr="00D91E1A">
              <w:rPr>
                <w:i/>
                <w:sz w:val="18"/>
              </w:rPr>
              <w:tab/>
              <w:t>(Release 17)</w:t>
            </w:r>
            <w:r w:rsidR="002E472E" w:rsidRPr="00D91E1A">
              <w:rPr>
                <w:i/>
                <w:sz w:val="18"/>
              </w:rPr>
              <w:br/>
              <w:t>Rel-18</w:t>
            </w:r>
            <w:r w:rsidR="002E472E" w:rsidRPr="00D91E1A">
              <w:rPr>
                <w:i/>
                <w:sz w:val="18"/>
              </w:rPr>
              <w:tab/>
              <w:t>(Release 18)</w:t>
            </w:r>
          </w:p>
        </w:tc>
      </w:tr>
      <w:tr w:rsidR="001E41F3" w:rsidRPr="00D91E1A" w14:paraId="7FBEB8E7" w14:textId="77777777" w:rsidTr="00547111">
        <w:tc>
          <w:tcPr>
            <w:tcW w:w="1843" w:type="dxa"/>
          </w:tcPr>
          <w:p w14:paraId="44A3A604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60D99E3" w:rsidR="001E41F3" w:rsidRPr="00D91E1A" w:rsidRDefault="005D021C">
            <w:pPr>
              <w:pStyle w:val="CRCoverPage"/>
              <w:spacing w:after="0"/>
              <w:ind w:left="100"/>
            </w:pPr>
            <w:r>
              <w:t xml:space="preserve">If reporting is per UPF it’s undefined wherever the </w:t>
            </w:r>
            <w:r w:rsidR="00376079">
              <w:rPr>
                <w:lang w:eastAsia="zh-CN" w:bidi="ar-IQ"/>
              </w:rPr>
              <w:t>v</w:t>
            </w:r>
            <w:r w:rsidR="00376079" w:rsidRPr="0081445A">
              <w:rPr>
                <w:lang w:eastAsia="zh-CN" w:bidi="ar-IQ"/>
              </w:rPr>
              <w:t xml:space="preserve">olume </w:t>
            </w:r>
            <w:r w:rsidR="00376079">
              <w:rPr>
                <w:lang w:eastAsia="zh-CN" w:bidi="ar-IQ"/>
              </w:rPr>
              <w:t>q</w:t>
            </w:r>
            <w:r w:rsidR="00376079" w:rsidRPr="0081445A">
              <w:rPr>
                <w:lang w:eastAsia="zh-CN" w:bidi="ar-IQ"/>
              </w:rPr>
              <w:t xml:space="preserve">uota </w:t>
            </w:r>
            <w:r w:rsidR="00376079">
              <w:rPr>
                <w:lang w:eastAsia="zh-CN" w:bidi="ar-IQ"/>
              </w:rPr>
              <w:t>t</w:t>
            </w:r>
            <w:r w:rsidR="00376079" w:rsidRPr="0081445A">
              <w:rPr>
                <w:lang w:eastAsia="zh-CN" w:bidi="ar-IQ"/>
              </w:rPr>
              <w:t>hreshold</w:t>
            </w:r>
            <w:r w:rsidR="00376079">
              <w:rPr>
                <w:lang w:eastAsia="zh-CN" w:bidi="ar-IQ"/>
              </w:rPr>
              <w:t xml:space="preserve"> is for the charging session or for the UPF</w:t>
            </w:r>
            <w:r w:rsidR="00A22C34">
              <w:t>.</w:t>
            </w:r>
          </w:p>
        </w:tc>
      </w:tr>
      <w:tr w:rsidR="001E41F3" w:rsidRPr="00D91E1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Summary of change</w:t>
            </w:r>
            <w:r w:rsidR="0051580D" w:rsidRPr="00D91E1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D26C7DF" w:rsidR="001E41F3" w:rsidRPr="00D91E1A" w:rsidRDefault="00C802E4">
            <w:pPr>
              <w:pStyle w:val="CRCoverPage"/>
              <w:spacing w:after="0"/>
              <w:ind w:left="100"/>
            </w:pPr>
            <w:r w:rsidRPr="00D91E1A">
              <w:t xml:space="preserve">Adding </w:t>
            </w:r>
            <w:r w:rsidR="00376079">
              <w:t xml:space="preserve">so that it’s possible to clearly express if the </w:t>
            </w:r>
            <w:r w:rsidR="00376079">
              <w:rPr>
                <w:lang w:eastAsia="zh-CN" w:bidi="ar-IQ"/>
              </w:rPr>
              <w:t>v</w:t>
            </w:r>
            <w:r w:rsidR="00376079" w:rsidRPr="0081445A">
              <w:rPr>
                <w:lang w:eastAsia="zh-CN" w:bidi="ar-IQ"/>
              </w:rPr>
              <w:t xml:space="preserve">olume </w:t>
            </w:r>
            <w:r w:rsidR="00376079">
              <w:rPr>
                <w:lang w:eastAsia="zh-CN" w:bidi="ar-IQ"/>
              </w:rPr>
              <w:t>q</w:t>
            </w:r>
            <w:r w:rsidR="00376079" w:rsidRPr="0081445A">
              <w:rPr>
                <w:lang w:eastAsia="zh-CN" w:bidi="ar-IQ"/>
              </w:rPr>
              <w:t xml:space="preserve">uota </w:t>
            </w:r>
            <w:r w:rsidR="00376079">
              <w:rPr>
                <w:lang w:eastAsia="zh-CN" w:bidi="ar-IQ"/>
              </w:rPr>
              <w:t>t</w:t>
            </w:r>
            <w:r w:rsidR="00376079" w:rsidRPr="0081445A">
              <w:rPr>
                <w:lang w:eastAsia="zh-CN" w:bidi="ar-IQ"/>
              </w:rPr>
              <w:t>hreshold</w:t>
            </w:r>
            <w:r w:rsidR="00376079">
              <w:rPr>
                <w:lang w:eastAsia="zh-CN" w:bidi="ar-IQ"/>
              </w:rPr>
              <w:t xml:space="preserve"> should be counted on UPF or charging session</w:t>
            </w:r>
            <w:r w:rsidR="00AB7865" w:rsidRPr="00D91E1A">
              <w:t>.</w:t>
            </w:r>
          </w:p>
        </w:tc>
      </w:tr>
      <w:tr w:rsidR="001E41F3" w:rsidRPr="00D91E1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D82F66" w:rsidR="001E41F3" w:rsidRPr="00D91E1A" w:rsidRDefault="001C4445">
            <w:pPr>
              <w:pStyle w:val="CRCoverPage"/>
              <w:spacing w:after="0"/>
              <w:ind w:left="100"/>
            </w:pPr>
            <w:r w:rsidRPr="00D91E1A">
              <w:t xml:space="preserve">The </w:t>
            </w:r>
            <w:r w:rsidR="00BE5FEE" w:rsidRPr="00D91E1A">
              <w:t>interpretation will be undefined which may lead to</w:t>
            </w:r>
            <w:r w:rsidR="00E63E0D" w:rsidRPr="00D91E1A">
              <w:t xml:space="preserve"> incorrect charging</w:t>
            </w:r>
            <w:r w:rsidR="00C30D27" w:rsidRPr="00D91E1A">
              <w:rPr>
                <w:lang w:bidi="ar-IQ"/>
              </w:rPr>
              <w:t>.</w:t>
            </w:r>
          </w:p>
        </w:tc>
      </w:tr>
      <w:tr w:rsidR="001E41F3" w:rsidRPr="00D91E1A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F68BBB" w:rsidR="001E41F3" w:rsidRPr="00D91E1A" w:rsidRDefault="00944999">
            <w:pPr>
              <w:pStyle w:val="CRCoverPage"/>
              <w:spacing w:after="0"/>
              <w:ind w:left="100"/>
            </w:pPr>
            <w:r>
              <w:t>6.1.1.2, 6.1.1.3</w:t>
            </w:r>
          </w:p>
        </w:tc>
      </w:tr>
      <w:tr w:rsidR="001E41F3" w:rsidRPr="00D91E1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D91E1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D91E1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D91E1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2D58DAF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7C0FB5D" w:rsidR="001E41F3" w:rsidRPr="00D91E1A" w:rsidRDefault="0037607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384BA08E" w:rsidR="001E41F3" w:rsidRPr="00D91E1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D91E1A">
              <w:t xml:space="preserve"> Other core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0A47A33" w:rsidR="009E61E5" w:rsidRPr="00D91E1A" w:rsidRDefault="00414C5A" w:rsidP="007510C1">
            <w:pPr>
              <w:pStyle w:val="CRCoverPage"/>
              <w:spacing w:after="0"/>
              <w:ind w:left="99"/>
            </w:pPr>
            <w:r w:rsidRPr="00D91E1A">
              <w:t>TS/TR ... CR ...</w:t>
            </w:r>
          </w:p>
        </w:tc>
      </w:tr>
      <w:tr w:rsidR="001E41F3" w:rsidRPr="00D91E1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D91E1A" w:rsidRDefault="001E41F3">
            <w:pPr>
              <w:pStyle w:val="CRCoverPage"/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76F8E24" w:rsidR="001E41F3" w:rsidRPr="00D91E1A" w:rsidRDefault="00D0549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D91E1A" w:rsidRDefault="001E41F3">
            <w:pPr>
              <w:pStyle w:val="CRCoverPage"/>
              <w:spacing w:after="0"/>
            </w:pPr>
            <w:r w:rsidRPr="00D91E1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D91E1A" w:rsidRDefault="00145D43">
            <w:pPr>
              <w:pStyle w:val="CRCoverPage"/>
              <w:spacing w:after="0"/>
              <w:ind w:left="99"/>
            </w:pPr>
            <w:r w:rsidRPr="00D91E1A">
              <w:t xml:space="preserve">TS/TR ... CR ... </w:t>
            </w:r>
          </w:p>
        </w:tc>
      </w:tr>
      <w:tr w:rsidR="001E41F3" w:rsidRPr="00D91E1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D91E1A" w:rsidRDefault="00145D43">
            <w:pPr>
              <w:pStyle w:val="CRCoverPage"/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 xml:space="preserve">(show </w:t>
            </w:r>
            <w:r w:rsidR="00592D74" w:rsidRPr="00D91E1A">
              <w:rPr>
                <w:b/>
                <w:i/>
              </w:rPr>
              <w:t xml:space="preserve">related </w:t>
            </w:r>
            <w:r w:rsidRPr="00D91E1A">
              <w:rPr>
                <w:b/>
                <w:i/>
              </w:rPr>
              <w:t>CR</w:t>
            </w:r>
            <w:r w:rsidR="00592D74" w:rsidRPr="00D91E1A">
              <w:rPr>
                <w:b/>
                <w:i/>
              </w:rPr>
              <w:t>s</w:t>
            </w:r>
            <w:r w:rsidRPr="00D91E1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DACDE5C" w:rsidR="001E41F3" w:rsidRPr="00D91E1A" w:rsidRDefault="00D0549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D91E1A" w:rsidRDefault="001E41F3">
            <w:pPr>
              <w:pStyle w:val="CRCoverPage"/>
              <w:spacing w:after="0"/>
            </w:pPr>
            <w:r w:rsidRPr="00D91E1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D91E1A" w:rsidRDefault="00145D43">
            <w:pPr>
              <w:pStyle w:val="CRCoverPage"/>
              <w:spacing w:after="0"/>
              <w:ind w:left="99"/>
            </w:pPr>
            <w:r w:rsidRPr="00D91E1A">
              <w:t>TS</w:t>
            </w:r>
            <w:r w:rsidR="000A6394" w:rsidRPr="00D91E1A">
              <w:t xml:space="preserve">/TR ... CR ... </w:t>
            </w:r>
          </w:p>
        </w:tc>
      </w:tr>
      <w:tr w:rsidR="001E41F3" w:rsidRPr="00D91E1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D91E1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D91E1A" w:rsidRDefault="001E41F3">
            <w:pPr>
              <w:pStyle w:val="CRCoverPage"/>
              <w:spacing w:after="0"/>
            </w:pPr>
          </w:p>
        </w:tc>
      </w:tr>
      <w:tr w:rsidR="001E41F3" w:rsidRPr="00D91E1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D91E1A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D91E1A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D91E1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D91E1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D91E1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D91E1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1503E96" w:rsidR="008863B9" w:rsidRPr="00D91E1A" w:rsidRDefault="007C44F0">
            <w:pPr>
              <w:pStyle w:val="CRCoverPage"/>
              <w:spacing w:after="0"/>
              <w:ind w:left="100"/>
            </w:pPr>
            <w:r>
              <w:t xml:space="preserve">Revision of </w:t>
            </w:r>
            <w:r w:rsidR="000829DC">
              <w:t>S5-213346</w:t>
            </w:r>
          </w:p>
        </w:tc>
      </w:tr>
    </w:tbl>
    <w:p w14:paraId="17759814" w14:textId="77777777" w:rsidR="001E41F3" w:rsidRPr="00D91E1A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D91E1A" w:rsidRDefault="001E41F3">
      <w:pPr>
        <w:sectPr w:rsidR="001E41F3" w:rsidRPr="00D91E1A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4A3" w:rsidRPr="00D91E1A" w14:paraId="1ABC9352" w14:textId="77777777" w:rsidTr="004C2D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728FE9D" w14:textId="77777777" w:rsidR="00DB54A3" w:rsidRPr="00D91E1A" w:rsidRDefault="00DB54A3" w:rsidP="004C2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1E1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FD09B19" w14:textId="47734B33" w:rsidR="00BE5A80" w:rsidRPr="00D91E1A" w:rsidRDefault="00BE5A80" w:rsidP="00BE5A80">
      <w:pPr>
        <w:rPr>
          <w:lang w:eastAsia="zh-CN"/>
        </w:rPr>
      </w:pPr>
    </w:p>
    <w:p w14:paraId="2001F137" w14:textId="77777777" w:rsidR="004A6907" w:rsidRPr="00424394" w:rsidRDefault="004A6907" w:rsidP="004A6907">
      <w:pPr>
        <w:pStyle w:val="Heading4"/>
        <w:rPr>
          <w:rFonts w:eastAsia="SimSun"/>
          <w:lang w:bidi="ar-IQ"/>
        </w:rPr>
      </w:pPr>
      <w:bookmarkStart w:id="4" w:name="_Toc20205544"/>
      <w:bookmarkStart w:id="5" w:name="_Toc27579527"/>
      <w:bookmarkStart w:id="6" w:name="_Toc36045483"/>
      <w:bookmarkStart w:id="7" w:name="_Toc36049363"/>
      <w:bookmarkStart w:id="8" w:name="_Toc36112582"/>
      <w:bookmarkStart w:id="9" w:name="_Toc44664340"/>
      <w:bookmarkStart w:id="10" w:name="_Toc44928797"/>
      <w:bookmarkStart w:id="11" w:name="_Toc44928987"/>
      <w:bookmarkStart w:id="12" w:name="_Toc51859694"/>
      <w:bookmarkStart w:id="13" w:name="_Toc58598849"/>
      <w:r w:rsidRPr="00424394">
        <w:rPr>
          <w:rFonts w:eastAsia="SimSun"/>
          <w:lang w:bidi="ar-IQ"/>
        </w:rPr>
        <w:lastRenderedPageBreak/>
        <w:t>6.1.</w:t>
      </w:r>
      <w:r w:rsidRPr="00424394">
        <w:rPr>
          <w:rFonts w:eastAsia="SimSun"/>
          <w:lang w:eastAsia="zh-CN" w:bidi="ar-IQ"/>
        </w:rPr>
        <w:t>1</w:t>
      </w:r>
      <w:r w:rsidRPr="00424394">
        <w:rPr>
          <w:rFonts w:eastAsia="SimSun"/>
          <w:lang w:bidi="ar-IQ"/>
        </w:rPr>
        <w:t>.2</w:t>
      </w:r>
      <w:r w:rsidRPr="00424394">
        <w:rPr>
          <w:rFonts w:eastAsia="SimSun"/>
          <w:lang w:bidi="ar-IQ"/>
        </w:rPr>
        <w:tab/>
        <w:t>Charging Data Request message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58F86DA" w14:textId="77777777" w:rsidR="004A6907" w:rsidRPr="00424394" w:rsidRDefault="004A6907" w:rsidP="004A6907">
      <w:pPr>
        <w:keepNext/>
        <w:rPr>
          <w:rFonts w:eastAsia="SimSun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6E3511B0" w14:textId="77777777" w:rsidR="004A6907" w:rsidRPr="00424394" w:rsidRDefault="004A6907" w:rsidP="004A6907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79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976"/>
        <w:gridCol w:w="33"/>
        <w:gridCol w:w="1078"/>
        <w:gridCol w:w="33"/>
        <w:gridCol w:w="1538"/>
        <w:gridCol w:w="33"/>
        <w:gridCol w:w="3522"/>
        <w:gridCol w:w="33"/>
      </w:tblGrid>
      <w:tr w:rsidR="004A6907" w:rsidRPr="00424394" w14:paraId="18BED32D" w14:textId="77777777" w:rsidTr="00BA666E">
        <w:trPr>
          <w:gridAfter w:val="1"/>
          <w:wAfter w:w="33" w:type="dxa"/>
          <w:cantSplit/>
          <w:tblHeader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F48B7F" w14:textId="77777777" w:rsidR="004A6907" w:rsidRPr="00424394" w:rsidRDefault="004A6907" w:rsidP="00BA666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9832AC" w14:textId="77777777" w:rsidR="004A6907" w:rsidRPr="00424394" w:rsidRDefault="004A6907" w:rsidP="00BA666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DCB86A" w14:textId="77777777" w:rsidR="004A6907" w:rsidRPr="00424394" w:rsidRDefault="004A6907" w:rsidP="00BA666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9BA2BC" w14:textId="77777777" w:rsidR="004A6907" w:rsidRPr="00424394" w:rsidRDefault="004A6907" w:rsidP="00BA666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4A6907" w:rsidRPr="00424394" w14:paraId="4059F298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826C2" w14:textId="77777777" w:rsidR="004A6907" w:rsidRPr="002F3ED2" w:rsidRDefault="004A6907" w:rsidP="00BA666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3D046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C135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5D571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584C6D85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C80F1" w14:textId="77777777" w:rsidR="004A6907" w:rsidRPr="002F3ED2" w:rsidRDefault="004A6907" w:rsidP="00BA666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B8195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F76A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E5F85" w14:textId="77777777" w:rsidR="004A6907" w:rsidRDefault="004A6907" w:rsidP="00BA666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14:paraId="4DC34C21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4A6907" w:rsidRPr="00424394" w14:paraId="1CCBA12A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277DD" w14:textId="77777777" w:rsidR="004A6907" w:rsidRPr="002F3ED2" w:rsidRDefault="004A6907" w:rsidP="00BA666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D0604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B227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B4ED2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362DF1" w14:paraId="6FA68967" w14:textId="77777777" w:rsidTr="00BA666E">
        <w:trPr>
          <w:gridAfter w:val="1"/>
          <w:wAfter w:w="33" w:type="dxa"/>
          <w:cantSplit/>
          <w:trHeight w:hRule="exact" w:val="224"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77B0" w14:textId="77777777" w:rsidR="004A6907" w:rsidRPr="00F26B94" w:rsidRDefault="004A6907" w:rsidP="00BA666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73F4" w14:textId="77777777" w:rsidR="004A6907" w:rsidRPr="0081445A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2963" w14:textId="77777777" w:rsidR="004A6907" w:rsidRPr="009160E5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B52" w14:textId="77777777" w:rsidR="004A6907" w:rsidRPr="009160E5" w:rsidRDefault="004A6907" w:rsidP="00BA666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4A6907" w:rsidRPr="00424394" w14:paraId="41186FA2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234D8" w14:textId="77777777" w:rsidR="004A6907" w:rsidRPr="002F3ED2" w:rsidRDefault="004A6907" w:rsidP="00BA666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22933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3E20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33F19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60ED21D5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F739D" w14:textId="77777777" w:rsidR="004A6907" w:rsidRPr="002F3ED2" w:rsidRDefault="004A6907" w:rsidP="00BA666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33F19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A5F4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375DA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05CEAC50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7C91E" w14:textId="77777777" w:rsidR="004A6907" w:rsidRPr="002F3ED2" w:rsidRDefault="004A6907" w:rsidP="00BA666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B241E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70C8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4996C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7989E8E4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53800" w14:textId="77777777" w:rsidR="004A6907" w:rsidRPr="002F3ED2" w:rsidRDefault="004A6907" w:rsidP="00BA666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24805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B07E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CD951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3925A346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86565" w14:textId="77777777" w:rsidR="004A6907" w:rsidRPr="002F3ED2" w:rsidRDefault="004A6907" w:rsidP="00BA666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6A331" w14:textId="77777777" w:rsidR="004A6907" w:rsidRPr="002F3ED2" w:rsidRDefault="004A6907" w:rsidP="00BA666E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5DED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31FBE" w14:textId="77777777" w:rsidR="004A6907" w:rsidRPr="002F3ED2" w:rsidRDefault="004A6907" w:rsidP="00BA666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2F3ED2" w14:paraId="77ECC6DA" w14:textId="77777777" w:rsidTr="00BA666E">
        <w:trPr>
          <w:gridBefore w:val="1"/>
          <w:wBefore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99CE" w14:textId="77777777" w:rsidR="004A6907" w:rsidRPr="002F3ED2" w:rsidRDefault="004A6907" w:rsidP="00BA666E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6AD3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E537" w14:textId="77777777" w:rsidR="004A6907" w:rsidRPr="00DB5234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2A2C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60223BB8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A217" w14:textId="77777777" w:rsidR="004A6907" w:rsidRPr="002F3ED2" w:rsidRDefault="004A6907" w:rsidP="00BA666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20CC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2726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AC27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0C81877A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DCE2" w14:textId="77777777" w:rsidR="004A6907" w:rsidRDefault="004A6907" w:rsidP="00BA666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982D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DA87" w14:textId="77777777" w:rsidR="004A6907" w:rsidRPr="00DB5234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4144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4A6907" w:rsidRPr="00424394" w14:paraId="48F048CE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0885" w14:textId="77777777" w:rsidR="004A6907" w:rsidRDefault="004A6907" w:rsidP="00BA666E">
            <w:pPr>
              <w:pStyle w:val="TAL"/>
              <w:rPr>
                <w:lang w:val="fr-FR"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AECF" w14:textId="77777777" w:rsidR="004A6907" w:rsidRDefault="004A6907" w:rsidP="00BA666E">
            <w:pPr>
              <w:pStyle w:val="TAL"/>
              <w:jc w:val="center"/>
              <w:rPr>
                <w:szCs w:val="18"/>
                <w:lang w:val="fr-FR"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0287" w14:textId="77777777" w:rsidR="004A6907" w:rsidRDefault="004A6907" w:rsidP="00BA666E">
            <w:pPr>
              <w:pStyle w:val="TAL"/>
              <w:jc w:val="center"/>
              <w:rPr>
                <w:szCs w:val="18"/>
                <w:lang w:val="fr-FR" w:bidi="ar-IQ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F240" w14:textId="77777777" w:rsidR="004A6907" w:rsidRPr="006031ED" w:rsidRDefault="004A6907" w:rsidP="00BA666E">
            <w:pPr>
              <w:pStyle w:val="TAL"/>
              <w:rPr>
                <w:lang w:bidi="ar-IQ"/>
              </w:rPr>
            </w:pPr>
            <w:r w:rsidRPr="00E32B51">
              <w:rPr>
                <w:lang w:val="en-IE"/>
              </w:rPr>
              <w:t>This field indicates the features supported by the NF consumer.</w:t>
            </w:r>
          </w:p>
        </w:tc>
      </w:tr>
      <w:tr w:rsidR="004A6907" w:rsidRPr="00362DF1" w14:paraId="25EF6821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5F295" w14:textId="77777777" w:rsidR="004A6907" w:rsidRPr="000C14A6" w:rsidRDefault="004A6907" w:rsidP="00BA666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81F9C" w14:textId="77777777" w:rsidR="004A6907" w:rsidRPr="000C14A6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8994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7A771" w14:textId="77777777" w:rsidR="004A6907" w:rsidRPr="000C14A6" w:rsidRDefault="004A6907" w:rsidP="00BA666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4A6907" w:rsidRPr="00424394" w14:paraId="5818C143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A77CD" w14:textId="77777777" w:rsidR="004A6907" w:rsidRPr="002F3ED2" w:rsidRDefault="004A6907" w:rsidP="00BA666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2EE0E" w14:textId="77777777" w:rsidR="004A6907" w:rsidRPr="002F3ED2" w:rsidRDefault="004A6907" w:rsidP="00BA666E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6F38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E92E8" w14:textId="77777777" w:rsidR="004A6907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1766A6C6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4A6907" w:rsidRPr="00362DF1" w14:paraId="4218207E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AFE2E" w14:textId="77777777" w:rsidR="004A6907" w:rsidRPr="0081445A" w:rsidRDefault="004A6907" w:rsidP="00BA666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6188E" w14:textId="77777777" w:rsidR="004A6907" w:rsidRPr="009160E5" w:rsidRDefault="004A6907" w:rsidP="00BA666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E45E" w14:textId="77777777" w:rsidR="004A6907" w:rsidRPr="005D12DE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DA963" w14:textId="77777777" w:rsidR="004A6907" w:rsidRPr="005D12DE" w:rsidRDefault="004A6907" w:rsidP="00BA666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4A6907" w:rsidRPr="00362DF1" w14:paraId="53E41C7D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36069" w14:textId="77777777" w:rsidR="004A6907" w:rsidRPr="0081445A" w:rsidRDefault="004A6907" w:rsidP="00BA666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65F6E" w14:textId="77777777" w:rsidR="004A6907" w:rsidRPr="009160E5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DD26" w14:textId="77777777" w:rsidR="004A6907" w:rsidRPr="005D12DE" w:rsidRDefault="004A6907" w:rsidP="00BA666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BBAA5" w14:textId="77777777" w:rsidR="004A6907" w:rsidRPr="005D12DE" w:rsidRDefault="004A6907" w:rsidP="00BA666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4A6907" w:rsidRPr="00362DF1" w14:paraId="65FFD0A7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5CB5D" w14:textId="77777777" w:rsidR="004A6907" w:rsidRPr="00CB2621" w:rsidRDefault="004A6907" w:rsidP="00BA666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eastAsia="zh-CN"/>
              </w:rPr>
              <w:t>Containe</w:t>
            </w:r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79476" w14:textId="77777777" w:rsidR="004A6907" w:rsidRPr="009160E5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5F71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52D19" w14:textId="77777777" w:rsidR="004A6907" w:rsidRPr="0081445A" w:rsidRDefault="004A6907" w:rsidP="00BA666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4A6907" w:rsidRPr="00362DF1" w14:paraId="0A043208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5D4" w14:textId="77777777" w:rsidR="004A6907" w:rsidRPr="0081445A" w:rsidRDefault="004A6907" w:rsidP="00BA666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13B8" w14:textId="77777777" w:rsidR="004A6907" w:rsidRPr="009160E5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3B2F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3C89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4A6907" w:rsidRPr="00424394" w14:paraId="00522A10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023B6" w14:textId="77777777" w:rsidR="004A6907" w:rsidRPr="00CB2621" w:rsidRDefault="004A6907" w:rsidP="00BA666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6EFE8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7B9B" w14:textId="77777777" w:rsidR="004A6907" w:rsidRPr="002F3ED2" w:rsidRDefault="004A6907" w:rsidP="00BA666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8F1D4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4A6907" w:rsidRPr="00362DF1" w14:paraId="36D8B40F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44555" w14:textId="77777777" w:rsidR="004A6907" w:rsidRPr="0081445A" w:rsidRDefault="004A6907" w:rsidP="00BA666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BD72" w14:textId="77777777" w:rsidR="004A6907" w:rsidRPr="0081445A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B879" w14:textId="77777777" w:rsidR="004A6907" w:rsidRPr="005D12DE" w:rsidRDefault="004A6907" w:rsidP="00BA666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CFAD" w14:textId="77777777" w:rsidR="004A6907" w:rsidRDefault="004A6907" w:rsidP="00BA666E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14:paraId="44FCF1E5" w14:textId="3276E100" w:rsidR="004A6907" w:rsidRPr="0081445A" w:rsidRDefault="0062289D" w:rsidP="00BA666E">
            <w:pPr>
              <w:pStyle w:val="TAL"/>
            </w:pPr>
            <w:ins w:id="14" w:author="Ericsson User v0" w:date="2021-04-30T10:27:00Z">
              <w:r>
                <w:rPr>
                  <w:lang w:bidi="ar-IQ"/>
                </w:rPr>
                <w:t xml:space="preserve">This field shall only be included </w:t>
              </w:r>
              <w:r>
                <w:rPr>
                  <w:lang w:eastAsia="zh-CN" w:bidi="ar-IQ"/>
                </w:rPr>
                <w:t xml:space="preserve">when </w:t>
              </w:r>
              <w:r>
                <w:rPr>
                  <w:lang w:bidi="ar-IQ"/>
                </w:rPr>
                <w:t>quota is requested</w:t>
              </w:r>
            </w:ins>
            <w:ins w:id="15" w:author="Ericsson User v1" w:date="2021-05-18T06:20:00Z">
              <w:r w:rsidR="001703A2">
                <w:rPr>
                  <w:lang w:bidi="ar-IQ"/>
                </w:rPr>
                <w:t xml:space="preserve"> per UPF</w:t>
              </w:r>
            </w:ins>
            <w:ins w:id="16" w:author="Ericsson User v0" w:date="2021-04-30T10:27:00Z">
              <w:r>
                <w:rPr>
                  <w:lang w:bidi="ar-IQ"/>
                </w:rPr>
                <w:t>, used units are reported</w:t>
              </w:r>
            </w:ins>
            <w:ins w:id="17" w:author="Ericsson User v1" w:date="2021-05-18T06:20:00Z">
              <w:r w:rsidR="004E3CD2">
                <w:rPr>
                  <w:lang w:bidi="ar-IQ"/>
                </w:rPr>
                <w:t xml:space="preserve"> per UPF</w:t>
              </w:r>
            </w:ins>
            <w:ins w:id="18" w:author="Ericsson User v0" w:date="2021-04-30T10:27:00Z">
              <w:r>
                <w:rPr>
                  <w:lang w:bidi="ar-IQ"/>
                </w:rPr>
                <w:t>, or when v</w:t>
              </w:r>
              <w:r w:rsidRPr="0081445A">
                <w:rPr>
                  <w:lang w:eastAsia="zh-CN" w:bidi="ar-IQ"/>
                </w:rPr>
                <w:t xml:space="preserve">olume </w:t>
              </w:r>
              <w:r>
                <w:rPr>
                  <w:lang w:eastAsia="zh-CN" w:bidi="ar-IQ"/>
                </w:rPr>
                <w:t>q</w:t>
              </w:r>
              <w:r w:rsidRPr="0081445A">
                <w:rPr>
                  <w:lang w:eastAsia="zh-CN" w:bidi="ar-IQ"/>
                </w:rPr>
                <w:t xml:space="preserve">uota </w:t>
              </w:r>
              <w:r>
                <w:rPr>
                  <w:lang w:eastAsia="zh-CN" w:bidi="ar-IQ"/>
                </w:rPr>
                <w:t>t</w:t>
              </w:r>
              <w:r w:rsidRPr="0081445A">
                <w:rPr>
                  <w:lang w:eastAsia="zh-CN" w:bidi="ar-IQ"/>
                </w:rPr>
                <w:t>hreshold</w:t>
              </w:r>
              <w:r>
                <w:rPr>
                  <w:lang w:eastAsia="zh-CN" w:bidi="ar-IQ"/>
                </w:rPr>
                <w:t xml:space="preserve"> is </w:t>
              </w:r>
            </w:ins>
            <w:ins w:id="19" w:author="Ericsson User v1" w:date="2021-05-18T06:21:00Z">
              <w:r w:rsidR="00427FA8">
                <w:rPr>
                  <w:lang w:eastAsia="zh-CN" w:bidi="ar-IQ"/>
                </w:rPr>
                <w:t xml:space="preserve">to be </w:t>
              </w:r>
            </w:ins>
            <w:ins w:id="20" w:author="Ericsson User v0" w:date="2021-04-30T10:27:00Z">
              <w:r>
                <w:rPr>
                  <w:lang w:eastAsia="zh-CN" w:bidi="ar-IQ"/>
                </w:rPr>
                <w:t xml:space="preserve">set </w:t>
              </w:r>
              <w:r>
                <w:rPr>
                  <w:lang w:bidi="ar-IQ"/>
                </w:rPr>
                <w:t>per UPF.</w:t>
              </w:r>
            </w:ins>
            <w:del w:id="21" w:author="Ericsson User v0" w:date="2021-04-30T10:27:00Z">
              <w:r w:rsidR="004A6907" w:rsidDel="0062289D">
                <w:rPr>
                  <w:lang w:bidi="ar-IQ"/>
                </w:rPr>
                <w:delText xml:space="preserve">These fields shall only be included </w:delText>
              </w:r>
              <w:r w:rsidR="004A6907" w:rsidDel="0062289D">
                <w:rPr>
                  <w:lang w:eastAsia="zh-CN" w:bidi="ar-IQ"/>
                </w:rPr>
                <w:delText xml:space="preserve">when either </w:delText>
              </w:r>
              <w:r w:rsidR="004A6907" w:rsidDel="0062289D">
                <w:rPr>
                  <w:lang w:bidi="ar-IQ"/>
                </w:rPr>
                <w:delText>quota is requested</w:delText>
              </w:r>
            </w:del>
            <w:del w:id="22" w:author="Ericsson User v0" w:date="2021-04-27T10:05:00Z">
              <w:r w:rsidR="004A6907" w:rsidDel="00103D5F">
                <w:rPr>
                  <w:lang w:bidi="ar-IQ"/>
                </w:rPr>
                <w:delText xml:space="preserve"> per UPF</w:delText>
              </w:r>
            </w:del>
            <w:del w:id="23" w:author="Ericsson User v0" w:date="2021-04-30T10:27:00Z">
              <w:r w:rsidR="004A6907" w:rsidDel="0062289D">
                <w:rPr>
                  <w:lang w:bidi="ar-IQ"/>
                </w:rPr>
                <w:delText xml:space="preserve">, </w:delText>
              </w:r>
            </w:del>
            <w:del w:id="24" w:author="Ericsson User v0" w:date="2021-04-27T10:04:00Z">
              <w:r w:rsidR="004A6907" w:rsidDel="00C63617">
                <w:rPr>
                  <w:lang w:bidi="ar-IQ"/>
                </w:rPr>
                <w:delText xml:space="preserve">or </w:delText>
              </w:r>
            </w:del>
            <w:del w:id="25" w:author="Ericsson User v0" w:date="2021-04-30T10:27:00Z">
              <w:r w:rsidR="004A6907" w:rsidDel="0062289D">
                <w:rPr>
                  <w:lang w:bidi="ar-IQ"/>
                </w:rPr>
                <w:delText>used units are reported</w:delText>
              </w:r>
            </w:del>
            <w:del w:id="26" w:author="Ericsson User v0" w:date="2021-04-27T10:06:00Z">
              <w:r w:rsidR="004A6907" w:rsidDel="00A12F5C">
                <w:rPr>
                  <w:lang w:bidi="ar-IQ"/>
                </w:rPr>
                <w:delText xml:space="preserve"> per UPF</w:delText>
              </w:r>
            </w:del>
          </w:p>
        </w:tc>
      </w:tr>
      <w:tr w:rsidR="004A6907" w:rsidRPr="00362DF1" w14:paraId="6B685A5E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836F" w14:textId="77777777" w:rsidR="004A6907" w:rsidRPr="0081445A" w:rsidRDefault="004A6907" w:rsidP="00BA666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>
              <w:rPr>
                <w:lang w:eastAsia="zh-CN" w:bidi="ar-IQ"/>
              </w:rPr>
              <w:t>multi-homed</w:t>
            </w:r>
            <w:r w:rsidRPr="002F3ED2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06F4" w14:textId="77777777" w:rsidR="004A6907" w:rsidRPr="0081445A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rFonts w:hint="eastAsia"/>
                <w:szCs w:val="18"/>
                <w:lang w:eastAsia="zh-CN" w:bidi="ar-IQ"/>
              </w:rPr>
              <w:t>Oc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7903" w14:textId="77777777" w:rsidR="004A6907" w:rsidRPr="002E0AC8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rFonts w:hint="eastAsia"/>
                <w:szCs w:val="18"/>
                <w:lang w:eastAsia="zh-CN" w:bidi="ar-IQ"/>
              </w:rPr>
              <w:t>Oc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2EAB" w14:textId="77777777" w:rsidR="004A6907" w:rsidRPr="005D12DE" w:rsidRDefault="004A6907" w:rsidP="00BA666E">
            <w:pPr>
              <w:pStyle w:val="TAL"/>
            </w:pPr>
            <w:r>
              <w:rPr>
                <w:color w:val="000000"/>
              </w:rPr>
              <w:t>This field holds the IPv6 prefix used by UPF. It may only be used for IPv6 multi-homed PDU sessions and then only for reporting used units.</w:t>
            </w:r>
          </w:p>
        </w:tc>
      </w:tr>
      <w:tr w:rsidR="004A6907" w:rsidRPr="00424394" w14:paraId="7B42185C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FB8EB" w14:textId="77777777" w:rsidR="004A6907" w:rsidRPr="002F3ED2" w:rsidRDefault="004A6907" w:rsidP="00BA666E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5D114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F7EF" w14:textId="77777777" w:rsidR="004A6907" w:rsidRPr="002F3ED2" w:rsidRDefault="004A6907" w:rsidP="00BA666E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E557A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4A6907" w14:paraId="3EB7CA33" w14:textId="77777777" w:rsidTr="00BA666E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D88F8" w14:textId="77777777" w:rsidR="004A6907" w:rsidRPr="00085F8D" w:rsidRDefault="004A6907" w:rsidP="00BA666E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C5C32" w14:textId="77777777" w:rsidR="004A6907" w:rsidRPr="00085F8D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DCA7" w14:textId="77777777" w:rsidR="004A6907" w:rsidRPr="00085F8D" w:rsidRDefault="004A6907" w:rsidP="00BA666E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2E17C" w14:textId="77777777" w:rsidR="004A6907" w:rsidRPr="00085F8D" w:rsidRDefault="004A6907" w:rsidP="00BA666E">
            <w:pPr>
              <w:pStyle w:val="TAL"/>
            </w:pPr>
            <w:r w:rsidRPr="00085F8D">
              <w:t>This field holds the roaming QBC specific information defined in clause 6.2.1.4</w:t>
            </w:r>
          </w:p>
          <w:p w14:paraId="0F0144C4" w14:textId="77777777" w:rsidR="004A6907" w:rsidRPr="00085F8D" w:rsidRDefault="004A6907" w:rsidP="00BA666E">
            <w:pPr>
              <w:pStyle w:val="TAL"/>
            </w:pPr>
            <w:r w:rsidRPr="00085F8D">
              <w:t>This field is not applicable to FBC.</w:t>
            </w:r>
          </w:p>
        </w:tc>
      </w:tr>
    </w:tbl>
    <w:p w14:paraId="2BD4ECCE" w14:textId="77777777" w:rsidR="004A6907" w:rsidRPr="00CB2621" w:rsidRDefault="004A6907" w:rsidP="004A6907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27D7B" w:rsidRPr="00D91E1A" w14:paraId="0A9DE046" w14:textId="77777777" w:rsidTr="00BA666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DFEFF89" w14:textId="318D887A" w:rsidR="00227D7B" w:rsidRPr="00D91E1A" w:rsidRDefault="00227D7B" w:rsidP="00BA66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Second</w:t>
            </w:r>
            <w:r w:rsidRPr="00D91E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5B18511" w14:textId="77777777" w:rsidR="00227D7B" w:rsidRPr="00D91E1A" w:rsidRDefault="00227D7B" w:rsidP="00227D7B">
      <w:pPr>
        <w:rPr>
          <w:lang w:eastAsia="zh-CN"/>
        </w:rPr>
      </w:pPr>
    </w:p>
    <w:p w14:paraId="72426EAD" w14:textId="77777777" w:rsidR="004A6907" w:rsidRPr="00424394" w:rsidRDefault="004A6907" w:rsidP="004A6907">
      <w:pPr>
        <w:pStyle w:val="Heading4"/>
        <w:rPr>
          <w:rFonts w:eastAsia="SimSun"/>
          <w:lang w:bidi="ar-IQ"/>
        </w:rPr>
      </w:pPr>
      <w:bookmarkStart w:id="27" w:name="_Toc20205545"/>
      <w:bookmarkStart w:id="28" w:name="_Toc27579528"/>
      <w:bookmarkStart w:id="29" w:name="_Toc36045484"/>
      <w:bookmarkStart w:id="30" w:name="_Toc36049364"/>
      <w:bookmarkStart w:id="31" w:name="_Toc36112583"/>
      <w:bookmarkStart w:id="32" w:name="_Toc44664341"/>
      <w:bookmarkStart w:id="33" w:name="_Toc44928798"/>
      <w:bookmarkStart w:id="34" w:name="_Toc44928988"/>
      <w:bookmarkStart w:id="35" w:name="_Toc51859695"/>
      <w:bookmarkStart w:id="36" w:name="_Toc58598850"/>
      <w:r w:rsidRPr="00424394">
        <w:rPr>
          <w:rFonts w:eastAsia="SimSun"/>
          <w:lang w:bidi="ar-IQ"/>
        </w:rPr>
        <w:t>6.1.</w:t>
      </w:r>
      <w:r w:rsidRPr="00424394">
        <w:rPr>
          <w:rFonts w:eastAsia="SimSun"/>
          <w:lang w:eastAsia="zh-CN" w:bidi="ar-IQ"/>
        </w:rPr>
        <w:t>1</w:t>
      </w:r>
      <w:r w:rsidRPr="00424394">
        <w:rPr>
          <w:rFonts w:eastAsia="SimSun"/>
          <w:lang w:bidi="ar-IQ"/>
        </w:rPr>
        <w:t>.3</w:t>
      </w:r>
      <w:r w:rsidRPr="00424394">
        <w:rPr>
          <w:rFonts w:eastAsia="SimSun"/>
          <w:lang w:bidi="ar-IQ"/>
        </w:rPr>
        <w:tab/>
      </w:r>
      <w:r w:rsidRPr="00424394">
        <w:rPr>
          <w:rFonts w:eastAsia="SimSun"/>
        </w:rPr>
        <w:t>Charging data response</w:t>
      </w:r>
      <w:r w:rsidRPr="00424394">
        <w:rPr>
          <w:rFonts w:eastAsia="SimSun"/>
          <w:lang w:bidi="ar-IQ"/>
        </w:rPr>
        <w:t xml:space="preserve"> message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99CE525" w14:textId="77777777" w:rsidR="004A6907" w:rsidRPr="00424394" w:rsidRDefault="004A6907" w:rsidP="004A6907">
      <w:pPr>
        <w:keepNext/>
        <w:rPr>
          <w:rFonts w:eastAsia="SimSun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 illustrates the basic structure of a </w:t>
      </w:r>
      <w:r w:rsidRPr="00424394">
        <w:t>Charging Data Response</w:t>
      </w:r>
      <w:r w:rsidRPr="00424394">
        <w:rPr>
          <w:lang w:bidi="ar-IQ"/>
        </w:rPr>
        <w:t xml:space="preserve"> message from the </w:t>
      </w:r>
      <w:r w:rsidRPr="001B69A8">
        <w:rPr>
          <w:lang w:eastAsia="zh-CN" w:bidi="ar-IQ"/>
        </w:rPr>
        <w:t>CHF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 xml:space="preserve">charging. </w:t>
      </w:r>
    </w:p>
    <w:p w14:paraId="130FB7DA" w14:textId="77777777" w:rsidR="004A6907" w:rsidRPr="00424394" w:rsidRDefault="004A6907" w:rsidP="004A6907">
      <w:pPr>
        <w:pStyle w:val="TH"/>
        <w:rPr>
          <w:rFonts w:eastAsia="MS Mincho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: </w:t>
      </w:r>
      <w:r w:rsidRPr="00424394">
        <w:t>Charging Data Response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809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711"/>
        <w:gridCol w:w="33"/>
        <w:gridCol w:w="1544"/>
        <w:gridCol w:w="33"/>
        <w:gridCol w:w="1243"/>
        <w:gridCol w:w="33"/>
        <w:gridCol w:w="4146"/>
        <w:gridCol w:w="33"/>
      </w:tblGrid>
      <w:tr w:rsidR="004A6907" w:rsidRPr="00424394" w14:paraId="1BACE31E" w14:textId="77777777" w:rsidTr="00BA666E">
        <w:trPr>
          <w:gridAfter w:val="1"/>
          <w:wAfter w:w="33" w:type="dxa"/>
          <w:cantSplit/>
          <w:tblHeader/>
          <w:jc w:val="center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CDFF7" w14:textId="77777777" w:rsidR="004A6907" w:rsidRPr="00424394" w:rsidRDefault="004A6907" w:rsidP="00BA666E">
            <w:pPr>
              <w:keepNext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F8E24B" w14:textId="77777777" w:rsidR="004A6907" w:rsidRPr="00424394" w:rsidRDefault="004A6907" w:rsidP="00BA666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0E2FBC" w14:textId="77777777" w:rsidR="004A6907" w:rsidRPr="00424394" w:rsidRDefault="004A6907" w:rsidP="00BA666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DB523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offline only charging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4A2CFE" w14:textId="77777777" w:rsidR="004A6907" w:rsidRPr="00424394" w:rsidRDefault="004A6907" w:rsidP="00BA666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4A6907" w:rsidRPr="00424394" w14:paraId="6A25D5AB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1BD61" w14:textId="77777777" w:rsidR="004A6907" w:rsidRPr="002F3ED2" w:rsidRDefault="004A6907" w:rsidP="00BA666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B1704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DA0E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0309D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59938E77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2EAC5" w14:textId="77777777" w:rsidR="004A6907" w:rsidRPr="002F3ED2" w:rsidRDefault="004A6907" w:rsidP="00BA666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565C0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5CF3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3CD31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05A71A17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D57E1" w14:textId="77777777" w:rsidR="004A6907" w:rsidRPr="002F3ED2" w:rsidRDefault="004A6907" w:rsidP="00BA666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114C0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48F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E47D8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6AB727D9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09821" w14:textId="17024943" w:rsidR="004A6907" w:rsidRPr="002F3ED2" w:rsidRDefault="004A6907" w:rsidP="00BA666E">
            <w:pPr>
              <w:pStyle w:val="TAL"/>
              <w:ind w:left="284"/>
              <w:rPr>
                <w:rFonts w:eastAsia="MS Mincho"/>
                <w:szCs w:val="18"/>
                <w:lang w:bidi="ar-IQ"/>
              </w:rPr>
            </w:pPr>
            <w:r>
              <w:t>Invo</w:t>
            </w:r>
            <w:ins w:id="37" w:author="Ericsson User v0" w:date="2021-04-27T10:06:00Z">
              <w:r w:rsidR="00E62F09">
                <w:t>c</w:t>
              </w:r>
            </w:ins>
            <w:r>
              <w:t xml:space="preserve">ation </w:t>
            </w:r>
            <w:r w:rsidRPr="002F3ED2">
              <w:t xml:space="preserve">Result </w:t>
            </w:r>
            <w:r>
              <w:t>C</w:t>
            </w:r>
            <w:r w:rsidRPr="002F3ED2">
              <w:t>ode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1789" w14:textId="77777777" w:rsidR="004A6907" w:rsidRPr="002F3ED2" w:rsidRDefault="004A6907" w:rsidP="00BA666E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ABD3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49B50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6D247B6D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09D3B" w14:textId="77777777" w:rsidR="004A6907" w:rsidRPr="002F3ED2" w:rsidRDefault="004A6907" w:rsidP="00BA666E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Failed </w:t>
            </w:r>
            <w:r>
              <w:t>P</w:t>
            </w:r>
            <w:r w:rsidRPr="002F3ED2">
              <w:t>arameter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C9B67" w14:textId="77777777" w:rsidR="004A6907" w:rsidRPr="002F3ED2" w:rsidRDefault="004A6907" w:rsidP="00BA666E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9662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010E1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1B6775F3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FEFD2" w14:textId="77777777" w:rsidR="004A6907" w:rsidRPr="002F3ED2" w:rsidRDefault="004A6907" w:rsidP="00BA666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cs="Arial"/>
                <w:szCs w:val="18"/>
              </w:rPr>
              <w:t>Failure Handling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0226F" w14:textId="77777777" w:rsidR="004A6907" w:rsidRPr="002F3ED2" w:rsidRDefault="004A6907" w:rsidP="00BA666E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B951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32CB9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2E2E592F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49C5A" w14:textId="77777777" w:rsidR="004A6907" w:rsidRPr="002F3ED2" w:rsidRDefault="004A6907" w:rsidP="00BA666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F27EC" w14:textId="77777777" w:rsidR="004A6907" w:rsidRPr="002F3ED2" w:rsidRDefault="004A6907" w:rsidP="00BA666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730E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9D6B4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424394" w14:paraId="776E3EAE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036D7" w14:textId="77777777" w:rsidR="004A6907" w:rsidRPr="002F3ED2" w:rsidRDefault="004A6907" w:rsidP="00BA666E">
            <w:pPr>
              <w:pStyle w:val="TAL"/>
            </w:pPr>
            <w:r w:rsidRPr="002F3ED2">
              <w:t>Session Failover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4BCFB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D215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254DA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A6907" w:rsidRPr="002F3ED2" w14:paraId="31EB36EC" w14:textId="77777777" w:rsidTr="00BA666E">
        <w:trPr>
          <w:gridBefore w:val="1"/>
          <w:wBefore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936B" w14:textId="77777777" w:rsidR="004A6907" w:rsidRPr="002F3ED2" w:rsidRDefault="004A6907" w:rsidP="00BA666E">
            <w:pPr>
              <w:pStyle w:val="TAL"/>
            </w:pPr>
            <w:r w:rsidRPr="008343E2">
              <w:rPr>
                <w:noProof/>
              </w:rPr>
              <w:t>Supported Features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539A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8343E2">
              <w:rPr>
                <w:szCs w:val="18"/>
              </w:rPr>
              <w:t>O</w:t>
            </w:r>
            <w:r w:rsidRPr="008343E2">
              <w:rPr>
                <w:szCs w:val="18"/>
                <w:vertAlign w:val="subscript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0BB8" w14:textId="77777777" w:rsidR="004A6907" w:rsidRPr="00DB5234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6457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8343E2">
              <w:rPr>
                <w:lang w:val="en-IE"/>
              </w:rPr>
              <w:t>This fi</w:t>
            </w:r>
            <w:r>
              <w:rPr>
                <w:lang w:val="en-IE"/>
              </w:rPr>
              <w:t>el</w:t>
            </w:r>
            <w:r w:rsidRPr="008343E2">
              <w:rPr>
                <w:lang w:val="en-IE"/>
              </w:rPr>
              <w:t>d indicates the features supported by the NF consumer.</w:t>
            </w:r>
          </w:p>
        </w:tc>
      </w:tr>
      <w:tr w:rsidR="004A6907" w:rsidRPr="00424394" w14:paraId="7180D14B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6C2FE" w14:textId="77777777" w:rsidR="004A6907" w:rsidRPr="002F3ED2" w:rsidRDefault="004A6907" w:rsidP="00BA666E">
            <w:pPr>
              <w:pStyle w:val="TAL"/>
            </w:pPr>
            <w:r w:rsidRPr="002F3ED2">
              <w:t xml:space="preserve">Multiple </w:t>
            </w:r>
            <w:r>
              <w:t>Unit</w:t>
            </w:r>
            <w:r w:rsidRPr="002F3ED2">
              <w:t xml:space="preserve"> </w:t>
            </w:r>
            <w:r>
              <w:t>I</w:t>
            </w:r>
            <w:r w:rsidRPr="002F3ED2">
              <w:t>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5A26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2F69" w14:textId="77777777" w:rsidR="004A6907" w:rsidRPr="002F3ED2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58D30" w14:textId="77777777" w:rsidR="004A6907" w:rsidRDefault="004A6907" w:rsidP="00BA666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77862D32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4A6907" w:rsidRPr="00424394" w14:paraId="66299C96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2D71" w14:textId="77777777" w:rsidR="004A6907" w:rsidRPr="002F3ED2" w:rsidRDefault="004A6907" w:rsidP="00BA666E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4A5A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362DF1">
              <w:rPr>
                <w:lang w:eastAsia="zh-CN"/>
              </w:rPr>
              <w:t>O</w:t>
            </w:r>
            <w:r w:rsidRPr="00362DF1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33BC" w14:textId="77777777" w:rsidR="004A6907" w:rsidRPr="00362DF1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B9B7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362DF1">
              <w:rPr>
                <w:lang w:bidi="ar-IQ"/>
              </w:rPr>
              <w:t>Described in TS 32.290 [57]</w:t>
            </w:r>
          </w:p>
        </w:tc>
      </w:tr>
      <w:tr w:rsidR="004A6907" w:rsidRPr="00424394" w14:paraId="1D6B6275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10A" w14:textId="77777777" w:rsidR="004A6907" w:rsidRPr="002F3ED2" w:rsidRDefault="004A6907" w:rsidP="00BA666E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Rating</w:t>
            </w:r>
            <w:r w:rsidRPr="00362DF1">
              <w:rPr>
                <w:lang w:eastAsia="zh-CN" w:bidi="ar-IQ"/>
              </w:rPr>
              <w:t xml:space="preserve"> Group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1B7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362DF1">
              <w:rPr>
                <w:rFonts w:hint="eastAsia"/>
                <w:lang w:eastAsia="zh-CN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CE3A" w14:textId="77777777" w:rsidR="004A6907" w:rsidRPr="00362DF1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rFonts w:hint="eastAsia"/>
                <w:lang w:eastAsia="zh-CN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8279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362DF1">
              <w:rPr>
                <w:lang w:bidi="ar-IQ"/>
              </w:rPr>
              <w:t>Described in TS 32.290 [57]</w:t>
            </w:r>
          </w:p>
        </w:tc>
      </w:tr>
      <w:tr w:rsidR="004A6907" w:rsidRPr="00424394" w14:paraId="467E0E58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D7C7" w14:textId="77777777" w:rsidR="004A6907" w:rsidRPr="002F3ED2" w:rsidRDefault="004A6907" w:rsidP="00BA666E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CCC0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6D3103">
              <w:rPr>
                <w:lang w:eastAsia="zh-CN"/>
              </w:rPr>
              <w:t>O</w:t>
            </w:r>
            <w:r w:rsidRPr="006D310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CB53" w14:textId="77777777" w:rsidR="004A6907" w:rsidRDefault="004A6907" w:rsidP="00BA666E">
            <w:pPr>
              <w:pStyle w:val="TAL"/>
              <w:jc w:val="center"/>
              <w:rPr>
                <w:lang w:eastAsia="zh-CN"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0671" w14:textId="28727F0A" w:rsidR="004A6907" w:rsidRPr="002F3ED2" w:rsidRDefault="004A6907" w:rsidP="00BA666E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This field holds the UPF </w:t>
            </w:r>
            <w:r>
              <w:rPr>
                <w:lang w:bidi="ar-IQ"/>
              </w:rPr>
              <w:t xml:space="preserve">identifier </w:t>
            </w:r>
            <w:r>
              <w:rPr>
                <w:lang w:eastAsia="zh-CN" w:bidi="ar-IQ"/>
              </w:rPr>
              <w:t xml:space="preserve">used </w:t>
            </w:r>
            <w:del w:id="38" w:author="Ericsson User v1" w:date="2021-05-18T06:19:00Z">
              <w:r w:rsidDel="007438E1">
                <w:rPr>
                  <w:lang w:eastAsia="zh-CN" w:bidi="ar-IQ"/>
                </w:rPr>
                <w:delText xml:space="preserve">for </w:delText>
              </w:r>
            </w:del>
            <w:ins w:id="39" w:author="Ericsson User v1" w:date="2021-05-18T06:19:00Z">
              <w:r w:rsidR="007438E1">
                <w:rPr>
                  <w:lang w:eastAsia="zh-CN" w:bidi="ar-IQ"/>
                </w:rPr>
                <w:t>either when</w:t>
              </w:r>
              <w:r w:rsidR="007438E1">
                <w:rPr>
                  <w:lang w:eastAsia="zh-CN" w:bidi="ar-IQ"/>
                </w:rPr>
                <w:t xml:space="preserve"> </w:t>
              </w:r>
            </w:ins>
            <w:r w:rsidRPr="00F26B94">
              <w:rPr>
                <w:lang w:bidi="ar-IQ"/>
              </w:rPr>
              <w:t>quo</w:t>
            </w:r>
            <w:r w:rsidRPr="00891EAA">
              <w:rPr>
                <w:lang w:bidi="ar-IQ"/>
              </w:rPr>
              <w:t>ta</w:t>
            </w:r>
            <w:r>
              <w:rPr>
                <w:lang w:bidi="ar-IQ"/>
              </w:rPr>
              <w:t xml:space="preserve"> </w:t>
            </w:r>
            <w:ins w:id="40" w:author="Ericsson User v1" w:date="2021-05-18T06:21:00Z">
              <w:r w:rsidR="00554D53">
                <w:rPr>
                  <w:lang w:bidi="ar-IQ"/>
                </w:rPr>
                <w:t xml:space="preserve">is </w:t>
              </w:r>
            </w:ins>
            <w:r>
              <w:rPr>
                <w:lang w:bidi="ar-IQ"/>
              </w:rPr>
              <w:t>granted</w:t>
            </w:r>
            <w:ins w:id="41" w:author="Ericsson User v1" w:date="2021-05-18T06:18:00Z">
              <w:r w:rsidR="00031FCF">
                <w:rPr>
                  <w:lang w:bidi="ar-IQ"/>
                </w:rPr>
                <w:t xml:space="preserve"> per UPF</w:t>
              </w:r>
            </w:ins>
            <w:ins w:id="42" w:author="Ericsson User v0" w:date="2021-04-27T10:07:00Z">
              <w:r w:rsidR="00C15D45">
                <w:rPr>
                  <w:lang w:bidi="ar-IQ"/>
                </w:rPr>
                <w:t>,</w:t>
              </w:r>
            </w:ins>
            <w:r w:rsidRPr="009160E5">
              <w:rPr>
                <w:lang w:bidi="ar-IQ"/>
              </w:rPr>
              <w:t xml:space="preserve"> </w:t>
            </w:r>
            <w:ins w:id="43" w:author="Ericsson User v0" w:date="2021-04-27T10:06:00Z">
              <w:r w:rsidR="00A12F5C">
                <w:rPr>
                  <w:lang w:bidi="ar-IQ"/>
                </w:rPr>
                <w:t>or</w:t>
              </w:r>
            </w:ins>
            <w:ins w:id="44" w:author="Ericsson User v0" w:date="2021-04-27T10:07:00Z">
              <w:r w:rsidR="00E62F09">
                <w:rPr>
                  <w:lang w:bidi="ar-IQ"/>
                </w:rPr>
                <w:t xml:space="preserve"> when v</w:t>
              </w:r>
              <w:r w:rsidR="00E62F09" w:rsidRPr="0081445A">
                <w:rPr>
                  <w:lang w:eastAsia="zh-CN" w:bidi="ar-IQ"/>
                </w:rPr>
                <w:t xml:space="preserve">olume </w:t>
              </w:r>
              <w:r w:rsidR="00E62F09">
                <w:rPr>
                  <w:lang w:eastAsia="zh-CN" w:bidi="ar-IQ"/>
                </w:rPr>
                <w:t>q</w:t>
              </w:r>
              <w:r w:rsidR="00E62F09" w:rsidRPr="0081445A">
                <w:rPr>
                  <w:lang w:eastAsia="zh-CN" w:bidi="ar-IQ"/>
                </w:rPr>
                <w:t xml:space="preserve">uota </w:t>
              </w:r>
              <w:r w:rsidR="00E62F09">
                <w:rPr>
                  <w:lang w:eastAsia="zh-CN" w:bidi="ar-IQ"/>
                </w:rPr>
                <w:t>t</w:t>
              </w:r>
              <w:r w:rsidR="00E62F09" w:rsidRPr="0081445A">
                <w:rPr>
                  <w:lang w:eastAsia="zh-CN" w:bidi="ar-IQ"/>
                </w:rPr>
                <w:t>hreshold</w:t>
              </w:r>
              <w:r w:rsidR="00E62F09">
                <w:rPr>
                  <w:lang w:eastAsia="zh-CN" w:bidi="ar-IQ"/>
                </w:rPr>
                <w:t xml:space="preserve"> is set</w:t>
              </w:r>
              <w:r w:rsidR="00E62F09" w:rsidRPr="009160E5">
                <w:rPr>
                  <w:lang w:bidi="ar-IQ"/>
                </w:rPr>
                <w:t xml:space="preserve"> </w:t>
              </w:r>
            </w:ins>
            <w:r w:rsidRPr="009160E5">
              <w:rPr>
                <w:lang w:bidi="ar-IQ"/>
              </w:rPr>
              <w:t>per UPF</w:t>
            </w:r>
            <w:r>
              <w:rPr>
                <w:lang w:bidi="ar-IQ"/>
              </w:rPr>
              <w:t xml:space="preserve"> by CHF</w:t>
            </w:r>
            <w:r w:rsidRPr="009160E5">
              <w:rPr>
                <w:rFonts w:hint="eastAsia"/>
                <w:lang w:eastAsia="zh-CN" w:bidi="ar-IQ"/>
              </w:rPr>
              <w:t xml:space="preserve"> </w:t>
            </w:r>
          </w:p>
        </w:tc>
      </w:tr>
      <w:tr w:rsidR="004A6907" w:rsidRPr="00424394" w14:paraId="35D59795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1205" w14:textId="77777777" w:rsidR="004A6907" w:rsidRPr="002F3ED2" w:rsidRDefault="004A6907" w:rsidP="00BA666E">
            <w:pPr>
              <w:pStyle w:val="TAL"/>
              <w:ind w:firstLineChars="150" w:firstLine="270"/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31AB" w14:textId="77777777" w:rsidR="004A6907" w:rsidRPr="002F3ED2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7931A9">
              <w:rPr>
                <w:lang w:eastAsia="zh-CN"/>
              </w:rPr>
              <w:t>O</w:t>
            </w:r>
            <w:r w:rsidRPr="007931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3DAB" w14:textId="77777777" w:rsidR="004A6907" w:rsidRPr="00003EDC" w:rsidRDefault="004A6907" w:rsidP="00BA666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AD14" w14:textId="77777777" w:rsidR="004A6907" w:rsidRPr="002F3ED2" w:rsidRDefault="004A6907" w:rsidP="00BA666E">
            <w:pPr>
              <w:pStyle w:val="TAL"/>
              <w:rPr>
                <w:lang w:bidi="ar-IQ"/>
              </w:rPr>
            </w:pPr>
            <w:r w:rsidRPr="00003EDC">
              <w:rPr>
                <w:lang w:bidi="ar-IQ"/>
              </w:rPr>
              <w:t>Described in TS 32.290 [57]</w:t>
            </w:r>
          </w:p>
        </w:tc>
      </w:tr>
      <w:tr w:rsidR="004A6907" w:rsidRPr="00362DF1" w14:paraId="6EEF271E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F543" w14:textId="77777777" w:rsidR="004A6907" w:rsidRPr="0081445A" w:rsidRDefault="004A6907" w:rsidP="00BA666E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Validity Time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E5C7" w14:textId="77777777" w:rsidR="004A6907" w:rsidRPr="0081445A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E659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C31E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4A6907" w:rsidRPr="00362DF1" w14:paraId="24AC34F1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A634" w14:textId="77777777" w:rsidR="004A6907" w:rsidRPr="009160E5" w:rsidRDefault="004A6907" w:rsidP="00BA666E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FFEB" w14:textId="77777777" w:rsidR="004A6907" w:rsidRPr="0081445A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AAD9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FD74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4A6907" w:rsidRPr="00362DF1" w14:paraId="3321E41A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C74E" w14:textId="77777777" w:rsidR="004A6907" w:rsidRPr="009160E5" w:rsidRDefault="004A6907" w:rsidP="00BA666E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FFA8" w14:textId="77777777" w:rsidR="004A6907" w:rsidRPr="0081445A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C7D8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6E06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4A6907" w:rsidRPr="00362DF1" w14:paraId="6C8F8DD5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01B" w14:textId="77777777" w:rsidR="004A6907" w:rsidRPr="009160E5" w:rsidRDefault="004A6907" w:rsidP="00BA666E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4A4D" w14:textId="77777777" w:rsidR="004A6907" w:rsidRPr="0081445A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322E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F01F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4A6907" w:rsidRPr="00362DF1" w14:paraId="75E0BE05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0389" w14:textId="77777777" w:rsidR="004A6907" w:rsidRPr="009160E5" w:rsidRDefault="004A6907" w:rsidP="00BA666E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92FD" w14:textId="77777777" w:rsidR="004A6907" w:rsidRPr="0081445A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9CD3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04DF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4A6907" w:rsidRPr="00362DF1" w14:paraId="0B2F8793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ABF2" w14:textId="77777777" w:rsidR="004A6907" w:rsidRPr="0081445A" w:rsidRDefault="004A6907" w:rsidP="00BA666E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2C92" w14:textId="77777777" w:rsidR="004A6907" w:rsidRPr="0081445A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A5B9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6506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4A6907" w:rsidRPr="00362DF1" w14:paraId="45E9ED79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D790" w14:textId="77777777" w:rsidR="004A6907" w:rsidRPr="0081445A" w:rsidRDefault="004A6907" w:rsidP="00BA666E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7BE4" w14:textId="77777777" w:rsidR="004A6907" w:rsidRPr="0081445A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A5BB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D0D9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4A6907" w:rsidRPr="00362DF1" w14:paraId="40B80BBC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103A" w14:textId="77777777" w:rsidR="004A6907" w:rsidRPr="009160E5" w:rsidRDefault="004A6907" w:rsidP="00BA666E">
            <w:pPr>
              <w:pStyle w:val="TAL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81445A">
              <w:rPr>
                <w:rFonts w:hint="eastAsia"/>
                <w:lang w:eastAsia="zh-CN" w:bidi="ar-IQ"/>
              </w:rPr>
              <w:t>s</w:t>
            </w:r>
            <w:r w:rsidRPr="0081445A">
              <w:rPr>
                <w:lang w:eastAsia="zh-CN" w:bidi="ar-IQ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4FAB" w14:textId="77777777" w:rsidR="004A6907" w:rsidRPr="0081445A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41B8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E737" w14:textId="77777777" w:rsidR="004A6907" w:rsidRPr="0081445A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4A6907" w:rsidRPr="00362DF1" w14:paraId="4E10C328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1492" w14:textId="77777777" w:rsidR="004A6907" w:rsidRPr="0081445A" w:rsidRDefault="004A6907" w:rsidP="00BA666E">
            <w:pPr>
              <w:pStyle w:val="TAL"/>
              <w:rPr>
                <w:lang w:eastAsia="zh-CN" w:bidi="ar-IQ"/>
              </w:rPr>
            </w:pPr>
            <w:r w:rsidRPr="009160E5">
              <w:rPr>
                <w:lang w:eastAsia="zh-CN" w:bidi="ar-IQ"/>
              </w:rPr>
              <w:t>PDU Session Charging Information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06BE" w14:textId="77777777" w:rsidR="004A6907" w:rsidRPr="00362DF1" w:rsidRDefault="004A6907" w:rsidP="00BA666E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1D6" w14:textId="77777777" w:rsidR="004A6907" w:rsidRPr="0081445A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3722" w14:textId="77777777" w:rsidR="004A6907" w:rsidRPr="00362DF1" w:rsidRDefault="004A6907" w:rsidP="00BA666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This field holds the 5G data connectivity specific information described in clause 6.2.</w:t>
            </w:r>
          </w:p>
        </w:tc>
      </w:tr>
      <w:tr w:rsidR="004A6907" w14:paraId="1A2DEB75" w14:textId="77777777" w:rsidTr="00BA666E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AB06" w14:textId="77777777" w:rsidR="004A6907" w:rsidRPr="00085F8D" w:rsidRDefault="004A6907" w:rsidP="00BA666E">
            <w:pPr>
              <w:pStyle w:val="TAL"/>
              <w:rPr>
                <w:lang w:eastAsia="zh-CN" w:bidi="ar-IQ"/>
              </w:rPr>
            </w:pPr>
            <w:r w:rsidRPr="00085F8D">
              <w:rPr>
                <w:lang w:eastAsia="zh-CN" w:bidi="ar-IQ"/>
              </w:rPr>
              <w:t xml:space="preserve">Roaming QBC </w:t>
            </w:r>
            <w:r>
              <w:rPr>
                <w:lang w:eastAsia="zh-CN" w:bidi="ar-IQ"/>
              </w:rPr>
              <w:t>I</w:t>
            </w:r>
            <w:r w:rsidRPr="00085F8D">
              <w:rPr>
                <w:lang w:eastAsia="zh-CN" w:bidi="ar-IQ"/>
              </w:rPr>
              <w:t>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8AF" w14:textId="77777777" w:rsidR="004A6907" w:rsidRPr="00085F8D" w:rsidRDefault="004A6907" w:rsidP="00BA666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3CF" w14:textId="77777777" w:rsidR="004A6907" w:rsidRPr="00085F8D" w:rsidRDefault="004A6907" w:rsidP="00BA666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B4B1" w14:textId="77777777" w:rsidR="004A6907" w:rsidRPr="00085F8D" w:rsidRDefault="004A6907" w:rsidP="00BA666E">
            <w:pPr>
              <w:pStyle w:val="TAL"/>
              <w:rPr>
                <w:lang w:bidi="ar-IQ"/>
              </w:rPr>
            </w:pPr>
            <w:r w:rsidRPr="00085F8D">
              <w:rPr>
                <w:lang w:bidi="ar-IQ"/>
              </w:rPr>
              <w:t>This field holds the roaming QBC specific information defined in clause 6.2.1.4</w:t>
            </w:r>
          </w:p>
          <w:p w14:paraId="116CE8DC" w14:textId="77777777" w:rsidR="004A6907" w:rsidRPr="00085F8D" w:rsidRDefault="004A6907" w:rsidP="00BA666E">
            <w:pPr>
              <w:pStyle w:val="TAL"/>
              <w:rPr>
                <w:lang w:bidi="ar-IQ"/>
              </w:rPr>
            </w:pPr>
            <w:r w:rsidRPr="00085F8D">
              <w:rPr>
                <w:lang w:bidi="ar-IQ"/>
              </w:rPr>
              <w:t>This field is not applicable to FBC.</w:t>
            </w:r>
          </w:p>
        </w:tc>
      </w:tr>
    </w:tbl>
    <w:p w14:paraId="6EAEAF6F" w14:textId="77777777" w:rsidR="004A6907" w:rsidRPr="00BD6F46" w:rsidRDefault="004A6907" w:rsidP="004A6907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667E" w:rsidRPr="00D91E1A" w14:paraId="453D0D7F" w14:textId="77777777" w:rsidTr="004C2D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72769B" w14:textId="77777777" w:rsidR="005F667E" w:rsidRPr="00D91E1A" w:rsidRDefault="005F667E" w:rsidP="004C2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1E1A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D91E1A" w:rsidRDefault="001E41F3"/>
    <w:sectPr w:rsidR="001E41F3" w:rsidRPr="00D91E1A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5241" w14:textId="77777777" w:rsidR="00AA3EC9" w:rsidRDefault="00AA3EC9">
      <w:r>
        <w:separator/>
      </w:r>
    </w:p>
  </w:endnote>
  <w:endnote w:type="continuationSeparator" w:id="0">
    <w:p w14:paraId="3D8CCF13" w14:textId="77777777" w:rsidR="00AA3EC9" w:rsidRDefault="00AA3EC9">
      <w:r>
        <w:continuationSeparator/>
      </w:r>
    </w:p>
  </w:endnote>
  <w:endnote w:type="continuationNotice" w:id="1">
    <w:p w14:paraId="7E62736A" w14:textId="77777777" w:rsidR="00AA3EC9" w:rsidRDefault="00AA3E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6FB2" w14:textId="77777777" w:rsidR="00AA3EC9" w:rsidRDefault="00AA3EC9">
      <w:r>
        <w:separator/>
      </w:r>
    </w:p>
  </w:footnote>
  <w:footnote w:type="continuationSeparator" w:id="0">
    <w:p w14:paraId="3BB3CAE9" w14:textId="77777777" w:rsidR="00AA3EC9" w:rsidRDefault="00AA3EC9">
      <w:r>
        <w:continuationSeparator/>
      </w:r>
    </w:p>
  </w:footnote>
  <w:footnote w:type="continuationNotice" w:id="1">
    <w:p w14:paraId="628D0F5C" w14:textId="77777777" w:rsidR="00AA3EC9" w:rsidRDefault="00AA3E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1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9"/>
  </w:num>
  <w:num w:numId="12">
    <w:abstractNumId w:val="10"/>
  </w:num>
  <w:num w:numId="13">
    <w:abstractNumId w:val="23"/>
  </w:num>
  <w:num w:numId="14">
    <w:abstractNumId w:val="18"/>
  </w:num>
  <w:num w:numId="15">
    <w:abstractNumId w:val="20"/>
  </w:num>
  <w:num w:numId="16">
    <w:abstractNumId w:val="12"/>
  </w:num>
  <w:num w:numId="17">
    <w:abstractNumId w:val="1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9B6"/>
    <w:rsid w:val="00021D41"/>
    <w:rsid w:val="00022E4A"/>
    <w:rsid w:val="000252BF"/>
    <w:rsid w:val="00025C65"/>
    <w:rsid w:val="00031FCF"/>
    <w:rsid w:val="000376EC"/>
    <w:rsid w:val="000475E0"/>
    <w:rsid w:val="000510CA"/>
    <w:rsid w:val="00064160"/>
    <w:rsid w:val="000829DC"/>
    <w:rsid w:val="00086F34"/>
    <w:rsid w:val="00092259"/>
    <w:rsid w:val="00093890"/>
    <w:rsid w:val="00094AB8"/>
    <w:rsid w:val="000A1E27"/>
    <w:rsid w:val="000A6394"/>
    <w:rsid w:val="000A7064"/>
    <w:rsid w:val="000B57D6"/>
    <w:rsid w:val="000B5CA9"/>
    <w:rsid w:val="000B7FED"/>
    <w:rsid w:val="000C038A"/>
    <w:rsid w:val="000C64B7"/>
    <w:rsid w:val="000C6598"/>
    <w:rsid w:val="000D3CCE"/>
    <w:rsid w:val="000D44B3"/>
    <w:rsid w:val="000E014D"/>
    <w:rsid w:val="000E39E5"/>
    <w:rsid w:val="000E7133"/>
    <w:rsid w:val="000E744F"/>
    <w:rsid w:val="000F244A"/>
    <w:rsid w:val="00103D5F"/>
    <w:rsid w:val="00145D43"/>
    <w:rsid w:val="00146540"/>
    <w:rsid w:val="00152A54"/>
    <w:rsid w:val="001619E8"/>
    <w:rsid w:val="001661EC"/>
    <w:rsid w:val="001703A2"/>
    <w:rsid w:val="001770BD"/>
    <w:rsid w:val="0018117D"/>
    <w:rsid w:val="00192C46"/>
    <w:rsid w:val="001971DC"/>
    <w:rsid w:val="001A08B3"/>
    <w:rsid w:val="001A2B07"/>
    <w:rsid w:val="001A7B60"/>
    <w:rsid w:val="001B52F0"/>
    <w:rsid w:val="001B7A65"/>
    <w:rsid w:val="001C0631"/>
    <w:rsid w:val="001C4445"/>
    <w:rsid w:val="001D28DF"/>
    <w:rsid w:val="001D64EE"/>
    <w:rsid w:val="001D762E"/>
    <w:rsid w:val="001E30A2"/>
    <w:rsid w:val="001E41F3"/>
    <w:rsid w:val="001E7A1A"/>
    <w:rsid w:val="001F4B38"/>
    <w:rsid w:val="001F7D60"/>
    <w:rsid w:val="00212B87"/>
    <w:rsid w:val="00227D7B"/>
    <w:rsid w:val="00244CCF"/>
    <w:rsid w:val="002518EB"/>
    <w:rsid w:val="002575CD"/>
    <w:rsid w:val="0026004D"/>
    <w:rsid w:val="002640DD"/>
    <w:rsid w:val="00270E2F"/>
    <w:rsid w:val="00275D12"/>
    <w:rsid w:val="00284FEB"/>
    <w:rsid w:val="002860C4"/>
    <w:rsid w:val="00295BD4"/>
    <w:rsid w:val="00296DD2"/>
    <w:rsid w:val="002B5741"/>
    <w:rsid w:val="002D47D2"/>
    <w:rsid w:val="002D588C"/>
    <w:rsid w:val="002D7CFA"/>
    <w:rsid w:val="002E472E"/>
    <w:rsid w:val="002F51F1"/>
    <w:rsid w:val="002F520B"/>
    <w:rsid w:val="00305409"/>
    <w:rsid w:val="00310720"/>
    <w:rsid w:val="00310ABD"/>
    <w:rsid w:val="003151D3"/>
    <w:rsid w:val="00327E4A"/>
    <w:rsid w:val="0034108E"/>
    <w:rsid w:val="003450F9"/>
    <w:rsid w:val="00347F73"/>
    <w:rsid w:val="003609EF"/>
    <w:rsid w:val="0036231A"/>
    <w:rsid w:val="00365AAE"/>
    <w:rsid w:val="00374DD4"/>
    <w:rsid w:val="00375CCC"/>
    <w:rsid w:val="00376079"/>
    <w:rsid w:val="00376737"/>
    <w:rsid w:val="003822CE"/>
    <w:rsid w:val="00395756"/>
    <w:rsid w:val="003960CD"/>
    <w:rsid w:val="003A05E6"/>
    <w:rsid w:val="003B0C18"/>
    <w:rsid w:val="003B422C"/>
    <w:rsid w:val="003C006D"/>
    <w:rsid w:val="003D31EE"/>
    <w:rsid w:val="003E1A36"/>
    <w:rsid w:val="00410371"/>
    <w:rsid w:val="004147E3"/>
    <w:rsid w:val="00414C5A"/>
    <w:rsid w:val="00420321"/>
    <w:rsid w:val="004242F1"/>
    <w:rsid w:val="00427CEE"/>
    <w:rsid w:val="00427FA8"/>
    <w:rsid w:val="004345E0"/>
    <w:rsid w:val="00451BDA"/>
    <w:rsid w:val="00461035"/>
    <w:rsid w:val="00470853"/>
    <w:rsid w:val="00473EAC"/>
    <w:rsid w:val="00477E91"/>
    <w:rsid w:val="0049077D"/>
    <w:rsid w:val="00495656"/>
    <w:rsid w:val="00495C20"/>
    <w:rsid w:val="004973E7"/>
    <w:rsid w:val="004A1321"/>
    <w:rsid w:val="004A52C6"/>
    <w:rsid w:val="004A6907"/>
    <w:rsid w:val="004B75B7"/>
    <w:rsid w:val="004D4D85"/>
    <w:rsid w:val="004E3524"/>
    <w:rsid w:val="004E3CD2"/>
    <w:rsid w:val="004F082E"/>
    <w:rsid w:val="005009D9"/>
    <w:rsid w:val="0051580D"/>
    <w:rsid w:val="005345A2"/>
    <w:rsid w:val="00536866"/>
    <w:rsid w:val="00546CCC"/>
    <w:rsid w:val="00547111"/>
    <w:rsid w:val="00554D53"/>
    <w:rsid w:val="005628F6"/>
    <w:rsid w:val="00575A1A"/>
    <w:rsid w:val="005763AA"/>
    <w:rsid w:val="0058065E"/>
    <w:rsid w:val="0058365E"/>
    <w:rsid w:val="00585B50"/>
    <w:rsid w:val="00592D74"/>
    <w:rsid w:val="005D021C"/>
    <w:rsid w:val="005E0150"/>
    <w:rsid w:val="005E2C44"/>
    <w:rsid w:val="005E6332"/>
    <w:rsid w:val="005F667E"/>
    <w:rsid w:val="006036CE"/>
    <w:rsid w:val="00610380"/>
    <w:rsid w:val="00621188"/>
    <w:rsid w:val="0062289D"/>
    <w:rsid w:val="006257ED"/>
    <w:rsid w:val="00642BB2"/>
    <w:rsid w:val="006650D3"/>
    <w:rsid w:val="00665C47"/>
    <w:rsid w:val="006735B0"/>
    <w:rsid w:val="0068052E"/>
    <w:rsid w:val="00690530"/>
    <w:rsid w:val="0069145D"/>
    <w:rsid w:val="00695808"/>
    <w:rsid w:val="006969EE"/>
    <w:rsid w:val="006B4286"/>
    <w:rsid w:val="006B46FB"/>
    <w:rsid w:val="006E21FB"/>
    <w:rsid w:val="006E277E"/>
    <w:rsid w:val="006E6C22"/>
    <w:rsid w:val="00700294"/>
    <w:rsid w:val="007041C9"/>
    <w:rsid w:val="00710433"/>
    <w:rsid w:val="00712B1D"/>
    <w:rsid w:val="00721D22"/>
    <w:rsid w:val="007277BA"/>
    <w:rsid w:val="007301DF"/>
    <w:rsid w:val="00734390"/>
    <w:rsid w:val="007416B3"/>
    <w:rsid w:val="007438E1"/>
    <w:rsid w:val="0074619B"/>
    <w:rsid w:val="007510C1"/>
    <w:rsid w:val="00792342"/>
    <w:rsid w:val="007977A8"/>
    <w:rsid w:val="007A5188"/>
    <w:rsid w:val="007B4811"/>
    <w:rsid w:val="007B512A"/>
    <w:rsid w:val="007C2097"/>
    <w:rsid w:val="007C44F0"/>
    <w:rsid w:val="007C67C9"/>
    <w:rsid w:val="007D6A07"/>
    <w:rsid w:val="007E0A0B"/>
    <w:rsid w:val="007E17D4"/>
    <w:rsid w:val="007E513F"/>
    <w:rsid w:val="007F7259"/>
    <w:rsid w:val="008012A0"/>
    <w:rsid w:val="008040A8"/>
    <w:rsid w:val="00807568"/>
    <w:rsid w:val="008279FA"/>
    <w:rsid w:val="00834C24"/>
    <w:rsid w:val="0084571B"/>
    <w:rsid w:val="0084693D"/>
    <w:rsid w:val="008531D7"/>
    <w:rsid w:val="0085433E"/>
    <w:rsid w:val="008626E7"/>
    <w:rsid w:val="00867214"/>
    <w:rsid w:val="00870EE7"/>
    <w:rsid w:val="008711DF"/>
    <w:rsid w:val="00875030"/>
    <w:rsid w:val="008863B9"/>
    <w:rsid w:val="00886F3C"/>
    <w:rsid w:val="008A45A6"/>
    <w:rsid w:val="008E2654"/>
    <w:rsid w:val="008F3789"/>
    <w:rsid w:val="008F3B17"/>
    <w:rsid w:val="008F686C"/>
    <w:rsid w:val="009063D7"/>
    <w:rsid w:val="009148DE"/>
    <w:rsid w:val="00922165"/>
    <w:rsid w:val="009268E7"/>
    <w:rsid w:val="00927403"/>
    <w:rsid w:val="00935654"/>
    <w:rsid w:val="00936780"/>
    <w:rsid w:val="00941E30"/>
    <w:rsid w:val="00944999"/>
    <w:rsid w:val="00953964"/>
    <w:rsid w:val="0096652A"/>
    <w:rsid w:val="00971543"/>
    <w:rsid w:val="009728A1"/>
    <w:rsid w:val="009777D9"/>
    <w:rsid w:val="00985D6C"/>
    <w:rsid w:val="00987DE0"/>
    <w:rsid w:val="00991B88"/>
    <w:rsid w:val="0099244B"/>
    <w:rsid w:val="00992F74"/>
    <w:rsid w:val="00993096"/>
    <w:rsid w:val="00994494"/>
    <w:rsid w:val="009A0DFF"/>
    <w:rsid w:val="009A3961"/>
    <w:rsid w:val="009A5753"/>
    <w:rsid w:val="009A579D"/>
    <w:rsid w:val="009A612D"/>
    <w:rsid w:val="009A74B0"/>
    <w:rsid w:val="009A76F9"/>
    <w:rsid w:val="009B3EFE"/>
    <w:rsid w:val="009D024C"/>
    <w:rsid w:val="009E3297"/>
    <w:rsid w:val="009E4E72"/>
    <w:rsid w:val="009E61E5"/>
    <w:rsid w:val="009E6C11"/>
    <w:rsid w:val="009F734F"/>
    <w:rsid w:val="00A05BC2"/>
    <w:rsid w:val="00A12143"/>
    <w:rsid w:val="00A12F5C"/>
    <w:rsid w:val="00A22C34"/>
    <w:rsid w:val="00A246B6"/>
    <w:rsid w:val="00A47E70"/>
    <w:rsid w:val="00A50CF0"/>
    <w:rsid w:val="00A7231C"/>
    <w:rsid w:val="00A7671C"/>
    <w:rsid w:val="00A93E93"/>
    <w:rsid w:val="00AA2CBC"/>
    <w:rsid w:val="00AA3EC9"/>
    <w:rsid w:val="00AA787F"/>
    <w:rsid w:val="00AB644B"/>
    <w:rsid w:val="00AB66BB"/>
    <w:rsid w:val="00AB7865"/>
    <w:rsid w:val="00AC5820"/>
    <w:rsid w:val="00AD1CD8"/>
    <w:rsid w:val="00AD435A"/>
    <w:rsid w:val="00AD55D7"/>
    <w:rsid w:val="00AF4907"/>
    <w:rsid w:val="00B06623"/>
    <w:rsid w:val="00B13BD1"/>
    <w:rsid w:val="00B258BB"/>
    <w:rsid w:val="00B278A3"/>
    <w:rsid w:val="00B27921"/>
    <w:rsid w:val="00B47330"/>
    <w:rsid w:val="00B51C65"/>
    <w:rsid w:val="00B52A33"/>
    <w:rsid w:val="00B609AF"/>
    <w:rsid w:val="00B6288F"/>
    <w:rsid w:val="00B67B97"/>
    <w:rsid w:val="00B7651B"/>
    <w:rsid w:val="00B8774F"/>
    <w:rsid w:val="00B968C8"/>
    <w:rsid w:val="00BA3EC5"/>
    <w:rsid w:val="00BA51D9"/>
    <w:rsid w:val="00BB5DFC"/>
    <w:rsid w:val="00BC18F9"/>
    <w:rsid w:val="00BD279D"/>
    <w:rsid w:val="00BD6BB8"/>
    <w:rsid w:val="00BE5A80"/>
    <w:rsid w:val="00BE5FEE"/>
    <w:rsid w:val="00BF3B3A"/>
    <w:rsid w:val="00C0360E"/>
    <w:rsid w:val="00C07964"/>
    <w:rsid w:val="00C15D45"/>
    <w:rsid w:val="00C16947"/>
    <w:rsid w:val="00C23D4B"/>
    <w:rsid w:val="00C30D27"/>
    <w:rsid w:val="00C361AF"/>
    <w:rsid w:val="00C437F8"/>
    <w:rsid w:val="00C57C6C"/>
    <w:rsid w:val="00C63617"/>
    <w:rsid w:val="00C66BA2"/>
    <w:rsid w:val="00C802E4"/>
    <w:rsid w:val="00C87D66"/>
    <w:rsid w:val="00C95985"/>
    <w:rsid w:val="00C977B1"/>
    <w:rsid w:val="00CA3432"/>
    <w:rsid w:val="00CA7A80"/>
    <w:rsid w:val="00CC158B"/>
    <w:rsid w:val="00CC41AA"/>
    <w:rsid w:val="00CC5026"/>
    <w:rsid w:val="00CC68D0"/>
    <w:rsid w:val="00CE6707"/>
    <w:rsid w:val="00CF4FC3"/>
    <w:rsid w:val="00CF64B5"/>
    <w:rsid w:val="00CF6B0D"/>
    <w:rsid w:val="00D03F9A"/>
    <w:rsid w:val="00D05490"/>
    <w:rsid w:val="00D06D51"/>
    <w:rsid w:val="00D15D72"/>
    <w:rsid w:val="00D17A8D"/>
    <w:rsid w:val="00D22366"/>
    <w:rsid w:val="00D24991"/>
    <w:rsid w:val="00D27A4D"/>
    <w:rsid w:val="00D42DFE"/>
    <w:rsid w:val="00D50255"/>
    <w:rsid w:val="00D66520"/>
    <w:rsid w:val="00D77439"/>
    <w:rsid w:val="00D91E1A"/>
    <w:rsid w:val="00DA1FFE"/>
    <w:rsid w:val="00DA7CE3"/>
    <w:rsid w:val="00DB54A3"/>
    <w:rsid w:val="00DC6E56"/>
    <w:rsid w:val="00DE34CF"/>
    <w:rsid w:val="00DE44BE"/>
    <w:rsid w:val="00E13F3D"/>
    <w:rsid w:val="00E34898"/>
    <w:rsid w:val="00E55047"/>
    <w:rsid w:val="00E57089"/>
    <w:rsid w:val="00E62F09"/>
    <w:rsid w:val="00E632DA"/>
    <w:rsid w:val="00E63E0D"/>
    <w:rsid w:val="00E81D62"/>
    <w:rsid w:val="00E93C00"/>
    <w:rsid w:val="00EB09B7"/>
    <w:rsid w:val="00EB27E3"/>
    <w:rsid w:val="00EE51C0"/>
    <w:rsid w:val="00EE78D3"/>
    <w:rsid w:val="00EE7D7C"/>
    <w:rsid w:val="00EF0F85"/>
    <w:rsid w:val="00EF67D5"/>
    <w:rsid w:val="00F25D98"/>
    <w:rsid w:val="00F300FB"/>
    <w:rsid w:val="00F36C3E"/>
    <w:rsid w:val="00F3758F"/>
    <w:rsid w:val="00F43B92"/>
    <w:rsid w:val="00F55B3A"/>
    <w:rsid w:val="00F6552C"/>
    <w:rsid w:val="00F741A0"/>
    <w:rsid w:val="00F85BCB"/>
    <w:rsid w:val="00F85EE2"/>
    <w:rsid w:val="00F87D5F"/>
    <w:rsid w:val="00F96B1C"/>
    <w:rsid w:val="00FA405C"/>
    <w:rsid w:val="00FB01BF"/>
    <w:rsid w:val="00FB6386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62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ead1,h2,Appendix Heading 2,hello,style2,A,B,C,l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,h3 Char Char,h3 Char1,Underrubrik2 Char,E3 Char,RFQ2 Char,Titolo Sotto/Sottosezione Char,no break Char,Heading3 Char,H3-Heading 3 Char,3 Char,l3.3 Char,l3 Char,list 3 Char,list3 Char,subhead Char,h31 Char,OdsKap3 Char,1. Char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TALChar1">
    <w:name w:val="TAL Char1"/>
    <w:rsid w:val="009A3961"/>
    <w:rPr>
      <w:rFonts w:ascii="Arial" w:hAnsi="Arial"/>
      <w:sz w:val="18"/>
      <w:lang w:val="x-none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1D762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ead1 Char,h2 Char,Appendix Heading 2 Char,hello Char,style2 Char,A Char,B Char,C Char,l2 Char,2nd level Char,†berschrift 2 Char,õberschrift 2 Char,UNDERRUBRIK 1-2 Char"/>
    <w:basedOn w:val="DefaultParagraphFont"/>
    <w:link w:val="Heading2"/>
    <w:rsid w:val="001D762E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1D762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D762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D762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D762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D762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D762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D762E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1D762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D762E"/>
    <w:rPr>
      <w:rFonts w:ascii="Times New Roman" w:hAnsi="Times New Roman"/>
      <w:b/>
      <w:bCs/>
      <w:lang w:val="en-GB" w:eastAsia="en-US"/>
    </w:rPr>
  </w:style>
  <w:style w:type="character" w:customStyle="1" w:styleId="EXCar">
    <w:name w:val="EX Car"/>
    <w:link w:val="EX"/>
    <w:rsid w:val="001D762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1D762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1D762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1D762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D762E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D762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1D762E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1D762E"/>
    <w:rPr>
      <w:color w:val="808080"/>
      <w:shd w:val="clear" w:color="auto" w:fill="E6E6E6"/>
    </w:rPr>
  </w:style>
  <w:style w:type="character" w:customStyle="1" w:styleId="NOChar">
    <w:name w:val="NO Char"/>
    <w:locked/>
    <w:rsid w:val="001D762E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D762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1D762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1D762E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1D762E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1D762E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locked/>
    <w:rsid w:val="001D762E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D762E"/>
    <w:pPr>
      <w:ind w:firstLineChars="200" w:firstLine="420"/>
    </w:pPr>
    <w:rPr>
      <w:rFonts w:eastAsia="SimSun"/>
    </w:rPr>
  </w:style>
  <w:style w:type="paragraph" w:styleId="IndexHeading">
    <w:name w:val="index heading"/>
    <w:basedOn w:val="Normal"/>
    <w:next w:val="Normal"/>
    <w:semiHidden/>
    <w:rsid w:val="00F3758F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F3758F"/>
    <w:pPr>
      <w:ind w:left="851"/>
    </w:pPr>
  </w:style>
  <w:style w:type="paragraph" w:customStyle="1" w:styleId="INDENT2">
    <w:name w:val="INDENT2"/>
    <w:basedOn w:val="Normal"/>
    <w:rsid w:val="00F3758F"/>
    <w:pPr>
      <w:ind w:left="1135" w:hanging="284"/>
    </w:pPr>
  </w:style>
  <w:style w:type="paragraph" w:customStyle="1" w:styleId="INDENT3">
    <w:name w:val="INDENT3"/>
    <w:basedOn w:val="Normal"/>
    <w:rsid w:val="00F3758F"/>
    <w:pPr>
      <w:ind w:left="1701" w:hanging="567"/>
    </w:pPr>
  </w:style>
  <w:style w:type="paragraph" w:customStyle="1" w:styleId="FigureTitle">
    <w:name w:val="Figure_Title"/>
    <w:basedOn w:val="Normal"/>
    <w:next w:val="Normal"/>
    <w:rsid w:val="00F3758F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F3758F"/>
    <w:pPr>
      <w:keepNext/>
      <w:keepLines/>
    </w:pPr>
    <w:rPr>
      <w:b/>
    </w:rPr>
  </w:style>
  <w:style w:type="paragraph" w:customStyle="1" w:styleId="enumlev2">
    <w:name w:val="enumlev2"/>
    <w:basedOn w:val="Normal"/>
    <w:rsid w:val="00F3758F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F3758F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F3758F"/>
    <w:pPr>
      <w:spacing w:before="120" w:after="120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F3758F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F3758F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F3758F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F3758F"/>
  </w:style>
  <w:style w:type="paragraph" w:styleId="BodyText">
    <w:name w:val="Body Text"/>
    <w:basedOn w:val="Normal"/>
    <w:link w:val="BodyTextChar"/>
    <w:rsid w:val="00F3758F"/>
  </w:style>
  <w:style w:type="character" w:customStyle="1" w:styleId="BodyTextChar">
    <w:name w:val="Body Text Char"/>
    <w:basedOn w:val="DefaultParagraphFont"/>
    <w:link w:val="BodyText"/>
    <w:rsid w:val="00F3758F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F3758F"/>
    <w:rPr>
      <w:i/>
      <w:color w:val="0000FF"/>
    </w:rPr>
  </w:style>
  <w:style w:type="paragraph" w:customStyle="1" w:styleId="BalloonText1">
    <w:name w:val="Balloon Text1"/>
    <w:basedOn w:val="Normal"/>
    <w:semiHidden/>
    <w:rsid w:val="00F3758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tablecontents">
    <w:name w:val="table_contents"/>
    <w:basedOn w:val="Normal"/>
    <w:rsid w:val="00F3758F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Arial" w:hAnsi="Arial"/>
    </w:rPr>
  </w:style>
  <w:style w:type="paragraph" w:customStyle="1" w:styleId="liulp1">
    <w:name w:val="li:ul:p:1"/>
    <w:rsid w:val="00F3758F"/>
    <w:pPr>
      <w:keepLines/>
      <w:tabs>
        <w:tab w:val="num" w:pos="454"/>
        <w:tab w:val="left" w:pos="907"/>
        <w:tab w:val="left" w:pos="1360"/>
        <w:tab w:val="left" w:pos="1814"/>
        <w:tab w:val="left" w:pos="2267"/>
        <w:tab w:val="left" w:pos="2721"/>
        <w:tab w:val="left" w:pos="3174"/>
        <w:tab w:val="left" w:pos="3628"/>
        <w:tab w:val="left" w:pos="4081"/>
        <w:tab w:val="left" w:pos="4535"/>
        <w:tab w:val="left" w:pos="4988"/>
        <w:tab w:val="left" w:pos="5442"/>
        <w:tab w:val="left" w:pos="5896"/>
        <w:tab w:val="left" w:pos="6349"/>
        <w:tab w:val="left" w:pos="6803"/>
        <w:tab w:val="left" w:pos="7256"/>
        <w:tab w:val="left" w:pos="7710"/>
        <w:tab w:val="left" w:pos="8163"/>
        <w:tab w:val="left" w:pos="8617"/>
        <w:tab w:val="left" w:pos="9070"/>
        <w:tab w:val="left" w:pos="9524"/>
      </w:tabs>
      <w:spacing w:before="143" w:line="259" w:lineRule="atLeast"/>
      <w:ind w:left="454" w:hanging="454"/>
      <w:jc w:val="both"/>
    </w:pPr>
    <w:rPr>
      <w:rFonts w:ascii="Helvetica" w:hAnsi="Helvetica"/>
      <w:snapToGrid w:val="0"/>
      <w:lang w:val="en-US" w:eastAsia="en-US"/>
    </w:rPr>
  </w:style>
  <w:style w:type="paragraph" w:customStyle="1" w:styleId="Table">
    <w:name w:val="Table_#"/>
    <w:basedOn w:val="Normal"/>
    <w:next w:val="Normal"/>
    <w:rsid w:val="00F3758F"/>
    <w:pPr>
      <w:keepNext/>
      <w:widowControl w:val="0"/>
      <w:spacing w:before="567" w:after="113"/>
      <w:jc w:val="center"/>
    </w:pPr>
  </w:style>
  <w:style w:type="paragraph" w:customStyle="1" w:styleId="txtp0">
    <w:name w:val="txt:p:0"/>
    <w:basedOn w:val="Normal"/>
    <w:autoRedefine/>
    <w:rsid w:val="00F3758F"/>
    <w:pPr>
      <w:keepLines/>
      <w:tabs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after="0" w:line="259" w:lineRule="atLeast"/>
      <w:ind w:left="180" w:hanging="180"/>
    </w:pPr>
    <w:rPr>
      <w:rFonts w:ascii="Arial" w:eastAsia="MS Mincho" w:hAnsi="Arial"/>
      <w:lang w:val="en-US"/>
    </w:rPr>
  </w:style>
  <w:style w:type="paragraph" w:customStyle="1" w:styleId="CommentSubject1">
    <w:name w:val="Comment Subject1"/>
    <w:basedOn w:val="CommentText"/>
    <w:next w:val="CommentText"/>
    <w:semiHidden/>
    <w:rsid w:val="00F3758F"/>
  </w:style>
  <w:style w:type="paragraph" w:customStyle="1" w:styleId="n">
    <w:name w:val="n"/>
    <w:basedOn w:val="Heading4"/>
    <w:rsid w:val="00F3758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xtr0">
    <w:name w:val="txt:r:0"/>
    <w:basedOn w:val="txtp0"/>
    <w:rsid w:val="00F3758F"/>
    <w:pPr>
      <w:tabs>
        <w:tab w:val="clear" w:pos="2722"/>
        <w:tab w:val="clear" w:pos="3629"/>
        <w:tab w:val="clear" w:pos="4536"/>
        <w:tab w:val="clear" w:pos="4990"/>
        <w:tab w:val="clear" w:pos="5897"/>
        <w:tab w:val="clear" w:pos="6804"/>
        <w:tab w:val="clear" w:pos="7258"/>
        <w:tab w:val="clear" w:pos="7711"/>
        <w:tab w:val="clear" w:pos="8165"/>
        <w:tab w:val="clear" w:pos="8618"/>
        <w:tab w:val="clear" w:pos="9072"/>
        <w:tab w:val="left" w:pos="0"/>
        <w:tab w:val="left" w:pos="454"/>
        <w:tab w:val="left" w:pos="2721"/>
        <w:tab w:val="left" w:pos="3628"/>
        <w:tab w:val="left" w:pos="4535"/>
        <w:tab w:val="left" w:pos="4989"/>
        <w:tab w:val="left" w:pos="5896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ind w:left="0" w:firstLine="0"/>
      <w:jc w:val="both"/>
    </w:pPr>
    <w:rPr>
      <w:rFonts w:ascii="Helvetica" w:eastAsia="Times New Roman" w:hAnsi="Helvetica"/>
      <w:snapToGrid w:val="0"/>
    </w:rPr>
  </w:style>
  <w:style w:type="paragraph" w:customStyle="1" w:styleId="txtr1">
    <w:name w:val="txt:r:1"/>
    <w:basedOn w:val="Normal"/>
    <w:rsid w:val="00F3758F"/>
    <w:pPr>
      <w:keepLines/>
      <w:tabs>
        <w:tab w:val="left" w:pos="453"/>
        <w:tab w:val="left" w:pos="907"/>
        <w:tab w:val="left" w:pos="1360"/>
        <w:tab w:val="left" w:pos="1814"/>
        <w:tab w:val="left" w:pos="2267"/>
        <w:tab w:val="left" w:pos="2721"/>
        <w:tab w:val="left" w:pos="3174"/>
        <w:tab w:val="left" w:pos="3628"/>
        <w:tab w:val="left" w:pos="4081"/>
        <w:tab w:val="left" w:pos="4535"/>
        <w:tab w:val="left" w:pos="4988"/>
        <w:tab w:val="left" w:pos="5442"/>
        <w:tab w:val="left" w:pos="5896"/>
        <w:tab w:val="left" w:pos="6349"/>
        <w:tab w:val="left" w:pos="6803"/>
        <w:tab w:val="left" w:pos="7256"/>
        <w:tab w:val="left" w:pos="7710"/>
        <w:tab w:val="left" w:pos="8163"/>
        <w:tab w:val="left" w:pos="8617"/>
        <w:tab w:val="left" w:pos="9070"/>
        <w:tab w:val="left" w:pos="9524"/>
      </w:tabs>
      <w:spacing w:after="0" w:line="259" w:lineRule="atLeast"/>
      <w:ind w:left="454"/>
      <w:jc w:val="both"/>
    </w:pPr>
    <w:rPr>
      <w:rFonts w:ascii="Helvetica" w:hAnsi="Helvetica"/>
      <w:snapToGrid w:val="0"/>
      <w:lang w:val="en-US"/>
    </w:rPr>
  </w:style>
  <w:style w:type="paragraph" w:customStyle="1" w:styleId="liulr1">
    <w:name w:val="li:ul:r:1"/>
    <w:basedOn w:val="liulp1"/>
    <w:rsid w:val="00F3758F"/>
    <w:pPr>
      <w:tabs>
        <w:tab w:val="clear" w:pos="454"/>
      </w:tabs>
      <w:spacing w:before="0"/>
      <w:ind w:left="0" w:firstLine="0"/>
    </w:pPr>
  </w:style>
  <w:style w:type="paragraph" w:styleId="BodyText2">
    <w:name w:val="Body Text 2"/>
    <w:basedOn w:val="Normal"/>
    <w:link w:val="BodyText2Char"/>
    <w:rsid w:val="00F3758F"/>
    <w:rPr>
      <w:color w:val="993300"/>
    </w:rPr>
  </w:style>
  <w:style w:type="character" w:customStyle="1" w:styleId="BodyText2Char">
    <w:name w:val="Body Text 2 Char"/>
    <w:basedOn w:val="DefaultParagraphFont"/>
    <w:link w:val="BodyText2"/>
    <w:rsid w:val="00F3758F"/>
    <w:rPr>
      <w:rFonts w:ascii="Times New Roman" w:hAnsi="Times New Roman"/>
      <w:color w:val="993300"/>
      <w:lang w:val="en-GB" w:eastAsia="en-US"/>
    </w:rPr>
  </w:style>
  <w:style w:type="paragraph" w:styleId="BodyText3">
    <w:name w:val="Body Text 3"/>
    <w:basedOn w:val="Normal"/>
    <w:link w:val="BodyText3Char"/>
    <w:rsid w:val="00F3758F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F3758F"/>
    <w:rPr>
      <w:rFonts w:ascii="Times New Roman" w:hAnsi="Times New Roman"/>
      <w:color w:val="FF0000"/>
      <w:lang w:val="en-GB" w:eastAsia="en-US"/>
    </w:rPr>
  </w:style>
  <w:style w:type="paragraph" w:customStyle="1" w:styleId="ed">
    <w:name w:val="ed"/>
    <w:basedOn w:val="Normal"/>
    <w:rsid w:val="00F3758F"/>
  </w:style>
  <w:style w:type="paragraph" w:customStyle="1" w:styleId="code">
    <w:name w:val="code"/>
    <w:basedOn w:val="Normal"/>
    <w:rsid w:val="00F3758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F3758F"/>
  </w:style>
  <w:style w:type="table" w:styleId="TableGrid">
    <w:name w:val="Table Grid"/>
    <w:basedOn w:val="TableNormal"/>
    <w:rsid w:val="00F3758F"/>
    <w:pPr>
      <w:spacing w:after="180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0">
    <w:name w:val="ex"/>
    <w:basedOn w:val="Normal"/>
    <w:rsid w:val="00F3758F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NormalWeb">
    <w:name w:val="Normal (Web)"/>
    <w:basedOn w:val="Normal"/>
    <w:rsid w:val="00F3758F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CarCarZchnZchn">
    <w:name w:val="Car Car Zchn Zchn"/>
    <w:basedOn w:val="Normal"/>
    <w:semiHidden/>
    <w:rsid w:val="00F3758F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EWChar">
    <w:name w:val="EW Char"/>
    <w:link w:val="EW"/>
    <w:locked/>
    <w:rsid w:val="00F3758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F3758F"/>
    <w:rPr>
      <w:rFonts w:ascii="Courier New" w:hAnsi="Courier New"/>
      <w:noProof/>
      <w:sz w:val="16"/>
      <w:lang w:val="en-GB" w:eastAsia="en-US"/>
    </w:rPr>
  </w:style>
  <w:style w:type="paragraph" w:customStyle="1" w:styleId="ASN1Source">
    <w:name w:val="ASN.1 Source"/>
    <w:rsid w:val="00690530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690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690530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690530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690530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690530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690530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690530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690530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690530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69053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9053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69053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69053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690530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690530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690530"/>
    <w:rPr>
      <w:rFonts w:ascii="Times New Roman" w:hAnsi="Times New Roman"/>
      <w:lang w:val="en-GB" w:eastAsia="en-US"/>
    </w:rPr>
  </w:style>
  <w:style w:type="character" w:customStyle="1" w:styleId="3Char">
    <w:name w:val="标题 3 Char"/>
    <w:uiPriority w:val="9"/>
    <w:locked/>
    <w:rsid w:val="00C977B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C977B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C977B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C977B1"/>
    <w:rPr>
      <w:rFonts w:ascii="Arial" w:hAnsi="Arial"/>
      <w:sz w:val="32"/>
      <w:lang w:val="en-GB" w:eastAsia="en-US"/>
    </w:rPr>
  </w:style>
  <w:style w:type="paragraph" w:customStyle="1" w:styleId="Reference">
    <w:name w:val="Reference"/>
    <w:basedOn w:val="Normal"/>
    <w:rsid w:val="00C977B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C977B1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C977B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C977B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C9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1CF8F-6A1D-462E-A212-A1D95D700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128</cp:revision>
  <cp:lastPrinted>1899-12-31T23:00:00Z</cp:lastPrinted>
  <dcterms:created xsi:type="dcterms:W3CDTF">2021-04-23T07:04:00Z</dcterms:created>
  <dcterms:modified xsi:type="dcterms:W3CDTF">2021-05-18T04:26:00Z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