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FB85E" w14:textId="7D8E9400" w:rsidR="003B422C" w:rsidRPr="00D91E1A" w:rsidRDefault="003B422C" w:rsidP="00AB19E6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noProof w:val="0"/>
          <w:sz w:val="22"/>
        </w:rPr>
      </w:pPr>
      <w:r w:rsidRPr="00D91E1A">
        <w:rPr>
          <w:rFonts w:cs="Arial"/>
          <w:bCs/>
          <w:noProof w:val="0"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91E1A">
        <w:rPr>
          <w:rFonts w:cs="Arial"/>
          <w:bCs/>
          <w:noProof w:val="0"/>
          <w:sz w:val="22"/>
          <w:szCs w:val="22"/>
        </w:rPr>
        <w:t xml:space="preserve">TSG </w:t>
      </w:r>
      <w:r w:rsidRPr="00D91E1A">
        <w:rPr>
          <w:rFonts w:cs="Arial"/>
          <w:noProof w:val="0"/>
          <w:sz w:val="22"/>
          <w:szCs w:val="22"/>
        </w:rPr>
        <w:t>SA</w:t>
      </w:r>
      <w:r w:rsidRPr="00D91E1A">
        <w:rPr>
          <w:rFonts w:cs="Arial"/>
          <w:bCs/>
          <w:noProof w:val="0"/>
          <w:sz w:val="22"/>
          <w:szCs w:val="22"/>
        </w:rPr>
        <w:t xml:space="preserve"> WG</w:t>
      </w:r>
      <w:bookmarkEnd w:id="0"/>
      <w:bookmarkEnd w:id="1"/>
      <w:bookmarkEnd w:id="2"/>
      <w:r w:rsidRPr="00D91E1A">
        <w:rPr>
          <w:rFonts w:cs="Arial"/>
          <w:bCs/>
          <w:noProof w:val="0"/>
          <w:sz w:val="22"/>
          <w:szCs w:val="22"/>
        </w:rPr>
        <w:t xml:space="preserve">5 Meeting </w:t>
      </w:r>
      <w:r w:rsidRPr="00D91E1A">
        <w:rPr>
          <w:rFonts w:cs="Arial"/>
          <w:noProof w:val="0"/>
          <w:sz w:val="22"/>
          <w:szCs w:val="22"/>
        </w:rPr>
        <w:t>13</w:t>
      </w:r>
      <w:r w:rsidR="00B13BD1" w:rsidRPr="00D91E1A">
        <w:rPr>
          <w:rFonts w:cs="Arial"/>
          <w:noProof w:val="0"/>
          <w:sz w:val="22"/>
          <w:szCs w:val="22"/>
        </w:rPr>
        <w:t>7</w:t>
      </w:r>
      <w:r w:rsidRPr="00D91E1A">
        <w:rPr>
          <w:rFonts w:cs="Arial"/>
          <w:noProof w:val="0"/>
          <w:sz w:val="22"/>
          <w:szCs w:val="22"/>
        </w:rPr>
        <w:t>-e</w:t>
      </w:r>
      <w:r w:rsidRPr="00D91E1A">
        <w:rPr>
          <w:rFonts w:cs="Arial"/>
          <w:bCs/>
          <w:noProof w:val="0"/>
          <w:sz w:val="22"/>
          <w:szCs w:val="22"/>
        </w:rPr>
        <w:tab/>
      </w:r>
      <w:r w:rsidRPr="00D91E1A">
        <w:rPr>
          <w:rFonts w:cs="Arial"/>
          <w:bCs/>
          <w:noProof w:val="0"/>
          <w:sz w:val="22"/>
          <w:szCs w:val="22"/>
        </w:rPr>
        <w:tab/>
        <w:t xml:space="preserve">TDoc </w:t>
      </w:r>
      <w:r w:rsidR="00C07964" w:rsidRPr="00D91E1A">
        <w:rPr>
          <w:rFonts w:cs="Arial"/>
          <w:bCs/>
          <w:noProof w:val="0"/>
          <w:sz w:val="22"/>
          <w:szCs w:val="22"/>
        </w:rPr>
        <w:t>S5-21</w:t>
      </w:r>
      <w:r w:rsidR="004B6522">
        <w:rPr>
          <w:rFonts w:cs="Arial"/>
          <w:bCs/>
          <w:noProof w:val="0"/>
          <w:sz w:val="22"/>
          <w:szCs w:val="22"/>
        </w:rPr>
        <w:t>3345</w:t>
      </w:r>
    </w:p>
    <w:p w14:paraId="4CF0B5A1" w14:textId="521CF3C2" w:rsidR="003B422C" w:rsidRPr="00D91E1A" w:rsidRDefault="003B422C" w:rsidP="003B422C">
      <w:pPr>
        <w:pStyle w:val="CRCoverPage"/>
        <w:outlineLvl w:val="0"/>
        <w:rPr>
          <w:b/>
          <w:sz w:val="24"/>
        </w:rPr>
      </w:pPr>
      <w:r w:rsidRPr="00D91E1A">
        <w:rPr>
          <w:sz w:val="22"/>
          <w:szCs w:val="22"/>
        </w:rPr>
        <w:t>electronic meeting, online, 1</w:t>
      </w:r>
      <w:r w:rsidR="00B13BD1" w:rsidRPr="00D91E1A">
        <w:rPr>
          <w:sz w:val="22"/>
          <w:szCs w:val="22"/>
        </w:rPr>
        <w:t>0</w:t>
      </w:r>
      <w:r w:rsidRPr="00D91E1A">
        <w:rPr>
          <w:sz w:val="22"/>
          <w:szCs w:val="22"/>
        </w:rPr>
        <w:t xml:space="preserve"> - </w:t>
      </w:r>
      <w:r w:rsidR="00B13BD1" w:rsidRPr="00D91E1A">
        <w:rPr>
          <w:sz w:val="22"/>
          <w:szCs w:val="22"/>
        </w:rPr>
        <w:t>1</w:t>
      </w:r>
      <w:r w:rsidRPr="00D91E1A">
        <w:rPr>
          <w:sz w:val="22"/>
          <w:szCs w:val="22"/>
        </w:rPr>
        <w:t>9 Ma</w:t>
      </w:r>
      <w:r w:rsidR="00B13BD1" w:rsidRPr="00D91E1A">
        <w:rPr>
          <w:sz w:val="22"/>
          <w:szCs w:val="22"/>
        </w:rPr>
        <w:t>y</w:t>
      </w:r>
      <w:r w:rsidRPr="00D91E1A">
        <w:rPr>
          <w:sz w:val="22"/>
          <w:szCs w:val="22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D91E1A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Pr="00D91E1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D91E1A">
              <w:rPr>
                <w:i/>
                <w:sz w:val="14"/>
              </w:rPr>
              <w:t>CR-Form-v</w:t>
            </w:r>
            <w:r w:rsidR="008863B9" w:rsidRPr="00D91E1A">
              <w:rPr>
                <w:i/>
                <w:sz w:val="14"/>
              </w:rPr>
              <w:t>12.</w:t>
            </w:r>
            <w:r w:rsidR="002E472E" w:rsidRPr="00D91E1A">
              <w:rPr>
                <w:i/>
                <w:sz w:val="14"/>
              </w:rPr>
              <w:t>1</w:t>
            </w:r>
          </w:p>
        </w:tc>
      </w:tr>
      <w:tr w:rsidR="001E41F3" w:rsidRPr="00D91E1A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Pr="00D91E1A" w:rsidRDefault="001E41F3">
            <w:pPr>
              <w:pStyle w:val="CRCoverPage"/>
              <w:spacing w:after="0"/>
              <w:jc w:val="center"/>
            </w:pPr>
            <w:r w:rsidRPr="00D91E1A">
              <w:rPr>
                <w:b/>
                <w:sz w:val="32"/>
              </w:rPr>
              <w:t>CHANGE REQUEST</w:t>
            </w:r>
          </w:p>
        </w:tc>
      </w:tr>
      <w:tr w:rsidR="001E41F3" w:rsidRPr="00D91E1A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Pr="00D91E1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52508B66" w14:textId="43AC3C8F" w:rsidR="001E41F3" w:rsidRPr="00D91E1A" w:rsidRDefault="001D28DF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D91E1A">
              <w:rPr>
                <w:b/>
                <w:sz w:val="28"/>
              </w:rPr>
              <w:t>32.2</w:t>
            </w:r>
            <w:r w:rsidR="00425591">
              <w:rPr>
                <w:b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Pr="00D91E1A" w:rsidRDefault="001E41F3">
            <w:pPr>
              <w:pStyle w:val="CRCoverPage"/>
              <w:spacing w:after="0"/>
              <w:jc w:val="center"/>
            </w:pPr>
            <w:r w:rsidRPr="00D91E1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AE7CED" w:rsidR="001E41F3" w:rsidRPr="00D91E1A" w:rsidRDefault="003A44E7" w:rsidP="00547111">
            <w:pPr>
              <w:pStyle w:val="CRCoverPage"/>
              <w:spacing w:after="0"/>
            </w:pPr>
            <w:r w:rsidRPr="003A44E7">
              <w:rPr>
                <w:b/>
                <w:sz w:val="28"/>
              </w:rPr>
              <w:t>0316</w:t>
            </w:r>
          </w:p>
        </w:tc>
        <w:tc>
          <w:tcPr>
            <w:tcW w:w="709" w:type="dxa"/>
          </w:tcPr>
          <w:p w14:paraId="09D2C09B" w14:textId="77777777" w:rsidR="001E41F3" w:rsidRPr="00D91E1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D91E1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ED11623" w:rsidR="001E41F3" w:rsidRPr="00D91E1A" w:rsidRDefault="003A5E04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D91E1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D91E1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529BC8E" w:rsidR="001E41F3" w:rsidRPr="00D91E1A" w:rsidRDefault="00D05490">
            <w:pPr>
              <w:pStyle w:val="CRCoverPage"/>
              <w:spacing w:after="0"/>
              <w:jc w:val="center"/>
              <w:rPr>
                <w:sz w:val="28"/>
              </w:rPr>
            </w:pPr>
            <w:r w:rsidRPr="00D91E1A">
              <w:rPr>
                <w:b/>
                <w:sz w:val="28"/>
              </w:rPr>
              <w:t>1</w:t>
            </w:r>
            <w:r w:rsidR="008929EC">
              <w:rPr>
                <w:b/>
                <w:sz w:val="28"/>
              </w:rPr>
              <w:t>7</w:t>
            </w:r>
            <w:r w:rsidRPr="00D91E1A">
              <w:rPr>
                <w:b/>
                <w:sz w:val="28"/>
              </w:rPr>
              <w:t>.</w:t>
            </w:r>
            <w:r w:rsidR="008929EC">
              <w:rPr>
                <w:b/>
                <w:sz w:val="28"/>
              </w:rPr>
              <w:t>1</w:t>
            </w:r>
            <w:r w:rsidRPr="00D91E1A">
              <w:rPr>
                <w:b/>
                <w:sz w:val="28"/>
              </w:rPr>
              <w:t>.</w:t>
            </w:r>
            <w:r w:rsidR="008929E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D91E1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D91E1A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3" w:name="_Hlt497126619"/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3"/>
              <w:r w:rsidRPr="00D91E1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D91E1A">
              <w:rPr>
                <w:rFonts w:cs="Arial"/>
                <w:b/>
                <w:i/>
                <w:color w:val="FF0000"/>
              </w:rPr>
              <w:t xml:space="preserve"> </w:t>
            </w:r>
            <w:r w:rsidRPr="00D91E1A">
              <w:rPr>
                <w:rFonts w:cs="Arial"/>
                <w:i/>
              </w:rPr>
              <w:t>on using this form</w:t>
            </w:r>
            <w:r w:rsidR="0051580D" w:rsidRPr="00D91E1A">
              <w:rPr>
                <w:rFonts w:cs="Arial"/>
                <w:i/>
              </w:rPr>
              <w:t>: c</w:t>
            </w:r>
            <w:r w:rsidR="00F25D98" w:rsidRPr="00D91E1A">
              <w:rPr>
                <w:rFonts w:cs="Arial"/>
                <w:i/>
              </w:rPr>
              <w:t xml:space="preserve">omprehensive instructions can be found at </w:t>
            </w:r>
            <w:r w:rsidR="001B7A65" w:rsidRPr="00D91E1A">
              <w:rPr>
                <w:rFonts w:cs="Arial"/>
                <w:i/>
              </w:rPr>
              <w:br/>
            </w:r>
            <w:hyperlink r:id="rId13" w:history="1">
              <w:r w:rsidR="00DE34CF" w:rsidRPr="00D91E1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D91E1A">
              <w:rPr>
                <w:rFonts w:cs="Arial"/>
                <w:i/>
              </w:rPr>
              <w:t>.</w:t>
            </w:r>
          </w:p>
        </w:tc>
      </w:tr>
      <w:tr w:rsidR="001E41F3" w:rsidRPr="00D91E1A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540664" w14:textId="77777777" w:rsidR="001E41F3" w:rsidRPr="00D91E1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D91E1A" w14:paraId="0EE45D52" w14:textId="77777777" w:rsidTr="00A7671C">
        <w:tc>
          <w:tcPr>
            <w:tcW w:w="2835" w:type="dxa"/>
          </w:tcPr>
          <w:p w14:paraId="59860FA1" w14:textId="77777777" w:rsidR="00F25D98" w:rsidRPr="00D91E1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Proposed change</w:t>
            </w:r>
            <w:r w:rsidR="00A7671C" w:rsidRPr="00D91E1A">
              <w:rPr>
                <w:b/>
                <w:i/>
              </w:rPr>
              <w:t xml:space="preserve"> </w:t>
            </w:r>
            <w:r w:rsidRPr="00D91E1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Pr="00D91E1A" w:rsidRDefault="00F25D98" w:rsidP="001E41F3">
            <w:pPr>
              <w:pStyle w:val="CRCoverPage"/>
              <w:spacing w:after="0"/>
              <w:jc w:val="right"/>
            </w:pPr>
            <w:r w:rsidRPr="00D91E1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Pr="00D91E1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91E1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2ED8415F" w14:textId="77777777" w:rsidR="00F25D98" w:rsidRPr="00D91E1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D91E1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Pr="00D91E1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Pr="00D91E1A" w:rsidRDefault="00F25D98" w:rsidP="001E41F3">
            <w:pPr>
              <w:pStyle w:val="CRCoverPage"/>
              <w:spacing w:after="0"/>
              <w:jc w:val="right"/>
            </w:pPr>
            <w:r w:rsidRPr="00D91E1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99C8FEC" w:rsidR="00F25D98" w:rsidRPr="00D91E1A" w:rsidRDefault="00D0549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D91E1A">
              <w:rPr>
                <w:b/>
                <w:bCs/>
                <w:caps/>
              </w:rPr>
              <w:t>X</w:t>
            </w:r>
          </w:p>
        </w:tc>
      </w:tr>
    </w:tbl>
    <w:p w14:paraId="69DCC391" w14:textId="77777777" w:rsidR="001E41F3" w:rsidRPr="00D91E1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D91E1A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Title:</w:t>
            </w:r>
            <w:r w:rsidRPr="00D91E1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AAA3CA0" w:rsidR="001E41F3" w:rsidRPr="00D91E1A" w:rsidRDefault="00FB01BF">
            <w:pPr>
              <w:pStyle w:val="CRCoverPage"/>
              <w:spacing w:after="0"/>
              <w:ind w:left="100"/>
            </w:pPr>
            <w:r w:rsidRPr="00D91E1A">
              <w:t xml:space="preserve">Correcting </w:t>
            </w:r>
            <w:r w:rsidR="00C23D4B" w:rsidRPr="00D91E1A">
              <w:t xml:space="preserve">of </w:t>
            </w:r>
            <w:r w:rsidR="00420321">
              <w:t xml:space="preserve">local </w:t>
            </w:r>
            <w:r w:rsidR="00C23D4B" w:rsidRPr="00D91E1A">
              <w:t>sequence number handling</w:t>
            </w:r>
          </w:p>
        </w:tc>
      </w:tr>
      <w:tr w:rsidR="001E41F3" w:rsidRPr="00D91E1A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12D0F79" w:rsidR="001E41F3" w:rsidRPr="00D91E1A" w:rsidRDefault="00D05490">
            <w:pPr>
              <w:pStyle w:val="CRCoverPage"/>
              <w:spacing w:after="0"/>
              <w:ind w:left="100"/>
            </w:pPr>
            <w:r w:rsidRPr="00D91E1A">
              <w:t>Ericsson LM</w:t>
            </w:r>
          </w:p>
        </w:tc>
      </w:tr>
      <w:tr w:rsidR="001E41F3" w:rsidRPr="00D91E1A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22575D1" w:rsidR="001E41F3" w:rsidRPr="00D91E1A" w:rsidRDefault="00D05490" w:rsidP="00547111">
            <w:pPr>
              <w:pStyle w:val="CRCoverPage"/>
              <w:spacing w:after="0"/>
              <w:ind w:left="100"/>
            </w:pPr>
            <w:r w:rsidRPr="00D91E1A">
              <w:t>S5</w:t>
            </w:r>
          </w:p>
        </w:tc>
      </w:tr>
      <w:tr w:rsidR="001E41F3" w:rsidRPr="00D91E1A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Work item code</w:t>
            </w:r>
            <w:r w:rsidR="0051580D" w:rsidRPr="00D91E1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DA5CA3B" w:rsidR="001E41F3" w:rsidRPr="00D91E1A" w:rsidRDefault="00FB01BF">
            <w:pPr>
              <w:pStyle w:val="CRCoverPage"/>
              <w:spacing w:after="0"/>
              <w:ind w:left="100"/>
            </w:pPr>
            <w:r w:rsidRPr="00D91E1A">
              <w:t>TEI1</w:t>
            </w:r>
            <w:r w:rsidR="006B4286" w:rsidRPr="00D91E1A"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Pr="00D91E1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Pr="00D91E1A" w:rsidRDefault="001E41F3">
            <w:pPr>
              <w:pStyle w:val="CRCoverPage"/>
              <w:spacing w:after="0"/>
              <w:jc w:val="right"/>
            </w:pPr>
            <w:r w:rsidRPr="00D91E1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FD59DE2" w:rsidR="001E41F3" w:rsidRPr="00D91E1A" w:rsidRDefault="00FB01BF">
            <w:pPr>
              <w:pStyle w:val="CRCoverPage"/>
              <w:spacing w:after="0"/>
              <w:ind w:left="100"/>
            </w:pPr>
            <w:r w:rsidRPr="00D91E1A">
              <w:t>2021-0</w:t>
            </w:r>
            <w:r w:rsidR="003A5E04">
              <w:t>5</w:t>
            </w:r>
            <w:r w:rsidRPr="00D91E1A">
              <w:t>-</w:t>
            </w:r>
            <w:r w:rsidR="003A5E04">
              <w:t>17</w:t>
            </w:r>
          </w:p>
        </w:tc>
      </w:tr>
      <w:tr w:rsidR="001E41F3" w:rsidRPr="00D91E1A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Pr="00D91E1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C85A571" w:rsidR="001E41F3" w:rsidRPr="00D91E1A" w:rsidRDefault="008929EC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Pr="00D91E1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Pr="00D91E1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D91E1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55C29EA" w:rsidR="001E41F3" w:rsidRPr="00D91E1A" w:rsidRDefault="005E6332">
            <w:pPr>
              <w:pStyle w:val="CRCoverPage"/>
              <w:spacing w:after="0"/>
              <w:ind w:left="100"/>
            </w:pPr>
            <w:r w:rsidRPr="00D91E1A">
              <w:t>Rel-1</w:t>
            </w:r>
            <w:r w:rsidR="008929EC">
              <w:t>7</w:t>
            </w:r>
          </w:p>
        </w:tc>
      </w:tr>
      <w:tr w:rsidR="001E41F3" w:rsidRPr="00D91E1A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Pr="00D91E1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D91E1A">
              <w:rPr>
                <w:i/>
                <w:sz w:val="18"/>
              </w:rPr>
              <w:t xml:space="preserve">Use </w:t>
            </w:r>
            <w:r w:rsidRPr="00D91E1A">
              <w:rPr>
                <w:i/>
                <w:sz w:val="18"/>
                <w:u w:val="single"/>
              </w:rPr>
              <w:t>one</w:t>
            </w:r>
            <w:r w:rsidRPr="00D91E1A">
              <w:rPr>
                <w:i/>
                <w:sz w:val="18"/>
              </w:rPr>
              <w:t xml:space="preserve"> of the following categories:</w:t>
            </w:r>
            <w:r w:rsidRPr="00D91E1A">
              <w:rPr>
                <w:b/>
                <w:i/>
                <w:sz w:val="18"/>
              </w:rPr>
              <w:br/>
              <w:t>F</w:t>
            </w:r>
            <w:r w:rsidRPr="00D91E1A">
              <w:rPr>
                <w:i/>
                <w:sz w:val="18"/>
              </w:rPr>
              <w:t xml:space="preserve">  (correction)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A</w:t>
            </w:r>
            <w:r w:rsidRPr="00D91E1A">
              <w:rPr>
                <w:i/>
                <w:sz w:val="18"/>
              </w:rPr>
              <w:t xml:space="preserve">  (</w:t>
            </w:r>
            <w:r w:rsidR="00DE34CF" w:rsidRPr="00D91E1A">
              <w:rPr>
                <w:i/>
                <w:sz w:val="18"/>
              </w:rPr>
              <w:t xml:space="preserve">mirror </w:t>
            </w:r>
            <w:r w:rsidRPr="00D91E1A">
              <w:rPr>
                <w:i/>
                <w:sz w:val="18"/>
              </w:rPr>
              <w:t>correspond</w:t>
            </w:r>
            <w:r w:rsidR="00DE34CF" w:rsidRPr="00D91E1A">
              <w:rPr>
                <w:i/>
                <w:sz w:val="18"/>
              </w:rPr>
              <w:t xml:space="preserve">ing </w:t>
            </w:r>
            <w:r w:rsidRPr="00D91E1A">
              <w:rPr>
                <w:i/>
                <w:sz w:val="18"/>
              </w:rPr>
              <w:t xml:space="preserve">to a </w:t>
            </w:r>
            <w:r w:rsidR="00DE34CF" w:rsidRPr="00D91E1A">
              <w:rPr>
                <w:i/>
                <w:sz w:val="18"/>
              </w:rPr>
              <w:t xml:space="preserve">change </w:t>
            </w:r>
            <w:r w:rsidRPr="00D91E1A">
              <w:rPr>
                <w:i/>
                <w:sz w:val="18"/>
              </w:rPr>
              <w:t xml:space="preserve">in an earlier </w:t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="00665C47" w:rsidRPr="00D91E1A">
              <w:rPr>
                <w:i/>
                <w:sz w:val="18"/>
              </w:rPr>
              <w:tab/>
            </w:r>
            <w:r w:rsidRPr="00D91E1A">
              <w:rPr>
                <w:i/>
                <w:sz w:val="18"/>
              </w:rPr>
              <w:t>release)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B</w:t>
            </w:r>
            <w:r w:rsidRPr="00D91E1A">
              <w:rPr>
                <w:i/>
                <w:sz w:val="18"/>
              </w:rPr>
              <w:t xml:space="preserve">  (addition of feature), 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C</w:t>
            </w:r>
            <w:r w:rsidRPr="00D91E1A">
              <w:rPr>
                <w:i/>
                <w:sz w:val="18"/>
              </w:rPr>
              <w:t xml:space="preserve">  (functional modification of feature)</w:t>
            </w:r>
            <w:r w:rsidRPr="00D91E1A">
              <w:rPr>
                <w:i/>
                <w:sz w:val="18"/>
              </w:rPr>
              <w:br/>
            </w:r>
            <w:r w:rsidRPr="00D91E1A">
              <w:rPr>
                <w:b/>
                <w:i/>
                <w:sz w:val="18"/>
              </w:rPr>
              <w:t>D</w:t>
            </w:r>
            <w:r w:rsidRPr="00D91E1A">
              <w:rPr>
                <w:i/>
                <w:sz w:val="18"/>
              </w:rPr>
              <w:t xml:space="preserve">  (editorial modification)</w:t>
            </w:r>
          </w:p>
          <w:p w14:paraId="05D36727" w14:textId="77777777" w:rsidR="001E41F3" w:rsidRPr="00D91E1A" w:rsidRDefault="001E41F3">
            <w:pPr>
              <w:pStyle w:val="CRCoverPage"/>
            </w:pPr>
            <w:r w:rsidRPr="00D91E1A">
              <w:rPr>
                <w:sz w:val="18"/>
              </w:rPr>
              <w:t>Detailed explanations of the above categories can</w:t>
            </w:r>
            <w:r w:rsidRPr="00D91E1A">
              <w:rPr>
                <w:sz w:val="18"/>
              </w:rPr>
              <w:br/>
              <w:t xml:space="preserve">be found in 3GPP </w:t>
            </w:r>
            <w:hyperlink r:id="rId14" w:history="1">
              <w:r w:rsidRPr="00D91E1A">
                <w:rPr>
                  <w:rStyle w:val="Hyperlink"/>
                  <w:sz w:val="18"/>
                </w:rPr>
                <w:t>TR 21.900</w:t>
              </w:r>
            </w:hyperlink>
            <w:r w:rsidRPr="00D91E1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D91E1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D91E1A">
              <w:rPr>
                <w:i/>
                <w:sz w:val="18"/>
              </w:rPr>
              <w:t xml:space="preserve">Use </w:t>
            </w:r>
            <w:r w:rsidRPr="00D91E1A">
              <w:rPr>
                <w:i/>
                <w:sz w:val="18"/>
                <w:u w:val="single"/>
              </w:rPr>
              <w:t>one</w:t>
            </w:r>
            <w:r w:rsidRPr="00D91E1A">
              <w:rPr>
                <w:i/>
                <w:sz w:val="18"/>
              </w:rPr>
              <w:t xml:space="preserve"> of the following releases:</w:t>
            </w:r>
            <w:r w:rsidRPr="00D91E1A">
              <w:rPr>
                <w:i/>
                <w:sz w:val="18"/>
              </w:rPr>
              <w:br/>
              <w:t>Rel-8</w:t>
            </w:r>
            <w:r w:rsidRPr="00D91E1A">
              <w:rPr>
                <w:i/>
                <w:sz w:val="18"/>
              </w:rPr>
              <w:tab/>
              <w:t>(Release 8)</w:t>
            </w:r>
            <w:r w:rsidR="007C2097" w:rsidRPr="00D91E1A">
              <w:rPr>
                <w:i/>
                <w:sz w:val="18"/>
              </w:rPr>
              <w:br/>
              <w:t>Rel-9</w:t>
            </w:r>
            <w:r w:rsidR="007C2097" w:rsidRPr="00D91E1A">
              <w:rPr>
                <w:i/>
                <w:sz w:val="18"/>
              </w:rPr>
              <w:tab/>
              <w:t>(Release 9)</w:t>
            </w:r>
            <w:r w:rsidR="009777D9" w:rsidRPr="00D91E1A">
              <w:rPr>
                <w:i/>
                <w:sz w:val="18"/>
              </w:rPr>
              <w:br/>
              <w:t>Rel-10</w:t>
            </w:r>
            <w:r w:rsidR="009777D9" w:rsidRPr="00D91E1A">
              <w:rPr>
                <w:i/>
                <w:sz w:val="18"/>
              </w:rPr>
              <w:tab/>
              <w:t>(Release 10)</w:t>
            </w:r>
            <w:r w:rsidR="000C038A" w:rsidRPr="00D91E1A">
              <w:rPr>
                <w:i/>
                <w:sz w:val="18"/>
              </w:rPr>
              <w:br/>
              <w:t>Rel-11</w:t>
            </w:r>
            <w:r w:rsidR="000C038A" w:rsidRPr="00D91E1A">
              <w:rPr>
                <w:i/>
                <w:sz w:val="18"/>
              </w:rPr>
              <w:tab/>
              <w:t>(Release 11)</w:t>
            </w:r>
            <w:r w:rsidR="000C038A" w:rsidRPr="00D91E1A">
              <w:rPr>
                <w:i/>
                <w:sz w:val="18"/>
              </w:rPr>
              <w:br/>
            </w:r>
            <w:r w:rsidR="002E472E" w:rsidRPr="00D91E1A">
              <w:rPr>
                <w:i/>
                <w:sz w:val="18"/>
              </w:rPr>
              <w:t>…</w:t>
            </w:r>
            <w:r w:rsidR="0051580D" w:rsidRPr="00D91E1A">
              <w:rPr>
                <w:i/>
                <w:sz w:val="18"/>
              </w:rPr>
              <w:br/>
            </w:r>
            <w:r w:rsidR="00E34898" w:rsidRPr="00D91E1A">
              <w:rPr>
                <w:i/>
                <w:sz w:val="18"/>
              </w:rPr>
              <w:t>Rel-15</w:t>
            </w:r>
            <w:r w:rsidR="00E34898" w:rsidRPr="00D91E1A">
              <w:rPr>
                <w:i/>
                <w:sz w:val="18"/>
              </w:rPr>
              <w:tab/>
              <w:t>(Release 15)</w:t>
            </w:r>
            <w:r w:rsidR="00E34898" w:rsidRPr="00D91E1A">
              <w:rPr>
                <w:i/>
                <w:sz w:val="18"/>
              </w:rPr>
              <w:br/>
              <w:t>Rel-16</w:t>
            </w:r>
            <w:r w:rsidR="00E34898" w:rsidRPr="00D91E1A">
              <w:rPr>
                <w:i/>
                <w:sz w:val="18"/>
              </w:rPr>
              <w:tab/>
              <w:t>(Release 16)</w:t>
            </w:r>
            <w:r w:rsidR="002E472E" w:rsidRPr="00D91E1A">
              <w:rPr>
                <w:i/>
                <w:sz w:val="18"/>
              </w:rPr>
              <w:br/>
              <w:t>Rel-17</w:t>
            </w:r>
            <w:r w:rsidR="002E472E" w:rsidRPr="00D91E1A">
              <w:rPr>
                <w:i/>
                <w:sz w:val="18"/>
              </w:rPr>
              <w:tab/>
              <w:t>(Release 17)</w:t>
            </w:r>
            <w:r w:rsidR="002E472E" w:rsidRPr="00D91E1A">
              <w:rPr>
                <w:i/>
                <w:sz w:val="18"/>
              </w:rPr>
              <w:br/>
              <w:t>Rel-18</w:t>
            </w:r>
            <w:r w:rsidR="002E472E" w:rsidRPr="00D91E1A">
              <w:rPr>
                <w:i/>
                <w:sz w:val="18"/>
              </w:rPr>
              <w:tab/>
              <w:t>(Release 18)</w:t>
            </w:r>
          </w:p>
        </w:tc>
      </w:tr>
      <w:tr w:rsidR="001E41F3" w:rsidRPr="00D91E1A" w14:paraId="7FBEB8E7" w14:textId="77777777" w:rsidTr="00547111">
        <w:tc>
          <w:tcPr>
            <w:tcW w:w="1843" w:type="dxa"/>
          </w:tcPr>
          <w:p w14:paraId="44A3A604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BBBBC18" w:rsidR="001E41F3" w:rsidRPr="00D91E1A" w:rsidRDefault="007510C1">
            <w:pPr>
              <w:pStyle w:val="CRCoverPage"/>
              <w:spacing w:after="0"/>
              <w:ind w:left="100"/>
            </w:pPr>
            <w:r w:rsidRPr="00D91E1A">
              <w:t xml:space="preserve">The </w:t>
            </w:r>
            <w:r w:rsidR="00420321">
              <w:t>applicability of the local sequence number, i.e. within what i</w:t>
            </w:r>
            <w:r w:rsidR="00354A18">
              <w:t>t</w:t>
            </w:r>
            <w:r w:rsidR="00420321">
              <w:t xml:space="preserve"> </w:t>
            </w:r>
            <w:r w:rsidR="00A22C34">
              <w:t>should be stepped is undefined.</w:t>
            </w:r>
          </w:p>
        </w:tc>
      </w:tr>
      <w:tr w:rsidR="001E41F3" w:rsidRPr="00D91E1A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Summary of change</w:t>
            </w:r>
            <w:r w:rsidR="0051580D" w:rsidRPr="00D91E1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30421617" w:rsidR="001E41F3" w:rsidRPr="00D91E1A" w:rsidRDefault="00C802E4">
            <w:pPr>
              <w:pStyle w:val="CRCoverPage"/>
              <w:spacing w:after="0"/>
              <w:ind w:left="100"/>
            </w:pPr>
            <w:r w:rsidRPr="00D91E1A">
              <w:t xml:space="preserve">Adding </w:t>
            </w:r>
            <w:r w:rsidR="00A22C34">
              <w:t xml:space="preserve">a type so that it can be </w:t>
            </w:r>
            <w:r w:rsidR="00295BD4">
              <w:t>conveyed what it is counting</w:t>
            </w:r>
            <w:r w:rsidR="00AB7865" w:rsidRPr="00D91E1A">
              <w:t>.</w:t>
            </w:r>
          </w:p>
        </w:tc>
      </w:tr>
      <w:tr w:rsidR="001E41F3" w:rsidRPr="00D91E1A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9D82F66" w:rsidR="001E41F3" w:rsidRPr="00D91E1A" w:rsidRDefault="001C4445">
            <w:pPr>
              <w:pStyle w:val="CRCoverPage"/>
              <w:spacing w:after="0"/>
              <w:ind w:left="100"/>
            </w:pPr>
            <w:r w:rsidRPr="00D91E1A">
              <w:t xml:space="preserve">The </w:t>
            </w:r>
            <w:r w:rsidR="00BE5FEE" w:rsidRPr="00D91E1A">
              <w:t>interpretation will be undefined which may lead to</w:t>
            </w:r>
            <w:r w:rsidR="00E63E0D" w:rsidRPr="00D91E1A">
              <w:t xml:space="preserve"> incorrect charging</w:t>
            </w:r>
            <w:r w:rsidR="00C30D27" w:rsidRPr="00D91E1A">
              <w:rPr>
                <w:lang w:bidi="ar-IQ"/>
              </w:rPr>
              <w:t>.</w:t>
            </w:r>
          </w:p>
        </w:tc>
      </w:tr>
      <w:tr w:rsidR="001E41F3" w:rsidRPr="00D91E1A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18231F6" w:rsidR="001E41F3" w:rsidRPr="00D91E1A" w:rsidRDefault="00F97294">
            <w:pPr>
              <w:pStyle w:val="CRCoverPage"/>
              <w:spacing w:after="0"/>
              <w:ind w:left="100"/>
            </w:pPr>
            <w:r>
              <w:t>6.2.1.4</w:t>
            </w:r>
          </w:p>
        </w:tc>
      </w:tr>
      <w:tr w:rsidR="001E41F3" w:rsidRPr="00D91E1A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Pr="00D91E1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Pr="00D91E1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D91E1A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Pr="00D91E1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Pr="00D91E1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D91E1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A91ECE1" w:rsidR="001E41F3" w:rsidRPr="00D91E1A" w:rsidRDefault="009E6C11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595455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Pr="00D91E1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D91E1A">
              <w:t xml:space="preserve"> Other core specifications</w:t>
            </w:r>
            <w:r w:rsidRPr="00D91E1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17A2344" w:rsidR="009E61E5" w:rsidRPr="00D91E1A" w:rsidRDefault="00145D43" w:rsidP="006E0187">
            <w:pPr>
              <w:pStyle w:val="CRCoverPage"/>
              <w:spacing w:after="0"/>
              <w:ind w:left="99"/>
            </w:pPr>
            <w:r w:rsidRPr="00D91E1A">
              <w:t>TS</w:t>
            </w:r>
            <w:r w:rsidR="00B7651B" w:rsidRPr="00D91E1A">
              <w:t xml:space="preserve"> 32.2</w:t>
            </w:r>
            <w:r w:rsidR="004B6522">
              <w:t>90</w:t>
            </w:r>
            <w:r w:rsidRPr="00D91E1A">
              <w:t xml:space="preserve"> CR </w:t>
            </w:r>
            <w:r w:rsidR="00DC112D" w:rsidRPr="00DC112D">
              <w:t>0164</w:t>
            </w:r>
            <w:r w:rsidRPr="00D91E1A">
              <w:t xml:space="preserve"> </w:t>
            </w:r>
          </w:p>
        </w:tc>
      </w:tr>
      <w:tr w:rsidR="001E41F3" w:rsidRPr="00D91E1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76F8E24" w:rsidR="001E41F3" w:rsidRPr="00D91E1A" w:rsidRDefault="00D0549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Pr="00D91E1A" w:rsidRDefault="001E41F3">
            <w:pPr>
              <w:pStyle w:val="CRCoverPage"/>
              <w:spacing w:after="0"/>
            </w:pPr>
            <w:r w:rsidRPr="00D91E1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Pr="00D91E1A" w:rsidRDefault="00145D43">
            <w:pPr>
              <w:pStyle w:val="CRCoverPage"/>
              <w:spacing w:after="0"/>
              <w:ind w:left="99"/>
            </w:pPr>
            <w:r w:rsidRPr="00D91E1A">
              <w:t xml:space="preserve">TS/TR ... CR ... </w:t>
            </w:r>
          </w:p>
        </w:tc>
      </w:tr>
      <w:tr w:rsidR="001E41F3" w:rsidRPr="00D91E1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Pr="00D91E1A" w:rsidRDefault="00145D43">
            <w:pPr>
              <w:pStyle w:val="CRCoverPage"/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 xml:space="preserve">(show </w:t>
            </w:r>
            <w:r w:rsidR="00592D74" w:rsidRPr="00D91E1A">
              <w:rPr>
                <w:b/>
                <w:i/>
              </w:rPr>
              <w:t xml:space="preserve">related </w:t>
            </w:r>
            <w:r w:rsidRPr="00D91E1A">
              <w:rPr>
                <w:b/>
                <w:i/>
              </w:rPr>
              <w:t>CR</w:t>
            </w:r>
            <w:r w:rsidR="00592D74" w:rsidRPr="00D91E1A">
              <w:rPr>
                <w:b/>
                <w:i/>
              </w:rPr>
              <w:t>s</w:t>
            </w:r>
            <w:r w:rsidRPr="00D91E1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Pr="00D91E1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DACDE5C" w:rsidR="001E41F3" w:rsidRPr="00D91E1A" w:rsidRDefault="00D05490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D91E1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Pr="00D91E1A" w:rsidRDefault="001E41F3">
            <w:pPr>
              <w:pStyle w:val="CRCoverPage"/>
              <w:spacing w:after="0"/>
            </w:pPr>
            <w:r w:rsidRPr="00D91E1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Pr="00D91E1A" w:rsidRDefault="00145D43">
            <w:pPr>
              <w:pStyle w:val="CRCoverPage"/>
              <w:spacing w:after="0"/>
              <w:ind w:left="99"/>
            </w:pPr>
            <w:r w:rsidRPr="00D91E1A">
              <w:t>TS</w:t>
            </w:r>
            <w:r w:rsidR="000A6394" w:rsidRPr="00D91E1A">
              <w:t xml:space="preserve">/TR ... CR ... </w:t>
            </w:r>
          </w:p>
        </w:tc>
      </w:tr>
      <w:tr w:rsidR="001E41F3" w:rsidRPr="00D91E1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Pr="00D91E1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Pr="00D91E1A" w:rsidRDefault="001E41F3">
            <w:pPr>
              <w:pStyle w:val="CRCoverPage"/>
              <w:spacing w:after="0"/>
            </w:pPr>
          </w:p>
        </w:tc>
      </w:tr>
      <w:tr w:rsidR="001E41F3" w:rsidRPr="00D91E1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Pr="00D91E1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Pr="00D91E1A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D91E1A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D91E1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D91E1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D91E1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Pr="00D91E1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D91E1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D16D89" w:rsidR="008863B9" w:rsidRPr="00D91E1A" w:rsidRDefault="003A5E04">
            <w:pPr>
              <w:pStyle w:val="CRCoverPage"/>
              <w:spacing w:after="0"/>
              <w:ind w:left="100"/>
            </w:pPr>
            <w:r>
              <w:t>Revision of S5-213345</w:t>
            </w:r>
          </w:p>
        </w:tc>
      </w:tr>
    </w:tbl>
    <w:p w14:paraId="17759814" w14:textId="77777777" w:rsidR="001E41F3" w:rsidRPr="00D91E1A" w:rsidRDefault="001E41F3">
      <w:pPr>
        <w:pStyle w:val="CRCoverPage"/>
        <w:spacing w:after="0"/>
        <w:rPr>
          <w:sz w:val="8"/>
          <w:szCs w:val="8"/>
        </w:rPr>
      </w:pPr>
    </w:p>
    <w:p w14:paraId="1557EA72" w14:textId="77777777" w:rsidR="001E41F3" w:rsidRPr="00D91E1A" w:rsidRDefault="001E41F3">
      <w:pPr>
        <w:sectPr w:rsidR="001E41F3" w:rsidRPr="00D91E1A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4A3" w:rsidRPr="00D91E1A" w14:paraId="1ABC9352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728FE9D" w14:textId="77777777" w:rsidR="00DB54A3" w:rsidRPr="00D91E1A" w:rsidRDefault="00DB54A3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1E1A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FD09B19" w14:textId="18155C08" w:rsidR="00BE5A80" w:rsidRDefault="00BE5A80" w:rsidP="00BE5A80">
      <w:pPr>
        <w:rPr>
          <w:lang w:eastAsia="zh-CN"/>
        </w:rPr>
      </w:pPr>
    </w:p>
    <w:p w14:paraId="54758350" w14:textId="77777777" w:rsidR="006E0187" w:rsidRPr="00424394" w:rsidRDefault="006E0187" w:rsidP="006E0187">
      <w:pPr>
        <w:pStyle w:val="Heading4"/>
        <w:rPr>
          <w:lang w:bidi="ar-IQ"/>
        </w:rPr>
      </w:pPr>
      <w:bookmarkStart w:id="4" w:name="_Toc68098946"/>
      <w:r>
        <w:rPr>
          <w:lang w:bidi="ar-IQ"/>
        </w:rPr>
        <w:t>6.2.1.4</w:t>
      </w:r>
      <w:r w:rsidRPr="00424394">
        <w:rPr>
          <w:lang w:bidi="ar-IQ"/>
        </w:rPr>
        <w:tab/>
        <w:t xml:space="preserve">Definition of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information</w:t>
      </w:r>
      <w:bookmarkEnd w:id="4"/>
      <w:r w:rsidRPr="00424394">
        <w:rPr>
          <w:lang w:bidi="ar-IQ"/>
        </w:rPr>
        <w:t xml:space="preserve"> </w:t>
      </w:r>
    </w:p>
    <w:p w14:paraId="3B3B6609" w14:textId="77777777" w:rsidR="006E0187" w:rsidRPr="00424394" w:rsidRDefault="006E0187" w:rsidP="006E0187">
      <w:pPr>
        <w:keepNext/>
      </w:pP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 xml:space="preserve">specific charging information used for 5G data connectivity charging is provided within the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 xml:space="preserve">Information. </w:t>
      </w:r>
    </w:p>
    <w:p w14:paraId="70C6362B" w14:textId="77777777" w:rsidR="006E0187" w:rsidRPr="00424394" w:rsidRDefault="006E0187" w:rsidP="006E0187">
      <w:pPr>
        <w:keepNext/>
        <w:rPr>
          <w:lang w:bidi="ar-IQ"/>
        </w:rPr>
      </w:pPr>
      <w:r w:rsidRPr="00424394">
        <w:rPr>
          <w:lang w:bidi="ar-IQ"/>
        </w:rPr>
        <w:t xml:space="preserve">The detailed structure of the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Informati</w:t>
      </w:r>
      <w:r>
        <w:rPr>
          <w:lang w:bidi="ar-IQ"/>
        </w:rPr>
        <w:t>on can be found in table 6.2.1.4</w:t>
      </w:r>
      <w:r w:rsidRPr="00424394">
        <w:rPr>
          <w:lang w:bidi="ar-IQ"/>
        </w:rPr>
        <w:t>.1.</w:t>
      </w:r>
    </w:p>
    <w:p w14:paraId="7F18F3B9" w14:textId="77777777" w:rsidR="006E0187" w:rsidRPr="00424394" w:rsidRDefault="006E0187" w:rsidP="006E0187">
      <w:pPr>
        <w:pStyle w:val="TH"/>
        <w:rPr>
          <w:lang w:bidi="ar-IQ"/>
        </w:rPr>
      </w:pPr>
      <w:r>
        <w:rPr>
          <w:lang w:bidi="ar-IQ"/>
        </w:rPr>
        <w:t>Table 6.2.1.4.</w:t>
      </w:r>
      <w:r w:rsidRPr="00424394">
        <w:rPr>
          <w:lang w:bidi="ar-IQ"/>
        </w:rPr>
        <w:t xml:space="preserve">1: Structure of </w:t>
      </w:r>
      <w:r>
        <w:rPr>
          <w:lang w:bidi="ar-IQ"/>
        </w:rPr>
        <w:t>Roaming QBC</w:t>
      </w:r>
      <w:r w:rsidRPr="00424394">
        <w:rPr>
          <w:lang w:bidi="ar-IQ"/>
        </w:rPr>
        <w:t xml:space="preserve"> </w:t>
      </w:r>
      <w:r w:rsidRPr="00424394">
        <w:t>Information</w:t>
      </w:r>
    </w:p>
    <w:tbl>
      <w:tblPr>
        <w:tblW w:w="8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851"/>
        <w:gridCol w:w="5471"/>
      </w:tblGrid>
      <w:tr w:rsidR="006E0187" w:rsidRPr="00424394" w14:paraId="5DB5ED59" w14:textId="77777777" w:rsidTr="002E64B0">
        <w:trPr>
          <w:cantSplit/>
          <w:jc w:val="center"/>
        </w:trPr>
        <w:tc>
          <w:tcPr>
            <w:tcW w:w="2547" w:type="dxa"/>
            <w:shd w:val="clear" w:color="auto" w:fill="CCCCCC"/>
          </w:tcPr>
          <w:p w14:paraId="7B4AF3D1" w14:textId="77777777" w:rsidR="006E0187" w:rsidRPr="002F3ED2" w:rsidRDefault="006E0187" w:rsidP="002E64B0">
            <w:pPr>
              <w:pStyle w:val="TAH"/>
            </w:pPr>
            <w:r w:rsidRPr="002F3ED2">
              <w:t>Information Element</w:t>
            </w:r>
          </w:p>
        </w:tc>
        <w:tc>
          <w:tcPr>
            <w:tcW w:w="851" w:type="dxa"/>
            <w:shd w:val="clear" w:color="auto" w:fill="CCCCCC"/>
          </w:tcPr>
          <w:p w14:paraId="0578A39F" w14:textId="77777777" w:rsidR="006E0187" w:rsidRPr="002F3ED2" w:rsidRDefault="006E0187" w:rsidP="002E64B0">
            <w:pPr>
              <w:pStyle w:val="TAH"/>
              <w:rPr>
                <w:szCs w:val="18"/>
              </w:rPr>
            </w:pPr>
            <w:r w:rsidRPr="002F3ED2">
              <w:rPr>
                <w:szCs w:val="18"/>
              </w:rPr>
              <w:t>Category</w:t>
            </w:r>
          </w:p>
        </w:tc>
        <w:tc>
          <w:tcPr>
            <w:tcW w:w="5471" w:type="dxa"/>
            <w:shd w:val="clear" w:color="auto" w:fill="CCCCCC"/>
          </w:tcPr>
          <w:p w14:paraId="0029C6A2" w14:textId="77777777" w:rsidR="006E0187" w:rsidRPr="002F3ED2" w:rsidRDefault="006E0187" w:rsidP="002E64B0">
            <w:pPr>
              <w:pStyle w:val="TAH"/>
            </w:pPr>
            <w:r w:rsidRPr="002F3ED2">
              <w:t>Description</w:t>
            </w:r>
          </w:p>
        </w:tc>
      </w:tr>
      <w:tr w:rsidR="006E0187" w:rsidRPr="00424394" w14:paraId="57B89001" w14:textId="77777777" w:rsidTr="002E64B0">
        <w:trPr>
          <w:cantSplit/>
          <w:jc w:val="center"/>
        </w:trPr>
        <w:tc>
          <w:tcPr>
            <w:tcW w:w="2547" w:type="dxa"/>
          </w:tcPr>
          <w:p w14:paraId="275F4787" w14:textId="77777777" w:rsidR="006E0187" w:rsidRPr="0015394E" w:rsidRDefault="006E0187" w:rsidP="002E64B0">
            <w:pPr>
              <w:pStyle w:val="TAL"/>
              <w:rPr>
                <w:lang w:bidi="ar-IQ"/>
              </w:rPr>
            </w:pPr>
            <w:r w:rsidRPr="001217C1">
              <w:rPr>
                <w:lang w:bidi="ar-IQ"/>
              </w:rPr>
              <w:t>Multipl</w:t>
            </w:r>
            <w:r w:rsidRPr="0015394E">
              <w:rPr>
                <w:lang w:bidi="ar-IQ"/>
              </w:rPr>
              <w:t xml:space="preserve">e </w:t>
            </w:r>
            <w:r>
              <w:rPr>
                <w:lang w:bidi="ar-IQ"/>
              </w:rPr>
              <w:t>QFI container</w:t>
            </w:r>
          </w:p>
        </w:tc>
        <w:tc>
          <w:tcPr>
            <w:tcW w:w="851" w:type="dxa"/>
          </w:tcPr>
          <w:p w14:paraId="0D47BFE4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14994A00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E16AC9">
              <w:rPr>
                <w:rFonts w:cs="Arial"/>
                <w:szCs w:val="18"/>
              </w:rPr>
              <w:t xml:space="preserve">This field holds a list of </w:t>
            </w:r>
            <w:r>
              <w:rPr>
                <w:rFonts w:cs="Arial"/>
                <w:szCs w:val="18"/>
              </w:rPr>
              <w:t>QFI containers</w:t>
            </w:r>
            <w:r w:rsidRPr="00E16AC9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It may have multiple occurrences</w:t>
            </w:r>
          </w:p>
        </w:tc>
      </w:tr>
      <w:tr w:rsidR="006E0187" w:rsidRPr="00424394" w14:paraId="7A8D036F" w14:textId="77777777" w:rsidTr="002E64B0">
        <w:trPr>
          <w:cantSplit/>
          <w:jc w:val="center"/>
        </w:trPr>
        <w:tc>
          <w:tcPr>
            <w:tcW w:w="2547" w:type="dxa"/>
          </w:tcPr>
          <w:p w14:paraId="5E79646E" w14:textId="77777777" w:rsidR="006E0187" w:rsidRPr="0063229B" w:rsidRDefault="006E0187" w:rsidP="002E64B0">
            <w:pPr>
              <w:pStyle w:val="TAL"/>
              <w:ind w:left="284"/>
            </w:pPr>
            <w:r w:rsidRPr="0015394E">
              <w:rPr>
                <w:lang w:bidi="ar-IQ"/>
              </w:rPr>
              <w:t>Triggers</w:t>
            </w:r>
          </w:p>
        </w:tc>
        <w:tc>
          <w:tcPr>
            <w:tcW w:w="851" w:type="dxa"/>
          </w:tcPr>
          <w:p w14:paraId="720EC9A4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C5A982E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1A5F">
              <w:t xml:space="preserve">This field holds </w:t>
            </w:r>
            <w:r>
              <w:t xml:space="preserve">the </w:t>
            </w:r>
            <w:r w:rsidRPr="00631A5F">
              <w:t xml:space="preserve">reason for </w:t>
            </w:r>
            <w:r>
              <w:t>closing</w:t>
            </w:r>
            <w:r>
              <w:rPr>
                <w:rFonts w:hint="eastAsia"/>
                <w:lang w:eastAsia="zh-CN"/>
              </w:rPr>
              <w:t xml:space="preserve"> the </w:t>
            </w:r>
            <w:r>
              <w:rPr>
                <w:lang w:eastAsia="zh-CN"/>
              </w:rPr>
              <w:t xml:space="preserve">QFI </w:t>
            </w:r>
            <w:r>
              <w:rPr>
                <w:rFonts w:hint="eastAsia"/>
                <w:lang w:eastAsia="zh-CN"/>
              </w:rPr>
              <w:t>unit</w:t>
            </w:r>
            <w:r>
              <w:rPr>
                <w:lang w:eastAsia="zh-CN"/>
              </w:rPr>
              <w:t xml:space="preserve"> container</w:t>
            </w:r>
            <w:r w:rsidRPr="00631A5F">
              <w:t>.</w:t>
            </w:r>
          </w:p>
        </w:tc>
      </w:tr>
      <w:tr w:rsidR="006E0187" w:rsidRPr="00424394" w14:paraId="0559DA37" w14:textId="77777777" w:rsidTr="002E64B0">
        <w:trPr>
          <w:cantSplit/>
          <w:jc w:val="center"/>
        </w:trPr>
        <w:tc>
          <w:tcPr>
            <w:tcW w:w="2547" w:type="dxa"/>
          </w:tcPr>
          <w:p w14:paraId="0EC9BAA7" w14:textId="77777777" w:rsidR="006E0187" w:rsidRPr="0063229B" w:rsidRDefault="006E0187" w:rsidP="002E64B0">
            <w:pPr>
              <w:pStyle w:val="TAL"/>
              <w:ind w:left="284"/>
            </w:pPr>
            <w:r w:rsidRPr="00927E4E">
              <w:rPr>
                <w:rFonts w:cs="Arial"/>
                <w:szCs w:val="18"/>
              </w:rPr>
              <w:t>Trigger Timestamp</w:t>
            </w:r>
          </w:p>
        </w:tc>
        <w:tc>
          <w:tcPr>
            <w:tcW w:w="851" w:type="dxa"/>
          </w:tcPr>
          <w:p w14:paraId="6C0A5FEC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650ED6F8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>
              <w:t>This field holds the timestamp of the trigger.</w:t>
            </w:r>
          </w:p>
        </w:tc>
      </w:tr>
      <w:tr w:rsidR="006E0187" w:rsidRPr="00424394" w14:paraId="1C935F60" w14:textId="77777777" w:rsidTr="002E64B0">
        <w:trPr>
          <w:cantSplit/>
          <w:jc w:val="center"/>
        </w:trPr>
        <w:tc>
          <w:tcPr>
            <w:tcW w:w="2547" w:type="dxa"/>
          </w:tcPr>
          <w:p w14:paraId="63151598" w14:textId="77777777" w:rsidR="006E0187" w:rsidRPr="0063229B" w:rsidRDefault="006E0187" w:rsidP="002E64B0">
            <w:pPr>
              <w:pStyle w:val="TAL"/>
              <w:ind w:left="284"/>
            </w:pPr>
            <w:r>
              <w:t>Time</w:t>
            </w:r>
          </w:p>
        </w:tc>
        <w:tc>
          <w:tcPr>
            <w:tcW w:w="851" w:type="dxa"/>
          </w:tcPr>
          <w:p w14:paraId="3AEA491A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49033EF7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>
              <w:t>This field holds the amount of used time.</w:t>
            </w:r>
          </w:p>
        </w:tc>
      </w:tr>
      <w:tr w:rsidR="006E0187" w:rsidRPr="00424394" w14:paraId="39C93A3B" w14:textId="77777777" w:rsidTr="002E64B0">
        <w:trPr>
          <w:cantSplit/>
          <w:jc w:val="center"/>
        </w:trPr>
        <w:tc>
          <w:tcPr>
            <w:tcW w:w="2547" w:type="dxa"/>
          </w:tcPr>
          <w:p w14:paraId="5CBEB0F4" w14:textId="77777777" w:rsidR="006E0187" w:rsidRPr="0063229B" w:rsidRDefault="006E0187" w:rsidP="002E64B0">
            <w:pPr>
              <w:pStyle w:val="TAL"/>
              <w:ind w:left="284"/>
            </w:pPr>
            <w:r>
              <w:t>Total Volume</w:t>
            </w:r>
          </w:p>
        </w:tc>
        <w:tc>
          <w:tcPr>
            <w:tcW w:w="851" w:type="dxa"/>
          </w:tcPr>
          <w:p w14:paraId="1A975AA2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B7CB219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both uplink and downlink directions.</w:t>
            </w:r>
          </w:p>
        </w:tc>
      </w:tr>
      <w:tr w:rsidR="006E0187" w:rsidRPr="00424394" w14:paraId="3A322E70" w14:textId="77777777" w:rsidTr="002E64B0">
        <w:trPr>
          <w:cantSplit/>
          <w:jc w:val="center"/>
        </w:trPr>
        <w:tc>
          <w:tcPr>
            <w:tcW w:w="2547" w:type="dxa"/>
          </w:tcPr>
          <w:p w14:paraId="77CBB868" w14:textId="77777777" w:rsidR="006E0187" w:rsidRPr="0063229B" w:rsidRDefault="006E0187" w:rsidP="002E64B0">
            <w:pPr>
              <w:pStyle w:val="TAL"/>
              <w:ind w:left="284"/>
            </w:pPr>
            <w:r>
              <w:t>Uplink Volume</w:t>
            </w:r>
          </w:p>
        </w:tc>
        <w:tc>
          <w:tcPr>
            <w:tcW w:w="851" w:type="dxa"/>
          </w:tcPr>
          <w:p w14:paraId="5D6E58DA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6D5392C3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>
              <w:t>This field holds the amount of used volume in uplink direction.</w:t>
            </w:r>
          </w:p>
        </w:tc>
      </w:tr>
      <w:tr w:rsidR="006E0187" w:rsidRPr="00424394" w14:paraId="2C6F1D35" w14:textId="77777777" w:rsidTr="002E64B0">
        <w:trPr>
          <w:cantSplit/>
          <w:jc w:val="center"/>
        </w:trPr>
        <w:tc>
          <w:tcPr>
            <w:tcW w:w="2547" w:type="dxa"/>
          </w:tcPr>
          <w:p w14:paraId="322C523C" w14:textId="77777777" w:rsidR="006E0187" w:rsidRDefault="006E0187" w:rsidP="002E64B0">
            <w:pPr>
              <w:pStyle w:val="TAL"/>
              <w:ind w:left="284"/>
            </w:pPr>
            <w:r>
              <w:t>Downlink Volume</w:t>
            </w:r>
          </w:p>
        </w:tc>
        <w:tc>
          <w:tcPr>
            <w:tcW w:w="851" w:type="dxa"/>
          </w:tcPr>
          <w:p w14:paraId="695B8F93" w14:textId="77777777" w:rsidR="006E0187" w:rsidRPr="0015394E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ED528D">
              <w:rPr>
                <w:lang w:bidi="ar-IQ"/>
              </w:rPr>
              <w:t>O</w:t>
            </w:r>
            <w:r w:rsidRPr="00ED528D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789FFB0D" w14:textId="77777777" w:rsidR="006E0187" w:rsidRPr="0015394E" w:rsidRDefault="006E0187" w:rsidP="002E64B0">
            <w:pPr>
              <w:pStyle w:val="TAL"/>
              <w:rPr>
                <w:lang w:val="en-US" w:eastAsia="zh-CN" w:bidi="ar-IQ"/>
              </w:rPr>
            </w:pPr>
            <w:r>
              <w:t>This field holds the amount of used volume in downlink direction.</w:t>
            </w:r>
          </w:p>
        </w:tc>
      </w:tr>
      <w:tr w:rsidR="006E0187" w:rsidRPr="00424394" w14:paraId="68405BF0" w14:textId="77777777" w:rsidTr="002E64B0">
        <w:trPr>
          <w:cantSplit/>
          <w:jc w:val="center"/>
        </w:trPr>
        <w:tc>
          <w:tcPr>
            <w:tcW w:w="2547" w:type="dxa"/>
          </w:tcPr>
          <w:p w14:paraId="3DC03AEB" w14:textId="77777777" w:rsidR="006E0187" w:rsidRDefault="006E0187" w:rsidP="002E64B0">
            <w:pPr>
              <w:pStyle w:val="TAL"/>
              <w:ind w:left="284"/>
            </w:pPr>
            <w:r w:rsidRPr="0015394E">
              <w:rPr>
                <w:lang w:bidi="ar-IQ"/>
              </w:rPr>
              <w:t>Local Sequence Number</w:t>
            </w:r>
          </w:p>
        </w:tc>
        <w:tc>
          <w:tcPr>
            <w:tcW w:w="851" w:type="dxa"/>
          </w:tcPr>
          <w:p w14:paraId="12A119D9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M</w:t>
            </w:r>
          </w:p>
        </w:tc>
        <w:tc>
          <w:tcPr>
            <w:tcW w:w="5471" w:type="dxa"/>
          </w:tcPr>
          <w:p w14:paraId="49695074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 xml:space="preserve">holds </w:t>
            </w:r>
            <w:r w:rsidRPr="0015394E">
              <w:t xml:space="preserve">a QFI data container </w:t>
            </w:r>
            <w:r w:rsidRPr="0015394E">
              <w:rPr>
                <w:lang w:eastAsia="zh-CN" w:bidi="ar-IQ"/>
              </w:rPr>
              <w:t>sequence number</w:t>
            </w:r>
          </w:p>
        </w:tc>
      </w:tr>
      <w:tr w:rsidR="006E0187" w:rsidRPr="00424394" w14:paraId="079C4693" w14:textId="77777777" w:rsidTr="002E64B0">
        <w:trPr>
          <w:cantSplit/>
          <w:jc w:val="center"/>
          <w:ins w:id="5" w:author="Ericsson User v0" w:date="2021-04-30T10:11:00Z"/>
        </w:trPr>
        <w:tc>
          <w:tcPr>
            <w:tcW w:w="2547" w:type="dxa"/>
          </w:tcPr>
          <w:p w14:paraId="6183A467" w14:textId="22C88BB9" w:rsidR="006E0187" w:rsidRPr="0015394E" w:rsidRDefault="006E0187" w:rsidP="006E0187">
            <w:pPr>
              <w:pStyle w:val="TAL"/>
              <w:ind w:left="284"/>
              <w:rPr>
                <w:ins w:id="6" w:author="Ericsson User v0" w:date="2021-04-30T10:11:00Z"/>
                <w:lang w:bidi="ar-IQ"/>
              </w:rPr>
            </w:pPr>
            <w:ins w:id="7" w:author="Ericsson User v0" w:date="2021-04-30T10:11:00Z">
              <w:r w:rsidRPr="00D91E1A">
                <w:rPr>
                  <w:lang w:eastAsia="zh-CN" w:bidi="ar-IQ"/>
                </w:rPr>
                <w:t>Local Sequence Number Type</w:t>
              </w:r>
            </w:ins>
          </w:p>
        </w:tc>
        <w:tc>
          <w:tcPr>
            <w:tcW w:w="851" w:type="dxa"/>
          </w:tcPr>
          <w:p w14:paraId="1246FD8E" w14:textId="02A4F1FB" w:rsidR="006E0187" w:rsidRDefault="006E0187" w:rsidP="006E0187">
            <w:pPr>
              <w:pStyle w:val="TAC"/>
              <w:rPr>
                <w:ins w:id="8" w:author="Ericsson User v0" w:date="2021-04-30T10:11:00Z"/>
                <w:szCs w:val="18"/>
                <w:lang w:bidi="ar-IQ"/>
              </w:rPr>
            </w:pPr>
            <w:ins w:id="9" w:author="Ericsson User v0" w:date="2021-04-30T10:11:00Z">
              <w:r w:rsidRPr="00D91E1A">
                <w:rPr>
                  <w:lang w:eastAsia="zh-CN"/>
                </w:rPr>
                <w:t>O</w:t>
              </w:r>
              <w:r w:rsidRPr="00D91E1A">
                <w:rPr>
                  <w:vertAlign w:val="subscript"/>
                  <w:lang w:eastAsia="zh-CN"/>
                </w:rPr>
                <w:t>M</w:t>
              </w:r>
            </w:ins>
          </w:p>
        </w:tc>
        <w:tc>
          <w:tcPr>
            <w:tcW w:w="5471" w:type="dxa"/>
          </w:tcPr>
          <w:p w14:paraId="4879E6E9" w14:textId="15CC90A3" w:rsidR="006E0187" w:rsidRPr="0015394E" w:rsidRDefault="006E0187" w:rsidP="006E0187">
            <w:pPr>
              <w:pStyle w:val="TAL"/>
              <w:rPr>
                <w:ins w:id="10" w:author="Ericsson User v0" w:date="2021-04-30T10:11:00Z"/>
                <w:lang w:val="en-US" w:eastAsia="zh-CN" w:bidi="ar-IQ"/>
              </w:rPr>
            </w:pPr>
            <w:ins w:id="11" w:author="Ericsson User v0" w:date="2021-04-30T10:11:00Z">
              <w:r w:rsidRPr="00D91E1A">
                <w:rPr>
                  <w:lang w:eastAsia="zh-CN"/>
                </w:rPr>
                <w:t>This field holds the applicability of local sequence number, i.e. what is local to</w:t>
              </w:r>
              <w:r>
                <w:rPr>
                  <w:lang w:eastAsia="zh-CN"/>
                </w:rPr>
                <w:t xml:space="preserve">. This can be </w:t>
              </w:r>
              <w:r w:rsidRPr="00D91E1A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request</w:t>
              </w:r>
            </w:ins>
            <w:ins w:id="12" w:author="Ericsson User v1" w:date="2021-05-17T20:12:00Z">
              <w:r w:rsidR="003A5E04">
                <w:rPr>
                  <w:lang w:eastAsia="zh-CN"/>
                </w:rPr>
                <w:t xml:space="preserve"> or</w:t>
              </w:r>
            </w:ins>
            <w:ins w:id="13" w:author="Ericsson User v0" w:date="2021-04-30T10:11:00Z">
              <w:r>
                <w:rPr>
                  <w:lang w:eastAsia="zh-CN"/>
                </w:rPr>
                <w:t xml:space="preserve"> </w:t>
              </w:r>
              <w:r w:rsidRPr="00D91E1A">
                <w:rPr>
                  <w:lang w:eastAsia="zh-CN"/>
                </w:rPr>
                <w:t>charging se</w:t>
              </w:r>
              <w:r>
                <w:rPr>
                  <w:lang w:eastAsia="zh-CN"/>
                </w:rPr>
                <w:t>ss</w:t>
              </w:r>
              <w:r w:rsidRPr="00D91E1A">
                <w:rPr>
                  <w:lang w:eastAsia="zh-CN"/>
                </w:rPr>
                <w:t>ion</w:t>
              </w:r>
              <w:del w:id="14" w:author="Ericsson User v1" w:date="2021-05-17T20:12:00Z">
                <w:r w:rsidDel="003A5E04">
                  <w:rPr>
                    <w:lang w:eastAsia="zh-CN"/>
                  </w:rPr>
                  <w:delText>, etc</w:delText>
                </w:r>
              </w:del>
            </w:ins>
          </w:p>
        </w:tc>
      </w:tr>
      <w:tr w:rsidR="006E0187" w:rsidRPr="00424394" w14:paraId="24178537" w14:textId="77777777" w:rsidTr="002E64B0">
        <w:trPr>
          <w:cantSplit/>
          <w:jc w:val="center"/>
        </w:trPr>
        <w:tc>
          <w:tcPr>
            <w:tcW w:w="2547" w:type="dxa"/>
          </w:tcPr>
          <w:p w14:paraId="0813F250" w14:textId="77777777" w:rsidR="006E0187" w:rsidRDefault="006E0187" w:rsidP="002E64B0">
            <w:pPr>
              <w:pStyle w:val="TAL"/>
              <w:ind w:firstLineChars="150" w:firstLine="270"/>
            </w:pPr>
            <w:r>
              <w:t>QFI Container information</w:t>
            </w:r>
          </w:p>
        </w:tc>
        <w:tc>
          <w:tcPr>
            <w:tcW w:w="851" w:type="dxa"/>
          </w:tcPr>
          <w:p w14:paraId="00439EAA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5394E">
              <w:rPr>
                <w:szCs w:val="18"/>
                <w:lang w:bidi="ar-IQ"/>
              </w:rPr>
              <w:t>O</w:t>
            </w:r>
            <w:r w:rsidRPr="0015394E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D2A8AB1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15394E">
              <w:rPr>
                <w:lang w:val="en-US" w:eastAsia="zh-CN" w:bidi="ar-IQ"/>
              </w:rPr>
              <w:t xml:space="preserve">This field </w:t>
            </w:r>
            <w:r w:rsidRPr="0015394E">
              <w:rPr>
                <w:lang w:eastAsia="zh-CN" w:bidi="ar-IQ"/>
              </w:rPr>
              <w:t xml:space="preserve">holds </w:t>
            </w:r>
            <w:r>
              <w:t>the</w:t>
            </w:r>
            <w:r w:rsidRPr="0015394E">
              <w:t xml:space="preserve"> QFI data container </w:t>
            </w:r>
            <w:r>
              <w:rPr>
                <w:lang w:eastAsia="zh-CN" w:bidi="ar-IQ"/>
              </w:rPr>
              <w:t>information defined in clause 6.2.1.5</w:t>
            </w:r>
          </w:p>
        </w:tc>
      </w:tr>
      <w:tr w:rsidR="006E0187" w:rsidRPr="00424394" w14:paraId="4C60AF39" w14:textId="77777777" w:rsidTr="002E64B0">
        <w:trPr>
          <w:cantSplit/>
          <w:jc w:val="center"/>
        </w:trPr>
        <w:tc>
          <w:tcPr>
            <w:tcW w:w="2547" w:type="dxa"/>
          </w:tcPr>
          <w:p w14:paraId="355E59D6" w14:textId="77777777" w:rsidR="006E0187" w:rsidRPr="0063229B" w:rsidRDefault="006E0187" w:rsidP="002E64B0">
            <w:pPr>
              <w:pStyle w:val="TAL"/>
            </w:pPr>
            <w:r w:rsidRPr="0015394E">
              <w:rPr>
                <w:lang w:bidi="ar-IQ"/>
              </w:rPr>
              <w:t>UPF ID</w:t>
            </w:r>
          </w:p>
        </w:tc>
        <w:tc>
          <w:tcPr>
            <w:tcW w:w="851" w:type="dxa"/>
          </w:tcPr>
          <w:p w14:paraId="7FA92BD3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778AB">
              <w:rPr>
                <w:lang w:bidi="ar-IQ"/>
              </w:rPr>
              <w:t>O</w:t>
            </w:r>
            <w:r w:rsidRPr="001778AB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180329A0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EA4D91">
              <w:rPr>
                <w:lang w:bidi="ar-IQ"/>
              </w:rPr>
              <w:t xml:space="preserve">This field holds the UPF identifier used to identify the UPF when reporting the usage </w:t>
            </w:r>
            <w:r>
              <w:rPr>
                <w:lang w:bidi="ar-IQ"/>
              </w:rPr>
              <w:t>for</w:t>
            </w:r>
            <w:r w:rsidRPr="00EA4D91">
              <w:rPr>
                <w:lang w:bidi="ar-IQ"/>
              </w:rPr>
              <w:t xml:space="preserve"> the UPF.</w:t>
            </w:r>
          </w:p>
        </w:tc>
      </w:tr>
      <w:tr w:rsidR="006E0187" w:rsidRPr="00424394" w14:paraId="4A695361" w14:textId="77777777" w:rsidTr="002E64B0">
        <w:trPr>
          <w:cantSplit/>
          <w:jc w:val="center"/>
        </w:trPr>
        <w:tc>
          <w:tcPr>
            <w:tcW w:w="2547" w:type="dxa"/>
          </w:tcPr>
          <w:p w14:paraId="342EFE37" w14:textId="77777777" w:rsidR="006E0187" w:rsidRDefault="006E0187" w:rsidP="002E64B0">
            <w:pPr>
              <w:pStyle w:val="TAL"/>
              <w:rPr>
                <w:lang w:eastAsia="zh-CN" w:bidi="ar-IQ"/>
              </w:rPr>
            </w:pPr>
            <w:r w:rsidRPr="0063229B">
              <w:t>Roaming Charging Profile</w:t>
            </w:r>
          </w:p>
        </w:tc>
        <w:tc>
          <w:tcPr>
            <w:tcW w:w="851" w:type="dxa"/>
          </w:tcPr>
          <w:p w14:paraId="09DB5C06" w14:textId="77777777" w:rsidR="006E0187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3F661611" w14:textId="77777777" w:rsidR="006E0187" w:rsidRDefault="006E0187" w:rsidP="002E64B0">
            <w:pPr>
              <w:pStyle w:val="TAL"/>
              <w:rPr>
                <w:lang w:bidi="ar-IQ"/>
              </w:rPr>
            </w:pPr>
            <w:r w:rsidRPr="0063229B">
              <w:rPr>
                <w:rFonts w:cs="Arial"/>
                <w:szCs w:val="18"/>
              </w:rPr>
              <w:t>This field holds the Roaming Charging Profile associated to the PDU session for roaming QBC</w:t>
            </w:r>
            <w:r>
              <w:rPr>
                <w:rFonts w:cs="Arial"/>
                <w:szCs w:val="18"/>
              </w:rPr>
              <w:t>.</w:t>
            </w:r>
          </w:p>
        </w:tc>
      </w:tr>
      <w:tr w:rsidR="006E0187" w:rsidRPr="00424394" w14:paraId="6AA1CE0B" w14:textId="77777777" w:rsidTr="002E64B0">
        <w:trPr>
          <w:cantSplit/>
          <w:jc w:val="center"/>
        </w:trPr>
        <w:tc>
          <w:tcPr>
            <w:tcW w:w="2547" w:type="dxa"/>
          </w:tcPr>
          <w:p w14:paraId="45B09BD6" w14:textId="77777777" w:rsidR="006E0187" w:rsidRPr="0063229B" w:rsidRDefault="006E0187" w:rsidP="002E64B0">
            <w:pPr>
              <w:pStyle w:val="TAL"/>
              <w:ind w:left="284"/>
            </w:pPr>
            <w:r w:rsidRPr="0063229B">
              <w:rPr>
                <w:szCs w:val="18"/>
              </w:rPr>
              <w:t xml:space="preserve">Trigger </w:t>
            </w:r>
          </w:p>
        </w:tc>
        <w:tc>
          <w:tcPr>
            <w:tcW w:w="851" w:type="dxa"/>
          </w:tcPr>
          <w:p w14:paraId="2357344A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147682">
              <w:rPr>
                <w:szCs w:val="18"/>
                <w:lang w:bidi="ar-IQ"/>
              </w:rPr>
              <w:t>O</w:t>
            </w:r>
            <w:r w:rsidRPr="00147682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637DC2AA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trigger applicable to QBC.</w:t>
            </w:r>
            <w:r>
              <w:rPr>
                <w:rFonts w:cs="Arial"/>
                <w:szCs w:val="18"/>
              </w:rPr>
              <w:br/>
            </w:r>
            <w:r w:rsidRPr="0063229B">
              <w:rPr>
                <w:rFonts w:cs="Arial"/>
                <w:szCs w:val="18"/>
              </w:rPr>
              <w:t>This field has multiple occurrences</w:t>
            </w:r>
          </w:p>
        </w:tc>
      </w:tr>
      <w:tr w:rsidR="006E0187" w:rsidRPr="00424394" w14:paraId="478AC3F9" w14:textId="77777777" w:rsidTr="002E64B0">
        <w:trPr>
          <w:cantSplit/>
          <w:jc w:val="center"/>
        </w:trPr>
        <w:tc>
          <w:tcPr>
            <w:tcW w:w="2547" w:type="dxa"/>
          </w:tcPr>
          <w:p w14:paraId="5C6A777A" w14:textId="77777777" w:rsidR="006E0187" w:rsidRPr="0063229B" w:rsidRDefault="006E0187" w:rsidP="002E64B0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Trigger type</w:t>
            </w:r>
          </w:p>
        </w:tc>
        <w:tc>
          <w:tcPr>
            <w:tcW w:w="851" w:type="dxa"/>
          </w:tcPr>
          <w:p w14:paraId="7B766A58" w14:textId="77777777" w:rsidR="006E0187" w:rsidRPr="00147682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08DAA8CF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chargeable event defined in table 5.2.1.6.1.</w:t>
            </w:r>
          </w:p>
        </w:tc>
      </w:tr>
      <w:tr w:rsidR="006E0187" w:rsidRPr="00424394" w14:paraId="23E63B2D" w14:textId="77777777" w:rsidTr="002E64B0">
        <w:trPr>
          <w:cantSplit/>
          <w:jc w:val="center"/>
        </w:trPr>
        <w:tc>
          <w:tcPr>
            <w:tcW w:w="2547" w:type="dxa"/>
          </w:tcPr>
          <w:p w14:paraId="318CF8D5" w14:textId="77777777" w:rsidR="006E0187" w:rsidRPr="0063229B" w:rsidRDefault="006E0187" w:rsidP="002E64B0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Trigger category</w:t>
            </w:r>
          </w:p>
        </w:tc>
        <w:tc>
          <w:tcPr>
            <w:tcW w:w="851" w:type="dxa"/>
          </w:tcPr>
          <w:p w14:paraId="0832C0E6" w14:textId="77777777" w:rsidR="006E0187" w:rsidRPr="00906394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1E1EEFE7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trigger category (i.e. immediate or deferred reporting)</w:t>
            </w:r>
          </w:p>
        </w:tc>
      </w:tr>
      <w:tr w:rsidR="006E0187" w:rsidRPr="00424394" w14:paraId="1DFC6856" w14:textId="77777777" w:rsidTr="002E64B0">
        <w:trPr>
          <w:cantSplit/>
          <w:jc w:val="center"/>
        </w:trPr>
        <w:tc>
          <w:tcPr>
            <w:tcW w:w="2547" w:type="dxa"/>
          </w:tcPr>
          <w:p w14:paraId="5278E10C" w14:textId="77777777" w:rsidR="006E0187" w:rsidRPr="0063229B" w:rsidRDefault="006E0187" w:rsidP="002E64B0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Time Limit</w:t>
            </w:r>
          </w:p>
        </w:tc>
        <w:tc>
          <w:tcPr>
            <w:tcW w:w="851" w:type="dxa"/>
          </w:tcPr>
          <w:p w14:paraId="025E6FF1" w14:textId="77777777" w:rsidR="006E0187" w:rsidRPr="00906394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906394">
              <w:rPr>
                <w:szCs w:val="18"/>
                <w:lang w:bidi="ar-IQ"/>
              </w:rPr>
              <w:t>O</w:t>
            </w:r>
            <w:r w:rsidRPr="00906394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7BF91736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in seconds when the trigger type is "Expiry of data time limit"</w:t>
            </w:r>
          </w:p>
        </w:tc>
      </w:tr>
      <w:tr w:rsidR="006E0187" w:rsidRPr="00424394" w14:paraId="756EF0BB" w14:textId="77777777" w:rsidTr="002E64B0">
        <w:trPr>
          <w:cantSplit/>
          <w:jc w:val="center"/>
        </w:trPr>
        <w:tc>
          <w:tcPr>
            <w:tcW w:w="2547" w:type="dxa"/>
          </w:tcPr>
          <w:p w14:paraId="773B5D11" w14:textId="77777777" w:rsidR="006E0187" w:rsidRPr="0063229B" w:rsidRDefault="006E0187" w:rsidP="002E64B0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Volume Limit</w:t>
            </w:r>
          </w:p>
        </w:tc>
        <w:tc>
          <w:tcPr>
            <w:tcW w:w="851" w:type="dxa"/>
          </w:tcPr>
          <w:p w14:paraId="3B6E4D5D" w14:textId="77777777" w:rsidR="006E0187" w:rsidRPr="00906394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892B0A">
              <w:rPr>
                <w:szCs w:val="18"/>
                <w:lang w:bidi="ar-IQ"/>
              </w:rPr>
              <w:t>O</w:t>
            </w:r>
            <w:r w:rsidRPr="00892B0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119AA9C0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in octets when the trigger type is "Expiry of data volume limit"</w:t>
            </w:r>
          </w:p>
        </w:tc>
      </w:tr>
      <w:tr w:rsidR="006E0187" w:rsidRPr="00424394" w14:paraId="42F74815" w14:textId="77777777" w:rsidTr="002E64B0">
        <w:trPr>
          <w:cantSplit/>
          <w:jc w:val="center"/>
        </w:trPr>
        <w:tc>
          <w:tcPr>
            <w:tcW w:w="2547" w:type="dxa"/>
          </w:tcPr>
          <w:p w14:paraId="3C1628CD" w14:textId="77777777" w:rsidR="006E0187" w:rsidRPr="0063229B" w:rsidRDefault="006E0187" w:rsidP="002E64B0">
            <w:pPr>
              <w:pStyle w:val="TAL"/>
              <w:ind w:left="568"/>
              <w:rPr>
                <w:szCs w:val="18"/>
              </w:rPr>
            </w:pPr>
            <w:r w:rsidRPr="0063229B">
              <w:rPr>
                <w:szCs w:val="18"/>
              </w:rPr>
              <w:t>Max Number of charging condition changes</w:t>
            </w:r>
          </w:p>
        </w:tc>
        <w:tc>
          <w:tcPr>
            <w:tcW w:w="851" w:type="dxa"/>
          </w:tcPr>
          <w:p w14:paraId="3928057B" w14:textId="77777777" w:rsidR="006E0187" w:rsidRPr="00892B0A" w:rsidRDefault="006E0187" w:rsidP="002E64B0">
            <w:pPr>
              <w:pStyle w:val="TAC"/>
              <w:rPr>
                <w:szCs w:val="18"/>
                <w:lang w:bidi="ar-IQ"/>
              </w:rPr>
            </w:pPr>
            <w:r w:rsidRPr="00892B0A">
              <w:rPr>
                <w:szCs w:val="18"/>
                <w:lang w:bidi="ar-IQ"/>
              </w:rPr>
              <w:t>O</w:t>
            </w:r>
            <w:r w:rsidRPr="00892B0A"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4F6724B0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>This field holds the limit value when the trigger type is "Expiry of limit of number of charging condition changes"</w:t>
            </w:r>
          </w:p>
        </w:tc>
      </w:tr>
      <w:tr w:rsidR="006E0187" w:rsidRPr="00424394" w14:paraId="1925EF1F" w14:textId="77777777" w:rsidTr="002E64B0">
        <w:trPr>
          <w:cantSplit/>
          <w:jc w:val="center"/>
        </w:trPr>
        <w:tc>
          <w:tcPr>
            <w:tcW w:w="2547" w:type="dxa"/>
          </w:tcPr>
          <w:p w14:paraId="239526CC" w14:textId="77777777" w:rsidR="006E0187" w:rsidRPr="0063229B" w:rsidRDefault="006E0187" w:rsidP="002E64B0">
            <w:pPr>
              <w:pStyle w:val="TAL"/>
              <w:ind w:left="284"/>
              <w:rPr>
                <w:szCs w:val="18"/>
              </w:rPr>
            </w:pPr>
            <w:r w:rsidRPr="0063229B">
              <w:rPr>
                <w:szCs w:val="18"/>
              </w:rPr>
              <w:t>Partial record method</w:t>
            </w:r>
          </w:p>
        </w:tc>
        <w:tc>
          <w:tcPr>
            <w:tcW w:w="851" w:type="dxa"/>
          </w:tcPr>
          <w:p w14:paraId="2BFE196E" w14:textId="77777777" w:rsidR="006E0187" w:rsidRPr="00892B0A" w:rsidRDefault="006E0187" w:rsidP="002E64B0">
            <w:pPr>
              <w:pStyle w:val="TAC"/>
              <w:rPr>
                <w:szCs w:val="18"/>
                <w:lang w:bidi="ar-IQ"/>
              </w:rPr>
            </w:pPr>
            <w:r>
              <w:rPr>
                <w:szCs w:val="18"/>
                <w:lang w:bidi="ar-IQ"/>
              </w:rPr>
              <w:t>O</w:t>
            </w:r>
            <w:r>
              <w:rPr>
                <w:position w:val="-6"/>
                <w:sz w:val="14"/>
                <w:szCs w:val="14"/>
                <w:lang w:bidi="ar-IQ"/>
              </w:rPr>
              <w:t>C</w:t>
            </w:r>
          </w:p>
        </w:tc>
        <w:tc>
          <w:tcPr>
            <w:tcW w:w="5471" w:type="dxa"/>
          </w:tcPr>
          <w:p w14:paraId="4E226913" w14:textId="77777777" w:rsidR="006E0187" w:rsidRPr="0063229B" w:rsidRDefault="006E0187" w:rsidP="002E64B0">
            <w:pPr>
              <w:pStyle w:val="TAL"/>
              <w:rPr>
                <w:rFonts w:cs="Arial"/>
                <w:szCs w:val="18"/>
              </w:rPr>
            </w:pPr>
            <w:r w:rsidRPr="0063229B">
              <w:rPr>
                <w:rFonts w:cs="Arial"/>
                <w:szCs w:val="18"/>
              </w:rPr>
              <w:t xml:space="preserve">This field holds the method uses by the CHF for partial record closure: default or Individual.  </w:t>
            </w:r>
          </w:p>
        </w:tc>
      </w:tr>
    </w:tbl>
    <w:p w14:paraId="0678698A" w14:textId="77777777" w:rsidR="006E0187" w:rsidRDefault="006E0187" w:rsidP="00BE5A8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667E" w:rsidRPr="00D91E1A" w14:paraId="453D0D7F" w14:textId="77777777" w:rsidTr="004C2D3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F72769B" w14:textId="77777777" w:rsidR="005F667E" w:rsidRPr="00D91E1A" w:rsidRDefault="005F667E" w:rsidP="004C2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1E1A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8C9CD36" w14:textId="77777777" w:rsidR="001E41F3" w:rsidRPr="00D91E1A" w:rsidRDefault="001E41F3"/>
    <w:sectPr w:rsidR="001E41F3" w:rsidRPr="00D91E1A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FDE2" w14:textId="77777777" w:rsidR="00FF12D2" w:rsidRDefault="00FF12D2">
      <w:r>
        <w:separator/>
      </w:r>
    </w:p>
  </w:endnote>
  <w:endnote w:type="continuationSeparator" w:id="0">
    <w:p w14:paraId="48C07E3A" w14:textId="77777777" w:rsidR="00FF12D2" w:rsidRDefault="00FF12D2">
      <w:r>
        <w:continuationSeparator/>
      </w:r>
    </w:p>
  </w:endnote>
  <w:endnote w:type="continuationNotice" w:id="1">
    <w:p w14:paraId="62996CF6" w14:textId="77777777" w:rsidR="00FF12D2" w:rsidRDefault="00FF12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D8AD" w14:textId="77777777" w:rsidR="00FF12D2" w:rsidRDefault="00FF12D2">
      <w:r>
        <w:separator/>
      </w:r>
    </w:p>
  </w:footnote>
  <w:footnote w:type="continuationSeparator" w:id="0">
    <w:p w14:paraId="40DAF4C4" w14:textId="77777777" w:rsidR="00FF12D2" w:rsidRDefault="00FF12D2">
      <w:r>
        <w:continuationSeparator/>
      </w:r>
    </w:p>
  </w:footnote>
  <w:footnote w:type="continuationNotice" w:id="1">
    <w:p w14:paraId="59C0D97F" w14:textId="77777777" w:rsidR="00FF12D2" w:rsidRDefault="00FF12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21"/>
  </w:num>
  <w:num w:numId="7">
    <w:abstractNumId w:val="19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10"/>
  </w:num>
  <w:num w:numId="13">
    <w:abstractNumId w:val="23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1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9B6"/>
    <w:rsid w:val="00021D41"/>
    <w:rsid w:val="00022E4A"/>
    <w:rsid w:val="000252BF"/>
    <w:rsid w:val="00025C65"/>
    <w:rsid w:val="000376EC"/>
    <w:rsid w:val="000475E0"/>
    <w:rsid w:val="000510CA"/>
    <w:rsid w:val="00064160"/>
    <w:rsid w:val="00086F34"/>
    <w:rsid w:val="00092259"/>
    <w:rsid w:val="00093890"/>
    <w:rsid w:val="00094AB8"/>
    <w:rsid w:val="000A1E27"/>
    <w:rsid w:val="000A6394"/>
    <w:rsid w:val="000A7064"/>
    <w:rsid w:val="000B57D6"/>
    <w:rsid w:val="000B5CA9"/>
    <w:rsid w:val="000B7FED"/>
    <w:rsid w:val="000C038A"/>
    <w:rsid w:val="000C64B7"/>
    <w:rsid w:val="000C6598"/>
    <w:rsid w:val="000D3CCE"/>
    <w:rsid w:val="000D44B3"/>
    <w:rsid w:val="000E014D"/>
    <w:rsid w:val="000E39E5"/>
    <w:rsid w:val="000E7133"/>
    <w:rsid w:val="000E744F"/>
    <w:rsid w:val="000F244A"/>
    <w:rsid w:val="00145D43"/>
    <w:rsid w:val="00146540"/>
    <w:rsid w:val="00152A54"/>
    <w:rsid w:val="001619E8"/>
    <w:rsid w:val="001661EC"/>
    <w:rsid w:val="001770BD"/>
    <w:rsid w:val="0018117D"/>
    <w:rsid w:val="00192C46"/>
    <w:rsid w:val="001971DC"/>
    <w:rsid w:val="001A08B3"/>
    <w:rsid w:val="001A2B07"/>
    <w:rsid w:val="001A7B60"/>
    <w:rsid w:val="001B52F0"/>
    <w:rsid w:val="001B7A65"/>
    <w:rsid w:val="001C0631"/>
    <w:rsid w:val="001C4445"/>
    <w:rsid w:val="001D28DF"/>
    <w:rsid w:val="001D64EE"/>
    <w:rsid w:val="001D762E"/>
    <w:rsid w:val="001E30A2"/>
    <w:rsid w:val="001E41F3"/>
    <w:rsid w:val="001E7A1A"/>
    <w:rsid w:val="001F4B38"/>
    <w:rsid w:val="001F7D60"/>
    <w:rsid w:val="00227D7B"/>
    <w:rsid w:val="00244CCF"/>
    <w:rsid w:val="002518EB"/>
    <w:rsid w:val="002575CD"/>
    <w:rsid w:val="0026004D"/>
    <w:rsid w:val="002640DD"/>
    <w:rsid w:val="00270E2F"/>
    <w:rsid w:val="00275D12"/>
    <w:rsid w:val="00284FEB"/>
    <w:rsid w:val="002860C4"/>
    <w:rsid w:val="00295BD4"/>
    <w:rsid w:val="00296DD2"/>
    <w:rsid w:val="002B5741"/>
    <w:rsid w:val="002D47D2"/>
    <w:rsid w:val="002D588C"/>
    <w:rsid w:val="002D7CFA"/>
    <w:rsid w:val="002E472E"/>
    <w:rsid w:val="002F51F1"/>
    <w:rsid w:val="002F520B"/>
    <w:rsid w:val="00305409"/>
    <w:rsid w:val="00310720"/>
    <w:rsid w:val="00310ABD"/>
    <w:rsid w:val="003151D3"/>
    <w:rsid w:val="00327E4A"/>
    <w:rsid w:val="0034108E"/>
    <w:rsid w:val="003450F9"/>
    <w:rsid w:val="00347F73"/>
    <w:rsid w:val="003505C0"/>
    <w:rsid w:val="00354A18"/>
    <w:rsid w:val="003609EF"/>
    <w:rsid w:val="0036231A"/>
    <w:rsid w:val="00365AAE"/>
    <w:rsid w:val="00374DD4"/>
    <w:rsid w:val="00375CCC"/>
    <w:rsid w:val="00376737"/>
    <w:rsid w:val="003822CE"/>
    <w:rsid w:val="00395756"/>
    <w:rsid w:val="003960CD"/>
    <w:rsid w:val="003A05E6"/>
    <w:rsid w:val="003A44E7"/>
    <w:rsid w:val="003A5E04"/>
    <w:rsid w:val="003B422C"/>
    <w:rsid w:val="003C006D"/>
    <w:rsid w:val="003D31EE"/>
    <w:rsid w:val="003E1A36"/>
    <w:rsid w:val="00410371"/>
    <w:rsid w:val="004147E3"/>
    <w:rsid w:val="00420321"/>
    <w:rsid w:val="00423FE1"/>
    <w:rsid w:val="004242F1"/>
    <w:rsid w:val="00425591"/>
    <w:rsid w:val="00427CEE"/>
    <w:rsid w:val="004345E0"/>
    <w:rsid w:val="00451BDA"/>
    <w:rsid w:val="00461035"/>
    <w:rsid w:val="00473EAC"/>
    <w:rsid w:val="00477E91"/>
    <w:rsid w:val="0049077D"/>
    <w:rsid w:val="00495656"/>
    <w:rsid w:val="00495C20"/>
    <w:rsid w:val="004973E7"/>
    <w:rsid w:val="004A1321"/>
    <w:rsid w:val="004A52C6"/>
    <w:rsid w:val="004B6522"/>
    <w:rsid w:val="004B75B7"/>
    <w:rsid w:val="005009D9"/>
    <w:rsid w:val="0051580D"/>
    <w:rsid w:val="005345A2"/>
    <w:rsid w:val="00536866"/>
    <w:rsid w:val="00546CCC"/>
    <w:rsid w:val="00547111"/>
    <w:rsid w:val="005628F6"/>
    <w:rsid w:val="00575A1A"/>
    <w:rsid w:val="005763AA"/>
    <w:rsid w:val="0058065E"/>
    <w:rsid w:val="0058365E"/>
    <w:rsid w:val="00585B50"/>
    <w:rsid w:val="00592D74"/>
    <w:rsid w:val="005D55D4"/>
    <w:rsid w:val="005E0150"/>
    <w:rsid w:val="005E2C44"/>
    <w:rsid w:val="005E6332"/>
    <w:rsid w:val="005F667E"/>
    <w:rsid w:val="006036CE"/>
    <w:rsid w:val="00610380"/>
    <w:rsid w:val="00621188"/>
    <w:rsid w:val="006257ED"/>
    <w:rsid w:val="00642BB2"/>
    <w:rsid w:val="006650D3"/>
    <w:rsid w:val="00665C47"/>
    <w:rsid w:val="006735B0"/>
    <w:rsid w:val="00690530"/>
    <w:rsid w:val="0069145D"/>
    <w:rsid w:val="00695808"/>
    <w:rsid w:val="006969EE"/>
    <w:rsid w:val="006B4286"/>
    <w:rsid w:val="006B46FB"/>
    <w:rsid w:val="006E0187"/>
    <w:rsid w:val="006E21FB"/>
    <w:rsid w:val="006E277E"/>
    <w:rsid w:val="006E6C22"/>
    <w:rsid w:val="00700294"/>
    <w:rsid w:val="007041C9"/>
    <w:rsid w:val="00710433"/>
    <w:rsid w:val="00712B1D"/>
    <w:rsid w:val="00721D22"/>
    <w:rsid w:val="007277BA"/>
    <w:rsid w:val="007301DF"/>
    <w:rsid w:val="00734390"/>
    <w:rsid w:val="0074619B"/>
    <w:rsid w:val="007510C1"/>
    <w:rsid w:val="00792342"/>
    <w:rsid w:val="007977A8"/>
    <w:rsid w:val="007A5188"/>
    <w:rsid w:val="007B512A"/>
    <w:rsid w:val="007C2097"/>
    <w:rsid w:val="007C67C9"/>
    <w:rsid w:val="007D6A07"/>
    <w:rsid w:val="007E0A0B"/>
    <w:rsid w:val="007E17D4"/>
    <w:rsid w:val="007E513F"/>
    <w:rsid w:val="007F7259"/>
    <w:rsid w:val="008012A0"/>
    <w:rsid w:val="008040A8"/>
    <w:rsid w:val="00807568"/>
    <w:rsid w:val="008279FA"/>
    <w:rsid w:val="00834C24"/>
    <w:rsid w:val="0084571B"/>
    <w:rsid w:val="0084693D"/>
    <w:rsid w:val="008531D7"/>
    <w:rsid w:val="0085433E"/>
    <w:rsid w:val="008626E7"/>
    <w:rsid w:val="00867214"/>
    <w:rsid w:val="00870EE7"/>
    <w:rsid w:val="008711DF"/>
    <w:rsid w:val="00875030"/>
    <w:rsid w:val="008863B9"/>
    <w:rsid w:val="00886F3C"/>
    <w:rsid w:val="008929EC"/>
    <w:rsid w:val="008A45A6"/>
    <w:rsid w:val="008E2654"/>
    <w:rsid w:val="008F3789"/>
    <w:rsid w:val="008F3B17"/>
    <w:rsid w:val="008F686C"/>
    <w:rsid w:val="009063D7"/>
    <w:rsid w:val="009148DE"/>
    <w:rsid w:val="00922165"/>
    <w:rsid w:val="00927403"/>
    <w:rsid w:val="00936780"/>
    <w:rsid w:val="00941E30"/>
    <w:rsid w:val="00953964"/>
    <w:rsid w:val="0096652A"/>
    <w:rsid w:val="00971543"/>
    <w:rsid w:val="009777D9"/>
    <w:rsid w:val="00985D6C"/>
    <w:rsid w:val="00987DE0"/>
    <w:rsid w:val="00991B88"/>
    <w:rsid w:val="0099244B"/>
    <w:rsid w:val="00992F74"/>
    <w:rsid w:val="00993096"/>
    <w:rsid w:val="00994494"/>
    <w:rsid w:val="009A0DFF"/>
    <w:rsid w:val="009A3961"/>
    <w:rsid w:val="009A5753"/>
    <w:rsid w:val="009A579D"/>
    <w:rsid w:val="009A612D"/>
    <w:rsid w:val="009A74B0"/>
    <w:rsid w:val="009A76F9"/>
    <w:rsid w:val="009B3EFE"/>
    <w:rsid w:val="009D024C"/>
    <w:rsid w:val="009E3297"/>
    <w:rsid w:val="009E4E72"/>
    <w:rsid w:val="009E61E5"/>
    <w:rsid w:val="009E6C11"/>
    <w:rsid w:val="009F734F"/>
    <w:rsid w:val="00A05BC2"/>
    <w:rsid w:val="00A12143"/>
    <w:rsid w:val="00A22C34"/>
    <w:rsid w:val="00A246B6"/>
    <w:rsid w:val="00A47E70"/>
    <w:rsid w:val="00A50CF0"/>
    <w:rsid w:val="00A7231C"/>
    <w:rsid w:val="00A73AA8"/>
    <w:rsid w:val="00A7671C"/>
    <w:rsid w:val="00A93E93"/>
    <w:rsid w:val="00AA2CBC"/>
    <w:rsid w:val="00AA787F"/>
    <w:rsid w:val="00AB644B"/>
    <w:rsid w:val="00AB66BB"/>
    <w:rsid w:val="00AB7865"/>
    <w:rsid w:val="00AC5820"/>
    <w:rsid w:val="00AD1CD8"/>
    <w:rsid w:val="00AD435A"/>
    <w:rsid w:val="00AD55D7"/>
    <w:rsid w:val="00AF4907"/>
    <w:rsid w:val="00B06623"/>
    <w:rsid w:val="00B13BD1"/>
    <w:rsid w:val="00B258BB"/>
    <w:rsid w:val="00B278A3"/>
    <w:rsid w:val="00B27921"/>
    <w:rsid w:val="00B47330"/>
    <w:rsid w:val="00B51C65"/>
    <w:rsid w:val="00B609AF"/>
    <w:rsid w:val="00B6288F"/>
    <w:rsid w:val="00B67B97"/>
    <w:rsid w:val="00B7651B"/>
    <w:rsid w:val="00B8774F"/>
    <w:rsid w:val="00B968C8"/>
    <w:rsid w:val="00BA3EC5"/>
    <w:rsid w:val="00BA51D9"/>
    <w:rsid w:val="00BB5DFC"/>
    <w:rsid w:val="00BC18F9"/>
    <w:rsid w:val="00BD279D"/>
    <w:rsid w:val="00BD6BB8"/>
    <w:rsid w:val="00BE5A80"/>
    <w:rsid w:val="00BE5FEE"/>
    <w:rsid w:val="00BF3B3A"/>
    <w:rsid w:val="00C0360E"/>
    <w:rsid w:val="00C07964"/>
    <w:rsid w:val="00C16947"/>
    <w:rsid w:val="00C23D4B"/>
    <w:rsid w:val="00C30D27"/>
    <w:rsid w:val="00C361AF"/>
    <w:rsid w:val="00C437F8"/>
    <w:rsid w:val="00C57C6C"/>
    <w:rsid w:val="00C66BA2"/>
    <w:rsid w:val="00C802E4"/>
    <w:rsid w:val="00C87D66"/>
    <w:rsid w:val="00C95985"/>
    <w:rsid w:val="00C977B1"/>
    <w:rsid w:val="00CA3432"/>
    <w:rsid w:val="00CC158B"/>
    <w:rsid w:val="00CC41AA"/>
    <w:rsid w:val="00CC5026"/>
    <w:rsid w:val="00CC68D0"/>
    <w:rsid w:val="00CE6707"/>
    <w:rsid w:val="00CF4FC3"/>
    <w:rsid w:val="00CF64B5"/>
    <w:rsid w:val="00CF6B0D"/>
    <w:rsid w:val="00D03F9A"/>
    <w:rsid w:val="00D05490"/>
    <w:rsid w:val="00D06D51"/>
    <w:rsid w:val="00D15D72"/>
    <w:rsid w:val="00D17A8D"/>
    <w:rsid w:val="00D22366"/>
    <w:rsid w:val="00D24991"/>
    <w:rsid w:val="00D27A4D"/>
    <w:rsid w:val="00D36F5B"/>
    <w:rsid w:val="00D42DFE"/>
    <w:rsid w:val="00D50255"/>
    <w:rsid w:val="00D66520"/>
    <w:rsid w:val="00D77439"/>
    <w:rsid w:val="00D91E1A"/>
    <w:rsid w:val="00DA1FFE"/>
    <w:rsid w:val="00DB54A3"/>
    <w:rsid w:val="00DC112D"/>
    <w:rsid w:val="00DC6E56"/>
    <w:rsid w:val="00DE34CF"/>
    <w:rsid w:val="00DE44BE"/>
    <w:rsid w:val="00E13F3D"/>
    <w:rsid w:val="00E34898"/>
    <w:rsid w:val="00E55047"/>
    <w:rsid w:val="00E57089"/>
    <w:rsid w:val="00E632DA"/>
    <w:rsid w:val="00E63E0D"/>
    <w:rsid w:val="00E81D62"/>
    <w:rsid w:val="00E93C00"/>
    <w:rsid w:val="00EB09B7"/>
    <w:rsid w:val="00EB27E3"/>
    <w:rsid w:val="00ED5D3E"/>
    <w:rsid w:val="00EE51C0"/>
    <w:rsid w:val="00EE78D3"/>
    <w:rsid w:val="00EE7D7C"/>
    <w:rsid w:val="00EF0F85"/>
    <w:rsid w:val="00EF67D5"/>
    <w:rsid w:val="00F25D98"/>
    <w:rsid w:val="00F300FB"/>
    <w:rsid w:val="00F36C3E"/>
    <w:rsid w:val="00F3758F"/>
    <w:rsid w:val="00F43B92"/>
    <w:rsid w:val="00F556AD"/>
    <w:rsid w:val="00F55B3A"/>
    <w:rsid w:val="00F6552C"/>
    <w:rsid w:val="00F741A0"/>
    <w:rsid w:val="00F85BCB"/>
    <w:rsid w:val="00F85EE2"/>
    <w:rsid w:val="00F87D5F"/>
    <w:rsid w:val="00F96B1C"/>
    <w:rsid w:val="00F97294"/>
    <w:rsid w:val="00FA405C"/>
    <w:rsid w:val="00FB01BF"/>
    <w:rsid w:val="00FB6386"/>
    <w:rsid w:val="00FD778A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6623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1,h2,Appendix Heading 2,hello,style2,A,B,C,l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 Char,h3,Underrubrik2,E3,RFQ2,Titolo Sotto/Sottosezione,no break,Heading3,H3-Heading 3,3,l3.3,l3,list 3,list3,subhead,h31,OdsKap3,OdsKap3Überschrift,1.,Heading No. L3,CT,3 bullet,b,Second,SECOND,3 Ggbullet,BLANK2,4 bullet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E4,RFQ3,4,H4-Heading 4,a.,Heading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shorttext">
    <w:name w:val="short_text"/>
    <w:rsid w:val="00971543"/>
  </w:style>
  <w:style w:type="character" w:customStyle="1" w:styleId="TALChar">
    <w:name w:val="TAL Char"/>
    <w:link w:val="TAL"/>
    <w:qFormat/>
    <w:rsid w:val="006969EE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0"/>
    <w:locked/>
    <w:rsid w:val="006969E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6969EE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rsid w:val="006969E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6969EE"/>
    <w:rPr>
      <w:rFonts w:ascii="Arial" w:hAnsi="Arial"/>
      <w:sz w:val="18"/>
      <w:lang w:val="en-GB" w:eastAsia="en-US"/>
    </w:rPr>
  </w:style>
  <w:style w:type="character" w:customStyle="1" w:styleId="Heading3Char">
    <w:name w:val="Heading 3 Char"/>
    <w:aliases w:val="H3 Char,h3 Char Char,h3 Char1,Underrubrik2 Char,E3 Char,RFQ2 Char,Titolo Sotto/Sottosezione Char,no break Char,Heading3 Char,H3-Heading 3 Char,3 Char,l3.3 Char,l3 Char,list 3 Char,list3 Char,subhead Char,h31 Char,OdsKap3 Char,1. Char"/>
    <w:basedOn w:val="DefaultParagraphFont"/>
    <w:link w:val="Heading3"/>
    <w:uiPriority w:val="9"/>
    <w:rsid w:val="002D588C"/>
    <w:rPr>
      <w:rFonts w:ascii="Arial" w:hAnsi="Arial"/>
      <w:sz w:val="28"/>
      <w:lang w:val="en-GB" w:eastAsia="en-US"/>
    </w:rPr>
  </w:style>
  <w:style w:type="character" w:customStyle="1" w:styleId="TALChar1">
    <w:name w:val="TAL Char1"/>
    <w:rsid w:val="009A3961"/>
    <w:rPr>
      <w:rFonts w:ascii="Arial" w:hAnsi="Arial"/>
      <w:sz w:val="18"/>
      <w:lang w:val="x-none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1D762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1 Char,h2 Char,Appendix Heading 2 Char,hello Char,style2 Char,A Char,B Char,C Char,l2 Char,2nd level Char,†berschrift 2 Char,õberschrift 2 Char,UNDERRUBRIK 1-2 Char"/>
    <w:basedOn w:val="DefaultParagraphFont"/>
    <w:link w:val="Heading2"/>
    <w:rsid w:val="001D762E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aliases w:val="H4 Char,h4 Char,E4 Char,RFQ3 Char,4 Char,H4-Heading 4 Char,a. Char,Heading4 Char"/>
    <w:basedOn w:val="DefaultParagraphFont"/>
    <w:link w:val="Heading4"/>
    <w:rsid w:val="001D762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D762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D762E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D762E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D762E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D762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1D762E"/>
    <w:rPr>
      <w:rFonts w:ascii="Arial" w:hAnsi="Arial"/>
      <w:b/>
      <w:i/>
      <w:noProof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1D762E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D762E"/>
    <w:rPr>
      <w:rFonts w:ascii="Times New Roman" w:hAnsi="Times New Roman"/>
      <w:b/>
      <w:bCs/>
      <w:lang w:val="en-GB" w:eastAsia="en-US"/>
    </w:rPr>
  </w:style>
  <w:style w:type="character" w:customStyle="1" w:styleId="EXCar">
    <w:name w:val="EX Car"/>
    <w:link w:val="EX"/>
    <w:rsid w:val="001D762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1D762E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1D762E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1D762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1D762E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D762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1D762E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1D762E"/>
    <w:rPr>
      <w:color w:val="808080"/>
      <w:shd w:val="clear" w:color="auto" w:fill="E6E6E6"/>
    </w:rPr>
  </w:style>
  <w:style w:type="character" w:customStyle="1" w:styleId="NOChar">
    <w:name w:val="NO Char"/>
    <w:locked/>
    <w:rsid w:val="001D762E"/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1D762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1D762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1D762E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1D762E"/>
    <w:rPr>
      <w:rFonts w:ascii="Times New Roman" w:hAnsi="Times New Roman"/>
      <w:lang w:val="x-none" w:eastAsia="en-US"/>
    </w:rPr>
  </w:style>
  <w:style w:type="character" w:customStyle="1" w:styleId="EditorsNoteZchn">
    <w:name w:val="Editor's Note Zchn"/>
    <w:rsid w:val="001D762E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locked/>
    <w:rsid w:val="001D762E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1D762E"/>
    <w:pPr>
      <w:ind w:firstLineChars="200" w:firstLine="420"/>
    </w:pPr>
    <w:rPr>
      <w:rFonts w:eastAsia="SimSun"/>
    </w:rPr>
  </w:style>
  <w:style w:type="paragraph" w:styleId="IndexHeading">
    <w:name w:val="index heading"/>
    <w:basedOn w:val="Normal"/>
    <w:next w:val="Normal"/>
    <w:semiHidden/>
    <w:rsid w:val="00F3758F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F3758F"/>
    <w:pPr>
      <w:ind w:left="851"/>
    </w:pPr>
  </w:style>
  <w:style w:type="paragraph" w:customStyle="1" w:styleId="INDENT2">
    <w:name w:val="INDENT2"/>
    <w:basedOn w:val="Normal"/>
    <w:rsid w:val="00F3758F"/>
    <w:pPr>
      <w:ind w:left="1135" w:hanging="284"/>
    </w:pPr>
  </w:style>
  <w:style w:type="paragraph" w:customStyle="1" w:styleId="INDENT3">
    <w:name w:val="INDENT3"/>
    <w:basedOn w:val="Normal"/>
    <w:rsid w:val="00F3758F"/>
    <w:pPr>
      <w:ind w:left="1701" w:hanging="567"/>
    </w:pPr>
  </w:style>
  <w:style w:type="paragraph" w:customStyle="1" w:styleId="FigureTitle">
    <w:name w:val="Figure_Title"/>
    <w:basedOn w:val="Normal"/>
    <w:next w:val="Normal"/>
    <w:rsid w:val="00F3758F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F3758F"/>
    <w:pPr>
      <w:keepNext/>
      <w:keepLines/>
    </w:pPr>
    <w:rPr>
      <w:b/>
    </w:rPr>
  </w:style>
  <w:style w:type="paragraph" w:customStyle="1" w:styleId="enumlev2">
    <w:name w:val="enumlev2"/>
    <w:basedOn w:val="Normal"/>
    <w:rsid w:val="00F3758F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F3758F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F3758F"/>
    <w:pPr>
      <w:spacing w:before="120" w:after="120"/>
    </w:pPr>
    <w:rPr>
      <w:b/>
    </w:rPr>
  </w:style>
  <w:style w:type="character" w:customStyle="1" w:styleId="DocumentMapChar">
    <w:name w:val="Document Map Char"/>
    <w:basedOn w:val="DefaultParagraphFont"/>
    <w:link w:val="DocumentMap"/>
    <w:rsid w:val="00F3758F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F3758F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F3758F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F3758F"/>
  </w:style>
  <w:style w:type="paragraph" w:styleId="BodyText">
    <w:name w:val="Body Text"/>
    <w:basedOn w:val="Normal"/>
    <w:link w:val="BodyTextChar"/>
    <w:rsid w:val="00F3758F"/>
  </w:style>
  <w:style w:type="character" w:customStyle="1" w:styleId="BodyTextChar">
    <w:name w:val="Body Text Char"/>
    <w:basedOn w:val="DefaultParagraphFont"/>
    <w:link w:val="BodyText"/>
    <w:rsid w:val="00F3758F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F3758F"/>
    <w:rPr>
      <w:i/>
      <w:color w:val="0000FF"/>
    </w:rPr>
  </w:style>
  <w:style w:type="paragraph" w:customStyle="1" w:styleId="BalloonText1">
    <w:name w:val="Balloon Text1"/>
    <w:basedOn w:val="Normal"/>
    <w:semiHidden/>
    <w:rsid w:val="00F3758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tablecontents">
    <w:name w:val="table_contents"/>
    <w:basedOn w:val="Normal"/>
    <w:rsid w:val="00F3758F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hAnsi="Arial"/>
    </w:rPr>
  </w:style>
  <w:style w:type="paragraph" w:customStyle="1" w:styleId="liulp1">
    <w:name w:val="li:ul:p:1"/>
    <w:rsid w:val="00F3758F"/>
    <w:pPr>
      <w:keepLines/>
      <w:tabs>
        <w:tab w:val="num" w:pos="454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before="143" w:line="259" w:lineRule="atLeast"/>
      <w:ind w:left="454" w:hanging="454"/>
      <w:jc w:val="both"/>
    </w:pPr>
    <w:rPr>
      <w:rFonts w:ascii="Helvetica" w:hAnsi="Helvetica"/>
      <w:snapToGrid w:val="0"/>
      <w:lang w:val="en-US" w:eastAsia="en-US"/>
    </w:rPr>
  </w:style>
  <w:style w:type="paragraph" w:customStyle="1" w:styleId="Table">
    <w:name w:val="Table_#"/>
    <w:basedOn w:val="Normal"/>
    <w:next w:val="Normal"/>
    <w:rsid w:val="00F3758F"/>
    <w:pPr>
      <w:keepNext/>
      <w:widowControl w:val="0"/>
      <w:spacing w:before="567" w:after="113"/>
      <w:jc w:val="center"/>
    </w:pPr>
  </w:style>
  <w:style w:type="paragraph" w:customStyle="1" w:styleId="txtp0">
    <w:name w:val="txt:p:0"/>
    <w:basedOn w:val="Normal"/>
    <w:autoRedefine/>
    <w:rsid w:val="00F3758F"/>
    <w:pPr>
      <w:keepLines/>
      <w:tabs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after="0" w:line="259" w:lineRule="atLeast"/>
      <w:ind w:left="180" w:hanging="180"/>
    </w:pPr>
    <w:rPr>
      <w:rFonts w:ascii="Arial" w:eastAsia="MS Mincho" w:hAnsi="Arial"/>
      <w:lang w:val="en-US"/>
    </w:rPr>
  </w:style>
  <w:style w:type="paragraph" w:customStyle="1" w:styleId="CommentSubject1">
    <w:name w:val="Comment Subject1"/>
    <w:basedOn w:val="CommentText"/>
    <w:next w:val="CommentText"/>
    <w:semiHidden/>
    <w:rsid w:val="00F3758F"/>
  </w:style>
  <w:style w:type="paragraph" w:customStyle="1" w:styleId="n">
    <w:name w:val="n"/>
    <w:basedOn w:val="Heading4"/>
    <w:rsid w:val="00F3758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xtr0">
    <w:name w:val="txt:r:0"/>
    <w:basedOn w:val="txtp0"/>
    <w:rsid w:val="00F3758F"/>
    <w:pPr>
      <w:tabs>
        <w:tab w:val="clear" w:pos="2722"/>
        <w:tab w:val="clear" w:pos="3629"/>
        <w:tab w:val="clear" w:pos="4536"/>
        <w:tab w:val="clear" w:pos="4990"/>
        <w:tab w:val="clear" w:pos="5897"/>
        <w:tab w:val="clear" w:pos="6804"/>
        <w:tab w:val="clear" w:pos="7258"/>
        <w:tab w:val="clear" w:pos="7711"/>
        <w:tab w:val="clear" w:pos="8165"/>
        <w:tab w:val="clear" w:pos="8618"/>
        <w:tab w:val="clear" w:pos="9072"/>
        <w:tab w:val="left" w:pos="0"/>
        <w:tab w:val="left" w:pos="454"/>
        <w:tab w:val="left" w:pos="2721"/>
        <w:tab w:val="left" w:pos="3628"/>
        <w:tab w:val="left" w:pos="4535"/>
        <w:tab w:val="left" w:pos="4989"/>
        <w:tab w:val="left" w:pos="5896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ind w:left="0" w:firstLine="0"/>
      <w:jc w:val="both"/>
    </w:pPr>
    <w:rPr>
      <w:rFonts w:ascii="Helvetica" w:eastAsia="Times New Roman" w:hAnsi="Helvetica"/>
      <w:snapToGrid w:val="0"/>
    </w:rPr>
  </w:style>
  <w:style w:type="paragraph" w:customStyle="1" w:styleId="txtr1">
    <w:name w:val="txt:r:1"/>
    <w:basedOn w:val="Normal"/>
    <w:rsid w:val="00F3758F"/>
    <w:pPr>
      <w:keepLines/>
      <w:tabs>
        <w:tab w:val="left" w:pos="453"/>
        <w:tab w:val="left" w:pos="907"/>
        <w:tab w:val="left" w:pos="1360"/>
        <w:tab w:val="left" w:pos="1814"/>
        <w:tab w:val="left" w:pos="2267"/>
        <w:tab w:val="left" w:pos="2721"/>
        <w:tab w:val="left" w:pos="3174"/>
        <w:tab w:val="left" w:pos="3628"/>
        <w:tab w:val="left" w:pos="4081"/>
        <w:tab w:val="left" w:pos="4535"/>
        <w:tab w:val="left" w:pos="4988"/>
        <w:tab w:val="left" w:pos="5442"/>
        <w:tab w:val="left" w:pos="5896"/>
        <w:tab w:val="left" w:pos="6349"/>
        <w:tab w:val="left" w:pos="6803"/>
        <w:tab w:val="left" w:pos="7256"/>
        <w:tab w:val="left" w:pos="7710"/>
        <w:tab w:val="left" w:pos="8163"/>
        <w:tab w:val="left" w:pos="8617"/>
        <w:tab w:val="left" w:pos="9070"/>
        <w:tab w:val="left" w:pos="9524"/>
      </w:tabs>
      <w:spacing w:after="0" w:line="259" w:lineRule="atLeast"/>
      <w:ind w:left="454"/>
      <w:jc w:val="both"/>
    </w:pPr>
    <w:rPr>
      <w:rFonts w:ascii="Helvetica" w:hAnsi="Helvetica"/>
      <w:snapToGrid w:val="0"/>
      <w:lang w:val="en-US"/>
    </w:rPr>
  </w:style>
  <w:style w:type="paragraph" w:customStyle="1" w:styleId="liulr1">
    <w:name w:val="li:ul:r:1"/>
    <w:basedOn w:val="liulp1"/>
    <w:rsid w:val="00F3758F"/>
    <w:pPr>
      <w:tabs>
        <w:tab w:val="clear" w:pos="454"/>
      </w:tabs>
      <w:spacing w:before="0"/>
      <w:ind w:left="0" w:firstLine="0"/>
    </w:pPr>
  </w:style>
  <w:style w:type="paragraph" w:styleId="BodyText2">
    <w:name w:val="Body Text 2"/>
    <w:basedOn w:val="Normal"/>
    <w:link w:val="BodyText2Char"/>
    <w:rsid w:val="00F3758F"/>
    <w:rPr>
      <w:color w:val="993300"/>
    </w:rPr>
  </w:style>
  <w:style w:type="character" w:customStyle="1" w:styleId="BodyText2Char">
    <w:name w:val="Body Text 2 Char"/>
    <w:basedOn w:val="DefaultParagraphFont"/>
    <w:link w:val="BodyText2"/>
    <w:rsid w:val="00F3758F"/>
    <w:rPr>
      <w:rFonts w:ascii="Times New Roman" w:hAnsi="Times New Roman"/>
      <w:color w:val="993300"/>
      <w:lang w:val="en-GB" w:eastAsia="en-US"/>
    </w:rPr>
  </w:style>
  <w:style w:type="paragraph" w:styleId="BodyText3">
    <w:name w:val="Body Text 3"/>
    <w:basedOn w:val="Normal"/>
    <w:link w:val="BodyText3Char"/>
    <w:rsid w:val="00F3758F"/>
    <w:rPr>
      <w:color w:val="FF0000"/>
    </w:rPr>
  </w:style>
  <w:style w:type="character" w:customStyle="1" w:styleId="BodyText3Char">
    <w:name w:val="Body Text 3 Char"/>
    <w:basedOn w:val="DefaultParagraphFont"/>
    <w:link w:val="BodyText3"/>
    <w:rsid w:val="00F3758F"/>
    <w:rPr>
      <w:rFonts w:ascii="Times New Roman" w:hAnsi="Times New Roman"/>
      <w:color w:val="FF0000"/>
      <w:lang w:val="en-GB" w:eastAsia="en-US"/>
    </w:rPr>
  </w:style>
  <w:style w:type="paragraph" w:customStyle="1" w:styleId="ed">
    <w:name w:val="ed"/>
    <w:basedOn w:val="Normal"/>
    <w:rsid w:val="00F3758F"/>
  </w:style>
  <w:style w:type="paragraph" w:customStyle="1" w:styleId="code">
    <w:name w:val="code"/>
    <w:basedOn w:val="Normal"/>
    <w:rsid w:val="00F3758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F3758F"/>
  </w:style>
  <w:style w:type="table" w:styleId="TableGrid">
    <w:name w:val="Table Grid"/>
    <w:basedOn w:val="TableNormal"/>
    <w:rsid w:val="00F3758F"/>
    <w:pPr>
      <w:spacing w:after="180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0">
    <w:name w:val="ex"/>
    <w:basedOn w:val="Normal"/>
    <w:rsid w:val="00F3758F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NormalWeb">
    <w:name w:val="Normal (Web)"/>
    <w:basedOn w:val="Normal"/>
    <w:rsid w:val="00F3758F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CarCarZchnZchn">
    <w:name w:val="Car Car Zchn Zchn"/>
    <w:basedOn w:val="Normal"/>
    <w:semiHidden/>
    <w:rsid w:val="00F3758F"/>
    <w:pPr>
      <w:spacing w:after="160" w:line="240" w:lineRule="exact"/>
    </w:pPr>
    <w:rPr>
      <w:rFonts w:ascii="Arial" w:hAnsi="Arial"/>
      <w:szCs w:val="22"/>
      <w:lang w:val="en-US"/>
    </w:rPr>
  </w:style>
  <w:style w:type="character" w:customStyle="1" w:styleId="EWChar">
    <w:name w:val="EW Char"/>
    <w:link w:val="EW"/>
    <w:locked/>
    <w:rsid w:val="00F3758F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locked/>
    <w:rsid w:val="00F3758F"/>
    <w:rPr>
      <w:rFonts w:ascii="Courier New" w:hAnsi="Courier New"/>
      <w:noProof/>
      <w:sz w:val="16"/>
      <w:lang w:val="en-GB" w:eastAsia="en-US"/>
    </w:rPr>
  </w:style>
  <w:style w:type="paragraph" w:customStyle="1" w:styleId="ASN1Source">
    <w:name w:val="ASN.1 Source"/>
    <w:rsid w:val="00690530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690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690530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690530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690530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690530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690530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690530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690530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690530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690530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690530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690530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690530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690530"/>
    <w:rPr>
      <w:rFonts w:ascii="Times New Roman" w:hAnsi="Times New Roman"/>
      <w:lang w:val="en-GB" w:eastAsia="en-US"/>
    </w:rPr>
  </w:style>
  <w:style w:type="character" w:customStyle="1" w:styleId="3Char">
    <w:name w:val="标题 3 Char"/>
    <w:uiPriority w:val="9"/>
    <w:locked/>
    <w:rsid w:val="00C977B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C977B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C977B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C977B1"/>
    <w:rPr>
      <w:rFonts w:ascii="Arial" w:hAnsi="Arial"/>
      <w:sz w:val="32"/>
      <w:lang w:val="en-GB" w:eastAsia="en-US"/>
    </w:rPr>
  </w:style>
  <w:style w:type="paragraph" w:customStyle="1" w:styleId="Reference">
    <w:name w:val="Reference"/>
    <w:basedOn w:val="Normal"/>
    <w:rsid w:val="00C977B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Char">
    <w:name w:val="批注文字 Char"/>
    <w:rsid w:val="00C977B1"/>
    <w:rPr>
      <w:rFonts w:ascii="Times New Roman" w:hAnsi="Times New Roman"/>
      <w:lang w:val="en-GB" w:eastAsia="en-US"/>
    </w:rPr>
  </w:style>
  <w:style w:type="character" w:customStyle="1" w:styleId="Char0">
    <w:name w:val="文档结构图 Char"/>
    <w:rsid w:val="00C977B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C977B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C9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EA252-0A84-4E18-A93C-D4A04A481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675E2-FB4D-4AF0-BD0C-D5AE3C9DD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5FEEF-949B-4BAE-A307-A4F286C17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09DE73-3277-4F8F-A8A2-7819E57CF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110</cp:revision>
  <cp:lastPrinted>1899-12-31T23:00:00Z</cp:lastPrinted>
  <dcterms:created xsi:type="dcterms:W3CDTF">2021-04-23T07:04:00Z</dcterms:created>
  <dcterms:modified xsi:type="dcterms:W3CDTF">2021-05-17T18:13:00Z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