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B85E" w14:textId="5696BF77" w:rsidR="003B422C" w:rsidRPr="0084571B" w:rsidRDefault="003B422C" w:rsidP="00AB19E6">
      <w:pPr>
        <w:pStyle w:val="Header"/>
        <w:tabs>
          <w:tab w:val="right" w:pos="7088"/>
          <w:tab w:val="right" w:pos="9781"/>
        </w:tabs>
        <w:rPr>
          <w:rFonts w:cs="Arial"/>
          <w:b w:val="0"/>
          <w:bCs/>
          <w:noProof w:val="0"/>
          <w:sz w:val="22"/>
        </w:rPr>
      </w:pPr>
      <w:r w:rsidRPr="0084571B">
        <w:rPr>
          <w:rFonts w:cs="Arial"/>
          <w:bCs/>
          <w:noProof w:val="0"/>
          <w:sz w:val="22"/>
          <w:szCs w:val="22"/>
        </w:rPr>
        <w:t xml:space="preserve">3GPP </w:t>
      </w:r>
      <w:bookmarkStart w:id="0" w:name="OLE_LINK50"/>
      <w:bookmarkStart w:id="1" w:name="OLE_LINK51"/>
      <w:bookmarkStart w:id="2" w:name="OLE_LINK52"/>
      <w:r w:rsidRPr="0084571B">
        <w:rPr>
          <w:rFonts w:cs="Arial"/>
          <w:bCs/>
          <w:noProof w:val="0"/>
          <w:sz w:val="22"/>
          <w:szCs w:val="22"/>
        </w:rPr>
        <w:t xml:space="preserve">TSG </w:t>
      </w:r>
      <w:r w:rsidRPr="0084571B">
        <w:rPr>
          <w:rFonts w:cs="Arial"/>
          <w:noProof w:val="0"/>
          <w:sz w:val="22"/>
          <w:szCs w:val="22"/>
        </w:rPr>
        <w:t>SA</w:t>
      </w:r>
      <w:r w:rsidRPr="0084571B">
        <w:rPr>
          <w:rFonts w:cs="Arial"/>
          <w:bCs/>
          <w:noProof w:val="0"/>
          <w:sz w:val="22"/>
          <w:szCs w:val="22"/>
        </w:rPr>
        <w:t xml:space="preserve"> WG</w:t>
      </w:r>
      <w:bookmarkEnd w:id="0"/>
      <w:bookmarkEnd w:id="1"/>
      <w:bookmarkEnd w:id="2"/>
      <w:r w:rsidRPr="0084571B">
        <w:rPr>
          <w:rFonts w:cs="Arial"/>
          <w:bCs/>
          <w:noProof w:val="0"/>
          <w:sz w:val="22"/>
          <w:szCs w:val="22"/>
        </w:rPr>
        <w:t xml:space="preserve">5 Meeting </w:t>
      </w:r>
      <w:r w:rsidRPr="0084571B">
        <w:rPr>
          <w:rFonts w:cs="Arial"/>
          <w:noProof w:val="0"/>
          <w:sz w:val="22"/>
          <w:szCs w:val="22"/>
        </w:rPr>
        <w:t>13</w:t>
      </w:r>
      <w:r w:rsidR="00B13BD1" w:rsidRPr="0084571B">
        <w:rPr>
          <w:rFonts w:cs="Arial"/>
          <w:noProof w:val="0"/>
          <w:sz w:val="22"/>
          <w:szCs w:val="22"/>
        </w:rPr>
        <w:t>7</w:t>
      </w:r>
      <w:r w:rsidRPr="0084571B">
        <w:rPr>
          <w:rFonts w:cs="Arial"/>
          <w:noProof w:val="0"/>
          <w:sz w:val="22"/>
          <w:szCs w:val="22"/>
        </w:rPr>
        <w:t>-e</w:t>
      </w:r>
      <w:r w:rsidRPr="0084571B">
        <w:rPr>
          <w:rFonts w:cs="Arial"/>
          <w:bCs/>
          <w:noProof w:val="0"/>
          <w:sz w:val="22"/>
          <w:szCs w:val="22"/>
        </w:rPr>
        <w:tab/>
      </w:r>
      <w:r w:rsidRPr="0084571B">
        <w:rPr>
          <w:rFonts w:cs="Arial"/>
          <w:bCs/>
          <w:noProof w:val="0"/>
          <w:sz w:val="22"/>
          <w:szCs w:val="22"/>
        </w:rPr>
        <w:tab/>
      </w:r>
      <w:proofErr w:type="spellStart"/>
      <w:r w:rsidRPr="0084571B">
        <w:rPr>
          <w:rFonts w:cs="Arial"/>
          <w:bCs/>
          <w:noProof w:val="0"/>
          <w:sz w:val="22"/>
          <w:szCs w:val="22"/>
        </w:rPr>
        <w:t>TDoc</w:t>
      </w:r>
      <w:proofErr w:type="spellEnd"/>
      <w:r w:rsidRPr="0084571B">
        <w:rPr>
          <w:rFonts w:cs="Arial"/>
          <w:bCs/>
          <w:noProof w:val="0"/>
          <w:sz w:val="22"/>
          <w:szCs w:val="22"/>
        </w:rPr>
        <w:t xml:space="preserve"> </w:t>
      </w:r>
      <w:r w:rsidR="00C07964" w:rsidRPr="0084571B">
        <w:rPr>
          <w:rFonts w:cs="Arial"/>
          <w:bCs/>
          <w:noProof w:val="0"/>
          <w:sz w:val="22"/>
          <w:szCs w:val="22"/>
        </w:rPr>
        <w:t>S5-21</w:t>
      </w:r>
      <w:r w:rsidR="00EE6FBB">
        <w:rPr>
          <w:rFonts w:cs="Arial"/>
          <w:bCs/>
          <w:noProof w:val="0"/>
          <w:sz w:val="22"/>
          <w:szCs w:val="22"/>
        </w:rPr>
        <w:t>3339</w:t>
      </w:r>
    </w:p>
    <w:p w14:paraId="4CF0B5A1" w14:textId="521CF3C2" w:rsidR="003B422C" w:rsidRPr="0084571B" w:rsidRDefault="003B422C" w:rsidP="003B422C">
      <w:pPr>
        <w:pStyle w:val="CRCoverPage"/>
        <w:outlineLvl w:val="0"/>
        <w:rPr>
          <w:b/>
          <w:sz w:val="24"/>
        </w:rPr>
      </w:pPr>
      <w:r w:rsidRPr="0084571B">
        <w:rPr>
          <w:sz w:val="22"/>
          <w:szCs w:val="22"/>
        </w:rPr>
        <w:t>electronic meeting, online, 1</w:t>
      </w:r>
      <w:r w:rsidR="00B13BD1" w:rsidRPr="0084571B">
        <w:rPr>
          <w:sz w:val="22"/>
          <w:szCs w:val="22"/>
        </w:rPr>
        <w:t>0</w:t>
      </w:r>
      <w:r w:rsidRPr="0084571B">
        <w:rPr>
          <w:sz w:val="22"/>
          <w:szCs w:val="22"/>
        </w:rPr>
        <w:t xml:space="preserve"> - </w:t>
      </w:r>
      <w:r w:rsidR="00B13BD1" w:rsidRPr="0084571B">
        <w:rPr>
          <w:sz w:val="22"/>
          <w:szCs w:val="22"/>
        </w:rPr>
        <w:t>1</w:t>
      </w:r>
      <w:r w:rsidRPr="0084571B">
        <w:rPr>
          <w:sz w:val="22"/>
          <w:szCs w:val="22"/>
        </w:rPr>
        <w:t>9 Ma</w:t>
      </w:r>
      <w:r w:rsidR="00B13BD1" w:rsidRPr="0084571B">
        <w:rPr>
          <w:sz w:val="22"/>
          <w:szCs w:val="22"/>
        </w:rPr>
        <w:t>y</w:t>
      </w:r>
      <w:r w:rsidRPr="0084571B">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84571B"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84571B" w:rsidRDefault="00305409" w:rsidP="00E34898">
            <w:pPr>
              <w:pStyle w:val="CRCoverPage"/>
              <w:spacing w:after="0"/>
              <w:jc w:val="right"/>
              <w:rPr>
                <w:i/>
              </w:rPr>
            </w:pPr>
            <w:r w:rsidRPr="0084571B">
              <w:rPr>
                <w:i/>
                <w:sz w:val="14"/>
              </w:rPr>
              <w:t>CR-Form-v</w:t>
            </w:r>
            <w:r w:rsidR="008863B9" w:rsidRPr="0084571B">
              <w:rPr>
                <w:i/>
                <w:sz w:val="14"/>
              </w:rPr>
              <w:t>12.</w:t>
            </w:r>
            <w:r w:rsidR="002E472E" w:rsidRPr="0084571B">
              <w:rPr>
                <w:i/>
                <w:sz w:val="14"/>
              </w:rPr>
              <w:t>1</w:t>
            </w:r>
          </w:p>
        </w:tc>
      </w:tr>
      <w:tr w:rsidR="001E41F3" w:rsidRPr="0084571B" w14:paraId="3FBB62B8" w14:textId="77777777" w:rsidTr="00547111">
        <w:tc>
          <w:tcPr>
            <w:tcW w:w="9641" w:type="dxa"/>
            <w:gridSpan w:val="9"/>
            <w:tcBorders>
              <w:left w:val="single" w:sz="4" w:space="0" w:color="auto"/>
              <w:right w:val="single" w:sz="4" w:space="0" w:color="auto"/>
            </w:tcBorders>
          </w:tcPr>
          <w:p w14:paraId="79AB67D6" w14:textId="77777777" w:rsidR="001E41F3" w:rsidRPr="0084571B" w:rsidRDefault="001E41F3">
            <w:pPr>
              <w:pStyle w:val="CRCoverPage"/>
              <w:spacing w:after="0"/>
              <w:jc w:val="center"/>
            </w:pPr>
            <w:r w:rsidRPr="0084571B">
              <w:rPr>
                <w:b/>
                <w:sz w:val="32"/>
              </w:rPr>
              <w:t>CHANGE REQUEST</w:t>
            </w:r>
          </w:p>
        </w:tc>
      </w:tr>
      <w:tr w:rsidR="001E41F3" w:rsidRPr="0084571B" w14:paraId="79946B04" w14:textId="77777777" w:rsidTr="00547111">
        <w:tc>
          <w:tcPr>
            <w:tcW w:w="9641" w:type="dxa"/>
            <w:gridSpan w:val="9"/>
            <w:tcBorders>
              <w:left w:val="single" w:sz="4" w:space="0" w:color="auto"/>
              <w:right w:val="single" w:sz="4" w:space="0" w:color="auto"/>
            </w:tcBorders>
          </w:tcPr>
          <w:p w14:paraId="12C70EEE" w14:textId="77777777" w:rsidR="001E41F3" w:rsidRPr="0084571B" w:rsidRDefault="001E41F3">
            <w:pPr>
              <w:pStyle w:val="CRCoverPage"/>
              <w:spacing w:after="0"/>
              <w:rPr>
                <w:sz w:val="8"/>
                <w:szCs w:val="8"/>
              </w:rPr>
            </w:pPr>
          </w:p>
        </w:tc>
      </w:tr>
      <w:tr w:rsidR="001E41F3" w:rsidRPr="0084571B" w14:paraId="3999489E" w14:textId="77777777" w:rsidTr="00547111">
        <w:tc>
          <w:tcPr>
            <w:tcW w:w="142" w:type="dxa"/>
            <w:tcBorders>
              <w:left w:val="single" w:sz="4" w:space="0" w:color="auto"/>
            </w:tcBorders>
          </w:tcPr>
          <w:p w14:paraId="4DDA7F40" w14:textId="77777777" w:rsidR="001E41F3" w:rsidRPr="0084571B" w:rsidRDefault="001E41F3">
            <w:pPr>
              <w:pStyle w:val="CRCoverPage"/>
              <w:spacing w:after="0"/>
              <w:jc w:val="right"/>
            </w:pPr>
          </w:p>
        </w:tc>
        <w:tc>
          <w:tcPr>
            <w:tcW w:w="1559" w:type="dxa"/>
            <w:shd w:val="pct30" w:color="FFFF00" w:fill="auto"/>
          </w:tcPr>
          <w:p w14:paraId="52508B66" w14:textId="2CF9C3EF" w:rsidR="001E41F3" w:rsidRPr="0084571B" w:rsidRDefault="001D28DF" w:rsidP="00E13F3D">
            <w:pPr>
              <w:pStyle w:val="CRCoverPage"/>
              <w:spacing w:after="0"/>
              <w:jc w:val="right"/>
              <w:rPr>
                <w:b/>
                <w:sz w:val="28"/>
              </w:rPr>
            </w:pPr>
            <w:r w:rsidRPr="0084571B">
              <w:rPr>
                <w:b/>
                <w:sz w:val="28"/>
              </w:rPr>
              <w:t>32.2</w:t>
            </w:r>
            <w:r w:rsidR="002518EB" w:rsidRPr="0084571B">
              <w:rPr>
                <w:b/>
                <w:sz w:val="28"/>
              </w:rPr>
              <w:t>74</w:t>
            </w:r>
          </w:p>
        </w:tc>
        <w:tc>
          <w:tcPr>
            <w:tcW w:w="709" w:type="dxa"/>
          </w:tcPr>
          <w:p w14:paraId="77009707" w14:textId="77777777" w:rsidR="001E41F3" w:rsidRPr="0084571B" w:rsidRDefault="001E41F3">
            <w:pPr>
              <w:pStyle w:val="CRCoverPage"/>
              <w:spacing w:after="0"/>
              <w:jc w:val="center"/>
            </w:pPr>
            <w:r w:rsidRPr="0084571B">
              <w:rPr>
                <w:b/>
                <w:sz w:val="28"/>
              </w:rPr>
              <w:t>CR</w:t>
            </w:r>
          </w:p>
        </w:tc>
        <w:tc>
          <w:tcPr>
            <w:tcW w:w="1276" w:type="dxa"/>
            <w:shd w:val="pct30" w:color="FFFF00" w:fill="auto"/>
          </w:tcPr>
          <w:p w14:paraId="6CAED29D" w14:textId="0714D25E" w:rsidR="001E41F3" w:rsidRPr="0084571B" w:rsidRDefault="00EE6FBB" w:rsidP="00547111">
            <w:pPr>
              <w:pStyle w:val="CRCoverPage"/>
              <w:spacing w:after="0"/>
            </w:pPr>
            <w:r>
              <w:rPr>
                <w:b/>
                <w:sz w:val="28"/>
              </w:rPr>
              <w:t>0081</w:t>
            </w:r>
          </w:p>
        </w:tc>
        <w:tc>
          <w:tcPr>
            <w:tcW w:w="709" w:type="dxa"/>
          </w:tcPr>
          <w:p w14:paraId="09D2C09B" w14:textId="77777777" w:rsidR="001E41F3" w:rsidRPr="0084571B" w:rsidRDefault="001E41F3" w:rsidP="0051580D">
            <w:pPr>
              <w:pStyle w:val="CRCoverPage"/>
              <w:tabs>
                <w:tab w:val="right" w:pos="625"/>
              </w:tabs>
              <w:spacing w:after="0"/>
              <w:jc w:val="center"/>
            </w:pPr>
            <w:r w:rsidRPr="0084571B">
              <w:rPr>
                <w:b/>
                <w:bCs/>
                <w:sz w:val="28"/>
              </w:rPr>
              <w:t>rev</w:t>
            </w:r>
          </w:p>
        </w:tc>
        <w:tc>
          <w:tcPr>
            <w:tcW w:w="992" w:type="dxa"/>
            <w:shd w:val="pct30" w:color="FFFF00" w:fill="auto"/>
          </w:tcPr>
          <w:p w14:paraId="7533BF9D" w14:textId="3492C904" w:rsidR="001E41F3" w:rsidRPr="0084571B" w:rsidRDefault="00B23167" w:rsidP="00E13F3D">
            <w:pPr>
              <w:pStyle w:val="CRCoverPage"/>
              <w:spacing w:after="0"/>
              <w:jc w:val="center"/>
              <w:rPr>
                <w:b/>
              </w:rPr>
            </w:pPr>
            <w:r>
              <w:rPr>
                <w:b/>
                <w:sz w:val="28"/>
              </w:rPr>
              <w:t>1</w:t>
            </w:r>
          </w:p>
        </w:tc>
        <w:tc>
          <w:tcPr>
            <w:tcW w:w="2410" w:type="dxa"/>
          </w:tcPr>
          <w:p w14:paraId="5D4AEAE9" w14:textId="77777777" w:rsidR="001E41F3" w:rsidRPr="0084571B" w:rsidRDefault="001E41F3" w:rsidP="0051580D">
            <w:pPr>
              <w:pStyle w:val="CRCoverPage"/>
              <w:tabs>
                <w:tab w:val="right" w:pos="1825"/>
              </w:tabs>
              <w:spacing w:after="0"/>
              <w:jc w:val="center"/>
            </w:pPr>
            <w:r w:rsidRPr="0084571B">
              <w:rPr>
                <w:b/>
                <w:sz w:val="28"/>
                <w:szCs w:val="28"/>
              </w:rPr>
              <w:t>Current version:</w:t>
            </w:r>
          </w:p>
        </w:tc>
        <w:tc>
          <w:tcPr>
            <w:tcW w:w="1701" w:type="dxa"/>
            <w:shd w:val="pct30" w:color="FFFF00" w:fill="auto"/>
          </w:tcPr>
          <w:p w14:paraId="1E22D6AC" w14:textId="14EEF63D" w:rsidR="001E41F3" w:rsidRPr="0084571B" w:rsidRDefault="00D05490">
            <w:pPr>
              <w:pStyle w:val="CRCoverPage"/>
              <w:spacing w:after="0"/>
              <w:jc w:val="center"/>
              <w:rPr>
                <w:sz w:val="28"/>
              </w:rPr>
            </w:pPr>
            <w:r w:rsidRPr="0084571B">
              <w:rPr>
                <w:b/>
                <w:sz w:val="28"/>
              </w:rPr>
              <w:t>1</w:t>
            </w:r>
            <w:r w:rsidR="00086F34" w:rsidRPr="0084571B">
              <w:rPr>
                <w:b/>
                <w:sz w:val="28"/>
              </w:rPr>
              <w:t>6</w:t>
            </w:r>
            <w:r w:rsidRPr="0084571B">
              <w:rPr>
                <w:b/>
                <w:sz w:val="28"/>
              </w:rPr>
              <w:t>.</w:t>
            </w:r>
            <w:r w:rsidR="00BF3B3A">
              <w:rPr>
                <w:b/>
                <w:sz w:val="28"/>
              </w:rPr>
              <w:t>2</w:t>
            </w:r>
            <w:r w:rsidRPr="0084571B">
              <w:rPr>
                <w:b/>
                <w:sz w:val="28"/>
              </w:rPr>
              <w:t>.0</w:t>
            </w:r>
          </w:p>
        </w:tc>
        <w:tc>
          <w:tcPr>
            <w:tcW w:w="143" w:type="dxa"/>
            <w:tcBorders>
              <w:right w:val="single" w:sz="4" w:space="0" w:color="auto"/>
            </w:tcBorders>
          </w:tcPr>
          <w:p w14:paraId="399238C9" w14:textId="77777777" w:rsidR="001E41F3" w:rsidRPr="0084571B" w:rsidRDefault="001E41F3">
            <w:pPr>
              <w:pStyle w:val="CRCoverPage"/>
              <w:spacing w:after="0"/>
            </w:pPr>
          </w:p>
        </w:tc>
      </w:tr>
      <w:tr w:rsidR="001E41F3" w:rsidRPr="0084571B" w14:paraId="7DC9F5A2" w14:textId="77777777" w:rsidTr="00547111">
        <w:tc>
          <w:tcPr>
            <w:tcW w:w="9641" w:type="dxa"/>
            <w:gridSpan w:val="9"/>
            <w:tcBorders>
              <w:left w:val="single" w:sz="4" w:space="0" w:color="auto"/>
              <w:right w:val="single" w:sz="4" w:space="0" w:color="auto"/>
            </w:tcBorders>
          </w:tcPr>
          <w:p w14:paraId="4883A7D2" w14:textId="77777777" w:rsidR="001E41F3" w:rsidRPr="0084571B" w:rsidRDefault="001E41F3">
            <w:pPr>
              <w:pStyle w:val="CRCoverPage"/>
              <w:spacing w:after="0"/>
            </w:pPr>
          </w:p>
        </w:tc>
      </w:tr>
      <w:tr w:rsidR="001E41F3" w:rsidRPr="0084571B" w14:paraId="266B4BDF" w14:textId="77777777" w:rsidTr="00547111">
        <w:tc>
          <w:tcPr>
            <w:tcW w:w="9641" w:type="dxa"/>
            <w:gridSpan w:val="9"/>
            <w:tcBorders>
              <w:top w:val="single" w:sz="4" w:space="0" w:color="auto"/>
            </w:tcBorders>
          </w:tcPr>
          <w:p w14:paraId="47E13998" w14:textId="77777777" w:rsidR="001E41F3" w:rsidRPr="0084571B" w:rsidRDefault="001E41F3">
            <w:pPr>
              <w:pStyle w:val="CRCoverPage"/>
              <w:spacing w:after="0"/>
              <w:jc w:val="center"/>
              <w:rPr>
                <w:rFonts w:cs="Arial"/>
                <w:i/>
              </w:rPr>
            </w:pPr>
            <w:r w:rsidRPr="0084571B">
              <w:rPr>
                <w:rFonts w:cs="Arial"/>
                <w:i/>
              </w:rPr>
              <w:t xml:space="preserve">For </w:t>
            </w:r>
            <w:hyperlink r:id="rId12" w:anchor="_blank" w:history="1">
              <w:r w:rsidRPr="0084571B">
                <w:rPr>
                  <w:rStyle w:val="Hyperlink"/>
                  <w:rFonts w:cs="Arial"/>
                  <w:b/>
                  <w:i/>
                  <w:color w:val="FF0000"/>
                </w:rPr>
                <w:t>HE</w:t>
              </w:r>
              <w:bookmarkStart w:id="3" w:name="_Hlt497126619"/>
              <w:r w:rsidRPr="0084571B">
                <w:rPr>
                  <w:rStyle w:val="Hyperlink"/>
                  <w:rFonts w:cs="Arial"/>
                  <w:b/>
                  <w:i/>
                  <w:color w:val="FF0000"/>
                </w:rPr>
                <w:t>L</w:t>
              </w:r>
              <w:bookmarkEnd w:id="3"/>
              <w:r w:rsidRPr="0084571B">
                <w:rPr>
                  <w:rStyle w:val="Hyperlink"/>
                  <w:rFonts w:cs="Arial"/>
                  <w:b/>
                  <w:i/>
                  <w:color w:val="FF0000"/>
                </w:rPr>
                <w:t>P</w:t>
              </w:r>
            </w:hyperlink>
            <w:r w:rsidRPr="0084571B">
              <w:rPr>
                <w:rFonts w:cs="Arial"/>
                <w:b/>
                <w:i/>
                <w:color w:val="FF0000"/>
              </w:rPr>
              <w:t xml:space="preserve"> </w:t>
            </w:r>
            <w:r w:rsidRPr="0084571B">
              <w:rPr>
                <w:rFonts w:cs="Arial"/>
                <w:i/>
              </w:rPr>
              <w:t>on using this form</w:t>
            </w:r>
            <w:r w:rsidR="0051580D" w:rsidRPr="0084571B">
              <w:rPr>
                <w:rFonts w:cs="Arial"/>
                <w:i/>
              </w:rPr>
              <w:t>: c</w:t>
            </w:r>
            <w:r w:rsidR="00F25D98" w:rsidRPr="0084571B">
              <w:rPr>
                <w:rFonts w:cs="Arial"/>
                <w:i/>
              </w:rPr>
              <w:t xml:space="preserve">omprehensive instructions can be found at </w:t>
            </w:r>
            <w:r w:rsidR="001B7A65" w:rsidRPr="0084571B">
              <w:rPr>
                <w:rFonts w:cs="Arial"/>
                <w:i/>
              </w:rPr>
              <w:br/>
            </w:r>
            <w:hyperlink r:id="rId13" w:history="1">
              <w:r w:rsidR="00DE34CF" w:rsidRPr="0084571B">
                <w:rPr>
                  <w:rStyle w:val="Hyperlink"/>
                  <w:rFonts w:cs="Arial"/>
                  <w:i/>
                </w:rPr>
                <w:t>http://www.3gpp.org/Change-Requests</w:t>
              </w:r>
            </w:hyperlink>
            <w:r w:rsidR="00F25D98" w:rsidRPr="0084571B">
              <w:rPr>
                <w:rFonts w:cs="Arial"/>
                <w:i/>
              </w:rPr>
              <w:t>.</w:t>
            </w:r>
          </w:p>
        </w:tc>
      </w:tr>
      <w:tr w:rsidR="001E41F3" w:rsidRPr="0084571B" w14:paraId="296CF086" w14:textId="77777777" w:rsidTr="00547111">
        <w:tc>
          <w:tcPr>
            <w:tcW w:w="9641" w:type="dxa"/>
            <w:gridSpan w:val="9"/>
          </w:tcPr>
          <w:p w14:paraId="7D4A60B5" w14:textId="77777777" w:rsidR="001E41F3" w:rsidRPr="0084571B" w:rsidRDefault="001E41F3">
            <w:pPr>
              <w:pStyle w:val="CRCoverPage"/>
              <w:spacing w:after="0"/>
              <w:rPr>
                <w:sz w:val="8"/>
                <w:szCs w:val="8"/>
              </w:rPr>
            </w:pPr>
          </w:p>
        </w:tc>
      </w:tr>
    </w:tbl>
    <w:p w14:paraId="53540664" w14:textId="77777777" w:rsidR="001E41F3" w:rsidRPr="0084571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4571B" w14:paraId="0EE45D52" w14:textId="77777777" w:rsidTr="00A7671C">
        <w:tc>
          <w:tcPr>
            <w:tcW w:w="2835" w:type="dxa"/>
          </w:tcPr>
          <w:p w14:paraId="59860FA1" w14:textId="77777777" w:rsidR="00F25D98" w:rsidRPr="0084571B" w:rsidRDefault="00F25D98" w:rsidP="001E41F3">
            <w:pPr>
              <w:pStyle w:val="CRCoverPage"/>
              <w:tabs>
                <w:tab w:val="right" w:pos="2751"/>
              </w:tabs>
              <w:spacing w:after="0"/>
              <w:rPr>
                <w:b/>
                <w:i/>
              </w:rPr>
            </w:pPr>
            <w:r w:rsidRPr="0084571B">
              <w:rPr>
                <w:b/>
                <w:i/>
              </w:rPr>
              <w:t>Proposed change</w:t>
            </w:r>
            <w:r w:rsidR="00A7671C" w:rsidRPr="0084571B">
              <w:rPr>
                <w:b/>
                <w:i/>
              </w:rPr>
              <w:t xml:space="preserve"> </w:t>
            </w:r>
            <w:r w:rsidRPr="0084571B">
              <w:rPr>
                <w:b/>
                <w:i/>
              </w:rPr>
              <w:t>affects:</w:t>
            </w:r>
          </w:p>
        </w:tc>
        <w:tc>
          <w:tcPr>
            <w:tcW w:w="1418" w:type="dxa"/>
          </w:tcPr>
          <w:p w14:paraId="07128383" w14:textId="77777777" w:rsidR="00F25D98" w:rsidRPr="0084571B" w:rsidRDefault="00F25D98" w:rsidP="001E41F3">
            <w:pPr>
              <w:pStyle w:val="CRCoverPage"/>
              <w:spacing w:after="0"/>
              <w:jc w:val="right"/>
            </w:pPr>
            <w:r w:rsidRPr="0084571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84571B"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84571B" w:rsidRDefault="00F25D98" w:rsidP="001E41F3">
            <w:pPr>
              <w:pStyle w:val="CRCoverPage"/>
              <w:spacing w:after="0"/>
              <w:jc w:val="right"/>
              <w:rPr>
                <w:u w:val="single"/>
              </w:rPr>
            </w:pPr>
            <w:r w:rsidRPr="0084571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84571B" w:rsidRDefault="00F25D98" w:rsidP="001E41F3">
            <w:pPr>
              <w:pStyle w:val="CRCoverPage"/>
              <w:spacing w:after="0"/>
              <w:jc w:val="center"/>
              <w:rPr>
                <w:b/>
                <w:caps/>
              </w:rPr>
            </w:pPr>
          </w:p>
        </w:tc>
        <w:tc>
          <w:tcPr>
            <w:tcW w:w="2126" w:type="dxa"/>
          </w:tcPr>
          <w:p w14:paraId="2ED8415F" w14:textId="77777777" w:rsidR="00F25D98" w:rsidRPr="0084571B" w:rsidRDefault="00F25D98" w:rsidP="001E41F3">
            <w:pPr>
              <w:pStyle w:val="CRCoverPage"/>
              <w:spacing w:after="0"/>
              <w:jc w:val="right"/>
              <w:rPr>
                <w:u w:val="single"/>
              </w:rPr>
            </w:pPr>
            <w:r w:rsidRPr="0084571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84571B" w:rsidRDefault="00F25D98" w:rsidP="001E41F3">
            <w:pPr>
              <w:pStyle w:val="CRCoverPage"/>
              <w:spacing w:after="0"/>
              <w:jc w:val="center"/>
              <w:rPr>
                <w:b/>
                <w:caps/>
              </w:rPr>
            </w:pPr>
          </w:p>
        </w:tc>
        <w:tc>
          <w:tcPr>
            <w:tcW w:w="1418" w:type="dxa"/>
            <w:tcBorders>
              <w:left w:val="nil"/>
            </w:tcBorders>
          </w:tcPr>
          <w:p w14:paraId="6562735E" w14:textId="77777777" w:rsidR="00F25D98" w:rsidRPr="0084571B" w:rsidRDefault="00F25D98" w:rsidP="001E41F3">
            <w:pPr>
              <w:pStyle w:val="CRCoverPage"/>
              <w:spacing w:after="0"/>
              <w:jc w:val="right"/>
            </w:pPr>
            <w:r w:rsidRPr="0084571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99C8FEC" w:rsidR="00F25D98" w:rsidRPr="0084571B" w:rsidRDefault="00D05490" w:rsidP="001E41F3">
            <w:pPr>
              <w:pStyle w:val="CRCoverPage"/>
              <w:spacing w:after="0"/>
              <w:jc w:val="center"/>
              <w:rPr>
                <w:b/>
                <w:bCs/>
                <w:caps/>
              </w:rPr>
            </w:pPr>
            <w:r w:rsidRPr="0084571B">
              <w:rPr>
                <w:b/>
                <w:bCs/>
                <w:caps/>
              </w:rPr>
              <w:t>X</w:t>
            </w:r>
          </w:p>
        </w:tc>
      </w:tr>
    </w:tbl>
    <w:p w14:paraId="69DCC391" w14:textId="77777777" w:rsidR="001E41F3" w:rsidRPr="0084571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84571B" w14:paraId="31618834" w14:textId="77777777" w:rsidTr="00547111">
        <w:tc>
          <w:tcPr>
            <w:tcW w:w="9640" w:type="dxa"/>
            <w:gridSpan w:val="11"/>
          </w:tcPr>
          <w:p w14:paraId="55477508" w14:textId="77777777" w:rsidR="001E41F3" w:rsidRPr="0084571B" w:rsidRDefault="001E41F3">
            <w:pPr>
              <w:pStyle w:val="CRCoverPage"/>
              <w:spacing w:after="0"/>
              <w:rPr>
                <w:sz w:val="8"/>
                <w:szCs w:val="8"/>
              </w:rPr>
            </w:pPr>
          </w:p>
        </w:tc>
      </w:tr>
      <w:tr w:rsidR="001E41F3" w:rsidRPr="0084571B" w14:paraId="58300953" w14:textId="77777777" w:rsidTr="00547111">
        <w:tc>
          <w:tcPr>
            <w:tcW w:w="1843" w:type="dxa"/>
            <w:tcBorders>
              <w:top w:val="single" w:sz="4" w:space="0" w:color="auto"/>
              <w:left w:val="single" w:sz="4" w:space="0" w:color="auto"/>
            </w:tcBorders>
          </w:tcPr>
          <w:p w14:paraId="05B2F3A2" w14:textId="77777777" w:rsidR="001E41F3" w:rsidRPr="0084571B" w:rsidRDefault="001E41F3">
            <w:pPr>
              <w:pStyle w:val="CRCoverPage"/>
              <w:tabs>
                <w:tab w:val="right" w:pos="1759"/>
              </w:tabs>
              <w:spacing w:after="0"/>
              <w:rPr>
                <w:b/>
                <w:i/>
              </w:rPr>
            </w:pPr>
            <w:r w:rsidRPr="0084571B">
              <w:rPr>
                <w:b/>
                <w:i/>
              </w:rPr>
              <w:t>Title:</w:t>
            </w:r>
            <w:r w:rsidRPr="0084571B">
              <w:rPr>
                <w:b/>
                <w:i/>
              </w:rPr>
              <w:tab/>
            </w:r>
          </w:p>
        </w:tc>
        <w:tc>
          <w:tcPr>
            <w:tcW w:w="7797" w:type="dxa"/>
            <w:gridSpan w:val="10"/>
            <w:tcBorders>
              <w:top w:val="single" w:sz="4" w:space="0" w:color="auto"/>
              <w:right w:val="single" w:sz="4" w:space="0" w:color="auto"/>
            </w:tcBorders>
            <w:shd w:val="pct30" w:color="FFFF00" w:fill="auto"/>
          </w:tcPr>
          <w:p w14:paraId="3D393EEE" w14:textId="7BBFE80C" w:rsidR="001E41F3" w:rsidRPr="0084571B" w:rsidRDefault="00FB01BF">
            <w:pPr>
              <w:pStyle w:val="CRCoverPage"/>
              <w:spacing w:after="0"/>
              <w:ind w:left="100"/>
            </w:pPr>
            <w:r w:rsidRPr="0084571B">
              <w:t xml:space="preserve">Correcting </w:t>
            </w:r>
            <w:r w:rsidR="003D31EE" w:rsidRPr="0084571B">
              <w:t>SMS Result coding</w:t>
            </w:r>
          </w:p>
        </w:tc>
      </w:tr>
      <w:tr w:rsidR="001E41F3" w:rsidRPr="0084571B" w14:paraId="05C08479" w14:textId="77777777" w:rsidTr="00547111">
        <w:tc>
          <w:tcPr>
            <w:tcW w:w="1843" w:type="dxa"/>
            <w:tcBorders>
              <w:left w:val="single" w:sz="4" w:space="0" w:color="auto"/>
            </w:tcBorders>
          </w:tcPr>
          <w:p w14:paraId="45E29F53" w14:textId="77777777" w:rsidR="001E41F3" w:rsidRPr="0084571B"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84571B" w:rsidRDefault="001E41F3">
            <w:pPr>
              <w:pStyle w:val="CRCoverPage"/>
              <w:spacing w:after="0"/>
              <w:rPr>
                <w:sz w:val="8"/>
                <w:szCs w:val="8"/>
              </w:rPr>
            </w:pPr>
          </w:p>
        </w:tc>
      </w:tr>
      <w:tr w:rsidR="001E41F3" w:rsidRPr="0084571B" w14:paraId="46D5D7C2" w14:textId="77777777" w:rsidTr="00547111">
        <w:tc>
          <w:tcPr>
            <w:tcW w:w="1843" w:type="dxa"/>
            <w:tcBorders>
              <w:left w:val="single" w:sz="4" w:space="0" w:color="auto"/>
            </w:tcBorders>
          </w:tcPr>
          <w:p w14:paraId="45A6C2C4" w14:textId="77777777" w:rsidR="001E41F3" w:rsidRPr="0084571B" w:rsidRDefault="001E41F3">
            <w:pPr>
              <w:pStyle w:val="CRCoverPage"/>
              <w:tabs>
                <w:tab w:val="right" w:pos="1759"/>
              </w:tabs>
              <w:spacing w:after="0"/>
              <w:rPr>
                <w:b/>
                <w:i/>
              </w:rPr>
            </w:pPr>
            <w:r w:rsidRPr="0084571B">
              <w:rPr>
                <w:b/>
                <w:i/>
              </w:rPr>
              <w:t>Source to WG:</w:t>
            </w:r>
          </w:p>
        </w:tc>
        <w:tc>
          <w:tcPr>
            <w:tcW w:w="7797" w:type="dxa"/>
            <w:gridSpan w:val="10"/>
            <w:tcBorders>
              <w:right w:val="single" w:sz="4" w:space="0" w:color="auto"/>
            </w:tcBorders>
            <w:shd w:val="pct30" w:color="FFFF00" w:fill="auto"/>
          </w:tcPr>
          <w:p w14:paraId="298AA482" w14:textId="112D0F79" w:rsidR="001E41F3" w:rsidRPr="0084571B" w:rsidRDefault="00D05490">
            <w:pPr>
              <w:pStyle w:val="CRCoverPage"/>
              <w:spacing w:after="0"/>
              <w:ind w:left="100"/>
            </w:pPr>
            <w:r w:rsidRPr="0084571B">
              <w:t>Ericsson LM</w:t>
            </w:r>
          </w:p>
        </w:tc>
      </w:tr>
      <w:tr w:rsidR="001E41F3" w:rsidRPr="0084571B" w14:paraId="4196B218" w14:textId="77777777" w:rsidTr="00547111">
        <w:tc>
          <w:tcPr>
            <w:tcW w:w="1843" w:type="dxa"/>
            <w:tcBorders>
              <w:left w:val="single" w:sz="4" w:space="0" w:color="auto"/>
            </w:tcBorders>
          </w:tcPr>
          <w:p w14:paraId="14C300BA" w14:textId="77777777" w:rsidR="001E41F3" w:rsidRPr="0084571B" w:rsidRDefault="001E41F3">
            <w:pPr>
              <w:pStyle w:val="CRCoverPage"/>
              <w:tabs>
                <w:tab w:val="right" w:pos="1759"/>
              </w:tabs>
              <w:spacing w:after="0"/>
              <w:rPr>
                <w:b/>
                <w:i/>
              </w:rPr>
            </w:pPr>
            <w:r w:rsidRPr="0084571B">
              <w:rPr>
                <w:b/>
                <w:i/>
              </w:rPr>
              <w:t>Source to TSG:</w:t>
            </w:r>
          </w:p>
        </w:tc>
        <w:tc>
          <w:tcPr>
            <w:tcW w:w="7797" w:type="dxa"/>
            <w:gridSpan w:val="10"/>
            <w:tcBorders>
              <w:right w:val="single" w:sz="4" w:space="0" w:color="auto"/>
            </w:tcBorders>
            <w:shd w:val="pct30" w:color="FFFF00" w:fill="auto"/>
          </w:tcPr>
          <w:p w14:paraId="17FF8B7B" w14:textId="022575D1" w:rsidR="001E41F3" w:rsidRPr="0084571B" w:rsidRDefault="00D05490" w:rsidP="00547111">
            <w:pPr>
              <w:pStyle w:val="CRCoverPage"/>
              <w:spacing w:after="0"/>
              <w:ind w:left="100"/>
            </w:pPr>
            <w:r w:rsidRPr="0084571B">
              <w:t>S5</w:t>
            </w:r>
          </w:p>
        </w:tc>
      </w:tr>
      <w:tr w:rsidR="001E41F3" w:rsidRPr="0084571B" w14:paraId="76303739" w14:textId="77777777" w:rsidTr="00547111">
        <w:tc>
          <w:tcPr>
            <w:tcW w:w="1843" w:type="dxa"/>
            <w:tcBorders>
              <w:left w:val="single" w:sz="4" w:space="0" w:color="auto"/>
            </w:tcBorders>
          </w:tcPr>
          <w:p w14:paraId="4D3B1657" w14:textId="77777777" w:rsidR="001E41F3" w:rsidRPr="0084571B"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84571B" w:rsidRDefault="001E41F3">
            <w:pPr>
              <w:pStyle w:val="CRCoverPage"/>
              <w:spacing w:after="0"/>
              <w:rPr>
                <w:sz w:val="8"/>
                <w:szCs w:val="8"/>
              </w:rPr>
            </w:pPr>
          </w:p>
        </w:tc>
      </w:tr>
      <w:tr w:rsidR="001E41F3" w:rsidRPr="0084571B" w14:paraId="50563E52" w14:textId="77777777" w:rsidTr="00547111">
        <w:tc>
          <w:tcPr>
            <w:tcW w:w="1843" w:type="dxa"/>
            <w:tcBorders>
              <w:left w:val="single" w:sz="4" w:space="0" w:color="auto"/>
            </w:tcBorders>
          </w:tcPr>
          <w:p w14:paraId="32C381B7" w14:textId="77777777" w:rsidR="001E41F3" w:rsidRPr="0084571B" w:rsidRDefault="001E41F3">
            <w:pPr>
              <w:pStyle w:val="CRCoverPage"/>
              <w:tabs>
                <w:tab w:val="right" w:pos="1759"/>
              </w:tabs>
              <w:spacing w:after="0"/>
              <w:rPr>
                <w:b/>
                <w:i/>
              </w:rPr>
            </w:pPr>
            <w:r w:rsidRPr="0084571B">
              <w:rPr>
                <w:b/>
                <w:i/>
              </w:rPr>
              <w:t>Work item code</w:t>
            </w:r>
            <w:r w:rsidR="0051580D" w:rsidRPr="0084571B">
              <w:rPr>
                <w:b/>
                <w:i/>
              </w:rPr>
              <w:t>:</w:t>
            </w:r>
          </w:p>
        </w:tc>
        <w:tc>
          <w:tcPr>
            <w:tcW w:w="3686" w:type="dxa"/>
            <w:gridSpan w:val="5"/>
            <w:shd w:val="pct30" w:color="FFFF00" w:fill="auto"/>
          </w:tcPr>
          <w:p w14:paraId="115414A3" w14:textId="6DA5CA3B" w:rsidR="001E41F3" w:rsidRPr="0084571B" w:rsidRDefault="00FB01BF">
            <w:pPr>
              <w:pStyle w:val="CRCoverPage"/>
              <w:spacing w:after="0"/>
              <w:ind w:left="100"/>
            </w:pPr>
            <w:r w:rsidRPr="0084571B">
              <w:t>TEI1</w:t>
            </w:r>
            <w:r w:rsidR="006B4286" w:rsidRPr="0084571B">
              <w:t>6</w:t>
            </w:r>
          </w:p>
        </w:tc>
        <w:tc>
          <w:tcPr>
            <w:tcW w:w="567" w:type="dxa"/>
            <w:tcBorders>
              <w:left w:val="nil"/>
            </w:tcBorders>
          </w:tcPr>
          <w:p w14:paraId="61A86BCF" w14:textId="77777777" w:rsidR="001E41F3" w:rsidRPr="0084571B" w:rsidRDefault="001E41F3">
            <w:pPr>
              <w:pStyle w:val="CRCoverPage"/>
              <w:spacing w:after="0"/>
              <w:ind w:right="100"/>
            </w:pPr>
          </w:p>
        </w:tc>
        <w:tc>
          <w:tcPr>
            <w:tcW w:w="1417" w:type="dxa"/>
            <w:gridSpan w:val="3"/>
            <w:tcBorders>
              <w:left w:val="nil"/>
            </w:tcBorders>
          </w:tcPr>
          <w:p w14:paraId="153CBFB1" w14:textId="77777777" w:rsidR="001E41F3" w:rsidRPr="0084571B" w:rsidRDefault="001E41F3">
            <w:pPr>
              <w:pStyle w:val="CRCoverPage"/>
              <w:spacing w:after="0"/>
              <w:jc w:val="right"/>
            </w:pPr>
            <w:r w:rsidRPr="0084571B">
              <w:rPr>
                <w:b/>
                <w:i/>
              </w:rPr>
              <w:t>Date:</w:t>
            </w:r>
          </w:p>
        </w:tc>
        <w:tc>
          <w:tcPr>
            <w:tcW w:w="2127" w:type="dxa"/>
            <w:tcBorders>
              <w:right w:val="single" w:sz="4" w:space="0" w:color="auto"/>
            </w:tcBorders>
            <w:shd w:val="pct30" w:color="FFFF00" w:fill="auto"/>
          </w:tcPr>
          <w:p w14:paraId="56929475" w14:textId="261441E8" w:rsidR="001E41F3" w:rsidRPr="0084571B" w:rsidRDefault="00FB01BF">
            <w:pPr>
              <w:pStyle w:val="CRCoverPage"/>
              <w:spacing w:after="0"/>
              <w:ind w:left="100"/>
            </w:pPr>
            <w:r w:rsidRPr="0084571B">
              <w:t>2021-0</w:t>
            </w:r>
            <w:r w:rsidR="00B23167">
              <w:t>5</w:t>
            </w:r>
            <w:r w:rsidRPr="0084571B">
              <w:t>-</w:t>
            </w:r>
            <w:r w:rsidR="00B23167">
              <w:t>17</w:t>
            </w:r>
          </w:p>
        </w:tc>
      </w:tr>
      <w:tr w:rsidR="001E41F3" w:rsidRPr="0084571B" w14:paraId="690C7843" w14:textId="77777777" w:rsidTr="00547111">
        <w:tc>
          <w:tcPr>
            <w:tcW w:w="1843" w:type="dxa"/>
            <w:tcBorders>
              <w:left w:val="single" w:sz="4" w:space="0" w:color="auto"/>
            </w:tcBorders>
          </w:tcPr>
          <w:p w14:paraId="17A1A642" w14:textId="77777777" w:rsidR="001E41F3" w:rsidRPr="0084571B" w:rsidRDefault="001E41F3">
            <w:pPr>
              <w:pStyle w:val="CRCoverPage"/>
              <w:spacing w:after="0"/>
              <w:rPr>
                <w:b/>
                <w:i/>
                <w:sz w:val="8"/>
                <w:szCs w:val="8"/>
              </w:rPr>
            </w:pPr>
          </w:p>
        </w:tc>
        <w:tc>
          <w:tcPr>
            <w:tcW w:w="1986" w:type="dxa"/>
            <w:gridSpan w:val="4"/>
          </w:tcPr>
          <w:p w14:paraId="2F73FCFB" w14:textId="77777777" w:rsidR="001E41F3" w:rsidRPr="0084571B" w:rsidRDefault="001E41F3">
            <w:pPr>
              <w:pStyle w:val="CRCoverPage"/>
              <w:spacing w:after="0"/>
              <w:rPr>
                <w:sz w:val="8"/>
                <w:szCs w:val="8"/>
              </w:rPr>
            </w:pPr>
          </w:p>
        </w:tc>
        <w:tc>
          <w:tcPr>
            <w:tcW w:w="2267" w:type="dxa"/>
            <w:gridSpan w:val="2"/>
          </w:tcPr>
          <w:p w14:paraId="0FBCFC35" w14:textId="77777777" w:rsidR="001E41F3" w:rsidRPr="0084571B" w:rsidRDefault="001E41F3">
            <w:pPr>
              <w:pStyle w:val="CRCoverPage"/>
              <w:spacing w:after="0"/>
              <w:rPr>
                <w:sz w:val="8"/>
                <w:szCs w:val="8"/>
              </w:rPr>
            </w:pPr>
          </w:p>
        </w:tc>
        <w:tc>
          <w:tcPr>
            <w:tcW w:w="1417" w:type="dxa"/>
            <w:gridSpan w:val="3"/>
          </w:tcPr>
          <w:p w14:paraId="60243A9E" w14:textId="77777777" w:rsidR="001E41F3" w:rsidRPr="0084571B" w:rsidRDefault="001E41F3">
            <w:pPr>
              <w:pStyle w:val="CRCoverPage"/>
              <w:spacing w:after="0"/>
              <w:rPr>
                <w:sz w:val="8"/>
                <w:szCs w:val="8"/>
              </w:rPr>
            </w:pPr>
          </w:p>
        </w:tc>
        <w:tc>
          <w:tcPr>
            <w:tcW w:w="2127" w:type="dxa"/>
            <w:tcBorders>
              <w:right w:val="single" w:sz="4" w:space="0" w:color="auto"/>
            </w:tcBorders>
          </w:tcPr>
          <w:p w14:paraId="68E9B688" w14:textId="77777777" w:rsidR="001E41F3" w:rsidRPr="0084571B" w:rsidRDefault="001E41F3">
            <w:pPr>
              <w:pStyle w:val="CRCoverPage"/>
              <w:spacing w:after="0"/>
              <w:rPr>
                <w:sz w:val="8"/>
                <w:szCs w:val="8"/>
              </w:rPr>
            </w:pPr>
          </w:p>
        </w:tc>
      </w:tr>
      <w:tr w:rsidR="001E41F3" w:rsidRPr="0084571B" w14:paraId="13D4AF59" w14:textId="77777777" w:rsidTr="00547111">
        <w:trPr>
          <w:cantSplit/>
        </w:trPr>
        <w:tc>
          <w:tcPr>
            <w:tcW w:w="1843" w:type="dxa"/>
            <w:tcBorders>
              <w:left w:val="single" w:sz="4" w:space="0" w:color="auto"/>
            </w:tcBorders>
          </w:tcPr>
          <w:p w14:paraId="1E6EA205" w14:textId="77777777" w:rsidR="001E41F3" w:rsidRPr="0084571B" w:rsidRDefault="001E41F3">
            <w:pPr>
              <w:pStyle w:val="CRCoverPage"/>
              <w:tabs>
                <w:tab w:val="right" w:pos="1759"/>
              </w:tabs>
              <w:spacing w:after="0"/>
              <w:rPr>
                <w:b/>
                <w:i/>
              </w:rPr>
            </w:pPr>
            <w:r w:rsidRPr="0084571B">
              <w:rPr>
                <w:b/>
                <w:i/>
              </w:rPr>
              <w:t>Category:</w:t>
            </w:r>
          </w:p>
        </w:tc>
        <w:tc>
          <w:tcPr>
            <w:tcW w:w="851" w:type="dxa"/>
            <w:shd w:val="pct30" w:color="FFFF00" w:fill="auto"/>
          </w:tcPr>
          <w:p w14:paraId="154A6113" w14:textId="5AA144DA" w:rsidR="001E41F3" w:rsidRPr="0084571B" w:rsidRDefault="00FB01BF" w:rsidP="00D24991">
            <w:pPr>
              <w:pStyle w:val="CRCoverPage"/>
              <w:spacing w:after="0"/>
              <w:ind w:left="100" w:right="-609"/>
              <w:rPr>
                <w:b/>
              </w:rPr>
            </w:pPr>
            <w:r w:rsidRPr="0084571B">
              <w:rPr>
                <w:b/>
              </w:rPr>
              <w:t>F</w:t>
            </w:r>
          </w:p>
        </w:tc>
        <w:tc>
          <w:tcPr>
            <w:tcW w:w="3402" w:type="dxa"/>
            <w:gridSpan w:val="5"/>
            <w:tcBorders>
              <w:left w:val="nil"/>
            </w:tcBorders>
          </w:tcPr>
          <w:p w14:paraId="617AE5C6" w14:textId="77777777" w:rsidR="001E41F3" w:rsidRPr="0084571B" w:rsidRDefault="001E41F3">
            <w:pPr>
              <w:pStyle w:val="CRCoverPage"/>
              <w:spacing w:after="0"/>
            </w:pPr>
          </w:p>
        </w:tc>
        <w:tc>
          <w:tcPr>
            <w:tcW w:w="1417" w:type="dxa"/>
            <w:gridSpan w:val="3"/>
            <w:tcBorders>
              <w:left w:val="nil"/>
            </w:tcBorders>
          </w:tcPr>
          <w:p w14:paraId="42CDCEE5" w14:textId="77777777" w:rsidR="001E41F3" w:rsidRPr="0084571B" w:rsidRDefault="001E41F3">
            <w:pPr>
              <w:pStyle w:val="CRCoverPage"/>
              <w:spacing w:after="0"/>
              <w:jc w:val="right"/>
              <w:rPr>
                <w:b/>
                <w:i/>
              </w:rPr>
            </w:pPr>
            <w:r w:rsidRPr="0084571B">
              <w:rPr>
                <w:b/>
                <w:i/>
              </w:rPr>
              <w:t>Release:</w:t>
            </w:r>
          </w:p>
        </w:tc>
        <w:tc>
          <w:tcPr>
            <w:tcW w:w="2127" w:type="dxa"/>
            <w:tcBorders>
              <w:right w:val="single" w:sz="4" w:space="0" w:color="auto"/>
            </w:tcBorders>
            <w:shd w:val="pct30" w:color="FFFF00" w:fill="auto"/>
          </w:tcPr>
          <w:p w14:paraId="6C870B98" w14:textId="618E67EE" w:rsidR="001E41F3" w:rsidRPr="0084571B" w:rsidRDefault="005E6332">
            <w:pPr>
              <w:pStyle w:val="CRCoverPage"/>
              <w:spacing w:after="0"/>
              <w:ind w:left="100"/>
            </w:pPr>
            <w:r w:rsidRPr="0084571B">
              <w:t>Rel-1</w:t>
            </w:r>
            <w:r w:rsidR="006B4286" w:rsidRPr="0084571B">
              <w:t>6</w:t>
            </w:r>
          </w:p>
        </w:tc>
      </w:tr>
      <w:tr w:rsidR="001E41F3" w:rsidRPr="0084571B" w14:paraId="30122F0C" w14:textId="77777777" w:rsidTr="00547111">
        <w:tc>
          <w:tcPr>
            <w:tcW w:w="1843" w:type="dxa"/>
            <w:tcBorders>
              <w:left w:val="single" w:sz="4" w:space="0" w:color="auto"/>
              <w:bottom w:val="single" w:sz="4" w:space="0" w:color="auto"/>
            </w:tcBorders>
          </w:tcPr>
          <w:p w14:paraId="615796D0" w14:textId="77777777" w:rsidR="001E41F3" w:rsidRPr="0084571B" w:rsidRDefault="001E41F3">
            <w:pPr>
              <w:pStyle w:val="CRCoverPage"/>
              <w:spacing w:after="0"/>
              <w:rPr>
                <w:b/>
                <w:i/>
              </w:rPr>
            </w:pPr>
          </w:p>
        </w:tc>
        <w:tc>
          <w:tcPr>
            <w:tcW w:w="4677" w:type="dxa"/>
            <w:gridSpan w:val="8"/>
            <w:tcBorders>
              <w:bottom w:val="single" w:sz="4" w:space="0" w:color="auto"/>
            </w:tcBorders>
          </w:tcPr>
          <w:p w14:paraId="78418D37" w14:textId="77777777" w:rsidR="001E41F3" w:rsidRPr="0084571B" w:rsidRDefault="001E41F3">
            <w:pPr>
              <w:pStyle w:val="CRCoverPage"/>
              <w:spacing w:after="0"/>
              <w:ind w:left="383" w:hanging="383"/>
              <w:rPr>
                <w:i/>
                <w:sz w:val="18"/>
              </w:rPr>
            </w:pPr>
            <w:r w:rsidRPr="0084571B">
              <w:rPr>
                <w:i/>
                <w:sz w:val="18"/>
              </w:rPr>
              <w:t xml:space="preserve">Use </w:t>
            </w:r>
            <w:r w:rsidRPr="0084571B">
              <w:rPr>
                <w:i/>
                <w:sz w:val="18"/>
                <w:u w:val="single"/>
              </w:rPr>
              <w:t>one</w:t>
            </w:r>
            <w:r w:rsidRPr="0084571B">
              <w:rPr>
                <w:i/>
                <w:sz w:val="18"/>
              </w:rPr>
              <w:t xml:space="preserve"> of the following categories:</w:t>
            </w:r>
            <w:r w:rsidRPr="0084571B">
              <w:rPr>
                <w:b/>
                <w:i/>
                <w:sz w:val="18"/>
              </w:rPr>
              <w:br/>
            </w:r>
            <w:proofErr w:type="gramStart"/>
            <w:r w:rsidRPr="0084571B">
              <w:rPr>
                <w:b/>
                <w:i/>
                <w:sz w:val="18"/>
              </w:rPr>
              <w:t>F</w:t>
            </w:r>
            <w:r w:rsidRPr="0084571B">
              <w:rPr>
                <w:i/>
                <w:sz w:val="18"/>
              </w:rPr>
              <w:t xml:space="preserve">  (</w:t>
            </w:r>
            <w:proofErr w:type="gramEnd"/>
            <w:r w:rsidRPr="0084571B">
              <w:rPr>
                <w:i/>
                <w:sz w:val="18"/>
              </w:rPr>
              <w:t>correction)</w:t>
            </w:r>
            <w:r w:rsidRPr="0084571B">
              <w:rPr>
                <w:i/>
                <w:sz w:val="18"/>
              </w:rPr>
              <w:br/>
            </w:r>
            <w:r w:rsidRPr="0084571B">
              <w:rPr>
                <w:b/>
                <w:i/>
                <w:sz w:val="18"/>
              </w:rPr>
              <w:t>A</w:t>
            </w:r>
            <w:r w:rsidRPr="0084571B">
              <w:rPr>
                <w:i/>
                <w:sz w:val="18"/>
              </w:rPr>
              <w:t xml:space="preserve">  (</w:t>
            </w:r>
            <w:r w:rsidR="00DE34CF" w:rsidRPr="0084571B">
              <w:rPr>
                <w:i/>
                <w:sz w:val="18"/>
              </w:rPr>
              <w:t xml:space="preserve">mirror </w:t>
            </w:r>
            <w:r w:rsidRPr="0084571B">
              <w:rPr>
                <w:i/>
                <w:sz w:val="18"/>
              </w:rPr>
              <w:t>correspond</w:t>
            </w:r>
            <w:r w:rsidR="00DE34CF" w:rsidRPr="0084571B">
              <w:rPr>
                <w:i/>
                <w:sz w:val="18"/>
              </w:rPr>
              <w:t xml:space="preserve">ing </w:t>
            </w:r>
            <w:r w:rsidRPr="0084571B">
              <w:rPr>
                <w:i/>
                <w:sz w:val="18"/>
              </w:rPr>
              <w:t xml:space="preserve">to a </w:t>
            </w:r>
            <w:r w:rsidR="00DE34CF" w:rsidRPr="0084571B">
              <w:rPr>
                <w:i/>
                <w:sz w:val="18"/>
              </w:rPr>
              <w:t xml:space="preserve">change </w:t>
            </w:r>
            <w:r w:rsidRPr="0084571B">
              <w:rPr>
                <w:i/>
                <w:sz w:val="18"/>
              </w:rPr>
              <w:t xml:space="preserve">in an earlier </w:t>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00665C47" w:rsidRPr="0084571B">
              <w:rPr>
                <w:i/>
                <w:sz w:val="18"/>
              </w:rPr>
              <w:tab/>
            </w:r>
            <w:r w:rsidRPr="0084571B">
              <w:rPr>
                <w:i/>
                <w:sz w:val="18"/>
              </w:rPr>
              <w:t>release)</w:t>
            </w:r>
            <w:r w:rsidRPr="0084571B">
              <w:rPr>
                <w:i/>
                <w:sz w:val="18"/>
              </w:rPr>
              <w:br/>
            </w:r>
            <w:r w:rsidRPr="0084571B">
              <w:rPr>
                <w:b/>
                <w:i/>
                <w:sz w:val="18"/>
              </w:rPr>
              <w:t>B</w:t>
            </w:r>
            <w:r w:rsidRPr="0084571B">
              <w:rPr>
                <w:i/>
                <w:sz w:val="18"/>
              </w:rPr>
              <w:t xml:space="preserve">  (addition of feature), </w:t>
            </w:r>
            <w:r w:rsidRPr="0084571B">
              <w:rPr>
                <w:i/>
                <w:sz w:val="18"/>
              </w:rPr>
              <w:br/>
            </w:r>
            <w:r w:rsidRPr="0084571B">
              <w:rPr>
                <w:b/>
                <w:i/>
                <w:sz w:val="18"/>
              </w:rPr>
              <w:t>C</w:t>
            </w:r>
            <w:r w:rsidRPr="0084571B">
              <w:rPr>
                <w:i/>
                <w:sz w:val="18"/>
              </w:rPr>
              <w:t xml:space="preserve">  (functional modification of feature)</w:t>
            </w:r>
            <w:r w:rsidRPr="0084571B">
              <w:rPr>
                <w:i/>
                <w:sz w:val="18"/>
              </w:rPr>
              <w:br/>
            </w:r>
            <w:r w:rsidRPr="0084571B">
              <w:rPr>
                <w:b/>
                <w:i/>
                <w:sz w:val="18"/>
              </w:rPr>
              <w:t>D</w:t>
            </w:r>
            <w:r w:rsidRPr="0084571B">
              <w:rPr>
                <w:i/>
                <w:sz w:val="18"/>
              </w:rPr>
              <w:t xml:space="preserve">  (editorial modification)</w:t>
            </w:r>
          </w:p>
          <w:p w14:paraId="05D36727" w14:textId="77777777" w:rsidR="001E41F3" w:rsidRPr="0084571B" w:rsidRDefault="001E41F3">
            <w:pPr>
              <w:pStyle w:val="CRCoverPage"/>
            </w:pPr>
            <w:r w:rsidRPr="0084571B">
              <w:rPr>
                <w:sz w:val="18"/>
              </w:rPr>
              <w:t>Detailed explanations of the above categories can</w:t>
            </w:r>
            <w:r w:rsidRPr="0084571B">
              <w:rPr>
                <w:sz w:val="18"/>
              </w:rPr>
              <w:br/>
              <w:t xml:space="preserve">be found in 3GPP </w:t>
            </w:r>
            <w:hyperlink r:id="rId14" w:history="1">
              <w:r w:rsidRPr="0084571B">
                <w:rPr>
                  <w:rStyle w:val="Hyperlink"/>
                  <w:sz w:val="18"/>
                </w:rPr>
                <w:t>TR 21.900</w:t>
              </w:r>
            </w:hyperlink>
            <w:r w:rsidRPr="0084571B">
              <w:rPr>
                <w:sz w:val="18"/>
              </w:rPr>
              <w:t>.</w:t>
            </w:r>
          </w:p>
        </w:tc>
        <w:tc>
          <w:tcPr>
            <w:tcW w:w="3120" w:type="dxa"/>
            <w:gridSpan w:val="2"/>
            <w:tcBorders>
              <w:bottom w:val="single" w:sz="4" w:space="0" w:color="auto"/>
              <w:right w:val="single" w:sz="4" w:space="0" w:color="auto"/>
            </w:tcBorders>
          </w:tcPr>
          <w:p w14:paraId="1A28F380" w14:textId="77777777" w:rsidR="000C038A" w:rsidRPr="0084571B" w:rsidRDefault="001E41F3" w:rsidP="00BD6BB8">
            <w:pPr>
              <w:pStyle w:val="CRCoverPage"/>
              <w:tabs>
                <w:tab w:val="left" w:pos="950"/>
              </w:tabs>
              <w:spacing w:after="0"/>
              <w:ind w:left="241" w:hanging="241"/>
              <w:rPr>
                <w:i/>
                <w:sz w:val="18"/>
              </w:rPr>
            </w:pPr>
            <w:r w:rsidRPr="0084571B">
              <w:rPr>
                <w:i/>
                <w:sz w:val="18"/>
              </w:rPr>
              <w:t xml:space="preserve">Use </w:t>
            </w:r>
            <w:r w:rsidRPr="0084571B">
              <w:rPr>
                <w:i/>
                <w:sz w:val="18"/>
                <w:u w:val="single"/>
              </w:rPr>
              <w:t>one</w:t>
            </w:r>
            <w:r w:rsidRPr="0084571B">
              <w:rPr>
                <w:i/>
                <w:sz w:val="18"/>
              </w:rPr>
              <w:t xml:space="preserve"> of the following releases:</w:t>
            </w:r>
            <w:r w:rsidRPr="0084571B">
              <w:rPr>
                <w:i/>
                <w:sz w:val="18"/>
              </w:rPr>
              <w:br/>
              <w:t>Rel-8</w:t>
            </w:r>
            <w:r w:rsidRPr="0084571B">
              <w:rPr>
                <w:i/>
                <w:sz w:val="18"/>
              </w:rPr>
              <w:tab/>
              <w:t>(Release 8)</w:t>
            </w:r>
            <w:r w:rsidR="007C2097" w:rsidRPr="0084571B">
              <w:rPr>
                <w:i/>
                <w:sz w:val="18"/>
              </w:rPr>
              <w:br/>
              <w:t>Rel-9</w:t>
            </w:r>
            <w:r w:rsidR="007C2097" w:rsidRPr="0084571B">
              <w:rPr>
                <w:i/>
                <w:sz w:val="18"/>
              </w:rPr>
              <w:tab/>
              <w:t>(Release 9)</w:t>
            </w:r>
            <w:r w:rsidR="009777D9" w:rsidRPr="0084571B">
              <w:rPr>
                <w:i/>
                <w:sz w:val="18"/>
              </w:rPr>
              <w:br/>
              <w:t>Rel-10</w:t>
            </w:r>
            <w:r w:rsidR="009777D9" w:rsidRPr="0084571B">
              <w:rPr>
                <w:i/>
                <w:sz w:val="18"/>
              </w:rPr>
              <w:tab/>
              <w:t>(Release 10)</w:t>
            </w:r>
            <w:r w:rsidR="000C038A" w:rsidRPr="0084571B">
              <w:rPr>
                <w:i/>
                <w:sz w:val="18"/>
              </w:rPr>
              <w:br/>
              <w:t>Rel-11</w:t>
            </w:r>
            <w:r w:rsidR="000C038A" w:rsidRPr="0084571B">
              <w:rPr>
                <w:i/>
                <w:sz w:val="18"/>
              </w:rPr>
              <w:tab/>
              <w:t>(Release 11)</w:t>
            </w:r>
            <w:r w:rsidR="000C038A" w:rsidRPr="0084571B">
              <w:rPr>
                <w:i/>
                <w:sz w:val="18"/>
              </w:rPr>
              <w:br/>
            </w:r>
            <w:r w:rsidR="002E472E" w:rsidRPr="0084571B">
              <w:rPr>
                <w:i/>
                <w:sz w:val="18"/>
              </w:rPr>
              <w:t>…</w:t>
            </w:r>
            <w:r w:rsidR="0051580D" w:rsidRPr="0084571B">
              <w:rPr>
                <w:i/>
                <w:sz w:val="18"/>
              </w:rPr>
              <w:br/>
            </w:r>
            <w:r w:rsidR="00E34898" w:rsidRPr="0084571B">
              <w:rPr>
                <w:i/>
                <w:sz w:val="18"/>
              </w:rPr>
              <w:t>Rel-15</w:t>
            </w:r>
            <w:r w:rsidR="00E34898" w:rsidRPr="0084571B">
              <w:rPr>
                <w:i/>
                <w:sz w:val="18"/>
              </w:rPr>
              <w:tab/>
              <w:t>(Release 15)</w:t>
            </w:r>
            <w:r w:rsidR="00E34898" w:rsidRPr="0084571B">
              <w:rPr>
                <w:i/>
                <w:sz w:val="18"/>
              </w:rPr>
              <w:br/>
              <w:t>Rel-16</w:t>
            </w:r>
            <w:r w:rsidR="00E34898" w:rsidRPr="0084571B">
              <w:rPr>
                <w:i/>
                <w:sz w:val="18"/>
              </w:rPr>
              <w:tab/>
              <w:t>(Release 16)</w:t>
            </w:r>
            <w:r w:rsidR="002E472E" w:rsidRPr="0084571B">
              <w:rPr>
                <w:i/>
                <w:sz w:val="18"/>
              </w:rPr>
              <w:br/>
              <w:t>Rel-17</w:t>
            </w:r>
            <w:r w:rsidR="002E472E" w:rsidRPr="0084571B">
              <w:rPr>
                <w:i/>
                <w:sz w:val="18"/>
              </w:rPr>
              <w:tab/>
              <w:t>(Release 17)</w:t>
            </w:r>
            <w:r w:rsidR="002E472E" w:rsidRPr="0084571B">
              <w:rPr>
                <w:i/>
                <w:sz w:val="18"/>
              </w:rPr>
              <w:br/>
              <w:t>Rel-18</w:t>
            </w:r>
            <w:r w:rsidR="002E472E" w:rsidRPr="0084571B">
              <w:rPr>
                <w:i/>
                <w:sz w:val="18"/>
              </w:rPr>
              <w:tab/>
              <w:t>(Release 18)</w:t>
            </w:r>
          </w:p>
        </w:tc>
      </w:tr>
      <w:tr w:rsidR="001E41F3" w:rsidRPr="0084571B" w14:paraId="7FBEB8E7" w14:textId="77777777" w:rsidTr="00547111">
        <w:tc>
          <w:tcPr>
            <w:tcW w:w="1843" w:type="dxa"/>
          </w:tcPr>
          <w:p w14:paraId="44A3A604" w14:textId="77777777" w:rsidR="001E41F3" w:rsidRPr="0084571B" w:rsidRDefault="001E41F3">
            <w:pPr>
              <w:pStyle w:val="CRCoverPage"/>
              <w:spacing w:after="0"/>
              <w:rPr>
                <w:b/>
                <w:i/>
                <w:sz w:val="8"/>
                <w:szCs w:val="8"/>
              </w:rPr>
            </w:pPr>
          </w:p>
        </w:tc>
        <w:tc>
          <w:tcPr>
            <w:tcW w:w="7797" w:type="dxa"/>
            <w:gridSpan w:val="10"/>
          </w:tcPr>
          <w:p w14:paraId="5524CC4E" w14:textId="77777777" w:rsidR="001E41F3" w:rsidRPr="0084571B" w:rsidRDefault="001E41F3">
            <w:pPr>
              <w:pStyle w:val="CRCoverPage"/>
              <w:spacing w:after="0"/>
              <w:rPr>
                <w:sz w:val="8"/>
                <w:szCs w:val="8"/>
              </w:rPr>
            </w:pPr>
          </w:p>
        </w:tc>
      </w:tr>
      <w:tr w:rsidR="001E41F3" w:rsidRPr="0084571B" w14:paraId="1256F52C" w14:textId="77777777" w:rsidTr="00547111">
        <w:tc>
          <w:tcPr>
            <w:tcW w:w="2694" w:type="dxa"/>
            <w:gridSpan w:val="2"/>
            <w:tcBorders>
              <w:top w:val="single" w:sz="4" w:space="0" w:color="auto"/>
              <w:left w:val="single" w:sz="4" w:space="0" w:color="auto"/>
            </w:tcBorders>
          </w:tcPr>
          <w:p w14:paraId="52C87DB0" w14:textId="77777777" w:rsidR="001E41F3" w:rsidRPr="0084571B" w:rsidRDefault="001E41F3">
            <w:pPr>
              <w:pStyle w:val="CRCoverPage"/>
              <w:tabs>
                <w:tab w:val="right" w:pos="2184"/>
              </w:tabs>
              <w:spacing w:after="0"/>
              <w:rPr>
                <w:b/>
                <w:i/>
              </w:rPr>
            </w:pPr>
            <w:r w:rsidRPr="0084571B">
              <w:rPr>
                <w:b/>
                <w:i/>
              </w:rPr>
              <w:t>Reason for change:</w:t>
            </w:r>
          </w:p>
        </w:tc>
        <w:tc>
          <w:tcPr>
            <w:tcW w:w="6946" w:type="dxa"/>
            <w:gridSpan w:val="9"/>
            <w:tcBorders>
              <w:top w:val="single" w:sz="4" w:space="0" w:color="auto"/>
              <w:right w:val="single" w:sz="4" w:space="0" w:color="auto"/>
            </w:tcBorders>
            <w:shd w:val="pct30" w:color="FFFF00" w:fill="auto"/>
          </w:tcPr>
          <w:p w14:paraId="708AA7DE" w14:textId="7FDADB45" w:rsidR="001E41F3" w:rsidRPr="0084571B" w:rsidRDefault="007510C1">
            <w:pPr>
              <w:pStyle w:val="CRCoverPage"/>
              <w:spacing w:after="0"/>
              <w:ind w:left="100"/>
            </w:pPr>
            <w:r w:rsidRPr="0084571B">
              <w:t>The value of SMS result is undefined</w:t>
            </w:r>
            <w:r w:rsidR="00AF4907" w:rsidRPr="0084571B">
              <w:t xml:space="preserve"> </w:t>
            </w:r>
          </w:p>
        </w:tc>
      </w:tr>
      <w:tr w:rsidR="001E41F3" w:rsidRPr="0084571B" w14:paraId="4CA74D09" w14:textId="77777777" w:rsidTr="00547111">
        <w:tc>
          <w:tcPr>
            <w:tcW w:w="2694" w:type="dxa"/>
            <w:gridSpan w:val="2"/>
            <w:tcBorders>
              <w:left w:val="single" w:sz="4" w:space="0" w:color="auto"/>
            </w:tcBorders>
          </w:tcPr>
          <w:p w14:paraId="2D0866D6" w14:textId="77777777" w:rsidR="001E41F3" w:rsidRPr="0084571B"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84571B" w:rsidRDefault="001E41F3">
            <w:pPr>
              <w:pStyle w:val="CRCoverPage"/>
              <w:spacing w:after="0"/>
              <w:rPr>
                <w:sz w:val="8"/>
                <w:szCs w:val="8"/>
              </w:rPr>
            </w:pPr>
          </w:p>
        </w:tc>
      </w:tr>
      <w:tr w:rsidR="001E41F3" w:rsidRPr="0084571B" w14:paraId="21016551" w14:textId="77777777" w:rsidTr="00547111">
        <w:tc>
          <w:tcPr>
            <w:tcW w:w="2694" w:type="dxa"/>
            <w:gridSpan w:val="2"/>
            <w:tcBorders>
              <w:left w:val="single" w:sz="4" w:space="0" w:color="auto"/>
            </w:tcBorders>
          </w:tcPr>
          <w:p w14:paraId="49433147" w14:textId="77777777" w:rsidR="001E41F3" w:rsidRPr="0084571B" w:rsidRDefault="001E41F3">
            <w:pPr>
              <w:pStyle w:val="CRCoverPage"/>
              <w:tabs>
                <w:tab w:val="right" w:pos="2184"/>
              </w:tabs>
              <w:spacing w:after="0"/>
              <w:rPr>
                <w:b/>
                <w:i/>
              </w:rPr>
            </w:pPr>
            <w:r w:rsidRPr="0084571B">
              <w:rPr>
                <w:b/>
                <w:i/>
              </w:rPr>
              <w:t>Summary of change</w:t>
            </w:r>
            <w:r w:rsidR="0051580D" w:rsidRPr="0084571B">
              <w:rPr>
                <w:b/>
                <w:i/>
              </w:rPr>
              <w:t>:</w:t>
            </w:r>
          </w:p>
        </w:tc>
        <w:tc>
          <w:tcPr>
            <w:tcW w:w="6946" w:type="dxa"/>
            <w:gridSpan w:val="9"/>
            <w:tcBorders>
              <w:right w:val="single" w:sz="4" w:space="0" w:color="auto"/>
            </w:tcBorders>
            <w:shd w:val="pct30" w:color="FFFF00" w:fill="auto"/>
          </w:tcPr>
          <w:p w14:paraId="31C656EC" w14:textId="5EBDCF6D" w:rsidR="001E41F3" w:rsidRPr="0084571B" w:rsidRDefault="006C1C0C">
            <w:pPr>
              <w:pStyle w:val="CRCoverPage"/>
              <w:spacing w:after="0"/>
              <w:ind w:left="100"/>
            </w:pPr>
            <w:r>
              <w:t>Removing that it’s only applicable for offline</w:t>
            </w:r>
            <w:r w:rsidR="00BD2B61">
              <w:t xml:space="preserve"> charging</w:t>
            </w:r>
            <w:r w:rsidR="00AB7865" w:rsidRPr="0084571B">
              <w:t>.</w:t>
            </w:r>
          </w:p>
        </w:tc>
      </w:tr>
      <w:tr w:rsidR="001E41F3" w:rsidRPr="0084571B" w14:paraId="1F886379" w14:textId="77777777" w:rsidTr="00547111">
        <w:tc>
          <w:tcPr>
            <w:tcW w:w="2694" w:type="dxa"/>
            <w:gridSpan w:val="2"/>
            <w:tcBorders>
              <w:left w:val="single" w:sz="4" w:space="0" w:color="auto"/>
            </w:tcBorders>
          </w:tcPr>
          <w:p w14:paraId="4D989623" w14:textId="77777777" w:rsidR="001E41F3" w:rsidRPr="0084571B"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84571B" w:rsidRDefault="001E41F3">
            <w:pPr>
              <w:pStyle w:val="CRCoverPage"/>
              <w:spacing w:after="0"/>
              <w:rPr>
                <w:sz w:val="8"/>
                <w:szCs w:val="8"/>
              </w:rPr>
            </w:pPr>
          </w:p>
        </w:tc>
      </w:tr>
      <w:tr w:rsidR="001E41F3" w:rsidRPr="0084571B" w14:paraId="678D7BF9" w14:textId="77777777" w:rsidTr="00547111">
        <w:tc>
          <w:tcPr>
            <w:tcW w:w="2694" w:type="dxa"/>
            <w:gridSpan w:val="2"/>
            <w:tcBorders>
              <w:left w:val="single" w:sz="4" w:space="0" w:color="auto"/>
              <w:bottom w:val="single" w:sz="4" w:space="0" w:color="auto"/>
            </w:tcBorders>
          </w:tcPr>
          <w:p w14:paraId="4E5CE1B6" w14:textId="77777777" w:rsidR="001E41F3" w:rsidRPr="0084571B" w:rsidRDefault="001E41F3">
            <w:pPr>
              <w:pStyle w:val="CRCoverPage"/>
              <w:tabs>
                <w:tab w:val="right" w:pos="2184"/>
              </w:tabs>
              <w:spacing w:after="0"/>
              <w:rPr>
                <w:b/>
                <w:i/>
              </w:rPr>
            </w:pPr>
            <w:r w:rsidRPr="0084571B">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9D82F66" w:rsidR="001E41F3" w:rsidRPr="0084571B" w:rsidRDefault="001C4445">
            <w:pPr>
              <w:pStyle w:val="CRCoverPage"/>
              <w:spacing w:after="0"/>
              <w:ind w:left="100"/>
            </w:pPr>
            <w:r w:rsidRPr="0084571B">
              <w:t xml:space="preserve">The </w:t>
            </w:r>
            <w:r w:rsidR="00BE5FEE" w:rsidRPr="0084571B">
              <w:t>interpretation will be undefined which may lead to</w:t>
            </w:r>
            <w:r w:rsidR="00E63E0D" w:rsidRPr="0084571B">
              <w:t xml:space="preserve"> incorrect charging</w:t>
            </w:r>
            <w:r w:rsidR="00C30D27" w:rsidRPr="0084571B">
              <w:rPr>
                <w:lang w:bidi="ar-IQ"/>
              </w:rPr>
              <w:t>.</w:t>
            </w:r>
          </w:p>
        </w:tc>
      </w:tr>
      <w:tr w:rsidR="001E41F3" w:rsidRPr="0084571B" w14:paraId="034AF533" w14:textId="77777777" w:rsidTr="00547111">
        <w:tc>
          <w:tcPr>
            <w:tcW w:w="2694" w:type="dxa"/>
            <w:gridSpan w:val="2"/>
          </w:tcPr>
          <w:p w14:paraId="39D9EB5B" w14:textId="77777777" w:rsidR="001E41F3" w:rsidRPr="0084571B" w:rsidRDefault="001E41F3">
            <w:pPr>
              <w:pStyle w:val="CRCoverPage"/>
              <w:spacing w:after="0"/>
              <w:rPr>
                <w:b/>
                <w:i/>
                <w:sz w:val="8"/>
                <w:szCs w:val="8"/>
              </w:rPr>
            </w:pPr>
          </w:p>
        </w:tc>
        <w:tc>
          <w:tcPr>
            <w:tcW w:w="6946" w:type="dxa"/>
            <w:gridSpan w:val="9"/>
          </w:tcPr>
          <w:p w14:paraId="7826CB1C" w14:textId="77777777" w:rsidR="001E41F3" w:rsidRPr="0084571B" w:rsidRDefault="001E41F3">
            <w:pPr>
              <w:pStyle w:val="CRCoverPage"/>
              <w:spacing w:after="0"/>
              <w:rPr>
                <w:sz w:val="8"/>
                <w:szCs w:val="8"/>
              </w:rPr>
            </w:pPr>
          </w:p>
        </w:tc>
      </w:tr>
      <w:tr w:rsidR="001E41F3" w:rsidRPr="0084571B" w14:paraId="6A17D7AC" w14:textId="77777777" w:rsidTr="00547111">
        <w:tc>
          <w:tcPr>
            <w:tcW w:w="2694" w:type="dxa"/>
            <w:gridSpan w:val="2"/>
            <w:tcBorders>
              <w:top w:val="single" w:sz="4" w:space="0" w:color="auto"/>
              <w:left w:val="single" w:sz="4" w:space="0" w:color="auto"/>
            </w:tcBorders>
          </w:tcPr>
          <w:p w14:paraId="6DAD5B19" w14:textId="77777777" w:rsidR="001E41F3" w:rsidRPr="0084571B" w:rsidRDefault="001E41F3">
            <w:pPr>
              <w:pStyle w:val="CRCoverPage"/>
              <w:tabs>
                <w:tab w:val="right" w:pos="2184"/>
              </w:tabs>
              <w:spacing w:after="0"/>
              <w:rPr>
                <w:b/>
                <w:i/>
              </w:rPr>
            </w:pPr>
            <w:r w:rsidRPr="0084571B">
              <w:rPr>
                <w:b/>
                <w:i/>
              </w:rPr>
              <w:t>Clauses affected:</w:t>
            </w:r>
          </w:p>
        </w:tc>
        <w:tc>
          <w:tcPr>
            <w:tcW w:w="6946" w:type="dxa"/>
            <w:gridSpan w:val="9"/>
            <w:tcBorders>
              <w:top w:val="single" w:sz="4" w:space="0" w:color="auto"/>
              <w:right w:val="single" w:sz="4" w:space="0" w:color="auto"/>
            </w:tcBorders>
            <w:shd w:val="pct30" w:color="FFFF00" w:fill="auto"/>
          </w:tcPr>
          <w:p w14:paraId="2E8CC96B" w14:textId="5F9481B3" w:rsidR="001E41F3" w:rsidRPr="0084571B" w:rsidRDefault="004345E0">
            <w:pPr>
              <w:pStyle w:val="CRCoverPage"/>
              <w:spacing w:after="0"/>
              <w:ind w:left="100"/>
            </w:pPr>
            <w:r w:rsidRPr="0084571B">
              <w:t>6.</w:t>
            </w:r>
            <w:r w:rsidR="0058365E" w:rsidRPr="0084571B">
              <w:t>3.</w:t>
            </w:r>
            <w:r w:rsidR="000376EC">
              <w:t>1.2</w:t>
            </w:r>
          </w:p>
        </w:tc>
      </w:tr>
      <w:tr w:rsidR="001E41F3" w:rsidRPr="0084571B" w14:paraId="56E1E6C3" w14:textId="77777777" w:rsidTr="00547111">
        <w:tc>
          <w:tcPr>
            <w:tcW w:w="2694" w:type="dxa"/>
            <w:gridSpan w:val="2"/>
            <w:tcBorders>
              <w:left w:val="single" w:sz="4" w:space="0" w:color="auto"/>
            </w:tcBorders>
          </w:tcPr>
          <w:p w14:paraId="2FB9DE77" w14:textId="77777777" w:rsidR="001E41F3" w:rsidRPr="0084571B"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84571B" w:rsidRDefault="001E41F3">
            <w:pPr>
              <w:pStyle w:val="CRCoverPage"/>
              <w:spacing w:after="0"/>
              <w:rPr>
                <w:sz w:val="8"/>
                <w:szCs w:val="8"/>
              </w:rPr>
            </w:pPr>
          </w:p>
        </w:tc>
      </w:tr>
      <w:tr w:rsidR="001E41F3" w:rsidRPr="0084571B" w14:paraId="76F95A8B" w14:textId="77777777" w:rsidTr="00547111">
        <w:tc>
          <w:tcPr>
            <w:tcW w:w="2694" w:type="dxa"/>
            <w:gridSpan w:val="2"/>
            <w:tcBorders>
              <w:left w:val="single" w:sz="4" w:space="0" w:color="auto"/>
            </w:tcBorders>
          </w:tcPr>
          <w:p w14:paraId="335EAB52" w14:textId="77777777" w:rsidR="001E41F3" w:rsidRPr="0084571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84571B" w:rsidRDefault="001E41F3">
            <w:pPr>
              <w:pStyle w:val="CRCoverPage"/>
              <w:spacing w:after="0"/>
              <w:jc w:val="center"/>
              <w:rPr>
                <w:b/>
                <w:caps/>
              </w:rPr>
            </w:pPr>
            <w:r w:rsidRPr="0084571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4571B" w:rsidRDefault="001E41F3">
            <w:pPr>
              <w:pStyle w:val="CRCoverPage"/>
              <w:spacing w:after="0"/>
              <w:jc w:val="center"/>
              <w:rPr>
                <w:b/>
                <w:caps/>
              </w:rPr>
            </w:pPr>
            <w:r w:rsidRPr="0084571B">
              <w:rPr>
                <w:b/>
                <w:caps/>
              </w:rPr>
              <w:t>N</w:t>
            </w:r>
          </w:p>
        </w:tc>
        <w:tc>
          <w:tcPr>
            <w:tcW w:w="2977" w:type="dxa"/>
            <w:gridSpan w:val="4"/>
          </w:tcPr>
          <w:p w14:paraId="304CCBCB" w14:textId="77777777" w:rsidR="001E41F3" w:rsidRPr="0084571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84571B" w:rsidRDefault="001E41F3">
            <w:pPr>
              <w:pStyle w:val="CRCoverPage"/>
              <w:spacing w:after="0"/>
              <w:ind w:left="99"/>
            </w:pPr>
          </w:p>
        </w:tc>
      </w:tr>
      <w:tr w:rsidR="001E41F3" w:rsidRPr="0084571B" w14:paraId="34ACE2EB" w14:textId="77777777" w:rsidTr="00547111">
        <w:tc>
          <w:tcPr>
            <w:tcW w:w="2694" w:type="dxa"/>
            <w:gridSpan w:val="2"/>
            <w:tcBorders>
              <w:left w:val="single" w:sz="4" w:space="0" w:color="auto"/>
            </w:tcBorders>
          </w:tcPr>
          <w:p w14:paraId="571382F3" w14:textId="77777777" w:rsidR="001E41F3" w:rsidRPr="0084571B" w:rsidRDefault="001E41F3">
            <w:pPr>
              <w:pStyle w:val="CRCoverPage"/>
              <w:tabs>
                <w:tab w:val="right" w:pos="2184"/>
              </w:tabs>
              <w:spacing w:after="0"/>
              <w:rPr>
                <w:b/>
                <w:i/>
              </w:rPr>
            </w:pPr>
            <w:r w:rsidRPr="0084571B">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98292CD" w:rsidR="001E41F3" w:rsidRPr="0084571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146A801" w:rsidR="001E41F3" w:rsidRPr="0084571B" w:rsidRDefault="0061341A">
            <w:pPr>
              <w:pStyle w:val="CRCoverPage"/>
              <w:spacing w:after="0"/>
              <w:jc w:val="center"/>
              <w:rPr>
                <w:b/>
                <w:caps/>
              </w:rPr>
            </w:pPr>
            <w:r>
              <w:rPr>
                <w:b/>
                <w:caps/>
              </w:rPr>
              <w:t>X</w:t>
            </w:r>
          </w:p>
        </w:tc>
        <w:tc>
          <w:tcPr>
            <w:tcW w:w="2977" w:type="dxa"/>
            <w:gridSpan w:val="4"/>
          </w:tcPr>
          <w:p w14:paraId="7DB274D8" w14:textId="77777777" w:rsidR="001E41F3" w:rsidRPr="0084571B" w:rsidRDefault="001E41F3">
            <w:pPr>
              <w:pStyle w:val="CRCoverPage"/>
              <w:tabs>
                <w:tab w:val="right" w:pos="2893"/>
              </w:tabs>
              <w:spacing w:after="0"/>
            </w:pPr>
            <w:r w:rsidRPr="0084571B">
              <w:t xml:space="preserve"> Other core specifications</w:t>
            </w:r>
            <w:r w:rsidRPr="0084571B">
              <w:tab/>
            </w:r>
          </w:p>
        </w:tc>
        <w:tc>
          <w:tcPr>
            <w:tcW w:w="3401" w:type="dxa"/>
            <w:gridSpan w:val="3"/>
            <w:tcBorders>
              <w:right w:val="single" w:sz="4" w:space="0" w:color="auto"/>
            </w:tcBorders>
            <w:shd w:val="pct30" w:color="FFFF00" w:fill="auto"/>
          </w:tcPr>
          <w:p w14:paraId="42398B96" w14:textId="35D5A884" w:rsidR="009E6C11" w:rsidRPr="0084571B" w:rsidRDefault="00FB0040" w:rsidP="007510C1">
            <w:pPr>
              <w:pStyle w:val="CRCoverPage"/>
              <w:spacing w:after="0"/>
              <w:ind w:left="99"/>
            </w:pPr>
            <w:r w:rsidRPr="0084571B">
              <w:t>TS/TR ... CR ...</w:t>
            </w:r>
          </w:p>
        </w:tc>
      </w:tr>
      <w:tr w:rsidR="001E41F3" w:rsidRPr="0084571B" w14:paraId="446DDBAC" w14:textId="77777777" w:rsidTr="00547111">
        <w:tc>
          <w:tcPr>
            <w:tcW w:w="2694" w:type="dxa"/>
            <w:gridSpan w:val="2"/>
            <w:tcBorders>
              <w:left w:val="single" w:sz="4" w:space="0" w:color="auto"/>
            </w:tcBorders>
          </w:tcPr>
          <w:p w14:paraId="678A1AA6" w14:textId="77777777" w:rsidR="001E41F3" w:rsidRPr="0084571B" w:rsidRDefault="001E41F3">
            <w:pPr>
              <w:pStyle w:val="CRCoverPage"/>
              <w:spacing w:after="0"/>
              <w:rPr>
                <w:b/>
                <w:i/>
              </w:rPr>
            </w:pPr>
            <w:r w:rsidRPr="0084571B">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4571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76F8E24" w:rsidR="001E41F3" w:rsidRPr="0084571B" w:rsidRDefault="00D05490">
            <w:pPr>
              <w:pStyle w:val="CRCoverPage"/>
              <w:spacing w:after="0"/>
              <w:jc w:val="center"/>
              <w:rPr>
                <w:b/>
                <w:caps/>
              </w:rPr>
            </w:pPr>
            <w:r w:rsidRPr="0084571B">
              <w:rPr>
                <w:b/>
                <w:caps/>
              </w:rPr>
              <w:t>X</w:t>
            </w:r>
          </w:p>
        </w:tc>
        <w:tc>
          <w:tcPr>
            <w:tcW w:w="2977" w:type="dxa"/>
            <w:gridSpan w:val="4"/>
          </w:tcPr>
          <w:p w14:paraId="1A4306D9" w14:textId="77777777" w:rsidR="001E41F3" w:rsidRPr="0084571B" w:rsidRDefault="001E41F3">
            <w:pPr>
              <w:pStyle w:val="CRCoverPage"/>
              <w:spacing w:after="0"/>
            </w:pPr>
            <w:r w:rsidRPr="0084571B">
              <w:t xml:space="preserve"> Test specifications</w:t>
            </w:r>
          </w:p>
        </w:tc>
        <w:tc>
          <w:tcPr>
            <w:tcW w:w="3401" w:type="dxa"/>
            <w:gridSpan w:val="3"/>
            <w:tcBorders>
              <w:right w:val="single" w:sz="4" w:space="0" w:color="auto"/>
            </w:tcBorders>
            <w:shd w:val="pct30" w:color="FFFF00" w:fill="auto"/>
          </w:tcPr>
          <w:p w14:paraId="186A633D" w14:textId="77777777" w:rsidR="001E41F3" w:rsidRPr="0084571B" w:rsidRDefault="00145D43">
            <w:pPr>
              <w:pStyle w:val="CRCoverPage"/>
              <w:spacing w:after="0"/>
              <w:ind w:left="99"/>
            </w:pPr>
            <w:r w:rsidRPr="0084571B">
              <w:t xml:space="preserve">TS/TR ... CR ... </w:t>
            </w:r>
          </w:p>
        </w:tc>
      </w:tr>
      <w:tr w:rsidR="001E41F3" w:rsidRPr="0084571B" w14:paraId="55C714D2" w14:textId="77777777" w:rsidTr="00547111">
        <w:tc>
          <w:tcPr>
            <w:tcW w:w="2694" w:type="dxa"/>
            <w:gridSpan w:val="2"/>
            <w:tcBorders>
              <w:left w:val="single" w:sz="4" w:space="0" w:color="auto"/>
            </w:tcBorders>
          </w:tcPr>
          <w:p w14:paraId="45913E62" w14:textId="77777777" w:rsidR="001E41F3" w:rsidRPr="0084571B" w:rsidRDefault="00145D43">
            <w:pPr>
              <w:pStyle w:val="CRCoverPage"/>
              <w:spacing w:after="0"/>
              <w:rPr>
                <w:b/>
                <w:i/>
              </w:rPr>
            </w:pPr>
            <w:r w:rsidRPr="0084571B">
              <w:rPr>
                <w:b/>
                <w:i/>
              </w:rPr>
              <w:t xml:space="preserve">(show </w:t>
            </w:r>
            <w:r w:rsidR="00592D74" w:rsidRPr="0084571B">
              <w:rPr>
                <w:b/>
                <w:i/>
              </w:rPr>
              <w:t xml:space="preserve">related </w:t>
            </w:r>
            <w:r w:rsidRPr="0084571B">
              <w:rPr>
                <w:b/>
                <w:i/>
              </w:rPr>
              <w:t>CR</w:t>
            </w:r>
            <w:r w:rsidR="00592D74" w:rsidRPr="0084571B">
              <w:rPr>
                <w:b/>
                <w:i/>
              </w:rPr>
              <w:t>s</w:t>
            </w:r>
            <w:r w:rsidRPr="0084571B">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4571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ACDE5C" w:rsidR="001E41F3" w:rsidRPr="0084571B" w:rsidRDefault="00D05490">
            <w:pPr>
              <w:pStyle w:val="CRCoverPage"/>
              <w:spacing w:after="0"/>
              <w:jc w:val="center"/>
              <w:rPr>
                <w:b/>
                <w:caps/>
              </w:rPr>
            </w:pPr>
            <w:r w:rsidRPr="0084571B">
              <w:rPr>
                <w:b/>
                <w:caps/>
              </w:rPr>
              <w:t>X</w:t>
            </w:r>
          </w:p>
        </w:tc>
        <w:tc>
          <w:tcPr>
            <w:tcW w:w="2977" w:type="dxa"/>
            <w:gridSpan w:val="4"/>
          </w:tcPr>
          <w:p w14:paraId="1B4FF921" w14:textId="77777777" w:rsidR="001E41F3" w:rsidRPr="0084571B" w:rsidRDefault="001E41F3">
            <w:pPr>
              <w:pStyle w:val="CRCoverPage"/>
              <w:spacing w:after="0"/>
            </w:pPr>
            <w:r w:rsidRPr="0084571B">
              <w:t xml:space="preserve"> O&amp;M Specifications</w:t>
            </w:r>
          </w:p>
        </w:tc>
        <w:tc>
          <w:tcPr>
            <w:tcW w:w="3401" w:type="dxa"/>
            <w:gridSpan w:val="3"/>
            <w:tcBorders>
              <w:right w:val="single" w:sz="4" w:space="0" w:color="auto"/>
            </w:tcBorders>
            <w:shd w:val="pct30" w:color="FFFF00" w:fill="auto"/>
          </w:tcPr>
          <w:p w14:paraId="66152F5E" w14:textId="77777777" w:rsidR="001E41F3" w:rsidRPr="0084571B" w:rsidRDefault="00145D43">
            <w:pPr>
              <w:pStyle w:val="CRCoverPage"/>
              <w:spacing w:after="0"/>
              <w:ind w:left="99"/>
            </w:pPr>
            <w:r w:rsidRPr="0084571B">
              <w:t>TS</w:t>
            </w:r>
            <w:r w:rsidR="000A6394" w:rsidRPr="0084571B">
              <w:t xml:space="preserve">/TR ... CR ... </w:t>
            </w:r>
          </w:p>
        </w:tc>
      </w:tr>
      <w:tr w:rsidR="001E41F3" w:rsidRPr="0084571B" w14:paraId="60DF82CC" w14:textId="77777777" w:rsidTr="008863B9">
        <w:tc>
          <w:tcPr>
            <w:tcW w:w="2694" w:type="dxa"/>
            <w:gridSpan w:val="2"/>
            <w:tcBorders>
              <w:left w:val="single" w:sz="4" w:space="0" w:color="auto"/>
            </w:tcBorders>
          </w:tcPr>
          <w:p w14:paraId="517696CD" w14:textId="77777777" w:rsidR="001E41F3" w:rsidRPr="0084571B" w:rsidRDefault="001E41F3">
            <w:pPr>
              <w:pStyle w:val="CRCoverPage"/>
              <w:spacing w:after="0"/>
              <w:rPr>
                <w:b/>
                <w:i/>
              </w:rPr>
            </w:pPr>
          </w:p>
        </w:tc>
        <w:tc>
          <w:tcPr>
            <w:tcW w:w="6946" w:type="dxa"/>
            <w:gridSpan w:val="9"/>
            <w:tcBorders>
              <w:right w:val="single" w:sz="4" w:space="0" w:color="auto"/>
            </w:tcBorders>
          </w:tcPr>
          <w:p w14:paraId="4D84207F" w14:textId="77777777" w:rsidR="001E41F3" w:rsidRPr="0084571B" w:rsidRDefault="001E41F3">
            <w:pPr>
              <w:pStyle w:val="CRCoverPage"/>
              <w:spacing w:after="0"/>
            </w:pPr>
          </w:p>
        </w:tc>
      </w:tr>
      <w:tr w:rsidR="001E41F3" w:rsidRPr="0084571B" w14:paraId="556B87B6" w14:textId="77777777" w:rsidTr="008863B9">
        <w:tc>
          <w:tcPr>
            <w:tcW w:w="2694" w:type="dxa"/>
            <w:gridSpan w:val="2"/>
            <w:tcBorders>
              <w:left w:val="single" w:sz="4" w:space="0" w:color="auto"/>
              <w:bottom w:val="single" w:sz="4" w:space="0" w:color="auto"/>
            </w:tcBorders>
          </w:tcPr>
          <w:p w14:paraId="79A9C411" w14:textId="77777777" w:rsidR="001E41F3" w:rsidRPr="0084571B" w:rsidRDefault="001E41F3">
            <w:pPr>
              <w:pStyle w:val="CRCoverPage"/>
              <w:tabs>
                <w:tab w:val="right" w:pos="2184"/>
              </w:tabs>
              <w:spacing w:after="0"/>
              <w:rPr>
                <w:b/>
                <w:i/>
              </w:rPr>
            </w:pPr>
            <w:r w:rsidRPr="0084571B">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84571B" w:rsidRDefault="001E41F3">
            <w:pPr>
              <w:pStyle w:val="CRCoverPage"/>
              <w:spacing w:after="0"/>
              <w:ind w:left="100"/>
            </w:pPr>
          </w:p>
        </w:tc>
      </w:tr>
      <w:tr w:rsidR="008863B9" w:rsidRPr="0084571B" w14:paraId="45BFE792" w14:textId="77777777" w:rsidTr="008863B9">
        <w:tc>
          <w:tcPr>
            <w:tcW w:w="2694" w:type="dxa"/>
            <w:gridSpan w:val="2"/>
            <w:tcBorders>
              <w:top w:val="single" w:sz="4" w:space="0" w:color="auto"/>
              <w:bottom w:val="single" w:sz="4" w:space="0" w:color="auto"/>
            </w:tcBorders>
          </w:tcPr>
          <w:p w14:paraId="194242DD" w14:textId="77777777" w:rsidR="008863B9" w:rsidRPr="0084571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4571B" w:rsidRDefault="008863B9">
            <w:pPr>
              <w:pStyle w:val="CRCoverPage"/>
              <w:spacing w:after="0"/>
              <w:ind w:left="100"/>
              <w:rPr>
                <w:sz w:val="8"/>
                <w:szCs w:val="8"/>
              </w:rPr>
            </w:pPr>
          </w:p>
        </w:tc>
      </w:tr>
      <w:tr w:rsidR="008863B9" w:rsidRPr="0084571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84571B" w:rsidRDefault="008863B9">
            <w:pPr>
              <w:pStyle w:val="CRCoverPage"/>
              <w:tabs>
                <w:tab w:val="right" w:pos="2184"/>
              </w:tabs>
              <w:spacing w:after="0"/>
              <w:rPr>
                <w:b/>
                <w:i/>
              </w:rPr>
            </w:pPr>
            <w:r w:rsidRPr="0084571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7F4C6C9" w:rsidR="008863B9" w:rsidRPr="0084571B" w:rsidRDefault="00AB6FE0">
            <w:pPr>
              <w:pStyle w:val="CRCoverPage"/>
              <w:spacing w:after="0"/>
              <w:ind w:left="100"/>
            </w:pPr>
            <w:r>
              <w:t>Revision of S5-213339.</w:t>
            </w:r>
          </w:p>
        </w:tc>
      </w:tr>
    </w:tbl>
    <w:p w14:paraId="17759814" w14:textId="77777777" w:rsidR="001E41F3" w:rsidRPr="0084571B" w:rsidRDefault="001E41F3">
      <w:pPr>
        <w:pStyle w:val="CRCoverPage"/>
        <w:spacing w:after="0"/>
        <w:rPr>
          <w:sz w:val="8"/>
          <w:szCs w:val="8"/>
        </w:rPr>
      </w:pPr>
    </w:p>
    <w:p w14:paraId="1557EA72" w14:textId="77777777" w:rsidR="001E41F3" w:rsidRPr="0084571B" w:rsidRDefault="001E41F3">
      <w:pPr>
        <w:sectPr w:rsidR="001E41F3" w:rsidRPr="0084571B">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B54A3" w:rsidRPr="0084571B" w14:paraId="1ABC9352" w14:textId="77777777" w:rsidTr="004C2D3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728FE9D" w14:textId="77777777" w:rsidR="00DB54A3" w:rsidRPr="0084571B" w:rsidRDefault="00DB54A3" w:rsidP="004C2D3D">
            <w:pPr>
              <w:jc w:val="center"/>
              <w:rPr>
                <w:rFonts w:ascii="Arial" w:hAnsi="Arial" w:cs="Arial"/>
                <w:b/>
                <w:bCs/>
                <w:sz w:val="28"/>
                <w:szCs w:val="28"/>
              </w:rPr>
            </w:pPr>
            <w:r w:rsidRPr="0084571B">
              <w:rPr>
                <w:rFonts w:ascii="Arial" w:hAnsi="Arial" w:cs="Arial"/>
                <w:b/>
                <w:bCs/>
                <w:sz w:val="28"/>
                <w:szCs w:val="28"/>
              </w:rPr>
              <w:lastRenderedPageBreak/>
              <w:t>First change</w:t>
            </w:r>
          </w:p>
        </w:tc>
      </w:tr>
    </w:tbl>
    <w:p w14:paraId="7FD95209" w14:textId="4B85FD53" w:rsidR="009A74B0" w:rsidRDefault="009A74B0" w:rsidP="00F3758F"/>
    <w:p w14:paraId="2DD93B98" w14:textId="77777777" w:rsidR="007E513F" w:rsidRPr="006B31BC" w:rsidRDefault="007E513F" w:rsidP="007E513F">
      <w:pPr>
        <w:pStyle w:val="Heading4"/>
      </w:pPr>
      <w:bookmarkStart w:id="4" w:name="_Toc58832361"/>
      <w:r w:rsidRPr="006B31BC">
        <w:lastRenderedPageBreak/>
        <w:t>6.3.1.2</w:t>
      </w:r>
      <w:r w:rsidRPr="006B31BC">
        <w:tab/>
        <w:t>Definition of the SMS Information</w:t>
      </w:r>
      <w:bookmarkEnd w:id="4"/>
    </w:p>
    <w:p w14:paraId="01D00F9D" w14:textId="77777777" w:rsidR="007E513F" w:rsidRPr="006B31BC" w:rsidRDefault="007E513F" w:rsidP="007E513F">
      <w:pPr>
        <w:keepNext/>
      </w:pPr>
      <w:r w:rsidRPr="006B31BC">
        <w:t>The components in the SMS Information that are used for SMS charging can be found in table 6.3.1.2.</w:t>
      </w:r>
      <w:r>
        <w:t>1</w:t>
      </w:r>
      <w:r w:rsidRPr="006B31BC">
        <w:t xml:space="preserve"> </w:t>
      </w:r>
    </w:p>
    <w:p w14:paraId="25F3A1E6" w14:textId="77777777" w:rsidR="007E513F" w:rsidRDefault="007E513F" w:rsidP="007E513F">
      <w:pPr>
        <w:pStyle w:val="TH"/>
        <w:outlineLvl w:val="0"/>
        <w:rPr>
          <w:rFonts w:eastAsia="MS Mincho"/>
        </w:rPr>
      </w:pPr>
      <w:r w:rsidRPr="006B31BC">
        <w:t>Table 6.3.1.2</w:t>
      </w:r>
      <w:r>
        <w:t>.1</w:t>
      </w:r>
      <w:r w:rsidRPr="006B31BC">
        <w:t>: SMS Information</w:t>
      </w:r>
      <w:r w:rsidRPr="006B31BC">
        <w:rPr>
          <w:rFonts w:eastAsia="MS Mincho"/>
        </w:rPr>
        <w:t xml:space="preserve"> used for SMS Charging</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0"/>
        <w:gridCol w:w="850"/>
        <w:gridCol w:w="6195"/>
      </w:tblGrid>
      <w:tr w:rsidR="007E513F" w14:paraId="1C0341E4"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E96C050" w14:textId="77777777" w:rsidR="007E513F" w:rsidRDefault="007E513F" w:rsidP="00BA666E">
            <w:pPr>
              <w:pStyle w:val="TAH"/>
            </w:pPr>
            <w:r>
              <w:lastRenderedPageBreak/>
              <w:t>Information Element</w:t>
            </w:r>
          </w:p>
        </w:tc>
        <w:tc>
          <w:tcPr>
            <w:tcW w:w="85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85C79AE" w14:textId="77777777" w:rsidR="007E513F" w:rsidRDefault="007E513F" w:rsidP="00BA666E">
            <w:pPr>
              <w:pStyle w:val="TAH"/>
            </w:pPr>
            <w:r>
              <w:t>Category</w:t>
            </w:r>
          </w:p>
        </w:tc>
        <w:tc>
          <w:tcPr>
            <w:tcW w:w="619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B4E007" w14:textId="77777777" w:rsidR="007E513F" w:rsidRDefault="007E513F" w:rsidP="00BA666E">
            <w:pPr>
              <w:pStyle w:val="TAH"/>
            </w:pPr>
            <w:r>
              <w:t>Description</w:t>
            </w:r>
          </w:p>
        </w:tc>
      </w:tr>
      <w:tr w:rsidR="007E513F" w14:paraId="6FDFB890"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44037708" w14:textId="77777777" w:rsidR="007E513F" w:rsidRPr="00D4443C" w:rsidRDefault="007E513F" w:rsidP="00BA666E">
            <w:pPr>
              <w:pStyle w:val="TAL"/>
            </w:pPr>
            <w:r w:rsidRPr="00D4443C">
              <w:t>SMS Node</w:t>
            </w:r>
          </w:p>
        </w:tc>
        <w:tc>
          <w:tcPr>
            <w:tcW w:w="850" w:type="dxa"/>
            <w:tcBorders>
              <w:top w:val="single" w:sz="4" w:space="0" w:color="auto"/>
              <w:left w:val="single" w:sz="4" w:space="0" w:color="auto"/>
              <w:bottom w:val="single" w:sz="4" w:space="0" w:color="auto"/>
              <w:right w:val="single" w:sz="4" w:space="0" w:color="auto"/>
            </w:tcBorders>
            <w:hideMark/>
          </w:tcPr>
          <w:p w14:paraId="53FA5861" w14:textId="77777777" w:rsidR="007E513F" w:rsidRDefault="007E513F" w:rsidP="00BA666E">
            <w:pPr>
              <w:pStyle w:val="TAC"/>
              <w:rPr>
                <w:rFonts w:cs="Arial"/>
              </w:rPr>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461D5F59" w14:textId="77777777" w:rsidR="007E513F" w:rsidRDefault="007E513F" w:rsidP="00BA666E">
            <w:pPr>
              <w:pStyle w:val="TAL"/>
              <w:rPr>
                <w:rFonts w:cs="Arial"/>
              </w:rPr>
            </w:pPr>
            <w:r>
              <w:t xml:space="preserve">Identifies the </w:t>
            </w:r>
            <w:r>
              <w:rPr>
                <w:lang w:eastAsia="zh-CN"/>
              </w:rPr>
              <w:t>SMS Node</w:t>
            </w:r>
            <w:r>
              <w:t xml:space="preserve"> as </w:t>
            </w:r>
            <w:r>
              <w:rPr>
                <w:lang w:eastAsia="zh-CN"/>
              </w:rPr>
              <w:t>IP-SM-GW</w:t>
            </w:r>
            <w:r>
              <w:t xml:space="preserve"> or SMS Router or a combined IP-SM-GW / SMS Router or as SMS-SC</w:t>
            </w:r>
            <w:r>
              <w:rPr>
                <w:rFonts w:cs="Arial"/>
              </w:rPr>
              <w:t>.</w:t>
            </w:r>
          </w:p>
        </w:tc>
      </w:tr>
      <w:tr w:rsidR="007E513F" w14:paraId="4C588FD7"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74B86758" w14:textId="77777777" w:rsidR="007E513F" w:rsidRPr="00D4443C" w:rsidRDefault="007E513F" w:rsidP="00BA666E">
            <w:pPr>
              <w:pStyle w:val="TAL"/>
            </w:pPr>
            <w:r w:rsidRPr="00D4443C">
              <w:t>SM Client Address</w:t>
            </w:r>
          </w:p>
        </w:tc>
        <w:tc>
          <w:tcPr>
            <w:tcW w:w="850" w:type="dxa"/>
            <w:tcBorders>
              <w:top w:val="single" w:sz="4" w:space="0" w:color="auto"/>
              <w:left w:val="single" w:sz="4" w:space="0" w:color="auto"/>
              <w:bottom w:val="single" w:sz="4" w:space="0" w:color="auto"/>
              <w:right w:val="single" w:sz="4" w:space="0" w:color="auto"/>
            </w:tcBorders>
            <w:hideMark/>
          </w:tcPr>
          <w:p w14:paraId="61617EB2" w14:textId="77777777" w:rsidR="007E513F" w:rsidRDefault="007E513F" w:rsidP="00BA666E">
            <w:pPr>
              <w:pStyle w:val="TAC"/>
              <w:rPr>
                <w:vertAlign w:val="subscript"/>
              </w:rPr>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744669DF" w14:textId="77777777" w:rsidR="007E513F" w:rsidRDefault="007E513F" w:rsidP="00BA666E">
            <w:pPr>
              <w:pStyle w:val="TAL"/>
            </w:pPr>
            <w:r>
              <w:t>This field holds the address of the SMS node to which the charging system is connected to. This may be the same as the SMSC Address field.</w:t>
            </w:r>
          </w:p>
        </w:tc>
      </w:tr>
      <w:tr w:rsidR="007E513F" w14:paraId="468257E7"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7C930072" w14:textId="77777777" w:rsidR="007E513F" w:rsidRPr="00D4443C" w:rsidRDefault="007E513F" w:rsidP="00BA666E">
            <w:pPr>
              <w:pStyle w:val="TAL"/>
            </w:pPr>
            <w:r w:rsidRPr="00D4443C">
              <w:t>Originator SCCP Address</w:t>
            </w:r>
          </w:p>
        </w:tc>
        <w:tc>
          <w:tcPr>
            <w:tcW w:w="850" w:type="dxa"/>
            <w:tcBorders>
              <w:top w:val="single" w:sz="4" w:space="0" w:color="auto"/>
              <w:left w:val="single" w:sz="4" w:space="0" w:color="auto"/>
              <w:bottom w:val="single" w:sz="4" w:space="0" w:color="auto"/>
              <w:right w:val="single" w:sz="4" w:space="0" w:color="auto"/>
            </w:tcBorders>
            <w:hideMark/>
          </w:tcPr>
          <w:p w14:paraId="2E851159"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41F74798" w14:textId="77777777" w:rsidR="007E513F" w:rsidRDefault="007E513F" w:rsidP="00BA666E">
            <w:pPr>
              <w:pStyle w:val="TAL"/>
            </w:pPr>
            <w:r>
              <w:t>This field holds the SCCP calling address used to receive the SM at the SMS node. Only present if SMSIP is not used for the inward connection.</w:t>
            </w:r>
          </w:p>
        </w:tc>
      </w:tr>
      <w:tr w:rsidR="007E513F" w14:paraId="24A641B0"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11730FEA" w14:textId="77777777" w:rsidR="007E513F" w:rsidRPr="00D4443C" w:rsidRDefault="007E513F" w:rsidP="00BA666E">
            <w:pPr>
              <w:pStyle w:val="TAL"/>
            </w:pPr>
            <w:r w:rsidRPr="00D4443C">
              <w:t>Originator Received Address</w:t>
            </w:r>
          </w:p>
        </w:tc>
        <w:tc>
          <w:tcPr>
            <w:tcW w:w="850" w:type="dxa"/>
            <w:tcBorders>
              <w:top w:val="single" w:sz="4" w:space="0" w:color="auto"/>
              <w:left w:val="single" w:sz="4" w:space="0" w:color="auto"/>
              <w:bottom w:val="single" w:sz="4" w:space="0" w:color="auto"/>
              <w:right w:val="single" w:sz="4" w:space="0" w:color="auto"/>
            </w:tcBorders>
            <w:hideMark/>
          </w:tcPr>
          <w:p w14:paraId="06363311" w14:textId="77777777" w:rsidR="007E513F" w:rsidRDefault="007E513F" w:rsidP="00BA666E">
            <w:pPr>
              <w:pStyle w:val="TAC"/>
              <w:rPr>
                <w:rFonts w:cs="Arial"/>
              </w:rPr>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6851C959" w14:textId="77777777" w:rsidR="007E513F" w:rsidRDefault="007E513F" w:rsidP="00BA666E">
            <w:pPr>
              <w:pStyle w:val="TAL"/>
              <w:rPr>
                <w:rFonts w:cs="Arial"/>
              </w:rPr>
            </w:pPr>
            <w:r>
              <w:t xml:space="preserve">This field holds the original, unmodified address of the originator of the SM, as received by the SMS node, in case address manipulation (such as number plan corrections) have been applied in the SMS node. This is typically an E.164 number or a </w:t>
            </w:r>
            <w:proofErr w:type="gramStart"/>
            <w:r>
              <w:t>short-code</w:t>
            </w:r>
            <w:proofErr w:type="gramEnd"/>
            <w:r>
              <w:t>. Multiple addresses may be carried if additional information is available, e.g. IMSI and E.164 number.</w:t>
            </w:r>
          </w:p>
        </w:tc>
      </w:tr>
      <w:tr w:rsidR="007E513F" w14:paraId="1BC1BFF5"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1932B510" w14:textId="77777777" w:rsidR="007E513F" w:rsidRDefault="007E513F" w:rsidP="00BA666E">
            <w:pPr>
              <w:pStyle w:val="TAL"/>
            </w:pPr>
            <w:r>
              <w:t>Recipient Info</w:t>
            </w:r>
          </w:p>
        </w:tc>
        <w:tc>
          <w:tcPr>
            <w:tcW w:w="850" w:type="dxa"/>
            <w:tcBorders>
              <w:top w:val="single" w:sz="4" w:space="0" w:color="auto"/>
              <w:left w:val="single" w:sz="4" w:space="0" w:color="auto"/>
              <w:bottom w:val="single" w:sz="4" w:space="0" w:color="auto"/>
              <w:right w:val="single" w:sz="4" w:space="0" w:color="auto"/>
            </w:tcBorders>
            <w:hideMark/>
          </w:tcPr>
          <w:p w14:paraId="4958DC29" w14:textId="77777777" w:rsidR="007E513F" w:rsidRDefault="007E513F" w:rsidP="00BA666E">
            <w:pPr>
              <w:pStyle w:val="TAC"/>
            </w:pPr>
            <w:r>
              <w:t>O</w:t>
            </w:r>
            <w:r>
              <w:rPr>
                <w:rFonts w:cs="Arial"/>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7102F752" w14:textId="77777777" w:rsidR="007E513F" w:rsidRPr="0026424A" w:rsidRDefault="007E513F" w:rsidP="00BA666E">
            <w:pPr>
              <w:pStyle w:val="TAL"/>
            </w:pPr>
            <w:r w:rsidRPr="0026424A">
              <w:t>This field holds recipient information for the SM. Each occurrence of this field denotes a different recipient.</w:t>
            </w:r>
          </w:p>
          <w:p w14:paraId="197CF2DB" w14:textId="77777777" w:rsidR="00296DD2" w:rsidRDefault="007E513F" w:rsidP="00BA666E">
            <w:pPr>
              <w:pStyle w:val="TAL"/>
              <w:rPr>
                <w:ins w:id="5" w:author="Ericsson User v0" w:date="2021-04-23T15:10:00Z"/>
              </w:rPr>
            </w:pPr>
            <w:r w:rsidRPr="0026424A">
              <w:t>Multiple occurrences of this field are allowed in case:</w:t>
            </w:r>
            <w:del w:id="6" w:author="Ericsson User v0" w:date="2021-04-23T15:11:00Z">
              <w:r w:rsidRPr="0026424A" w:rsidDel="00296DD2">
                <w:delText xml:space="preserve"> </w:delText>
              </w:r>
            </w:del>
          </w:p>
          <w:p w14:paraId="19D6EA3F" w14:textId="697D7A6C" w:rsidR="007E513F" w:rsidRPr="0026424A" w:rsidRDefault="007E513F" w:rsidP="00BA666E">
            <w:pPr>
              <w:pStyle w:val="TAL"/>
            </w:pPr>
            <w:del w:id="7" w:author="Ericsson User v0" w:date="2021-04-23T15:10:00Z">
              <w:r w:rsidRPr="0026424A" w:rsidDel="00296DD2">
                <w:br/>
              </w:r>
            </w:del>
            <w:r w:rsidRPr="0026424A">
              <w:t>- multiple recipients are associated with the charged event and</w:t>
            </w:r>
          </w:p>
          <w:p w14:paraId="64E52443" w14:textId="77777777" w:rsidR="007E513F" w:rsidRPr="0026424A" w:rsidRDefault="007E513F" w:rsidP="00BA666E">
            <w:pPr>
              <w:pStyle w:val="TAL"/>
            </w:pPr>
            <w:r w:rsidRPr="0026424A">
              <w:t>- all other charging information is identical for all recipients.</w:t>
            </w:r>
          </w:p>
          <w:p w14:paraId="45AD1314" w14:textId="77777777" w:rsidR="007E513F" w:rsidRDefault="007E513F" w:rsidP="00BA666E">
            <w:pPr>
              <w:pStyle w:val="TAL"/>
            </w:pPr>
            <w:r w:rsidRPr="0026424A">
              <w:t>In case the SM contains a Delivery Report, as described in clause 5.3.2.3, this field identifies the recipient of this Delivery Report. This recipient information shall correspond to the originator information of the message that triggered this Delivery Report. (Note 2)</w:t>
            </w:r>
          </w:p>
        </w:tc>
      </w:tr>
      <w:tr w:rsidR="007E513F" w14:paraId="496E32E0"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72EDDDBC" w14:textId="77777777" w:rsidR="007E513F" w:rsidRPr="00D4443C" w:rsidRDefault="007E513F" w:rsidP="00BA666E">
            <w:pPr>
              <w:pStyle w:val="TAL"/>
              <w:ind w:left="284"/>
              <w:rPr>
                <w:szCs w:val="18"/>
              </w:rPr>
            </w:pPr>
            <w:r w:rsidRPr="00D4443C">
              <w:rPr>
                <w:szCs w:val="18"/>
              </w:rPr>
              <w:tab/>
              <w:t>Recipient Address</w:t>
            </w:r>
          </w:p>
        </w:tc>
        <w:tc>
          <w:tcPr>
            <w:tcW w:w="850" w:type="dxa"/>
            <w:tcBorders>
              <w:top w:val="single" w:sz="4" w:space="0" w:color="auto"/>
              <w:left w:val="single" w:sz="4" w:space="0" w:color="auto"/>
              <w:bottom w:val="single" w:sz="4" w:space="0" w:color="auto"/>
              <w:right w:val="single" w:sz="4" w:space="0" w:color="auto"/>
            </w:tcBorders>
            <w:hideMark/>
          </w:tcPr>
          <w:p w14:paraId="2A607D4B" w14:textId="77777777" w:rsidR="007E513F" w:rsidRPr="0026424A" w:rsidRDefault="007E513F" w:rsidP="00BA666E">
            <w:pPr>
              <w:pStyle w:val="TAC"/>
            </w:pPr>
            <w:r w:rsidRPr="0026424A">
              <w:t>O</w:t>
            </w:r>
            <w:r w:rsidRPr="0026424A">
              <w:rPr>
                <w:rFonts w:cs="Arial"/>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52B373CC" w14:textId="77777777" w:rsidR="007E513F" w:rsidRDefault="007E513F" w:rsidP="00BA666E">
            <w:pPr>
              <w:pStyle w:val="TAL"/>
            </w:pPr>
            <w:r>
              <w:t xml:space="preserve">This field holds the address of the recipient of the SM. This is typically an E.164 number or a </w:t>
            </w:r>
            <w:proofErr w:type="gramStart"/>
            <w:r>
              <w:t>short-code</w:t>
            </w:r>
            <w:proofErr w:type="gramEnd"/>
            <w:r>
              <w:t>. Multiple addresses may be carried if additional information is available, e.g. short-code, IMSI, E.164 number, long/short code of the SCS/AS, or external identifier for Device Trigger.</w:t>
            </w:r>
          </w:p>
        </w:tc>
      </w:tr>
      <w:tr w:rsidR="007E513F" w14:paraId="030AD4B8"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23A28615" w14:textId="77777777" w:rsidR="007E513F" w:rsidRPr="00D4443C" w:rsidRDefault="007E513F" w:rsidP="00BA666E">
            <w:pPr>
              <w:pStyle w:val="TAL"/>
              <w:ind w:left="567"/>
              <w:rPr>
                <w:szCs w:val="18"/>
              </w:rPr>
            </w:pPr>
            <w:r w:rsidRPr="00D4443C">
              <w:rPr>
                <w:b/>
                <w:szCs w:val="18"/>
              </w:rPr>
              <w:tab/>
            </w:r>
            <w:r w:rsidRPr="00D4443C">
              <w:rPr>
                <w:szCs w:val="18"/>
              </w:rPr>
              <w:t>Recipient Received Address</w:t>
            </w:r>
          </w:p>
        </w:tc>
        <w:tc>
          <w:tcPr>
            <w:tcW w:w="850" w:type="dxa"/>
            <w:tcBorders>
              <w:top w:val="single" w:sz="4" w:space="0" w:color="auto"/>
              <w:left w:val="single" w:sz="4" w:space="0" w:color="auto"/>
              <w:bottom w:val="single" w:sz="4" w:space="0" w:color="auto"/>
              <w:right w:val="single" w:sz="4" w:space="0" w:color="auto"/>
            </w:tcBorders>
            <w:hideMark/>
          </w:tcPr>
          <w:p w14:paraId="2CFE8AC7" w14:textId="77777777" w:rsidR="007E513F" w:rsidRDefault="007E513F" w:rsidP="00BA666E">
            <w:pPr>
              <w:pStyle w:val="TAC"/>
            </w:pPr>
            <w:r>
              <w:rPr>
                <w:rFonts w:cs="Arial"/>
              </w:rPr>
              <w:t>O</w:t>
            </w:r>
            <w:r>
              <w:rPr>
                <w:rFonts w:cs="Arial"/>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3C1EC225" w14:textId="77777777" w:rsidR="007E513F" w:rsidRDefault="007E513F" w:rsidP="00BA666E">
            <w:pPr>
              <w:pStyle w:val="TAL"/>
            </w:pPr>
            <w:r>
              <w:t xml:space="preserve">This field holds the original, unmodified address of the recipient of the SM, as received by the SMS node, in case address manipulation (such as number plan corrections) have been applied in the SMS node. This is typically an E.164 number or a </w:t>
            </w:r>
            <w:proofErr w:type="gramStart"/>
            <w:r>
              <w:t>short-code</w:t>
            </w:r>
            <w:proofErr w:type="gramEnd"/>
            <w:r>
              <w:t>. Multiple addresses may be carried if additional information is available, e.g. short-code, IMSI, or E.164 number.</w:t>
            </w:r>
          </w:p>
        </w:tc>
      </w:tr>
      <w:tr w:rsidR="007E513F" w14:paraId="25E669C0"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518F5110" w14:textId="77777777" w:rsidR="007E513F" w:rsidRPr="00D4443C" w:rsidRDefault="007E513F" w:rsidP="00BA666E">
            <w:pPr>
              <w:pStyle w:val="TAL"/>
              <w:ind w:left="284"/>
              <w:rPr>
                <w:szCs w:val="18"/>
              </w:rPr>
            </w:pPr>
            <w:r w:rsidRPr="00D4443C">
              <w:rPr>
                <w:szCs w:val="18"/>
              </w:rPr>
              <w:tab/>
              <w:t>Recipient SCCP Address</w:t>
            </w:r>
          </w:p>
        </w:tc>
        <w:tc>
          <w:tcPr>
            <w:tcW w:w="850" w:type="dxa"/>
            <w:tcBorders>
              <w:top w:val="single" w:sz="4" w:space="0" w:color="auto"/>
              <w:left w:val="single" w:sz="4" w:space="0" w:color="auto"/>
              <w:bottom w:val="single" w:sz="4" w:space="0" w:color="auto"/>
              <w:right w:val="single" w:sz="4" w:space="0" w:color="auto"/>
            </w:tcBorders>
            <w:hideMark/>
          </w:tcPr>
          <w:p w14:paraId="0225B1D4"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7B23C26B" w14:textId="77777777" w:rsidR="007E513F" w:rsidRDefault="007E513F" w:rsidP="00BA666E">
            <w:pPr>
              <w:pStyle w:val="TAL"/>
            </w:pPr>
            <w:r>
              <w:t>This field holds the SCCP called address used by the SMS node to onward deliver the SM. Only present if SMSIP is not used for the outward connection.</w:t>
            </w:r>
          </w:p>
        </w:tc>
      </w:tr>
      <w:tr w:rsidR="007E513F" w14:paraId="01CD3181"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1373C44B" w14:textId="77777777" w:rsidR="007E513F" w:rsidRPr="00D4443C" w:rsidRDefault="007E513F" w:rsidP="00BA666E">
            <w:pPr>
              <w:pStyle w:val="TAL"/>
              <w:ind w:left="284"/>
              <w:rPr>
                <w:szCs w:val="18"/>
              </w:rPr>
            </w:pPr>
            <w:r w:rsidRPr="00D4443C">
              <w:rPr>
                <w:szCs w:val="18"/>
              </w:rPr>
              <w:tab/>
              <w:t>SM Destination Interface</w:t>
            </w:r>
          </w:p>
        </w:tc>
        <w:tc>
          <w:tcPr>
            <w:tcW w:w="850" w:type="dxa"/>
            <w:tcBorders>
              <w:top w:val="single" w:sz="4" w:space="0" w:color="auto"/>
              <w:left w:val="single" w:sz="4" w:space="0" w:color="auto"/>
              <w:bottom w:val="single" w:sz="4" w:space="0" w:color="auto"/>
              <w:right w:val="single" w:sz="4" w:space="0" w:color="auto"/>
            </w:tcBorders>
            <w:hideMark/>
          </w:tcPr>
          <w:p w14:paraId="5B3E270B" w14:textId="77777777" w:rsidR="007E513F" w:rsidRDefault="007E513F" w:rsidP="00BA666E">
            <w:pPr>
              <w:pStyle w:val="TAC"/>
              <w:rPr>
                <w:vertAlign w:val="subscript"/>
              </w:rPr>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7A6CBADE" w14:textId="77777777" w:rsidR="007E513F" w:rsidRDefault="007E513F" w:rsidP="00BA666E">
            <w:pPr>
              <w:pStyle w:val="TAL"/>
            </w:pPr>
            <w:r>
              <w:t xml:space="preserve">This is a structured field containing information describing the interface on which the SM is to be delivered (i.e. the next hop). </w:t>
            </w:r>
          </w:p>
          <w:p w14:paraId="3849C9BD" w14:textId="77777777" w:rsidR="007E513F" w:rsidRDefault="007E513F" w:rsidP="00BA666E">
            <w:pPr>
              <w:pStyle w:val="TAL"/>
            </w:pPr>
            <w:r>
              <w:t>In case the charging event is for person to application messaging or for application to application messaging (see clause 5.1.1) this field holds the identification of the application. (See also Note 3)</w:t>
            </w:r>
          </w:p>
        </w:tc>
      </w:tr>
      <w:tr w:rsidR="007E513F" w14:paraId="1B36B07F"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37F0CD2C" w14:textId="77777777" w:rsidR="007E513F" w:rsidRPr="00D4443C" w:rsidRDefault="007E513F" w:rsidP="00BA666E">
            <w:pPr>
              <w:pStyle w:val="TAL"/>
              <w:ind w:left="284"/>
              <w:rPr>
                <w:szCs w:val="18"/>
                <w:highlight w:val="green"/>
              </w:rPr>
            </w:pPr>
            <w:r w:rsidRPr="00D4443C">
              <w:rPr>
                <w:szCs w:val="18"/>
              </w:rPr>
              <w:tab/>
              <w:t>SM Protocol Id</w:t>
            </w:r>
          </w:p>
        </w:tc>
        <w:tc>
          <w:tcPr>
            <w:tcW w:w="850" w:type="dxa"/>
            <w:tcBorders>
              <w:top w:val="single" w:sz="4" w:space="0" w:color="auto"/>
              <w:left w:val="single" w:sz="4" w:space="0" w:color="auto"/>
              <w:bottom w:val="single" w:sz="4" w:space="0" w:color="auto"/>
              <w:right w:val="single" w:sz="4" w:space="0" w:color="auto"/>
            </w:tcBorders>
            <w:hideMark/>
          </w:tcPr>
          <w:p w14:paraId="2BFBEA61" w14:textId="77777777" w:rsidR="007E513F" w:rsidRDefault="007E513F" w:rsidP="00BA666E">
            <w:pPr>
              <w:pStyle w:val="TAC"/>
              <w:rPr>
                <w:highlight w:val="green"/>
                <w:vertAlign w:val="subscript"/>
              </w:rPr>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7A5B4A1A" w14:textId="77777777" w:rsidR="007E513F" w:rsidRDefault="007E513F" w:rsidP="00BA666E">
            <w:pPr>
              <w:pStyle w:val="TAL"/>
            </w:pPr>
            <w:r>
              <w:t xml:space="preserve">This field holds the TP-PROTOCOL-ID (TP-PID) as defined in TS 23.040 [7]. This field </w:t>
            </w:r>
            <w:r>
              <w:rPr>
                <w:noProof/>
              </w:rPr>
              <w:t>relates to the recipient when charging MT SMS messages as specified in TS 32.240 [2].</w:t>
            </w:r>
          </w:p>
        </w:tc>
      </w:tr>
      <w:tr w:rsidR="007E513F" w14:paraId="4095C29B"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1C1DC517" w14:textId="77777777" w:rsidR="007E513F" w:rsidRPr="00D4443C" w:rsidRDefault="007E513F" w:rsidP="00BA666E">
            <w:pPr>
              <w:pStyle w:val="TAL"/>
            </w:pPr>
            <w:r w:rsidRPr="00D4443C">
              <w:t>SMSC Address</w:t>
            </w:r>
          </w:p>
        </w:tc>
        <w:tc>
          <w:tcPr>
            <w:tcW w:w="850" w:type="dxa"/>
            <w:tcBorders>
              <w:top w:val="single" w:sz="4" w:space="0" w:color="auto"/>
              <w:left w:val="single" w:sz="4" w:space="0" w:color="auto"/>
              <w:bottom w:val="single" w:sz="4" w:space="0" w:color="auto"/>
              <w:right w:val="single" w:sz="4" w:space="0" w:color="auto"/>
            </w:tcBorders>
            <w:hideMark/>
          </w:tcPr>
          <w:p w14:paraId="3D1ECBBD" w14:textId="77777777" w:rsidR="007E513F" w:rsidRDefault="007E513F" w:rsidP="00BA666E">
            <w:pPr>
              <w:pStyle w:val="TAC"/>
              <w:rPr>
                <w:vertAlign w:val="subscript"/>
              </w:rPr>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617AD6F8" w14:textId="77777777" w:rsidR="007E513F" w:rsidRDefault="007E513F" w:rsidP="00BA666E">
            <w:pPr>
              <w:pStyle w:val="TAL"/>
            </w:pPr>
            <w:r>
              <w:t>This field holds the address of the SMSC to which the originating or terminating SM is directed to.</w:t>
            </w:r>
          </w:p>
        </w:tc>
      </w:tr>
      <w:tr w:rsidR="007E513F" w14:paraId="74A65E23"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4C579E55" w14:textId="77777777" w:rsidR="007E513F" w:rsidRPr="00D4443C" w:rsidRDefault="007E513F" w:rsidP="00BA666E">
            <w:pPr>
              <w:pStyle w:val="TAL"/>
            </w:pPr>
            <w:r w:rsidRPr="00D4443C">
              <w:t>SM Data Coding Scheme</w:t>
            </w:r>
          </w:p>
        </w:tc>
        <w:tc>
          <w:tcPr>
            <w:tcW w:w="850" w:type="dxa"/>
            <w:tcBorders>
              <w:top w:val="single" w:sz="4" w:space="0" w:color="auto"/>
              <w:left w:val="single" w:sz="4" w:space="0" w:color="auto"/>
              <w:bottom w:val="single" w:sz="4" w:space="0" w:color="auto"/>
              <w:right w:val="single" w:sz="4" w:space="0" w:color="auto"/>
            </w:tcBorders>
            <w:hideMark/>
          </w:tcPr>
          <w:p w14:paraId="5861FD8A" w14:textId="77777777" w:rsidR="007E513F" w:rsidRDefault="007E513F" w:rsidP="00BA666E">
            <w:pPr>
              <w:pStyle w:val="TAC"/>
              <w:rPr>
                <w:vertAlign w:val="subscript"/>
              </w:rPr>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42488F18" w14:textId="77777777" w:rsidR="007E513F" w:rsidRDefault="007E513F" w:rsidP="00BA666E">
            <w:pPr>
              <w:pStyle w:val="TAL"/>
            </w:pPr>
            <w:r>
              <w:t>This field holds the data coding scheme used within the SM. The information to populate this field is obtained from TP-DCS header.</w:t>
            </w:r>
          </w:p>
        </w:tc>
      </w:tr>
      <w:tr w:rsidR="007E513F" w14:paraId="0E7CE1CF"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2D765D6D" w14:textId="77777777" w:rsidR="007E513F" w:rsidRPr="00D4443C" w:rsidRDefault="007E513F" w:rsidP="00BA666E">
            <w:pPr>
              <w:pStyle w:val="TAL"/>
            </w:pPr>
            <w:r w:rsidRPr="00D4443C">
              <w:t>SM Message Type</w:t>
            </w:r>
          </w:p>
        </w:tc>
        <w:tc>
          <w:tcPr>
            <w:tcW w:w="850" w:type="dxa"/>
            <w:tcBorders>
              <w:top w:val="single" w:sz="4" w:space="0" w:color="auto"/>
              <w:left w:val="single" w:sz="4" w:space="0" w:color="auto"/>
              <w:bottom w:val="single" w:sz="4" w:space="0" w:color="auto"/>
              <w:right w:val="single" w:sz="4" w:space="0" w:color="auto"/>
            </w:tcBorders>
            <w:hideMark/>
          </w:tcPr>
          <w:p w14:paraId="30EAEA0D" w14:textId="77777777" w:rsidR="007E513F" w:rsidRDefault="007E513F" w:rsidP="00BA666E">
            <w:pPr>
              <w:pStyle w:val="TAC"/>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3F21CB31" w14:textId="77777777" w:rsidR="007E513F" w:rsidRDefault="007E513F" w:rsidP="00BA666E">
            <w:pPr>
              <w:pStyle w:val="TAL"/>
            </w:pPr>
            <w:r>
              <w:t>This field identifies the message that triggered the generation of charging information.</w:t>
            </w:r>
          </w:p>
        </w:tc>
      </w:tr>
      <w:tr w:rsidR="007E513F" w14:paraId="3C1F6D5C"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67EF6EDB" w14:textId="77777777" w:rsidR="007E513F" w:rsidRPr="00D4443C" w:rsidRDefault="007E513F" w:rsidP="00BA666E">
            <w:pPr>
              <w:pStyle w:val="TAL"/>
            </w:pPr>
            <w:r w:rsidRPr="00D4443C">
              <w:t>SM Originator Interface</w:t>
            </w:r>
          </w:p>
        </w:tc>
        <w:tc>
          <w:tcPr>
            <w:tcW w:w="850" w:type="dxa"/>
            <w:tcBorders>
              <w:top w:val="single" w:sz="4" w:space="0" w:color="auto"/>
              <w:left w:val="single" w:sz="4" w:space="0" w:color="auto"/>
              <w:bottom w:val="single" w:sz="4" w:space="0" w:color="auto"/>
              <w:right w:val="single" w:sz="4" w:space="0" w:color="auto"/>
            </w:tcBorders>
            <w:hideMark/>
          </w:tcPr>
          <w:p w14:paraId="677CAB49" w14:textId="77777777" w:rsidR="007E513F" w:rsidRDefault="007E513F" w:rsidP="00BA666E">
            <w:pPr>
              <w:pStyle w:val="TAC"/>
              <w:rPr>
                <w:vertAlign w:val="subscript"/>
              </w:rPr>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34C406A8" w14:textId="77777777" w:rsidR="007E513F" w:rsidRDefault="007E513F" w:rsidP="00BA666E">
            <w:pPr>
              <w:pStyle w:val="TAL"/>
            </w:pPr>
            <w:r>
              <w:t>This is a structured field containing information describing the interface on which the SM was received by the SMS node (i.e. the previous hop)</w:t>
            </w:r>
          </w:p>
          <w:p w14:paraId="5F402D87" w14:textId="77777777" w:rsidR="007E513F" w:rsidRDefault="007E513F" w:rsidP="00BA666E">
            <w:pPr>
              <w:pStyle w:val="TAL"/>
            </w:pPr>
            <w:r>
              <w:t>In case the charging event is for application to person messaging or for application to application messaging (see clause 5.1.1) this field holds the identification of the application. (See also Note 3)</w:t>
            </w:r>
          </w:p>
        </w:tc>
      </w:tr>
      <w:tr w:rsidR="007E513F" w14:paraId="0A0D0EA0"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1CB329AE" w14:textId="77777777" w:rsidR="007E513F" w:rsidRPr="00D4443C" w:rsidRDefault="007E513F" w:rsidP="00BA666E">
            <w:pPr>
              <w:pStyle w:val="TAL"/>
              <w:rPr>
                <w:highlight w:val="green"/>
              </w:rPr>
            </w:pPr>
            <w:r w:rsidRPr="00D4443C">
              <w:t>SM Protocol Id</w:t>
            </w:r>
          </w:p>
        </w:tc>
        <w:tc>
          <w:tcPr>
            <w:tcW w:w="850" w:type="dxa"/>
            <w:tcBorders>
              <w:top w:val="single" w:sz="4" w:space="0" w:color="auto"/>
              <w:left w:val="single" w:sz="4" w:space="0" w:color="auto"/>
              <w:bottom w:val="single" w:sz="4" w:space="0" w:color="auto"/>
              <w:right w:val="single" w:sz="4" w:space="0" w:color="auto"/>
            </w:tcBorders>
            <w:hideMark/>
          </w:tcPr>
          <w:p w14:paraId="2052C816" w14:textId="77777777" w:rsidR="007E513F" w:rsidRDefault="007E513F" w:rsidP="00BA666E">
            <w:pPr>
              <w:pStyle w:val="TAC"/>
              <w:rPr>
                <w:highlight w:val="green"/>
                <w:vertAlign w:val="subscript"/>
              </w:rPr>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22D2BF99" w14:textId="77777777" w:rsidR="007E513F" w:rsidRDefault="007E513F" w:rsidP="00BA666E">
            <w:pPr>
              <w:pStyle w:val="TAL"/>
            </w:pPr>
            <w:r>
              <w:t xml:space="preserve">This field holds the TP-PROTOCOL-ID (TP-PID) as defined in TS 23.040 [7]. This field </w:t>
            </w:r>
            <w:r>
              <w:rPr>
                <w:noProof/>
              </w:rPr>
              <w:t>relates to the originator when charging MO SMS messages as specified in TS 32.240 [2].</w:t>
            </w:r>
          </w:p>
        </w:tc>
      </w:tr>
      <w:tr w:rsidR="007E513F" w14:paraId="298D46F9"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31F6D2E3" w14:textId="77777777" w:rsidR="007E513F" w:rsidRPr="00D4443C" w:rsidRDefault="007E513F" w:rsidP="00BA666E">
            <w:pPr>
              <w:pStyle w:val="TAL"/>
            </w:pPr>
            <w:r w:rsidRPr="00D4443C">
              <w:t>SM Reply Path Requested</w:t>
            </w:r>
          </w:p>
        </w:tc>
        <w:tc>
          <w:tcPr>
            <w:tcW w:w="850" w:type="dxa"/>
            <w:tcBorders>
              <w:top w:val="single" w:sz="4" w:space="0" w:color="auto"/>
              <w:left w:val="single" w:sz="4" w:space="0" w:color="auto"/>
              <w:bottom w:val="single" w:sz="4" w:space="0" w:color="auto"/>
              <w:right w:val="single" w:sz="4" w:space="0" w:color="auto"/>
            </w:tcBorders>
            <w:hideMark/>
          </w:tcPr>
          <w:p w14:paraId="6505223C"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10FF347D" w14:textId="77777777" w:rsidR="007E513F" w:rsidRDefault="007E513F" w:rsidP="00BA666E">
            <w:pPr>
              <w:pStyle w:val="TAL"/>
            </w:pPr>
            <w:r>
              <w:t xml:space="preserve">This field carries an indication of whether a reply SM to an original SM shall follow the same path as identified by the TP-Reply-Path (TP-RP) flag. </w:t>
            </w:r>
          </w:p>
        </w:tc>
      </w:tr>
      <w:tr w:rsidR="007E513F" w14:paraId="61088B5A"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2BE894B3" w14:textId="77777777" w:rsidR="007E513F" w:rsidRPr="00D4443C" w:rsidRDefault="007E513F" w:rsidP="00BA666E">
            <w:pPr>
              <w:pStyle w:val="TAL"/>
            </w:pPr>
            <w:r w:rsidRPr="00D4443C">
              <w:t>SM User Data Header</w:t>
            </w:r>
          </w:p>
        </w:tc>
        <w:tc>
          <w:tcPr>
            <w:tcW w:w="850" w:type="dxa"/>
            <w:tcBorders>
              <w:top w:val="single" w:sz="4" w:space="0" w:color="auto"/>
              <w:left w:val="single" w:sz="4" w:space="0" w:color="auto"/>
              <w:bottom w:val="single" w:sz="4" w:space="0" w:color="auto"/>
              <w:right w:val="single" w:sz="4" w:space="0" w:color="auto"/>
            </w:tcBorders>
            <w:hideMark/>
          </w:tcPr>
          <w:p w14:paraId="149D737E" w14:textId="77777777" w:rsidR="007E513F" w:rsidRDefault="007E513F" w:rsidP="00BA666E">
            <w:pPr>
              <w:pStyle w:val="TAC"/>
              <w:rPr>
                <w:vertAlign w:val="subscript"/>
              </w:rPr>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776461CA" w14:textId="77777777" w:rsidR="007E513F" w:rsidRDefault="007E513F" w:rsidP="00BA666E">
            <w:pPr>
              <w:pStyle w:val="TAL"/>
            </w:pPr>
            <w:r>
              <w:t>This field carries the user data header extracted from the user data of the SM. The user data header (TP-UDH) is specified in TS 23.040 [7]</w:t>
            </w:r>
          </w:p>
        </w:tc>
      </w:tr>
      <w:tr w:rsidR="007E513F" w14:paraId="7A13B354"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1FD6D709" w14:textId="77777777" w:rsidR="007E513F" w:rsidRPr="00D4443C" w:rsidRDefault="007E513F" w:rsidP="00BA666E">
            <w:pPr>
              <w:pStyle w:val="TAL"/>
            </w:pPr>
            <w:r w:rsidRPr="00D4443C">
              <w:t>SM Status</w:t>
            </w:r>
          </w:p>
        </w:tc>
        <w:tc>
          <w:tcPr>
            <w:tcW w:w="850" w:type="dxa"/>
            <w:tcBorders>
              <w:top w:val="single" w:sz="4" w:space="0" w:color="auto"/>
              <w:left w:val="single" w:sz="4" w:space="0" w:color="auto"/>
              <w:bottom w:val="single" w:sz="4" w:space="0" w:color="auto"/>
              <w:right w:val="single" w:sz="4" w:space="0" w:color="auto"/>
            </w:tcBorders>
            <w:hideMark/>
          </w:tcPr>
          <w:p w14:paraId="100437DC"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0CDFA042" w14:textId="77777777" w:rsidR="007E513F" w:rsidRDefault="007E513F" w:rsidP="00BA666E">
            <w:pPr>
              <w:pStyle w:val="TAL"/>
            </w:pPr>
            <w:r>
              <w:t>This field holds the information from the TP-Status field in a Status-Report TPDU. This information is only applicable to delivery report charging procedures or where ECUR is employed.</w:t>
            </w:r>
          </w:p>
        </w:tc>
      </w:tr>
      <w:tr w:rsidR="007E513F" w14:paraId="4374E4FF"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60D395EC" w14:textId="77777777" w:rsidR="007E513F" w:rsidRPr="00D4443C" w:rsidRDefault="007E513F" w:rsidP="00BA666E">
            <w:pPr>
              <w:pStyle w:val="TAL"/>
            </w:pPr>
            <w:r w:rsidRPr="00D4443C">
              <w:t>SM Discharge Time</w:t>
            </w:r>
          </w:p>
        </w:tc>
        <w:tc>
          <w:tcPr>
            <w:tcW w:w="850" w:type="dxa"/>
            <w:tcBorders>
              <w:top w:val="single" w:sz="4" w:space="0" w:color="auto"/>
              <w:left w:val="single" w:sz="4" w:space="0" w:color="auto"/>
              <w:bottom w:val="single" w:sz="4" w:space="0" w:color="auto"/>
              <w:right w:val="single" w:sz="4" w:space="0" w:color="auto"/>
            </w:tcBorders>
            <w:hideMark/>
          </w:tcPr>
          <w:p w14:paraId="302B7B0B"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0F1C1596" w14:textId="77777777" w:rsidR="007E513F" w:rsidRDefault="007E513F" w:rsidP="00BA666E">
            <w:pPr>
              <w:pStyle w:val="TAL"/>
            </w:pPr>
            <w:r>
              <w:t>This field holds the time associated with the event being reported in the SM Status field. This information is only applicable to delivery report charging procedures.</w:t>
            </w:r>
          </w:p>
        </w:tc>
      </w:tr>
      <w:tr w:rsidR="007E513F" w14:paraId="69B14598"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7681EBBE" w14:textId="77777777" w:rsidR="007E513F" w:rsidRPr="00D4443C" w:rsidRDefault="007E513F" w:rsidP="00BA666E">
            <w:pPr>
              <w:pStyle w:val="TAL"/>
            </w:pPr>
            <w:r w:rsidRPr="00D4443C">
              <w:lastRenderedPageBreak/>
              <w:t>Number of Messages Sent</w:t>
            </w:r>
          </w:p>
        </w:tc>
        <w:tc>
          <w:tcPr>
            <w:tcW w:w="850" w:type="dxa"/>
            <w:tcBorders>
              <w:top w:val="single" w:sz="4" w:space="0" w:color="auto"/>
              <w:left w:val="single" w:sz="4" w:space="0" w:color="auto"/>
              <w:bottom w:val="single" w:sz="4" w:space="0" w:color="auto"/>
              <w:right w:val="single" w:sz="4" w:space="0" w:color="auto"/>
            </w:tcBorders>
            <w:hideMark/>
          </w:tcPr>
          <w:p w14:paraId="713DC172"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69332221" w14:textId="77777777" w:rsidR="007E513F" w:rsidRDefault="007E513F" w:rsidP="00BA666E">
            <w:pPr>
              <w:pStyle w:val="TAL"/>
            </w:pPr>
            <w:r>
              <w:t xml:space="preserve">Indicates </w:t>
            </w:r>
            <w:r>
              <w:rPr>
                <w:lang w:eastAsia="zh-CN"/>
              </w:rPr>
              <w:t xml:space="preserve">the number of SMSs sent by the IMS application or </w:t>
            </w:r>
            <w:r>
              <w:t>the total number of short messages when this SM is part of concatenated short message,</w:t>
            </w:r>
            <w:r>
              <w:rPr>
                <w:lang w:eastAsia="zh-CN"/>
              </w:rPr>
              <w:t xml:space="preserve"> if applicable.</w:t>
            </w:r>
          </w:p>
        </w:tc>
      </w:tr>
      <w:tr w:rsidR="007E513F" w14:paraId="2F11313B"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50C7D0DA" w14:textId="77777777" w:rsidR="007E513F" w:rsidRPr="00D4443C" w:rsidRDefault="007E513F" w:rsidP="00BA666E">
            <w:pPr>
              <w:pStyle w:val="TAL"/>
            </w:pPr>
            <w:r w:rsidRPr="00D4443C">
              <w:t>SM Service Type</w:t>
            </w:r>
          </w:p>
        </w:tc>
        <w:tc>
          <w:tcPr>
            <w:tcW w:w="850" w:type="dxa"/>
            <w:tcBorders>
              <w:top w:val="single" w:sz="4" w:space="0" w:color="auto"/>
              <w:left w:val="single" w:sz="4" w:space="0" w:color="auto"/>
              <w:bottom w:val="single" w:sz="4" w:space="0" w:color="auto"/>
              <w:right w:val="single" w:sz="4" w:space="0" w:color="auto"/>
            </w:tcBorders>
            <w:hideMark/>
          </w:tcPr>
          <w:p w14:paraId="1CA425F8"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60516EB6" w14:textId="77777777" w:rsidR="007E513F" w:rsidRDefault="007E513F" w:rsidP="00BA666E">
            <w:pPr>
              <w:pStyle w:val="TAL"/>
            </w:pPr>
            <w:r>
              <w:t>This field indicates the type of SM service that caused the charging interaction. It is only applicable for SM supplementary service procedures.</w:t>
            </w:r>
          </w:p>
        </w:tc>
      </w:tr>
      <w:tr w:rsidR="007E513F" w:rsidRPr="00D4443C" w14:paraId="0AEF0909"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419A7A9A" w14:textId="77777777" w:rsidR="007E513F" w:rsidRPr="00D4443C" w:rsidRDefault="007E513F" w:rsidP="00BA666E">
            <w:pPr>
              <w:pStyle w:val="TAL"/>
            </w:pPr>
            <w:r w:rsidRPr="00D4443C">
              <w:t>SM Sequence Number</w:t>
            </w:r>
          </w:p>
        </w:tc>
        <w:tc>
          <w:tcPr>
            <w:tcW w:w="850" w:type="dxa"/>
            <w:tcBorders>
              <w:top w:val="single" w:sz="4" w:space="0" w:color="auto"/>
              <w:left w:val="single" w:sz="4" w:space="0" w:color="auto"/>
              <w:bottom w:val="single" w:sz="4" w:space="0" w:color="auto"/>
              <w:right w:val="single" w:sz="4" w:space="0" w:color="auto"/>
            </w:tcBorders>
            <w:hideMark/>
          </w:tcPr>
          <w:p w14:paraId="5E5E3B70"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601B1B31" w14:textId="6B2516B7" w:rsidR="007E513F" w:rsidRPr="00D4443C" w:rsidRDefault="007E513F" w:rsidP="00BA666E">
            <w:pPr>
              <w:pStyle w:val="TAL"/>
            </w:pPr>
            <w:r w:rsidRPr="00D4443C">
              <w:t>This field holds the sequence number of this SM within the concatenated short message when applicable. This field is present only in case of concatenated short message.</w:t>
            </w:r>
            <w:del w:id="8" w:author="Ericsson User v1" w:date="2021-05-17T14:17:00Z">
              <w:r w:rsidRPr="00D4443C" w:rsidDel="006C1C0C">
                <w:delText xml:space="preserve"> </w:delText>
              </w:r>
              <w:r w:rsidRPr="00D4443C" w:rsidDel="006C1C0C">
                <w:br/>
                <w:delText xml:space="preserve">This field is only for offline charging. </w:delText>
              </w:r>
            </w:del>
          </w:p>
        </w:tc>
      </w:tr>
      <w:tr w:rsidR="007E513F" w:rsidRPr="00D4443C" w14:paraId="414D426E"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0F3A56C5" w14:textId="77777777" w:rsidR="007E513F" w:rsidRPr="00D4443C" w:rsidRDefault="007E513F" w:rsidP="00BA666E">
            <w:pPr>
              <w:pStyle w:val="TAL"/>
            </w:pPr>
            <w:r w:rsidRPr="00D4443C">
              <w:t>SMS result</w:t>
            </w:r>
          </w:p>
        </w:tc>
        <w:tc>
          <w:tcPr>
            <w:tcW w:w="850" w:type="dxa"/>
            <w:tcBorders>
              <w:top w:val="single" w:sz="4" w:space="0" w:color="auto"/>
              <w:left w:val="single" w:sz="4" w:space="0" w:color="auto"/>
              <w:bottom w:val="single" w:sz="4" w:space="0" w:color="auto"/>
              <w:right w:val="single" w:sz="4" w:space="0" w:color="auto"/>
            </w:tcBorders>
            <w:hideMark/>
          </w:tcPr>
          <w:p w14:paraId="4C1F7565" w14:textId="77777777" w:rsidR="007E513F" w:rsidRDefault="007E513F" w:rsidP="00BA666E">
            <w:pPr>
              <w:pStyle w:val="TAC"/>
            </w:pPr>
            <w:r>
              <w:t>C</w:t>
            </w:r>
          </w:p>
        </w:tc>
        <w:tc>
          <w:tcPr>
            <w:tcW w:w="6199" w:type="dxa"/>
            <w:tcBorders>
              <w:top w:val="single" w:sz="4" w:space="0" w:color="auto"/>
              <w:left w:val="single" w:sz="4" w:space="0" w:color="auto"/>
              <w:bottom w:val="single" w:sz="4" w:space="0" w:color="auto"/>
              <w:right w:val="single" w:sz="4" w:space="0" w:color="auto"/>
            </w:tcBorders>
            <w:hideMark/>
          </w:tcPr>
          <w:p w14:paraId="17C6AA33" w14:textId="586FA319" w:rsidR="00146540" w:rsidRPr="00D4443C" w:rsidDel="006C1C0C" w:rsidRDefault="007E513F" w:rsidP="006C1C0C">
            <w:pPr>
              <w:pStyle w:val="TAL"/>
              <w:rPr>
                <w:del w:id="9" w:author="Ericsson User v1" w:date="2021-05-17T14:17:00Z"/>
              </w:rPr>
            </w:pPr>
            <w:r w:rsidRPr="00D4443C">
              <w:t>The field holds the result of the attempted SM transaction, if unsuccessful.</w:t>
            </w:r>
          </w:p>
          <w:p w14:paraId="639409EA" w14:textId="4D642198" w:rsidR="007E513F" w:rsidRPr="00D4443C" w:rsidRDefault="007E513F">
            <w:pPr>
              <w:pStyle w:val="TAL"/>
            </w:pPr>
            <w:del w:id="10" w:author="Ericsson User v1" w:date="2021-05-17T14:17:00Z">
              <w:r w:rsidRPr="00D4443C" w:rsidDel="006C1C0C">
                <w:delText>This field is only for offline charging.</w:delText>
              </w:r>
            </w:del>
          </w:p>
        </w:tc>
      </w:tr>
      <w:tr w:rsidR="007E513F" w:rsidRPr="00D4443C" w14:paraId="2A09515F"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4BFA496E" w14:textId="77777777" w:rsidR="007E513F" w:rsidRPr="00D4443C" w:rsidRDefault="007E513F" w:rsidP="00BA666E">
            <w:pPr>
              <w:pStyle w:val="TAL"/>
            </w:pPr>
            <w:r w:rsidRPr="00D4443C">
              <w:t>SM Device Trigger Indicator</w:t>
            </w:r>
          </w:p>
        </w:tc>
        <w:tc>
          <w:tcPr>
            <w:tcW w:w="850" w:type="dxa"/>
            <w:tcBorders>
              <w:top w:val="single" w:sz="4" w:space="0" w:color="auto"/>
              <w:left w:val="single" w:sz="4" w:space="0" w:color="auto"/>
              <w:bottom w:val="single" w:sz="4" w:space="0" w:color="auto"/>
              <w:right w:val="single" w:sz="4" w:space="0" w:color="auto"/>
            </w:tcBorders>
            <w:hideMark/>
          </w:tcPr>
          <w:p w14:paraId="5BDFE823"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37D96520" w14:textId="77777777" w:rsidR="007E513F" w:rsidRPr="00D4443C" w:rsidRDefault="007E513F" w:rsidP="00BA666E">
            <w:pPr>
              <w:pStyle w:val="TAL"/>
            </w:pPr>
            <w:r w:rsidRPr="00D4443C">
              <w:t>This field holds indication on the device trigger submission to SMS-SC:  request, replace or recall.</w:t>
            </w:r>
          </w:p>
        </w:tc>
      </w:tr>
      <w:tr w:rsidR="007E513F" w:rsidRPr="00D4443C" w14:paraId="64389F9C"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42836DB2" w14:textId="77777777" w:rsidR="007E513F" w:rsidRPr="00D4443C" w:rsidRDefault="007E513F" w:rsidP="00BA666E">
            <w:pPr>
              <w:pStyle w:val="TAL"/>
            </w:pPr>
            <w:r w:rsidRPr="00D4443C">
              <w:t>SM Device Trigger information</w:t>
            </w:r>
          </w:p>
        </w:tc>
        <w:tc>
          <w:tcPr>
            <w:tcW w:w="850" w:type="dxa"/>
            <w:tcBorders>
              <w:top w:val="single" w:sz="4" w:space="0" w:color="auto"/>
              <w:left w:val="single" w:sz="4" w:space="0" w:color="auto"/>
              <w:bottom w:val="single" w:sz="4" w:space="0" w:color="auto"/>
              <w:right w:val="single" w:sz="4" w:space="0" w:color="auto"/>
            </w:tcBorders>
            <w:hideMark/>
          </w:tcPr>
          <w:p w14:paraId="47142ABE"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tcPr>
          <w:p w14:paraId="6BB89622" w14:textId="77777777" w:rsidR="007E513F" w:rsidRPr="00D4443C" w:rsidDel="00146540" w:rsidRDefault="007E513F" w:rsidP="00BA666E">
            <w:pPr>
              <w:pStyle w:val="TAL"/>
              <w:rPr>
                <w:del w:id="11" w:author="Ericsson User v0" w:date="2021-04-23T15:12:00Z"/>
              </w:rPr>
            </w:pPr>
            <w:r w:rsidRPr="00D4443C">
              <w:t>This field holds the set of information related to SMS transaction for Device Trigger.</w:t>
            </w:r>
          </w:p>
          <w:p w14:paraId="236491C3" w14:textId="77777777" w:rsidR="007E513F" w:rsidRPr="00D4443C" w:rsidRDefault="007E513F" w:rsidP="00BA666E">
            <w:pPr>
              <w:pStyle w:val="TAL"/>
            </w:pPr>
          </w:p>
        </w:tc>
      </w:tr>
      <w:tr w:rsidR="007E513F" w:rsidRPr="00D4443C" w14:paraId="4FA29BC4"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6B4FFF3B" w14:textId="77777777" w:rsidR="007E513F" w:rsidRPr="00D4443C" w:rsidRDefault="007E513F" w:rsidP="00BA666E">
            <w:pPr>
              <w:pStyle w:val="TAL"/>
              <w:ind w:left="284"/>
              <w:rPr>
                <w:szCs w:val="18"/>
                <w:lang w:eastAsia="zh-CN"/>
              </w:rPr>
            </w:pPr>
            <w:r w:rsidRPr="00D4443C">
              <w:rPr>
                <w:szCs w:val="18"/>
              </w:rPr>
              <w:t>MTC IWF Address</w:t>
            </w:r>
          </w:p>
        </w:tc>
        <w:tc>
          <w:tcPr>
            <w:tcW w:w="850" w:type="dxa"/>
            <w:tcBorders>
              <w:top w:val="single" w:sz="4" w:space="0" w:color="auto"/>
              <w:left w:val="single" w:sz="4" w:space="0" w:color="auto"/>
              <w:bottom w:val="single" w:sz="4" w:space="0" w:color="auto"/>
              <w:right w:val="single" w:sz="4" w:space="0" w:color="auto"/>
            </w:tcBorders>
            <w:hideMark/>
          </w:tcPr>
          <w:p w14:paraId="76FF7949"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41DCD34A" w14:textId="77777777" w:rsidR="007E513F" w:rsidRPr="00D4443C" w:rsidRDefault="007E513F" w:rsidP="00BA666E">
            <w:pPr>
              <w:pStyle w:val="TAL"/>
            </w:pPr>
            <w:r w:rsidRPr="00D4443C">
              <w:t>This field holds the MTC IWF address which originated the device trigger.</w:t>
            </w:r>
          </w:p>
        </w:tc>
      </w:tr>
      <w:tr w:rsidR="007E513F" w:rsidRPr="00D4443C" w14:paraId="20AB09D0"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2C3E9EE6" w14:textId="77777777" w:rsidR="007E513F" w:rsidRPr="00D4443C" w:rsidRDefault="007E513F" w:rsidP="00BA666E">
            <w:pPr>
              <w:pStyle w:val="TAL"/>
              <w:ind w:left="284"/>
              <w:rPr>
                <w:szCs w:val="18"/>
                <w:lang w:eastAsia="zh-CN"/>
              </w:rPr>
            </w:pPr>
            <w:r w:rsidRPr="00D4443C">
              <w:rPr>
                <w:rFonts w:cs="Arial"/>
                <w:szCs w:val="18"/>
                <w:lang w:eastAsia="zh-CN"/>
              </w:rPr>
              <w:t>SM DT Reference Number</w:t>
            </w:r>
          </w:p>
        </w:tc>
        <w:tc>
          <w:tcPr>
            <w:tcW w:w="850" w:type="dxa"/>
            <w:tcBorders>
              <w:top w:val="single" w:sz="4" w:space="0" w:color="auto"/>
              <w:left w:val="single" w:sz="4" w:space="0" w:color="auto"/>
              <w:bottom w:val="single" w:sz="4" w:space="0" w:color="auto"/>
              <w:right w:val="single" w:sz="4" w:space="0" w:color="auto"/>
            </w:tcBorders>
            <w:hideMark/>
          </w:tcPr>
          <w:p w14:paraId="79629838"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5676A529" w14:textId="77777777" w:rsidR="007E513F" w:rsidRPr="00D4443C" w:rsidRDefault="007E513F" w:rsidP="00BA666E">
            <w:pPr>
              <w:pStyle w:val="TAL"/>
            </w:pPr>
            <w:r w:rsidRPr="00D4443C">
              <w:t>This field holds the Reference Number related to the device trigger request, if available.</w:t>
            </w:r>
          </w:p>
        </w:tc>
      </w:tr>
      <w:tr w:rsidR="007E513F" w:rsidRPr="00D4443C" w14:paraId="0A7B6F99"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5CA423F6" w14:textId="77777777" w:rsidR="007E513F" w:rsidRPr="00D4443C" w:rsidRDefault="007E513F" w:rsidP="00BA666E">
            <w:pPr>
              <w:pStyle w:val="TAL"/>
              <w:ind w:left="284"/>
              <w:rPr>
                <w:szCs w:val="18"/>
                <w:lang w:eastAsia="zh-CN"/>
              </w:rPr>
            </w:pPr>
            <w:r w:rsidRPr="00D4443C">
              <w:rPr>
                <w:szCs w:val="18"/>
              </w:rPr>
              <w:t>SM Serving Node</w:t>
            </w:r>
          </w:p>
        </w:tc>
        <w:tc>
          <w:tcPr>
            <w:tcW w:w="850" w:type="dxa"/>
            <w:tcBorders>
              <w:top w:val="single" w:sz="4" w:space="0" w:color="auto"/>
              <w:left w:val="single" w:sz="4" w:space="0" w:color="auto"/>
              <w:bottom w:val="single" w:sz="4" w:space="0" w:color="auto"/>
              <w:right w:val="single" w:sz="4" w:space="0" w:color="auto"/>
            </w:tcBorders>
            <w:hideMark/>
          </w:tcPr>
          <w:p w14:paraId="20048570"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687FD0D5" w14:textId="77777777" w:rsidR="007E513F" w:rsidRPr="00D4443C" w:rsidRDefault="007E513F" w:rsidP="00BA666E">
            <w:pPr>
              <w:pStyle w:val="TAL"/>
            </w:pPr>
            <w:r w:rsidRPr="00D4443C">
              <w:t>This field holds the serving node identity, i.e. SGSN/MME/MSC identity serving the UE, as received from MTC-IWF, if available.</w:t>
            </w:r>
          </w:p>
        </w:tc>
      </w:tr>
      <w:tr w:rsidR="007E513F" w:rsidRPr="00D4443C" w14:paraId="6E768B4D"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3C74E97E" w14:textId="77777777" w:rsidR="007E513F" w:rsidRPr="00D4443C" w:rsidRDefault="007E513F" w:rsidP="00BA666E">
            <w:pPr>
              <w:pStyle w:val="TAL"/>
              <w:ind w:left="284"/>
              <w:rPr>
                <w:szCs w:val="18"/>
                <w:lang w:eastAsia="zh-CN"/>
              </w:rPr>
            </w:pPr>
            <w:r w:rsidRPr="00D4443C">
              <w:rPr>
                <w:szCs w:val="18"/>
              </w:rPr>
              <w:t>SM DT Validity Period</w:t>
            </w:r>
          </w:p>
        </w:tc>
        <w:tc>
          <w:tcPr>
            <w:tcW w:w="850" w:type="dxa"/>
            <w:tcBorders>
              <w:top w:val="single" w:sz="4" w:space="0" w:color="auto"/>
              <w:left w:val="single" w:sz="4" w:space="0" w:color="auto"/>
              <w:bottom w:val="single" w:sz="4" w:space="0" w:color="auto"/>
              <w:right w:val="single" w:sz="4" w:space="0" w:color="auto"/>
            </w:tcBorders>
            <w:hideMark/>
          </w:tcPr>
          <w:p w14:paraId="6C2E675B"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4B3FED11" w14:textId="77777777" w:rsidR="007E513F" w:rsidRPr="00D4443C" w:rsidRDefault="007E513F" w:rsidP="00BA666E">
            <w:pPr>
              <w:pStyle w:val="TAL"/>
            </w:pPr>
            <w:r w:rsidRPr="00D4443C">
              <w:t>This field holds the validity period of the device trigger request, if available.</w:t>
            </w:r>
          </w:p>
        </w:tc>
      </w:tr>
      <w:tr w:rsidR="007E513F" w:rsidRPr="00D4443C" w14:paraId="5A436942"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54CAF8EA" w14:textId="77777777" w:rsidR="007E513F" w:rsidRPr="00D4443C" w:rsidRDefault="007E513F" w:rsidP="00BA666E">
            <w:pPr>
              <w:pStyle w:val="TAL"/>
              <w:ind w:left="284"/>
              <w:rPr>
                <w:szCs w:val="18"/>
                <w:lang w:eastAsia="zh-CN"/>
              </w:rPr>
            </w:pPr>
            <w:r w:rsidRPr="00D4443C">
              <w:rPr>
                <w:szCs w:val="18"/>
              </w:rPr>
              <w:t>SM DT Priority Indication</w:t>
            </w:r>
          </w:p>
        </w:tc>
        <w:tc>
          <w:tcPr>
            <w:tcW w:w="850" w:type="dxa"/>
            <w:tcBorders>
              <w:top w:val="single" w:sz="4" w:space="0" w:color="auto"/>
              <w:left w:val="single" w:sz="4" w:space="0" w:color="auto"/>
              <w:bottom w:val="single" w:sz="4" w:space="0" w:color="auto"/>
              <w:right w:val="single" w:sz="4" w:space="0" w:color="auto"/>
            </w:tcBorders>
            <w:hideMark/>
          </w:tcPr>
          <w:p w14:paraId="09BC113D"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0EEDF7AD" w14:textId="77777777" w:rsidR="007E513F" w:rsidRPr="00D4443C" w:rsidRDefault="007E513F" w:rsidP="00BA666E">
            <w:pPr>
              <w:pStyle w:val="TAL"/>
            </w:pPr>
            <w:r w:rsidRPr="00D4443C">
              <w:t>This field holds the priority of the device trigger request, if available.</w:t>
            </w:r>
          </w:p>
        </w:tc>
      </w:tr>
      <w:tr w:rsidR="007E513F" w:rsidRPr="00D4443C" w14:paraId="17CCBD18"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6729F8C4" w14:textId="77777777" w:rsidR="007E513F" w:rsidRPr="00D4443C" w:rsidRDefault="007E513F" w:rsidP="00BA666E">
            <w:pPr>
              <w:pStyle w:val="TAL"/>
              <w:ind w:left="284"/>
              <w:rPr>
                <w:szCs w:val="18"/>
              </w:rPr>
            </w:pPr>
            <w:r w:rsidRPr="00D4443C">
              <w:rPr>
                <w:szCs w:val="18"/>
              </w:rPr>
              <w:t>SMS Application Port ID</w:t>
            </w:r>
          </w:p>
        </w:tc>
        <w:tc>
          <w:tcPr>
            <w:tcW w:w="850" w:type="dxa"/>
            <w:tcBorders>
              <w:top w:val="single" w:sz="4" w:space="0" w:color="auto"/>
              <w:left w:val="single" w:sz="4" w:space="0" w:color="auto"/>
              <w:bottom w:val="single" w:sz="4" w:space="0" w:color="auto"/>
              <w:right w:val="single" w:sz="4" w:space="0" w:color="auto"/>
            </w:tcBorders>
            <w:hideMark/>
          </w:tcPr>
          <w:p w14:paraId="503977B4"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47B221F0" w14:textId="77777777" w:rsidR="007E513F" w:rsidRPr="00D4443C" w:rsidRDefault="007E513F" w:rsidP="00BA666E">
            <w:pPr>
              <w:pStyle w:val="TAL"/>
            </w:pPr>
            <w:r w:rsidRPr="00D4443C">
              <w:t>This field holds the Application Port ID of the triggering application for the device trigger request, if available.</w:t>
            </w:r>
          </w:p>
        </w:tc>
      </w:tr>
      <w:tr w:rsidR="007E513F" w:rsidRPr="00D4443C" w14:paraId="07CF3206"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247F1172" w14:textId="77777777" w:rsidR="007E513F" w:rsidRPr="00D4443C" w:rsidRDefault="007E513F" w:rsidP="00BA666E">
            <w:pPr>
              <w:pStyle w:val="TAL"/>
              <w:ind w:left="284"/>
              <w:rPr>
                <w:szCs w:val="18"/>
              </w:rPr>
            </w:pPr>
            <w:r w:rsidRPr="00D4443C">
              <w:rPr>
                <w:szCs w:val="18"/>
              </w:rPr>
              <w:t>MTC IWF Address</w:t>
            </w:r>
          </w:p>
        </w:tc>
        <w:tc>
          <w:tcPr>
            <w:tcW w:w="850" w:type="dxa"/>
            <w:tcBorders>
              <w:top w:val="single" w:sz="4" w:space="0" w:color="auto"/>
              <w:left w:val="single" w:sz="4" w:space="0" w:color="auto"/>
              <w:bottom w:val="single" w:sz="4" w:space="0" w:color="auto"/>
              <w:right w:val="single" w:sz="4" w:space="0" w:color="auto"/>
            </w:tcBorders>
            <w:hideMark/>
          </w:tcPr>
          <w:p w14:paraId="39CD0015"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0888EBEA" w14:textId="77777777" w:rsidR="007E513F" w:rsidRPr="00D4443C" w:rsidRDefault="007E513F" w:rsidP="00BA666E">
            <w:pPr>
              <w:pStyle w:val="TAL"/>
            </w:pPr>
            <w:r w:rsidRPr="00D4443C">
              <w:t xml:space="preserve">This field holds the MTC IWF address used by the SMS-SC for the Mobile Originating message transfer to the SCS/AS.  </w:t>
            </w:r>
          </w:p>
        </w:tc>
      </w:tr>
      <w:tr w:rsidR="007E513F" w:rsidRPr="00D4443C" w14:paraId="2B1A6085"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32BEC4A1" w14:textId="77777777" w:rsidR="007E513F" w:rsidRPr="00D4443C" w:rsidRDefault="007E513F" w:rsidP="00BA666E">
            <w:pPr>
              <w:pStyle w:val="TAL"/>
              <w:ind w:left="284"/>
              <w:rPr>
                <w:szCs w:val="18"/>
              </w:rPr>
            </w:pPr>
            <w:r w:rsidRPr="00D4443C">
              <w:rPr>
                <w:szCs w:val="18"/>
              </w:rPr>
              <w:t>SMS Application Port ID</w:t>
            </w:r>
          </w:p>
        </w:tc>
        <w:tc>
          <w:tcPr>
            <w:tcW w:w="850" w:type="dxa"/>
            <w:tcBorders>
              <w:top w:val="single" w:sz="4" w:space="0" w:color="auto"/>
              <w:left w:val="single" w:sz="4" w:space="0" w:color="auto"/>
              <w:bottom w:val="single" w:sz="4" w:space="0" w:color="auto"/>
              <w:right w:val="single" w:sz="4" w:space="0" w:color="auto"/>
            </w:tcBorders>
            <w:hideMark/>
          </w:tcPr>
          <w:p w14:paraId="5B8A3405" w14:textId="77777777" w:rsidR="007E513F" w:rsidRDefault="007E513F" w:rsidP="00BA666E">
            <w:pPr>
              <w:pStyle w:val="TAC"/>
            </w:pPr>
            <w:r>
              <w:t>O</w:t>
            </w:r>
            <w:r>
              <w:rPr>
                <w:vertAlign w:val="subscript"/>
              </w:rPr>
              <w:t>C</w:t>
            </w:r>
          </w:p>
        </w:tc>
        <w:tc>
          <w:tcPr>
            <w:tcW w:w="6199" w:type="dxa"/>
            <w:tcBorders>
              <w:top w:val="single" w:sz="4" w:space="0" w:color="auto"/>
              <w:left w:val="single" w:sz="4" w:space="0" w:color="auto"/>
              <w:bottom w:val="single" w:sz="4" w:space="0" w:color="auto"/>
              <w:right w:val="single" w:sz="4" w:space="0" w:color="auto"/>
            </w:tcBorders>
            <w:hideMark/>
          </w:tcPr>
          <w:p w14:paraId="5FFA945B" w14:textId="77777777" w:rsidR="007E513F" w:rsidRPr="00D4443C" w:rsidRDefault="007E513F" w:rsidP="00BA666E">
            <w:pPr>
              <w:pStyle w:val="TAL"/>
            </w:pPr>
            <w:r w:rsidRPr="00D4443C">
              <w:t xml:space="preserve">This field holds the Application Port ID of the Mobile Originating message handled by the SMS-SC.  </w:t>
            </w:r>
          </w:p>
        </w:tc>
      </w:tr>
      <w:tr w:rsidR="007E513F" w:rsidRPr="00D4443C" w14:paraId="6DC2DA2F" w14:textId="77777777" w:rsidTr="00BA666E">
        <w:trPr>
          <w:cantSplit/>
          <w:jc w:val="center"/>
        </w:trPr>
        <w:tc>
          <w:tcPr>
            <w:tcW w:w="2722" w:type="dxa"/>
            <w:tcBorders>
              <w:top w:val="single" w:sz="4" w:space="0" w:color="auto"/>
              <w:left w:val="single" w:sz="4" w:space="0" w:color="auto"/>
              <w:bottom w:val="single" w:sz="4" w:space="0" w:color="auto"/>
              <w:right w:val="single" w:sz="4" w:space="0" w:color="auto"/>
            </w:tcBorders>
            <w:hideMark/>
          </w:tcPr>
          <w:p w14:paraId="2DF592A7" w14:textId="77777777" w:rsidR="007E513F" w:rsidRPr="00D4443C" w:rsidRDefault="007E513F" w:rsidP="00BA666E">
            <w:pPr>
              <w:pStyle w:val="TAL"/>
              <w:ind w:left="284"/>
              <w:rPr>
                <w:szCs w:val="18"/>
              </w:rPr>
            </w:pPr>
            <w:r w:rsidRPr="00D4443C">
              <w:rPr>
                <w:szCs w:val="18"/>
              </w:rPr>
              <w:t>External Identifier</w:t>
            </w:r>
          </w:p>
        </w:tc>
        <w:tc>
          <w:tcPr>
            <w:tcW w:w="850" w:type="dxa"/>
            <w:tcBorders>
              <w:top w:val="single" w:sz="4" w:space="0" w:color="auto"/>
              <w:left w:val="single" w:sz="4" w:space="0" w:color="auto"/>
              <w:bottom w:val="single" w:sz="4" w:space="0" w:color="auto"/>
              <w:right w:val="single" w:sz="4" w:space="0" w:color="auto"/>
            </w:tcBorders>
            <w:hideMark/>
          </w:tcPr>
          <w:p w14:paraId="4107DD52" w14:textId="77777777" w:rsidR="007E513F" w:rsidRDefault="007E513F" w:rsidP="00BA666E">
            <w:pPr>
              <w:pStyle w:val="TAC"/>
            </w:pPr>
            <w:r>
              <w:t>O</w:t>
            </w:r>
            <w:r>
              <w:rPr>
                <w:vertAlign w:val="subscript"/>
              </w:rPr>
              <w:t>M</w:t>
            </w:r>
          </w:p>
        </w:tc>
        <w:tc>
          <w:tcPr>
            <w:tcW w:w="6199" w:type="dxa"/>
            <w:tcBorders>
              <w:top w:val="single" w:sz="4" w:space="0" w:color="auto"/>
              <w:left w:val="single" w:sz="4" w:space="0" w:color="auto"/>
              <w:bottom w:val="single" w:sz="4" w:space="0" w:color="auto"/>
              <w:right w:val="single" w:sz="4" w:space="0" w:color="auto"/>
            </w:tcBorders>
            <w:hideMark/>
          </w:tcPr>
          <w:p w14:paraId="65C265A8" w14:textId="77777777" w:rsidR="007E513F" w:rsidRPr="00D4443C" w:rsidRDefault="007E513F" w:rsidP="00BA666E">
            <w:pPr>
              <w:pStyle w:val="TAL"/>
            </w:pPr>
            <w:r w:rsidRPr="00D4443C">
              <w:t xml:space="preserve">This field holds the External Identifier associated to the sender of the Mobile Originated short message, if available. </w:t>
            </w:r>
          </w:p>
        </w:tc>
      </w:tr>
    </w:tbl>
    <w:p w14:paraId="67393C73" w14:textId="78629E87" w:rsidR="007E513F" w:rsidRPr="006B31BC" w:rsidDel="00546CCC" w:rsidRDefault="007E513F" w:rsidP="007E513F">
      <w:pPr>
        <w:pStyle w:val="TH"/>
        <w:outlineLvl w:val="0"/>
        <w:rPr>
          <w:del w:id="12" w:author="Ericsson User v0" w:date="2021-04-23T15:13:00Z"/>
          <w:rFonts w:eastAsia="MS Mincho"/>
        </w:rPr>
      </w:pPr>
    </w:p>
    <w:p w14:paraId="19D0FFE4" w14:textId="77777777" w:rsidR="007E513F" w:rsidRPr="006B31BC" w:rsidRDefault="007E513F" w:rsidP="007E513F"/>
    <w:p w14:paraId="01F587D4" w14:textId="77777777" w:rsidR="007E513F" w:rsidRPr="006B31BC" w:rsidRDefault="007E513F" w:rsidP="007E513F">
      <w:pPr>
        <w:pStyle w:val="NO"/>
        <w:rPr>
          <w:lang w:eastAsia="zh-CN"/>
        </w:rPr>
      </w:pPr>
      <w:r w:rsidRPr="006B31BC">
        <w:rPr>
          <w:lang w:eastAsia="zh-CN"/>
        </w:rPr>
        <w:t>NOTE 1:</w:t>
      </w:r>
      <w:r w:rsidRPr="006B31BC">
        <w:rPr>
          <w:lang w:eastAsia="zh-CN"/>
        </w:rPr>
        <w:tab/>
        <w:t xml:space="preserve">The case of multi-destinations of SMS refers to SMS and Internet Electronic Mail interworking as specified in </w:t>
      </w:r>
      <w:r w:rsidRPr="00271D99">
        <w:rPr>
          <w:lang w:eastAsia="zh-CN"/>
        </w:rPr>
        <w:t>clause</w:t>
      </w:r>
      <w:r w:rsidRPr="006B31BC">
        <w:rPr>
          <w:lang w:eastAsia="zh-CN"/>
        </w:rPr>
        <w:t xml:space="preserve"> 3.8 of TS 23.040 [7]</w:t>
      </w:r>
      <w:r>
        <w:rPr>
          <w:lang w:eastAsia="zh-CN"/>
        </w:rPr>
        <w:t>.</w:t>
      </w:r>
    </w:p>
    <w:p w14:paraId="436873C2" w14:textId="77777777" w:rsidR="007E513F" w:rsidRPr="006B31BC" w:rsidRDefault="007E513F" w:rsidP="007E513F">
      <w:pPr>
        <w:pStyle w:val="NO"/>
        <w:rPr>
          <w:lang w:eastAsia="zh-CN"/>
        </w:rPr>
      </w:pPr>
      <w:r w:rsidRPr="006B31BC">
        <w:rPr>
          <w:lang w:eastAsia="zh-CN"/>
        </w:rPr>
        <w:t>NOTE 2:</w:t>
      </w:r>
      <w:r w:rsidRPr="006B31BC">
        <w:rPr>
          <w:lang w:eastAsia="zh-CN"/>
        </w:rPr>
        <w:tab/>
        <w:t xml:space="preserve">Implementations vary as to the originator address that is presented to an end user for a Delivery Report. </w:t>
      </w:r>
      <w:proofErr w:type="gramStart"/>
      <w:r w:rsidRPr="006B31BC">
        <w:rPr>
          <w:lang w:eastAsia="zh-CN"/>
        </w:rPr>
        <w:t>Typically</w:t>
      </w:r>
      <w:proofErr w:type="gramEnd"/>
      <w:r w:rsidRPr="006B31BC">
        <w:rPr>
          <w:lang w:eastAsia="zh-CN"/>
        </w:rPr>
        <w:t xml:space="preserve"> the originator address either identifies the SMS node that generated the Delivery Report or the originator address of a Delivery Report identifies the recipient of the original message that triggered this Report. It is expected that the charging event contains the information presented to the end user.</w:t>
      </w:r>
    </w:p>
    <w:p w14:paraId="192DA59C" w14:textId="77777777" w:rsidR="007E513F" w:rsidRDefault="007E513F" w:rsidP="007E513F">
      <w:pPr>
        <w:pStyle w:val="NO"/>
        <w:rPr>
          <w:lang w:eastAsia="zh-CN"/>
        </w:rPr>
      </w:pPr>
      <w:r w:rsidRPr="006B31BC">
        <w:rPr>
          <w:lang w:eastAsia="zh-CN"/>
        </w:rPr>
        <w:t xml:space="preserve">NOTE 3: There is a distinction between short numbers (as conveyed in originator and/or recipient address fields) and the identification of SM applications (as carried in SM Originator Interface and/or SM Destination Interface). Short numbers are used by end users to address a service of an applications. Multiple short numbers may map to one application capable of multiple services. The identification of an application is how an application is </w:t>
      </w:r>
      <w:proofErr w:type="spellStart"/>
      <w:proofErr w:type="gramStart"/>
      <w:r w:rsidRPr="006B31BC">
        <w:rPr>
          <w:lang w:eastAsia="zh-CN"/>
        </w:rPr>
        <w:t>know</w:t>
      </w:r>
      <w:proofErr w:type="spellEnd"/>
      <w:proofErr w:type="gramEnd"/>
      <w:r w:rsidRPr="006B31BC">
        <w:rPr>
          <w:lang w:eastAsia="zh-CN"/>
        </w:rPr>
        <w:t xml:space="preserve"> to the operator.</w:t>
      </w:r>
    </w:p>
    <w:p w14:paraId="0FD09B19" w14:textId="77777777" w:rsidR="00BE5A80" w:rsidRPr="0084571B" w:rsidRDefault="00BE5A80" w:rsidP="00BE5A8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667E" w:rsidRPr="0084571B" w14:paraId="453D0D7F" w14:textId="77777777" w:rsidTr="004C2D3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F72769B" w14:textId="77777777" w:rsidR="005F667E" w:rsidRPr="0084571B" w:rsidRDefault="005F667E" w:rsidP="004C2D3D">
            <w:pPr>
              <w:jc w:val="center"/>
              <w:rPr>
                <w:rFonts w:ascii="Arial" w:hAnsi="Arial" w:cs="Arial"/>
                <w:b/>
                <w:bCs/>
                <w:sz w:val="28"/>
                <w:szCs w:val="28"/>
              </w:rPr>
            </w:pPr>
            <w:r w:rsidRPr="0084571B">
              <w:rPr>
                <w:rFonts w:ascii="Arial" w:hAnsi="Arial" w:cs="Arial"/>
                <w:b/>
                <w:bCs/>
                <w:sz w:val="28"/>
                <w:szCs w:val="28"/>
              </w:rPr>
              <w:t>End of changes</w:t>
            </w:r>
          </w:p>
        </w:tc>
      </w:tr>
    </w:tbl>
    <w:p w14:paraId="68C9CD36" w14:textId="77777777" w:rsidR="001E41F3" w:rsidRPr="0084571B" w:rsidRDefault="001E41F3"/>
    <w:sectPr w:rsidR="001E41F3" w:rsidRPr="0084571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00F8" w14:textId="77777777" w:rsidR="002327C8" w:rsidRDefault="002327C8">
      <w:r>
        <w:separator/>
      </w:r>
    </w:p>
  </w:endnote>
  <w:endnote w:type="continuationSeparator" w:id="0">
    <w:p w14:paraId="64850C90" w14:textId="77777777" w:rsidR="002327C8" w:rsidRDefault="002327C8">
      <w:r>
        <w:continuationSeparator/>
      </w:r>
    </w:p>
  </w:endnote>
  <w:endnote w:type="continuationNotice" w:id="1">
    <w:p w14:paraId="31C45798" w14:textId="77777777" w:rsidR="002327C8" w:rsidRDefault="002327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93CDD" w14:textId="77777777" w:rsidR="002327C8" w:rsidRDefault="002327C8">
      <w:r>
        <w:separator/>
      </w:r>
    </w:p>
  </w:footnote>
  <w:footnote w:type="continuationSeparator" w:id="0">
    <w:p w14:paraId="4AC8E83A" w14:textId="77777777" w:rsidR="002327C8" w:rsidRDefault="002327C8">
      <w:r>
        <w:continuationSeparator/>
      </w:r>
    </w:p>
  </w:footnote>
  <w:footnote w:type="continuationNotice" w:id="1">
    <w:p w14:paraId="4939F2A9" w14:textId="77777777" w:rsidR="002327C8" w:rsidRDefault="002327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3B437DC"/>
    <w:multiLevelType w:val="hybridMultilevel"/>
    <w:tmpl w:val="1A00D9BE"/>
    <w:lvl w:ilvl="0" w:tplc="DB141810">
      <w:start w:val="1"/>
      <w:numFmt w:val="upperLetter"/>
      <w:lvlText w:val="%1)"/>
      <w:lvlJc w:val="left"/>
      <w:pPr>
        <w:tabs>
          <w:tab w:val="num" w:pos="928"/>
        </w:tabs>
        <w:ind w:left="928" w:hanging="360"/>
      </w:pPr>
      <w:rPr>
        <w:rFonts w:hint="default"/>
      </w:rPr>
    </w:lvl>
    <w:lvl w:ilvl="1" w:tplc="040A0019" w:tentative="1">
      <w:start w:val="1"/>
      <w:numFmt w:val="lowerLetter"/>
      <w:lvlText w:val="%2."/>
      <w:lvlJc w:val="left"/>
      <w:pPr>
        <w:tabs>
          <w:tab w:val="num" w:pos="1648"/>
        </w:tabs>
        <w:ind w:left="1648" w:hanging="360"/>
      </w:pPr>
    </w:lvl>
    <w:lvl w:ilvl="2" w:tplc="040A001B" w:tentative="1">
      <w:start w:val="1"/>
      <w:numFmt w:val="lowerRoman"/>
      <w:lvlText w:val="%3."/>
      <w:lvlJc w:val="right"/>
      <w:pPr>
        <w:tabs>
          <w:tab w:val="num" w:pos="2368"/>
        </w:tabs>
        <w:ind w:left="2368" w:hanging="180"/>
      </w:pPr>
    </w:lvl>
    <w:lvl w:ilvl="3" w:tplc="040A000F" w:tentative="1">
      <w:start w:val="1"/>
      <w:numFmt w:val="decimal"/>
      <w:lvlText w:val="%4."/>
      <w:lvlJc w:val="left"/>
      <w:pPr>
        <w:tabs>
          <w:tab w:val="num" w:pos="3088"/>
        </w:tabs>
        <w:ind w:left="3088" w:hanging="360"/>
      </w:pPr>
    </w:lvl>
    <w:lvl w:ilvl="4" w:tplc="040A0019" w:tentative="1">
      <w:start w:val="1"/>
      <w:numFmt w:val="lowerLetter"/>
      <w:lvlText w:val="%5."/>
      <w:lvlJc w:val="left"/>
      <w:pPr>
        <w:tabs>
          <w:tab w:val="num" w:pos="3808"/>
        </w:tabs>
        <w:ind w:left="3808" w:hanging="360"/>
      </w:pPr>
    </w:lvl>
    <w:lvl w:ilvl="5" w:tplc="040A001B" w:tentative="1">
      <w:start w:val="1"/>
      <w:numFmt w:val="lowerRoman"/>
      <w:lvlText w:val="%6."/>
      <w:lvlJc w:val="right"/>
      <w:pPr>
        <w:tabs>
          <w:tab w:val="num" w:pos="4528"/>
        </w:tabs>
        <w:ind w:left="4528" w:hanging="180"/>
      </w:pPr>
    </w:lvl>
    <w:lvl w:ilvl="6" w:tplc="040A000F" w:tentative="1">
      <w:start w:val="1"/>
      <w:numFmt w:val="decimal"/>
      <w:lvlText w:val="%7."/>
      <w:lvlJc w:val="left"/>
      <w:pPr>
        <w:tabs>
          <w:tab w:val="num" w:pos="5248"/>
        </w:tabs>
        <w:ind w:left="5248" w:hanging="360"/>
      </w:pPr>
    </w:lvl>
    <w:lvl w:ilvl="7" w:tplc="040A0019" w:tentative="1">
      <w:start w:val="1"/>
      <w:numFmt w:val="lowerLetter"/>
      <w:lvlText w:val="%8."/>
      <w:lvlJc w:val="left"/>
      <w:pPr>
        <w:tabs>
          <w:tab w:val="num" w:pos="5968"/>
        </w:tabs>
        <w:ind w:left="5968" w:hanging="360"/>
      </w:pPr>
    </w:lvl>
    <w:lvl w:ilvl="8" w:tplc="040A001B" w:tentative="1">
      <w:start w:val="1"/>
      <w:numFmt w:val="lowerRoman"/>
      <w:lvlText w:val="%9."/>
      <w:lvlJc w:val="right"/>
      <w:pPr>
        <w:tabs>
          <w:tab w:val="num" w:pos="6688"/>
        </w:tabs>
        <w:ind w:left="6688" w:hanging="180"/>
      </w:p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B76079"/>
    <w:multiLevelType w:val="hybridMultilevel"/>
    <w:tmpl w:val="321CADBE"/>
    <w:lvl w:ilvl="0" w:tplc="08090011">
      <w:start w:val="1"/>
      <w:numFmt w:val="decimal"/>
      <w:lvlText w:val="%1)"/>
      <w:lvlJc w:val="left"/>
      <w:pPr>
        <w:tabs>
          <w:tab w:val="num" w:pos="1004"/>
        </w:tabs>
        <w:ind w:left="1004"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3" w15:restartNumberingAfterBreak="0">
    <w:nsid w:val="0A9E78FA"/>
    <w:multiLevelType w:val="hybridMultilevel"/>
    <w:tmpl w:val="C038D2F6"/>
    <w:lvl w:ilvl="0" w:tplc="D4AE9EB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04A7A"/>
    <w:multiLevelType w:val="hybridMultilevel"/>
    <w:tmpl w:val="01DA7FCA"/>
    <w:lvl w:ilvl="0" w:tplc="08090011">
      <w:start w:val="1"/>
      <w:numFmt w:val="decimal"/>
      <w:lvlText w:val="%1)"/>
      <w:lvlJc w:val="left"/>
      <w:pPr>
        <w:tabs>
          <w:tab w:val="num" w:pos="928"/>
        </w:tabs>
        <w:ind w:left="928"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243F4950"/>
    <w:multiLevelType w:val="hybridMultilevel"/>
    <w:tmpl w:val="886E78E6"/>
    <w:lvl w:ilvl="0" w:tplc="08090011">
      <w:start w:val="1"/>
      <w:numFmt w:val="decimal"/>
      <w:lvlText w:val="%1)"/>
      <w:lvlJc w:val="left"/>
      <w:pPr>
        <w:tabs>
          <w:tab w:val="num" w:pos="928"/>
        </w:tabs>
        <w:ind w:left="928" w:hanging="360"/>
      </w:p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AA5B68"/>
    <w:multiLevelType w:val="hybridMultilevel"/>
    <w:tmpl w:val="F9DAD138"/>
    <w:lvl w:ilvl="0" w:tplc="D65072C6">
      <w:start w:val="5"/>
      <w:numFmt w:val="bullet"/>
      <w:lvlText w:val="-"/>
      <w:lvlJc w:val="left"/>
      <w:pPr>
        <w:tabs>
          <w:tab w:val="num" w:pos="357"/>
        </w:tabs>
        <w:ind w:left="720" w:hanging="360"/>
      </w:pPr>
      <w:rPr>
        <w:rFonts w:ascii="Arial" w:eastAsia="SimSu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5E6857"/>
    <w:multiLevelType w:val="hybridMultilevel"/>
    <w:tmpl w:val="3F14749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01F22"/>
    <w:multiLevelType w:val="hybridMultilevel"/>
    <w:tmpl w:val="8466A8F8"/>
    <w:lvl w:ilvl="0" w:tplc="51BABEF6">
      <w:start w:val="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38665555"/>
    <w:multiLevelType w:val="hybridMultilevel"/>
    <w:tmpl w:val="D87232EE"/>
    <w:lvl w:ilvl="0" w:tplc="08090011">
      <w:start w:val="1"/>
      <w:numFmt w:val="decimal"/>
      <w:lvlText w:val="%1)"/>
      <w:lvlJc w:val="left"/>
      <w:pPr>
        <w:tabs>
          <w:tab w:val="num" w:pos="928"/>
        </w:tabs>
        <w:ind w:left="928" w:hanging="360"/>
      </w:p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4" w15:restartNumberingAfterBreak="0">
    <w:nsid w:val="3A3A7620"/>
    <w:multiLevelType w:val="hybridMultilevel"/>
    <w:tmpl w:val="ECAE6FBA"/>
    <w:lvl w:ilvl="0" w:tplc="3844D7A0">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F50A0"/>
    <w:multiLevelType w:val="hybridMultilevel"/>
    <w:tmpl w:val="C75CBB32"/>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6" w15:restartNumberingAfterBreak="0">
    <w:nsid w:val="46BF5BBB"/>
    <w:multiLevelType w:val="hybridMultilevel"/>
    <w:tmpl w:val="81645B26"/>
    <w:lvl w:ilvl="0" w:tplc="55BCA3E6">
      <w:start w:val="1"/>
      <w:numFmt w:val="decimal"/>
      <w:lvlText w:val="%1."/>
      <w:lvlJc w:val="left"/>
      <w:pPr>
        <w:tabs>
          <w:tab w:val="num" w:pos="720"/>
        </w:tabs>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8FF14B7"/>
    <w:multiLevelType w:val="hybridMultilevel"/>
    <w:tmpl w:val="BCCC8F2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D6023B4"/>
    <w:multiLevelType w:val="hybridMultilevel"/>
    <w:tmpl w:val="91E8EB26"/>
    <w:lvl w:ilvl="0" w:tplc="0F1E5496">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0917FF"/>
    <w:multiLevelType w:val="hybridMultilevel"/>
    <w:tmpl w:val="B1629F06"/>
    <w:lvl w:ilvl="0" w:tplc="08090011">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1" w15:restartNumberingAfterBreak="0">
    <w:nsid w:val="54517734"/>
    <w:multiLevelType w:val="hybridMultilevel"/>
    <w:tmpl w:val="D4404164"/>
    <w:lvl w:ilvl="0" w:tplc="08090011">
      <w:start w:val="1"/>
      <w:numFmt w:val="decimal"/>
      <w:lvlText w:val="%1)"/>
      <w:lvlJc w:val="left"/>
      <w:pPr>
        <w:tabs>
          <w:tab w:val="num" w:pos="1004"/>
        </w:tabs>
        <w:ind w:left="100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4EF23B4"/>
    <w:multiLevelType w:val="singleLevel"/>
    <w:tmpl w:val="01DA7FCA"/>
    <w:lvl w:ilvl="0">
      <w:start w:val="1"/>
      <w:numFmt w:val="decimal"/>
      <w:lvlText w:val="%1)"/>
      <w:legacy w:legacy="1" w:legacySpace="0" w:legacyIndent="283"/>
      <w:lvlJc w:val="left"/>
      <w:pPr>
        <w:ind w:left="850" w:hanging="283"/>
      </w:pPr>
    </w:lvl>
  </w:abstractNum>
  <w:abstractNum w:abstractNumId="33" w15:restartNumberingAfterBreak="0">
    <w:nsid w:val="5A4604A0"/>
    <w:multiLevelType w:val="hybridMultilevel"/>
    <w:tmpl w:val="2372488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DD46397"/>
    <w:multiLevelType w:val="hybridMultilevel"/>
    <w:tmpl w:val="6610E442"/>
    <w:lvl w:ilvl="0" w:tplc="D4AE9EB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74E2C"/>
    <w:multiLevelType w:val="hybridMultilevel"/>
    <w:tmpl w:val="49E077DE"/>
    <w:lvl w:ilvl="0" w:tplc="08090011">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6" w15:restartNumberingAfterBreak="0">
    <w:nsid w:val="6F6F3A03"/>
    <w:multiLevelType w:val="hybridMultilevel"/>
    <w:tmpl w:val="7F1E468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37"/>
  </w:num>
  <w:num w:numId="18">
    <w:abstractNumId w:val="18"/>
  </w:num>
  <w:num w:numId="19">
    <w:abstractNumId w:val="29"/>
  </w:num>
  <w:num w:numId="20">
    <w:abstractNumId w:val="21"/>
  </w:num>
  <w:num w:numId="21">
    <w:abstractNumId w:val="33"/>
  </w:num>
  <w:num w:numId="22">
    <w:abstractNumId w:val="34"/>
  </w:num>
  <w:num w:numId="23">
    <w:abstractNumId w:val="27"/>
  </w:num>
  <w:num w:numId="24">
    <w:abstractNumId w:val="36"/>
  </w:num>
  <w:num w:numId="25">
    <w:abstractNumId w:val="10"/>
  </w:num>
  <w:num w:numId="26">
    <w:abstractNumId w:val="13"/>
  </w:num>
  <w:num w:numId="27">
    <w:abstractNumId w:val="12"/>
  </w:num>
  <w:num w:numId="28">
    <w:abstractNumId w:val="35"/>
  </w:num>
  <w:num w:numId="29">
    <w:abstractNumId w:val="23"/>
  </w:num>
  <w:num w:numId="30">
    <w:abstractNumId w:val="15"/>
  </w:num>
  <w:num w:numId="31">
    <w:abstractNumId w:val="30"/>
  </w:num>
  <w:num w:numId="32">
    <w:abstractNumId w:val="3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4"/>
  </w:num>
  <w:num w:numId="36">
    <w:abstractNumId w:val="19"/>
  </w:num>
  <w:num w:numId="37">
    <w:abstractNumId w:val="22"/>
  </w:num>
  <w:num w:numId="38">
    <w:abstractNumId w:val="26"/>
  </w:num>
  <w:num w:numId="39">
    <w:abstractNumId w:val="25"/>
  </w:num>
  <w:num w:numId="40">
    <w:abstractNumId w:val="32"/>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v0">
    <w15:presenceInfo w15:providerId="None" w15:userId="Ericsson User v0"/>
  </w15:person>
  <w15:person w15:author="Ericsson User v1">
    <w15:presenceInfo w15:providerId="None" w15:userId="Ericsson User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9B6"/>
    <w:rsid w:val="00021D41"/>
    <w:rsid w:val="00022E4A"/>
    <w:rsid w:val="00025C65"/>
    <w:rsid w:val="000376EC"/>
    <w:rsid w:val="000510CA"/>
    <w:rsid w:val="00064160"/>
    <w:rsid w:val="00086F34"/>
    <w:rsid w:val="00092259"/>
    <w:rsid w:val="00093890"/>
    <w:rsid w:val="00094AB8"/>
    <w:rsid w:val="000A1E27"/>
    <w:rsid w:val="000A6394"/>
    <w:rsid w:val="000A7064"/>
    <w:rsid w:val="000B57D6"/>
    <w:rsid w:val="000B5CA9"/>
    <w:rsid w:val="000B7FED"/>
    <w:rsid w:val="000C038A"/>
    <w:rsid w:val="000C6598"/>
    <w:rsid w:val="000D44B3"/>
    <w:rsid w:val="000E014D"/>
    <w:rsid w:val="000E39E5"/>
    <w:rsid w:val="000E744F"/>
    <w:rsid w:val="000F244A"/>
    <w:rsid w:val="00145D43"/>
    <w:rsid w:val="00146540"/>
    <w:rsid w:val="0014760F"/>
    <w:rsid w:val="00152A54"/>
    <w:rsid w:val="001661EC"/>
    <w:rsid w:val="001770BD"/>
    <w:rsid w:val="0018117D"/>
    <w:rsid w:val="00192C46"/>
    <w:rsid w:val="001971DC"/>
    <w:rsid w:val="001A08B3"/>
    <w:rsid w:val="001A2B07"/>
    <w:rsid w:val="001A7B60"/>
    <w:rsid w:val="001B52F0"/>
    <w:rsid w:val="001B7A65"/>
    <w:rsid w:val="001C0631"/>
    <w:rsid w:val="001C4445"/>
    <w:rsid w:val="001D28DF"/>
    <w:rsid w:val="001D64EE"/>
    <w:rsid w:val="001D762E"/>
    <w:rsid w:val="001E41F3"/>
    <w:rsid w:val="001E7A1A"/>
    <w:rsid w:val="001F4B38"/>
    <w:rsid w:val="001F7D60"/>
    <w:rsid w:val="002327C8"/>
    <w:rsid w:val="00244CCF"/>
    <w:rsid w:val="002518EB"/>
    <w:rsid w:val="0026004D"/>
    <w:rsid w:val="002640DD"/>
    <w:rsid w:val="00270E2F"/>
    <w:rsid w:val="00275D12"/>
    <w:rsid w:val="00284FEB"/>
    <w:rsid w:val="002860C4"/>
    <w:rsid w:val="00296DD2"/>
    <w:rsid w:val="002B5741"/>
    <w:rsid w:val="002D588C"/>
    <w:rsid w:val="002E472E"/>
    <w:rsid w:val="002F51F1"/>
    <w:rsid w:val="002F520B"/>
    <w:rsid w:val="00305409"/>
    <w:rsid w:val="00310720"/>
    <w:rsid w:val="003151D3"/>
    <w:rsid w:val="00327E4A"/>
    <w:rsid w:val="0034108E"/>
    <w:rsid w:val="00347F73"/>
    <w:rsid w:val="003609EF"/>
    <w:rsid w:val="0036231A"/>
    <w:rsid w:val="00374DD4"/>
    <w:rsid w:val="00375CCC"/>
    <w:rsid w:val="00395756"/>
    <w:rsid w:val="003960CD"/>
    <w:rsid w:val="003A05E6"/>
    <w:rsid w:val="003A23BB"/>
    <w:rsid w:val="003B422C"/>
    <w:rsid w:val="003C006D"/>
    <w:rsid w:val="003D31EE"/>
    <w:rsid w:val="003E1A36"/>
    <w:rsid w:val="00410371"/>
    <w:rsid w:val="004147E3"/>
    <w:rsid w:val="004242F1"/>
    <w:rsid w:val="00427CEE"/>
    <w:rsid w:val="004345E0"/>
    <w:rsid w:val="00451BDA"/>
    <w:rsid w:val="00473EAC"/>
    <w:rsid w:val="0049077D"/>
    <w:rsid w:val="00495656"/>
    <w:rsid w:val="004973E7"/>
    <w:rsid w:val="004A1321"/>
    <w:rsid w:val="004A52C6"/>
    <w:rsid w:val="004B75B7"/>
    <w:rsid w:val="005009D9"/>
    <w:rsid w:val="0051580D"/>
    <w:rsid w:val="005345A2"/>
    <w:rsid w:val="00536866"/>
    <w:rsid w:val="00546CCC"/>
    <w:rsid w:val="00547111"/>
    <w:rsid w:val="005628F6"/>
    <w:rsid w:val="005763AA"/>
    <w:rsid w:val="0058365E"/>
    <w:rsid w:val="00585B50"/>
    <w:rsid w:val="00592D74"/>
    <w:rsid w:val="005E0150"/>
    <w:rsid w:val="005E2C44"/>
    <w:rsid w:val="005E6332"/>
    <w:rsid w:val="005F667E"/>
    <w:rsid w:val="006045E0"/>
    <w:rsid w:val="00610380"/>
    <w:rsid w:val="0061341A"/>
    <w:rsid w:val="00621188"/>
    <w:rsid w:val="006257ED"/>
    <w:rsid w:val="00642BB2"/>
    <w:rsid w:val="006650D3"/>
    <w:rsid w:val="00665C47"/>
    <w:rsid w:val="006735B0"/>
    <w:rsid w:val="0069145D"/>
    <w:rsid w:val="00695808"/>
    <w:rsid w:val="006969EE"/>
    <w:rsid w:val="006B4286"/>
    <w:rsid w:val="006B46FB"/>
    <w:rsid w:val="006C1C0C"/>
    <w:rsid w:val="006E21FB"/>
    <w:rsid w:val="006E277E"/>
    <w:rsid w:val="006E6C22"/>
    <w:rsid w:val="00700294"/>
    <w:rsid w:val="007041C9"/>
    <w:rsid w:val="00712B1D"/>
    <w:rsid w:val="00721D22"/>
    <w:rsid w:val="007277BA"/>
    <w:rsid w:val="007301DF"/>
    <w:rsid w:val="00734390"/>
    <w:rsid w:val="0074619B"/>
    <w:rsid w:val="007510C1"/>
    <w:rsid w:val="00792342"/>
    <w:rsid w:val="007977A8"/>
    <w:rsid w:val="007A5188"/>
    <w:rsid w:val="007B512A"/>
    <w:rsid w:val="007C2097"/>
    <w:rsid w:val="007C67C9"/>
    <w:rsid w:val="007D6A07"/>
    <w:rsid w:val="007E0A0B"/>
    <w:rsid w:val="007E513F"/>
    <w:rsid w:val="007F7259"/>
    <w:rsid w:val="008040A8"/>
    <w:rsid w:val="00807568"/>
    <w:rsid w:val="008279FA"/>
    <w:rsid w:val="00834C24"/>
    <w:rsid w:val="0084571B"/>
    <w:rsid w:val="0084693D"/>
    <w:rsid w:val="008531D7"/>
    <w:rsid w:val="0085433E"/>
    <w:rsid w:val="008626E7"/>
    <w:rsid w:val="00867214"/>
    <w:rsid w:val="00870EE7"/>
    <w:rsid w:val="008711DF"/>
    <w:rsid w:val="00875030"/>
    <w:rsid w:val="008863B9"/>
    <w:rsid w:val="00886F3C"/>
    <w:rsid w:val="008A45A6"/>
    <w:rsid w:val="008D6FBC"/>
    <w:rsid w:val="008E2654"/>
    <w:rsid w:val="008F3789"/>
    <w:rsid w:val="008F3B17"/>
    <w:rsid w:val="008F686C"/>
    <w:rsid w:val="009063D7"/>
    <w:rsid w:val="009148DE"/>
    <w:rsid w:val="00922165"/>
    <w:rsid w:val="00927403"/>
    <w:rsid w:val="00936780"/>
    <w:rsid w:val="00941E30"/>
    <w:rsid w:val="00971543"/>
    <w:rsid w:val="009777D9"/>
    <w:rsid w:val="00985D6C"/>
    <w:rsid w:val="00987DE0"/>
    <w:rsid w:val="00991B88"/>
    <w:rsid w:val="00992F74"/>
    <w:rsid w:val="00993096"/>
    <w:rsid w:val="00994494"/>
    <w:rsid w:val="009A3961"/>
    <w:rsid w:val="009A5753"/>
    <w:rsid w:val="009A579D"/>
    <w:rsid w:val="009A612D"/>
    <w:rsid w:val="009A74B0"/>
    <w:rsid w:val="009A76F9"/>
    <w:rsid w:val="009A7A88"/>
    <w:rsid w:val="009B3EFE"/>
    <w:rsid w:val="009E3297"/>
    <w:rsid w:val="009E6C11"/>
    <w:rsid w:val="009F734F"/>
    <w:rsid w:val="00A05BC2"/>
    <w:rsid w:val="00A12143"/>
    <w:rsid w:val="00A246B6"/>
    <w:rsid w:val="00A47E70"/>
    <w:rsid w:val="00A50CF0"/>
    <w:rsid w:val="00A54944"/>
    <w:rsid w:val="00A7231C"/>
    <w:rsid w:val="00A7671C"/>
    <w:rsid w:val="00AA2CBC"/>
    <w:rsid w:val="00AA787F"/>
    <w:rsid w:val="00AB644B"/>
    <w:rsid w:val="00AB66BB"/>
    <w:rsid w:val="00AB6FE0"/>
    <w:rsid w:val="00AB7865"/>
    <w:rsid w:val="00AC5820"/>
    <w:rsid w:val="00AD1CD8"/>
    <w:rsid w:val="00AD435A"/>
    <w:rsid w:val="00AD55D7"/>
    <w:rsid w:val="00AF4907"/>
    <w:rsid w:val="00B13BD1"/>
    <w:rsid w:val="00B23167"/>
    <w:rsid w:val="00B258BB"/>
    <w:rsid w:val="00B278A3"/>
    <w:rsid w:val="00B27921"/>
    <w:rsid w:val="00B47330"/>
    <w:rsid w:val="00B51C65"/>
    <w:rsid w:val="00B609AF"/>
    <w:rsid w:val="00B6288F"/>
    <w:rsid w:val="00B67B97"/>
    <w:rsid w:val="00B7651B"/>
    <w:rsid w:val="00B8774F"/>
    <w:rsid w:val="00B968C8"/>
    <w:rsid w:val="00BA3EC5"/>
    <w:rsid w:val="00BA51D9"/>
    <w:rsid w:val="00BB3BA2"/>
    <w:rsid w:val="00BB5DFC"/>
    <w:rsid w:val="00BC18F9"/>
    <w:rsid w:val="00BD279D"/>
    <w:rsid w:val="00BD2B61"/>
    <w:rsid w:val="00BD6BB8"/>
    <w:rsid w:val="00BE5A80"/>
    <w:rsid w:val="00BE5FEE"/>
    <w:rsid w:val="00BF3B3A"/>
    <w:rsid w:val="00C0360E"/>
    <w:rsid w:val="00C07964"/>
    <w:rsid w:val="00C30D27"/>
    <w:rsid w:val="00C361AF"/>
    <w:rsid w:val="00C437F8"/>
    <w:rsid w:val="00C57C6C"/>
    <w:rsid w:val="00C66BA2"/>
    <w:rsid w:val="00C802E4"/>
    <w:rsid w:val="00C95985"/>
    <w:rsid w:val="00CC158B"/>
    <w:rsid w:val="00CC41AA"/>
    <w:rsid w:val="00CC5026"/>
    <w:rsid w:val="00CC68D0"/>
    <w:rsid w:val="00CE6707"/>
    <w:rsid w:val="00CF4FC3"/>
    <w:rsid w:val="00CF6B0D"/>
    <w:rsid w:val="00D03F9A"/>
    <w:rsid w:val="00D05490"/>
    <w:rsid w:val="00D06D51"/>
    <w:rsid w:val="00D15D72"/>
    <w:rsid w:val="00D17A8D"/>
    <w:rsid w:val="00D22366"/>
    <w:rsid w:val="00D24991"/>
    <w:rsid w:val="00D27A4D"/>
    <w:rsid w:val="00D50255"/>
    <w:rsid w:val="00D66520"/>
    <w:rsid w:val="00D77439"/>
    <w:rsid w:val="00DA1FFE"/>
    <w:rsid w:val="00DB54A3"/>
    <w:rsid w:val="00DC6E56"/>
    <w:rsid w:val="00DE34CF"/>
    <w:rsid w:val="00DE44BE"/>
    <w:rsid w:val="00E13F3D"/>
    <w:rsid w:val="00E34898"/>
    <w:rsid w:val="00E55047"/>
    <w:rsid w:val="00E57089"/>
    <w:rsid w:val="00E632DA"/>
    <w:rsid w:val="00E63E0D"/>
    <w:rsid w:val="00E81D62"/>
    <w:rsid w:val="00E93C00"/>
    <w:rsid w:val="00EB09B7"/>
    <w:rsid w:val="00EB27E3"/>
    <w:rsid w:val="00EE6FBB"/>
    <w:rsid w:val="00EE78D3"/>
    <w:rsid w:val="00EE7D7C"/>
    <w:rsid w:val="00F25D98"/>
    <w:rsid w:val="00F300FB"/>
    <w:rsid w:val="00F36C3E"/>
    <w:rsid w:val="00F3758F"/>
    <w:rsid w:val="00F55B3A"/>
    <w:rsid w:val="00F6552C"/>
    <w:rsid w:val="00F741A0"/>
    <w:rsid w:val="00F7538B"/>
    <w:rsid w:val="00F85BCB"/>
    <w:rsid w:val="00F85EE2"/>
    <w:rsid w:val="00F87D5F"/>
    <w:rsid w:val="00FA405C"/>
    <w:rsid w:val="00FB0040"/>
    <w:rsid w:val="00FB01BF"/>
    <w:rsid w:val="00FB6386"/>
    <w:rsid w:val="00FD778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44A"/>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1,h2,Appendix Heading 2,hello,style2,A,B,C,l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 Char,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aliases w:val="H4,h4,E4,RFQ3,4,H4-Heading 4,a.,Heading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shorttext">
    <w:name w:val="short_text"/>
    <w:rsid w:val="00971543"/>
  </w:style>
  <w:style w:type="character" w:customStyle="1" w:styleId="TALChar">
    <w:name w:val="TAL Char"/>
    <w:link w:val="TAL"/>
    <w:qFormat/>
    <w:rsid w:val="006969EE"/>
    <w:rPr>
      <w:rFonts w:ascii="Arial" w:hAnsi="Arial"/>
      <w:sz w:val="18"/>
      <w:lang w:val="en-GB" w:eastAsia="en-US"/>
    </w:rPr>
  </w:style>
  <w:style w:type="character" w:customStyle="1" w:styleId="B1Char">
    <w:name w:val="B1 Char"/>
    <w:link w:val="B10"/>
    <w:locked/>
    <w:rsid w:val="006969EE"/>
    <w:rPr>
      <w:rFonts w:ascii="Times New Roman" w:hAnsi="Times New Roman"/>
      <w:lang w:val="en-GB" w:eastAsia="en-US"/>
    </w:rPr>
  </w:style>
  <w:style w:type="character" w:customStyle="1" w:styleId="THChar">
    <w:name w:val="TH Char"/>
    <w:link w:val="TH"/>
    <w:rsid w:val="006969EE"/>
    <w:rPr>
      <w:rFonts w:ascii="Arial" w:hAnsi="Arial"/>
      <w:b/>
      <w:lang w:val="en-GB" w:eastAsia="en-US"/>
    </w:rPr>
  </w:style>
  <w:style w:type="character" w:customStyle="1" w:styleId="TAHCar">
    <w:name w:val="TAH Car"/>
    <w:link w:val="TAH"/>
    <w:rsid w:val="006969EE"/>
    <w:rPr>
      <w:rFonts w:ascii="Arial" w:hAnsi="Arial"/>
      <w:b/>
      <w:sz w:val="18"/>
      <w:lang w:val="en-GB" w:eastAsia="en-US"/>
    </w:rPr>
  </w:style>
  <w:style w:type="character" w:customStyle="1" w:styleId="TACChar">
    <w:name w:val="TAC Char"/>
    <w:link w:val="TAC"/>
    <w:rsid w:val="006969EE"/>
    <w:rPr>
      <w:rFonts w:ascii="Arial" w:hAnsi="Arial"/>
      <w:sz w:val="18"/>
      <w:lang w:val="en-GB" w:eastAsia="en-US"/>
    </w:rPr>
  </w:style>
  <w:style w:type="character" w:customStyle="1" w:styleId="Heading3Char">
    <w:name w:val="Heading 3 Char"/>
    <w:aliases w:val="H3 Char,h3 Char Char,h3 Char1,Underrubrik2 Char,E3 Char,RFQ2 Char,Titolo Sotto/Sottosezione Char,no break Char,Heading3 Char,H3-Heading 3 Char,3 Char,l3.3 Char,l3 Char,list 3 Char,list3 Char,subhead Char,h31 Char,OdsKap3 Char,1. Char"/>
    <w:basedOn w:val="DefaultParagraphFont"/>
    <w:link w:val="Heading3"/>
    <w:rsid w:val="002D588C"/>
    <w:rPr>
      <w:rFonts w:ascii="Arial" w:hAnsi="Arial"/>
      <w:sz w:val="28"/>
      <w:lang w:val="en-GB" w:eastAsia="en-US"/>
    </w:rPr>
  </w:style>
  <w:style w:type="character" w:customStyle="1" w:styleId="TALChar1">
    <w:name w:val="TAL Char1"/>
    <w:rsid w:val="009A3961"/>
    <w:rPr>
      <w:rFonts w:ascii="Arial" w:hAnsi="Arial"/>
      <w:sz w:val="18"/>
      <w:lang w:val="x-none" w:eastAsia="en-US"/>
    </w:rPr>
  </w:style>
  <w:style w:type="character" w:customStyle="1" w:styleId="Heading1Char">
    <w:name w:val="Heading 1 Char"/>
    <w:aliases w:val="H1 Char,..Alt+1 Char,h1 Char,h11 Char,h12 Char,h13 Char,h14 Char,h15 Char,h16 Char"/>
    <w:basedOn w:val="DefaultParagraphFont"/>
    <w:link w:val="Heading1"/>
    <w:rsid w:val="001D762E"/>
    <w:rPr>
      <w:rFonts w:ascii="Arial" w:hAnsi="Arial"/>
      <w:sz w:val="36"/>
      <w:lang w:val="en-GB" w:eastAsia="en-US"/>
    </w:rPr>
  </w:style>
  <w:style w:type="character" w:customStyle="1" w:styleId="Heading2Char">
    <w:name w:val="Heading 2 Char"/>
    <w:aliases w:val="H2 Char,Head1 Char,h2 Char,Appendix Heading 2 Char,hello Char,style2 Char,A Char,B Char,C Char,l2 Char,2nd level Char,†berschrift 2 Char,õberschrift 2 Char,UNDERRUBRIK 1-2 Char"/>
    <w:basedOn w:val="DefaultParagraphFont"/>
    <w:link w:val="Heading2"/>
    <w:rsid w:val="001D762E"/>
    <w:rPr>
      <w:rFonts w:ascii="Arial" w:hAnsi="Arial"/>
      <w:sz w:val="32"/>
      <w:lang w:val="en-GB" w:eastAsia="en-US"/>
    </w:rPr>
  </w:style>
  <w:style w:type="character" w:customStyle="1" w:styleId="Heading4Char">
    <w:name w:val="Heading 4 Char"/>
    <w:aliases w:val="H4 Char,h4 Char,E4 Char,RFQ3 Char,4 Char,H4-Heading 4 Char,a. Char,Heading4 Char"/>
    <w:basedOn w:val="DefaultParagraphFont"/>
    <w:link w:val="Heading4"/>
    <w:rsid w:val="001D762E"/>
    <w:rPr>
      <w:rFonts w:ascii="Arial" w:hAnsi="Arial"/>
      <w:sz w:val="24"/>
      <w:lang w:val="en-GB" w:eastAsia="en-US"/>
    </w:rPr>
  </w:style>
  <w:style w:type="character" w:customStyle="1" w:styleId="Heading5Char">
    <w:name w:val="Heading 5 Char"/>
    <w:basedOn w:val="DefaultParagraphFont"/>
    <w:link w:val="Heading5"/>
    <w:rsid w:val="001D762E"/>
    <w:rPr>
      <w:rFonts w:ascii="Arial" w:hAnsi="Arial"/>
      <w:sz w:val="22"/>
      <w:lang w:val="en-GB" w:eastAsia="en-US"/>
    </w:rPr>
  </w:style>
  <w:style w:type="character" w:customStyle="1" w:styleId="Heading6Char">
    <w:name w:val="Heading 6 Char"/>
    <w:basedOn w:val="DefaultParagraphFont"/>
    <w:link w:val="Heading6"/>
    <w:rsid w:val="001D762E"/>
    <w:rPr>
      <w:rFonts w:ascii="Arial" w:hAnsi="Arial"/>
      <w:lang w:val="en-GB" w:eastAsia="en-US"/>
    </w:rPr>
  </w:style>
  <w:style w:type="character" w:customStyle="1" w:styleId="Heading7Char">
    <w:name w:val="Heading 7 Char"/>
    <w:basedOn w:val="DefaultParagraphFont"/>
    <w:link w:val="Heading7"/>
    <w:rsid w:val="001D762E"/>
    <w:rPr>
      <w:rFonts w:ascii="Arial" w:hAnsi="Arial"/>
      <w:lang w:val="en-GB" w:eastAsia="en-US"/>
    </w:rPr>
  </w:style>
  <w:style w:type="character" w:customStyle="1" w:styleId="Heading8Char">
    <w:name w:val="Heading 8 Char"/>
    <w:basedOn w:val="DefaultParagraphFont"/>
    <w:link w:val="Heading8"/>
    <w:rsid w:val="001D762E"/>
    <w:rPr>
      <w:rFonts w:ascii="Arial" w:hAnsi="Arial"/>
      <w:sz w:val="36"/>
      <w:lang w:val="en-GB" w:eastAsia="en-US"/>
    </w:rPr>
  </w:style>
  <w:style w:type="character" w:customStyle="1" w:styleId="Heading9Char">
    <w:name w:val="Heading 9 Char"/>
    <w:basedOn w:val="DefaultParagraphFont"/>
    <w:link w:val="Heading9"/>
    <w:rsid w:val="001D762E"/>
    <w:rPr>
      <w:rFonts w:ascii="Arial" w:hAnsi="Arial"/>
      <w:sz w:val="36"/>
      <w:lang w:val="en-GB" w:eastAsia="en-US"/>
    </w:rPr>
  </w:style>
  <w:style w:type="character" w:customStyle="1" w:styleId="FooterChar">
    <w:name w:val="Footer Char"/>
    <w:basedOn w:val="DefaultParagraphFont"/>
    <w:link w:val="Footer"/>
    <w:rsid w:val="001D762E"/>
    <w:rPr>
      <w:rFonts w:ascii="Arial" w:hAnsi="Arial"/>
      <w:b/>
      <w:i/>
      <w:noProof/>
      <w:sz w:val="18"/>
      <w:lang w:val="en-GB" w:eastAsia="en-US"/>
    </w:rPr>
  </w:style>
  <w:style w:type="character" w:customStyle="1" w:styleId="CommentTextChar">
    <w:name w:val="Comment Text Char"/>
    <w:basedOn w:val="DefaultParagraphFont"/>
    <w:link w:val="CommentText"/>
    <w:rsid w:val="001D762E"/>
    <w:rPr>
      <w:rFonts w:ascii="Times New Roman" w:hAnsi="Times New Roman"/>
      <w:lang w:val="en-GB" w:eastAsia="en-US"/>
    </w:rPr>
  </w:style>
  <w:style w:type="character" w:customStyle="1" w:styleId="CommentSubjectChar">
    <w:name w:val="Comment Subject Char"/>
    <w:basedOn w:val="CommentTextChar"/>
    <w:link w:val="CommentSubject"/>
    <w:rsid w:val="001D762E"/>
    <w:rPr>
      <w:rFonts w:ascii="Times New Roman" w:hAnsi="Times New Roman"/>
      <w:b/>
      <w:bCs/>
      <w:lang w:val="en-GB" w:eastAsia="en-US"/>
    </w:rPr>
  </w:style>
  <w:style w:type="character" w:customStyle="1" w:styleId="EXCar">
    <w:name w:val="EX Car"/>
    <w:link w:val="EX"/>
    <w:rsid w:val="001D762E"/>
    <w:rPr>
      <w:rFonts w:ascii="Times New Roman" w:hAnsi="Times New Roman"/>
      <w:lang w:val="en-GB" w:eastAsia="en-US"/>
    </w:rPr>
  </w:style>
  <w:style w:type="character" w:customStyle="1" w:styleId="TFChar">
    <w:name w:val="TF Char"/>
    <w:link w:val="TF"/>
    <w:rsid w:val="001D762E"/>
    <w:rPr>
      <w:rFonts w:ascii="Arial" w:hAnsi="Arial"/>
      <w:b/>
      <w:lang w:val="en-GB" w:eastAsia="en-US"/>
    </w:rPr>
  </w:style>
  <w:style w:type="character" w:customStyle="1" w:styleId="EditorsNoteChar">
    <w:name w:val="Editor's Note Char"/>
    <w:aliases w:val="EN Char"/>
    <w:link w:val="EditorsNote"/>
    <w:rsid w:val="001D762E"/>
    <w:rPr>
      <w:rFonts w:ascii="Times New Roman" w:hAnsi="Times New Roman"/>
      <w:color w:val="FF0000"/>
      <w:lang w:val="en-GB" w:eastAsia="en-US"/>
    </w:rPr>
  </w:style>
  <w:style w:type="character" w:customStyle="1" w:styleId="NOZchn">
    <w:name w:val="NO Zchn"/>
    <w:link w:val="NO"/>
    <w:rsid w:val="001D762E"/>
    <w:rPr>
      <w:rFonts w:ascii="Times New Roman" w:hAnsi="Times New Roman"/>
      <w:lang w:val="en-GB" w:eastAsia="en-US"/>
    </w:rPr>
  </w:style>
  <w:style w:type="character" w:customStyle="1" w:styleId="B2Char">
    <w:name w:val="B2 Char"/>
    <w:link w:val="B2"/>
    <w:rsid w:val="001D762E"/>
    <w:rPr>
      <w:rFonts w:ascii="Times New Roman" w:hAnsi="Times New Roman"/>
      <w:lang w:val="en-GB" w:eastAsia="en-US"/>
    </w:rPr>
  </w:style>
  <w:style w:type="paragraph" w:styleId="Revision">
    <w:name w:val="Revision"/>
    <w:hidden/>
    <w:uiPriority w:val="99"/>
    <w:semiHidden/>
    <w:rsid w:val="001D762E"/>
    <w:rPr>
      <w:rFonts w:ascii="Times New Roman" w:hAnsi="Times New Roman"/>
      <w:lang w:val="en-GB" w:eastAsia="en-US"/>
    </w:rPr>
  </w:style>
  <w:style w:type="character" w:customStyle="1" w:styleId="BalloonTextChar">
    <w:name w:val="Balloon Text Char"/>
    <w:basedOn w:val="DefaultParagraphFont"/>
    <w:link w:val="BalloonText"/>
    <w:rsid w:val="001D762E"/>
    <w:rPr>
      <w:rFonts w:ascii="Tahoma" w:hAnsi="Tahoma" w:cs="Tahoma"/>
      <w:sz w:val="16"/>
      <w:szCs w:val="16"/>
      <w:lang w:val="en-GB" w:eastAsia="en-US"/>
    </w:rPr>
  </w:style>
  <w:style w:type="character" w:styleId="UnresolvedMention">
    <w:name w:val="Unresolved Mention"/>
    <w:uiPriority w:val="99"/>
    <w:semiHidden/>
    <w:unhideWhenUsed/>
    <w:rsid w:val="001D762E"/>
    <w:rPr>
      <w:color w:val="808080"/>
      <w:shd w:val="clear" w:color="auto" w:fill="E6E6E6"/>
    </w:rPr>
  </w:style>
  <w:style w:type="character" w:customStyle="1" w:styleId="NOChar">
    <w:name w:val="NO Char"/>
    <w:locked/>
    <w:rsid w:val="001D762E"/>
    <w:rPr>
      <w:lang w:val="en-GB"/>
    </w:rPr>
  </w:style>
  <w:style w:type="character" w:customStyle="1" w:styleId="FootnoteTextChar">
    <w:name w:val="Footnote Text Char"/>
    <w:basedOn w:val="DefaultParagraphFont"/>
    <w:link w:val="FootnoteText"/>
    <w:rsid w:val="001D762E"/>
    <w:rPr>
      <w:rFonts w:ascii="Times New Roman" w:hAnsi="Times New Roman"/>
      <w:sz w:val="16"/>
      <w:lang w:val="en-GB" w:eastAsia="en-US"/>
    </w:rPr>
  </w:style>
  <w:style w:type="paragraph" w:customStyle="1" w:styleId="FL">
    <w:name w:val="FL"/>
    <w:basedOn w:val="Normal"/>
    <w:rsid w:val="001D762E"/>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B10"/>
    <w:link w:val="B1Car"/>
    <w:rsid w:val="001D762E"/>
    <w:pPr>
      <w:numPr>
        <w:numId w:val="11"/>
      </w:numPr>
      <w:overflowPunct w:val="0"/>
      <w:autoSpaceDE w:val="0"/>
      <w:autoSpaceDN w:val="0"/>
      <w:adjustRightInd w:val="0"/>
      <w:textAlignment w:val="baseline"/>
    </w:pPr>
    <w:rPr>
      <w:lang w:val="x-none"/>
    </w:rPr>
  </w:style>
  <w:style w:type="character" w:customStyle="1" w:styleId="B1Car">
    <w:name w:val="B1+ Car"/>
    <w:link w:val="B1"/>
    <w:rsid w:val="001D762E"/>
    <w:rPr>
      <w:rFonts w:ascii="Times New Roman" w:hAnsi="Times New Roman"/>
      <w:lang w:val="x-none" w:eastAsia="en-US"/>
    </w:rPr>
  </w:style>
  <w:style w:type="character" w:customStyle="1" w:styleId="EditorsNoteZchn">
    <w:name w:val="Editor's Note Zchn"/>
    <w:rsid w:val="001D762E"/>
    <w:rPr>
      <w:rFonts w:ascii="Times New Roman" w:hAnsi="Times New Roman"/>
      <w:color w:val="FF0000"/>
      <w:lang w:val="en-GB"/>
    </w:rPr>
  </w:style>
  <w:style w:type="character" w:customStyle="1" w:styleId="TAHChar">
    <w:name w:val="TAH Char"/>
    <w:locked/>
    <w:rsid w:val="001D762E"/>
    <w:rPr>
      <w:rFonts w:ascii="Arial" w:hAnsi="Arial"/>
      <w:b/>
      <w:sz w:val="18"/>
      <w:lang w:val="en-GB" w:eastAsia="en-US"/>
    </w:rPr>
  </w:style>
  <w:style w:type="paragraph" w:styleId="ListParagraph">
    <w:name w:val="List Paragraph"/>
    <w:basedOn w:val="Normal"/>
    <w:uiPriority w:val="34"/>
    <w:qFormat/>
    <w:rsid w:val="001D762E"/>
    <w:pPr>
      <w:ind w:firstLineChars="200" w:firstLine="420"/>
    </w:pPr>
    <w:rPr>
      <w:rFonts w:eastAsia="SimSun"/>
    </w:rPr>
  </w:style>
  <w:style w:type="paragraph" w:styleId="IndexHeading">
    <w:name w:val="index heading"/>
    <w:basedOn w:val="Normal"/>
    <w:next w:val="Normal"/>
    <w:semiHidden/>
    <w:rsid w:val="00F3758F"/>
    <w:pPr>
      <w:pBdr>
        <w:top w:val="single" w:sz="12" w:space="0" w:color="auto"/>
      </w:pBdr>
      <w:spacing w:before="360" w:after="240"/>
    </w:pPr>
    <w:rPr>
      <w:b/>
      <w:i/>
      <w:sz w:val="26"/>
    </w:rPr>
  </w:style>
  <w:style w:type="paragraph" w:customStyle="1" w:styleId="INDENT1">
    <w:name w:val="INDENT1"/>
    <w:basedOn w:val="Normal"/>
    <w:rsid w:val="00F3758F"/>
    <w:pPr>
      <w:ind w:left="851"/>
    </w:pPr>
  </w:style>
  <w:style w:type="paragraph" w:customStyle="1" w:styleId="INDENT2">
    <w:name w:val="INDENT2"/>
    <w:basedOn w:val="Normal"/>
    <w:rsid w:val="00F3758F"/>
    <w:pPr>
      <w:ind w:left="1135" w:hanging="284"/>
    </w:pPr>
  </w:style>
  <w:style w:type="paragraph" w:customStyle="1" w:styleId="INDENT3">
    <w:name w:val="INDENT3"/>
    <w:basedOn w:val="Normal"/>
    <w:rsid w:val="00F3758F"/>
    <w:pPr>
      <w:ind w:left="1701" w:hanging="567"/>
    </w:pPr>
  </w:style>
  <w:style w:type="paragraph" w:customStyle="1" w:styleId="FigureTitle">
    <w:name w:val="Figure_Title"/>
    <w:basedOn w:val="Normal"/>
    <w:next w:val="Normal"/>
    <w:rsid w:val="00F3758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3758F"/>
    <w:pPr>
      <w:keepNext/>
      <w:keepLines/>
    </w:pPr>
    <w:rPr>
      <w:b/>
    </w:rPr>
  </w:style>
  <w:style w:type="paragraph" w:customStyle="1" w:styleId="enumlev2">
    <w:name w:val="enumlev2"/>
    <w:basedOn w:val="Normal"/>
    <w:rsid w:val="00F3758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3758F"/>
    <w:pPr>
      <w:keepNext/>
      <w:keepLines/>
      <w:spacing w:before="240"/>
      <w:ind w:left="1418"/>
    </w:pPr>
    <w:rPr>
      <w:rFonts w:ascii="Arial" w:hAnsi="Arial"/>
      <w:b/>
      <w:sz w:val="36"/>
      <w:lang w:val="en-US"/>
    </w:rPr>
  </w:style>
  <w:style w:type="paragraph" w:styleId="Caption">
    <w:name w:val="caption"/>
    <w:basedOn w:val="Normal"/>
    <w:next w:val="Normal"/>
    <w:qFormat/>
    <w:rsid w:val="00F3758F"/>
    <w:pPr>
      <w:spacing w:before="120" w:after="120"/>
    </w:pPr>
    <w:rPr>
      <w:b/>
    </w:rPr>
  </w:style>
  <w:style w:type="character" w:customStyle="1" w:styleId="DocumentMapChar">
    <w:name w:val="Document Map Char"/>
    <w:basedOn w:val="DefaultParagraphFont"/>
    <w:link w:val="DocumentMap"/>
    <w:semiHidden/>
    <w:rsid w:val="00F3758F"/>
    <w:rPr>
      <w:rFonts w:ascii="Tahoma" w:hAnsi="Tahoma" w:cs="Tahoma"/>
      <w:shd w:val="clear" w:color="auto" w:fill="000080"/>
      <w:lang w:val="en-GB" w:eastAsia="en-US"/>
    </w:rPr>
  </w:style>
  <w:style w:type="paragraph" w:styleId="PlainText">
    <w:name w:val="Plain Text"/>
    <w:basedOn w:val="Normal"/>
    <w:link w:val="PlainTextChar"/>
    <w:rsid w:val="00F3758F"/>
    <w:rPr>
      <w:rFonts w:ascii="Courier New" w:hAnsi="Courier New"/>
      <w:lang w:val="nb-NO"/>
    </w:rPr>
  </w:style>
  <w:style w:type="character" w:customStyle="1" w:styleId="PlainTextChar">
    <w:name w:val="Plain Text Char"/>
    <w:basedOn w:val="DefaultParagraphFont"/>
    <w:link w:val="PlainText"/>
    <w:rsid w:val="00F3758F"/>
    <w:rPr>
      <w:rFonts w:ascii="Courier New" w:hAnsi="Courier New"/>
      <w:lang w:val="nb-NO" w:eastAsia="en-US"/>
    </w:rPr>
  </w:style>
  <w:style w:type="paragraph" w:customStyle="1" w:styleId="TAJ">
    <w:name w:val="TAJ"/>
    <w:basedOn w:val="TH"/>
    <w:rsid w:val="00F3758F"/>
  </w:style>
  <w:style w:type="paragraph" w:styleId="BodyText">
    <w:name w:val="Body Text"/>
    <w:basedOn w:val="Normal"/>
    <w:link w:val="BodyTextChar"/>
    <w:rsid w:val="00F3758F"/>
  </w:style>
  <w:style w:type="character" w:customStyle="1" w:styleId="BodyTextChar">
    <w:name w:val="Body Text Char"/>
    <w:basedOn w:val="DefaultParagraphFont"/>
    <w:link w:val="BodyText"/>
    <w:rsid w:val="00F3758F"/>
    <w:rPr>
      <w:rFonts w:ascii="Times New Roman" w:hAnsi="Times New Roman"/>
      <w:lang w:val="en-GB" w:eastAsia="en-US"/>
    </w:rPr>
  </w:style>
  <w:style w:type="paragraph" w:customStyle="1" w:styleId="Guidance">
    <w:name w:val="Guidance"/>
    <w:basedOn w:val="Normal"/>
    <w:rsid w:val="00F3758F"/>
    <w:rPr>
      <w:i/>
      <w:color w:val="0000FF"/>
    </w:rPr>
  </w:style>
  <w:style w:type="paragraph" w:customStyle="1" w:styleId="BalloonText1">
    <w:name w:val="Balloon Text1"/>
    <w:basedOn w:val="Normal"/>
    <w:semiHidden/>
    <w:rsid w:val="00F3758F"/>
    <w:pPr>
      <w:overflowPunct w:val="0"/>
      <w:autoSpaceDE w:val="0"/>
      <w:autoSpaceDN w:val="0"/>
      <w:adjustRightInd w:val="0"/>
      <w:textAlignment w:val="baseline"/>
    </w:pPr>
    <w:rPr>
      <w:rFonts w:ascii="Tahoma" w:hAnsi="Tahoma" w:cs="Tahoma"/>
      <w:sz w:val="16"/>
      <w:szCs w:val="16"/>
    </w:rPr>
  </w:style>
  <w:style w:type="paragraph" w:customStyle="1" w:styleId="tablecontents">
    <w:name w:val="table_contents"/>
    <w:basedOn w:val="Normal"/>
    <w:rsid w:val="00F3758F"/>
    <w:pPr>
      <w:overflowPunct w:val="0"/>
      <w:autoSpaceDE w:val="0"/>
      <w:autoSpaceDN w:val="0"/>
      <w:adjustRightInd w:val="0"/>
      <w:spacing w:after="0" w:line="240" w:lineRule="exact"/>
      <w:textAlignment w:val="baseline"/>
    </w:pPr>
    <w:rPr>
      <w:rFonts w:ascii="Arial" w:hAnsi="Arial"/>
    </w:rPr>
  </w:style>
  <w:style w:type="paragraph" w:customStyle="1" w:styleId="liulp1">
    <w:name w:val="li:ul:p:1"/>
    <w:rsid w:val="00F3758F"/>
    <w:pPr>
      <w:keepLines/>
      <w:tabs>
        <w:tab w:val="num" w:pos="454"/>
        <w:tab w:val="left" w:pos="907"/>
        <w:tab w:val="left" w:pos="1360"/>
        <w:tab w:val="left" w:pos="1814"/>
        <w:tab w:val="left" w:pos="2267"/>
        <w:tab w:val="left" w:pos="2721"/>
        <w:tab w:val="left" w:pos="3174"/>
        <w:tab w:val="left" w:pos="3628"/>
        <w:tab w:val="left" w:pos="4081"/>
        <w:tab w:val="left" w:pos="4535"/>
        <w:tab w:val="left" w:pos="4988"/>
        <w:tab w:val="left" w:pos="5442"/>
        <w:tab w:val="left" w:pos="5896"/>
        <w:tab w:val="left" w:pos="6349"/>
        <w:tab w:val="left" w:pos="6803"/>
        <w:tab w:val="left" w:pos="7256"/>
        <w:tab w:val="left" w:pos="7710"/>
        <w:tab w:val="left" w:pos="8163"/>
        <w:tab w:val="left" w:pos="8617"/>
        <w:tab w:val="left" w:pos="9070"/>
        <w:tab w:val="left" w:pos="9524"/>
      </w:tabs>
      <w:spacing w:before="143" w:line="259" w:lineRule="atLeast"/>
      <w:ind w:left="454" w:hanging="454"/>
      <w:jc w:val="both"/>
    </w:pPr>
    <w:rPr>
      <w:rFonts w:ascii="Helvetica" w:hAnsi="Helvetica"/>
      <w:snapToGrid w:val="0"/>
      <w:lang w:val="en-US" w:eastAsia="en-US"/>
    </w:rPr>
  </w:style>
  <w:style w:type="paragraph" w:customStyle="1" w:styleId="Table">
    <w:name w:val="Table_#"/>
    <w:basedOn w:val="Normal"/>
    <w:next w:val="Normal"/>
    <w:rsid w:val="00F3758F"/>
    <w:pPr>
      <w:keepNext/>
      <w:widowControl w:val="0"/>
      <w:spacing w:before="567" w:after="113"/>
      <w:jc w:val="center"/>
    </w:pPr>
  </w:style>
  <w:style w:type="paragraph" w:customStyle="1" w:styleId="txtp0">
    <w:name w:val="txt:p:0"/>
    <w:basedOn w:val="Normal"/>
    <w:autoRedefine/>
    <w:rsid w:val="00F3758F"/>
    <w:pPr>
      <w:keepLines/>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spacing w:after="0" w:line="259" w:lineRule="atLeast"/>
      <w:ind w:left="180" w:hanging="180"/>
    </w:pPr>
    <w:rPr>
      <w:rFonts w:ascii="Arial" w:eastAsia="MS Mincho" w:hAnsi="Arial"/>
      <w:lang w:val="en-US"/>
    </w:rPr>
  </w:style>
  <w:style w:type="paragraph" w:customStyle="1" w:styleId="CommentSubject1">
    <w:name w:val="Comment Subject1"/>
    <w:basedOn w:val="CommentText"/>
    <w:next w:val="CommentText"/>
    <w:semiHidden/>
    <w:rsid w:val="00F3758F"/>
  </w:style>
  <w:style w:type="paragraph" w:customStyle="1" w:styleId="n">
    <w:name w:val="n"/>
    <w:basedOn w:val="Heading4"/>
    <w:rsid w:val="00F3758F"/>
    <w:pPr>
      <w:overflowPunct w:val="0"/>
      <w:autoSpaceDE w:val="0"/>
      <w:autoSpaceDN w:val="0"/>
      <w:adjustRightInd w:val="0"/>
      <w:textAlignment w:val="baseline"/>
    </w:pPr>
  </w:style>
  <w:style w:type="paragraph" w:customStyle="1" w:styleId="txtr0">
    <w:name w:val="txt:r:0"/>
    <w:basedOn w:val="txtp0"/>
    <w:rsid w:val="00F3758F"/>
    <w:pPr>
      <w:tabs>
        <w:tab w:val="clear" w:pos="2722"/>
        <w:tab w:val="clear" w:pos="3629"/>
        <w:tab w:val="clear" w:pos="4536"/>
        <w:tab w:val="clear" w:pos="4990"/>
        <w:tab w:val="clear" w:pos="5897"/>
        <w:tab w:val="clear" w:pos="6804"/>
        <w:tab w:val="clear" w:pos="7258"/>
        <w:tab w:val="clear" w:pos="7711"/>
        <w:tab w:val="clear" w:pos="8165"/>
        <w:tab w:val="clear" w:pos="8618"/>
        <w:tab w:val="clear" w:pos="9072"/>
        <w:tab w:val="left" w:pos="0"/>
        <w:tab w:val="left" w:pos="454"/>
        <w:tab w:val="left" w:pos="2721"/>
        <w:tab w:val="left" w:pos="3628"/>
        <w:tab w:val="left" w:pos="4535"/>
        <w:tab w:val="left" w:pos="4989"/>
        <w:tab w:val="left" w:pos="5896"/>
        <w:tab w:val="left" w:pos="6803"/>
        <w:tab w:val="left" w:pos="7257"/>
        <w:tab w:val="left" w:pos="7710"/>
        <w:tab w:val="left" w:pos="8164"/>
        <w:tab w:val="left" w:pos="8617"/>
        <w:tab w:val="left" w:pos="9071"/>
        <w:tab w:val="left" w:pos="9524"/>
      </w:tabs>
      <w:ind w:left="0" w:firstLine="0"/>
      <w:jc w:val="both"/>
    </w:pPr>
    <w:rPr>
      <w:rFonts w:ascii="Helvetica" w:eastAsia="Times New Roman" w:hAnsi="Helvetica"/>
      <w:snapToGrid w:val="0"/>
    </w:rPr>
  </w:style>
  <w:style w:type="paragraph" w:customStyle="1" w:styleId="txtr1">
    <w:name w:val="txt:r:1"/>
    <w:basedOn w:val="Normal"/>
    <w:rsid w:val="00F3758F"/>
    <w:pPr>
      <w:keepLines/>
      <w:tabs>
        <w:tab w:val="left" w:pos="453"/>
        <w:tab w:val="left" w:pos="907"/>
        <w:tab w:val="left" w:pos="1360"/>
        <w:tab w:val="left" w:pos="1814"/>
        <w:tab w:val="left" w:pos="2267"/>
        <w:tab w:val="left" w:pos="2721"/>
        <w:tab w:val="left" w:pos="3174"/>
        <w:tab w:val="left" w:pos="3628"/>
        <w:tab w:val="left" w:pos="4081"/>
        <w:tab w:val="left" w:pos="4535"/>
        <w:tab w:val="left" w:pos="4988"/>
        <w:tab w:val="left" w:pos="5442"/>
        <w:tab w:val="left" w:pos="5896"/>
        <w:tab w:val="left" w:pos="6349"/>
        <w:tab w:val="left" w:pos="6803"/>
        <w:tab w:val="left" w:pos="7256"/>
        <w:tab w:val="left" w:pos="7710"/>
        <w:tab w:val="left" w:pos="8163"/>
        <w:tab w:val="left" w:pos="8617"/>
        <w:tab w:val="left" w:pos="9070"/>
        <w:tab w:val="left" w:pos="9524"/>
      </w:tabs>
      <w:spacing w:after="0" w:line="259" w:lineRule="atLeast"/>
      <w:ind w:left="454"/>
      <w:jc w:val="both"/>
    </w:pPr>
    <w:rPr>
      <w:rFonts w:ascii="Helvetica" w:hAnsi="Helvetica"/>
      <w:snapToGrid w:val="0"/>
      <w:lang w:val="en-US"/>
    </w:rPr>
  </w:style>
  <w:style w:type="paragraph" w:customStyle="1" w:styleId="liulr1">
    <w:name w:val="li:ul:r:1"/>
    <w:basedOn w:val="liulp1"/>
    <w:rsid w:val="00F3758F"/>
    <w:pPr>
      <w:tabs>
        <w:tab w:val="clear" w:pos="454"/>
      </w:tabs>
      <w:spacing w:before="0"/>
      <w:ind w:left="0" w:firstLine="0"/>
    </w:pPr>
  </w:style>
  <w:style w:type="paragraph" w:styleId="BodyText2">
    <w:name w:val="Body Text 2"/>
    <w:basedOn w:val="Normal"/>
    <w:link w:val="BodyText2Char"/>
    <w:rsid w:val="00F3758F"/>
    <w:rPr>
      <w:color w:val="993300"/>
    </w:rPr>
  </w:style>
  <w:style w:type="character" w:customStyle="1" w:styleId="BodyText2Char">
    <w:name w:val="Body Text 2 Char"/>
    <w:basedOn w:val="DefaultParagraphFont"/>
    <w:link w:val="BodyText2"/>
    <w:rsid w:val="00F3758F"/>
    <w:rPr>
      <w:rFonts w:ascii="Times New Roman" w:hAnsi="Times New Roman"/>
      <w:color w:val="993300"/>
      <w:lang w:val="en-GB" w:eastAsia="en-US"/>
    </w:rPr>
  </w:style>
  <w:style w:type="paragraph" w:styleId="BodyText3">
    <w:name w:val="Body Text 3"/>
    <w:basedOn w:val="Normal"/>
    <w:link w:val="BodyText3Char"/>
    <w:rsid w:val="00F3758F"/>
    <w:rPr>
      <w:color w:val="FF0000"/>
    </w:rPr>
  </w:style>
  <w:style w:type="character" w:customStyle="1" w:styleId="BodyText3Char">
    <w:name w:val="Body Text 3 Char"/>
    <w:basedOn w:val="DefaultParagraphFont"/>
    <w:link w:val="BodyText3"/>
    <w:rsid w:val="00F3758F"/>
    <w:rPr>
      <w:rFonts w:ascii="Times New Roman" w:hAnsi="Times New Roman"/>
      <w:color w:val="FF0000"/>
      <w:lang w:val="en-GB" w:eastAsia="en-US"/>
    </w:rPr>
  </w:style>
  <w:style w:type="paragraph" w:customStyle="1" w:styleId="ed">
    <w:name w:val="ed"/>
    <w:basedOn w:val="Normal"/>
    <w:rsid w:val="00F3758F"/>
  </w:style>
  <w:style w:type="paragraph" w:customStyle="1" w:styleId="code">
    <w:name w:val="code"/>
    <w:basedOn w:val="Normal"/>
    <w:rsid w:val="00F3758F"/>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rsid w:val="00F3758F"/>
  </w:style>
  <w:style w:type="table" w:styleId="TableGrid">
    <w:name w:val="Table Grid"/>
    <w:basedOn w:val="TableNormal"/>
    <w:rsid w:val="00F3758F"/>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0">
    <w:name w:val="ex"/>
    <w:basedOn w:val="Normal"/>
    <w:rsid w:val="00F3758F"/>
    <w:pPr>
      <w:spacing w:before="100" w:beforeAutospacing="1" w:after="100" w:afterAutospacing="1"/>
    </w:pPr>
    <w:rPr>
      <w:rFonts w:eastAsia="SimSun"/>
      <w:color w:val="000000"/>
      <w:sz w:val="24"/>
      <w:szCs w:val="24"/>
      <w:lang w:val="en-US" w:eastAsia="zh-CN"/>
    </w:rPr>
  </w:style>
  <w:style w:type="paragraph" w:styleId="NormalWeb">
    <w:name w:val="Normal (Web)"/>
    <w:basedOn w:val="Normal"/>
    <w:rsid w:val="00F3758F"/>
    <w:pPr>
      <w:spacing w:before="100" w:beforeAutospacing="1" w:after="100" w:afterAutospacing="1"/>
    </w:pPr>
    <w:rPr>
      <w:rFonts w:eastAsia="SimSun"/>
      <w:sz w:val="24"/>
      <w:szCs w:val="24"/>
      <w:lang w:val="en-US" w:eastAsia="zh-CN"/>
    </w:rPr>
  </w:style>
  <w:style w:type="paragraph" w:customStyle="1" w:styleId="CarCarZchnZchn">
    <w:name w:val="Car Car Zchn Zchn"/>
    <w:basedOn w:val="Normal"/>
    <w:semiHidden/>
    <w:rsid w:val="00F3758F"/>
    <w:pPr>
      <w:spacing w:after="160" w:line="240" w:lineRule="exact"/>
    </w:pPr>
    <w:rPr>
      <w:rFonts w:ascii="Arial" w:hAnsi="Arial"/>
      <w:szCs w:val="22"/>
      <w:lang w:val="en-US"/>
    </w:rPr>
  </w:style>
  <w:style w:type="character" w:customStyle="1" w:styleId="EWChar">
    <w:name w:val="EW Char"/>
    <w:link w:val="EW"/>
    <w:locked/>
    <w:rsid w:val="00F3758F"/>
    <w:rPr>
      <w:rFonts w:ascii="Times New Roman" w:hAnsi="Times New Roman"/>
      <w:lang w:val="en-GB" w:eastAsia="en-US"/>
    </w:rPr>
  </w:style>
  <w:style w:type="character" w:customStyle="1" w:styleId="PLChar">
    <w:name w:val="PL Char"/>
    <w:link w:val="PL"/>
    <w:locked/>
    <w:rsid w:val="00F3758F"/>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215">
      <w:bodyDiv w:val="1"/>
      <w:marLeft w:val="0"/>
      <w:marRight w:val="0"/>
      <w:marTop w:val="0"/>
      <w:marBottom w:val="0"/>
      <w:divBdr>
        <w:top w:val="none" w:sz="0" w:space="0" w:color="auto"/>
        <w:left w:val="none" w:sz="0" w:space="0" w:color="auto"/>
        <w:bottom w:val="none" w:sz="0" w:space="0" w:color="auto"/>
        <w:right w:val="none" w:sz="0" w:space="0" w:color="auto"/>
      </w:divBdr>
    </w:div>
    <w:div w:id="66537539">
      <w:bodyDiv w:val="1"/>
      <w:marLeft w:val="0"/>
      <w:marRight w:val="0"/>
      <w:marTop w:val="0"/>
      <w:marBottom w:val="0"/>
      <w:divBdr>
        <w:top w:val="none" w:sz="0" w:space="0" w:color="auto"/>
        <w:left w:val="none" w:sz="0" w:space="0" w:color="auto"/>
        <w:bottom w:val="none" w:sz="0" w:space="0" w:color="auto"/>
        <w:right w:val="none" w:sz="0" w:space="0" w:color="auto"/>
      </w:divBdr>
    </w:div>
    <w:div w:id="66807544">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B580841AA8D543865EE0CFE69A1D6B" ma:contentTypeVersion="4" ma:contentTypeDescription="Skapa ett nytt dokument." ma:contentTypeScope="" ma:versionID="484cb8c948f4a629143eaf6d4d33b47b">
  <xsd:schema xmlns:xsd="http://www.w3.org/2001/XMLSchema" xmlns:xs="http://www.w3.org/2001/XMLSchema" xmlns:p="http://schemas.microsoft.com/office/2006/metadata/properties" xmlns:ns2="5b17232d-c99c-451d-83da-8209c240d8e5" targetNamespace="http://schemas.microsoft.com/office/2006/metadata/properties" ma:root="true" ma:fieldsID="f2e664bf0254060e30fae15a98e81cc8"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EA252-0A84-4E18-A93C-D4A04A481FF5}">
  <ds:schemaRefs>
    <ds:schemaRef ds:uri="http://schemas.microsoft.com/sharepoint/v3/contenttype/forms"/>
  </ds:schemaRefs>
</ds:datastoreItem>
</file>

<file path=customXml/itemProps2.xml><?xml version="1.0" encoding="utf-8"?>
<ds:datastoreItem xmlns:ds="http://schemas.openxmlformats.org/officeDocument/2006/customXml" ds:itemID="{376A2BA0-CEA0-4246-982B-6A2D349CE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customXml/itemProps4.xml><?xml version="1.0" encoding="utf-8"?>
<ds:datastoreItem xmlns:ds="http://schemas.openxmlformats.org/officeDocument/2006/customXml" ds:itemID="{0809DE73-3277-4F8F-A8A2-7819E57CF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5</Pages>
  <Words>1453</Words>
  <Characters>8285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v1</cp:lastModifiedBy>
  <cp:revision>60</cp:revision>
  <cp:lastPrinted>1899-12-31T23:00:00Z</cp:lastPrinted>
  <dcterms:created xsi:type="dcterms:W3CDTF">2021-04-23T07:04:00Z</dcterms:created>
  <dcterms:modified xsi:type="dcterms:W3CDTF">2021-05-18T14:07:00Z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