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B85E" w14:textId="0F726E88" w:rsidR="003B422C" w:rsidRDefault="003B422C" w:rsidP="00AB19E6">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w:t>
      </w:r>
      <w:r w:rsidR="00B13BD1">
        <w:rPr>
          <w:rFonts w:cs="Arial"/>
          <w:noProof w:val="0"/>
          <w:sz w:val="22"/>
          <w:szCs w:val="22"/>
        </w:rPr>
        <w:t>7</w:t>
      </w:r>
      <w:r>
        <w:rPr>
          <w:rFonts w:cs="Arial"/>
          <w:noProof w:val="0"/>
          <w:sz w:val="22"/>
          <w:szCs w:val="22"/>
        </w:rPr>
        <w:t>-e</w:t>
      </w:r>
      <w:r w:rsidRPr="00DA53A0">
        <w:rPr>
          <w:rFonts w:cs="Arial"/>
          <w:bCs/>
          <w:sz w:val="22"/>
          <w:szCs w:val="22"/>
        </w:rPr>
        <w:tab/>
      </w:r>
      <w:r>
        <w:rPr>
          <w:rFonts w:cs="Arial"/>
          <w:bCs/>
          <w:sz w:val="22"/>
          <w:szCs w:val="22"/>
        </w:rPr>
        <w:tab/>
      </w:r>
      <w:r w:rsidRPr="00DA53A0">
        <w:rPr>
          <w:rFonts w:cs="Arial"/>
          <w:bCs/>
          <w:sz w:val="22"/>
          <w:szCs w:val="22"/>
        </w:rPr>
        <w:t xml:space="preserve">TDoc </w:t>
      </w:r>
      <w:r w:rsidR="00C07964">
        <w:rPr>
          <w:rFonts w:cs="Arial"/>
          <w:bCs/>
          <w:sz w:val="22"/>
          <w:szCs w:val="22"/>
        </w:rPr>
        <w:t>S5-21</w:t>
      </w:r>
      <w:r w:rsidR="001E2D20">
        <w:rPr>
          <w:rFonts w:cs="Arial"/>
          <w:bCs/>
          <w:sz w:val="22"/>
          <w:szCs w:val="22"/>
        </w:rPr>
        <w:t>3337</w:t>
      </w:r>
    </w:p>
    <w:p w14:paraId="4CF0B5A1" w14:textId="521CF3C2" w:rsidR="003B422C" w:rsidRDefault="003B422C" w:rsidP="003B422C">
      <w:pPr>
        <w:pStyle w:val="CRCoverPage"/>
        <w:outlineLvl w:val="0"/>
        <w:rPr>
          <w:b/>
          <w:noProof/>
          <w:sz w:val="24"/>
        </w:rPr>
      </w:pPr>
      <w:r>
        <w:rPr>
          <w:sz w:val="22"/>
          <w:szCs w:val="22"/>
        </w:rPr>
        <w:t>electronic meeting</w:t>
      </w:r>
      <w:r w:rsidRPr="00DA53A0">
        <w:rPr>
          <w:sz w:val="22"/>
          <w:szCs w:val="22"/>
        </w:rPr>
        <w:t xml:space="preserve">, </w:t>
      </w:r>
      <w:r>
        <w:rPr>
          <w:sz w:val="22"/>
          <w:szCs w:val="22"/>
        </w:rPr>
        <w:t>online</w:t>
      </w:r>
      <w:r w:rsidRPr="00DA53A0">
        <w:rPr>
          <w:sz w:val="22"/>
          <w:szCs w:val="22"/>
        </w:rPr>
        <w:t xml:space="preserve">, </w:t>
      </w:r>
      <w:r>
        <w:rPr>
          <w:sz w:val="22"/>
          <w:szCs w:val="22"/>
        </w:rPr>
        <w:t>1</w:t>
      </w:r>
      <w:r w:rsidR="00B13BD1">
        <w:rPr>
          <w:sz w:val="22"/>
          <w:szCs w:val="22"/>
        </w:rPr>
        <w:t>0</w:t>
      </w:r>
      <w:r>
        <w:rPr>
          <w:sz w:val="22"/>
          <w:szCs w:val="22"/>
        </w:rPr>
        <w:t xml:space="preserve"> - </w:t>
      </w:r>
      <w:r w:rsidR="00B13BD1">
        <w:rPr>
          <w:sz w:val="22"/>
          <w:szCs w:val="22"/>
        </w:rPr>
        <w:t>1</w:t>
      </w:r>
      <w:r>
        <w:rPr>
          <w:sz w:val="22"/>
          <w:szCs w:val="22"/>
        </w:rPr>
        <w:t>9 Ma</w:t>
      </w:r>
      <w:r w:rsidR="00B13BD1">
        <w:rPr>
          <w:sz w:val="22"/>
          <w:szCs w:val="22"/>
        </w:rPr>
        <w:t>y</w:t>
      </w:r>
      <w:r>
        <w:rPr>
          <w:sz w:val="22"/>
          <w:szCs w:val="22"/>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B3EFE"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9B3EFE" w:rsidRDefault="00305409" w:rsidP="00E34898">
            <w:pPr>
              <w:pStyle w:val="CRCoverPage"/>
              <w:spacing w:after="0"/>
              <w:jc w:val="right"/>
              <w:rPr>
                <w:i/>
              </w:rPr>
            </w:pPr>
            <w:r w:rsidRPr="009B3EFE">
              <w:rPr>
                <w:i/>
                <w:sz w:val="14"/>
              </w:rPr>
              <w:t>CR-Form-v</w:t>
            </w:r>
            <w:r w:rsidR="008863B9" w:rsidRPr="009B3EFE">
              <w:rPr>
                <w:i/>
                <w:sz w:val="14"/>
              </w:rPr>
              <w:t>12.</w:t>
            </w:r>
            <w:r w:rsidR="002E472E" w:rsidRPr="009B3EFE">
              <w:rPr>
                <w:i/>
                <w:sz w:val="14"/>
              </w:rPr>
              <w:t>1</w:t>
            </w:r>
          </w:p>
        </w:tc>
      </w:tr>
      <w:tr w:rsidR="001E41F3" w:rsidRPr="009B3EFE" w14:paraId="3FBB62B8" w14:textId="77777777" w:rsidTr="00547111">
        <w:tc>
          <w:tcPr>
            <w:tcW w:w="9641" w:type="dxa"/>
            <w:gridSpan w:val="9"/>
            <w:tcBorders>
              <w:left w:val="single" w:sz="4" w:space="0" w:color="auto"/>
              <w:right w:val="single" w:sz="4" w:space="0" w:color="auto"/>
            </w:tcBorders>
          </w:tcPr>
          <w:p w14:paraId="79AB67D6" w14:textId="77777777" w:rsidR="001E41F3" w:rsidRPr="009B3EFE" w:rsidRDefault="001E41F3">
            <w:pPr>
              <w:pStyle w:val="CRCoverPage"/>
              <w:spacing w:after="0"/>
              <w:jc w:val="center"/>
            </w:pPr>
            <w:r w:rsidRPr="009B3EFE">
              <w:rPr>
                <w:b/>
                <w:sz w:val="32"/>
              </w:rPr>
              <w:t>CHANGE REQUEST</w:t>
            </w:r>
          </w:p>
        </w:tc>
      </w:tr>
      <w:tr w:rsidR="001E41F3" w:rsidRPr="009B3EFE" w14:paraId="79946B04" w14:textId="77777777" w:rsidTr="00547111">
        <w:tc>
          <w:tcPr>
            <w:tcW w:w="9641" w:type="dxa"/>
            <w:gridSpan w:val="9"/>
            <w:tcBorders>
              <w:left w:val="single" w:sz="4" w:space="0" w:color="auto"/>
              <w:right w:val="single" w:sz="4" w:space="0" w:color="auto"/>
            </w:tcBorders>
          </w:tcPr>
          <w:p w14:paraId="12C70EEE" w14:textId="77777777" w:rsidR="001E41F3" w:rsidRPr="009B3EFE" w:rsidRDefault="001E41F3">
            <w:pPr>
              <w:pStyle w:val="CRCoverPage"/>
              <w:spacing w:after="0"/>
              <w:rPr>
                <w:sz w:val="8"/>
                <w:szCs w:val="8"/>
              </w:rPr>
            </w:pPr>
          </w:p>
        </w:tc>
      </w:tr>
      <w:tr w:rsidR="001E41F3" w:rsidRPr="009B3EFE" w14:paraId="3999489E" w14:textId="77777777" w:rsidTr="00547111">
        <w:tc>
          <w:tcPr>
            <w:tcW w:w="142" w:type="dxa"/>
            <w:tcBorders>
              <w:left w:val="single" w:sz="4" w:space="0" w:color="auto"/>
            </w:tcBorders>
          </w:tcPr>
          <w:p w14:paraId="4DDA7F40" w14:textId="77777777" w:rsidR="001E41F3" w:rsidRPr="009B3EFE" w:rsidRDefault="001E41F3">
            <w:pPr>
              <w:pStyle w:val="CRCoverPage"/>
              <w:spacing w:after="0"/>
              <w:jc w:val="right"/>
            </w:pPr>
          </w:p>
        </w:tc>
        <w:tc>
          <w:tcPr>
            <w:tcW w:w="1559" w:type="dxa"/>
            <w:shd w:val="pct30" w:color="FFFF00" w:fill="auto"/>
          </w:tcPr>
          <w:p w14:paraId="52508B66" w14:textId="07D6DE1F" w:rsidR="001E41F3" w:rsidRPr="009B3EFE" w:rsidRDefault="001D28DF" w:rsidP="00E13F3D">
            <w:pPr>
              <w:pStyle w:val="CRCoverPage"/>
              <w:spacing w:after="0"/>
              <w:jc w:val="right"/>
              <w:rPr>
                <w:b/>
                <w:sz w:val="28"/>
              </w:rPr>
            </w:pPr>
            <w:r>
              <w:rPr>
                <w:b/>
                <w:sz w:val="28"/>
              </w:rPr>
              <w:t>32.2</w:t>
            </w:r>
            <w:r w:rsidR="00086F34">
              <w:rPr>
                <w:b/>
                <w:sz w:val="28"/>
              </w:rPr>
              <w:t>60</w:t>
            </w:r>
          </w:p>
        </w:tc>
        <w:tc>
          <w:tcPr>
            <w:tcW w:w="709" w:type="dxa"/>
          </w:tcPr>
          <w:p w14:paraId="77009707" w14:textId="77777777" w:rsidR="001E41F3" w:rsidRPr="009B3EFE" w:rsidRDefault="001E41F3">
            <w:pPr>
              <w:pStyle w:val="CRCoverPage"/>
              <w:spacing w:after="0"/>
              <w:jc w:val="center"/>
            </w:pPr>
            <w:r w:rsidRPr="009B3EFE">
              <w:rPr>
                <w:b/>
                <w:sz w:val="28"/>
              </w:rPr>
              <w:t>CR</w:t>
            </w:r>
          </w:p>
        </w:tc>
        <w:tc>
          <w:tcPr>
            <w:tcW w:w="1276" w:type="dxa"/>
            <w:shd w:val="pct30" w:color="FFFF00" w:fill="auto"/>
          </w:tcPr>
          <w:p w14:paraId="6CAED29D" w14:textId="2B77084B" w:rsidR="001E41F3" w:rsidRPr="009B3EFE" w:rsidRDefault="00527350" w:rsidP="00547111">
            <w:pPr>
              <w:pStyle w:val="CRCoverPage"/>
              <w:spacing w:after="0"/>
            </w:pPr>
            <w:r>
              <w:rPr>
                <w:b/>
                <w:sz w:val="28"/>
              </w:rPr>
              <w:t>0423</w:t>
            </w:r>
          </w:p>
        </w:tc>
        <w:tc>
          <w:tcPr>
            <w:tcW w:w="709" w:type="dxa"/>
          </w:tcPr>
          <w:p w14:paraId="09D2C09B" w14:textId="77777777" w:rsidR="001E41F3" w:rsidRPr="009B3EFE" w:rsidRDefault="001E41F3" w:rsidP="0051580D">
            <w:pPr>
              <w:pStyle w:val="CRCoverPage"/>
              <w:tabs>
                <w:tab w:val="right" w:pos="625"/>
              </w:tabs>
              <w:spacing w:after="0"/>
              <w:jc w:val="center"/>
            </w:pPr>
            <w:r w:rsidRPr="009B3EFE">
              <w:rPr>
                <w:b/>
                <w:bCs/>
                <w:sz w:val="28"/>
              </w:rPr>
              <w:t>rev</w:t>
            </w:r>
          </w:p>
        </w:tc>
        <w:tc>
          <w:tcPr>
            <w:tcW w:w="992" w:type="dxa"/>
            <w:shd w:val="pct30" w:color="FFFF00" w:fill="auto"/>
          </w:tcPr>
          <w:p w14:paraId="7533BF9D" w14:textId="232D50D6" w:rsidR="001E41F3" w:rsidRPr="009B3EFE" w:rsidRDefault="00B155E2" w:rsidP="00E13F3D">
            <w:pPr>
              <w:pStyle w:val="CRCoverPage"/>
              <w:spacing w:after="0"/>
              <w:jc w:val="center"/>
              <w:rPr>
                <w:b/>
              </w:rPr>
            </w:pPr>
            <w:r>
              <w:rPr>
                <w:b/>
                <w:sz w:val="28"/>
              </w:rPr>
              <w:t>1</w:t>
            </w:r>
          </w:p>
        </w:tc>
        <w:tc>
          <w:tcPr>
            <w:tcW w:w="2410" w:type="dxa"/>
          </w:tcPr>
          <w:p w14:paraId="5D4AEAE9" w14:textId="77777777" w:rsidR="001E41F3" w:rsidRPr="009B3EFE" w:rsidRDefault="001E41F3" w:rsidP="0051580D">
            <w:pPr>
              <w:pStyle w:val="CRCoverPage"/>
              <w:tabs>
                <w:tab w:val="right" w:pos="1825"/>
              </w:tabs>
              <w:spacing w:after="0"/>
              <w:jc w:val="center"/>
            </w:pPr>
            <w:r w:rsidRPr="009B3EFE">
              <w:rPr>
                <w:b/>
                <w:sz w:val="28"/>
                <w:szCs w:val="28"/>
              </w:rPr>
              <w:t>Current version:</w:t>
            </w:r>
          </w:p>
        </w:tc>
        <w:tc>
          <w:tcPr>
            <w:tcW w:w="1701" w:type="dxa"/>
            <w:shd w:val="pct30" w:color="FFFF00" w:fill="auto"/>
          </w:tcPr>
          <w:p w14:paraId="1E22D6AC" w14:textId="1BBB4013" w:rsidR="001E41F3" w:rsidRPr="009B3EFE" w:rsidRDefault="00D05490">
            <w:pPr>
              <w:pStyle w:val="CRCoverPage"/>
              <w:spacing w:after="0"/>
              <w:jc w:val="center"/>
              <w:rPr>
                <w:sz w:val="28"/>
              </w:rPr>
            </w:pPr>
            <w:r>
              <w:rPr>
                <w:b/>
                <w:sz w:val="28"/>
              </w:rPr>
              <w:t>1</w:t>
            </w:r>
            <w:r w:rsidR="00854528">
              <w:rPr>
                <w:b/>
                <w:sz w:val="28"/>
              </w:rPr>
              <w:t>7</w:t>
            </w:r>
            <w:r>
              <w:rPr>
                <w:b/>
                <w:sz w:val="28"/>
              </w:rPr>
              <w:t>.</w:t>
            </w:r>
            <w:r w:rsidR="00854528">
              <w:rPr>
                <w:b/>
                <w:sz w:val="28"/>
              </w:rPr>
              <w:t>1</w:t>
            </w:r>
            <w:r>
              <w:rPr>
                <w:b/>
                <w:sz w:val="28"/>
              </w:rPr>
              <w:t>.0</w:t>
            </w:r>
          </w:p>
        </w:tc>
        <w:tc>
          <w:tcPr>
            <w:tcW w:w="143" w:type="dxa"/>
            <w:tcBorders>
              <w:right w:val="single" w:sz="4" w:space="0" w:color="auto"/>
            </w:tcBorders>
          </w:tcPr>
          <w:p w14:paraId="399238C9" w14:textId="77777777" w:rsidR="001E41F3" w:rsidRPr="009B3EFE" w:rsidRDefault="001E41F3">
            <w:pPr>
              <w:pStyle w:val="CRCoverPage"/>
              <w:spacing w:after="0"/>
            </w:pPr>
          </w:p>
        </w:tc>
      </w:tr>
      <w:tr w:rsidR="001E41F3" w:rsidRPr="009B3EFE" w14:paraId="7DC9F5A2" w14:textId="77777777" w:rsidTr="00547111">
        <w:tc>
          <w:tcPr>
            <w:tcW w:w="9641" w:type="dxa"/>
            <w:gridSpan w:val="9"/>
            <w:tcBorders>
              <w:left w:val="single" w:sz="4" w:space="0" w:color="auto"/>
              <w:right w:val="single" w:sz="4" w:space="0" w:color="auto"/>
            </w:tcBorders>
          </w:tcPr>
          <w:p w14:paraId="4883A7D2" w14:textId="77777777" w:rsidR="001E41F3" w:rsidRPr="009B3EFE" w:rsidRDefault="001E41F3">
            <w:pPr>
              <w:pStyle w:val="CRCoverPage"/>
              <w:spacing w:after="0"/>
            </w:pPr>
          </w:p>
        </w:tc>
      </w:tr>
      <w:tr w:rsidR="001E41F3" w:rsidRPr="009B3EFE" w14:paraId="266B4BDF" w14:textId="77777777" w:rsidTr="00547111">
        <w:tc>
          <w:tcPr>
            <w:tcW w:w="9641" w:type="dxa"/>
            <w:gridSpan w:val="9"/>
            <w:tcBorders>
              <w:top w:val="single" w:sz="4" w:space="0" w:color="auto"/>
            </w:tcBorders>
          </w:tcPr>
          <w:p w14:paraId="47E13998" w14:textId="77777777" w:rsidR="001E41F3" w:rsidRPr="009B3EFE" w:rsidRDefault="001E41F3">
            <w:pPr>
              <w:pStyle w:val="CRCoverPage"/>
              <w:spacing w:after="0"/>
              <w:jc w:val="center"/>
              <w:rPr>
                <w:rFonts w:cs="Arial"/>
                <w:i/>
              </w:rPr>
            </w:pPr>
            <w:r w:rsidRPr="009B3EFE">
              <w:rPr>
                <w:rFonts w:cs="Arial"/>
                <w:i/>
              </w:rPr>
              <w:t xml:space="preserve">For </w:t>
            </w:r>
            <w:hyperlink r:id="rId12" w:anchor="_blank" w:history="1">
              <w:r w:rsidRPr="009B3EFE">
                <w:rPr>
                  <w:rStyle w:val="Hyperlink"/>
                  <w:rFonts w:cs="Arial"/>
                  <w:b/>
                  <w:i/>
                  <w:color w:val="FF0000"/>
                </w:rPr>
                <w:t>HE</w:t>
              </w:r>
              <w:bookmarkStart w:id="3" w:name="_Hlt497126619"/>
              <w:r w:rsidRPr="009B3EFE">
                <w:rPr>
                  <w:rStyle w:val="Hyperlink"/>
                  <w:rFonts w:cs="Arial"/>
                  <w:b/>
                  <w:i/>
                  <w:color w:val="FF0000"/>
                </w:rPr>
                <w:t>L</w:t>
              </w:r>
              <w:bookmarkEnd w:id="3"/>
              <w:r w:rsidRPr="009B3EFE">
                <w:rPr>
                  <w:rStyle w:val="Hyperlink"/>
                  <w:rFonts w:cs="Arial"/>
                  <w:b/>
                  <w:i/>
                  <w:color w:val="FF0000"/>
                </w:rPr>
                <w:t>P</w:t>
              </w:r>
            </w:hyperlink>
            <w:r w:rsidRPr="009B3EFE">
              <w:rPr>
                <w:rFonts w:cs="Arial"/>
                <w:b/>
                <w:i/>
                <w:color w:val="FF0000"/>
              </w:rPr>
              <w:t xml:space="preserve"> </w:t>
            </w:r>
            <w:r w:rsidRPr="009B3EFE">
              <w:rPr>
                <w:rFonts w:cs="Arial"/>
                <w:i/>
              </w:rPr>
              <w:t>on using this form</w:t>
            </w:r>
            <w:r w:rsidR="0051580D" w:rsidRPr="009B3EFE">
              <w:rPr>
                <w:rFonts w:cs="Arial"/>
                <w:i/>
              </w:rPr>
              <w:t>: c</w:t>
            </w:r>
            <w:r w:rsidR="00F25D98" w:rsidRPr="009B3EFE">
              <w:rPr>
                <w:rFonts w:cs="Arial"/>
                <w:i/>
              </w:rPr>
              <w:t xml:space="preserve">omprehensive instructions can be found at </w:t>
            </w:r>
            <w:r w:rsidR="001B7A65" w:rsidRPr="009B3EFE">
              <w:rPr>
                <w:rFonts w:cs="Arial"/>
                <w:i/>
              </w:rPr>
              <w:br/>
            </w:r>
            <w:hyperlink r:id="rId13" w:history="1">
              <w:r w:rsidR="00DE34CF" w:rsidRPr="009B3EFE">
                <w:rPr>
                  <w:rStyle w:val="Hyperlink"/>
                  <w:rFonts w:cs="Arial"/>
                  <w:i/>
                </w:rPr>
                <w:t>http://www.3gpp.org/Change-Requests</w:t>
              </w:r>
            </w:hyperlink>
            <w:r w:rsidR="00F25D98" w:rsidRPr="009B3EFE">
              <w:rPr>
                <w:rFonts w:cs="Arial"/>
                <w:i/>
              </w:rPr>
              <w:t>.</w:t>
            </w:r>
          </w:p>
        </w:tc>
      </w:tr>
      <w:tr w:rsidR="001E41F3" w:rsidRPr="009B3EFE" w14:paraId="296CF086" w14:textId="77777777" w:rsidTr="00547111">
        <w:tc>
          <w:tcPr>
            <w:tcW w:w="9641" w:type="dxa"/>
            <w:gridSpan w:val="9"/>
          </w:tcPr>
          <w:p w14:paraId="7D4A60B5" w14:textId="77777777" w:rsidR="001E41F3" w:rsidRPr="009B3EFE" w:rsidRDefault="001E41F3">
            <w:pPr>
              <w:pStyle w:val="CRCoverPage"/>
              <w:spacing w:after="0"/>
              <w:rPr>
                <w:sz w:val="8"/>
                <w:szCs w:val="8"/>
              </w:rPr>
            </w:pPr>
          </w:p>
        </w:tc>
      </w:tr>
    </w:tbl>
    <w:p w14:paraId="53540664" w14:textId="77777777" w:rsidR="001E41F3" w:rsidRPr="009B3EFE"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B3EFE" w14:paraId="0EE45D52" w14:textId="77777777" w:rsidTr="00A7671C">
        <w:tc>
          <w:tcPr>
            <w:tcW w:w="2835" w:type="dxa"/>
          </w:tcPr>
          <w:p w14:paraId="59860FA1" w14:textId="77777777" w:rsidR="00F25D98" w:rsidRPr="009B3EFE" w:rsidRDefault="00F25D98" w:rsidP="001E41F3">
            <w:pPr>
              <w:pStyle w:val="CRCoverPage"/>
              <w:tabs>
                <w:tab w:val="right" w:pos="2751"/>
              </w:tabs>
              <w:spacing w:after="0"/>
              <w:rPr>
                <w:b/>
                <w:i/>
              </w:rPr>
            </w:pPr>
            <w:r w:rsidRPr="009B3EFE">
              <w:rPr>
                <w:b/>
                <w:i/>
              </w:rPr>
              <w:t>Proposed change</w:t>
            </w:r>
            <w:r w:rsidR="00A7671C" w:rsidRPr="009B3EFE">
              <w:rPr>
                <w:b/>
                <w:i/>
              </w:rPr>
              <w:t xml:space="preserve"> </w:t>
            </w:r>
            <w:r w:rsidRPr="009B3EFE">
              <w:rPr>
                <w:b/>
                <w:i/>
              </w:rPr>
              <w:t>affects:</w:t>
            </w:r>
          </w:p>
        </w:tc>
        <w:tc>
          <w:tcPr>
            <w:tcW w:w="1418" w:type="dxa"/>
          </w:tcPr>
          <w:p w14:paraId="07128383" w14:textId="77777777" w:rsidR="00F25D98" w:rsidRPr="009B3EFE" w:rsidRDefault="00F25D98" w:rsidP="001E41F3">
            <w:pPr>
              <w:pStyle w:val="CRCoverPage"/>
              <w:spacing w:after="0"/>
              <w:jc w:val="right"/>
            </w:pPr>
            <w:r w:rsidRPr="009B3EFE">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9B3EFE"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9B3EFE" w:rsidRDefault="00F25D98" w:rsidP="001E41F3">
            <w:pPr>
              <w:pStyle w:val="CRCoverPage"/>
              <w:spacing w:after="0"/>
              <w:jc w:val="right"/>
              <w:rPr>
                <w:u w:val="single"/>
              </w:rPr>
            </w:pPr>
            <w:r w:rsidRPr="009B3EFE">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Pr="009B3EFE" w:rsidRDefault="00F25D98" w:rsidP="001E41F3">
            <w:pPr>
              <w:pStyle w:val="CRCoverPage"/>
              <w:spacing w:after="0"/>
              <w:jc w:val="center"/>
              <w:rPr>
                <w:b/>
                <w:caps/>
              </w:rPr>
            </w:pPr>
          </w:p>
        </w:tc>
        <w:tc>
          <w:tcPr>
            <w:tcW w:w="2126" w:type="dxa"/>
          </w:tcPr>
          <w:p w14:paraId="2ED8415F" w14:textId="77777777" w:rsidR="00F25D98" w:rsidRPr="009B3EFE" w:rsidRDefault="00F25D98" w:rsidP="001E41F3">
            <w:pPr>
              <w:pStyle w:val="CRCoverPage"/>
              <w:spacing w:after="0"/>
              <w:jc w:val="right"/>
              <w:rPr>
                <w:u w:val="single"/>
              </w:rPr>
            </w:pPr>
            <w:r w:rsidRPr="009B3EFE">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9B3EFE" w:rsidRDefault="00F25D98" w:rsidP="001E41F3">
            <w:pPr>
              <w:pStyle w:val="CRCoverPage"/>
              <w:spacing w:after="0"/>
              <w:jc w:val="center"/>
              <w:rPr>
                <w:b/>
                <w:caps/>
              </w:rPr>
            </w:pPr>
          </w:p>
        </w:tc>
        <w:tc>
          <w:tcPr>
            <w:tcW w:w="1418" w:type="dxa"/>
            <w:tcBorders>
              <w:left w:val="nil"/>
            </w:tcBorders>
          </w:tcPr>
          <w:p w14:paraId="6562735E" w14:textId="77777777" w:rsidR="00F25D98" w:rsidRPr="009B3EFE" w:rsidRDefault="00F25D98" w:rsidP="001E41F3">
            <w:pPr>
              <w:pStyle w:val="CRCoverPage"/>
              <w:spacing w:after="0"/>
              <w:jc w:val="right"/>
            </w:pPr>
            <w:r w:rsidRPr="009B3EFE">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99C8FEC" w:rsidR="00F25D98" w:rsidRPr="009B3EFE" w:rsidRDefault="00D05490" w:rsidP="001E41F3">
            <w:pPr>
              <w:pStyle w:val="CRCoverPage"/>
              <w:spacing w:after="0"/>
              <w:jc w:val="center"/>
              <w:rPr>
                <w:b/>
                <w:bCs/>
                <w:caps/>
              </w:rPr>
            </w:pPr>
            <w:r>
              <w:rPr>
                <w:b/>
                <w:bCs/>
                <w:caps/>
              </w:rPr>
              <w:t>X</w:t>
            </w:r>
          </w:p>
        </w:tc>
      </w:tr>
    </w:tbl>
    <w:p w14:paraId="69DCC391" w14:textId="77777777" w:rsidR="001E41F3" w:rsidRPr="009B3EFE"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B3EFE" w14:paraId="31618834" w14:textId="77777777" w:rsidTr="00547111">
        <w:tc>
          <w:tcPr>
            <w:tcW w:w="9640" w:type="dxa"/>
            <w:gridSpan w:val="11"/>
          </w:tcPr>
          <w:p w14:paraId="55477508" w14:textId="77777777" w:rsidR="001E41F3" w:rsidRPr="009B3EFE" w:rsidRDefault="001E41F3">
            <w:pPr>
              <w:pStyle w:val="CRCoverPage"/>
              <w:spacing w:after="0"/>
              <w:rPr>
                <w:sz w:val="8"/>
                <w:szCs w:val="8"/>
              </w:rPr>
            </w:pPr>
          </w:p>
        </w:tc>
      </w:tr>
      <w:tr w:rsidR="001E41F3" w:rsidRPr="009B3EFE" w14:paraId="58300953" w14:textId="77777777" w:rsidTr="00547111">
        <w:tc>
          <w:tcPr>
            <w:tcW w:w="1843" w:type="dxa"/>
            <w:tcBorders>
              <w:top w:val="single" w:sz="4" w:space="0" w:color="auto"/>
              <w:left w:val="single" w:sz="4" w:space="0" w:color="auto"/>
            </w:tcBorders>
          </w:tcPr>
          <w:p w14:paraId="05B2F3A2" w14:textId="77777777" w:rsidR="001E41F3" w:rsidRPr="009B3EFE" w:rsidRDefault="001E41F3">
            <w:pPr>
              <w:pStyle w:val="CRCoverPage"/>
              <w:tabs>
                <w:tab w:val="right" w:pos="1759"/>
              </w:tabs>
              <w:spacing w:after="0"/>
              <w:rPr>
                <w:b/>
                <w:i/>
              </w:rPr>
            </w:pPr>
            <w:r w:rsidRPr="009B3EFE">
              <w:rPr>
                <w:b/>
                <w:i/>
              </w:rPr>
              <w:t>Title:</w:t>
            </w:r>
            <w:r w:rsidRPr="009B3EFE">
              <w:rPr>
                <w:b/>
                <w:i/>
              </w:rPr>
              <w:tab/>
            </w:r>
          </w:p>
        </w:tc>
        <w:tc>
          <w:tcPr>
            <w:tcW w:w="7797" w:type="dxa"/>
            <w:gridSpan w:val="10"/>
            <w:tcBorders>
              <w:top w:val="single" w:sz="4" w:space="0" w:color="auto"/>
              <w:right w:val="single" w:sz="4" w:space="0" w:color="auto"/>
            </w:tcBorders>
            <w:shd w:val="pct30" w:color="FFFF00" w:fill="auto"/>
          </w:tcPr>
          <w:p w14:paraId="3D393EEE" w14:textId="694DA568" w:rsidR="001E41F3" w:rsidRPr="009B3EFE" w:rsidRDefault="00FB01BF">
            <w:pPr>
              <w:pStyle w:val="CRCoverPage"/>
              <w:spacing w:after="0"/>
              <w:ind w:left="100"/>
            </w:pPr>
            <w:r w:rsidRPr="00FB01BF">
              <w:t xml:space="preserve">Correcting </w:t>
            </w:r>
            <w:r w:rsidR="007E79C1">
              <w:t>capturing of missing location information</w:t>
            </w:r>
          </w:p>
        </w:tc>
      </w:tr>
      <w:tr w:rsidR="001E41F3" w:rsidRPr="009B3EFE" w14:paraId="05C08479" w14:textId="77777777" w:rsidTr="00547111">
        <w:tc>
          <w:tcPr>
            <w:tcW w:w="1843" w:type="dxa"/>
            <w:tcBorders>
              <w:left w:val="single" w:sz="4" w:space="0" w:color="auto"/>
            </w:tcBorders>
          </w:tcPr>
          <w:p w14:paraId="45E29F53" w14:textId="77777777" w:rsidR="001E41F3" w:rsidRPr="009B3EFE"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9B3EFE" w:rsidRDefault="001E41F3">
            <w:pPr>
              <w:pStyle w:val="CRCoverPage"/>
              <w:spacing w:after="0"/>
              <w:rPr>
                <w:sz w:val="8"/>
                <w:szCs w:val="8"/>
              </w:rPr>
            </w:pPr>
          </w:p>
        </w:tc>
      </w:tr>
      <w:tr w:rsidR="001E41F3" w:rsidRPr="009B3EFE" w14:paraId="46D5D7C2" w14:textId="77777777" w:rsidTr="00547111">
        <w:tc>
          <w:tcPr>
            <w:tcW w:w="1843" w:type="dxa"/>
            <w:tcBorders>
              <w:left w:val="single" w:sz="4" w:space="0" w:color="auto"/>
            </w:tcBorders>
          </w:tcPr>
          <w:p w14:paraId="45A6C2C4" w14:textId="77777777" w:rsidR="001E41F3" w:rsidRPr="009B3EFE" w:rsidRDefault="001E41F3">
            <w:pPr>
              <w:pStyle w:val="CRCoverPage"/>
              <w:tabs>
                <w:tab w:val="right" w:pos="1759"/>
              </w:tabs>
              <w:spacing w:after="0"/>
              <w:rPr>
                <w:b/>
                <w:i/>
              </w:rPr>
            </w:pPr>
            <w:r w:rsidRPr="009B3EFE">
              <w:rPr>
                <w:b/>
                <w:i/>
              </w:rPr>
              <w:t>Source to WG:</w:t>
            </w:r>
          </w:p>
        </w:tc>
        <w:tc>
          <w:tcPr>
            <w:tcW w:w="7797" w:type="dxa"/>
            <w:gridSpan w:val="10"/>
            <w:tcBorders>
              <w:right w:val="single" w:sz="4" w:space="0" w:color="auto"/>
            </w:tcBorders>
            <w:shd w:val="pct30" w:color="FFFF00" w:fill="auto"/>
          </w:tcPr>
          <w:p w14:paraId="298AA482" w14:textId="112D0F79" w:rsidR="001E41F3" w:rsidRPr="009B3EFE" w:rsidRDefault="00D05490">
            <w:pPr>
              <w:pStyle w:val="CRCoverPage"/>
              <w:spacing w:after="0"/>
              <w:ind w:left="100"/>
            </w:pPr>
            <w:r>
              <w:t>Ericsson LM</w:t>
            </w:r>
          </w:p>
        </w:tc>
      </w:tr>
      <w:tr w:rsidR="001E41F3" w:rsidRPr="009B3EFE" w14:paraId="4196B218" w14:textId="77777777" w:rsidTr="00547111">
        <w:tc>
          <w:tcPr>
            <w:tcW w:w="1843" w:type="dxa"/>
            <w:tcBorders>
              <w:left w:val="single" w:sz="4" w:space="0" w:color="auto"/>
            </w:tcBorders>
          </w:tcPr>
          <w:p w14:paraId="14C300BA" w14:textId="77777777" w:rsidR="001E41F3" w:rsidRPr="009B3EFE" w:rsidRDefault="001E41F3">
            <w:pPr>
              <w:pStyle w:val="CRCoverPage"/>
              <w:tabs>
                <w:tab w:val="right" w:pos="1759"/>
              </w:tabs>
              <w:spacing w:after="0"/>
              <w:rPr>
                <w:b/>
                <w:i/>
              </w:rPr>
            </w:pPr>
            <w:r w:rsidRPr="009B3EFE">
              <w:rPr>
                <w:b/>
                <w:i/>
              </w:rPr>
              <w:t>Source to TSG:</w:t>
            </w:r>
          </w:p>
        </w:tc>
        <w:tc>
          <w:tcPr>
            <w:tcW w:w="7797" w:type="dxa"/>
            <w:gridSpan w:val="10"/>
            <w:tcBorders>
              <w:right w:val="single" w:sz="4" w:space="0" w:color="auto"/>
            </w:tcBorders>
            <w:shd w:val="pct30" w:color="FFFF00" w:fill="auto"/>
          </w:tcPr>
          <w:p w14:paraId="17FF8B7B" w14:textId="022575D1" w:rsidR="001E41F3" w:rsidRPr="009B3EFE" w:rsidRDefault="00D05490" w:rsidP="00547111">
            <w:pPr>
              <w:pStyle w:val="CRCoverPage"/>
              <w:spacing w:after="0"/>
              <w:ind w:left="100"/>
            </w:pPr>
            <w:r>
              <w:t>S5</w:t>
            </w:r>
          </w:p>
        </w:tc>
      </w:tr>
      <w:tr w:rsidR="001E41F3" w:rsidRPr="009B3EFE" w14:paraId="76303739" w14:textId="77777777" w:rsidTr="00547111">
        <w:tc>
          <w:tcPr>
            <w:tcW w:w="1843" w:type="dxa"/>
            <w:tcBorders>
              <w:left w:val="single" w:sz="4" w:space="0" w:color="auto"/>
            </w:tcBorders>
          </w:tcPr>
          <w:p w14:paraId="4D3B1657" w14:textId="77777777" w:rsidR="001E41F3" w:rsidRPr="009B3EFE"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9B3EFE" w:rsidRDefault="001E41F3">
            <w:pPr>
              <w:pStyle w:val="CRCoverPage"/>
              <w:spacing w:after="0"/>
              <w:rPr>
                <w:sz w:val="8"/>
                <w:szCs w:val="8"/>
              </w:rPr>
            </w:pPr>
          </w:p>
        </w:tc>
      </w:tr>
      <w:tr w:rsidR="001E41F3" w:rsidRPr="009B3EFE" w14:paraId="50563E52" w14:textId="77777777" w:rsidTr="00547111">
        <w:tc>
          <w:tcPr>
            <w:tcW w:w="1843" w:type="dxa"/>
            <w:tcBorders>
              <w:left w:val="single" w:sz="4" w:space="0" w:color="auto"/>
            </w:tcBorders>
          </w:tcPr>
          <w:p w14:paraId="32C381B7" w14:textId="77777777" w:rsidR="001E41F3" w:rsidRPr="009B3EFE" w:rsidRDefault="001E41F3">
            <w:pPr>
              <w:pStyle w:val="CRCoverPage"/>
              <w:tabs>
                <w:tab w:val="right" w:pos="1759"/>
              </w:tabs>
              <w:spacing w:after="0"/>
              <w:rPr>
                <w:b/>
                <w:i/>
              </w:rPr>
            </w:pPr>
            <w:r w:rsidRPr="009B3EFE">
              <w:rPr>
                <w:b/>
                <w:i/>
              </w:rPr>
              <w:t>Work item code</w:t>
            </w:r>
            <w:r w:rsidR="0051580D" w:rsidRPr="009B3EFE">
              <w:rPr>
                <w:b/>
                <w:i/>
              </w:rPr>
              <w:t>:</w:t>
            </w:r>
          </w:p>
        </w:tc>
        <w:tc>
          <w:tcPr>
            <w:tcW w:w="3686" w:type="dxa"/>
            <w:gridSpan w:val="5"/>
            <w:shd w:val="pct30" w:color="FFFF00" w:fill="auto"/>
          </w:tcPr>
          <w:p w14:paraId="115414A3" w14:textId="34CB20A9" w:rsidR="001E41F3" w:rsidRPr="009B3EFE" w:rsidRDefault="00FB01BF">
            <w:pPr>
              <w:pStyle w:val="CRCoverPage"/>
              <w:spacing w:after="0"/>
              <w:ind w:left="100"/>
            </w:pPr>
            <w:r>
              <w:t>TEI1</w:t>
            </w:r>
            <w:r w:rsidR="00854528">
              <w:t>7</w:t>
            </w:r>
          </w:p>
        </w:tc>
        <w:tc>
          <w:tcPr>
            <w:tcW w:w="567" w:type="dxa"/>
            <w:tcBorders>
              <w:left w:val="nil"/>
            </w:tcBorders>
          </w:tcPr>
          <w:p w14:paraId="61A86BCF" w14:textId="77777777" w:rsidR="001E41F3" w:rsidRPr="009B3EFE" w:rsidRDefault="001E41F3">
            <w:pPr>
              <w:pStyle w:val="CRCoverPage"/>
              <w:spacing w:after="0"/>
              <w:ind w:right="100"/>
            </w:pPr>
          </w:p>
        </w:tc>
        <w:tc>
          <w:tcPr>
            <w:tcW w:w="1417" w:type="dxa"/>
            <w:gridSpan w:val="3"/>
            <w:tcBorders>
              <w:left w:val="nil"/>
            </w:tcBorders>
          </w:tcPr>
          <w:p w14:paraId="153CBFB1" w14:textId="77777777" w:rsidR="001E41F3" w:rsidRPr="009B3EFE" w:rsidRDefault="001E41F3">
            <w:pPr>
              <w:pStyle w:val="CRCoverPage"/>
              <w:spacing w:after="0"/>
              <w:jc w:val="right"/>
            </w:pPr>
            <w:r w:rsidRPr="009B3EFE">
              <w:rPr>
                <w:b/>
                <w:i/>
              </w:rPr>
              <w:t>Date:</w:t>
            </w:r>
          </w:p>
        </w:tc>
        <w:tc>
          <w:tcPr>
            <w:tcW w:w="2127" w:type="dxa"/>
            <w:tcBorders>
              <w:right w:val="single" w:sz="4" w:space="0" w:color="auto"/>
            </w:tcBorders>
            <w:shd w:val="pct30" w:color="FFFF00" w:fill="auto"/>
          </w:tcPr>
          <w:p w14:paraId="56929475" w14:textId="420C46B1" w:rsidR="001E41F3" w:rsidRPr="009B3EFE" w:rsidRDefault="00FB01BF">
            <w:pPr>
              <w:pStyle w:val="CRCoverPage"/>
              <w:spacing w:after="0"/>
              <w:ind w:left="100"/>
            </w:pPr>
            <w:r>
              <w:t>2021-</w:t>
            </w:r>
            <w:r w:rsidR="00523833">
              <w:t>0</w:t>
            </w:r>
            <w:r w:rsidR="00B155E2">
              <w:t>5</w:t>
            </w:r>
            <w:r>
              <w:t>-</w:t>
            </w:r>
            <w:r w:rsidR="00B155E2">
              <w:t>14</w:t>
            </w:r>
          </w:p>
        </w:tc>
      </w:tr>
      <w:tr w:rsidR="001E41F3" w:rsidRPr="009B3EFE" w14:paraId="690C7843" w14:textId="77777777" w:rsidTr="00547111">
        <w:tc>
          <w:tcPr>
            <w:tcW w:w="1843" w:type="dxa"/>
            <w:tcBorders>
              <w:left w:val="single" w:sz="4" w:space="0" w:color="auto"/>
            </w:tcBorders>
          </w:tcPr>
          <w:p w14:paraId="17A1A642" w14:textId="77777777" w:rsidR="001E41F3" w:rsidRPr="009B3EFE" w:rsidRDefault="001E41F3">
            <w:pPr>
              <w:pStyle w:val="CRCoverPage"/>
              <w:spacing w:after="0"/>
              <w:rPr>
                <w:b/>
                <w:i/>
                <w:sz w:val="8"/>
                <w:szCs w:val="8"/>
              </w:rPr>
            </w:pPr>
          </w:p>
        </w:tc>
        <w:tc>
          <w:tcPr>
            <w:tcW w:w="1986" w:type="dxa"/>
            <w:gridSpan w:val="4"/>
          </w:tcPr>
          <w:p w14:paraId="2F73FCFB" w14:textId="77777777" w:rsidR="001E41F3" w:rsidRPr="009B3EFE" w:rsidRDefault="001E41F3">
            <w:pPr>
              <w:pStyle w:val="CRCoverPage"/>
              <w:spacing w:after="0"/>
              <w:rPr>
                <w:sz w:val="8"/>
                <w:szCs w:val="8"/>
              </w:rPr>
            </w:pPr>
          </w:p>
        </w:tc>
        <w:tc>
          <w:tcPr>
            <w:tcW w:w="2267" w:type="dxa"/>
            <w:gridSpan w:val="2"/>
          </w:tcPr>
          <w:p w14:paraId="0FBCFC35" w14:textId="77777777" w:rsidR="001E41F3" w:rsidRPr="009B3EFE" w:rsidRDefault="001E41F3">
            <w:pPr>
              <w:pStyle w:val="CRCoverPage"/>
              <w:spacing w:after="0"/>
              <w:rPr>
                <w:sz w:val="8"/>
                <w:szCs w:val="8"/>
              </w:rPr>
            </w:pPr>
          </w:p>
        </w:tc>
        <w:tc>
          <w:tcPr>
            <w:tcW w:w="1417" w:type="dxa"/>
            <w:gridSpan w:val="3"/>
          </w:tcPr>
          <w:p w14:paraId="60243A9E" w14:textId="77777777" w:rsidR="001E41F3" w:rsidRPr="009B3EFE" w:rsidRDefault="001E41F3">
            <w:pPr>
              <w:pStyle w:val="CRCoverPage"/>
              <w:spacing w:after="0"/>
              <w:rPr>
                <w:sz w:val="8"/>
                <w:szCs w:val="8"/>
              </w:rPr>
            </w:pPr>
          </w:p>
        </w:tc>
        <w:tc>
          <w:tcPr>
            <w:tcW w:w="2127" w:type="dxa"/>
            <w:tcBorders>
              <w:right w:val="single" w:sz="4" w:space="0" w:color="auto"/>
            </w:tcBorders>
          </w:tcPr>
          <w:p w14:paraId="68E9B688" w14:textId="77777777" w:rsidR="001E41F3" w:rsidRPr="009B3EFE" w:rsidRDefault="001E41F3">
            <w:pPr>
              <w:pStyle w:val="CRCoverPage"/>
              <w:spacing w:after="0"/>
              <w:rPr>
                <w:sz w:val="8"/>
                <w:szCs w:val="8"/>
              </w:rPr>
            </w:pPr>
          </w:p>
        </w:tc>
      </w:tr>
      <w:tr w:rsidR="001E41F3" w:rsidRPr="009B3EFE" w14:paraId="13D4AF59" w14:textId="77777777" w:rsidTr="00547111">
        <w:trPr>
          <w:cantSplit/>
        </w:trPr>
        <w:tc>
          <w:tcPr>
            <w:tcW w:w="1843" w:type="dxa"/>
            <w:tcBorders>
              <w:left w:val="single" w:sz="4" w:space="0" w:color="auto"/>
            </w:tcBorders>
          </w:tcPr>
          <w:p w14:paraId="1E6EA205" w14:textId="77777777" w:rsidR="001E41F3" w:rsidRPr="009B3EFE" w:rsidRDefault="001E41F3">
            <w:pPr>
              <w:pStyle w:val="CRCoverPage"/>
              <w:tabs>
                <w:tab w:val="right" w:pos="1759"/>
              </w:tabs>
              <w:spacing w:after="0"/>
              <w:rPr>
                <w:b/>
                <w:i/>
              </w:rPr>
            </w:pPr>
            <w:r w:rsidRPr="009B3EFE">
              <w:rPr>
                <w:b/>
                <w:i/>
              </w:rPr>
              <w:t>Category:</w:t>
            </w:r>
          </w:p>
        </w:tc>
        <w:tc>
          <w:tcPr>
            <w:tcW w:w="851" w:type="dxa"/>
            <w:shd w:val="pct30" w:color="FFFF00" w:fill="auto"/>
          </w:tcPr>
          <w:p w14:paraId="154A6113" w14:textId="5AA144DA" w:rsidR="001E41F3" w:rsidRPr="009B3EFE" w:rsidRDefault="00FB01BF" w:rsidP="00D24991">
            <w:pPr>
              <w:pStyle w:val="CRCoverPage"/>
              <w:spacing w:after="0"/>
              <w:ind w:left="100" w:right="-609"/>
              <w:rPr>
                <w:b/>
              </w:rPr>
            </w:pPr>
            <w:r>
              <w:rPr>
                <w:b/>
              </w:rPr>
              <w:t>F</w:t>
            </w:r>
          </w:p>
        </w:tc>
        <w:tc>
          <w:tcPr>
            <w:tcW w:w="3402" w:type="dxa"/>
            <w:gridSpan w:val="5"/>
            <w:tcBorders>
              <w:left w:val="nil"/>
            </w:tcBorders>
          </w:tcPr>
          <w:p w14:paraId="617AE5C6" w14:textId="77777777" w:rsidR="001E41F3" w:rsidRPr="009B3EFE" w:rsidRDefault="001E41F3">
            <w:pPr>
              <w:pStyle w:val="CRCoverPage"/>
              <w:spacing w:after="0"/>
            </w:pPr>
          </w:p>
        </w:tc>
        <w:tc>
          <w:tcPr>
            <w:tcW w:w="1417" w:type="dxa"/>
            <w:gridSpan w:val="3"/>
            <w:tcBorders>
              <w:left w:val="nil"/>
            </w:tcBorders>
          </w:tcPr>
          <w:p w14:paraId="42CDCEE5" w14:textId="77777777" w:rsidR="001E41F3" w:rsidRPr="009B3EFE" w:rsidRDefault="001E41F3">
            <w:pPr>
              <w:pStyle w:val="CRCoverPage"/>
              <w:spacing w:after="0"/>
              <w:jc w:val="right"/>
              <w:rPr>
                <w:b/>
                <w:i/>
              </w:rPr>
            </w:pPr>
            <w:r w:rsidRPr="009B3EFE">
              <w:rPr>
                <w:b/>
                <w:i/>
              </w:rPr>
              <w:t>Release:</w:t>
            </w:r>
          </w:p>
        </w:tc>
        <w:tc>
          <w:tcPr>
            <w:tcW w:w="2127" w:type="dxa"/>
            <w:tcBorders>
              <w:right w:val="single" w:sz="4" w:space="0" w:color="auto"/>
            </w:tcBorders>
            <w:shd w:val="pct30" w:color="FFFF00" w:fill="auto"/>
          </w:tcPr>
          <w:p w14:paraId="6C870B98" w14:textId="0517C4E6" w:rsidR="001E41F3" w:rsidRPr="009B3EFE" w:rsidRDefault="005E6332">
            <w:pPr>
              <w:pStyle w:val="CRCoverPage"/>
              <w:spacing w:after="0"/>
              <w:ind w:left="100"/>
            </w:pPr>
            <w:r w:rsidRPr="009B3EFE">
              <w:t>Rel-1</w:t>
            </w:r>
            <w:r w:rsidR="00354BDC">
              <w:t>7</w:t>
            </w:r>
          </w:p>
        </w:tc>
      </w:tr>
      <w:tr w:rsidR="001E41F3" w:rsidRPr="009B3EFE" w14:paraId="30122F0C" w14:textId="77777777" w:rsidTr="00547111">
        <w:tc>
          <w:tcPr>
            <w:tcW w:w="1843" w:type="dxa"/>
            <w:tcBorders>
              <w:left w:val="single" w:sz="4" w:space="0" w:color="auto"/>
              <w:bottom w:val="single" w:sz="4" w:space="0" w:color="auto"/>
            </w:tcBorders>
          </w:tcPr>
          <w:p w14:paraId="615796D0" w14:textId="77777777" w:rsidR="001E41F3" w:rsidRPr="009B3EFE" w:rsidRDefault="001E41F3">
            <w:pPr>
              <w:pStyle w:val="CRCoverPage"/>
              <w:spacing w:after="0"/>
              <w:rPr>
                <w:b/>
                <w:i/>
              </w:rPr>
            </w:pPr>
          </w:p>
        </w:tc>
        <w:tc>
          <w:tcPr>
            <w:tcW w:w="4677" w:type="dxa"/>
            <w:gridSpan w:val="8"/>
            <w:tcBorders>
              <w:bottom w:val="single" w:sz="4" w:space="0" w:color="auto"/>
            </w:tcBorders>
          </w:tcPr>
          <w:p w14:paraId="78418D37" w14:textId="77777777" w:rsidR="001E41F3" w:rsidRPr="009B3EFE" w:rsidRDefault="001E41F3">
            <w:pPr>
              <w:pStyle w:val="CRCoverPage"/>
              <w:spacing w:after="0"/>
              <w:ind w:left="383" w:hanging="383"/>
              <w:rPr>
                <w:i/>
                <w:sz w:val="18"/>
              </w:rPr>
            </w:pPr>
            <w:r w:rsidRPr="009B3EFE">
              <w:rPr>
                <w:i/>
                <w:sz w:val="18"/>
              </w:rPr>
              <w:t xml:space="preserve">Use </w:t>
            </w:r>
            <w:r w:rsidRPr="009B3EFE">
              <w:rPr>
                <w:i/>
                <w:sz w:val="18"/>
                <w:u w:val="single"/>
              </w:rPr>
              <w:t>one</w:t>
            </w:r>
            <w:r w:rsidRPr="009B3EFE">
              <w:rPr>
                <w:i/>
                <w:sz w:val="18"/>
              </w:rPr>
              <w:t xml:space="preserve"> of the following categories:</w:t>
            </w:r>
            <w:r w:rsidRPr="009B3EFE">
              <w:rPr>
                <w:b/>
                <w:i/>
                <w:sz w:val="18"/>
              </w:rPr>
              <w:br/>
              <w:t>F</w:t>
            </w:r>
            <w:r w:rsidRPr="009B3EFE">
              <w:rPr>
                <w:i/>
                <w:sz w:val="18"/>
              </w:rPr>
              <w:t xml:space="preserve">  (correction)</w:t>
            </w:r>
            <w:r w:rsidRPr="009B3EFE">
              <w:rPr>
                <w:i/>
                <w:sz w:val="18"/>
              </w:rPr>
              <w:br/>
            </w:r>
            <w:r w:rsidRPr="009B3EFE">
              <w:rPr>
                <w:b/>
                <w:i/>
                <w:sz w:val="18"/>
              </w:rPr>
              <w:t>A</w:t>
            </w:r>
            <w:r w:rsidRPr="009B3EFE">
              <w:rPr>
                <w:i/>
                <w:sz w:val="18"/>
              </w:rPr>
              <w:t xml:space="preserve">  (</w:t>
            </w:r>
            <w:r w:rsidR="00DE34CF" w:rsidRPr="009B3EFE">
              <w:rPr>
                <w:i/>
                <w:sz w:val="18"/>
              </w:rPr>
              <w:t xml:space="preserve">mirror </w:t>
            </w:r>
            <w:r w:rsidRPr="009B3EFE">
              <w:rPr>
                <w:i/>
                <w:sz w:val="18"/>
              </w:rPr>
              <w:t>correspond</w:t>
            </w:r>
            <w:r w:rsidR="00DE34CF" w:rsidRPr="009B3EFE">
              <w:rPr>
                <w:i/>
                <w:sz w:val="18"/>
              </w:rPr>
              <w:t xml:space="preserve">ing </w:t>
            </w:r>
            <w:r w:rsidRPr="009B3EFE">
              <w:rPr>
                <w:i/>
                <w:sz w:val="18"/>
              </w:rPr>
              <w:t xml:space="preserve">to a </w:t>
            </w:r>
            <w:r w:rsidR="00DE34CF" w:rsidRPr="009B3EFE">
              <w:rPr>
                <w:i/>
                <w:sz w:val="18"/>
              </w:rPr>
              <w:t xml:space="preserve">change </w:t>
            </w:r>
            <w:r w:rsidRPr="009B3EFE">
              <w:rPr>
                <w:i/>
                <w:sz w:val="18"/>
              </w:rPr>
              <w:t xml:space="preserve">in an earlier </w:t>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00665C47" w:rsidRPr="009B3EFE">
              <w:rPr>
                <w:i/>
                <w:sz w:val="18"/>
              </w:rPr>
              <w:tab/>
            </w:r>
            <w:r w:rsidRPr="009B3EFE">
              <w:rPr>
                <w:i/>
                <w:sz w:val="18"/>
              </w:rPr>
              <w:t>release)</w:t>
            </w:r>
            <w:r w:rsidRPr="009B3EFE">
              <w:rPr>
                <w:i/>
                <w:sz w:val="18"/>
              </w:rPr>
              <w:br/>
            </w:r>
            <w:r w:rsidRPr="009B3EFE">
              <w:rPr>
                <w:b/>
                <w:i/>
                <w:sz w:val="18"/>
              </w:rPr>
              <w:t>B</w:t>
            </w:r>
            <w:r w:rsidRPr="009B3EFE">
              <w:rPr>
                <w:i/>
                <w:sz w:val="18"/>
              </w:rPr>
              <w:t xml:space="preserve">  (addition of feature), </w:t>
            </w:r>
            <w:r w:rsidRPr="009B3EFE">
              <w:rPr>
                <w:i/>
                <w:sz w:val="18"/>
              </w:rPr>
              <w:br/>
            </w:r>
            <w:r w:rsidRPr="009B3EFE">
              <w:rPr>
                <w:b/>
                <w:i/>
                <w:sz w:val="18"/>
              </w:rPr>
              <w:t>C</w:t>
            </w:r>
            <w:r w:rsidRPr="009B3EFE">
              <w:rPr>
                <w:i/>
                <w:sz w:val="18"/>
              </w:rPr>
              <w:t xml:space="preserve">  (functional modification of feature)</w:t>
            </w:r>
            <w:r w:rsidRPr="009B3EFE">
              <w:rPr>
                <w:i/>
                <w:sz w:val="18"/>
              </w:rPr>
              <w:br/>
            </w:r>
            <w:r w:rsidRPr="009B3EFE">
              <w:rPr>
                <w:b/>
                <w:i/>
                <w:sz w:val="18"/>
              </w:rPr>
              <w:t>D</w:t>
            </w:r>
            <w:r w:rsidRPr="009B3EFE">
              <w:rPr>
                <w:i/>
                <w:sz w:val="18"/>
              </w:rPr>
              <w:t xml:space="preserve">  (editorial modification)</w:t>
            </w:r>
          </w:p>
          <w:p w14:paraId="05D36727" w14:textId="77777777" w:rsidR="001E41F3" w:rsidRPr="009B3EFE" w:rsidRDefault="001E41F3">
            <w:pPr>
              <w:pStyle w:val="CRCoverPage"/>
            </w:pPr>
            <w:r w:rsidRPr="009B3EFE">
              <w:rPr>
                <w:sz w:val="18"/>
              </w:rPr>
              <w:t>Detailed explanations of the above categories can</w:t>
            </w:r>
            <w:r w:rsidRPr="009B3EFE">
              <w:rPr>
                <w:sz w:val="18"/>
              </w:rPr>
              <w:br/>
              <w:t xml:space="preserve">be found in 3GPP </w:t>
            </w:r>
            <w:hyperlink r:id="rId14" w:history="1">
              <w:r w:rsidRPr="009B3EFE">
                <w:rPr>
                  <w:rStyle w:val="Hyperlink"/>
                  <w:sz w:val="18"/>
                </w:rPr>
                <w:t>TR 21.900</w:t>
              </w:r>
            </w:hyperlink>
            <w:r w:rsidRPr="009B3EFE">
              <w:rPr>
                <w:sz w:val="18"/>
              </w:rPr>
              <w:t>.</w:t>
            </w:r>
          </w:p>
        </w:tc>
        <w:tc>
          <w:tcPr>
            <w:tcW w:w="3120" w:type="dxa"/>
            <w:gridSpan w:val="2"/>
            <w:tcBorders>
              <w:bottom w:val="single" w:sz="4" w:space="0" w:color="auto"/>
              <w:right w:val="single" w:sz="4" w:space="0" w:color="auto"/>
            </w:tcBorders>
          </w:tcPr>
          <w:p w14:paraId="1A28F380" w14:textId="77777777" w:rsidR="000C038A" w:rsidRPr="009B3EFE" w:rsidRDefault="001E41F3" w:rsidP="00BD6BB8">
            <w:pPr>
              <w:pStyle w:val="CRCoverPage"/>
              <w:tabs>
                <w:tab w:val="left" w:pos="950"/>
              </w:tabs>
              <w:spacing w:after="0"/>
              <w:ind w:left="241" w:hanging="241"/>
              <w:rPr>
                <w:i/>
                <w:sz w:val="18"/>
              </w:rPr>
            </w:pPr>
            <w:r w:rsidRPr="009B3EFE">
              <w:rPr>
                <w:i/>
                <w:sz w:val="18"/>
              </w:rPr>
              <w:t xml:space="preserve">Use </w:t>
            </w:r>
            <w:r w:rsidRPr="009B3EFE">
              <w:rPr>
                <w:i/>
                <w:sz w:val="18"/>
                <w:u w:val="single"/>
              </w:rPr>
              <w:t>one</w:t>
            </w:r>
            <w:r w:rsidRPr="009B3EFE">
              <w:rPr>
                <w:i/>
                <w:sz w:val="18"/>
              </w:rPr>
              <w:t xml:space="preserve"> of the following releases:</w:t>
            </w:r>
            <w:r w:rsidRPr="009B3EFE">
              <w:rPr>
                <w:i/>
                <w:sz w:val="18"/>
              </w:rPr>
              <w:br/>
              <w:t>Rel-8</w:t>
            </w:r>
            <w:r w:rsidRPr="009B3EFE">
              <w:rPr>
                <w:i/>
                <w:sz w:val="18"/>
              </w:rPr>
              <w:tab/>
              <w:t>(Release 8)</w:t>
            </w:r>
            <w:r w:rsidR="007C2097" w:rsidRPr="009B3EFE">
              <w:rPr>
                <w:i/>
                <w:sz w:val="18"/>
              </w:rPr>
              <w:br/>
              <w:t>Rel-9</w:t>
            </w:r>
            <w:r w:rsidR="007C2097" w:rsidRPr="009B3EFE">
              <w:rPr>
                <w:i/>
                <w:sz w:val="18"/>
              </w:rPr>
              <w:tab/>
              <w:t>(Release 9)</w:t>
            </w:r>
            <w:r w:rsidR="009777D9" w:rsidRPr="009B3EFE">
              <w:rPr>
                <w:i/>
                <w:sz w:val="18"/>
              </w:rPr>
              <w:br/>
              <w:t>Rel-10</w:t>
            </w:r>
            <w:r w:rsidR="009777D9" w:rsidRPr="009B3EFE">
              <w:rPr>
                <w:i/>
                <w:sz w:val="18"/>
              </w:rPr>
              <w:tab/>
              <w:t>(Release 10)</w:t>
            </w:r>
            <w:r w:rsidR="000C038A" w:rsidRPr="009B3EFE">
              <w:rPr>
                <w:i/>
                <w:sz w:val="18"/>
              </w:rPr>
              <w:br/>
              <w:t>Rel-11</w:t>
            </w:r>
            <w:r w:rsidR="000C038A" w:rsidRPr="009B3EFE">
              <w:rPr>
                <w:i/>
                <w:sz w:val="18"/>
              </w:rPr>
              <w:tab/>
              <w:t>(Release 11)</w:t>
            </w:r>
            <w:r w:rsidR="000C038A" w:rsidRPr="009B3EFE">
              <w:rPr>
                <w:i/>
                <w:sz w:val="18"/>
              </w:rPr>
              <w:br/>
            </w:r>
            <w:r w:rsidR="002E472E" w:rsidRPr="009B3EFE">
              <w:rPr>
                <w:i/>
                <w:sz w:val="18"/>
              </w:rPr>
              <w:t>…</w:t>
            </w:r>
            <w:r w:rsidR="0051580D" w:rsidRPr="009B3EFE">
              <w:rPr>
                <w:i/>
                <w:sz w:val="18"/>
              </w:rPr>
              <w:br/>
            </w:r>
            <w:r w:rsidR="00E34898" w:rsidRPr="009B3EFE">
              <w:rPr>
                <w:i/>
                <w:sz w:val="18"/>
              </w:rPr>
              <w:t>Rel-15</w:t>
            </w:r>
            <w:r w:rsidR="00E34898" w:rsidRPr="009B3EFE">
              <w:rPr>
                <w:i/>
                <w:sz w:val="18"/>
              </w:rPr>
              <w:tab/>
              <w:t>(Release 15)</w:t>
            </w:r>
            <w:r w:rsidR="00E34898" w:rsidRPr="009B3EFE">
              <w:rPr>
                <w:i/>
                <w:sz w:val="18"/>
              </w:rPr>
              <w:br/>
              <w:t>Rel-16</w:t>
            </w:r>
            <w:r w:rsidR="00E34898" w:rsidRPr="009B3EFE">
              <w:rPr>
                <w:i/>
                <w:sz w:val="18"/>
              </w:rPr>
              <w:tab/>
              <w:t>(Release 16)</w:t>
            </w:r>
            <w:r w:rsidR="002E472E" w:rsidRPr="009B3EFE">
              <w:rPr>
                <w:i/>
                <w:sz w:val="18"/>
              </w:rPr>
              <w:br/>
              <w:t>Rel-17</w:t>
            </w:r>
            <w:r w:rsidR="002E472E" w:rsidRPr="009B3EFE">
              <w:rPr>
                <w:i/>
                <w:sz w:val="18"/>
              </w:rPr>
              <w:tab/>
              <w:t>(Release 17)</w:t>
            </w:r>
            <w:r w:rsidR="002E472E" w:rsidRPr="009B3EFE">
              <w:rPr>
                <w:i/>
                <w:sz w:val="18"/>
              </w:rPr>
              <w:br/>
              <w:t>Rel-18</w:t>
            </w:r>
            <w:r w:rsidR="002E472E" w:rsidRPr="009B3EFE">
              <w:rPr>
                <w:i/>
                <w:sz w:val="18"/>
              </w:rPr>
              <w:tab/>
              <w:t>(Release 18)</w:t>
            </w:r>
          </w:p>
        </w:tc>
      </w:tr>
      <w:tr w:rsidR="001E41F3" w:rsidRPr="009B3EFE" w14:paraId="7FBEB8E7" w14:textId="77777777" w:rsidTr="00547111">
        <w:tc>
          <w:tcPr>
            <w:tcW w:w="1843" w:type="dxa"/>
          </w:tcPr>
          <w:p w14:paraId="44A3A604" w14:textId="77777777" w:rsidR="001E41F3" w:rsidRPr="009B3EFE" w:rsidRDefault="001E41F3">
            <w:pPr>
              <w:pStyle w:val="CRCoverPage"/>
              <w:spacing w:after="0"/>
              <w:rPr>
                <w:b/>
                <w:i/>
                <w:sz w:val="8"/>
                <w:szCs w:val="8"/>
              </w:rPr>
            </w:pPr>
          </w:p>
        </w:tc>
        <w:tc>
          <w:tcPr>
            <w:tcW w:w="7797" w:type="dxa"/>
            <w:gridSpan w:val="10"/>
          </w:tcPr>
          <w:p w14:paraId="5524CC4E" w14:textId="77777777" w:rsidR="001E41F3" w:rsidRPr="009B3EFE" w:rsidRDefault="001E41F3">
            <w:pPr>
              <w:pStyle w:val="CRCoverPage"/>
              <w:spacing w:after="0"/>
              <w:rPr>
                <w:sz w:val="8"/>
                <w:szCs w:val="8"/>
              </w:rPr>
            </w:pPr>
          </w:p>
        </w:tc>
      </w:tr>
      <w:tr w:rsidR="001E41F3" w:rsidRPr="009B3EFE" w14:paraId="1256F52C" w14:textId="77777777" w:rsidTr="00547111">
        <w:tc>
          <w:tcPr>
            <w:tcW w:w="2694" w:type="dxa"/>
            <w:gridSpan w:val="2"/>
            <w:tcBorders>
              <w:top w:val="single" w:sz="4" w:space="0" w:color="auto"/>
              <w:left w:val="single" w:sz="4" w:space="0" w:color="auto"/>
            </w:tcBorders>
          </w:tcPr>
          <w:p w14:paraId="52C87DB0" w14:textId="77777777" w:rsidR="001E41F3" w:rsidRPr="009B3EFE" w:rsidRDefault="001E41F3">
            <w:pPr>
              <w:pStyle w:val="CRCoverPage"/>
              <w:tabs>
                <w:tab w:val="right" w:pos="2184"/>
              </w:tabs>
              <w:spacing w:after="0"/>
              <w:rPr>
                <w:b/>
                <w:i/>
              </w:rPr>
            </w:pPr>
            <w:r w:rsidRPr="009B3EFE">
              <w:rPr>
                <w:b/>
                <w:i/>
              </w:rPr>
              <w:t>Reason for change:</w:t>
            </w:r>
          </w:p>
        </w:tc>
        <w:tc>
          <w:tcPr>
            <w:tcW w:w="6946" w:type="dxa"/>
            <w:gridSpan w:val="9"/>
            <w:tcBorders>
              <w:top w:val="single" w:sz="4" w:space="0" w:color="auto"/>
              <w:right w:val="single" w:sz="4" w:space="0" w:color="auto"/>
            </w:tcBorders>
            <w:shd w:val="pct30" w:color="FFFF00" w:fill="auto"/>
          </w:tcPr>
          <w:p w14:paraId="708AA7DE" w14:textId="2B19B76F" w:rsidR="001E41F3" w:rsidRPr="009B3EFE" w:rsidRDefault="005C098D">
            <w:pPr>
              <w:pStyle w:val="CRCoverPage"/>
              <w:spacing w:after="0"/>
              <w:ind w:left="100"/>
            </w:pPr>
            <w:r>
              <w:t xml:space="preserve">How to retrieve location information if it’s missing </w:t>
            </w:r>
            <w:r w:rsidR="00EB260B">
              <w:t>is not described</w:t>
            </w:r>
          </w:p>
        </w:tc>
      </w:tr>
      <w:tr w:rsidR="001E41F3" w:rsidRPr="009B3EFE" w14:paraId="4CA74D09" w14:textId="77777777" w:rsidTr="00547111">
        <w:tc>
          <w:tcPr>
            <w:tcW w:w="2694" w:type="dxa"/>
            <w:gridSpan w:val="2"/>
            <w:tcBorders>
              <w:left w:val="single" w:sz="4" w:space="0" w:color="auto"/>
            </w:tcBorders>
          </w:tcPr>
          <w:p w14:paraId="2D0866D6"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9B3EFE" w:rsidRDefault="001E41F3">
            <w:pPr>
              <w:pStyle w:val="CRCoverPage"/>
              <w:spacing w:after="0"/>
              <w:rPr>
                <w:sz w:val="8"/>
                <w:szCs w:val="8"/>
              </w:rPr>
            </w:pPr>
          </w:p>
        </w:tc>
      </w:tr>
      <w:tr w:rsidR="001E41F3" w:rsidRPr="009B3EFE" w14:paraId="21016551" w14:textId="77777777" w:rsidTr="00547111">
        <w:tc>
          <w:tcPr>
            <w:tcW w:w="2694" w:type="dxa"/>
            <w:gridSpan w:val="2"/>
            <w:tcBorders>
              <w:left w:val="single" w:sz="4" w:space="0" w:color="auto"/>
            </w:tcBorders>
          </w:tcPr>
          <w:p w14:paraId="49433147" w14:textId="77777777" w:rsidR="001E41F3" w:rsidRPr="009B3EFE" w:rsidRDefault="001E41F3">
            <w:pPr>
              <w:pStyle w:val="CRCoverPage"/>
              <w:tabs>
                <w:tab w:val="right" w:pos="2184"/>
              </w:tabs>
              <w:spacing w:after="0"/>
              <w:rPr>
                <w:b/>
                <w:i/>
              </w:rPr>
            </w:pPr>
            <w:r w:rsidRPr="009B3EFE">
              <w:rPr>
                <w:b/>
                <w:i/>
              </w:rPr>
              <w:t>Summary of change</w:t>
            </w:r>
            <w:r w:rsidR="0051580D" w:rsidRPr="009B3EFE">
              <w:rPr>
                <w:b/>
                <w:i/>
              </w:rPr>
              <w:t>:</w:t>
            </w:r>
          </w:p>
        </w:tc>
        <w:tc>
          <w:tcPr>
            <w:tcW w:w="6946" w:type="dxa"/>
            <w:gridSpan w:val="9"/>
            <w:tcBorders>
              <w:right w:val="single" w:sz="4" w:space="0" w:color="auto"/>
            </w:tcBorders>
            <w:shd w:val="pct30" w:color="FFFF00" w:fill="auto"/>
          </w:tcPr>
          <w:p w14:paraId="31C656EC" w14:textId="3ED0C4BF" w:rsidR="001E41F3" w:rsidRPr="009B3EFE" w:rsidRDefault="00A3621A">
            <w:pPr>
              <w:pStyle w:val="CRCoverPage"/>
              <w:spacing w:after="0"/>
              <w:ind w:left="100"/>
            </w:pPr>
            <w:r>
              <w:t>Adding statement on how location information can be captured if not included in the SIP message.</w:t>
            </w:r>
          </w:p>
        </w:tc>
      </w:tr>
      <w:tr w:rsidR="001E41F3" w:rsidRPr="009B3EFE" w14:paraId="1F886379" w14:textId="77777777" w:rsidTr="00547111">
        <w:tc>
          <w:tcPr>
            <w:tcW w:w="2694" w:type="dxa"/>
            <w:gridSpan w:val="2"/>
            <w:tcBorders>
              <w:left w:val="single" w:sz="4" w:space="0" w:color="auto"/>
            </w:tcBorders>
          </w:tcPr>
          <w:p w14:paraId="4D989623"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9B3EFE" w:rsidRDefault="001E41F3">
            <w:pPr>
              <w:pStyle w:val="CRCoverPage"/>
              <w:spacing w:after="0"/>
              <w:rPr>
                <w:sz w:val="8"/>
                <w:szCs w:val="8"/>
              </w:rPr>
            </w:pPr>
          </w:p>
        </w:tc>
      </w:tr>
      <w:tr w:rsidR="001E41F3" w:rsidRPr="009B3EFE" w14:paraId="678D7BF9" w14:textId="77777777" w:rsidTr="00547111">
        <w:tc>
          <w:tcPr>
            <w:tcW w:w="2694" w:type="dxa"/>
            <w:gridSpan w:val="2"/>
            <w:tcBorders>
              <w:left w:val="single" w:sz="4" w:space="0" w:color="auto"/>
              <w:bottom w:val="single" w:sz="4" w:space="0" w:color="auto"/>
            </w:tcBorders>
          </w:tcPr>
          <w:p w14:paraId="4E5CE1B6" w14:textId="77777777" w:rsidR="001E41F3" w:rsidRPr="009B3EFE" w:rsidRDefault="001E41F3">
            <w:pPr>
              <w:pStyle w:val="CRCoverPage"/>
              <w:tabs>
                <w:tab w:val="right" w:pos="2184"/>
              </w:tabs>
              <w:spacing w:after="0"/>
              <w:rPr>
                <w:b/>
                <w:i/>
              </w:rPr>
            </w:pPr>
            <w:r w:rsidRPr="009B3EFE">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B7052CA" w:rsidR="001E41F3" w:rsidRPr="009B3EFE" w:rsidRDefault="001C4445">
            <w:pPr>
              <w:pStyle w:val="CRCoverPage"/>
              <w:spacing w:after="0"/>
              <w:ind w:left="100"/>
            </w:pPr>
            <w:r>
              <w:t xml:space="preserve">The </w:t>
            </w:r>
            <w:r w:rsidR="007E79C1">
              <w:t xml:space="preserve">location </w:t>
            </w:r>
            <w:r w:rsidR="00A3621A">
              <w:t>information</w:t>
            </w:r>
            <w:r w:rsidR="007E79C1">
              <w:t xml:space="preserve"> cannot in </w:t>
            </w:r>
            <w:r w:rsidR="00A3621A">
              <w:t>some</w:t>
            </w:r>
            <w:r w:rsidR="007E79C1">
              <w:t xml:space="preserve"> circumstances be </w:t>
            </w:r>
            <w:r w:rsidR="00A3621A">
              <w:t>captured correctly, leading to incorrect charging</w:t>
            </w:r>
            <w:r w:rsidR="00C30D27">
              <w:rPr>
                <w:lang w:bidi="ar-IQ"/>
              </w:rPr>
              <w:t>.</w:t>
            </w:r>
          </w:p>
        </w:tc>
      </w:tr>
      <w:tr w:rsidR="001E41F3" w:rsidRPr="009B3EFE" w14:paraId="034AF533" w14:textId="77777777" w:rsidTr="00547111">
        <w:tc>
          <w:tcPr>
            <w:tcW w:w="2694" w:type="dxa"/>
            <w:gridSpan w:val="2"/>
          </w:tcPr>
          <w:p w14:paraId="39D9EB5B" w14:textId="77777777" w:rsidR="001E41F3" w:rsidRPr="009B3EFE" w:rsidRDefault="001E41F3">
            <w:pPr>
              <w:pStyle w:val="CRCoverPage"/>
              <w:spacing w:after="0"/>
              <w:rPr>
                <w:b/>
                <w:i/>
                <w:sz w:val="8"/>
                <w:szCs w:val="8"/>
              </w:rPr>
            </w:pPr>
          </w:p>
        </w:tc>
        <w:tc>
          <w:tcPr>
            <w:tcW w:w="6946" w:type="dxa"/>
            <w:gridSpan w:val="9"/>
          </w:tcPr>
          <w:p w14:paraId="7826CB1C" w14:textId="77777777" w:rsidR="001E41F3" w:rsidRPr="009B3EFE" w:rsidRDefault="001E41F3">
            <w:pPr>
              <w:pStyle w:val="CRCoverPage"/>
              <w:spacing w:after="0"/>
              <w:rPr>
                <w:sz w:val="8"/>
                <w:szCs w:val="8"/>
              </w:rPr>
            </w:pPr>
          </w:p>
        </w:tc>
      </w:tr>
      <w:tr w:rsidR="001E41F3" w:rsidRPr="009B3EFE" w14:paraId="6A17D7AC" w14:textId="77777777" w:rsidTr="00547111">
        <w:tc>
          <w:tcPr>
            <w:tcW w:w="2694" w:type="dxa"/>
            <w:gridSpan w:val="2"/>
            <w:tcBorders>
              <w:top w:val="single" w:sz="4" w:space="0" w:color="auto"/>
              <w:left w:val="single" w:sz="4" w:space="0" w:color="auto"/>
            </w:tcBorders>
          </w:tcPr>
          <w:p w14:paraId="6DAD5B19" w14:textId="77777777" w:rsidR="001E41F3" w:rsidRPr="009B3EFE" w:rsidRDefault="001E41F3">
            <w:pPr>
              <w:pStyle w:val="CRCoverPage"/>
              <w:tabs>
                <w:tab w:val="right" w:pos="2184"/>
              </w:tabs>
              <w:spacing w:after="0"/>
              <w:rPr>
                <w:b/>
                <w:i/>
              </w:rPr>
            </w:pPr>
            <w:r w:rsidRPr="009B3EFE">
              <w:rPr>
                <w:b/>
                <w:i/>
              </w:rPr>
              <w:t>Clauses affected:</w:t>
            </w:r>
          </w:p>
        </w:tc>
        <w:tc>
          <w:tcPr>
            <w:tcW w:w="6946" w:type="dxa"/>
            <w:gridSpan w:val="9"/>
            <w:tcBorders>
              <w:top w:val="single" w:sz="4" w:space="0" w:color="auto"/>
              <w:right w:val="single" w:sz="4" w:space="0" w:color="auto"/>
            </w:tcBorders>
            <w:shd w:val="pct30" w:color="FFFF00" w:fill="auto"/>
          </w:tcPr>
          <w:p w14:paraId="2E8CC96B" w14:textId="2CF15075" w:rsidR="001E41F3" w:rsidRPr="009B3EFE" w:rsidRDefault="008D4C3F">
            <w:pPr>
              <w:pStyle w:val="CRCoverPage"/>
              <w:spacing w:after="0"/>
              <w:ind w:left="100"/>
            </w:pPr>
            <w:r>
              <w:t>5.</w:t>
            </w:r>
            <w:r w:rsidR="0054438D">
              <w:t>1.4</w:t>
            </w:r>
          </w:p>
        </w:tc>
      </w:tr>
      <w:tr w:rsidR="001E41F3" w:rsidRPr="009B3EFE" w14:paraId="56E1E6C3" w14:textId="77777777" w:rsidTr="00547111">
        <w:tc>
          <w:tcPr>
            <w:tcW w:w="2694" w:type="dxa"/>
            <w:gridSpan w:val="2"/>
            <w:tcBorders>
              <w:left w:val="single" w:sz="4" w:space="0" w:color="auto"/>
            </w:tcBorders>
          </w:tcPr>
          <w:p w14:paraId="2FB9DE77" w14:textId="77777777" w:rsidR="001E41F3" w:rsidRPr="009B3EFE"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9B3EFE" w:rsidRDefault="001E41F3">
            <w:pPr>
              <w:pStyle w:val="CRCoverPage"/>
              <w:spacing w:after="0"/>
              <w:rPr>
                <w:sz w:val="8"/>
                <w:szCs w:val="8"/>
              </w:rPr>
            </w:pPr>
          </w:p>
        </w:tc>
      </w:tr>
      <w:tr w:rsidR="001E41F3" w:rsidRPr="009B3EFE" w14:paraId="76F95A8B" w14:textId="77777777" w:rsidTr="00547111">
        <w:tc>
          <w:tcPr>
            <w:tcW w:w="2694" w:type="dxa"/>
            <w:gridSpan w:val="2"/>
            <w:tcBorders>
              <w:left w:val="single" w:sz="4" w:space="0" w:color="auto"/>
            </w:tcBorders>
          </w:tcPr>
          <w:p w14:paraId="335EAB52" w14:textId="77777777" w:rsidR="001E41F3" w:rsidRPr="009B3EFE"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9B3EFE" w:rsidRDefault="001E41F3">
            <w:pPr>
              <w:pStyle w:val="CRCoverPage"/>
              <w:spacing w:after="0"/>
              <w:jc w:val="center"/>
              <w:rPr>
                <w:b/>
                <w:caps/>
              </w:rPr>
            </w:pPr>
            <w:r w:rsidRPr="009B3EFE">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9B3EFE" w:rsidRDefault="001E41F3">
            <w:pPr>
              <w:pStyle w:val="CRCoverPage"/>
              <w:spacing w:after="0"/>
              <w:jc w:val="center"/>
              <w:rPr>
                <w:b/>
                <w:caps/>
              </w:rPr>
            </w:pPr>
            <w:r w:rsidRPr="009B3EFE">
              <w:rPr>
                <w:b/>
                <w:caps/>
              </w:rPr>
              <w:t>N</w:t>
            </w:r>
          </w:p>
        </w:tc>
        <w:tc>
          <w:tcPr>
            <w:tcW w:w="2977" w:type="dxa"/>
            <w:gridSpan w:val="4"/>
          </w:tcPr>
          <w:p w14:paraId="304CCBCB" w14:textId="77777777" w:rsidR="001E41F3" w:rsidRPr="009B3EFE"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9B3EFE" w:rsidRDefault="001E41F3">
            <w:pPr>
              <w:pStyle w:val="CRCoverPage"/>
              <w:spacing w:after="0"/>
              <w:ind w:left="99"/>
            </w:pPr>
          </w:p>
        </w:tc>
      </w:tr>
      <w:tr w:rsidR="001E41F3" w:rsidRPr="009B3EFE" w14:paraId="34ACE2EB" w14:textId="77777777" w:rsidTr="00547111">
        <w:tc>
          <w:tcPr>
            <w:tcW w:w="2694" w:type="dxa"/>
            <w:gridSpan w:val="2"/>
            <w:tcBorders>
              <w:left w:val="single" w:sz="4" w:space="0" w:color="auto"/>
            </w:tcBorders>
          </w:tcPr>
          <w:p w14:paraId="571382F3" w14:textId="77777777" w:rsidR="001E41F3" w:rsidRPr="009B3EFE" w:rsidRDefault="001E41F3">
            <w:pPr>
              <w:pStyle w:val="CRCoverPage"/>
              <w:tabs>
                <w:tab w:val="right" w:pos="2184"/>
              </w:tabs>
              <w:spacing w:after="0"/>
              <w:rPr>
                <w:b/>
                <w:i/>
              </w:rPr>
            </w:pPr>
            <w:r w:rsidRPr="009B3EFE">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64A3212" w:rsidR="001E41F3" w:rsidRPr="009B3EFE" w:rsidRDefault="00D05490">
            <w:pPr>
              <w:pStyle w:val="CRCoverPage"/>
              <w:spacing w:after="0"/>
              <w:jc w:val="center"/>
              <w:rPr>
                <w:b/>
                <w:caps/>
              </w:rPr>
            </w:pPr>
            <w:r>
              <w:rPr>
                <w:b/>
                <w:caps/>
              </w:rPr>
              <w:t>X</w:t>
            </w:r>
          </w:p>
        </w:tc>
        <w:tc>
          <w:tcPr>
            <w:tcW w:w="2977" w:type="dxa"/>
            <w:gridSpan w:val="4"/>
          </w:tcPr>
          <w:p w14:paraId="7DB274D8" w14:textId="77777777" w:rsidR="001E41F3" w:rsidRPr="009B3EFE" w:rsidRDefault="001E41F3">
            <w:pPr>
              <w:pStyle w:val="CRCoverPage"/>
              <w:tabs>
                <w:tab w:val="right" w:pos="2893"/>
              </w:tabs>
              <w:spacing w:after="0"/>
            </w:pPr>
            <w:r w:rsidRPr="009B3EFE">
              <w:t xml:space="preserve"> Other core specifications</w:t>
            </w:r>
            <w:r w:rsidRPr="009B3EFE">
              <w:tab/>
            </w:r>
          </w:p>
        </w:tc>
        <w:tc>
          <w:tcPr>
            <w:tcW w:w="3401" w:type="dxa"/>
            <w:gridSpan w:val="3"/>
            <w:tcBorders>
              <w:right w:val="single" w:sz="4" w:space="0" w:color="auto"/>
            </w:tcBorders>
            <w:shd w:val="pct30" w:color="FFFF00" w:fill="auto"/>
          </w:tcPr>
          <w:p w14:paraId="42398B96" w14:textId="77777777" w:rsidR="001E41F3" w:rsidRPr="009B3EFE" w:rsidRDefault="00145D43">
            <w:pPr>
              <w:pStyle w:val="CRCoverPage"/>
              <w:spacing w:after="0"/>
              <w:ind w:left="99"/>
            </w:pPr>
            <w:r w:rsidRPr="009B3EFE">
              <w:t xml:space="preserve">TS/TR ... CR ... </w:t>
            </w:r>
          </w:p>
        </w:tc>
      </w:tr>
      <w:tr w:rsidR="001E41F3" w:rsidRPr="009B3EFE" w14:paraId="446DDBAC" w14:textId="77777777" w:rsidTr="00547111">
        <w:tc>
          <w:tcPr>
            <w:tcW w:w="2694" w:type="dxa"/>
            <w:gridSpan w:val="2"/>
            <w:tcBorders>
              <w:left w:val="single" w:sz="4" w:space="0" w:color="auto"/>
            </w:tcBorders>
          </w:tcPr>
          <w:p w14:paraId="678A1AA6" w14:textId="77777777" w:rsidR="001E41F3" w:rsidRPr="009B3EFE" w:rsidRDefault="001E41F3">
            <w:pPr>
              <w:pStyle w:val="CRCoverPage"/>
              <w:spacing w:after="0"/>
              <w:rPr>
                <w:b/>
                <w:i/>
              </w:rPr>
            </w:pPr>
            <w:r w:rsidRPr="009B3EFE">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76F8E24" w:rsidR="001E41F3" w:rsidRPr="009B3EFE" w:rsidRDefault="00D05490">
            <w:pPr>
              <w:pStyle w:val="CRCoverPage"/>
              <w:spacing w:after="0"/>
              <w:jc w:val="center"/>
              <w:rPr>
                <w:b/>
                <w:caps/>
              </w:rPr>
            </w:pPr>
            <w:r>
              <w:rPr>
                <w:b/>
                <w:caps/>
              </w:rPr>
              <w:t>X</w:t>
            </w:r>
          </w:p>
        </w:tc>
        <w:tc>
          <w:tcPr>
            <w:tcW w:w="2977" w:type="dxa"/>
            <w:gridSpan w:val="4"/>
          </w:tcPr>
          <w:p w14:paraId="1A4306D9" w14:textId="77777777" w:rsidR="001E41F3" w:rsidRPr="009B3EFE" w:rsidRDefault="001E41F3">
            <w:pPr>
              <w:pStyle w:val="CRCoverPage"/>
              <w:spacing w:after="0"/>
            </w:pPr>
            <w:r w:rsidRPr="009B3EFE">
              <w:t xml:space="preserve"> Test specifications</w:t>
            </w:r>
          </w:p>
        </w:tc>
        <w:tc>
          <w:tcPr>
            <w:tcW w:w="3401" w:type="dxa"/>
            <w:gridSpan w:val="3"/>
            <w:tcBorders>
              <w:right w:val="single" w:sz="4" w:space="0" w:color="auto"/>
            </w:tcBorders>
            <w:shd w:val="pct30" w:color="FFFF00" w:fill="auto"/>
          </w:tcPr>
          <w:p w14:paraId="186A633D" w14:textId="77777777" w:rsidR="001E41F3" w:rsidRPr="009B3EFE" w:rsidRDefault="00145D43">
            <w:pPr>
              <w:pStyle w:val="CRCoverPage"/>
              <w:spacing w:after="0"/>
              <w:ind w:left="99"/>
            </w:pPr>
            <w:r w:rsidRPr="009B3EFE">
              <w:t xml:space="preserve">TS/TR ... CR ... </w:t>
            </w:r>
          </w:p>
        </w:tc>
      </w:tr>
      <w:tr w:rsidR="001E41F3" w:rsidRPr="009B3EFE" w14:paraId="55C714D2" w14:textId="77777777" w:rsidTr="00547111">
        <w:tc>
          <w:tcPr>
            <w:tcW w:w="2694" w:type="dxa"/>
            <w:gridSpan w:val="2"/>
            <w:tcBorders>
              <w:left w:val="single" w:sz="4" w:space="0" w:color="auto"/>
            </w:tcBorders>
          </w:tcPr>
          <w:p w14:paraId="45913E62" w14:textId="77777777" w:rsidR="001E41F3" w:rsidRPr="009B3EFE" w:rsidRDefault="00145D43">
            <w:pPr>
              <w:pStyle w:val="CRCoverPage"/>
              <w:spacing w:after="0"/>
              <w:rPr>
                <w:b/>
                <w:i/>
              </w:rPr>
            </w:pPr>
            <w:r w:rsidRPr="009B3EFE">
              <w:rPr>
                <w:b/>
                <w:i/>
              </w:rPr>
              <w:t xml:space="preserve">(show </w:t>
            </w:r>
            <w:r w:rsidR="00592D74" w:rsidRPr="009B3EFE">
              <w:rPr>
                <w:b/>
                <w:i/>
              </w:rPr>
              <w:t xml:space="preserve">related </w:t>
            </w:r>
            <w:r w:rsidRPr="009B3EFE">
              <w:rPr>
                <w:b/>
                <w:i/>
              </w:rPr>
              <w:t>CR</w:t>
            </w:r>
            <w:r w:rsidR="00592D74" w:rsidRPr="009B3EFE">
              <w:rPr>
                <w:b/>
                <w:i/>
              </w:rPr>
              <w:t>s</w:t>
            </w:r>
            <w:r w:rsidRPr="009B3EFE">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9B3EFE"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DACDE5C" w:rsidR="001E41F3" w:rsidRPr="009B3EFE" w:rsidRDefault="00D05490">
            <w:pPr>
              <w:pStyle w:val="CRCoverPage"/>
              <w:spacing w:after="0"/>
              <w:jc w:val="center"/>
              <w:rPr>
                <w:b/>
                <w:caps/>
              </w:rPr>
            </w:pPr>
            <w:r>
              <w:rPr>
                <w:b/>
                <w:caps/>
              </w:rPr>
              <w:t>X</w:t>
            </w:r>
          </w:p>
        </w:tc>
        <w:tc>
          <w:tcPr>
            <w:tcW w:w="2977" w:type="dxa"/>
            <w:gridSpan w:val="4"/>
          </w:tcPr>
          <w:p w14:paraId="1B4FF921" w14:textId="77777777" w:rsidR="001E41F3" w:rsidRPr="009B3EFE" w:rsidRDefault="001E41F3">
            <w:pPr>
              <w:pStyle w:val="CRCoverPage"/>
              <w:spacing w:after="0"/>
            </w:pPr>
            <w:r w:rsidRPr="009B3EFE">
              <w:t xml:space="preserve"> O&amp;M Specifications</w:t>
            </w:r>
          </w:p>
        </w:tc>
        <w:tc>
          <w:tcPr>
            <w:tcW w:w="3401" w:type="dxa"/>
            <w:gridSpan w:val="3"/>
            <w:tcBorders>
              <w:right w:val="single" w:sz="4" w:space="0" w:color="auto"/>
            </w:tcBorders>
            <w:shd w:val="pct30" w:color="FFFF00" w:fill="auto"/>
          </w:tcPr>
          <w:p w14:paraId="66152F5E" w14:textId="77777777" w:rsidR="001E41F3" w:rsidRPr="009B3EFE" w:rsidRDefault="00145D43">
            <w:pPr>
              <w:pStyle w:val="CRCoverPage"/>
              <w:spacing w:after="0"/>
              <w:ind w:left="99"/>
            </w:pPr>
            <w:r w:rsidRPr="009B3EFE">
              <w:t>TS</w:t>
            </w:r>
            <w:r w:rsidR="000A6394" w:rsidRPr="009B3EFE">
              <w:t xml:space="preserve">/TR ... CR ... </w:t>
            </w:r>
          </w:p>
        </w:tc>
      </w:tr>
      <w:tr w:rsidR="001E41F3" w:rsidRPr="009B3EFE" w14:paraId="60DF82CC" w14:textId="77777777" w:rsidTr="008863B9">
        <w:tc>
          <w:tcPr>
            <w:tcW w:w="2694" w:type="dxa"/>
            <w:gridSpan w:val="2"/>
            <w:tcBorders>
              <w:left w:val="single" w:sz="4" w:space="0" w:color="auto"/>
            </w:tcBorders>
          </w:tcPr>
          <w:p w14:paraId="517696CD" w14:textId="77777777" w:rsidR="001E41F3" w:rsidRPr="009B3EFE" w:rsidRDefault="001E41F3">
            <w:pPr>
              <w:pStyle w:val="CRCoverPage"/>
              <w:spacing w:after="0"/>
              <w:rPr>
                <w:b/>
                <w:i/>
              </w:rPr>
            </w:pPr>
          </w:p>
        </w:tc>
        <w:tc>
          <w:tcPr>
            <w:tcW w:w="6946" w:type="dxa"/>
            <w:gridSpan w:val="9"/>
            <w:tcBorders>
              <w:right w:val="single" w:sz="4" w:space="0" w:color="auto"/>
            </w:tcBorders>
          </w:tcPr>
          <w:p w14:paraId="4D84207F" w14:textId="77777777" w:rsidR="001E41F3" w:rsidRPr="009B3EFE" w:rsidRDefault="001E41F3">
            <w:pPr>
              <w:pStyle w:val="CRCoverPage"/>
              <w:spacing w:after="0"/>
            </w:pPr>
          </w:p>
        </w:tc>
      </w:tr>
      <w:tr w:rsidR="001E41F3" w:rsidRPr="009B3EFE" w14:paraId="556B87B6" w14:textId="77777777" w:rsidTr="008863B9">
        <w:tc>
          <w:tcPr>
            <w:tcW w:w="2694" w:type="dxa"/>
            <w:gridSpan w:val="2"/>
            <w:tcBorders>
              <w:left w:val="single" w:sz="4" w:space="0" w:color="auto"/>
              <w:bottom w:val="single" w:sz="4" w:space="0" w:color="auto"/>
            </w:tcBorders>
          </w:tcPr>
          <w:p w14:paraId="79A9C411" w14:textId="77777777" w:rsidR="001E41F3" w:rsidRPr="009B3EFE" w:rsidRDefault="001E41F3">
            <w:pPr>
              <w:pStyle w:val="CRCoverPage"/>
              <w:tabs>
                <w:tab w:val="right" w:pos="2184"/>
              </w:tabs>
              <w:spacing w:after="0"/>
              <w:rPr>
                <w:b/>
                <w:i/>
              </w:rPr>
            </w:pPr>
            <w:r w:rsidRPr="009B3EFE">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9B3EFE" w:rsidRDefault="001E41F3">
            <w:pPr>
              <w:pStyle w:val="CRCoverPage"/>
              <w:spacing w:after="0"/>
              <w:ind w:left="100"/>
            </w:pPr>
          </w:p>
        </w:tc>
      </w:tr>
      <w:tr w:rsidR="008863B9" w:rsidRPr="009B3EFE" w14:paraId="45BFE792" w14:textId="77777777" w:rsidTr="008863B9">
        <w:tc>
          <w:tcPr>
            <w:tcW w:w="2694" w:type="dxa"/>
            <w:gridSpan w:val="2"/>
            <w:tcBorders>
              <w:top w:val="single" w:sz="4" w:space="0" w:color="auto"/>
              <w:bottom w:val="single" w:sz="4" w:space="0" w:color="auto"/>
            </w:tcBorders>
          </w:tcPr>
          <w:p w14:paraId="194242DD" w14:textId="77777777" w:rsidR="008863B9" w:rsidRPr="009B3EFE"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9B3EFE" w:rsidRDefault="008863B9">
            <w:pPr>
              <w:pStyle w:val="CRCoverPage"/>
              <w:spacing w:after="0"/>
              <w:ind w:left="100"/>
              <w:rPr>
                <w:sz w:val="8"/>
                <w:szCs w:val="8"/>
              </w:rPr>
            </w:pPr>
          </w:p>
        </w:tc>
      </w:tr>
      <w:tr w:rsidR="008863B9" w:rsidRPr="009B3EFE"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9B3EFE" w:rsidRDefault="008863B9">
            <w:pPr>
              <w:pStyle w:val="CRCoverPage"/>
              <w:tabs>
                <w:tab w:val="right" w:pos="2184"/>
              </w:tabs>
              <w:spacing w:after="0"/>
              <w:rPr>
                <w:b/>
                <w:i/>
              </w:rPr>
            </w:pPr>
            <w:r w:rsidRPr="009B3EFE">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237AA8AE" w:rsidR="008863B9" w:rsidRPr="009B3EFE" w:rsidRDefault="00B155E2">
            <w:pPr>
              <w:pStyle w:val="CRCoverPage"/>
              <w:spacing w:after="0"/>
              <w:ind w:left="100"/>
            </w:pPr>
            <w:r>
              <w:t>Revision of S5-213337.</w:t>
            </w:r>
          </w:p>
        </w:tc>
      </w:tr>
    </w:tbl>
    <w:p w14:paraId="17759814" w14:textId="77777777" w:rsidR="001E41F3" w:rsidRPr="009B3EFE" w:rsidRDefault="001E41F3">
      <w:pPr>
        <w:pStyle w:val="CRCoverPage"/>
        <w:spacing w:after="0"/>
        <w:rPr>
          <w:sz w:val="8"/>
          <w:szCs w:val="8"/>
        </w:rPr>
      </w:pPr>
    </w:p>
    <w:p w14:paraId="1557EA72" w14:textId="77777777" w:rsidR="001E41F3" w:rsidRPr="009B3EFE" w:rsidRDefault="001E41F3">
      <w:pPr>
        <w:sectPr w:rsidR="001E41F3" w:rsidRPr="009B3EFE">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B54A3" w:rsidRPr="009B3EFE" w14:paraId="1ABC9352" w14:textId="77777777" w:rsidTr="004C2D3D">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1728FE9D" w14:textId="77777777" w:rsidR="00DB54A3" w:rsidRPr="009B3EFE" w:rsidRDefault="00DB54A3" w:rsidP="004C2D3D">
            <w:pPr>
              <w:jc w:val="center"/>
              <w:rPr>
                <w:rFonts w:ascii="Arial" w:hAnsi="Arial" w:cs="Arial"/>
                <w:b/>
                <w:bCs/>
                <w:sz w:val="28"/>
                <w:szCs w:val="28"/>
              </w:rPr>
            </w:pPr>
            <w:r w:rsidRPr="009B3EFE">
              <w:rPr>
                <w:rFonts w:ascii="Arial" w:hAnsi="Arial" w:cs="Arial"/>
                <w:b/>
                <w:bCs/>
                <w:sz w:val="28"/>
                <w:szCs w:val="28"/>
              </w:rPr>
              <w:lastRenderedPageBreak/>
              <w:t>First change</w:t>
            </w:r>
          </w:p>
        </w:tc>
      </w:tr>
    </w:tbl>
    <w:p w14:paraId="579DB68C" w14:textId="77777777" w:rsidR="00F3758F" w:rsidRDefault="00F3758F" w:rsidP="00F3758F"/>
    <w:p w14:paraId="0A925B35" w14:textId="77777777" w:rsidR="00820CE2" w:rsidRDefault="00820CE2" w:rsidP="00820CE2">
      <w:pPr>
        <w:pStyle w:val="Heading3"/>
      </w:pPr>
      <w:bookmarkStart w:id="4" w:name="_Toc68163568"/>
      <w:bookmarkStart w:id="5" w:name="_Toc4507252"/>
      <w:bookmarkStart w:id="6" w:name="_Toc27580188"/>
      <w:r>
        <w:t>5.1.4</w:t>
      </w:r>
      <w:r>
        <w:tab/>
        <w:t>Trigger conditions</w:t>
      </w:r>
      <w:bookmarkEnd w:id="4"/>
    </w:p>
    <w:p w14:paraId="2BC1BBF9" w14:textId="77777777" w:rsidR="00820CE2" w:rsidRDefault="00820CE2" w:rsidP="00820CE2">
      <w:r>
        <w:t>This clause contains the details for trigger conditions listed in table 5.2.1.1 for offline charging messages (Charging Data Request and Charging Data Response) and table 5.3.1.1 for online charging messages (Debit / Reserve Units Request and Debit / Reserve Response) triggered by SIP methods or ISUP messages for all IMS nodes except for MRFC and AS.</w:t>
      </w:r>
    </w:p>
    <w:p w14:paraId="42551061" w14:textId="6FC482EC" w:rsidR="00820CE2" w:rsidRDefault="00820CE2" w:rsidP="00820CE2">
      <w:r>
        <w:t xml:space="preserve">The I-CSCF and BGCF, which need not be present in the signalling path for subsequent requests after the first SIP INVITE, do not support </w:t>
      </w:r>
      <w:del w:id="7" w:author="Ericsson User v0" w:date="2021-04-30T09:39:00Z">
        <w:r w:rsidDel="00F47960">
          <w:delText xml:space="preserve">session </w:delText>
        </w:r>
      </w:del>
      <w:ins w:id="8" w:author="Ericsson User v0" w:date="2021-04-30T09:39:00Z">
        <w:r w:rsidR="00F47960">
          <w:t>session-</w:t>
        </w:r>
      </w:ins>
      <w:r>
        <w:t xml:space="preserve">based charging using Charging Data Request [Start, Interim, and Stop]. In these (and only in these) IMS Network Elements, successful session set-up completion triggers Charging Data Request [Event]. Use of </w:t>
      </w:r>
      <w:del w:id="9" w:author="Ericsson User v0" w:date="2021-04-30T09:39:00Z">
        <w:r w:rsidDel="00F47960">
          <w:delText xml:space="preserve">session </w:delText>
        </w:r>
      </w:del>
      <w:ins w:id="10" w:author="Ericsson User v0" w:date="2021-04-30T09:39:00Z">
        <w:r w:rsidR="00F47960">
          <w:t>session-</w:t>
        </w:r>
      </w:ins>
      <w:r>
        <w:t>based charging when the I-CSCF or the BGCF is call stateful is not described in this release.</w:t>
      </w:r>
    </w:p>
    <w:p w14:paraId="546239AC" w14:textId="170C8C0C" w:rsidR="00820CE2" w:rsidRDefault="00820CE2" w:rsidP="00820CE2">
      <w:r>
        <w:t>The initial registration, user-initiated re-registration, and user-initiated de-registration chargeable events relate to SIP REGISTER to trigger Charging Data Request</w:t>
      </w:r>
      <w:ins w:id="11" w:author="Ericsson User v0" w:date="2021-04-30T09:39:00Z">
        <w:r w:rsidR="00F47960">
          <w:t xml:space="preserve"> </w:t>
        </w:r>
      </w:ins>
      <w:r>
        <w:t>[Event] /</w:t>
      </w:r>
      <w:r w:rsidRPr="00BE5861">
        <w:t xml:space="preserve"> </w:t>
      </w:r>
      <w:r>
        <w:t>Debit / Reserve Units Requests, while network-initiated deregistration event relates to SIP NOTIFY to trigger Charging Data Request</w:t>
      </w:r>
      <w:ins w:id="12" w:author="Ericsson User v0" w:date="2021-04-30T09:39:00Z">
        <w:r w:rsidR="00F47960">
          <w:t xml:space="preserve"> </w:t>
        </w:r>
      </w:ins>
      <w:r>
        <w:t>[Event] /</w:t>
      </w:r>
      <w:r w:rsidRPr="00BE5861">
        <w:t xml:space="preserve"> </w:t>
      </w:r>
      <w:r>
        <w:t xml:space="preserve">Debit / Reserve Units Requests provided that subscription to registration events has been applied </w:t>
      </w:r>
      <w:r>
        <w:rPr>
          <w:noProof/>
        </w:rPr>
        <w:t>(see TS 24.229 [204])</w:t>
      </w:r>
      <w:r>
        <w:t>.</w:t>
      </w:r>
    </w:p>
    <w:p w14:paraId="574B4C8E" w14:textId="77777777" w:rsidR="00820CE2" w:rsidRDefault="00820CE2" w:rsidP="00820CE2">
      <w:r>
        <w:t>If at the time when the SIP 200 OK is received only the SDP offer is available, the CTF may trigger Charging Data Request[Start] immediately (subsequent SIP ACK containing the SDP answer triggers Charging Data Request[Interim]) or may trigger Charging Data Request[Start] once the SIP ACK has been received. The precise behaviour shall depend on operator policy.</w:t>
      </w:r>
      <w:r w:rsidRPr="00DE201E">
        <w:t xml:space="preserve"> </w:t>
      </w:r>
    </w:p>
    <w:p w14:paraId="7EC4D1F4" w14:textId="0F0D616D" w:rsidR="00820CE2" w:rsidRDefault="00820CE2" w:rsidP="00820CE2">
      <w:r w:rsidRPr="0071760D">
        <w:t xml:space="preserve">If </w:t>
      </w:r>
      <w:r>
        <w:t xml:space="preserve">capturing the </w:t>
      </w:r>
      <w:r w:rsidRPr="0071760D">
        <w:t xml:space="preserve">last user location information </w:t>
      </w:r>
      <w:r w:rsidRPr="00B71BF3">
        <w:t xml:space="preserve">and/or UE Time Zone </w:t>
      </w:r>
      <w:r>
        <w:t>of one specific party (originating or terminating)</w:t>
      </w:r>
      <w:r w:rsidRPr="0071760D">
        <w:t xml:space="preserve"> </w:t>
      </w:r>
      <w:r>
        <w:t xml:space="preserve">at session release </w:t>
      </w:r>
      <w:r w:rsidRPr="0071760D">
        <w:t xml:space="preserve">is required by operator (e.g. for legal purpose), </w:t>
      </w:r>
      <w:r>
        <w:t>and such information is not available at the time the SIP BYE is received, t</w:t>
      </w:r>
      <w:r w:rsidRPr="0071760D">
        <w:t xml:space="preserve">he CTF </w:t>
      </w:r>
      <w:r>
        <w:t xml:space="preserve">shall delay the </w:t>
      </w:r>
      <w:r w:rsidRPr="0071760D">
        <w:t>Charging Data Request</w:t>
      </w:r>
      <w:ins w:id="13" w:author="Ericsson User v0" w:date="2021-04-30T09:39:00Z">
        <w:r w:rsidR="00F47960">
          <w:t xml:space="preserve"> </w:t>
        </w:r>
      </w:ins>
      <w:r w:rsidRPr="0071760D">
        <w:t xml:space="preserve">[Stop] </w:t>
      </w:r>
      <w:r>
        <w:t xml:space="preserve">until the reception of </w:t>
      </w:r>
      <w:r w:rsidRPr="0071760D">
        <w:t>SIP 2</w:t>
      </w:r>
      <w:r>
        <w:t>00 OK acknowledging</w:t>
      </w:r>
      <w:r w:rsidRPr="0071760D">
        <w:t xml:space="preserve"> </w:t>
      </w:r>
      <w:r>
        <w:t xml:space="preserve">the </w:t>
      </w:r>
      <w:r w:rsidRPr="0071760D">
        <w:t>SIP BYE.</w:t>
      </w:r>
      <w:r>
        <w:t xml:space="preserve"> Otherwise, </w:t>
      </w:r>
      <w:r w:rsidRPr="00AE19E4">
        <w:t>the CTF sh</w:t>
      </w:r>
      <w:r>
        <w:t>all</w:t>
      </w:r>
      <w:r w:rsidRPr="00AE19E4">
        <w:t xml:space="preserve"> trigger Charging Data Request</w:t>
      </w:r>
      <w:ins w:id="14" w:author="Ericsson User v0" w:date="2021-04-30T09:39:00Z">
        <w:r w:rsidR="00F47960">
          <w:t xml:space="preserve"> </w:t>
        </w:r>
      </w:ins>
      <w:r w:rsidRPr="00AE19E4">
        <w:t>[Stop] once the SIP BYE request has been received</w:t>
      </w:r>
      <w:r>
        <w:t>.</w:t>
      </w:r>
      <w:r w:rsidRPr="009E6E74">
        <w:t xml:space="preserve"> </w:t>
      </w:r>
    </w:p>
    <w:p w14:paraId="5FB76CD5" w14:textId="3E6C93EF" w:rsidR="00820CE2" w:rsidRDefault="00820CE2" w:rsidP="00820CE2">
      <w:pPr>
        <w:rPr>
          <w:ins w:id="15" w:author="Ericsson User v0" w:date="2021-04-30T09:40:00Z"/>
        </w:rPr>
      </w:pPr>
      <w:r w:rsidRPr="0071760D">
        <w:t xml:space="preserve">If </w:t>
      </w:r>
      <w:r>
        <w:t xml:space="preserve">capturing the </w:t>
      </w:r>
      <w:r w:rsidRPr="0071760D">
        <w:t xml:space="preserve">last user location information </w:t>
      </w:r>
      <w:r w:rsidRPr="00B71BF3">
        <w:t xml:space="preserve">and/or UE Time Zone </w:t>
      </w:r>
      <w:r>
        <w:t>of one specific party (originating or terminating)</w:t>
      </w:r>
      <w:r w:rsidRPr="0071760D">
        <w:t xml:space="preserve"> </w:t>
      </w:r>
      <w:r>
        <w:t xml:space="preserve">at session release </w:t>
      </w:r>
      <w:r w:rsidRPr="0071760D">
        <w:t xml:space="preserve">is required by operator (e.g. for legal purpose), </w:t>
      </w:r>
      <w:r>
        <w:t>and such information is not available at the time the SIP BYE is received, t</w:t>
      </w:r>
      <w:r w:rsidRPr="0071760D">
        <w:t xml:space="preserve">he CTF </w:t>
      </w:r>
      <w:r>
        <w:t xml:space="preserve">shall delay the </w:t>
      </w:r>
      <w:r w:rsidRPr="0030225C">
        <w:t>Debit / Reserve Units Request</w:t>
      </w:r>
      <w:r w:rsidRPr="0071760D">
        <w:t xml:space="preserve"> [</w:t>
      </w:r>
      <w:r>
        <w:t>Terminate</w:t>
      </w:r>
      <w:r w:rsidRPr="0071760D">
        <w:t xml:space="preserve">] </w:t>
      </w:r>
      <w:r>
        <w:t xml:space="preserve">until the reception of </w:t>
      </w:r>
      <w:r w:rsidRPr="0071760D">
        <w:t>SIP 2</w:t>
      </w:r>
      <w:r>
        <w:t>00 OK acknowledging</w:t>
      </w:r>
      <w:r w:rsidRPr="0071760D">
        <w:t xml:space="preserve"> </w:t>
      </w:r>
      <w:r>
        <w:t xml:space="preserve">the </w:t>
      </w:r>
      <w:r w:rsidRPr="0071760D">
        <w:t>SIP BYE.</w:t>
      </w:r>
      <w:r>
        <w:t xml:space="preserve"> Otherwise, </w:t>
      </w:r>
      <w:r w:rsidRPr="00AE19E4">
        <w:t>the CTF sh</w:t>
      </w:r>
      <w:r>
        <w:t>all</w:t>
      </w:r>
      <w:r w:rsidRPr="00AE19E4">
        <w:t xml:space="preserve"> trigger </w:t>
      </w:r>
      <w:r w:rsidRPr="0030225C">
        <w:t>Debit / Reserve Units Request</w:t>
      </w:r>
      <w:r w:rsidRPr="0071760D">
        <w:t xml:space="preserve"> [</w:t>
      </w:r>
      <w:r>
        <w:t>Terminate</w:t>
      </w:r>
      <w:r w:rsidRPr="0071760D">
        <w:t xml:space="preserve">] </w:t>
      </w:r>
      <w:r w:rsidRPr="00AE19E4">
        <w:t>once the SIP BYE request has been received</w:t>
      </w:r>
      <w:r>
        <w:t>. In any case, the granted quota shall not be used once the SIP BYE is received</w:t>
      </w:r>
      <w:del w:id="16" w:author="Ericsson User v0" w:date="2021-04-30T09:40:00Z">
        <w:r w:rsidDel="00287F79">
          <w:delText xml:space="preserve">.  </w:delText>
        </w:r>
      </w:del>
      <w:ins w:id="17" w:author="Ericsson User v0" w:date="2021-04-30T09:40:00Z">
        <w:r w:rsidR="00287F79">
          <w:t>.</w:t>
        </w:r>
      </w:ins>
    </w:p>
    <w:p w14:paraId="0B91D28F" w14:textId="21CDF0AB" w:rsidR="00287F79" w:rsidRDefault="00287F79" w:rsidP="00287F79">
      <w:pPr>
        <w:rPr>
          <w:ins w:id="18" w:author="Ericsson User v0" w:date="2021-04-30T09:40:00Z"/>
        </w:rPr>
      </w:pPr>
      <w:ins w:id="19" w:author="Ericsson User v0" w:date="2021-04-30T09:40:00Z">
        <w:r w:rsidRPr="008D4C3F">
          <w:t>If capturing a user location change during a session is required by operator (e.g. for legal or statistics purposes) and no SIP request has been received to convey such information, a P-CSCF may initiate a SIP request towards an AS and populate the SIP request with appropriate location information</w:t>
        </w:r>
      </w:ins>
      <w:ins w:id="20" w:author="Ericsson User v1" w:date="2021-05-14T08:50:00Z">
        <w:r w:rsidR="00D87F72">
          <w:t>, before</w:t>
        </w:r>
        <w:r w:rsidR="00B155E2">
          <w:t xml:space="preserve"> the CTF may</w:t>
        </w:r>
        <w:r w:rsidR="00D87F72">
          <w:t xml:space="preserve"> trigger </w:t>
        </w:r>
      </w:ins>
      <w:ins w:id="21" w:author="Ericsson User v1" w:date="2021-05-14T08:51:00Z">
        <w:r w:rsidR="00B155E2">
          <w:t>Charging Data Request</w:t>
        </w:r>
        <w:r w:rsidR="00B155E2">
          <w:t xml:space="preserve"> or </w:t>
        </w:r>
        <w:r w:rsidR="00B155E2" w:rsidRPr="0030225C">
          <w:t>Debit / Reserve Units Request</w:t>
        </w:r>
      </w:ins>
      <w:ins w:id="22" w:author="Ericsson User v0" w:date="2021-04-30T09:40:00Z">
        <w:r w:rsidRPr="008D4C3F">
          <w:t>.</w:t>
        </w:r>
      </w:ins>
    </w:p>
    <w:p w14:paraId="66740287" w14:textId="77777777" w:rsidR="00287F79" w:rsidRDefault="00287F79" w:rsidP="00820C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F667E" w:rsidRPr="009B3EFE" w14:paraId="453D0D7F" w14:textId="77777777" w:rsidTr="004C2D3D">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5"/>
          <w:bookmarkEnd w:id="6"/>
          <w:p w14:paraId="5F72769B" w14:textId="77777777" w:rsidR="005F667E" w:rsidRPr="009B3EFE" w:rsidRDefault="005F667E" w:rsidP="004C2D3D">
            <w:pPr>
              <w:jc w:val="center"/>
              <w:rPr>
                <w:rFonts w:ascii="Arial" w:hAnsi="Arial" w:cs="Arial"/>
                <w:b/>
                <w:bCs/>
                <w:sz w:val="28"/>
                <w:szCs w:val="28"/>
              </w:rPr>
            </w:pPr>
            <w:r w:rsidRPr="009B3EFE">
              <w:rPr>
                <w:rFonts w:ascii="Arial" w:hAnsi="Arial" w:cs="Arial"/>
                <w:b/>
                <w:bCs/>
                <w:sz w:val="28"/>
                <w:szCs w:val="28"/>
              </w:rPr>
              <w:t>End of changes</w:t>
            </w:r>
          </w:p>
        </w:tc>
      </w:tr>
    </w:tbl>
    <w:p w14:paraId="68C9CD36" w14:textId="77777777" w:rsidR="001E41F3" w:rsidRPr="009B3EFE" w:rsidRDefault="001E41F3"/>
    <w:sectPr w:rsidR="001E41F3" w:rsidRPr="009B3EF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42238" w14:textId="77777777" w:rsidR="007B1777" w:rsidRDefault="007B1777">
      <w:r>
        <w:separator/>
      </w:r>
    </w:p>
  </w:endnote>
  <w:endnote w:type="continuationSeparator" w:id="0">
    <w:p w14:paraId="4FEC69C1" w14:textId="77777777" w:rsidR="007B1777" w:rsidRDefault="007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E3063" w14:textId="77777777" w:rsidR="007B1777" w:rsidRDefault="007B1777">
      <w:r>
        <w:separator/>
      </w:r>
    </w:p>
  </w:footnote>
  <w:footnote w:type="continuationSeparator" w:id="0">
    <w:p w14:paraId="70E56481" w14:textId="77777777" w:rsidR="007B1777" w:rsidRDefault="007B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3B437DC"/>
    <w:multiLevelType w:val="hybridMultilevel"/>
    <w:tmpl w:val="1A00D9BE"/>
    <w:lvl w:ilvl="0" w:tplc="DB141810">
      <w:start w:val="1"/>
      <w:numFmt w:val="upperLetter"/>
      <w:lvlText w:val="%1)"/>
      <w:lvlJc w:val="left"/>
      <w:pPr>
        <w:tabs>
          <w:tab w:val="num" w:pos="928"/>
        </w:tabs>
        <w:ind w:left="928" w:hanging="360"/>
      </w:pPr>
      <w:rPr>
        <w:rFonts w:hint="default"/>
      </w:rPr>
    </w:lvl>
    <w:lvl w:ilvl="1" w:tplc="040A0019" w:tentative="1">
      <w:start w:val="1"/>
      <w:numFmt w:val="lowerLetter"/>
      <w:lvlText w:val="%2."/>
      <w:lvlJc w:val="left"/>
      <w:pPr>
        <w:tabs>
          <w:tab w:val="num" w:pos="1648"/>
        </w:tabs>
        <w:ind w:left="1648" w:hanging="360"/>
      </w:pPr>
    </w:lvl>
    <w:lvl w:ilvl="2" w:tplc="040A001B" w:tentative="1">
      <w:start w:val="1"/>
      <w:numFmt w:val="lowerRoman"/>
      <w:lvlText w:val="%3."/>
      <w:lvlJc w:val="right"/>
      <w:pPr>
        <w:tabs>
          <w:tab w:val="num" w:pos="2368"/>
        </w:tabs>
        <w:ind w:left="2368" w:hanging="180"/>
      </w:pPr>
    </w:lvl>
    <w:lvl w:ilvl="3" w:tplc="040A000F" w:tentative="1">
      <w:start w:val="1"/>
      <w:numFmt w:val="decimal"/>
      <w:lvlText w:val="%4."/>
      <w:lvlJc w:val="left"/>
      <w:pPr>
        <w:tabs>
          <w:tab w:val="num" w:pos="3088"/>
        </w:tabs>
        <w:ind w:left="3088" w:hanging="360"/>
      </w:pPr>
    </w:lvl>
    <w:lvl w:ilvl="4" w:tplc="040A0019" w:tentative="1">
      <w:start w:val="1"/>
      <w:numFmt w:val="lowerLetter"/>
      <w:lvlText w:val="%5."/>
      <w:lvlJc w:val="left"/>
      <w:pPr>
        <w:tabs>
          <w:tab w:val="num" w:pos="3808"/>
        </w:tabs>
        <w:ind w:left="3808" w:hanging="360"/>
      </w:pPr>
    </w:lvl>
    <w:lvl w:ilvl="5" w:tplc="040A001B" w:tentative="1">
      <w:start w:val="1"/>
      <w:numFmt w:val="lowerRoman"/>
      <w:lvlText w:val="%6."/>
      <w:lvlJc w:val="right"/>
      <w:pPr>
        <w:tabs>
          <w:tab w:val="num" w:pos="4528"/>
        </w:tabs>
        <w:ind w:left="4528" w:hanging="180"/>
      </w:pPr>
    </w:lvl>
    <w:lvl w:ilvl="6" w:tplc="040A000F" w:tentative="1">
      <w:start w:val="1"/>
      <w:numFmt w:val="decimal"/>
      <w:lvlText w:val="%7."/>
      <w:lvlJc w:val="left"/>
      <w:pPr>
        <w:tabs>
          <w:tab w:val="num" w:pos="5248"/>
        </w:tabs>
        <w:ind w:left="5248" w:hanging="360"/>
      </w:pPr>
    </w:lvl>
    <w:lvl w:ilvl="7" w:tplc="040A0019" w:tentative="1">
      <w:start w:val="1"/>
      <w:numFmt w:val="lowerLetter"/>
      <w:lvlText w:val="%8."/>
      <w:lvlJc w:val="left"/>
      <w:pPr>
        <w:tabs>
          <w:tab w:val="num" w:pos="5968"/>
        </w:tabs>
        <w:ind w:left="5968" w:hanging="360"/>
      </w:pPr>
    </w:lvl>
    <w:lvl w:ilvl="8" w:tplc="040A001B" w:tentative="1">
      <w:start w:val="1"/>
      <w:numFmt w:val="lowerRoman"/>
      <w:lvlText w:val="%9."/>
      <w:lvlJc w:val="right"/>
      <w:pPr>
        <w:tabs>
          <w:tab w:val="num" w:pos="6688"/>
        </w:tabs>
        <w:ind w:left="6688" w:hanging="180"/>
      </w:p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B76079"/>
    <w:multiLevelType w:val="hybridMultilevel"/>
    <w:tmpl w:val="321CADBE"/>
    <w:lvl w:ilvl="0" w:tplc="08090011">
      <w:start w:val="1"/>
      <w:numFmt w:val="decimal"/>
      <w:lvlText w:val="%1)"/>
      <w:lvlJc w:val="left"/>
      <w:pPr>
        <w:tabs>
          <w:tab w:val="num" w:pos="1004"/>
        </w:tabs>
        <w:ind w:left="1004"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15:restartNumberingAfterBreak="0">
    <w:nsid w:val="0A9E78FA"/>
    <w:multiLevelType w:val="hybridMultilevel"/>
    <w:tmpl w:val="C038D2F6"/>
    <w:lvl w:ilvl="0" w:tplc="D4AE9EB0">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04A7A"/>
    <w:multiLevelType w:val="hybridMultilevel"/>
    <w:tmpl w:val="01DA7FCA"/>
    <w:lvl w:ilvl="0" w:tplc="08090011">
      <w:start w:val="1"/>
      <w:numFmt w:val="decimal"/>
      <w:lvlText w:val="%1)"/>
      <w:lvlJc w:val="left"/>
      <w:pPr>
        <w:tabs>
          <w:tab w:val="num" w:pos="928"/>
        </w:tabs>
        <w:ind w:left="928"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243F4950"/>
    <w:multiLevelType w:val="hybridMultilevel"/>
    <w:tmpl w:val="886E78E6"/>
    <w:lvl w:ilvl="0" w:tplc="08090011">
      <w:start w:val="1"/>
      <w:numFmt w:val="decimal"/>
      <w:lvlText w:val="%1)"/>
      <w:lvlJc w:val="left"/>
      <w:pPr>
        <w:tabs>
          <w:tab w:val="num" w:pos="928"/>
        </w:tabs>
        <w:ind w:left="928" w:hanging="360"/>
      </w:p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16"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2AA5B68"/>
    <w:multiLevelType w:val="hybridMultilevel"/>
    <w:tmpl w:val="F9DAD138"/>
    <w:lvl w:ilvl="0" w:tplc="D65072C6">
      <w:start w:val="5"/>
      <w:numFmt w:val="bullet"/>
      <w:lvlText w:val="-"/>
      <w:lvlJc w:val="left"/>
      <w:pPr>
        <w:tabs>
          <w:tab w:val="num" w:pos="357"/>
        </w:tabs>
        <w:ind w:left="720" w:hanging="360"/>
      </w:pPr>
      <w:rPr>
        <w:rFonts w:ascii="Arial" w:eastAsia="SimSu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5E6857"/>
    <w:multiLevelType w:val="hybridMultilevel"/>
    <w:tmpl w:val="3F14749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01F22"/>
    <w:multiLevelType w:val="hybridMultilevel"/>
    <w:tmpl w:val="8466A8F8"/>
    <w:lvl w:ilvl="0" w:tplc="51BABEF6">
      <w:start w:val="5"/>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3" w15:restartNumberingAfterBreak="0">
    <w:nsid w:val="38665555"/>
    <w:multiLevelType w:val="hybridMultilevel"/>
    <w:tmpl w:val="D87232EE"/>
    <w:lvl w:ilvl="0" w:tplc="08090011">
      <w:start w:val="1"/>
      <w:numFmt w:val="decimal"/>
      <w:lvlText w:val="%1)"/>
      <w:lvlJc w:val="left"/>
      <w:pPr>
        <w:tabs>
          <w:tab w:val="num" w:pos="928"/>
        </w:tabs>
        <w:ind w:left="928" w:hanging="360"/>
      </w:p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4" w15:restartNumberingAfterBreak="0">
    <w:nsid w:val="3A3A7620"/>
    <w:multiLevelType w:val="hybridMultilevel"/>
    <w:tmpl w:val="ECAE6FBA"/>
    <w:lvl w:ilvl="0" w:tplc="3844D7A0">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F50A0"/>
    <w:multiLevelType w:val="hybridMultilevel"/>
    <w:tmpl w:val="C75CBB32"/>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6" w15:restartNumberingAfterBreak="0">
    <w:nsid w:val="46BF5BBB"/>
    <w:multiLevelType w:val="hybridMultilevel"/>
    <w:tmpl w:val="81645B26"/>
    <w:lvl w:ilvl="0" w:tplc="55BCA3E6">
      <w:start w:val="1"/>
      <w:numFmt w:val="decimal"/>
      <w:lvlText w:val="%1."/>
      <w:lvlJc w:val="left"/>
      <w:pPr>
        <w:tabs>
          <w:tab w:val="num" w:pos="720"/>
        </w:tabs>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8FF14B7"/>
    <w:multiLevelType w:val="hybridMultilevel"/>
    <w:tmpl w:val="BCCC8F2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4D6023B4"/>
    <w:multiLevelType w:val="hybridMultilevel"/>
    <w:tmpl w:val="91E8EB26"/>
    <w:lvl w:ilvl="0" w:tplc="0F1E5496">
      <w:start w:val="5"/>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40917FF"/>
    <w:multiLevelType w:val="hybridMultilevel"/>
    <w:tmpl w:val="B1629F06"/>
    <w:lvl w:ilvl="0" w:tplc="08090011">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1" w15:restartNumberingAfterBreak="0">
    <w:nsid w:val="54517734"/>
    <w:multiLevelType w:val="hybridMultilevel"/>
    <w:tmpl w:val="D4404164"/>
    <w:lvl w:ilvl="0" w:tplc="08090011">
      <w:start w:val="1"/>
      <w:numFmt w:val="decimal"/>
      <w:lvlText w:val="%1)"/>
      <w:lvlJc w:val="left"/>
      <w:pPr>
        <w:tabs>
          <w:tab w:val="num" w:pos="1004"/>
        </w:tabs>
        <w:ind w:left="100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4EF23B4"/>
    <w:multiLevelType w:val="singleLevel"/>
    <w:tmpl w:val="01DA7FCA"/>
    <w:lvl w:ilvl="0">
      <w:start w:val="1"/>
      <w:numFmt w:val="decimal"/>
      <w:lvlText w:val="%1)"/>
      <w:legacy w:legacy="1" w:legacySpace="0" w:legacyIndent="283"/>
      <w:lvlJc w:val="left"/>
      <w:pPr>
        <w:ind w:left="850" w:hanging="283"/>
      </w:pPr>
    </w:lvl>
  </w:abstractNum>
  <w:abstractNum w:abstractNumId="33" w15:restartNumberingAfterBreak="0">
    <w:nsid w:val="5A4604A0"/>
    <w:multiLevelType w:val="hybridMultilevel"/>
    <w:tmpl w:val="2372488E"/>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DD46397"/>
    <w:multiLevelType w:val="hybridMultilevel"/>
    <w:tmpl w:val="6610E442"/>
    <w:lvl w:ilvl="0" w:tplc="D4AE9EB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74E2C"/>
    <w:multiLevelType w:val="hybridMultilevel"/>
    <w:tmpl w:val="49E077DE"/>
    <w:lvl w:ilvl="0" w:tplc="08090011">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6" w15:restartNumberingAfterBreak="0">
    <w:nsid w:val="6F6F3A03"/>
    <w:multiLevelType w:val="hybridMultilevel"/>
    <w:tmpl w:val="7F1E4688"/>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7"/>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37"/>
  </w:num>
  <w:num w:numId="18">
    <w:abstractNumId w:val="18"/>
  </w:num>
  <w:num w:numId="19">
    <w:abstractNumId w:val="29"/>
  </w:num>
  <w:num w:numId="20">
    <w:abstractNumId w:val="21"/>
  </w:num>
  <w:num w:numId="21">
    <w:abstractNumId w:val="33"/>
  </w:num>
  <w:num w:numId="22">
    <w:abstractNumId w:val="34"/>
  </w:num>
  <w:num w:numId="23">
    <w:abstractNumId w:val="27"/>
  </w:num>
  <w:num w:numId="24">
    <w:abstractNumId w:val="36"/>
  </w:num>
  <w:num w:numId="25">
    <w:abstractNumId w:val="10"/>
  </w:num>
  <w:num w:numId="26">
    <w:abstractNumId w:val="13"/>
  </w:num>
  <w:num w:numId="27">
    <w:abstractNumId w:val="12"/>
  </w:num>
  <w:num w:numId="28">
    <w:abstractNumId w:val="35"/>
  </w:num>
  <w:num w:numId="29">
    <w:abstractNumId w:val="23"/>
  </w:num>
  <w:num w:numId="30">
    <w:abstractNumId w:val="15"/>
  </w:num>
  <w:num w:numId="31">
    <w:abstractNumId w:val="30"/>
  </w:num>
  <w:num w:numId="32">
    <w:abstractNumId w:val="3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4"/>
  </w:num>
  <w:num w:numId="36">
    <w:abstractNumId w:val="19"/>
  </w:num>
  <w:num w:numId="37">
    <w:abstractNumId w:val="22"/>
  </w:num>
  <w:num w:numId="38">
    <w:abstractNumId w:val="26"/>
  </w:num>
  <w:num w:numId="39">
    <w:abstractNumId w:val="25"/>
  </w:num>
  <w:num w:numId="40">
    <w:abstractNumId w:val="32"/>
  </w:num>
  <w:num w:numId="41">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v0">
    <w15:presenceInfo w15:providerId="None" w15:userId="Ericsson User v0"/>
  </w15:person>
  <w15:person w15:author="Ericsson User v1">
    <w15:presenceInfo w15:providerId="None" w15:userId="Ericsson User 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9B6"/>
    <w:rsid w:val="00021D41"/>
    <w:rsid w:val="00022E4A"/>
    <w:rsid w:val="00025C65"/>
    <w:rsid w:val="000510CA"/>
    <w:rsid w:val="00064160"/>
    <w:rsid w:val="00086F34"/>
    <w:rsid w:val="00092259"/>
    <w:rsid w:val="00093890"/>
    <w:rsid w:val="00094AB8"/>
    <w:rsid w:val="000A1E27"/>
    <w:rsid w:val="000A6394"/>
    <w:rsid w:val="000A7064"/>
    <w:rsid w:val="000B57D6"/>
    <w:rsid w:val="000B5CA9"/>
    <w:rsid w:val="000B7FED"/>
    <w:rsid w:val="000C038A"/>
    <w:rsid w:val="000C6598"/>
    <w:rsid w:val="000D44B3"/>
    <w:rsid w:val="000E014D"/>
    <w:rsid w:val="000E744F"/>
    <w:rsid w:val="000F244A"/>
    <w:rsid w:val="00145D43"/>
    <w:rsid w:val="00152A54"/>
    <w:rsid w:val="001661EC"/>
    <w:rsid w:val="00192C46"/>
    <w:rsid w:val="001971DC"/>
    <w:rsid w:val="001A08B3"/>
    <w:rsid w:val="001A2B07"/>
    <w:rsid w:val="001A7B60"/>
    <w:rsid w:val="001B52F0"/>
    <w:rsid w:val="001B7A65"/>
    <w:rsid w:val="001C0631"/>
    <w:rsid w:val="001C4445"/>
    <w:rsid w:val="001D28DF"/>
    <w:rsid w:val="001D64EE"/>
    <w:rsid w:val="001D762E"/>
    <w:rsid w:val="001E2D20"/>
    <w:rsid w:val="001E41F3"/>
    <w:rsid w:val="001F4B38"/>
    <w:rsid w:val="001F7D60"/>
    <w:rsid w:val="00244CCF"/>
    <w:rsid w:val="0026004D"/>
    <w:rsid w:val="002640DD"/>
    <w:rsid w:val="00270E2F"/>
    <w:rsid w:val="00275D12"/>
    <w:rsid w:val="00284FEB"/>
    <w:rsid w:val="002860C4"/>
    <w:rsid w:val="00287F79"/>
    <w:rsid w:val="002B5741"/>
    <w:rsid w:val="002D588C"/>
    <w:rsid w:val="002E472E"/>
    <w:rsid w:val="002F51F1"/>
    <w:rsid w:val="002F520B"/>
    <w:rsid w:val="00305409"/>
    <w:rsid w:val="00310720"/>
    <w:rsid w:val="003151D3"/>
    <w:rsid w:val="00327E4A"/>
    <w:rsid w:val="0034108E"/>
    <w:rsid w:val="00347F73"/>
    <w:rsid w:val="00354BDC"/>
    <w:rsid w:val="003609EF"/>
    <w:rsid w:val="0036231A"/>
    <w:rsid w:val="00374DD4"/>
    <w:rsid w:val="00375CCC"/>
    <w:rsid w:val="00393964"/>
    <w:rsid w:val="00395756"/>
    <w:rsid w:val="003A05E6"/>
    <w:rsid w:val="003B422C"/>
    <w:rsid w:val="003E1A36"/>
    <w:rsid w:val="00410371"/>
    <w:rsid w:val="004147E3"/>
    <w:rsid w:val="004242F1"/>
    <w:rsid w:val="00427CEE"/>
    <w:rsid w:val="004345E0"/>
    <w:rsid w:val="00451BDA"/>
    <w:rsid w:val="0049077D"/>
    <w:rsid w:val="00495656"/>
    <w:rsid w:val="004973E7"/>
    <w:rsid w:val="004A52C6"/>
    <w:rsid w:val="004B75B7"/>
    <w:rsid w:val="004D168B"/>
    <w:rsid w:val="005009D9"/>
    <w:rsid w:val="0051580D"/>
    <w:rsid w:val="00523833"/>
    <w:rsid w:val="00527350"/>
    <w:rsid w:val="005345A2"/>
    <w:rsid w:val="00536866"/>
    <w:rsid w:val="0054438D"/>
    <w:rsid w:val="00547111"/>
    <w:rsid w:val="005628F6"/>
    <w:rsid w:val="005763AA"/>
    <w:rsid w:val="0058365E"/>
    <w:rsid w:val="00585B50"/>
    <w:rsid w:val="00592D74"/>
    <w:rsid w:val="005C098D"/>
    <w:rsid w:val="005E0150"/>
    <w:rsid w:val="005E2C44"/>
    <w:rsid w:val="005E6332"/>
    <w:rsid w:val="005F667E"/>
    <w:rsid w:val="00621188"/>
    <w:rsid w:val="006257ED"/>
    <w:rsid w:val="00642BB2"/>
    <w:rsid w:val="00665C47"/>
    <w:rsid w:val="006735B0"/>
    <w:rsid w:val="0069145D"/>
    <w:rsid w:val="00695808"/>
    <w:rsid w:val="006969EE"/>
    <w:rsid w:val="006B4286"/>
    <w:rsid w:val="006B46FB"/>
    <w:rsid w:val="006E21FB"/>
    <w:rsid w:val="007041C9"/>
    <w:rsid w:val="00721D22"/>
    <w:rsid w:val="007277BA"/>
    <w:rsid w:val="007301DF"/>
    <w:rsid w:val="00734390"/>
    <w:rsid w:val="0074619B"/>
    <w:rsid w:val="00792342"/>
    <w:rsid w:val="007977A8"/>
    <w:rsid w:val="007A5188"/>
    <w:rsid w:val="007B1777"/>
    <w:rsid w:val="007B512A"/>
    <w:rsid w:val="007C2097"/>
    <w:rsid w:val="007D6A07"/>
    <w:rsid w:val="007E79C1"/>
    <w:rsid w:val="007F7259"/>
    <w:rsid w:val="008040A8"/>
    <w:rsid w:val="00807568"/>
    <w:rsid w:val="00820CE2"/>
    <w:rsid w:val="008279FA"/>
    <w:rsid w:val="00834C24"/>
    <w:rsid w:val="008531D7"/>
    <w:rsid w:val="0085433E"/>
    <w:rsid w:val="00854528"/>
    <w:rsid w:val="008626E7"/>
    <w:rsid w:val="00870EE7"/>
    <w:rsid w:val="008711DF"/>
    <w:rsid w:val="008863B9"/>
    <w:rsid w:val="008A45A6"/>
    <w:rsid w:val="008D4C3F"/>
    <w:rsid w:val="008E2654"/>
    <w:rsid w:val="008F3789"/>
    <w:rsid w:val="008F3B17"/>
    <w:rsid w:val="008F686C"/>
    <w:rsid w:val="009063D7"/>
    <w:rsid w:val="009148DE"/>
    <w:rsid w:val="00922165"/>
    <w:rsid w:val="00927403"/>
    <w:rsid w:val="00936780"/>
    <w:rsid w:val="00941E30"/>
    <w:rsid w:val="00971543"/>
    <w:rsid w:val="009777D9"/>
    <w:rsid w:val="00987DE0"/>
    <w:rsid w:val="00991B88"/>
    <w:rsid w:val="00992F74"/>
    <w:rsid w:val="00993096"/>
    <w:rsid w:val="009A3961"/>
    <w:rsid w:val="009A5753"/>
    <w:rsid w:val="009A579D"/>
    <w:rsid w:val="009A612D"/>
    <w:rsid w:val="009B3EFE"/>
    <w:rsid w:val="009E3297"/>
    <w:rsid w:val="009F734F"/>
    <w:rsid w:val="00A05BC2"/>
    <w:rsid w:val="00A12143"/>
    <w:rsid w:val="00A246B6"/>
    <w:rsid w:val="00A3621A"/>
    <w:rsid w:val="00A47E70"/>
    <w:rsid w:val="00A50CF0"/>
    <w:rsid w:val="00A7231C"/>
    <w:rsid w:val="00A7671C"/>
    <w:rsid w:val="00AA2CBC"/>
    <w:rsid w:val="00AA787F"/>
    <w:rsid w:val="00AB644B"/>
    <w:rsid w:val="00AB66BB"/>
    <w:rsid w:val="00AB7865"/>
    <w:rsid w:val="00AC5820"/>
    <w:rsid w:val="00AD1CD8"/>
    <w:rsid w:val="00AD435A"/>
    <w:rsid w:val="00B13BD1"/>
    <w:rsid w:val="00B155E2"/>
    <w:rsid w:val="00B258BB"/>
    <w:rsid w:val="00B278A3"/>
    <w:rsid w:val="00B27921"/>
    <w:rsid w:val="00B47330"/>
    <w:rsid w:val="00B609AF"/>
    <w:rsid w:val="00B67B97"/>
    <w:rsid w:val="00B8774F"/>
    <w:rsid w:val="00B968C8"/>
    <w:rsid w:val="00BA3EC5"/>
    <w:rsid w:val="00BA51D9"/>
    <w:rsid w:val="00BB5DFC"/>
    <w:rsid w:val="00BC18F9"/>
    <w:rsid w:val="00BD279D"/>
    <w:rsid w:val="00BD6BB8"/>
    <w:rsid w:val="00C0360E"/>
    <w:rsid w:val="00C07964"/>
    <w:rsid w:val="00C30D27"/>
    <w:rsid w:val="00C361AF"/>
    <w:rsid w:val="00C437F8"/>
    <w:rsid w:val="00C57C6C"/>
    <w:rsid w:val="00C66BA2"/>
    <w:rsid w:val="00C802E4"/>
    <w:rsid w:val="00C95985"/>
    <w:rsid w:val="00CC5026"/>
    <w:rsid w:val="00CC68D0"/>
    <w:rsid w:val="00CF4FC3"/>
    <w:rsid w:val="00CF6B0D"/>
    <w:rsid w:val="00D03F9A"/>
    <w:rsid w:val="00D05490"/>
    <w:rsid w:val="00D06D51"/>
    <w:rsid w:val="00D15D72"/>
    <w:rsid w:val="00D17A8D"/>
    <w:rsid w:val="00D24991"/>
    <w:rsid w:val="00D27A4D"/>
    <w:rsid w:val="00D50255"/>
    <w:rsid w:val="00D54897"/>
    <w:rsid w:val="00D66520"/>
    <w:rsid w:val="00D77439"/>
    <w:rsid w:val="00D8244F"/>
    <w:rsid w:val="00D87F72"/>
    <w:rsid w:val="00DA1FFE"/>
    <w:rsid w:val="00DB54A3"/>
    <w:rsid w:val="00DC6E56"/>
    <w:rsid w:val="00DE34CF"/>
    <w:rsid w:val="00E13F3D"/>
    <w:rsid w:val="00E34898"/>
    <w:rsid w:val="00E57089"/>
    <w:rsid w:val="00E63E0D"/>
    <w:rsid w:val="00E81D62"/>
    <w:rsid w:val="00E93C00"/>
    <w:rsid w:val="00EB09B7"/>
    <w:rsid w:val="00EB260B"/>
    <w:rsid w:val="00EB27E3"/>
    <w:rsid w:val="00EE7D7C"/>
    <w:rsid w:val="00F2008B"/>
    <w:rsid w:val="00F25D98"/>
    <w:rsid w:val="00F300FB"/>
    <w:rsid w:val="00F36C3E"/>
    <w:rsid w:val="00F3758F"/>
    <w:rsid w:val="00F47960"/>
    <w:rsid w:val="00F55B3A"/>
    <w:rsid w:val="00FA405C"/>
    <w:rsid w:val="00FB01BF"/>
    <w:rsid w:val="00FB6386"/>
    <w:rsid w:val="00FD778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F79"/>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1,h2,Appendix Heading 2,hello,style2,A,B,C,l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h3 Char,h3,Underrubrik2,E3,RFQ2,Titolo Sotto/Sottosezione,no break,Heading3,H3-Heading 3,3,l3.3,l3,list 3,list3,subhead,h31,OdsKap3,OdsKap3Überschrift,1.,Heading No. L3,CT,3 bullet,b,Second,SECOND,3 Ggbullet,BLANK2,4 bullet"/>
    <w:basedOn w:val="Heading2"/>
    <w:next w:val="Normal"/>
    <w:link w:val="Heading3Char"/>
    <w:qFormat/>
    <w:rsid w:val="000B7FED"/>
    <w:pPr>
      <w:spacing w:before="120"/>
      <w:outlineLvl w:val="2"/>
    </w:pPr>
    <w:rPr>
      <w:sz w:val="28"/>
    </w:rPr>
  </w:style>
  <w:style w:type="paragraph" w:styleId="Heading4">
    <w:name w:val="heading 4"/>
    <w:aliases w:val="H4,h4,E4,RFQ3,4,H4-Heading 4,a.,Heading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shorttext">
    <w:name w:val="short_text"/>
    <w:rsid w:val="00971543"/>
  </w:style>
  <w:style w:type="character" w:customStyle="1" w:styleId="TALChar">
    <w:name w:val="TAL Char"/>
    <w:link w:val="TAL"/>
    <w:qFormat/>
    <w:rsid w:val="006969EE"/>
    <w:rPr>
      <w:rFonts w:ascii="Arial" w:hAnsi="Arial"/>
      <w:sz w:val="18"/>
      <w:lang w:val="en-GB" w:eastAsia="en-US"/>
    </w:rPr>
  </w:style>
  <w:style w:type="character" w:customStyle="1" w:styleId="B1Char">
    <w:name w:val="B1 Char"/>
    <w:link w:val="B10"/>
    <w:locked/>
    <w:rsid w:val="006969EE"/>
    <w:rPr>
      <w:rFonts w:ascii="Times New Roman" w:hAnsi="Times New Roman"/>
      <w:lang w:val="en-GB" w:eastAsia="en-US"/>
    </w:rPr>
  </w:style>
  <w:style w:type="character" w:customStyle="1" w:styleId="THChar">
    <w:name w:val="TH Char"/>
    <w:link w:val="TH"/>
    <w:rsid w:val="006969EE"/>
    <w:rPr>
      <w:rFonts w:ascii="Arial" w:hAnsi="Arial"/>
      <w:b/>
      <w:lang w:val="en-GB" w:eastAsia="en-US"/>
    </w:rPr>
  </w:style>
  <w:style w:type="character" w:customStyle="1" w:styleId="TAHCar">
    <w:name w:val="TAH Car"/>
    <w:link w:val="TAH"/>
    <w:rsid w:val="006969EE"/>
    <w:rPr>
      <w:rFonts w:ascii="Arial" w:hAnsi="Arial"/>
      <w:b/>
      <w:sz w:val="18"/>
      <w:lang w:val="en-GB" w:eastAsia="en-US"/>
    </w:rPr>
  </w:style>
  <w:style w:type="character" w:customStyle="1" w:styleId="TACChar">
    <w:name w:val="TAC Char"/>
    <w:link w:val="TAC"/>
    <w:rsid w:val="006969EE"/>
    <w:rPr>
      <w:rFonts w:ascii="Arial" w:hAnsi="Arial"/>
      <w:sz w:val="18"/>
      <w:lang w:val="en-GB" w:eastAsia="en-US"/>
    </w:rPr>
  </w:style>
  <w:style w:type="character" w:customStyle="1" w:styleId="Heading3Char">
    <w:name w:val="Heading 3 Char"/>
    <w:aliases w:val="H3 Char,h3 Char Char,h3 Char1,Underrubrik2 Char,E3 Char,RFQ2 Char,Titolo Sotto/Sottosezione Char,no break Char,Heading3 Char,H3-Heading 3 Char,3 Char,l3.3 Char,l3 Char,list 3 Char,list3 Char,subhead Char,h31 Char,OdsKap3 Char,1. Char"/>
    <w:basedOn w:val="DefaultParagraphFont"/>
    <w:link w:val="Heading3"/>
    <w:rsid w:val="002D588C"/>
    <w:rPr>
      <w:rFonts w:ascii="Arial" w:hAnsi="Arial"/>
      <w:sz w:val="28"/>
      <w:lang w:val="en-GB" w:eastAsia="en-US"/>
    </w:rPr>
  </w:style>
  <w:style w:type="character" w:customStyle="1" w:styleId="TALChar1">
    <w:name w:val="TAL Char1"/>
    <w:rsid w:val="009A3961"/>
    <w:rPr>
      <w:rFonts w:ascii="Arial" w:hAnsi="Arial"/>
      <w:sz w:val="18"/>
      <w:lang w:val="x-none" w:eastAsia="en-US"/>
    </w:rPr>
  </w:style>
  <w:style w:type="character" w:customStyle="1" w:styleId="Heading1Char">
    <w:name w:val="Heading 1 Char"/>
    <w:aliases w:val="H1 Char,..Alt+1 Char,h1 Char,h11 Char,h12 Char,h13 Char,h14 Char,h15 Char,h16 Char"/>
    <w:basedOn w:val="DefaultParagraphFont"/>
    <w:link w:val="Heading1"/>
    <w:rsid w:val="001D762E"/>
    <w:rPr>
      <w:rFonts w:ascii="Arial" w:hAnsi="Arial"/>
      <w:sz w:val="36"/>
      <w:lang w:val="en-GB" w:eastAsia="en-US"/>
    </w:rPr>
  </w:style>
  <w:style w:type="character" w:customStyle="1" w:styleId="Heading2Char">
    <w:name w:val="Heading 2 Char"/>
    <w:aliases w:val="H2 Char,Head1 Char,h2 Char,Appendix Heading 2 Char,hello Char,style2 Char,A Char,B Char,C Char,l2 Char,2nd level Char,†berschrift 2 Char,õberschrift 2 Char,UNDERRUBRIK 1-2 Char"/>
    <w:basedOn w:val="DefaultParagraphFont"/>
    <w:link w:val="Heading2"/>
    <w:rsid w:val="001D762E"/>
    <w:rPr>
      <w:rFonts w:ascii="Arial" w:hAnsi="Arial"/>
      <w:sz w:val="32"/>
      <w:lang w:val="en-GB" w:eastAsia="en-US"/>
    </w:rPr>
  </w:style>
  <w:style w:type="character" w:customStyle="1" w:styleId="Heading4Char">
    <w:name w:val="Heading 4 Char"/>
    <w:aliases w:val="H4 Char,h4 Char,E4 Char,RFQ3 Char,4 Char,H4-Heading 4 Char,a. Char,Heading4 Char"/>
    <w:basedOn w:val="DefaultParagraphFont"/>
    <w:link w:val="Heading4"/>
    <w:rsid w:val="001D762E"/>
    <w:rPr>
      <w:rFonts w:ascii="Arial" w:hAnsi="Arial"/>
      <w:sz w:val="24"/>
      <w:lang w:val="en-GB" w:eastAsia="en-US"/>
    </w:rPr>
  </w:style>
  <w:style w:type="character" w:customStyle="1" w:styleId="Heading5Char">
    <w:name w:val="Heading 5 Char"/>
    <w:basedOn w:val="DefaultParagraphFont"/>
    <w:link w:val="Heading5"/>
    <w:rsid w:val="001D762E"/>
    <w:rPr>
      <w:rFonts w:ascii="Arial" w:hAnsi="Arial"/>
      <w:sz w:val="22"/>
      <w:lang w:val="en-GB" w:eastAsia="en-US"/>
    </w:rPr>
  </w:style>
  <w:style w:type="character" w:customStyle="1" w:styleId="Heading6Char">
    <w:name w:val="Heading 6 Char"/>
    <w:basedOn w:val="DefaultParagraphFont"/>
    <w:link w:val="Heading6"/>
    <w:rsid w:val="001D762E"/>
    <w:rPr>
      <w:rFonts w:ascii="Arial" w:hAnsi="Arial"/>
      <w:lang w:val="en-GB" w:eastAsia="en-US"/>
    </w:rPr>
  </w:style>
  <w:style w:type="character" w:customStyle="1" w:styleId="Heading7Char">
    <w:name w:val="Heading 7 Char"/>
    <w:basedOn w:val="DefaultParagraphFont"/>
    <w:link w:val="Heading7"/>
    <w:rsid w:val="001D762E"/>
    <w:rPr>
      <w:rFonts w:ascii="Arial" w:hAnsi="Arial"/>
      <w:lang w:val="en-GB" w:eastAsia="en-US"/>
    </w:rPr>
  </w:style>
  <w:style w:type="character" w:customStyle="1" w:styleId="Heading8Char">
    <w:name w:val="Heading 8 Char"/>
    <w:basedOn w:val="DefaultParagraphFont"/>
    <w:link w:val="Heading8"/>
    <w:rsid w:val="001D762E"/>
    <w:rPr>
      <w:rFonts w:ascii="Arial" w:hAnsi="Arial"/>
      <w:sz w:val="36"/>
      <w:lang w:val="en-GB" w:eastAsia="en-US"/>
    </w:rPr>
  </w:style>
  <w:style w:type="character" w:customStyle="1" w:styleId="Heading9Char">
    <w:name w:val="Heading 9 Char"/>
    <w:basedOn w:val="DefaultParagraphFont"/>
    <w:link w:val="Heading9"/>
    <w:rsid w:val="001D762E"/>
    <w:rPr>
      <w:rFonts w:ascii="Arial" w:hAnsi="Arial"/>
      <w:sz w:val="36"/>
      <w:lang w:val="en-GB" w:eastAsia="en-US"/>
    </w:rPr>
  </w:style>
  <w:style w:type="character" w:customStyle="1" w:styleId="FooterChar">
    <w:name w:val="Footer Char"/>
    <w:basedOn w:val="DefaultParagraphFont"/>
    <w:link w:val="Footer"/>
    <w:rsid w:val="001D762E"/>
    <w:rPr>
      <w:rFonts w:ascii="Arial" w:hAnsi="Arial"/>
      <w:b/>
      <w:i/>
      <w:noProof/>
      <w:sz w:val="18"/>
      <w:lang w:val="en-GB" w:eastAsia="en-US"/>
    </w:rPr>
  </w:style>
  <w:style w:type="character" w:customStyle="1" w:styleId="CommentTextChar">
    <w:name w:val="Comment Text Char"/>
    <w:basedOn w:val="DefaultParagraphFont"/>
    <w:link w:val="CommentText"/>
    <w:rsid w:val="001D762E"/>
    <w:rPr>
      <w:rFonts w:ascii="Times New Roman" w:hAnsi="Times New Roman"/>
      <w:lang w:val="en-GB" w:eastAsia="en-US"/>
    </w:rPr>
  </w:style>
  <w:style w:type="character" w:customStyle="1" w:styleId="CommentSubjectChar">
    <w:name w:val="Comment Subject Char"/>
    <w:basedOn w:val="CommentTextChar"/>
    <w:link w:val="CommentSubject"/>
    <w:rsid w:val="001D762E"/>
    <w:rPr>
      <w:rFonts w:ascii="Times New Roman" w:hAnsi="Times New Roman"/>
      <w:b/>
      <w:bCs/>
      <w:lang w:val="en-GB" w:eastAsia="en-US"/>
    </w:rPr>
  </w:style>
  <w:style w:type="character" w:customStyle="1" w:styleId="EXCar">
    <w:name w:val="EX Car"/>
    <w:link w:val="EX"/>
    <w:rsid w:val="001D762E"/>
    <w:rPr>
      <w:rFonts w:ascii="Times New Roman" w:hAnsi="Times New Roman"/>
      <w:lang w:val="en-GB" w:eastAsia="en-US"/>
    </w:rPr>
  </w:style>
  <w:style w:type="character" w:customStyle="1" w:styleId="TFChar">
    <w:name w:val="TF Char"/>
    <w:link w:val="TF"/>
    <w:rsid w:val="001D762E"/>
    <w:rPr>
      <w:rFonts w:ascii="Arial" w:hAnsi="Arial"/>
      <w:b/>
      <w:lang w:val="en-GB" w:eastAsia="en-US"/>
    </w:rPr>
  </w:style>
  <w:style w:type="character" w:customStyle="1" w:styleId="EditorsNoteChar">
    <w:name w:val="Editor's Note Char"/>
    <w:aliases w:val="EN Char"/>
    <w:link w:val="EditorsNote"/>
    <w:rsid w:val="001D762E"/>
    <w:rPr>
      <w:rFonts w:ascii="Times New Roman" w:hAnsi="Times New Roman"/>
      <w:color w:val="FF0000"/>
      <w:lang w:val="en-GB" w:eastAsia="en-US"/>
    </w:rPr>
  </w:style>
  <w:style w:type="character" w:customStyle="1" w:styleId="NOZchn">
    <w:name w:val="NO Zchn"/>
    <w:link w:val="NO"/>
    <w:rsid w:val="001D762E"/>
    <w:rPr>
      <w:rFonts w:ascii="Times New Roman" w:hAnsi="Times New Roman"/>
      <w:lang w:val="en-GB" w:eastAsia="en-US"/>
    </w:rPr>
  </w:style>
  <w:style w:type="character" w:customStyle="1" w:styleId="B2Char">
    <w:name w:val="B2 Char"/>
    <w:link w:val="B2"/>
    <w:rsid w:val="001D762E"/>
    <w:rPr>
      <w:rFonts w:ascii="Times New Roman" w:hAnsi="Times New Roman"/>
      <w:lang w:val="en-GB" w:eastAsia="en-US"/>
    </w:rPr>
  </w:style>
  <w:style w:type="paragraph" w:styleId="Revision">
    <w:name w:val="Revision"/>
    <w:hidden/>
    <w:uiPriority w:val="99"/>
    <w:semiHidden/>
    <w:rsid w:val="001D762E"/>
    <w:rPr>
      <w:rFonts w:ascii="Times New Roman" w:hAnsi="Times New Roman"/>
      <w:lang w:val="en-GB" w:eastAsia="en-US"/>
    </w:rPr>
  </w:style>
  <w:style w:type="character" w:customStyle="1" w:styleId="BalloonTextChar">
    <w:name w:val="Balloon Text Char"/>
    <w:basedOn w:val="DefaultParagraphFont"/>
    <w:link w:val="BalloonText"/>
    <w:rsid w:val="001D762E"/>
    <w:rPr>
      <w:rFonts w:ascii="Tahoma" w:hAnsi="Tahoma" w:cs="Tahoma"/>
      <w:sz w:val="16"/>
      <w:szCs w:val="16"/>
      <w:lang w:val="en-GB" w:eastAsia="en-US"/>
    </w:rPr>
  </w:style>
  <w:style w:type="character" w:styleId="UnresolvedMention">
    <w:name w:val="Unresolved Mention"/>
    <w:uiPriority w:val="99"/>
    <w:semiHidden/>
    <w:unhideWhenUsed/>
    <w:rsid w:val="001D762E"/>
    <w:rPr>
      <w:color w:val="808080"/>
      <w:shd w:val="clear" w:color="auto" w:fill="E6E6E6"/>
    </w:rPr>
  </w:style>
  <w:style w:type="character" w:customStyle="1" w:styleId="NOChar">
    <w:name w:val="NO Char"/>
    <w:locked/>
    <w:rsid w:val="001D762E"/>
    <w:rPr>
      <w:lang w:val="en-GB"/>
    </w:rPr>
  </w:style>
  <w:style w:type="character" w:customStyle="1" w:styleId="FootnoteTextChar">
    <w:name w:val="Footnote Text Char"/>
    <w:basedOn w:val="DefaultParagraphFont"/>
    <w:link w:val="FootnoteText"/>
    <w:rsid w:val="001D762E"/>
    <w:rPr>
      <w:rFonts w:ascii="Times New Roman" w:hAnsi="Times New Roman"/>
      <w:sz w:val="16"/>
      <w:lang w:val="en-GB" w:eastAsia="en-US"/>
    </w:rPr>
  </w:style>
  <w:style w:type="paragraph" w:customStyle="1" w:styleId="FL">
    <w:name w:val="FL"/>
    <w:basedOn w:val="Normal"/>
    <w:rsid w:val="001D762E"/>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B10"/>
    <w:link w:val="B1Car"/>
    <w:rsid w:val="001D762E"/>
    <w:pPr>
      <w:numPr>
        <w:numId w:val="11"/>
      </w:numPr>
      <w:overflowPunct w:val="0"/>
      <w:autoSpaceDE w:val="0"/>
      <w:autoSpaceDN w:val="0"/>
      <w:adjustRightInd w:val="0"/>
      <w:textAlignment w:val="baseline"/>
    </w:pPr>
    <w:rPr>
      <w:lang w:val="x-none"/>
    </w:rPr>
  </w:style>
  <w:style w:type="character" w:customStyle="1" w:styleId="B1Car">
    <w:name w:val="B1+ Car"/>
    <w:link w:val="B1"/>
    <w:rsid w:val="001D762E"/>
    <w:rPr>
      <w:rFonts w:ascii="Times New Roman" w:hAnsi="Times New Roman"/>
      <w:lang w:val="x-none" w:eastAsia="en-US"/>
    </w:rPr>
  </w:style>
  <w:style w:type="character" w:customStyle="1" w:styleId="EditorsNoteZchn">
    <w:name w:val="Editor's Note Zchn"/>
    <w:rsid w:val="001D762E"/>
    <w:rPr>
      <w:rFonts w:ascii="Times New Roman" w:hAnsi="Times New Roman"/>
      <w:color w:val="FF0000"/>
      <w:lang w:val="en-GB"/>
    </w:rPr>
  </w:style>
  <w:style w:type="character" w:customStyle="1" w:styleId="TAHChar">
    <w:name w:val="TAH Char"/>
    <w:locked/>
    <w:rsid w:val="001D762E"/>
    <w:rPr>
      <w:rFonts w:ascii="Arial" w:hAnsi="Arial"/>
      <w:b/>
      <w:sz w:val="18"/>
      <w:lang w:val="en-GB" w:eastAsia="en-US"/>
    </w:rPr>
  </w:style>
  <w:style w:type="paragraph" w:styleId="ListParagraph">
    <w:name w:val="List Paragraph"/>
    <w:basedOn w:val="Normal"/>
    <w:uiPriority w:val="34"/>
    <w:qFormat/>
    <w:rsid w:val="001D762E"/>
    <w:pPr>
      <w:ind w:firstLineChars="200" w:firstLine="420"/>
    </w:pPr>
    <w:rPr>
      <w:rFonts w:eastAsia="SimSun"/>
    </w:rPr>
  </w:style>
  <w:style w:type="paragraph" w:styleId="IndexHeading">
    <w:name w:val="index heading"/>
    <w:basedOn w:val="Normal"/>
    <w:next w:val="Normal"/>
    <w:semiHidden/>
    <w:rsid w:val="00F3758F"/>
    <w:pPr>
      <w:pBdr>
        <w:top w:val="single" w:sz="12" w:space="0" w:color="auto"/>
      </w:pBdr>
      <w:spacing w:before="360" w:after="240"/>
    </w:pPr>
    <w:rPr>
      <w:b/>
      <w:i/>
      <w:sz w:val="26"/>
    </w:rPr>
  </w:style>
  <w:style w:type="paragraph" w:customStyle="1" w:styleId="INDENT1">
    <w:name w:val="INDENT1"/>
    <w:basedOn w:val="Normal"/>
    <w:rsid w:val="00F3758F"/>
    <w:pPr>
      <w:ind w:left="851"/>
    </w:pPr>
  </w:style>
  <w:style w:type="paragraph" w:customStyle="1" w:styleId="INDENT2">
    <w:name w:val="INDENT2"/>
    <w:basedOn w:val="Normal"/>
    <w:rsid w:val="00F3758F"/>
    <w:pPr>
      <w:ind w:left="1135" w:hanging="284"/>
    </w:pPr>
  </w:style>
  <w:style w:type="paragraph" w:customStyle="1" w:styleId="INDENT3">
    <w:name w:val="INDENT3"/>
    <w:basedOn w:val="Normal"/>
    <w:rsid w:val="00F3758F"/>
    <w:pPr>
      <w:ind w:left="1701" w:hanging="567"/>
    </w:pPr>
  </w:style>
  <w:style w:type="paragraph" w:customStyle="1" w:styleId="FigureTitle">
    <w:name w:val="Figure_Title"/>
    <w:basedOn w:val="Normal"/>
    <w:next w:val="Normal"/>
    <w:rsid w:val="00F3758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F3758F"/>
    <w:pPr>
      <w:keepNext/>
      <w:keepLines/>
    </w:pPr>
    <w:rPr>
      <w:b/>
    </w:rPr>
  </w:style>
  <w:style w:type="paragraph" w:customStyle="1" w:styleId="enumlev2">
    <w:name w:val="enumlev2"/>
    <w:basedOn w:val="Normal"/>
    <w:rsid w:val="00F3758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F3758F"/>
    <w:pPr>
      <w:keepNext/>
      <w:keepLines/>
      <w:spacing w:before="240"/>
      <w:ind w:left="1418"/>
    </w:pPr>
    <w:rPr>
      <w:rFonts w:ascii="Arial" w:hAnsi="Arial"/>
      <w:b/>
      <w:sz w:val="36"/>
      <w:lang w:val="en-US"/>
    </w:rPr>
  </w:style>
  <w:style w:type="paragraph" w:styleId="Caption">
    <w:name w:val="caption"/>
    <w:basedOn w:val="Normal"/>
    <w:next w:val="Normal"/>
    <w:qFormat/>
    <w:rsid w:val="00F3758F"/>
    <w:pPr>
      <w:spacing w:before="120" w:after="120"/>
    </w:pPr>
    <w:rPr>
      <w:b/>
    </w:rPr>
  </w:style>
  <w:style w:type="character" w:customStyle="1" w:styleId="DocumentMapChar">
    <w:name w:val="Document Map Char"/>
    <w:basedOn w:val="DefaultParagraphFont"/>
    <w:link w:val="DocumentMap"/>
    <w:semiHidden/>
    <w:rsid w:val="00F3758F"/>
    <w:rPr>
      <w:rFonts w:ascii="Tahoma" w:hAnsi="Tahoma" w:cs="Tahoma"/>
      <w:shd w:val="clear" w:color="auto" w:fill="000080"/>
      <w:lang w:val="en-GB" w:eastAsia="en-US"/>
    </w:rPr>
  </w:style>
  <w:style w:type="paragraph" w:styleId="PlainText">
    <w:name w:val="Plain Text"/>
    <w:basedOn w:val="Normal"/>
    <w:link w:val="PlainTextChar"/>
    <w:rsid w:val="00F3758F"/>
    <w:rPr>
      <w:rFonts w:ascii="Courier New" w:hAnsi="Courier New"/>
      <w:lang w:val="nb-NO"/>
    </w:rPr>
  </w:style>
  <w:style w:type="character" w:customStyle="1" w:styleId="PlainTextChar">
    <w:name w:val="Plain Text Char"/>
    <w:basedOn w:val="DefaultParagraphFont"/>
    <w:link w:val="PlainText"/>
    <w:rsid w:val="00F3758F"/>
    <w:rPr>
      <w:rFonts w:ascii="Courier New" w:hAnsi="Courier New"/>
      <w:lang w:val="nb-NO" w:eastAsia="en-US"/>
    </w:rPr>
  </w:style>
  <w:style w:type="paragraph" w:customStyle="1" w:styleId="TAJ">
    <w:name w:val="TAJ"/>
    <w:basedOn w:val="TH"/>
    <w:rsid w:val="00F3758F"/>
  </w:style>
  <w:style w:type="paragraph" w:styleId="BodyText">
    <w:name w:val="Body Text"/>
    <w:basedOn w:val="Normal"/>
    <w:link w:val="BodyTextChar"/>
    <w:rsid w:val="00F3758F"/>
  </w:style>
  <w:style w:type="character" w:customStyle="1" w:styleId="BodyTextChar">
    <w:name w:val="Body Text Char"/>
    <w:basedOn w:val="DefaultParagraphFont"/>
    <w:link w:val="BodyText"/>
    <w:rsid w:val="00F3758F"/>
    <w:rPr>
      <w:rFonts w:ascii="Times New Roman" w:hAnsi="Times New Roman"/>
      <w:lang w:val="en-GB" w:eastAsia="en-US"/>
    </w:rPr>
  </w:style>
  <w:style w:type="paragraph" w:customStyle="1" w:styleId="Guidance">
    <w:name w:val="Guidance"/>
    <w:basedOn w:val="Normal"/>
    <w:rsid w:val="00F3758F"/>
    <w:rPr>
      <w:i/>
      <w:color w:val="0000FF"/>
    </w:rPr>
  </w:style>
  <w:style w:type="paragraph" w:customStyle="1" w:styleId="BalloonText1">
    <w:name w:val="Balloon Text1"/>
    <w:basedOn w:val="Normal"/>
    <w:semiHidden/>
    <w:rsid w:val="00F3758F"/>
    <w:pPr>
      <w:overflowPunct w:val="0"/>
      <w:autoSpaceDE w:val="0"/>
      <w:autoSpaceDN w:val="0"/>
      <w:adjustRightInd w:val="0"/>
      <w:textAlignment w:val="baseline"/>
    </w:pPr>
    <w:rPr>
      <w:rFonts w:ascii="Tahoma" w:hAnsi="Tahoma" w:cs="Tahoma"/>
      <w:sz w:val="16"/>
      <w:szCs w:val="16"/>
    </w:rPr>
  </w:style>
  <w:style w:type="paragraph" w:customStyle="1" w:styleId="tablecontents">
    <w:name w:val="table_contents"/>
    <w:basedOn w:val="Normal"/>
    <w:rsid w:val="00F3758F"/>
    <w:pPr>
      <w:overflowPunct w:val="0"/>
      <w:autoSpaceDE w:val="0"/>
      <w:autoSpaceDN w:val="0"/>
      <w:adjustRightInd w:val="0"/>
      <w:spacing w:after="0" w:line="240" w:lineRule="exact"/>
      <w:textAlignment w:val="baseline"/>
    </w:pPr>
    <w:rPr>
      <w:rFonts w:ascii="Arial" w:hAnsi="Arial"/>
    </w:rPr>
  </w:style>
  <w:style w:type="paragraph" w:customStyle="1" w:styleId="liulp1">
    <w:name w:val="li:ul:p:1"/>
    <w:rsid w:val="00F3758F"/>
    <w:pPr>
      <w:keepLines/>
      <w:tabs>
        <w:tab w:val="num" w:pos="454"/>
        <w:tab w:val="left" w:pos="907"/>
        <w:tab w:val="left" w:pos="1360"/>
        <w:tab w:val="left" w:pos="1814"/>
        <w:tab w:val="left" w:pos="2267"/>
        <w:tab w:val="left" w:pos="2721"/>
        <w:tab w:val="left" w:pos="3174"/>
        <w:tab w:val="left" w:pos="3628"/>
        <w:tab w:val="left" w:pos="4081"/>
        <w:tab w:val="left" w:pos="4535"/>
        <w:tab w:val="left" w:pos="4988"/>
        <w:tab w:val="left" w:pos="5442"/>
        <w:tab w:val="left" w:pos="5896"/>
        <w:tab w:val="left" w:pos="6349"/>
        <w:tab w:val="left" w:pos="6803"/>
        <w:tab w:val="left" w:pos="7256"/>
        <w:tab w:val="left" w:pos="7710"/>
        <w:tab w:val="left" w:pos="8163"/>
        <w:tab w:val="left" w:pos="8617"/>
        <w:tab w:val="left" w:pos="9070"/>
        <w:tab w:val="left" w:pos="9524"/>
      </w:tabs>
      <w:spacing w:before="143" w:line="259" w:lineRule="atLeast"/>
      <w:ind w:left="454" w:hanging="454"/>
      <w:jc w:val="both"/>
    </w:pPr>
    <w:rPr>
      <w:rFonts w:ascii="Helvetica" w:hAnsi="Helvetica"/>
      <w:snapToGrid w:val="0"/>
      <w:lang w:val="en-US" w:eastAsia="en-US"/>
    </w:rPr>
  </w:style>
  <w:style w:type="paragraph" w:customStyle="1" w:styleId="Table">
    <w:name w:val="Table_#"/>
    <w:basedOn w:val="Normal"/>
    <w:next w:val="Normal"/>
    <w:rsid w:val="00F3758F"/>
    <w:pPr>
      <w:keepNext/>
      <w:widowControl w:val="0"/>
      <w:spacing w:before="567" w:after="113"/>
      <w:jc w:val="center"/>
    </w:pPr>
  </w:style>
  <w:style w:type="paragraph" w:customStyle="1" w:styleId="txtp0">
    <w:name w:val="txt:p:0"/>
    <w:basedOn w:val="Normal"/>
    <w:autoRedefine/>
    <w:rsid w:val="00F3758F"/>
    <w:pPr>
      <w:keepLines/>
      <w:tabs>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 w:val="left" w:pos="8618"/>
        <w:tab w:val="left" w:pos="9072"/>
      </w:tabs>
      <w:spacing w:after="0" w:line="259" w:lineRule="atLeast"/>
      <w:ind w:left="180" w:hanging="180"/>
    </w:pPr>
    <w:rPr>
      <w:rFonts w:ascii="Arial" w:eastAsia="MS Mincho" w:hAnsi="Arial"/>
      <w:lang w:val="en-US"/>
    </w:rPr>
  </w:style>
  <w:style w:type="paragraph" w:customStyle="1" w:styleId="CommentSubject1">
    <w:name w:val="Comment Subject1"/>
    <w:basedOn w:val="CommentText"/>
    <w:next w:val="CommentText"/>
    <w:semiHidden/>
    <w:rsid w:val="00F3758F"/>
  </w:style>
  <w:style w:type="paragraph" w:customStyle="1" w:styleId="n">
    <w:name w:val="n"/>
    <w:basedOn w:val="Heading4"/>
    <w:rsid w:val="00F3758F"/>
    <w:pPr>
      <w:overflowPunct w:val="0"/>
      <w:autoSpaceDE w:val="0"/>
      <w:autoSpaceDN w:val="0"/>
      <w:adjustRightInd w:val="0"/>
      <w:textAlignment w:val="baseline"/>
    </w:pPr>
  </w:style>
  <w:style w:type="paragraph" w:customStyle="1" w:styleId="txtr0">
    <w:name w:val="txt:r:0"/>
    <w:basedOn w:val="txtp0"/>
    <w:rsid w:val="00F3758F"/>
    <w:pPr>
      <w:tabs>
        <w:tab w:val="clear" w:pos="2722"/>
        <w:tab w:val="clear" w:pos="3629"/>
        <w:tab w:val="clear" w:pos="4536"/>
        <w:tab w:val="clear" w:pos="4990"/>
        <w:tab w:val="clear" w:pos="5897"/>
        <w:tab w:val="clear" w:pos="6804"/>
        <w:tab w:val="clear" w:pos="7258"/>
        <w:tab w:val="clear" w:pos="7711"/>
        <w:tab w:val="clear" w:pos="8165"/>
        <w:tab w:val="clear" w:pos="8618"/>
        <w:tab w:val="clear" w:pos="9072"/>
        <w:tab w:val="left" w:pos="0"/>
        <w:tab w:val="left" w:pos="454"/>
        <w:tab w:val="left" w:pos="2721"/>
        <w:tab w:val="left" w:pos="3628"/>
        <w:tab w:val="left" w:pos="4535"/>
        <w:tab w:val="left" w:pos="4989"/>
        <w:tab w:val="left" w:pos="5896"/>
        <w:tab w:val="left" w:pos="6803"/>
        <w:tab w:val="left" w:pos="7257"/>
        <w:tab w:val="left" w:pos="7710"/>
        <w:tab w:val="left" w:pos="8164"/>
        <w:tab w:val="left" w:pos="8617"/>
        <w:tab w:val="left" w:pos="9071"/>
        <w:tab w:val="left" w:pos="9524"/>
      </w:tabs>
      <w:ind w:left="0" w:firstLine="0"/>
      <w:jc w:val="both"/>
    </w:pPr>
    <w:rPr>
      <w:rFonts w:ascii="Helvetica" w:eastAsia="Times New Roman" w:hAnsi="Helvetica"/>
      <w:snapToGrid w:val="0"/>
    </w:rPr>
  </w:style>
  <w:style w:type="paragraph" w:customStyle="1" w:styleId="txtr1">
    <w:name w:val="txt:r:1"/>
    <w:basedOn w:val="Normal"/>
    <w:rsid w:val="00F3758F"/>
    <w:pPr>
      <w:keepLines/>
      <w:tabs>
        <w:tab w:val="left" w:pos="453"/>
        <w:tab w:val="left" w:pos="907"/>
        <w:tab w:val="left" w:pos="1360"/>
        <w:tab w:val="left" w:pos="1814"/>
        <w:tab w:val="left" w:pos="2267"/>
        <w:tab w:val="left" w:pos="2721"/>
        <w:tab w:val="left" w:pos="3174"/>
        <w:tab w:val="left" w:pos="3628"/>
        <w:tab w:val="left" w:pos="4081"/>
        <w:tab w:val="left" w:pos="4535"/>
        <w:tab w:val="left" w:pos="4988"/>
        <w:tab w:val="left" w:pos="5442"/>
        <w:tab w:val="left" w:pos="5896"/>
        <w:tab w:val="left" w:pos="6349"/>
        <w:tab w:val="left" w:pos="6803"/>
        <w:tab w:val="left" w:pos="7256"/>
        <w:tab w:val="left" w:pos="7710"/>
        <w:tab w:val="left" w:pos="8163"/>
        <w:tab w:val="left" w:pos="8617"/>
        <w:tab w:val="left" w:pos="9070"/>
        <w:tab w:val="left" w:pos="9524"/>
      </w:tabs>
      <w:spacing w:after="0" w:line="259" w:lineRule="atLeast"/>
      <w:ind w:left="454"/>
      <w:jc w:val="both"/>
    </w:pPr>
    <w:rPr>
      <w:rFonts w:ascii="Helvetica" w:hAnsi="Helvetica"/>
      <w:snapToGrid w:val="0"/>
      <w:lang w:val="en-US"/>
    </w:rPr>
  </w:style>
  <w:style w:type="paragraph" w:customStyle="1" w:styleId="liulr1">
    <w:name w:val="li:ul:r:1"/>
    <w:basedOn w:val="liulp1"/>
    <w:rsid w:val="00F3758F"/>
    <w:pPr>
      <w:tabs>
        <w:tab w:val="clear" w:pos="454"/>
      </w:tabs>
      <w:spacing w:before="0"/>
      <w:ind w:left="0" w:firstLine="0"/>
    </w:pPr>
  </w:style>
  <w:style w:type="paragraph" w:styleId="BodyText2">
    <w:name w:val="Body Text 2"/>
    <w:basedOn w:val="Normal"/>
    <w:link w:val="BodyText2Char"/>
    <w:rsid w:val="00F3758F"/>
    <w:rPr>
      <w:color w:val="993300"/>
    </w:rPr>
  </w:style>
  <w:style w:type="character" w:customStyle="1" w:styleId="BodyText2Char">
    <w:name w:val="Body Text 2 Char"/>
    <w:basedOn w:val="DefaultParagraphFont"/>
    <w:link w:val="BodyText2"/>
    <w:rsid w:val="00F3758F"/>
    <w:rPr>
      <w:rFonts w:ascii="Times New Roman" w:hAnsi="Times New Roman"/>
      <w:color w:val="993300"/>
      <w:lang w:val="en-GB" w:eastAsia="en-US"/>
    </w:rPr>
  </w:style>
  <w:style w:type="paragraph" w:styleId="BodyText3">
    <w:name w:val="Body Text 3"/>
    <w:basedOn w:val="Normal"/>
    <w:link w:val="BodyText3Char"/>
    <w:rsid w:val="00F3758F"/>
    <w:rPr>
      <w:color w:val="FF0000"/>
    </w:rPr>
  </w:style>
  <w:style w:type="character" w:customStyle="1" w:styleId="BodyText3Char">
    <w:name w:val="Body Text 3 Char"/>
    <w:basedOn w:val="DefaultParagraphFont"/>
    <w:link w:val="BodyText3"/>
    <w:rsid w:val="00F3758F"/>
    <w:rPr>
      <w:rFonts w:ascii="Times New Roman" w:hAnsi="Times New Roman"/>
      <w:color w:val="FF0000"/>
      <w:lang w:val="en-GB" w:eastAsia="en-US"/>
    </w:rPr>
  </w:style>
  <w:style w:type="paragraph" w:customStyle="1" w:styleId="ed">
    <w:name w:val="ed"/>
    <w:basedOn w:val="Normal"/>
    <w:rsid w:val="00F3758F"/>
  </w:style>
  <w:style w:type="paragraph" w:customStyle="1" w:styleId="code">
    <w:name w:val="code"/>
    <w:basedOn w:val="Normal"/>
    <w:rsid w:val="00F3758F"/>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rsid w:val="00F3758F"/>
  </w:style>
  <w:style w:type="table" w:styleId="TableGrid">
    <w:name w:val="Table Grid"/>
    <w:basedOn w:val="TableNormal"/>
    <w:rsid w:val="00F3758F"/>
    <w:pPr>
      <w:spacing w:after="180"/>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0">
    <w:name w:val="ex"/>
    <w:basedOn w:val="Normal"/>
    <w:rsid w:val="00F3758F"/>
    <w:pPr>
      <w:spacing w:before="100" w:beforeAutospacing="1" w:after="100" w:afterAutospacing="1"/>
    </w:pPr>
    <w:rPr>
      <w:rFonts w:eastAsia="SimSun"/>
      <w:color w:val="000000"/>
      <w:sz w:val="24"/>
      <w:szCs w:val="24"/>
      <w:lang w:val="en-US" w:eastAsia="zh-CN"/>
    </w:rPr>
  </w:style>
  <w:style w:type="paragraph" w:styleId="NormalWeb">
    <w:name w:val="Normal (Web)"/>
    <w:basedOn w:val="Normal"/>
    <w:rsid w:val="00F3758F"/>
    <w:pPr>
      <w:spacing w:before="100" w:beforeAutospacing="1" w:after="100" w:afterAutospacing="1"/>
    </w:pPr>
    <w:rPr>
      <w:rFonts w:eastAsia="SimSun"/>
      <w:sz w:val="24"/>
      <w:szCs w:val="24"/>
      <w:lang w:val="en-US" w:eastAsia="zh-CN"/>
    </w:rPr>
  </w:style>
  <w:style w:type="paragraph" w:customStyle="1" w:styleId="CarCarZchnZchn">
    <w:name w:val="Car Car Zchn Zchn"/>
    <w:basedOn w:val="Normal"/>
    <w:semiHidden/>
    <w:rsid w:val="00F3758F"/>
    <w:pPr>
      <w:spacing w:after="160" w:line="240" w:lineRule="exact"/>
    </w:pPr>
    <w:rPr>
      <w:rFonts w:ascii="Arial" w:hAnsi="Arial"/>
      <w:szCs w:val="22"/>
      <w:lang w:val="en-US"/>
    </w:rPr>
  </w:style>
  <w:style w:type="character" w:customStyle="1" w:styleId="EWChar">
    <w:name w:val="EW Char"/>
    <w:link w:val="EW"/>
    <w:locked/>
    <w:rsid w:val="00F3758F"/>
    <w:rPr>
      <w:rFonts w:ascii="Times New Roman" w:hAnsi="Times New Roman"/>
      <w:lang w:val="en-GB" w:eastAsia="en-US"/>
    </w:rPr>
  </w:style>
  <w:style w:type="character" w:customStyle="1" w:styleId="PLChar">
    <w:name w:val="PL Char"/>
    <w:link w:val="PL"/>
    <w:locked/>
    <w:rsid w:val="00F3758F"/>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B580841AA8D543865EE0CFE69A1D6B" ma:contentTypeVersion="4" ma:contentTypeDescription="Skapa ett nytt dokument." ma:contentTypeScope="" ma:versionID="484cb8c948f4a629143eaf6d4d33b47b">
  <xsd:schema xmlns:xsd="http://www.w3.org/2001/XMLSchema" xmlns:xs="http://www.w3.org/2001/XMLSchema" xmlns:p="http://schemas.microsoft.com/office/2006/metadata/properties" xmlns:ns2="5b17232d-c99c-451d-83da-8209c240d8e5" targetNamespace="http://schemas.microsoft.com/office/2006/metadata/properties" ma:root="true" ma:fieldsID="f2e664bf0254060e30fae15a98e81cc8"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EA252-0A84-4E18-A93C-D4A04A481FF5}">
  <ds:schemaRefs>
    <ds:schemaRef ds:uri="http://schemas.microsoft.com/sharepoint/v3/contenttype/forms"/>
  </ds:schemaRefs>
</ds:datastoreItem>
</file>

<file path=customXml/itemProps2.xml><?xml version="1.0" encoding="utf-8"?>
<ds:datastoreItem xmlns:ds="http://schemas.openxmlformats.org/officeDocument/2006/customXml" ds:itemID="{907174C1-DB38-46B0-847C-67AAE9F10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FEEF-949B-4BAE-A307-A4F286C175A5}">
  <ds:schemaRefs>
    <ds:schemaRef ds:uri="http://schemas.openxmlformats.org/officeDocument/2006/bibliography"/>
  </ds:schemaRefs>
</ds:datastoreItem>
</file>

<file path=customXml/itemProps4.xml><?xml version="1.0" encoding="utf-8"?>
<ds:datastoreItem xmlns:ds="http://schemas.openxmlformats.org/officeDocument/2006/customXml" ds:itemID="{0809DE73-3277-4F8F-A8A2-7819E57CF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198</TotalTime>
  <Pages>2</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v1</cp:lastModifiedBy>
  <cp:revision>144</cp:revision>
  <cp:lastPrinted>1899-12-31T23:00:00Z</cp:lastPrinted>
  <dcterms:created xsi:type="dcterms:W3CDTF">2020-02-03T08:32:00Z</dcterms:created>
  <dcterms:modified xsi:type="dcterms:W3CDTF">2021-05-14T06:52:00Z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