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5B914" w14:textId="40297EC6" w:rsidR="004217C8" w:rsidRDefault="004217C8" w:rsidP="004217C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74156">
        <w:rPr>
          <w:b/>
          <w:noProof/>
          <w:sz w:val="24"/>
        </w:rPr>
        <w:fldChar w:fldCharType="begin"/>
      </w:r>
      <w:r w:rsidR="00674156">
        <w:rPr>
          <w:b/>
          <w:noProof/>
          <w:sz w:val="24"/>
        </w:rPr>
        <w:instrText xml:space="preserve"> DOCPROPERTY  TSG/WGRef  \* MERGEFORMAT </w:instrText>
      </w:r>
      <w:r w:rsidR="00674156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 w:rsidR="00674156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674156">
        <w:rPr>
          <w:b/>
          <w:noProof/>
          <w:sz w:val="24"/>
        </w:rPr>
        <w:fldChar w:fldCharType="begin"/>
      </w:r>
      <w:r w:rsidR="00674156">
        <w:rPr>
          <w:b/>
          <w:noProof/>
          <w:sz w:val="24"/>
        </w:rPr>
        <w:instrText xml:space="preserve"> DOCPROPERTY  MtgSeq  \* MERGEFORMAT </w:instrText>
      </w:r>
      <w:r w:rsidR="00674156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</w:t>
      </w:r>
      <w:r w:rsidR="00674156">
        <w:rPr>
          <w:b/>
          <w:noProof/>
          <w:sz w:val="24"/>
        </w:rPr>
        <w:fldChar w:fldCharType="end"/>
      </w:r>
      <w:r w:rsidR="00D06F39">
        <w:rPr>
          <w:b/>
          <w:noProof/>
          <w:sz w:val="24"/>
        </w:rPr>
        <w:t>7</w:t>
      </w:r>
      <w:r w:rsidR="00674156">
        <w:rPr>
          <w:b/>
          <w:noProof/>
          <w:sz w:val="24"/>
        </w:rPr>
        <w:fldChar w:fldCharType="begin"/>
      </w:r>
      <w:r w:rsidR="00674156">
        <w:rPr>
          <w:b/>
          <w:noProof/>
          <w:sz w:val="24"/>
        </w:rPr>
        <w:instrText xml:space="preserve"> DOCPROPERTY  MtgTitle  \* MERGEFORMAT </w:instrText>
      </w:r>
      <w:r w:rsidR="00674156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 w:rsidR="00674156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E651FE" w:rsidRPr="00E651FE">
        <w:rPr>
          <w:rFonts w:cs="Arial"/>
          <w:b/>
          <w:bCs/>
          <w:sz w:val="26"/>
          <w:szCs w:val="26"/>
        </w:rPr>
        <w:t>S5-21</w:t>
      </w:r>
      <w:r w:rsidR="00F9238D">
        <w:rPr>
          <w:rFonts w:cs="Arial"/>
          <w:b/>
          <w:bCs/>
          <w:sz w:val="26"/>
          <w:szCs w:val="26"/>
        </w:rPr>
        <w:t>3333</w:t>
      </w:r>
    </w:p>
    <w:p w14:paraId="7CB45193" w14:textId="331FC7CD" w:rsidR="001E41F3" w:rsidRDefault="004D0C72" w:rsidP="004A52C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</w:t>
      </w:r>
      <w:r>
        <w:rPr>
          <w:b/>
          <w:noProof/>
          <w:sz w:val="24"/>
        </w:rPr>
        <w:tab/>
        <w:t xml:space="preserve"> 10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- 19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4090777E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E76CEC" w:rsidR="001E41F3" w:rsidRPr="00410371" w:rsidRDefault="00954A7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769DF">
              <w:rPr>
                <w:b/>
                <w:noProof/>
                <w:sz w:val="28"/>
              </w:rPr>
              <w:t>28.535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477D251D" w:rsidR="001E41F3" w:rsidRDefault="007002D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0145097" w:rsidR="001E41F3" w:rsidRPr="00410371" w:rsidRDefault="00B67923" w:rsidP="00B679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6645EC9" w:rsidR="001E41F3" w:rsidRPr="00410371" w:rsidRDefault="00B6792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05802FD" w:rsidR="001E41F3" w:rsidRPr="009769DF" w:rsidRDefault="00663B4D" w:rsidP="00402CF0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9769DF" w:rsidRPr="00571721">
              <w:rPr>
                <w:b/>
                <w:noProof/>
                <w:sz w:val="28"/>
              </w:rPr>
              <w:t>.</w:t>
            </w:r>
            <w:r w:rsidR="00402CF0">
              <w:rPr>
                <w:b/>
                <w:noProof/>
                <w:sz w:val="28"/>
              </w:rPr>
              <w:t>1</w:t>
            </w:r>
            <w:r w:rsidR="009769DF" w:rsidRPr="00571721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212E506" w:rsidR="00F25D98" w:rsidRDefault="00142A7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9E90ACB" w:rsidR="00F25D98" w:rsidRDefault="00142A7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851AD6C" w:rsidR="001E41F3" w:rsidRDefault="009F4AA7" w:rsidP="00DD19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</w:t>
            </w:r>
            <w:r w:rsidR="00CA4B09">
              <w:rPr>
                <w:noProof/>
              </w:rPr>
              <w:t>put to draftCR S5-21</w:t>
            </w:r>
            <w:r w:rsidR="00D06F39">
              <w:rPr>
                <w:noProof/>
              </w:rPr>
              <w:t>2397</w:t>
            </w:r>
            <w:r w:rsidR="00DD1970">
              <w:rPr>
                <w:noProof/>
              </w:rPr>
              <w:t xml:space="preserve"> Update coordination between closed control loops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DE81BC9" w:rsidR="001E41F3" w:rsidRDefault="00D06F39" w:rsidP="00D06F3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C82044">
              <w:t>.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CB56D44" w:rsidR="001E41F3" w:rsidRDefault="009769D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B10D9E2" w:rsidR="001E41F3" w:rsidRDefault="00514CA6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eCOSLA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22908C8" w:rsidR="001E41F3" w:rsidRDefault="009769DF" w:rsidP="00D06F3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E0925">
              <w:t>1</w:t>
            </w:r>
            <w:r>
              <w:t>-</w:t>
            </w:r>
            <w:r w:rsidR="007E476B">
              <w:t>0</w:t>
            </w:r>
            <w:r w:rsidR="00D06F39">
              <w:t>4</w:t>
            </w:r>
            <w:r>
              <w:t>-</w:t>
            </w:r>
            <w:r w:rsidR="00D06F39">
              <w:t>16</w:t>
            </w:r>
            <w:r w:rsidR="002A200F">
              <w:fldChar w:fldCharType="begin"/>
            </w:r>
            <w:r w:rsidR="002A200F">
              <w:instrText xml:space="preserve"> DOCPROPERTY  ResDate  \* MERGEFORMAT </w:instrText>
            </w:r>
            <w:r w:rsidR="002A200F"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1ACB45" w:rsidR="001E41F3" w:rsidRDefault="00954A7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9769DF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  <w:r w:rsidR="009769DF"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9507F22" w:rsidR="001E41F3" w:rsidRDefault="009769D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1625451" w:rsidR="00EC0EE0" w:rsidRPr="00ED0E13" w:rsidRDefault="000A07C6" w:rsidP="00CA47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It is described </w:t>
            </w:r>
            <w:r w:rsidR="00CA4715">
              <w:rPr>
                <w:lang w:eastAsia="zh-CN"/>
              </w:rPr>
              <w:t xml:space="preserve">in the </w:t>
            </w:r>
            <w:proofErr w:type="spellStart"/>
            <w:r w:rsidR="00CA4715">
              <w:rPr>
                <w:lang w:eastAsia="zh-CN"/>
              </w:rPr>
              <w:t>draftCR</w:t>
            </w:r>
            <w:proofErr w:type="spellEnd"/>
            <w:r w:rsidR="00CA4715">
              <w:rPr>
                <w:lang w:eastAsia="zh-CN"/>
              </w:rPr>
              <w:t xml:space="preserve"> </w:t>
            </w:r>
            <w:r w:rsidR="00CA4715">
              <w:rPr>
                <w:noProof/>
              </w:rPr>
              <w:t xml:space="preserve">S5-212397 </w:t>
            </w:r>
            <w:r>
              <w:rPr>
                <w:lang w:eastAsia="zh-CN"/>
              </w:rPr>
              <w:t xml:space="preserve">the relationships and </w:t>
            </w:r>
            <w:r>
              <w:rPr>
                <w:color w:val="000000"/>
              </w:rPr>
              <w:t xml:space="preserve">coordination categories between </w:t>
            </w:r>
            <w:r>
              <w:rPr>
                <w:lang w:eastAsia="zh-CN"/>
              </w:rPr>
              <w:t>closed control loops</w:t>
            </w:r>
            <w:r>
              <w:rPr>
                <w:color w:val="000000"/>
              </w:rPr>
              <w:t xml:space="preserve"> in the </w:t>
            </w:r>
            <w:r>
              <w:rPr>
                <w:color w:val="000000"/>
                <w:lang w:eastAsia="zh-CN"/>
              </w:rPr>
              <w:t>m</w:t>
            </w:r>
            <w:r>
              <w:rPr>
                <w:rFonts w:hint="eastAsia"/>
                <w:color w:val="000000"/>
                <w:lang w:eastAsia="zh-CN"/>
              </w:rPr>
              <w:t>an</w:t>
            </w:r>
            <w:r>
              <w:rPr>
                <w:color w:val="000000"/>
              </w:rPr>
              <w:t>agement domains</w:t>
            </w:r>
            <w:r>
              <w:rPr>
                <w:lang w:eastAsia="zh-CN"/>
              </w:rPr>
              <w:t>. However i</w:t>
            </w:r>
            <w:r>
              <w:rPr>
                <w:noProof/>
              </w:rPr>
              <w:t xml:space="preserve">t is not clear what are coordinated between </w:t>
            </w:r>
            <w:r w:rsidR="00CA4715">
              <w:rPr>
                <w:noProof/>
              </w:rPr>
              <w:t>ACCLs</w:t>
            </w:r>
            <w:r w:rsidR="00E43D3E">
              <w:rPr>
                <w:noProof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2E0BD2F" w14:textId="77777777" w:rsidR="00CC0FBF" w:rsidRDefault="00D06F3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>Add</w:t>
            </w:r>
            <w:r w:rsidR="00FB3C46">
              <w:rPr>
                <w:noProof/>
              </w:rPr>
              <w:t>ed</w:t>
            </w:r>
            <w:r w:rsidR="00105520">
              <w:rPr>
                <w:noProof/>
              </w:rPr>
              <w:t xml:space="preserve"> text</w:t>
            </w:r>
            <w:r w:rsidR="00CC0FBF">
              <w:rPr>
                <w:noProof/>
              </w:rPr>
              <w:t>s</w:t>
            </w:r>
            <w:r w:rsidR="00105520">
              <w:rPr>
                <w:noProof/>
              </w:rPr>
              <w:t xml:space="preserve"> in 4.2.x</w:t>
            </w:r>
            <w:r w:rsidR="00FB3C46">
              <w:rPr>
                <w:noProof/>
              </w:rPr>
              <w:t xml:space="preserve"> the coordination information between </w:t>
            </w:r>
            <w:r w:rsidR="00CC0FBF">
              <w:rPr>
                <w:lang w:eastAsia="zh-CN"/>
              </w:rPr>
              <w:t xml:space="preserve">hierarchical and/or peer-to-peer closed control loops. </w:t>
            </w:r>
          </w:p>
          <w:p w14:paraId="71EEC0F0" w14:textId="7A9DD8DF" w:rsidR="001E41F3" w:rsidRDefault="00CC0FBF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 xml:space="preserve">For hierarchical ACCLs, the </w:t>
            </w:r>
            <w:r w:rsidRPr="00DA628B">
              <w:t>Escalation</w:t>
            </w:r>
            <w:r>
              <w:t xml:space="preserve"> and </w:t>
            </w:r>
            <w:r w:rsidRPr="00DA628B">
              <w:t>Delegation</w:t>
            </w:r>
            <w:r>
              <w:t xml:space="preserve"> type of coordination are supported.</w:t>
            </w:r>
          </w:p>
          <w:p w14:paraId="31C656EC" w14:textId="70F573FD" w:rsidR="00105520" w:rsidRDefault="00CC0FBF" w:rsidP="00CC0FBF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For </w:t>
            </w:r>
            <w:r>
              <w:rPr>
                <w:lang w:eastAsia="zh-CN"/>
              </w:rPr>
              <w:t xml:space="preserve">peer-to-peer relations of ACCLs, the </w:t>
            </w:r>
            <w:r w:rsidRPr="00A105DA">
              <w:t>Cooperation</w:t>
            </w:r>
            <w:r>
              <w:t xml:space="preserve"> type of coordination is supported.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7D9A834" w:rsidR="001E41F3" w:rsidRDefault="00CA471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is not clear what are actually coordinated between ACCLs in management domains.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341BA1A" w:rsidR="001E41F3" w:rsidRDefault="00EC0EE0" w:rsidP="00D06F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4.2.x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4E6C497" w:rsidR="001E41F3" w:rsidRDefault="009769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4109A0E" w:rsidR="001E41F3" w:rsidRDefault="009769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B116538" w:rsidR="001E41F3" w:rsidRDefault="009769D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56B01D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9B43CF" w14:textId="33015501" w:rsidR="008863B9" w:rsidRDefault="002923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</w:t>
            </w:r>
            <w:r w:rsidR="00580C10">
              <w:rPr>
                <w:noProof/>
              </w:rPr>
              <w:t xml:space="preserve">CR </w:t>
            </w:r>
            <w:r w:rsidR="0038460E">
              <w:rPr>
                <w:noProof/>
              </w:rPr>
              <w:t>is input to draftCR S5</w:t>
            </w:r>
            <w:r w:rsidR="001D784C">
              <w:rPr>
                <w:noProof/>
              </w:rPr>
              <w:t>-21</w:t>
            </w:r>
            <w:r w:rsidR="00D06F39">
              <w:rPr>
                <w:noProof/>
              </w:rPr>
              <w:t>2397</w:t>
            </w:r>
          </w:p>
          <w:p w14:paraId="6ACA4173" w14:textId="5E1021DE" w:rsidR="00580C10" w:rsidRDefault="00580C10" w:rsidP="001D784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5C1922A" w14:textId="77777777" w:rsidR="001E41F3" w:rsidRDefault="001E41F3">
      <w:pPr>
        <w:rPr>
          <w:noProof/>
        </w:rPr>
      </w:pPr>
    </w:p>
    <w:p w14:paraId="4085AF14" w14:textId="77777777" w:rsidR="00AF030E" w:rsidRPr="00270818" w:rsidRDefault="00AF030E" w:rsidP="00AF030E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F030E" w:rsidRPr="007D21AA" w14:paraId="360CBB2A" w14:textId="77777777" w:rsidTr="00F005F9">
        <w:tc>
          <w:tcPr>
            <w:tcW w:w="9521" w:type="dxa"/>
            <w:shd w:val="clear" w:color="auto" w:fill="FFFFCC"/>
            <w:vAlign w:val="center"/>
          </w:tcPr>
          <w:p w14:paraId="639A6B21" w14:textId="7B0ADE08" w:rsidR="00AF030E" w:rsidRPr="007D21AA" w:rsidRDefault="00AF030E" w:rsidP="00F005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AF030E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7FEAE76C" w14:textId="768B483D" w:rsidR="00CC0C0B" w:rsidRPr="002B7C71" w:rsidRDefault="00CC0C0B" w:rsidP="00CC0C0B">
      <w:pPr>
        <w:pStyle w:val="2"/>
      </w:pPr>
      <w:r w:rsidRPr="002B7C71">
        <w:lastRenderedPageBreak/>
        <w:t>4.</w:t>
      </w:r>
      <w:r>
        <w:t>2</w:t>
      </w:r>
      <w:proofErr w:type="gramStart"/>
      <w:r>
        <w:t>.x</w:t>
      </w:r>
      <w:proofErr w:type="gramEnd"/>
      <w:r w:rsidRPr="002B7C71">
        <w:tab/>
      </w:r>
      <w:r>
        <w:t xml:space="preserve">Coordination between </w:t>
      </w:r>
      <w:r w:rsidR="0019156E">
        <w:t xml:space="preserve">closed </w:t>
      </w:r>
      <w:r>
        <w:t>control loops</w:t>
      </w:r>
    </w:p>
    <w:p w14:paraId="71BD0FCB" w14:textId="5C2CA29A" w:rsidR="00CC0C0B" w:rsidRDefault="00CC0C0B" w:rsidP="00D06F39">
      <w:pPr>
        <w:rPr>
          <w:lang w:eastAsia="zh-CN"/>
        </w:rPr>
      </w:pPr>
      <w:r>
        <w:rPr>
          <w:lang w:eastAsia="zh-CN"/>
        </w:rPr>
        <w:t xml:space="preserve">Different </w:t>
      </w:r>
      <w:r w:rsidR="00AE4826">
        <w:rPr>
          <w:lang w:eastAsia="zh-CN"/>
        </w:rPr>
        <w:t xml:space="preserve">closed </w:t>
      </w:r>
      <w:r>
        <w:rPr>
          <w:lang w:eastAsia="zh-CN"/>
        </w:rPr>
        <w:t xml:space="preserve">control loops reside in </w:t>
      </w:r>
      <w:r w:rsidR="00A25610">
        <w:rPr>
          <w:lang w:eastAsia="zh-CN"/>
        </w:rPr>
        <w:t xml:space="preserve">the </w:t>
      </w:r>
      <w:r>
        <w:rPr>
          <w:lang w:eastAsia="zh-CN"/>
        </w:rPr>
        <w:t xml:space="preserve">management domains or </w:t>
      </w:r>
      <w:r w:rsidR="00A25610">
        <w:rPr>
          <w:lang w:eastAsia="zh-CN"/>
        </w:rPr>
        <w:t xml:space="preserve">in the </w:t>
      </w:r>
      <w:r>
        <w:rPr>
          <w:lang w:eastAsia="zh-CN"/>
        </w:rPr>
        <w:t>network function</w:t>
      </w:r>
      <w:r w:rsidR="00A25610">
        <w:rPr>
          <w:lang w:eastAsia="zh-CN"/>
        </w:rPr>
        <w:t>s</w:t>
      </w:r>
      <w:r>
        <w:rPr>
          <w:lang w:eastAsia="zh-CN"/>
        </w:rPr>
        <w:t xml:space="preserve"> to support </w:t>
      </w:r>
      <w:r w:rsidR="000C254D">
        <w:rPr>
          <w:lang w:eastAsia="zh-CN"/>
        </w:rPr>
        <w:t xml:space="preserve">automation and </w:t>
      </w:r>
      <w:r>
        <w:rPr>
          <w:lang w:eastAsia="zh-CN"/>
        </w:rPr>
        <w:t xml:space="preserve">the autonomous networks. Different domains may </w:t>
      </w:r>
      <w:r w:rsidR="00F47BAE">
        <w:rPr>
          <w:lang w:eastAsia="zh-CN"/>
        </w:rPr>
        <w:t>involve overlapping</w:t>
      </w:r>
      <w:r w:rsidR="006C683B">
        <w:rPr>
          <w:lang w:eastAsia="zh-CN"/>
        </w:rPr>
        <w:t xml:space="preserve"> or </w:t>
      </w:r>
      <w:proofErr w:type="spellStart"/>
      <w:r w:rsidR="006C683B">
        <w:rPr>
          <w:lang w:eastAsia="zh-CN"/>
        </w:rPr>
        <w:t>non</w:t>
      </w:r>
      <w:ins w:id="1" w:author="Huawei-r1" w:date="2021-04-26T13:11:00Z">
        <w:r w:rsidR="0026165E">
          <w:rPr>
            <w:lang w:eastAsia="zh-CN"/>
          </w:rPr>
          <w:t xml:space="preserve"> </w:t>
        </w:r>
      </w:ins>
      <w:r w:rsidR="006C683B">
        <w:rPr>
          <w:lang w:eastAsia="zh-CN"/>
        </w:rPr>
        <w:t>overlapping</w:t>
      </w:r>
      <w:proofErr w:type="spellEnd"/>
      <w:r>
        <w:rPr>
          <w:lang w:eastAsia="zh-CN"/>
        </w:rPr>
        <w:t xml:space="preserve"> coverage areas. The </w:t>
      </w:r>
      <w:r w:rsidRPr="004926BE">
        <w:rPr>
          <w:lang w:eastAsia="zh-CN"/>
        </w:rPr>
        <w:t>results</w:t>
      </w:r>
      <w:r>
        <w:rPr>
          <w:lang w:eastAsia="zh-CN"/>
        </w:rPr>
        <w:t xml:space="preserve"> of </w:t>
      </w:r>
      <w:r w:rsidR="00707C9C">
        <w:rPr>
          <w:lang w:eastAsia="zh-CN"/>
        </w:rPr>
        <w:t xml:space="preserve">a </w:t>
      </w:r>
      <w:r w:rsidR="007E2084">
        <w:rPr>
          <w:lang w:eastAsia="zh-CN"/>
        </w:rPr>
        <w:t xml:space="preserve">closed </w:t>
      </w:r>
      <w:r>
        <w:rPr>
          <w:lang w:eastAsia="zh-CN"/>
        </w:rPr>
        <w:t>control loop may have impact on</w:t>
      </w:r>
      <w:del w:id="2" w:author="Huawei-r1" w:date="2021-04-26T13:11:00Z">
        <w:r w:rsidDel="0026165E">
          <w:rPr>
            <w:lang w:eastAsia="zh-CN"/>
          </w:rPr>
          <w:delText xml:space="preserve"> </w:delText>
        </w:r>
      </w:del>
      <w:r>
        <w:rPr>
          <w:lang w:eastAsia="zh-CN"/>
        </w:rPr>
        <w:t xml:space="preserve"> other</w:t>
      </w:r>
      <w:r w:rsidR="00AB0976">
        <w:rPr>
          <w:lang w:eastAsia="zh-CN"/>
        </w:rPr>
        <w:t xml:space="preserve"> </w:t>
      </w:r>
      <w:r w:rsidR="007E2084">
        <w:rPr>
          <w:lang w:eastAsia="zh-CN"/>
        </w:rPr>
        <w:t xml:space="preserve">closed </w:t>
      </w:r>
      <w:r w:rsidR="00AB0976">
        <w:rPr>
          <w:lang w:eastAsia="zh-CN"/>
        </w:rPr>
        <w:t>control loops</w:t>
      </w:r>
      <w:r>
        <w:rPr>
          <w:lang w:eastAsia="zh-CN"/>
        </w:rPr>
        <w:t xml:space="preserve">. </w:t>
      </w:r>
      <w:r w:rsidRPr="008912F0">
        <w:rPr>
          <w:rFonts w:hint="eastAsia"/>
          <w:lang w:eastAsia="zh-CN"/>
        </w:rPr>
        <w:t xml:space="preserve">Coordination </w:t>
      </w:r>
      <w:r>
        <w:rPr>
          <w:lang w:eastAsia="zh-CN"/>
        </w:rPr>
        <w:t xml:space="preserve">between </w:t>
      </w:r>
      <w:r w:rsidR="007E2084">
        <w:rPr>
          <w:lang w:eastAsia="zh-CN"/>
        </w:rPr>
        <w:t xml:space="preserve">closed </w:t>
      </w:r>
      <w:r>
        <w:rPr>
          <w:lang w:eastAsia="zh-CN"/>
        </w:rPr>
        <w:t xml:space="preserve">control loops </w:t>
      </w:r>
      <w:r w:rsidR="00E33401">
        <w:rPr>
          <w:lang w:eastAsia="zh-CN"/>
        </w:rPr>
        <w:t>is</w:t>
      </w:r>
      <w:r w:rsidRPr="008912F0">
        <w:rPr>
          <w:rFonts w:hint="eastAsia"/>
          <w:lang w:eastAsia="zh-CN"/>
        </w:rPr>
        <w:t xml:space="preserve"> needed </w:t>
      </w:r>
      <w:r w:rsidR="00BB26F4">
        <w:rPr>
          <w:lang w:eastAsia="zh-CN"/>
        </w:rPr>
        <w:t xml:space="preserve">for example </w:t>
      </w:r>
      <w:r>
        <w:rPr>
          <w:lang w:eastAsia="zh-CN"/>
        </w:rPr>
        <w:t>in</w:t>
      </w:r>
      <w:r w:rsidRPr="008912F0">
        <w:rPr>
          <w:rFonts w:hint="eastAsia"/>
          <w:lang w:eastAsia="zh-CN"/>
        </w:rPr>
        <w:t xml:space="preserve"> </w:t>
      </w:r>
      <w:r w:rsidR="00BB26F4">
        <w:rPr>
          <w:lang w:eastAsia="zh-CN"/>
        </w:rPr>
        <w:t>and between</w:t>
      </w:r>
      <w:r w:rsidRPr="008912F0">
        <w:rPr>
          <w:rFonts w:hint="eastAsia"/>
          <w:lang w:eastAsia="zh-CN"/>
        </w:rPr>
        <w:t xml:space="preserve">, </w:t>
      </w:r>
      <w:r w:rsidR="00062514">
        <w:rPr>
          <w:lang w:eastAsia="zh-CN"/>
        </w:rPr>
        <w:t xml:space="preserve">the </w:t>
      </w:r>
      <w:r w:rsidRPr="008912F0">
        <w:rPr>
          <w:rFonts w:hint="eastAsia"/>
          <w:lang w:eastAsia="zh-CN"/>
        </w:rPr>
        <w:t>5GC</w:t>
      </w:r>
      <w:r w:rsidR="003D5004">
        <w:rPr>
          <w:lang w:eastAsia="zh-CN"/>
        </w:rPr>
        <w:t xml:space="preserve"> </w:t>
      </w:r>
      <w:r w:rsidR="00062514">
        <w:rPr>
          <w:lang w:eastAsia="zh-CN"/>
        </w:rPr>
        <w:t xml:space="preserve">management </w:t>
      </w:r>
      <w:r w:rsidR="003D5004">
        <w:rPr>
          <w:lang w:eastAsia="zh-CN"/>
        </w:rPr>
        <w:t>domain</w:t>
      </w:r>
      <w:r w:rsidRPr="008912F0">
        <w:rPr>
          <w:rFonts w:hint="eastAsia"/>
          <w:lang w:eastAsia="zh-CN"/>
        </w:rPr>
        <w:t xml:space="preserve"> and </w:t>
      </w:r>
      <w:r w:rsidR="00062514">
        <w:rPr>
          <w:lang w:eastAsia="zh-CN"/>
        </w:rPr>
        <w:t xml:space="preserve">the </w:t>
      </w:r>
      <w:r w:rsidRPr="008912F0">
        <w:rPr>
          <w:rFonts w:hint="eastAsia"/>
          <w:lang w:eastAsia="zh-CN"/>
        </w:rPr>
        <w:t xml:space="preserve">NG-RAN </w:t>
      </w:r>
      <w:r w:rsidR="00062514">
        <w:rPr>
          <w:lang w:eastAsia="zh-CN"/>
        </w:rPr>
        <w:t xml:space="preserve">management </w:t>
      </w:r>
      <w:r w:rsidRPr="008912F0">
        <w:rPr>
          <w:rFonts w:hint="eastAsia"/>
          <w:lang w:eastAsia="zh-CN"/>
        </w:rPr>
        <w:t>domain</w:t>
      </w:r>
      <w:r>
        <w:rPr>
          <w:lang w:eastAsia="zh-CN"/>
        </w:rPr>
        <w:t>,</w:t>
      </w:r>
      <w:r w:rsidRPr="008912F0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to </w:t>
      </w:r>
      <w:r w:rsidRPr="00AE2646">
        <w:rPr>
          <w:lang w:eastAsia="zh-CN"/>
        </w:rPr>
        <w:t xml:space="preserve">improve the performance in order to achieve the goal(s) of the </w:t>
      </w:r>
      <w:r w:rsidR="007E2084">
        <w:rPr>
          <w:lang w:eastAsia="zh-CN"/>
        </w:rPr>
        <w:t xml:space="preserve">closed </w:t>
      </w:r>
      <w:r w:rsidRPr="00AE2646">
        <w:rPr>
          <w:lang w:eastAsia="zh-CN"/>
        </w:rPr>
        <w:t>control loops</w:t>
      </w:r>
      <w:r w:rsidR="0019426F">
        <w:rPr>
          <w:lang w:eastAsia="zh-CN"/>
        </w:rPr>
        <w:t>.</w:t>
      </w:r>
      <w:r w:rsidRPr="00AE2646">
        <w:rPr>
          <w:lang w:eastAsia="zh-CN"/>
        </w:rPr>
        <w:t xml:space="preserve"> </w:t>
      </w:r>
      <w:r w:rsidR="00AB1209">
        <w:rPr>
          <w:lang w:eastAsia="zh-CN"/>
        </w:rPr>
        <w:t>Furthermore c</w:t>
      </w:r>
      <w:r w:rsidR="0096320F">
        <w:rPr>
          <w:lang w:eastAsia="zh-CN"/>
        </w:rPr>
        <w:t xml:space="preserve">oordination may </w:t>
      </w:r>
      <w:r w:rsidR="000C6826">
        <w:rPr>
          <w:lang w:eastAsia="zh-CN"/>
        </w:rPr>
        <w:t xml:space="preserve">also </w:t>
      </w:r>
      <w:r w:rsidR="0096320F">
        <w:rPr>
          <w:lang w:eastAsia="zh-CN"/>
        </w:rPr>
        <w:t xml:space="preserve">be needed when </w:t>
      </w:r>
      <w:r w:rsidRPr="00AE2646">
        <w:rPr>
          <w:lang w:eastAsia="zh-CN"/>
        </w:rPr>
        <w:t>conflict</w:t>
      </w:r>
      <w:r w:rsidR="00974542">
        <w:rPr>
          <w:lang w:eastAsia="zh-CN"/>
        </w:rPr>
        <w:t>s hap</w:t>
      </w:r>
      <w:r w:rsidR="00AB1209">
        <w:rPr>
          <w:lang w:eastAsia="zh-CN"/>
        </w:rPr>
        <w:t>p</w:t>
      </w:r>
      <w:r w:rsidR="00974542">
        <w:rPr>
          <w:lang w:eastAsia="zh-CN"/>
        </w:rPr>
        <w:t>en</w:t>
      </w:r>
      <w:r w:rsidR="00F63507">
        <w:rPr>
          <w:lang w:eastAsia="zh-CN"/>
        </w:rPr>
        <w:t xml:space="preserve"> between </w:t>
      </w:r>
      <w:r w:rsidR="007E2084">
        <w:rPr>
          <w:lang w:eastAsia="zh-CN"/>
        </w:rPr>
        <w:t xml:space="preserve">closed </w:t>
      </w:r>
      <w:r w:rsidR="00F63507">
        <w:rPr>
          <w:lang w:eastAsia="zh-CN"/>
        </w:rPr>
        <w:t>control loops</w:t>
      </w:r>
      <w:r w:rsidR="00487607">
        <w:rPr>
          <w:lang w:eastAsia="zh-CN"/>
        </w:rPr>
        <w:t xml:space="preserve"> related to their activities.</w:t>
      </w:r>
    </w:p>
    <w:p w14:paraId="7D13DECC" w14:textId="5699EA06" w:rsidR="00CC0C0B" w:rsidRDefault="00CC0C0B" w:rsidP="00D06F39">
      <w:pPr>
        <w:rPr>
          <w:color w:val="0070C0"/>
        </w:rPr>
      </w:pPr>
      <w:r>
        <w:rPr>
          <w:lang w:eastAsia="zh-CN"/>
        </w:rPr>
        <w:t xml:space="preserve">A </w:t>
      </w:r>
      <w:r w:rsidR="007E2084">
        <w:rPr>
          <w:lang w:eastAsia="zh-CN"/>
        </w:rPr>
        <w:t xml:space="preserve">closed </w:t>
      </w:r>
      <w:r>
        <w:rPr>
          <w:lang w:eastAsia="zh-CN"/>
        </w:rPr>
        <w:t xml:space="preserve">control loop may coordinate with other </w:t>
      </w:r>
      <w:r w:rsidR="007E2084">
        <w:rPr>
          <w:lang w:eastAsia="zh-CN"/>
        </w:rPr>
        <w:t xml:space="preserve">closed </w:t>
      </w:r>
      <w:r>
        <w:rPr>
          <w:lang w:eastAsia="zh-CN"/>
        </w:rPr>
        <w:t xml:space="preserve">control loops in the same domain or in a different domain. </w:t>
      </w:r>
      <w:r w:rsidRPr="003C5289">
        <w:t>C</w:t>
      </w:r>
      <w:r w:rsidR="007E2084">
        <w:t>losed c</w:t>
      </w:r>
      <w:r w:rsidRPr="003C5289">
        <w:t xml:space="preserve">ontrol loops in domain management </w:t>
      </w:r>
      <w:r w:rsidR="005B7436">
        <w:t xml:space="preserve">for 5GC and NG-RAN </w:t>
      </w:r>
      <w:r w:rsidRPr="003C5289">
        <w:t>are responsible for local optimization. C</w:t>
      </w:r>
      <w:r w:rsidR="007E2084">
        <w:t>losed c</w:t>
      </w:r>
      <w:r w:rsidRPr="003C5289">
        <w:t xml:space="preserve">ontrol loops in </w:t>
      </w:r>
      <w:r w:rsidR="0035028F">
        <w:t xml:space="preserve">the </w:t>
      </w:r>
      <w:r>
        <w:t>cross</w:t>
      </w:r>
      <w:r w:rsidR="00555D10">
        <w:t xml:space="preserve"> </w:t>
      </w:r>
      <w:r w:rsidR="00AE4826">
        <w:t xml:space="preserve">management </w:t>
      </w:r>
      <w:r>
        <w:t>domain</w:t>
      </w:r>
      <w:r w:rsidRPr="003C5289">
        <w:t xml:space="preserve"> may need to coordinate with </w:t>
      </w:r>
      <w:r w:rsidR="007E2084">
        <w:t xml:space="preserve">closed </w:t>
      </w:r>
      <w:r w:rsidRPr="003C5289">
        <w:t xml:space="preserve">control loops in multiple </w:t>
      </w:r>
      <w:r w:rsidR="003517D1">
        <w:t xml:space="preserve">other </w:t>
      </w:r>
      <w:r w:rsidR="00AE4826">
        <w:t xml:space="preserve">management </w:t>
      </w:r>
      <w:r w:rsidRPr="003C5289">
        <w:t xml:space="preserve">domains for the end to end optimization. </w:t>
      </w:r>
    </w:p>
    <w:p w14:paraId="7E572247" w14:textId="69B3C191" w:rsidR="00CC0C0B" w:rsidRDefault="00CC0C0B" w:rsidP="00D06F39">
      <w:pPr>
        <w:rPr>
          <w:color w:val="000000"/>
        </w:rPr>
      </w:pPr>
      <w:r>
        <w:rPr>
          <w:lang w:eastAsia="zh-CN"/>
        </w:rPr>
        <w:t xml:space="preserve">The relationships between </w:t>
      </w:r>
      <w:r w:rsidR="00555D10">
        <w:rPr>
          <w:lang w:eastAsia="zh-CN"/>
        </w:rPr>
        <w:t xml:space="preserve">closed </w:t>
      </w:r>
      <w:r>
        <w:rPr>
          <w:lang w:eastAsia="zh-CN"/>
        </w:rPr>
        <w:t>control loops can be hierarchical and</w:t>
      </w:r>
      <w:r w:rsidR="00555D10">
        <w:rPr>
          <w:lang w:eastAsia="zh-CN"/>
        </w:rPr>
        <w:t>/or</w:t>
      </w:r>
      <w:r>
        <w:rPr>
          <w:lang w:eastAsia="zh-CN"/>
        </w:rPr>
        <w:t xml:space="preserve"> peer-to</w:t>
      </w:r>
      <w:r w:rsidR="000904BF">
        <w:rPr>
          <w:lang w:eastAsia="zh-CN"/>
        </w:rPr>
        <w:t>-</w:t>
      </w:r>
      <w:r>
        <w:rPr>
          <w:lang w:eastAsia="zh-CN"/>
        </w:rPr>
        <w:t xml:space="preserve">peer. </w:t>
      </w:r>
      <w:r>
        <w:rPr>
          <w:color w:val="000000"/>
        </w:rPr>
        <w:t xml:space="preserve">Coordination in </w:t>
      </w:r>
      <w:r w:rsidR="00C42359">
        <w:rPr>
          <w:color w:val="000000"/>
        </w:rPr>
        <w:t xml:space="preserve">the </w:t>
      </w:r>
      <w:r>
        <w:rPr>
          <w:color w:val="000000"/>
          <w:lang w:eastAsia="zh-CN"/>
        </w:rPr>
        <w:t>m</w:t>
      </w:r>
      <w:r>
        <w:rPr>
          <w:rFonts w:hint="eastAsia"/>
          <w:color w:val="000000"/>
          <w:lang w:eastAsia="zh-CN"/>
        </w:rPr>
        <w:t>an</w:t>
      </w:r>
      <w:r>
        <w:rPr>
          <w:color w:val="000000"/>
        </w:rPr>
        <w:t>agement domains include the following categories:</w:t>
      </w:r>
    </w:p>
    <w:p w14:paraId="6FCB0CD4" w14:textId="7932541A" w:rsidR="00CC0C0B" w:rsidRPr="00C75099" w:rsidRDefault="00CC0C0B" w:rsidP="00D06F39">
      <w:pPr>
        <w:pStyle w:val="af1"/>
        <w:numPr>
          <w:ilvl w:val="0"/>
          <w:numId w:val="1"/>
        </w:numPr>
        <w:ind w:firstLineChars="0"/>
        <w:rPr>
          <w:color w:val="000000"/>
        </w:rPr>
      </w:pPr>
      <w:r w:rsidRPr="00C75099">
        <w:rPr>
          <w:color w:val="000000"/>
        </w:rPr>
        <w:t>Coordination between Cross Management Domain and the 5GC Management Domain</w:t>
      </w:r>
    </w:p>
    <w:p w14:paraId="5BB817C7" w14:textId="77777777" w:rsidR="00CC0C0B" w:rsidRDefault="00CC0C0B" w:rsidP="00D06F39">
      <w:pPr>
        <w:pStyle w:val="af1"/>
        <w:numPr>
          <w:ilvl w:val="0"/>
          <w:numId w:val="1"/>
        </w:numPr>
        <w:ind w:firstLineChars="0"/>
        <w:rPr>
          <w:color w:val="000000"/>
        </w:rPr>
      </w:pPr>
      <w:r w:rsidRPr="00C75099">
        <w:rPr>
          <w:color w:val="000000"/>
        </w:rPr>
        <w:t>Coordination between Cross Management Domain and the NG-RAN Management Domain</w:t>
      </w:r>
    </w:p>
    <w:p w14:paraId="522D6C4F" w14:textId="2A537AFD" w:rsidR="00D637B6" w:rsidRPr="00D637B6" w:rsidRDefault="00D637B6" w:rsidP="00D637B6">
      <w:pPr>
        <w:pStyle w:val="af1"/>
        <w:numPr>
          <w:ilvl w:val="0"/>
          <w:numId w:val="1"/>
        </w:numPr>
        <w:ind w:firstLineChars="0"/>
        <w:rPr>
          <w:color w:val="000000"/>
        </w:rPr>
      </w:pPr>
      <w:r w:rsidRPr="00C75099">
        <w:rPr>
          <w:color w:val="000000"/>
        </w:rPr>
        <w:t>Coordination between Cross Management Domain</w:t>
      </w:r>
      <w:r>
        <w:rPr>
          <w:color w:val="000000"/>
        </w:rPr>
        <w:t>,</w:t>
      </w:r>
      <w:r w:rsidRPr="00C75099">
        <w:rPr>
          <w:color w:val="000000"/>
        </w:rPr>
        <w:t xml:space="preserve"> 5GC Management Domain</w:t>
      </w:r>
      <w:r>
        <w:rPr>
          <w:color w:val="000000"/>
        </w:rPr>
        <w:t xml:space="preserve"> and NG-RAN Management Domain</w:t>
      </w:r>
    </w:p>
    <w:p w14:paraId="7934D954" w14:textId="6B7DFD9F" w:rsidR="00112870" w:rsidRPr="00D06F39" w:rsidRDefault="00CC0C0B" w:rsidP="00D06F39">
      <w:pPr>
        <w:pStyle w:val="af1"/>
        <w:numPr>
          <w:ilvl w:val="0"/>
          <w:numId w:val="1"/>
        </w:numPr>
        <w:ind w:firstLineChars="0"/>
        <w:rPr>
          <w:color w:val="000000"/>
        </w:rPr>
      </w:pPr>
      <w:r w:rsidRPr="00D06F39">
        <w:rPr>
          <w:color w:val="000000"/>
        </w:rPr>
        <w:t>Coordination within</w:t>
      </w:r>
      <w:r w:rsidR="00A3292D">
        <w:rPr>
          <w:color w:val="000000"/>
        </w:rPr>
        <w:t>:</w:t>
      </w:r>
    </w:p>
    <w:p w14:paraId="76CAFF92" w14:textId="295A5234" w:rsidR="00112870" w:rsidRPr="00881159" w:rsidRDefault="002905AD" w:rsidP="002905AD">
      <w:pPr>
        <w:pStyle w:val="a8"/>
        <w:ind w:firstLine="0"/>
      </w:pPr>
      <w:r>
        <w:t xml:space="preserve">- </w:t>
      </w:r>
      <w:r w:rsidR="00CC0C0B" w:rsidRPr="00881159">
        <w:t xml:space="preserve">Cross Management Domain, </w:t>
      </w:r>
    </w:p>
    <w:p w14:paraId="443A1D56" w14:textId="68990C7B" w:rsidR="00112870" w:rsidRPr="00881159" w:rsidRDefault="004853D2" w:rsidP="002905AD">
      <w:pPr>
        <w:pStyle w:val="a8"/>
        <w:ind w:firstLine="0"/>
      </w:pPr>
      <w:r>
        <w:t xml:space="preserve">- </w:t>
      </w:r>
      <w:r w:rsidR="00CC0C0B" w:rsidRPr="00881159">
        <w:t xml:space="preserve">5GC Management Domain </w:t>
      </w:r>
      <w:r w:rsidR="00112870" w:rsidRPr="00881159">
        <w:t xml:space="preserve">and </w:t>
      </w:r>
    </w:p>
    <w:p w14:paraId="640FBB7D" w14:textId="4943F650" w:rsidR="00CC0C0B" w:rsidRPr="00881159" w:rsidRDefault="004853D2" w:rsidP="00D06F39">
      <w:pPr>
        <w:pStyle w:val="a8"/>
        <w:ind w:firstLine="0"/>
      </w:pPr>
      <w:r>
        <w:t xml:space="preserve">- </w:t>
      </w:r>
      <w:r w:rsidR="00CC0C0B" w:rsidRPr="00881159">
        <w:t>NG-RAN Management Domain</w:t>
      </w:r>
    </w:p>
    <w:p w14:paraId="4A989209" w14:textId="2D42AE32" w:rsidR="00CC0C0B" w:rsidRDefault="00CC0C0B" w:rsidP="00D06F39">
      <w:pPr>
        <w:rPr>
          <w:ins w:id="3" w:author="Huawei" w:date="2021-04-26T14:29:00Z"/>
          <w:lang w:eastAsia="zh-CN"/>
        </w:rPr>
      </w:pPr>
      <w:r>
        <w:rPr>
          <w:lang w:eastAsia="zh-CN"/>
        </w:rPr>
        <w:t xml:space="preserve">Coordination </w:t>
      </w:r>
      <w:r>
        <w:rPr>
          <w:color w:val="000000"/>
        </w:rPr>
        <w:t xml:space="preserve">in </w:t>
      </w:r>
      <w:r>
        <w:rPr>
          <w:color w:val="000000"/>
          <w:lang w:eastAsia="zh-CN"/>
        </w:rPr>
        <w:t>m</w:t>
      </w:r>
      <w:r>
        <w:rPr>
          <w:rFonts w:hint="eastAsia"/>
          <w:color w:val="000000"/>
          <w:lang w:eastAsia="zh-CN"/>
        </w:rPr>
        <w:t>an</w:t>
      </w:r>
      <w:r>
        <w:rPr>
          <w:color w:val="000000"/>
        </w:rPr>
        <w:t>agement domains</w:t>
      </w:r>
      <w:r w:rsidRPr="008912F0">
        <w:rPr>
          <w:lang w:eastAsia="zh-CN"/>
        </w:rPr>
        <w:t xml:space="preserve"> provides the SLS assurance from the </w:t>
      </w:r>
      <w:r>
        <w:rPr>
          <w:lang w:eastAsia="zh-CN"/>
        </w:rPr>
        <w:t xml:space="preserve">overall </w:t>
      </w:r>
      <w:r w:rsidRPr="008912F0">
        <w:rPr>
          <w:lang w:eastAsia="zh-CN"/>
        </w:rPr>
        <w:t>management perspective.</w:t>
      </w:r>
      <w:r w:rsidRPr="008912F0">
        <w:rPr>
          <w:rFonts w:hint="eastAsia"/>
          <w:lang w:eastAsia="zh-CN"/>
        </w:rPr>
        <w:t xml:space="preserve"> </w:t>
      </w:r>
      <w:r>
        <w:rPr>
          <w:lang w:eastAsia="zh-CN"/>
        </w:rPr>
        <w:t>It also provides governa</w:t>
      </w:r>
      <w:r w:rsidR="00974542">
        <w:rPr>
          <w:lang w:eastAsia="zh-CN"/>
        </w:rPr>
        <w:t>n</w:t>
      </w:r>
      <w:r>
        <w:rPr>
          <w:lang w:eastAsia="zh-CN"/>
        </w:rPr>
        <w:t xml:space="preserve">ce and </w:t>
      </w:r>
      <w:r w:rsidR="00B032D1">
        <w:rPr>
          <w:lang w:eastAsia="zh-CN"/>
        </w:rPr>
        <w:t>goal</w:t>
      </w:r>
      <w:r w:rsidR="00681E5D">
        <w:rPr>
          <w:lang w:eastAsia="zh-CN"/>
        </w:rPr>
        <w:t>s</w:t>
      </w:r>
      <w:r>
        <w:rPr>
          <w:lang w:eastAsia="zh-CN"/>
        </w:rPr>
        <w:t xml:space="preserve"> </w:t>
      </w:r>
      <w:r w:rsidR="00681E5D">
        <w:rPr>
          <w:lang w:eastAsia="zh-CN"/>
        </w:rPr>
        <w:t xml:space="preserve">for </w:t>
      </w:r>
      <w:r>
        <w:rPr>
          <w:lang w:eastAsia="zh-CN"/>
        </w:rPr>
        <w:t xml:space="preserve">the 5GC NFs and </w:t>
      </w:r>
      <w:proofErr w:type="spellStart"/>
      <w:r>
        <w:rPr>
          <w:lang w:eastAsia="zh-CN"/>
        </w:rPr>
        <w:t>gNBs</w:t>
      </w:r>
      <w:proofErr w:type="spellEnd"/>
      <w:r>
        <w:rPr>
          <w:lang w:eastAsia="zh-CN"/>
        </w:rPr>
        <w:t>.</w:t>
      </w:r>
    </w:p>
    <w:p w14:paraId="08EC598A" w14:textId="77777777" w:rsidR="00872C05" w:rsidRDefault="00872C05" w:rsidP="00872C05">
      <w:pPr>
        <w:rPr>
          <w:ins w:id="4" w:author="Huawei" w:date="2021-04-26T14:29:00Z"/>
          <w:lang w:eastAsia="zh-CN"/>
        </w:rPr>
      </w:pPr>
      <w:bookmarkStart w:id="5" w:name="OLE_LINK11"/>
      <w:ins w:id="6" w:author="Huawei" w:date="2021-04-26T14:29:00Z">
        <w:r>
          <w:rPr>
            <w:lang w:eastAsia="zh-CN"/>
          </w:rPr>
          <w:t xml:space="preserve">The following </w:t>
        </w:r>
        <w:proofErr w:type="spellStart"/>
        <w:r>
          <w:rPr>
            <w:lang w:eastAsia="zh-CN"/>
          </w:rPr>
          <w:t>coordinations</w:t>
        </w:r>
        <w:proofErr w:type="spellEnd"/>
        <w:r>
          <w:rPr>
            <w:lang w:eastAsia="zh-CN"/>
          </w:rPr>
          <w:t xml:space="preserve"> are supported between hierarchical closed control loops:</w:t>
        </w:r>
      </w:ins>
    </w:p>
    <w:p w14:paraId="6E33AAB1" w14:textId="2708162D" w:rsidR="00872C05" w:rsidRPr="00DA628B" w:rsidRDefault="00872C05" w:rsidP="00872C05">
      <w:pPr>
        <w:pStyle w:val="a8"/>
        <w:ind w:firstLine="0"/>
        <w:rPr>
          <w:ins w:id="7" w:author="Huawei" w:date="2021-04-26T14:29:00Z"/>
        </w:rPr>
      </w:pPr>
      <w:ins w:id="8" w:author="Huawei" w:date="2021-04-26T14:29:00Z">
        <w:r>
          <w:t xml:space="preserve">- </w:t>
        </w:r>
        <w:r w:rsidRPr="00DA628B">
          <w:t>Escalation</w:t>
        </w:r>
        <w:r>
          <w:t xml:space="preserve">: </w:t>
        </w:r>
        <w:r w:rsidRPr="00DA628B">
          <w:t xml:space="preserve">If </w:t>
        </w:r>
        <w:r>
          <w:t xml:space="preserve">an ACCL in </w:t>
        </w:r>
        <w:r w:rsidRPr="00881159">
          <w:t xml:space="preserve">5GC Management Domain </w:t>
        </w:r>
        <w:r>
          <w:t xml:space="preserve">or </w:t>
        </w:r>
        <w:r w:rsidRPr="00881159">
          <w:t>NG-RAN Management Domain</w:t>
        </w:r>
        <w:r w:rsidRPr="00DA628B">
          <w:t xml:space="preserve"> is not able to achieve the goal(s) assigned to it, it escalates the situation to </w:t>
        </w:r>
        <w:r>
          <w:t xml:space="preserve">the correlated ACCL in </w:t>
        </w:r>
        <w:r w:rsidRPr="00DA628B">
          <w:t>the</w:t>
        </w:r>
        <w:r>
          <w:t xml:space="preserve"> </w:t>
        </w:r>
        <w:r w:rsidRPr="00881159">
          <w:t>Cross Management Domain</w:t>
        </w:r>
      </w:ins>
      <w:ins w:id="9" w:author="Huawei-rev1" w:date="2021-05-17T18:25:00Z">
        <w:r w:rsidR="003F1A1D">
          <w:t xml:space="preserve">, e.g. </w:t>
        </w:r>
        <w:r w:rsidR="003F1A1D">
          <w:rPr>
            <w:color w:val="00B0F0"/>
            <w:sz w:val="21"/>
            <w:szCs w:val="21"/>
          </w:rPr>
          <w:t>requesting for goal adjustment or Policy or parameters reconfiguration request</w:t>
        </w:r>
      </w:ins>
      <w:ins w:id="10" w:author="Huawei" w:date="2021-04-26T14:29:00Z">
        <w:r w:rsidRPr="00DA628B">
          <w:t>.</w:t>
        </w:r>
      </w:ins>
    </w:p>
    <w:p w14:paraId="4F2844E8" w14:textId="4BA8B649" w:rsidR="00872C05" w:rsidRPr="00DA628B" w:rsidRDefault="00872C05" w:rsidP="00872C05">
      <w:pPr>
        <w:pStyle w:val="a8"/>
        <w:ind w:firstLine="0"/>
        <w:rPr>
          <w:ins w:id="11" w:author="Huawei" w:date="2021-04-26T14:29:00Z"/>
        </w:rPr>
      </w:pPr>
      <w:ins w:id="12" w:author="Huawei" w:date="2021-04-26T14:29:00Z">
        <w:r>
          <w:t xml:space="preserve">- </w:t>
        </w:r>
        <w:r w:rsidRPr="00DA628B">
          <w:t>Delegation</w:t>
        </w:r>
        <w:r>
          <w:t>:</w:t>
        </w:r>
        <w:r w:rsidRPr="00DA628B">
          <w:t xml:space="preserve"> The </w:t>
        </w:r>
        <w:r>
          <w:t xml:space="preserve">ACCL in the </w:t>
        </w:r>
        <w:r w:rsidRPr="00881159">
          <w:t>Cross Management Domain</w:t>
        </w:r>
        <w:r w:rsidRPr="00DA628B">
          <w:t xml:space="preserve"> delegates respective goal(s) to the </w:t>
        </w:r>
        <w:r>
          <w:t xml:space="preserve">correlated ACCL in </w:t>
        </w:r>
        <w:r w:rsidRPr="00881159">
          <w:t xml:space="preserve">5GC Management Domain </w:t>
        </w:r>
        <w:r>
          <w:t xml:space="preserve">or </w:t>
        </w:r>
        <w:r w:rsidRPr="00881159">
          <w:t>NG-RAN Management Domain</w:t>
        </w:r>
        <w:r w:rsidRPr="00DA628B">
          <w:t>, e.g. by setting the</w:t>
        </w:r>
      </w:ins>
      <w:ins w:id="13" w:author="Huawei-rev1" w:date="2021-05-17T18:22:00Z">
        <w:r w:rsidR="00C63FF3">
          <w:t xml:space="preserve"> goals</w:t>
        </w:r>
      </w:ins>
      <w:ins w:id="14" w:author="Huawei" w:date="2021-04-26T14:29:00Z">
        <w:r w:rsidRPr="00DA628B">
          <w:t xml:space="preserve"> </w:t>
        </w:r>
        <w:del w:id="15" w:author="Huawei-rev1" w:date="2021-05-17T18:22:00Z">
          <w:r w:rsidRPr="00DA628B" w:rsidDel="00C63FF3">
            <w:delText xml:space="preserve">policies and/or the intents </w:delText>
          </w:r>
        </w:del>
        <w:r>
          <w:t>for</w:t>
        </w:r>
        <w:r w:rsidRPr="00DA628B">
          <w:t xml:space="preserve"> the </w:t>
        </w:r>
        <w:r>
          <w:t>correlated ACCLs</w:t>
        </w:r>
      </w:ins>
      <w:ins w:id="16" w:author="Huawei-rev1" w:date="2021-05-17T18:25:00Z">
        <w:r w:rsidR="003F1A1D">
          <w:t xml:space="preserve"> </w:t>
        </w:r>
        <w:r w:rsidR="003F1A1D">
          <w:rPr>
            <w:color w:val="00B0F0"/>
            <w:sz w:val="21"/>
            <w:szCs w:val="21"/>
          </w:rPr>
          <w:t>if it may impact the SLS assurance achievement</w:t>
        </w:r>
      </w:ins>
      <w:ins w:id="17" w:author="Huawei" w:date="2021-04-26T14:29:00Z">
        <w:r w:rsidRPr="00DA628B">
          <w:t>.</w:t>
        </w:r>
      </w:ins>
    </w:p>
    <w:p w14:paraId="56E854D1" w14:textId="7A2DF328" w:rsidR="00872C05" w:rsidRDefault="00872C05" w:rsidP="00872C05">
      <w:pPr>
        <w:rPr>
          <w:ins w:id="18" w:author="Huawei" w:date="2021-04-26T14:29:00Z"/>
          <w:lang w:eastAsia="zh-CN"/>
        </w:rPr>
      </w:pPr>
      <w:ins w:id="19" w:author="Huawei" w:date="2021-04-26T14:29:00Z">
        <w:r>
          <w:rPr>
            <w:lang w:eastAsia="zh-CN"/>
          </w:rPr>
          <w:t xml:space="preserve">The </w:t>
        </w:r>
        <w:del w:id="20" w:author="Huawei-rev1" w:date="2021-05-17T18:23:00Z">
          <w:r w:rsidDel="00C63FF3">
            <w:rPr>
              <w:lang w:eastAsia="zh-CN"/>
            </w:rPr>
            <w:delText xml:space="preserve">following </w:delText>
          </w:r>
        </w:del>
        <w:r>
          <w:rPr>
            <w:lang w:eastAsia="zh-CN"/>
          </w:rPr>
          <w:t xml:space="preserve">coordination </w:t>
        </w:r>
        <w:del w:id="21" w:author="Huawei-rev1" w:date="2021-05-17T18:23:00Z">
          <w:r w:rsidDel="00C63FF3">
            <w:rPr>
              <w:lang w:eastAsia="zh-CN"/>
            </w:rPr>
            <w:delText xml:space="preserve">is supported </w:delText>
          </w:r>
        </w:del>
        <w:r>
          <w:rPr>
            <w:lang w:eastAsia="zh-CN"/>
          </w:rPr>
          <w:t xml:space="preserve">between </w:t>
        </w:r>
        <w:r w:rsidRPr="00755A29">
          <w:t>peer</w:t>
        </w:r>
      </w:ins>
      <w:ins w:id="22" w:author="Huawei-rev1" w:date="2021-05-17T18:27:00Z">
        <w:r w:rsidR="00594E31">
          <w:t>-to-peer</w:t>
        </w:r>
      </w:ins>
      <w:ins w:id="23" w:author="Huawei" w:date="2021-04-26T14:29:00Z">
        <w:r w:rsidRPr="00755A29">
          <w:t xml:space="preserve"> closed </w:t>
        </w:r>
        <w:r>
          <w:t xml:space="preserve">control </w:t>
        </w:r>
        <w:r w:rsidRPr="00755A29">
          <w:t>loops</w:t>
        </w:r>
      </w:ins>
      <w:ins w:id="24" w:author="Huawei-rev1" w:date="2021-05-17T18:23:00Z">
        <w:r w:rsidR="00C63FF3">
          <w:t xml:space="preserve"> is FFS.</w:t>
        </w:r>
      </w:ins>
      <w:ins w:id="25" w:author="Huawei" w:date="2021-04-26T14:29:00Z">
        <w:del w:id="26" w:author="Huawei-rev1" w:date="2021-05-17T18:23:00Z">
          <w:r w:rsidDel="00C63FF3">
            <w:rPr>
              <w:lang w:eastAsia="zh-CN"/>
            </w:rPr>
            <w:delText>:</w:delText>
          </w:r>
        </w:del>
      </w:ins>
    </w:p>
    <w:p w14:paraId="379EAE09" w14:textId="5E6B3FC0" w:rsidR="00872C05" w:rsidRPr="00872C05" w:rsidRDefault="00872C05" w:rsidP="00872C05">
      <w:pPr>
        <w:pStyle w:val="a8"/>
        <w:ind w:firstLine="0"/>
        <w:rPr>
          <w:lang w:eastAsia="zh-CN"/>
        </w:rPr>
      </w:pPr>
      <w:ins w:id="27" w:author="Huawei" w:date="2021-04-26T14:29:00Z">
        <w:del w:id="28" w:author="Huawei-rev1" w:date="2021-05-17T18:23:00Z">
          <w:r w:rsidDel="00C63FF3">
            <w:delText xml:space="preserve">- </w:delText>
          </w:r>
          <w:r w:rsidRPr="00A105DA" w:rsidDel="00C63FF3">
            <w:delText>Cooperation</w:delText>
          </w:r>
          <w:r w:rsidDel="00C63FF3">
            <w:delText>:</w:delText>
          </w:r>
          <w:r w:rsidRPr="00A105DA" w:rsidDel="00C63FF3">
            <w:delText xml:space="preserve"> </w:delText>
          </w:r>
          <w:r w:rsidDel="00C63FF3">
            <w:delText xml:space="preserve">Two or more peer ACCLs that are aware of each other can exchange </w:delText>
          </w:r>
        </w:del>
      </w:ins>
      <w:ins w:id="29" w:author="Huawei" w:date="2021-04-30T09:14:00Z">
        <w:del w:id="30" w:author="Huawei-rev1" w:date="2021-05-17T18:23:00Z">
          <w:r w:rsidR="001E30D8" w:rsidDel="00C63FF3">
            <w:delText>necessary information if needed</w:delText>
          </w:r>
        </w:del>
      </w:ins>
      <w:ins w:id="31" w:author="Huawei" w:date="2021-04-26T14:29:00Z">
        <w:del w:id="32" w:author="Huawei-rev1" w:date="2021-05-17T18:23:00Z">
          <w:r w:rsidDel="00C63FF3">
            <w:delText xml:space="preserve">. </w:delText>
          </w:r>
        </w:del>
      </w:ins>
      <w:ins w:id="33" w:author="Huawei" w:date="2021-04-30T09:14:00Z">
        <w:del w:id="34" w:author="Huawei-rev1" w:date="2021-05-17T18:23:00Z">
          <w:r w:rsidR="001E30D8" w:rsidRPr="001E30D8" w:rsidDel="00C63FF3">
            <w:delText>Based on this information, the peer ACCLs may adjust their behaviour to achieve a common objective and avoid conflicts</w:delText>
          </w:r>
        </w:del>
      </w:ins>
      <w:ins w:id="35" w:author="Huawei" w:date="2021-04-26T14:29:00Z">
        <w:del w:id="36" w:author="Huawei-rev1" w:date="2021-05-17T18:23:00Z">
          <w:r w:rsidDel="00C63FF3">
            <w:delText>.</w:delText>
          </w:r>
        </w:del>
      </w:ins>
      <w:bookmarkEnd w:id="5"/>
    </w:p>
    <w:p w14:paraId="5A274520" w14:textId="77777777" w:rsidR="00CC0C0B" w:rsidRDefault="00CC0C0B" w:rsidP="00D06F39">
      <w:pPr>
        <w:pStyle w:val="EditorsNote"/>
        <w:rPr>
          <w:lang w:eastAsia="zh-CN"/>
        </w:rPr>
      </w:pPr>
      <w:r>
        <w:rPr>
          <w:lang w:eastAsia="zh-CN"/>
        </w:rPr>
        <w:t xml:space="preserve">Editor’s NOTE: This will be revisited. </w:t>
      </w:r>
    </w:p>
    <w:p w14:paraId="13BF9F91" w14:textId="475059FC" w:rsidR="009769DF" w:rsidRDefault="00E31578" w:rsidP="00E02798">
      <w:pPr>
        <w:pStyle w:val="EditorsNote"/>
        <w:rPr>
          <w:ins w:id="37" w:author="Huawei-rev1" w:date="2021-05-17T18:26:00Z"/>
          <w:lang w:eastAsia="zh-CN"/>
        </w:rPr>
      </w:pPr>
      <w:bookmarkStart w:id="38" w:name="_Hlk55558280"/>
      <w:r>
        <w:rPr>
          <w:lang w:eastAsia="zh-CN"/>
        </w:rPr>
        <w:t>Editor</w:t>
      </w:r>
      <w:r w:rsidR="00AD0C5F">
        <w:rPr>
          <w:lang w:eastAsia="zh-CN"/>
        </w:rPr>
        <w:t xml:space="preserve">’s NOTE: </w:t>
      </w:r>
      <w:r w:rsidR="007E2084">
        <w:rPr>
          <w:lang w:eastAsia="zh-CN"/>
        </w:rPr>
        <w:t>C</w:t>
      </w:r>
      <w:r w:rsidR="00AD0C5F">
        <w:rPr>
          <w:lang w:eastAsia="zh-CN"/>
        </w:rPr>
        <w:t>ross management domain interactions are FFS</w:t>
      </w:r>
    </w:p>
    <w:p w14:paraId="6327493F" w14:textId="22A764F5" w:rsidR="00594E31" w:rsidRDefault="00594E31" w:rsidP="00E02798">
      <w:pPr>
        <w:pStyle w:val="EditorsNote"/>
        <w:rPr>
          <w:lang w:eastAsia="zh-CN"/>
        </w:rPr>
      </w:pPr>
      <w:ins w:id="39" w:author="Huawei-rev1" w:date="2021-05-17T18:27:00Z">
        <w:r>
          <w:rPr>
            <w:lang w:eastAsia="zh-CN"/>
          </w:rPr>
          <w:t>Editor’s NOTE:</w:t>
        </w:r>
        <w:r>
          <w:rPr>
            <w:lang w:eastAsia="zh-CN"/>
          </w:rPr>
          <w:t xml:space="preserve"> Definition of </w:t>
        </w:r>
        <w:r>
          <w:rPr>
            <w:lang w:eastAsia="zh-CN"/>
          </w:rPr>
          <w:t>hierarchical</w:t>
        </w:r>
        <w:r>
          <w:rPr>
            <w:lang w:eastAsia="zh-CN"/>
          </w:rPr>
          <w:t>,</w:t>
        </w:r>
      </w:ins>
      <w:ins w:id="40" w:author="Huawei-rev1" w:date="2021-05-17T18:28:00Z">
        <w:r w:rsidRPr="00594E31">
          <w:t xml:space="preserve"> </w:t>
        </w:r>
        <w:r w:rsidRPr="00755A29">
          <w:t>peer</w:t>
        </w:r>
        <w:r>
          <w:t>-to-peer</w:t>
        </w:r>
        <w:r>
          <w:t xml:space="preserve"> for ACCLs relationship </w:t>
        </w:r>
        <w:r w:rsidR="00A60C05">
          <w:t xml:space="preserve">may </w:t>
        </w:r>
      </w:ins>
      <w:ins w:id="41" w:author="Huawei-rev1" w:date="2021-05-17T18:29:00Z">
        <w:r w:rsidR="00A60C05">
          <w:t>need to</w:t>
        </w:r>
      </w:ins>
      <w:ins w:id="42" w:author="Huawei-rev1" w:date="2021-05-17T18:28:00Z">
        <w:r>
          <w:rPr>
            <w:lang w:eastAsia="zh-CN"/>
          </w:rPr>
          <w:t xml:space="preserve"> be </w:t>
        </w:r>
        <w:r w:rsidR="00A60C05">
          <w:rPr>
            <w:lang w:eastAsia="zh-CN"/>
          </w:rPr>
          <w:t>introduced</w:t>
        </w:r>
        <w:r>
          <w:rPr>
            <w:lang w:eastAsia="zh-CN"/>
          </w:rPr>
          <w:t xml:space="preserve"> in the future.</w:t>
        </w:r>
      </w:ins>
      <w:bookmarkStart w:id="43" w:name="_GoBack"/>
      <w:bookmarkEnd w:id="43"/>
    </w:p>
    <w:p w14:paraId="7EA0C50E" w14:textId="0A99EEE4" w:rsidR="009769DF" w:rsidRPr="001206BF" w:rsidRDefault="009769DF" w:rsidP="009769DF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69DF" w:rsidRPr="007D21AA" w14:paraId="44CD97E0" w14:textId="77777777" w:rsidTr="00497E64">
        <w:tc>
          <w:tcPr>
            <w:tcW w:w="9521" w:type="dxa"/>
            <w:shd w:val="clear" w:color="auto" w:fill="FFFFCC"/>
            <w:vAlign w:val="center"/>
          </w:tcPr>
          <w:p w14:paraId="78B4A291" w14:textId="77777777" w:rsidR="009769DF" w:rsidRPr="007D21AA" w:rsidRDefault="009769DF" w:rsidP="00497E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4" w:name="OLE_LINK9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38"/>
      <w:bookmarkEnd w:id="44"/>
    </w:tbl>
    <w:p w14:paraId="1E484850" w14:textId="77777777" w:rsidR="009769DF" w:rsidRDefault="009769DF" w:rsidP="009769DF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defaul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2ED76" w14:textId="77777777" w:rsidR="006C1332" w:rsidRDefault="006C1332">
      <w:r>
        <w:separator/>
      </w:r>
    </w:p>
  </w:endnote>
  <w:endnote w:type="continuationSeparator" w:id="0">
    <w:p w14:paraId="497C6A7A" w14:textId="77777777" w:rsidR="006C1332" w:rsidRDefault="006C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8AFEA" w14:textId="77777777" w:rsidR="006C1332" w:rsidRDefault="006C1332">
      <w:r>
        <w:separator/>
      </w:r>
    </w:p>
  </w:footnote>
  <w:footnote w:type="continuationSeparator" w:id="0">
    <w:p w14:paraId="0481B0F8" w14:textId="77777777" w:rsidR="006C1332" w:rsidRDefault="006C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F585A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038D"/>
    <w:multiLevelType w:val="hybridMultilevel"/>
    <w:tmpl w:val="B71E8F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75A8C"/>
    <w:multiLevelType w:val="hybridMultilevel"/>
    <w:tmpl w:val="EF8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87A52"/>
    <w:multiLevelType w:val="hybridMultilevel"/>
    <w:tmpl w:val="C70463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1">
    <w15:presenceInfo w15:providerId="None" w15:userId="Huawei-r1"/>
  </w15:person>
  <w15:person w15:author="Huawei">
    <w15:presenceInfo w15:providerId="None" w15:userId="Huawei"/>
  </w15:person>
  <w15:person w15:author="Huawei-rev1">
    <w15:presenceInfo w15:providerId="None" w15:userId="Huawei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864"/>
    <w:rsid w:val="00013142"/>
    <w:rsid w:val="000165B8"/>
    <w:rsid w:val="00022E4A"/>
    <w:rsid w:val="00025274"/>
    <w:rsid w:val="00047DE9"/>
    <w:rsid w:val="00054363"/>
    <w:rsid w:val="00062514"/>
    <w:rsid w:val="000753FF"/>
    <w:rsid w:val="000817AA"/>
    <w:rsid w:val="000820A0"/>
    <w:rsid w:val="000904BF"/>
    <w:rsid w:val="000A07C6"/>
    <w:rsid w:val="000A0CE7"/>
    <w:rsid w:val="000A2683"/>
    <w:rsid w:val="000A6394"/>
    <w:rsid w:val="000B5698"/>
    <w:rsid w:val="000B7FED"/>
    <w:rsid w:val="000C038A"/>
    <w:rsid w:val="000C254D"/>
    <w:rsid w:val="000C6598"/>
    <w:rsid w:val="000C6826"/>
    <w:rsid w:val="000D44B3"/>
    <w:rsid w:val="000E014D"/>
    <w:rsid w:val="000E1720"/>
    <w:rsid w:val="000E1A7E"/>
    <w:rsid w:val="000E2429"/>
    <w:rsid w:val="000F3DFE"/>
    <w:rsid w:val="00105520"/>
    <w:rsid w:val="001120B4"/>
    <w:rsid w:val="00112870"/>
    <w:rsid w:val="0011479A"/>
    <w:rsid w:val="001206BF"/>
    <w:rsid w:val="001378A0"/>
    <w:rsid w:val="001411E3"/>
    <w:rsid w:val="00142A7E"/>
    <w:rsid w:val="00145D43"/>
    <w:rsid w:val="00183506"/>
    <w:rsid w:val="00186B6E"/>
    <w:rsid w:val="00187382"/>
    <w:rsid w:val="00187C43"/>
    <w:rsid w:val="00187FB7"/>
    <w:rsid w:val="0019156E"/>
    <w:rsid w:val="00192C46"/>
    <w:rsid w:val="0019426F"/>
    <w:rsid w:val="0019468D"/>
    <w:rsid w:val="001A08B3"/>
    <w:rsid w:val="001A7B60"/>
    <w:rsid w:val="001A7C5D"/>
    <w:rsid w:val="001B52F0"/>
    <w:rsid w:val="001B7A65"/>
    <w:rsid w:val="001C02DB"/>
    <w:rsid w:val="001C22A4"/>
    <w:rsid w:val="001D784C"/>
    <w:rsid w:val="001E30D8"/>
    <w:rsid w:val="001E41F3"/>
    <w:rsid w:val="001F3DEF"/>
    <w:rsid w:val="001F75FC"/>
    <w:rsid w:val="0020088C"/>
    <w:rsid w:val="00204143"/>
    <w:rsid w:val="0023509B"/>
    <w:rsid w:val="00236835"/>
    <w:rsid w:val="002368EE"/>
    <w:rsid w:val="00243805"/>
    <w:rsid w:val="0024665B"/>
    <w:rsid w:val="0026004D"/>
    <w:rsid w:val="0026165E"/>
    <w:rsid w:val="00262F36"/>
    <w:rsid w:val="002640DD"/>
    <w:rsid w:val="002726C1"/>
    <w:rsid w:val="00275D12"/>
    <w:rsid w:val="00284FEB"/>
    <w:rsid w:val="002860C4"/>
    <w:rsid w:val="002905AD"/>
    <w:rsid w:val="00290D8C"/>
    <w:rsid w:val="00292304"/>
    <w:rsid w:val="002A200F"/>
    <w:rsid w:val="002A3DA6"/>
    <w:rsid w:val="002B4A84"/>
    <w:rsid w:val="002B5540"/>
    <w:rsid w:val="002B5741"/>
    <w:rsid w:val="002C69DC"/>
    <w:rsid w:val="002C766A"/>
    <w:rsid w:val="002D3AFA"/>
    <w:rsid w:val="002E26F6"/>
    <w:rsid w:val="002E472E"/>
    <w:rsid w:val="002E768B"/>
    <w:rsid w:val="002F4C53"/>
    <w:rsid w:val="00301A68"/>
    <w:rsid w:val="00305409"/>
    <w:rsid w:val="00324D83"/>
    <w:rsid w:val="003250D8"/>
    <w:rsid w:val="0033409E"/>
    <w:rsid w:val="0033410B"/>
    <w:rsid w:val="0034108E"/>
    <w:rsid w:val="0035028F"/>
    <w:rsid w:val="003517D1"/>
    <w:rsid w:val="003609EF"/>
    <w:rsid w:val="0036231A"/>
    <w:rsid w:val="00364D71"/>
    <w:rsid w:val="00374DD4"/>
    <w:rsid w:val="00384600"/>
    <w:rsid w:val="0038460E"/>
    <w:rsid w:val="003A682E"/>
    <w:rsid w:val="003A6ED6"/>
    <w:rsid w:val="003D5004"/>
    <w:rsid w:val="003E0925"/>
    <w:rsid w:val="003E1A36"/>
    <w:rsid w:val="003E2FDC"/>
    <w:rsid w:val="003E31F1"/>
    <w:rsid w:val="003F1A1D"/>
    <w:rsid w:val="003F35A0"/>
    <w:rsid w:val="00402278"/>
    <w:rsid w:val="00402CF0"/>
    <w:rsid w:val="00410371"/>
    <w:rsid w:val="004217C8"/>
    <w:rsid w:val="00423454"/>
    <w:rsid w:val="004242F1"/>
    <w:rsid w:val="00431147"/>
    <w:rsid w:val="00463F49"/>
    <w:rsid w:val="004708A9"/>
    <w:rsid w:val="004853D2"/>
    <w:rsid w:val="004858E9"/>
    <w:rsid w:val="00487607"/>
    <w:rsid w:val="004926BE"/>
    <w:rsid w:val="00494470"/>
    <w:rsid w:val="004A48B3"/>
    <w:rsid w:val="004A52C6"/>
    <w:rsid w:val="004A68FC"/>
    <w:rsid w:val="004B75B7"/>
    <w:rsid w:val="004D0C72"/>
    <w:rsid w:val="004D7854"/>
    <w:rsid w:val="005009D9"/>
    <w:rsid w:val="00502A3A"/>
    <w:rsid w:val="00504A3F"/>
    <w:rsid w:val="00505267"/>
    <w:rsid w:val="00514CA6"/>
    <w:rsid w:val="0051580D"/>
    <w:rsid w:val="00515F9C"/>
    <w:rsid w:val="005352A0"/>
    <w:rsid w:val="00547111"/>
    <w:rsid w:val="00555D10"/>
    <w:rsid w:val="00571721"/>
    <w:rsid w:val="005718EB"/>
    <w:rsid w:val="00574775"/>
    <w:rsid w:val="00580C10"/>
    <w:rsid w:val="005909FB"/>
    <w:rsid w:val="005913C0"/>
    <w:rsid w:val="00592D74"/>
    <w:rsid w:val="00592FBE"/>
    <w:rsid w:val="00594E31"/>
    <w:rsid w:val="005A5D01"/>
    <w:rsid w:val="005B7436"/>
    <w:rsid w:val="005C60CB"/>
    <w:rsid w:val="005D1799"/>
    <w:rsid w:val="005D3D13"/>
    <w:rsid w:val="005E2C44"/>
    <w:rsid w:val="00621188"/>
    <w:rsid w:val="006257ED"/>
    <w:rsid w:val="006442B9"/>
    <w:rsid w:val="00657648"/>
    <w:rsid w:val="006614E2"/>
    <w:rsid w:val="00663B4D"/>
    <w:rsid w:val="00664C6D"/>
    <w:rsid w:val="00665C47"/>
    <w:rsid w:val="00666480"/>
    <w:rsid w:val="00674156"/>
    <w:rsid w:val="00677FF1"/>
    <w:rsid w:val="00681E5D"/>
    <w:rsid w:val="006840A1"/>
    <w:rsid w:val="0068592D"/>
    <w:rsid w:val="00686E1B"/>
    <w:rsid w:val="00695808"/>
    <w:rsid w:val="00695BB6"/>
    <w:rsid w:val="006B0EB2"/>
    <w:rsid w:val="006B1D4E"/>
    <w:rsid w:val="006B46FB"/>
    <w:rsid w:val="006C1332"/>
    <w:rsid w:val="006C16E4"/>
    <w:rsid w:val="006C683B"/>
    <w:rsid w:val="006E21FB"/>
    <w:rsid w:val="006E3674"/>
    <w:rsid w:val="006E5519"/>
    <w:rsid w:val="007002D6"/>
    <w:rsid w:val="00707C9C"/>
    <w:rsid w:val="007103A9"/>
    <w:rsid w:val="0073368F"/>
    <w:rsid w:val="00733D44"/>
    <w:rsid w:val="00780D2D"/>
    <w:rsid w:val="00783FA7"/>
    <w:rsid w:val="00784E3B"/>
    <w:rsid w:val="007862FB"/>
    <w:rsid w:val="00792342"/>
    <w:rsid w:val="007977A8"/>
    <w:rsid w:val="007A6850"/>
    <w:rsid w:val="007A7BF8"/>
    <w:rsid w:val="007B512A"/>
    <w:rsid w:val="007C2097"/>
    <w:rsid w:val="007D6A07"/>
    <w:rsid w:val="007E2084"/>
    <w:rsid w:val="007E3F87"/>
    <w:rsid w:val="007E476B"/>
    <w:rsid w:val="007E4BAD"/>
    <w:rsid w:val="007F4ABA"/>
    <w:rsid w:val="007F7259"/>
    <w:rsid w:val="00800530"/>
    <w:rsid w:val="008040A8"/>
    <w:rsid w:val="00821984"/>
    <w:rsid w:val="0082625B"/>
    <w:rsid w:val="008279FA"/>
    <w:rsid w:val="00831BC6"/>
    <w:rsid w:val="00832CF7"/>
    <w:rsid w:val="0086257A"/>
    <w:rsid w:val="008626E7"/>
    <w:rsid w:val="00870EE7"/>
    <w:rsid w:val="00872C05"/>
    <w:rsid w:val="00881159"/>
    <w:rsid w:val="008863B9"/>
    <w:rsid w:val="00886D4F"/>
    <w:rsid w:val="008A45A6"/>
    <w:rsid w:val="008B2146"/>
    <w:rsid w:val="008C4F40"/>
    <w:rsid w:val="008D2B4E"/>
    <w:rsid w:val="008E4299"/>
    <w:rsid w:val="008E6805"/>
    <w:rsid w:val="008F3789"/>
    <w:rsid w:val="008F4722"/>
    <w:rsid w:val="008F686C"/>
    <w:rsid w:val="00905327"/>
    <w:rsid w:val="009148DE"/>
    <w:rsid w:val="00930372"/>
    <w:rsid w:val="00930C1E"/>
    <w:rsid w:val="00941E30"/>
    <w:rsid w:val="00950C9D"/>
    <w:rsid w:val="00954A7D"/>
    <w:rsid w:val="0096320F"/>
    <w:rsid w:val="00974542"/>
    <w:rsid w:val="00975FE6"/>
    <w:rsid w:val="009769DF"/>
    <w:rsid w:val="009777D9"/>
    <w:rsid w:val="0098079C"/>
    <w:rsid w:val="00991B88"/>
    <w:rsid w:val="009A55CC"/>
    <w:rsid w:val="009A5753"/>
    <w:rsid w:val="009A579D"/>
    <w:rsid w:val="009A7E4B"/>
    <w:rsid w:val="009B630A"/>
    <w:rsid w:val="009C5E91"/>
    <w:rsid w:val="009D1D3B"/>
    <w:rsid w:val="009D6B5A"/>
    <w:rsid w:val="009E3297"/>
    <w:rsid w:val="009E55EF"/>
    <w:rsid w:val="009F3464"/>
    <w:rsid w:val="009F4AA7"/>
    <w:rsid w:val="009F734F"/>
    <w:rsid w:val="00A246B6"/>
    <w:rsid w:val="00A24A0A"/>
    <w:rsid w:val="00A25610"/>
    <w:rsid w:val="00A3292D"/>
    <w:rsid w:val="00A46E19"/>
    <w:rsid w:val="00A47E70"/>
    <w:rsid w:val="00A50CF0"/>
    <w:rsid w:val="00A60A67"/>
    <w:rsid w:val="00A60C05"/>
    <w:rsid w:val="00A7671C"/>
    <w:rsid w:val="00A80661"/>
    <w:rsid w:val="00A83C39"/>
    <w:rsid w:val="00A9451B"/>
    <w:rsid w:val="00AA2CBC"/>
    <w:rsid w:val="00AB0976"/>
    <w:rsid w:val="00AB1209"/>
    <w:rsid w:val="00AB4BA4"/>
    <w:rsid w:val="00AC04BC"/>
    <w:rsid w:val="00AC5820"/>
    <w:rsid w:val="00AD0C5F"/>
    <w:rsid w:val="00AD1CD8"/>
    <w:rsid w:val="00AD5CB9"/>
    <w:rsid w:val="00AE1D29"/>
    <w:rsid w:val="00AE2646"/>
    <w:rsid w:val="00AE4826"/>
    <w:rsid w:val="00AF030E"/>
    <w:rsid w:val="00B032D1"/>
    <w:rsid w:val="00B2360A"/>
    <w:rsid w:val="00B258BB"/>
    <w:rsid w:val="00B41237"/>
    <w:rsid w:val="00B42A3D"/>
    <w:rsid w:val="00B62701"/>
    <w:rsid w:val="00B67923"/>
    <w:rsid w:val="00B67B97"/>
    <w:rsid w:val="00B72942"/>
    <w:rsid w:val="00B91E32"/>
    <w:rsid w:val="00B925C7"/>
    <w:rsid w:val="00B968C8"/>
    <w:rsid w:val="00BA3EC5"/>
    <w:rsid w:val="00BA51D9"/>
    <w:rsid w:val="00BA6493"/>
    <w:rsid w:val="00BB26F4"/>
    <w:rsid w:val="00BB5DFC"/>
    <w:rsid w:val="00BC3403"/>
    <w:rsid w:val="00BD279D"/>
    <w:rsid w:val="00BD6BB8"/>
    <w:rsid w:val="00BE7B6B"/>
    <w:rsid w:val="00C12BBD"/>
    <w:rsid w:val="00C30914"/>
    <w:rsid w:val="00C365E7"/>
    <w:rsid w:val="00C4101B"/>
    <w:rsid w:val="00C42359"/>
    <w:rsid w:val="00C46CF2"/>
    <w:rsid w:val="00C60FC6"/>
    <w:rsid w:val="00C63FF3"/>
    <w:rsid w:val="00C66BA2"/>
    <w:rsid w:val="00C82044"/>
    <w:rsid w:val="00C95985"/>
    <w:rsid w:val="00C95FFF"/>
    <w:rsid w:val="00CA0BE9"/>
    <w:rsid w:val="00CA4715"/>
    <w:rsid w:val="00CA4B09"/>
    <w:rsid w:val="00CB6A54"/>
    <w:rsid w:val="00CC0C0B"/>
    <w:rsid w:val="00CC0FBF"/>
    <w:rsid w:val="00CC5026"/>
    <w:rsid w:val="00CC68D0"/>
    <w:rsid w:val="00CF5786"/>
    <w:rsid w:val="00D03F9A"/>
    <w:rsid w:val="00D06D51"/>
    <w:rsid w:val="00D06F39"/>
    <w:rsid w:val="00D23700"/>
    <w:rsid w:val="00D24991"/>
    <w:rsid w:val="00D50255"/>
    <w:rsid w:val="00D51C41"/>
    <w:rsid w:val="00D637B6"/>
    <w:rsid w:val="00D64C08"/>
    <w:rsid w:val="00D66520"/>
    <w:rsid w:val="00DA0EFF"/>
    <w:rsid w:val="00DA2ABF"/>
    <w:rsid w:val="00DA58CE"/>
    <w:rsid w:val="00DA628B"/>
    <w:rsid w:val="00DB137C"/>
    <w:rsid w:val="00DB33DF"/>
    <w:rsid w:val="00DC2AE9"/>
    <w:rsid w:val="00DD1970"/>
    <w:rsid w:val="00DD2C47"/>
    <w:rsid w:val="00DD3BEE"/>
    <w:rsid w:val="00DE34CF"/>
    <w:rsid w:val="00E02798"/>
    <w:rsid w:val="00E13F3D"/>
    <w:rsid w:val="00E16475"/>
    <w:rsid w:val="00E225AC"/>
    <w:rsid w:val="00E242F0"/>
    <w:rsid w:val="00E31578"/>
    <w:rsid w:val="00E3234C"/>
    <w:rsid w:val="00E33401"/>
    <w:rsid w:val="00E34898"/>
    <w:rsid w:val="00E43D3E"/>
    <w:rsid w:val="00E651FE"/>
    <w:rsid w:val="00E66770"/>
    <w:rsid w:val="00E7064C"/>
    <w:rsid w:val="00E75217"/>
    <w:rsid w:val="00E7761D"/>
    <w:rsid w:val="00E86D44"/>
    <w:rsid w:val="00EA7572"/>
    <w:rsid w:val="00EB09B7"/>
    <w:rsid w:val="00EB2947"/>
    <w:rsid w:val="00EC0EE0"/>
    <w:rsid w:val="00EC52CA"/>
    <w:rsid w:val="00ED0E13"/>
    <w:rsid w:val="00EE6036"/>
    <w:rsid w:val="00EE7D7C"/>
    <w:rsid w:val="00F1184B"/>
    <w:rsid w:val="00F22F29"/>
    <w:rsid w:val="00F25D98"/>
    <w:rsid w:val="00F300FB"/>
    <w:rsid w:val="00F3345A"/>
    <w:rsid w:val="00F47BAE"/>
    <w:rsid w:val="00F51A44"/>
    <w:rsid w:val="00F54ED2"/>
    <w:rsid w:val="00F63507"/>
    <w:rsid w:val="00F679F7"/>
    <w:rsid w:val="00F81B16"/>
    <w:rsid w:val="00F822FC"/>
    <w:rsid w:val="00F9238D"/>
    <w:rsid w:val="00FB3C46"/>
    <w:rsid w:val="00FB6386"/>
    <w:rsid w:val="00FC4CA0"/>
    <w:rsid w:val="00FD6526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rsid w:val="009769DF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9769DF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9769DF"/>
    <w:pPr>
      <w:ind w:firstLineChars="200" w:firstLine="420"/>
    </w:pPr>
  </w:style>
  <w:style w:type="character" w:customStyle="1" w:styleId="Guidance">
    <w:name w:val="Guidance"/>
    <w:rsid w:val="00784E3B"/>
    <w:rPr>
      <w:rFonts w:ascii="Arial" w:hAnsi="Arial" w:cs="Arial"/>
      <w:i/>
      <w:color w:val="76923C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25" ma:contentTypeDescription="EriCOLL Document Content Type" ma:contentTypeScope="" ma:versionID="79d2aaff7d356eefd729e083640389ed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d53fc85e77afb39deb7cd58b2fe4f34c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/>
    <AbstractOrSummary. xmlns="2e6efab8-808c-4224-8d24-16b0b2f83440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EriCOLLProcessTaxHTField0 xmlns="d8762117-8292-4133-b1c7-eab5c6487cfd">
      <Terms xmlns="http://schemas.microsoft.com/office/infopath/2007/PartnerControls"/>
    </EriCOLLProcessTaxHTField0>
    <Zhulia xmlns="2e6efab8-808c-4224-8d24-16b0b2f83440" xsi:nil="true"/>
    <EriCOLLDate. xmlns="2e6efab8-808c-4224-8d24-16b0b2f83440" xsi:nil="true"/>
    <TaxCatchAllLabel xmlns="d8762117-8292-4133-b1c7-eab5c6487cfd"/>
    <Prepared. xmlns="2e6efab8-808c-4224-8d24-16b0b2f83440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Description0 xmlns="2e6efab8-808c-4224-8d24-16b0b2f8344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FC27-FB79-472F-90F6-44487E83D71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02CD0D5-9F7F-4399-A9E7-7419AECA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28D28-1FF5-44B9-97CE-0075B67E36F9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customXml/itemProps4.xml><?xml version="1.0" encoding="utf-8"?>
<ds:datastoreItem xmlns:ds="http://schemas.openxmlformats.org/officeDocument/2006/customXml" ds:itemID="{8B9223D6-6F30-47E1-9031-9F66BAEEBD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3ACD1C-A3B1-4947-8353-0EA31589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17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5451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13</cp:revision>
  <cp:lastPrinted>1900-01-01T00:00:00Z</cp:lastPrinted>
  <dcterms:created xsi:type="dcterms:W3CDTF">2021-04-27T10:59:00Z</dcterms:created>
  <dcterms:modified xsi:type="dcterms:W3CDTF">2021-05-17T10:29:00Z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readonly">
    <vt:lpwstr/>
  </property>
  <property fmtid="{D5CDD505-2E9C-101B-9397-08002B2CF9AE}" pid="22" name="_change">
    <vt:lpwstr/>
  </property>
  <property fmtid="{D5CDD505-2E9C-101B-9397-08002B2CF9AE}" pid="23" name="_full-control">
    <vt:lpwstr/>
  </property>
  <property fmtid="{D5CDD505-2E9C-101B-9397-08002B2CF9AE}" pid="24" name="sflag">
    <vt:lpwstr>1605757356</vt:lpwstr>
  </property>
  <property fmtid="{D5CDD505-2E9C-101B-9397-08002B2CF9AE}" pid="25" name="NSCPROP_SA">
    <vt:lpwstr>C:\Users\deepanshu.g\Downloads\S5-206275rev1 Rel17 CR 28.535 Add use case and req for CL execution supe.._ (002).docx</vt:lpwstr>
  </property>
  <property fmtid="{D5CDD505-2E9C-101B-9397-08002B2CF9AE}" pid="26" name="ContentTypeId">
    <vt:lpwstr>0x010100C5F30C9B16E14C8EACE5F2CC7B7AC7F400038461135692AF468A6B556D3A54DB44</vt:lpwstr>
  </property>
  <property fmtid="{D5CDD505-2E9C-101B-9397-08002B2CF9AE}" pid="27" name="EriCOLLCategory">
    <vt:lpwstr/>
  </property>
  <property fmtid="{D5CDD505-2E9C-101B-9397-08002B2CF9AE}" pid="28" name="TaxKeyword">
    <vt:lpwstr/>
  </property>
  <property fmtid="{D5CDD505-2E9C-101B-9397-08002B2CF9AE}" pid="29" name="EriCOLLCountry">
    <vt:lpwstr/>
  </property>
  <property fmtid="{D5CDD505-2E9C-101B-9397-08002B2CF9AE}" pid="30" name="EriCOLLCompetence">
    <vt:lpwstr/>
  </property>
  <property fmtid="{D5CDD505-2E9C-101B-9397-08002B2CF9AE}" pid="31" name="EriCOLLProducts">
    <vt:lpwstr/>
  </property>
  <property fmtid="{D5CDD505-2E9C-101B-9397-08002B2CF9AE}" pid="32" name="EriCOLLCustomer">
    <vt:lpwstr/>
  </property>
  <property fmtid="{D5CDD505-2E9C-101B-9397-08002B2CF9AE}" pid="33" name="EriCOLLProjects">
    <vt:lpwstr/>
  </property>
  <property fmtid="{D5CDD505-2E9C-101B-9397-08002B2CF9AE}" pid="34" name="EriCOLLProcess">
    <vt:lpwstr/>
  </property>
  <property fmtid="{D5CDD505-2E9C-101B-9397-08002B2CF9AE}" pid="35" name="EriCOLLOrganizationUnit">
    <vt:lpwstr/>
  </property>
  <property fmtid="{D5CDD505-2E9C-101B-9397-08002B2CF9AE}" pid="36" name="_2015_ms_pID_725343">
    <vt:lpwstr>(3)30yLwh2yqaqmwXfnCjeMRV+kS4aUD8xdPwdFoo107L6OsMK7SMyonCBB5lanOjtmZU69tHm9
dMiGHWp8k5rJD9WAfl51DXdk7U5rm/PjP5J0AwvlrJ2CbgaGedVZS1g7ZqMG2Labe1H+ZfQB
4G2DOnnY9RKycC94gL6U5l88rIo+kvav99uUe6+/Qut6xcUuxdhIt0j/b5W+yJjNaw2DTOIw
rw1hbrBVlmbHT7T7Ho</vt:lpwstr>
  </property>
  <property fmtid="{D5CDD505-2E9C-101B-9397-08002B2CF9AE}" pid="37" name="_2015_ms_pID_7253431">
    <vt:lpwstr>jXl00LBSHqJSubEVRDR2MiXmdaGZCu2wxTOw3Jnf/hY8VyfwEpSvSz
0WcWa0ImlQFTlxZEd9Tjjak8vJXkyo+2hZ63nL1EqwfQjUXbqRwLCpSUJwOzLinZfCdea6Hl
WQiuvHp1w2WVVur07apTVBWntX1qswEL99cvKeGDzpcPgHq3K/c9TIog79AMFUE0HFUlYydX
eWSBjTfsCwkUxfS3hABEAbquNjykVa3QzsGl</vt:lpwstr>
  </property>
  <property fmtid="{D5CDD505-2E9C-101B-9397-08002B2CF9AE}" pid="38" name="_2015_ms_pID_7253432">
    <vt:lpwstr>H8Qiffy2Q/+FsbR2sINA4Sk=</vt:lpwstr>
  </property>
</Properties>
</file>