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62EB" w14:textId="1AAA9A07" w:rsidR="009A50AE" w:rsidRDefault="009A50AE" w:rsidP="009A50AE">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136</w:t>
        </w:r>
      </w:fldSimple>
      <w:fldSimple w:instr=" DOCPROPERTY  MtgTitle  \* MERGEFORMAT ">
        <w:r>
          <w:rPr>
            <w:b/>
            <w:noProof/>
            <w:sz w:val="24"/>
          </w:rPr>
          <w:t>-e</w:t>
        </w:r>
      </w:fldSimple>
      <w:r>
        <w:rPr>
          <w:b/>
          <w:i/>
          <w:noProof/>
          <w:sz w:val="28"/>
        </w:rPr>
        <w:tab/>
      </w:r>
      <w:fldSimple w:instr=" DOCPROPERTY  Tdoc#  \* MERGEFORMAT ">
        <w:r w:rsidRPr="005E7EBB">
          <w:rPr>
            <w:b/>
            <w:noProof/>
            <w:sz w:val="28"/>
          </w:rPr>
          <w:t>S5-</w:t>
        </w:r>
      </w:fldSimple>
      <w:r w:rsidR="005E7EBB" w:rsidRPr="005E7EBB">
        <w:rPr>
          <w:b/>
          <w:noProof/>
          <w:sz w:val="28"/>
        </w:rPr>
        <w:t>213316</w:t>
      </w:r>
    </w:p>
    <w:p w14:paraId="00068F44" w14:textId="6C8AE82A" w:rsidR="009A50AE" w:rsidRDefault="003F4461" w:rsidP="009A50AE">
      <w:pPr>
        <w:pStyle w:val="CRCoverPage"/>
        <w:outlineLvl w:val="0"/>
        <w:rPr>
          <w:b/>
          <w:noProof/>
          <w:sz w:val="24"/>
        </w:rPr>
      </w:pPr>
      <w:fldSimple w:instr=" DOCPROPERTY  StartDate  \* MERGEFORMAT ">
        <w:r w:rsidR="009A50AE" w:rsidRPr="00BA51D9">
          <w:rPr>
            <w:b/>
            <w:noProof/>
            <w:sz w:val="24"/>
          </w:rPr>
          <w:t>1</w:t>
        </w:r>
        <w:r w:rsidR="001A448F">
          <w:rPr>
            <w:b/>
            <w:noProof/>
            <w:sz w:val="24"/>
          </w:rPr>
          <w:t xml:space="preserve">0 May </w:t>
        </w:r>
        <w:r w:rsidR="009A50AE" w:rsidRPr="00BA51D9">
          <w:rPr>
            <w:b/>
            <w:noProof/>
            <w:sz w:val="24"/>
          </w:rPr>
          <w:t>2021</w:t>
        </w:r>
      </w:fldSimple>
      <w:r w:rsidR="009A50AE">
        <w:rPr>
          <w:b/>
          <w:noProof/>
          <w:sz w:val="24"/>
        </w:rPr>
        <w:t xml:space="preserve"> - </w:t>
      </w:r>
      <w:r w:rsidR="001A448F">
        <w:rPr>
          <w:b/>
          <w:noProof/>
          <w:sz w:val="24"/>
        </w:rPr>
        <w:t>1</w:t>
      </w:r>
      <w:fldSimple w:instr=" DOCPROPERTY  EndDate  \* MERGEFORMAT ">
        <w:r w:rsidR="009A50AE" w:rsidRPr="00BA51D9">
          <w:rPr>
            <w:b/>
            <w:noProof/>
            <w:sz w:val="24"/>
          </w:rPr>
          <w:t>9</w:t>
        </w:r>
        <w:r w:rsidR="008513EC">
          <w:rPr>
            <w:b/>
            <w:noProof/>
            <w:sz w:val="24"/>
          </w:rPr>
          <w:t xml:space="preserve"> </w:t>
        </w:r>
        <w:r w:rsidR="009A50AE" w:rsidRPr="00BA51D9">
          <w:rPr>
            <w:b/>
            <w:noProof/>
            <w:sz w:val="24"/>
          </w:rPr>
          <w:t>Ma</w:t>
        </w:r>
        <w:r w:rsidR="001A448F">
          <w:rPr>
            <w:b/>
            <w:noProof/>
            <w:sz w:val="24"/>
          </w:rPr>
          <w:t>y</w:t>
        </w:r>
        <w:r w:rsidR="009A50AE" w:rsidRPr="00BA51D9">
          <w:rPr>
            <w:b/>
            <w:noProof/>
            <w:sz w:val="24"/>
          </w:rPr>
          <w:t xml:space="preserve">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A50AE" w14:paraId="66298F0E" w14:textId="77777777" w:rsidTr="00502F00">
        <w:tc>
          <w:tcPr>
            <w:tcW w:w="9641" w:type="dxa"/>
            <w:gridSpan w:val="9"/>
            <w:tcBorders>
              <w:top w:val="single" w:sz="4" w:space="0" w:color="auto"/>
              <w:left w:val="single" w:sz="4" w:space="0" w:color="auto"/>
              <w:right w:val="single" w:sz="4" w:space="0" w:color="auto"/>
            </w:tcBorders>
          </w:tcPr>
          <w:p w14:paraId="16B2D888" w14:textId="77777777" w:rsidR="009A50AE" w:rsidRDefault="009A50AE" w:rsidP="00502F00">
            <w:pPr>
              <w:pStyle w:val="CRCoverPage"/>
              <w:spacing w:after="0"/>
              <w:jc w:val="right"/>
              <w:rPr>
                <w:i/>
                <w:noProof/>
              </w:rPr>
            </w:pPr>
            <w:r>
              <w:rPr>
                <w:i/>
                <w:noProof/>
                <w:sz w:val="14"/>
              </w:rPr>
              <w:t>CR-Form-v12.1</w:t>
            </w:r>
          </w:p>
        </w:tc>
      </w:tr>
      <w:tr w:rsidR="009A50AE" w14:paraId="401AE38F" w14:textId="77777777" w:rsidTr="00502F00">
        <w:tc>
          <w:tcPr>
            <w:tcW w:w="9641" w:type="dxa"/>
            <w:gridSpan w:val="9"/>
            <w:tcBorders>
              <w:left w:val="single" w:sz="4" w:space="0" w:color="auto"/>
              <w:right w:val="single" w:sz="4" w:space="0" w:color="auto"/>
            </w:tcBorders>
          </w:tcPr>
          <w:p w14:paraId="6361F5AD" w14:textId="77777777" w:rsidR="009A50AE" w:rsidRDefault="009A50AE" w:rsidP="00502F00">
            <w:pPr>
              <w:pStyle w:val="CRCoverPage"/>
              <w:spacing w:after="0"/>
              <w:jc w:val="center"/>
              <w:rPr>
                <w:noProof/>
              </w:rPr>
            </w:pPr>
            <w:r>
              <w:rPr>
                <w:b/>
                <w:noProof/>
                <w:sz w:val="32"/>
              </w:rPr>
              <w:t>CHANGE REQUEST</w:t>
            </w:r>
          </w:p>
        </w:tc>
      </w:tr>
      <w:tr w:rsidR="009A50AE" w14:paraId="1AEA2564" w14:textId="77777777" w:rsidTr="00502F00">
        <w:tc>
          <w:tcPr>
            <w:tcW w:w="9641" w:type="dxa"/>
            <w:gridSpan w:val="9"/>
            <w:tcBorders>
              <w:left w:val="single" w:sz="4" w:space="0" w:color="auto"/>
              <w:right w:val="single" w:sz="4" w:space="0" w:color="auto"/>
            </w:tcBorders>
          </w:tcPr>
          <w:p w14:paraId="6298CC80" w14:textId="77777777" w:rsidR="009A50AE" w:rsidRDefault="009A50AE" w:rsidP="00502F00">
            <w:pPr>
              <w:pStyle w:val="CRCoverPage"/>
              <w:spacing w:after="0"/>
              <w:rPr>
                <w:noProof/>
                <w:sz w:val="8"/>
                <w:szCs w:val="8"/>
              </w:rPr>
            </w:pPr>
          </w:p>
        </w:tc>
      </w:tr>
      <w:tr w:rsidR="009A50AE" w14:paraId="47513259" w14:textId="77777777" w:rsidTr="00502F00">
        <w:tc>
          <w:tcPr>
            <w:tcW w:w="142" w:type="dxa"/>
            <w:tcBorders>
              <w:left w:val="single" w:sz="4" w:space="0" w:color="auto"/>
            </w:tcBorders>
          </w:tcPr>
          <w:p w14:paraId="23A92D78" w14:textId="77777777" w:rsidR="009A50AE" w:rsidRDefault="009A50AE" w:rsidP="00502F00">
            <w:pPr>
              <w:pStyle w:val="CRCoverPage"/>
              <w:spacing w:after="0"/>
              <w:jc w:val="right"/>
              <w:rPr>
                <w:noProof/>
              </w:rPr>
            </w:pPr>
          </w:p>
        </w:tc>
        <w:tc>
          <w:tcPr>
            <w:tcW w:w="1559" w:type="dxa"/>
            <w:shd w:val="pct30" w:color="FFFF00" w:fill="auto"/>
          </w:tcPr>
          <w:p w14:paraId="2C421AA7" w14:textId="77777777" w:rsidR="009A50AE" w:rsidRPr="00410371" w:rsidRDefault="003F4461" w:rsidP="00502F00">
            <w:pPr>
              <w:pStyle w:val="CRCoverPage"/>
              <w:spacing w:after="0"/>
              <w:jc w:val="right"/>
              <w:rPr>
                <w:b/>
                <w:noProof/>
                <w:sz w:val="28"/>
              </w:rPr>
            </w:pPr>
            <w:fldSimple w:instr=" DOCPROPERTY  Spec#  \* MERGEFORMAT ">
              <w:r w:rsidR="009A50AE" w:rsidRPr="00410371">
                <w:rPr>
                  <w:b/>
                  <w:noProof/>
                  <w:sz w:val="28"/>
                </w:rPr>
                <w:t>28.554</w:t>
              </w:r>
            </w:fldSimple>
          </w:p>
        </w:tc>
        <w:tc>
          <w:tcPr>
            <w:tcW w:w="709" w:type="dxa"/>
          </w:tcPr>
          <w:p w14:paraId="7F054C22" w14:textId="77777777" w:rsidR="009A50AE" w:rsidRDefault="009A50AE" w:rsidP="00502F00">
            <w:pPr>
              <w:pStyle w:val="CRCoverPage"/>
              <w:spacing w:after="0"/>
              <w:jc w:val="center"/>
              <w:rPr>
                <w:noProof/>
              </w:rPr>
            </w:pPr>
            <w:r>
              <w:rPr>
                <w:b/>
                <w:noProof/>
                <w:sz w:val="28"/>
              </w:rPr>
              <w:t>CR</w:t>
            </w:r>
          </w:p>
        </w:tc>
        <w:tc>
          <w:tcPr>
            <w:tcW w:w="1276" w:type="dxa"/>
            <w:shd w:val="pct30" w:color="FFFF00" w:fill="auto"/>
          </w:tcPr>
          <w:p w14:paraId="0946C1E5" w14:textId="3463DC63" w:rsidR="009A50AE" w:rsidRPr="00410371" w:rsidRDefault="00C0584C" w:rsidP="00C0584C">
            <w:pPr>
              <w:pStyle w:val="CRCoverPage"/>
              <w:spacing w:after="0"/>
              <w:jc w:val="right"/>
              <w:rPr>
                <w:noProof/>
              </w:rPr>
            </w:pPr>
            <w:r w:rsidRPr="00C0584C">
              <w:rPr>
                <w:b/>
                <w:noProof/>
                <w:sz w:val="28"/>
              </w:rPr>
              <w:t>0075</w:t>
            </w:r>
          </w:p>
        </w:tc>
        <w:tc>
          <w:tcPr>
            <w:tcW w:w="709" w:type="dxa"/>
          </w:tcPr>
          <w:p w14:paraId="7A89264F" w14:textId="77777777" w:rsidR="009A50AE" w:rsidRDefault="009A50AE" w:rsidP="00502F00">
            <w:pPr>
              <w:pStyle w:val="CRCoverPage"/>
              <w:tabs>
                <w:tab w:val="right" w:pos="625"/>
              </w:tabs>
              <w:spacing w:after="0"/>
              <w:jc w:val="center"/>
              <w:rPr>
                <w:noProof/>
              </w:rPr>
            </w:pPr>
            <w:r>
              <w:rPr>
                <w:b/>
                <w:bCs/>
                <w:noProof/>
                <w:sz w:val="28"/>
              </w:rPr>
              <w:t>rev</w:t>
            </w:r>
          </w:p>
        </w:tc>
        <w:tc>
          <w:tcPr>
            <w:tcW w:w="992" w:type="dxa"/>
            <w:shd w:val="pct30" w:color="FFFF00" w:fill="auto"/>
          </w:tcPr>
          <w:p w14:paraId="7A8FA6C5" w14:textId="5882C780" w:rsidR="009A50AE" w:rsidRPr="00410371" w:rsidRDefault="00E918FA" w:rsidP="00502F00">
            <w:pPr>
              <w:pStyle w:val="CRCoverPage"/>
              <w:spacing w:after="0"/>
              <w:jc w:val="center"/>
              <w:rPr>
                <w:b/>
                <w:noProof/>
              </w:rPr>
            </w:pPr>
            <w:r>
              <w:rPr>
                <w:b/>
                <w:noProof/>
                <w:sz w:val="28"/>
              </w:rPr>
              <w:t>2</w:t>
            </w:r>
          </w:p>
        </w:tc>
        <w:tc>
          <w:tcPr>
            <w:tcW w:w="2410" w:type="dxa"/>
          </w:tcPr>
          <w:p w14:paraId="73FDE05B" w14:textId="77777777" w:rsidR="009A50AE" w:rsidRDefault="009A50AE" w:rsidP="00502F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D94E895" w14:textId="548AFA13" w:rsidR="009A50AE" w:rsidRPr="00410371" w:rsidRDefault="003F4461" w:rsidP="00502F00">
            <w:pPr>
              <w:pStyle w:val="CRCoverPage"/>
              <w:spacing w:after="0"/>
              <w:jc w:val="center"/>
              <w:rPr>
                <w:noProof/>
                <w:sz w:val="28"/>
              </w:rPr>
            </w:pPr>
            <w:fldSimple w:instr=" DOCPROPERTY  Version  \* MERGEFORMAT ">
              <w:r w:rsidR="009A50AE" w:rsidRPr="00410371">
                <w:rPr>
                  <w:b/>
                  <w:noProof/>
                  <w:sz w:val="28"/>
                </w:rPr>
                <w:t>17.</w:t>
              </w:r>
              <w:r w:rsidR="00A970E2">
                <w:rPr>
                  <w:b/>
                  <w:noProof/>
                  <w:sz w:val="28"/>
                </w:rPr>
                <w:t>2</w:t>
              </w:r>
              <w:r w:rsidR="009A50AE" w:rsidRPr="00410371">
                <w:rPr>
                  <w:b/>
                  <w:noProof/>
                  <w:sz w:val="28"/>
                </w:rPr>
                <w:t>.</w:t>
              </w:r>
            </w:fldSimple>
            <w:r w:rsidR="00201474">
              <w:rPr>
                <w:b/>
                <w:noProof/>
                <w:sz w:val="28"/>
              </w:rPr>
              <w:t>0</w:t>
            </w:r>
          </w:p>
        </w:tc>
        <w:tc>
          <w:tcPr>
            <w:tcW w:w="143" w:type="dxa"/>
            <w:tcBorders>
              <w:right w:val="single" w:sz="4" w:space="0" w:color="auto"/>
            </w:tcBorders>
          </w:tcPr>
          <w:p w14:paraId="04ABA121" w14:textId="77777777" w:rsidR="009A50AE" w:rsidRDefault="009A50AE" w:rsidP="00502F00">
            <w:pPr>
              <w:pStyle w:val="CRCoverPage"/>
              <w:spacing w:after="0"/>
              <w:rPr>
                <w:noProof/>
              </w:rPr>
            </w:pPr>
          </w:p>
        </w:tc>
      </w:tr>
      <w:tr w:rsidR="009A50AE" w14:paraId="17132821" w14:textId="77777777" w:rsidTr="00502F00">
        <w:tc>
          <w:tcPr>
            <w:tcW w:w="9641" w:type="dxa"/>
            <w:gridSpan w:val="9"/>
            <w:tcBorders>
              <w:left w:val="single" w:sz="4" w:space="0" w:color="auto"/>
              <w:right w:val="single" w:sz="4" w:space="0" w:color="auto"/>
            </w:tcBorders>
          </w:tcPr>
          <w:p w14:paraId="1105657D" w14:textId="77777777" w:rsidR="009A50AE" w:rsidRDefault="009A50AE" w:rsidP="00502F00">
            <w:pPr>
              <w:pStyle w:val="CRCoverPage"/>
              <w:spacing w:after="0"/>
              <w:rPr>
                <w:noProof/>
              </w:rPr>
            </w:pPr>
          </w:p>
        </w:tc>
      </w:tr>
      <w:tr w:rsidR="009A50AE" w14:paraId="2E01AD14" w14:textId="77777777" w:rsidTr="00502F00">
        <w:tc>
          <w:tcPr>
            <w:tcW w:w="9641" w:type="dxa"/>
            <w:gridSpan w:val="9"/>
            <w:tcBorders>
              <w:top w:val="single" w:sz="4" w:space="0" w:color="auto"/>
            </w:tcBorders>
          </w:tcPr>
          <w:p w14:paraId="54F74AE9" w14:textId="77777777" w:rsidR="009A50AE" w:rsidRPr="00F25D98" w:rsidRDefault="009A50AE" w:rsidP="00502F00">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A50AE" w14:paraId="37C2369D" w14:textId="77777777" w:rsidTr="00502F00">
        <w:tc>
          <w:tcPr>
            <w:tcW w:w="9641" w:type="dxa"/>
            <w:gridSpan w:val="9"/>
          </w:tcPr>
          <w:p w14:paraId="1159A957" w14:textId="77777777" w:rsidR="009A50AE" w:rsidRDefault="009A50AE" w:rsidP="00502F00">
            <w:pPr>
              <w:pStyle w:val="CRCoverPage"/>
              <w:spacing w:after="0"/>
              <w:rPr>
                <w:noProof/>
                <w:sz w:val="8"/>
                <w:szCs w:val="8"/>
              </w:rPr>
            </w:pPr>
          </w:p>
        </w:tc>
      </w:tr>
    </w:tbl>
    <w:p w14:paraId="30B5EDDE" w14:textId="77777777" w:rsidR="009A50AE" w:rsidRDefault="009A50AE" w:rsidP="009A50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A50AE" w14:paraId="4AAF8851" w14:textId="77777777" w:rsidTr="00502F00">
        <w:tc>
          <w:tcPr>
            <w:tcW w:w="2835" w:type="dxa"/>
          </w:tcPr>
          <w:p w14:paraId="4E732667" w14:textId="77777777" w:rsidR="009A50AE" w:rsidRDefault="009A50AE" w:rsidP="00502F00">
            <w:pPr>
              <w:pStyle w:val="CRCoverPage"/>
              <w:tabs>
                <w:tab w:val="right" w:pos="2751"/>
              </w:tabs>
              <w:spacing w:after="0"/>
              <w:rPr>
                <w:b/>
                <w:i/>
                <w:noProof/>
              </w:rPr>
            </w:pPr>
            <w:r>
              <w:rPr>
                <w:b/>
                <w:i/>
                <w:noProof/>
              </w:rPr>
              <w:t>Proposed change affects:</w:t>
            </w:r>
          </w:p>
        </w:tc>
        <w:tc>
          <w:tcPr>
            <w:tcW w:w="1418" w:type="dxa"/>
          </w:tcPr>
          <w:p w14:paraId="32952592" w14:textId="77777777" w:rsidR="009A50AE" w:rsidRDefault="009A50AE" w:rsidP="0050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CF17F3" w14:textId="77777777" w:rsidR="009A50AE" w:rsidRDefault="009A50AE" w:rsidP="00502F00">
            <w:pPr>
              <w:pStyle w:val="CRCoverPage"/>
              <w:spacing w:after="0"/>
              <w:jc w:val="center"/>
              <w:rPr>
                <w:b/>
                <w:caps/>
                <w:noProof/>
              </w:rPr>
            </w:pPr>
          </w:p>
        </w:tc>
        <w:tc>
          <w:tcPr>
            <w:tcW w:w="709" w:type="dxa"/>
            <w:tcBorders>
              <w:left w:val="single" w:sz="4" w:space="0" w:color="auto"/>
            </w:tcBorders>
          </w:tcPr>
          <w:p w14:paraId="09D68AD0" w14:textId="77777777" w:rsidR="009A50AE" w:rsidRDefault="009A50AE" w:rsidP="0050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98169F" w14:textId="77777777" w:rsidR="009A50AE" w:rsidRDefault="009A50AE" w:rsidP="00502F00">
            <w:pPr>
              <w:pStyle w:val="CRCoverPage"/>
              <w:spacing w:after="0"/>
              <w:jc w:val="center"/>
              <w:rPr>
                <w:b/>
                <w:caps/>
                <w:noProof/>
              </w:rPr>
            </w:pPr>
          </w:p>
        </w:tc>
        <w:tc>
          <w:tcPr>
            <w:tcW w:w="2126" w:type="dxa"/>
          </w:tcPr>
          <w:p w14:paraId="13A88910" w14:textId="77777777" w:rsidR="009A50AE" w:rsidRDefault="009A50AE" w:rsidP="0050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9EE03D" w14:textId="77777777" w:rsidR="009A50AE" w:rsidRDefault="009A50AE" w:rsidP="00502F00">
            <w:pPr>
              <w:pStyle w:val="CRCoverPage"/>
              <w:spacing w:after="0"/>
              <w:jc w:val="center"/>
              <w:rPr>
                <w:b/>
                <w:caps/>
                <w:noProof/>
              </w:rPr>
            </w:pPr>
            <w:r>
              <w:rPr>
                <w:b/>
                <w:caps/>
                <w:noProof/>
              </w:rPr>
              <w:t>x</w:t>
            </w:r>
          </w:p>
        </w:tc>
        <w:tc>
          <w:tcPr>
            <w:tcW w:w="1418" w:type="dxa"/>
            <w:tcBorders>
              <w:left w:val="nil"/>
            </w:tcBorders>
          </w:tcPr>
          <w:p w14:paraId="410D4B31" w14:textId="77777777" w:rsidR="009A50AE" w:rsidRDefault="009A50AE" w:rsidP="0050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0A7822" w14:textId="77777777" w:rsidR="009A50AE" w:rsidRDefault="009A50AE" w:rsidP="00502F00">
            <w:pPr>
              <w:pStyle w:val="CRCoverPage"/>
              <w:spacing w:after="0"/>
              <w:jc w:val="center"/>
              <w:rPr>
                <w:b/>
                <w:bCs/>
                <w:caps/>
                <w:noProof/>
              </w:rPr>
            </w:pPr>
          </w:p>
        </w:tc>
      </w:tr>
    </w:tbl>
    <w:p w14:paraId="4B0D6EB5" w14:textId="77777777" w:rsidR="009A50AE" w:rsidRDefault="009A50AE" w:rsidP="009A50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A50AE" w14:paraId="4F80617D" w14:textId="77777777" w:rsidTr="00502F00">
        <w:tc>
          <w:tcPr>
            <w:tcW w:w="9640" w:type="dxa"/>
            <w:gridSpan w:val="11"/>
          </w:tcPr>
          <w:p w14:paraId="5D5CE314" w14:textId="77777777" w:rsidR="009A50AE" w:rsidRDefault="009A50AE" w:rsidP="00502F00">
            <w:pPr>
              <w:pStyle w:val="CRCoverPage"/>
              <w:spacing w:after="0"/>
              <w:rPr>
                <w:noProof/>
                <w:sz w:val="8"/>
                <w:szCs w:val="8"/>
              </w:rPr>
            </w:pPr>
          </w:p>
        </w:tc>
      </w:tr>
      <w:tr w:rsidR="009A50AE" w14:paraId="69AD932B" w14:textId="77777777" w:rsidTr="00502F00">
        <w:tc>
          <w:tcPr>
            <w:tcW w:w="1843" w:type="dxa"/>
            <w:tcBorders>
              <w:top w:val="single" w:sz="4" w:space="0" w:color="auto"/>
              <w:left w:val="single" w:sz="4" w:space="0" w:color="auto"/>
            </w:tcBorders>
          </w:tcPr>
          <w:p w14:paraId="0B28CF7B" w14:textId="77777777" w:rsidR="009A50AE" w:rsidRDefault="009A50AE" w:rsidP="0050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AC57B5" w14:textId="0E64B8FC" w:rsidR="009A50AE" w:rsidRDefault="003F4461" w:rsidP="00502F00">
            <w:pPr>
              <w:pStyle w:val="CRCoverPage"/>
              <w:spacing w:after="0"/>
              <w:ind w:left="100"/>
              <w:rPr>
                <w:noProof/>
              </w:rPr>
            </w:pPr>
            <w:fldSimple w:instr=" DOCPROPERTY  CrTitle  \* MERGEFORMAT ">
              <w:r w:rsidR="009A50AE">
                <w:t xml:space="preserve">Rel-17 CR 28.554 Update the Accessibility KPI to cover </w:t>
              </w:r>
              <w:r w:rsidR="00126D8A">
                <w:t>DRB</w:t>
              </w:r>
              <w:r w:rsidR="009A50AE">
                <w:t xml:space="preserve"> </w:t>
              </w:r>
              <w:r w:rsidR="006D3696">
                <w:t xml:space="preserve">access via RRC </w:t>
              </w:r>
              <w:r w:rsidR="009A50AE">
                <w:t>Resume</w:t>
              </w:r>
            </w:fldSimple>
          </w:p>
        </w:tc>
      </w:tr>
      <w:tr w:rsidR="009A50AE" w14:paraId="5D45EEB7" w14:textId="77777777" w:rsidTr="00502F00">
        <w:tc>
          <w:tcPr>
            <w:tcW w:w="1843" w:type="dxa"/>
            <w:tcBorders>
              <w:left w:val="single" w:sz="4" w:space="0" w:color="auto"/>
            </w:tcBorders>
          </w:tcPr>
          <w:p w14:paraId="42F3BF59" w14:textId="77777777" w:rsidR="009A50AE" w:rsidRDefault="009A50AE" w:rsidP="00502F00">
            <w:pPr>
              <w:pStyle w:val="CRCoverPage"/>
              <w:spacing w:after="0"/>
              <w:rPr>
                <w:b/>
                <w:i/>
                <w:noProof/>
                <w:sz w:val="8"/>
                <w:szCs w:val="8"/>
              </w:rPr>
            </w:pPr>
          </w:p>
        </w:tc>
        <w:tc>
          <w:tcPr>
            <w:tcW w:w="7797" w:type="dxa"/>
            <w:gridSpan w:val="10"/>
            <w:tcBorders>
              <w:right w:val="single" w:sz="4" w:space="0" w:color="auto"/>
            </w:tcBorders>
          </w:tcPr>
          <w:p w14:paraId="1C00944C" w14:textId="77777777" w:rsidR="009A50AE" w:rsidRDefault="009A50AE" w:rsidP="00502F00">
            <w:pPr>
              <w:pStyle w:val="CRCoverPage"/>
              <w:spacing w:after="0"/>
              <w:rPr>
                <w:noProof/>
                <w:sz w:val="8"/>
                <w:szCs w:val="8"/>
              </w:rPr>
            </w:pPr>
          </w:p>
        </w:tc>
      </w:tr>
      <w:tr w:rsidR="009A50AE" w14:paraId="36EFC828" w14:textId="77777777" w:rsidTr="00502F00">
        <w:tc>
          <w:tcPr>
            <w:tcW w:w="1843" w:type="dxa"/>
            <w:tcBorders>
              <w:left w:val="single" w:sz="4" w:space="0" w:color="auto"/>
            </w:tcBorders>
          </w:tcPr>
          <w:p w14:paraId="5EE3CAC7" w14:textId="77777777" w:rsidR="009A50AE" w:rsidRDefault="009A50AE" w:rsidP="0050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E72E80" w14:textId="6C1390F4" w:rsidR="009A50AE" w:rsidRDefault="003F4461" w:rsidP="00502F00">
            <w:pPr>
              <w:pStyle w:val="CRCoverPage"/>
              <w:spacing w:after="0"/>
              <w:ind w:left="100"/>
              <w:rPr>
                <w:noProof/>
              </w:rPr>
            </w:pPr>
            <w:fldSimple w:instr=" DOCPROPERTY  SourceIfWg  \* MERGEFORMAT ">
              <w:r w:rsidR="009A50AE">
                <w:rPr>
                  <w:noProof/>
                </w:rPr>
                <w:t>Ericsson LM</w:t>
              </w:r>
            </w:fldSimple>
            <w:r w:rsidR="008513EC">
              <w:rPr>
                <w:noProof/>
              </w:rPr>
              <w:t>, Nokia</w:t>
            </w:r>
          </w:p>
        </w:tc>
      </w:tr>
      <w:tr w:rsidR="009A50AE" w14:paraId="5B51F5DC" w14:textId="77777777" w:rsidTr="00502F00">
        <w:tc>
          <w:tcPr>
            <w:tcW w:w="1843" w:type="dxa"/>
            <w:tcBorders>
              <w:left w:val="single" w:sz="4" w:space="0" w:color="auto"/>
            </w:tcBorders>
          </w:tcPr>
          <w:p w14:paraId="27DE7056" w14:textId="77777777" w:rsidR="009A50AE" w:rsidRDefault="009A50AE" w:rsidP="0050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8869DD" w14:textId="77777777" w:rsidR="009A50AE" w:rsidRDefault="009A50AE" w:rsidP="00502F00">
            <w:pPr>
              <w:pStyle w:val="CRCoverPage"/>
              <w:spacing w:after="0"/>
              <w:ind w:left="100"/>
              <w:rPr>
                <w:noProof/>
              </w:rPr>
            </w:pPr>
            <w:r>
              <w:t>S5</w:t>
            </w:r>
            <w:r>
              <w:fldChar w:fldCharType="begin"/>
            </w:r>
            <w:r>
              <w:instrText xml:space="preserve"> DOCPROPERTY  SourceIfTsg  \* MERGEFORMAT </w:instrText>
            </w:r>
            <w:r>
              <w:fldChar w:fldCharType="end"/>
            </w:r>
          </w:p>
        </w:tc>
      </w:tr>
      <w:tr w:rsidR="009A50AE" w14:paraId="06B4A30E" w14:textId="77777777" w:rsidTr="00502F00">
        <w:tc>
          <w:tcPr>
            <w:tcW w:w="1843" w:type="dxa"/>
            <w:tcBorders>
              <w:left w:val="single" w:sz="4" w:space="0" w:color="auto"/>
            </w:tcBorders>
          </w:tcPr>
          <w:p w14:paraId="7251EA10" w14:textId="77777777" w:rsidR="009A50AE" w:rsidRDefault="009A50AE" w:rsidP="00502F00">
            <w:pPr>
              <w:pStyle w:val="CRCoverPage"/>
              <w:spacing w:after="0"/>
              <w:rPr>
                <w:b/>
                <w:i/>
                <w:noProof/>
                <w:sz w:val="8"/>
                <w:szCs w:val="8"/>
              </w:rPr>
            </w:pPr>
          </w:p>
        </w:tc>
        <w:tc>
          <w:tcPr>
            <w:tcW w:w="7797" w:type="dxa"/>
            <w:gridSpan w:val="10"/>
            <w:tcBorders>
              <w:right w:val="single" w:sz="4" w:space="0" w:color="auto"/>
            </w:tcBorders>
          </w:tcPr>
          <w:p w14:paraId="4B8D4C4A" w14:textId="77777777" w:rsidR="009A50AE" w:rsidRDefault="009A50AE" w:rsidP="00502F00">
            <w:pPr>
              <w:pStyle w:val="CRCoverPage"/>
              <w:spacing w:after="0"/>
              <w:rPr>
                <w:noProof/>
                <w:sz w:val="8"/>
                <w:szCs w:val="8"/>
              </w:rPr>
            </w:pPr>
          </w:p>
        </w:tc>
      </w:tr>
      <w:tr w:rsidR="009A50AE" w14:paraId="540FC457" w14:textId="77777777" w:rsidTr="00502F00">
        <w:tc>
          <w:tcPr>
            <w:tcW w:w="1843" w:type="dxa"/>
            <w:tcBorders>
              <w:left w:val="single" w:sz="4" w:space="0" w:color="auto"/>
            </w:tcBorders>
          </w:tcPr>
          <w:p w14:paraId="5AE00057" w14:textId="77777777" w:rsidR="009A50AE" w:rsidRDefault="009A50AE" w:rsidP="00502F00">
            <w:pPr>
              <w:pStyle w:val="CRCoverPage"/>
              <w:tabs>
                <w:tab w:val="right" w:pos="1759"/>
              </w:tabs>
              <w:spacing w:after="0"/>
              <w:rPr>
                <w:b/>
                <w:i/>
                <w:noProof/>
              </w:rPr>
            </w:pPr>
            <w:r>
              <w:rPr>
                <w:b/>
                <w:i/>
                <w:noProof/>
              </w:rPr>
              <w:t>Work item code:</w:t>
            </w:r>
          </w:p>
        </w:tc>
        <w:tc>
          <w:tcPr>
            <w:tcW w:w="3686" w:type="dxa"/>
            <w:gridSpan w:val="5"/>
            <w:shd w:val="pct30" w:color="FFFF00" w:fill="auto"/>
          </w:tcPr>
          <w:p w14:paraId="5E79E28B" w14:textId="77777777" w:rsidR="009A50AE" w:rsidRDefault="003F4461" w:rsidP="00502F00">
            <w:pPr>
              <w:pStyle w:val="CRCoverPage"/>
              <w:spacing w:after="0"/>
              <w:ind w:left="100"/>
              <w:rPr>
                <w:noProof/>
              </w:rPr>
            </w:pPr>
            <w:fldSimple w:instr=" DOCPROPERTY  RelatedWis  \* MERGEFORMAT ">
              <w:r w:rsidR="009A50AE">
                <w:rPr>
                  <w:noProof/>
                </w:rPr>
                <w:t>ePM_KPI_5G</w:t>
              </w:r>
            </w:fldSimple>
          </w:p>
        </w:tc>
        <w:tc>
          <w:tcPr>
            <w:tcW w:w="567" w:type="dxa"/>
            <w:tcBorders>
              <w:left w:val="nil"/>
            </w:tcBorders>
          </w:tcPr>
          <w:p w14:paraId="04F4DFA4" w14:textId="77777777" w:rsidR="009A50AE" w:rsidRDefault="009A50AE" w:rsidP="00502F00">
            <w:pPr>
              <w:pStyle w:val="CRCoverPage"/>
              <w:spacing w:after="0"/>
              <w:ind w:right="100"/>
              <w:rPr>
                <w:noProof/>
              </w:rPr>
            </w:pPr>
          </w:p>
        </w:tc>
        <w:tc>
          <w:tcPr>
            <w:tcW w:w="1417" w:type="dxa"/>
            <w:gridSpan w:val="3"/>
            <w:tcBorders>
              <w:left w:val="nil"/>
            </w:tcBorders>
          </w:tcPr>
          <w:p w14:paraId="413454B2" w14:textId="77777777" w:rsidR="009A50AE" w:rsidRDefault="009A50AE" w:rsidP="0050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A1FA66" w14:textId="2CDEE80F" w:rsidR="009A50AE" w:rsidRDefault="00EB4644" w:rsidP="00502F00">
            <w:pPr>
              <w:pStyle w:val="CRCoverPage"/>
              <w:spacing w:after="0"/>
              <w:ind w:left="100"/>
              <w:rPr>
                <w:noProof/>
              </w:rPr>
            </w:pPr>
            <w:r>
              <w:fldChar w:fldCharType="begin"/>
            </w:r>
            <w:r>
              <w:instrText xml:space="preserve"> DOCPROPERTY  ResDate  \* MERGEFORMAT </w:instrText>
            </w:r>
            <w:r>
              <w:fldChar w:fldCharType="separate"/>
            </w:r>
            <w:r w:rsidR="00204893">
              <w:rPr>
                <w:noProof/>
              </w:rPr>
              <w:t>2021-0</w:t>
            </w:r>
            <w:r w:rsidR="00572B65">
              <w:rPr>
                <w:noProof/>
              </w:rPr>
              <w:t>5</w:t>
            </w:r>
            <w:r w:rsidR="00204893">
              <w:rPr>
                <w:noProof/>
              </w:rPr>
              <w:t>-</w:t>
            </w:r>
            <w:r>
              <w:rPr>
                <w:noProof/>
              </w:rPr>
              <w:fldChar w:fldCharType="end"/>
            </w:r>
            <w:r w:rsidR="00572B65">
              <w:rPr>
                <w:noProof/>
              </w:rPr>
              <w:t>17</w:t>
            </w:r>
          </w:p>
        </w:tc>
      </w:tr>
      <w:tr w:rsidR="009A50AE" w14:paraId="061AEECD" w14:textId="77777777" w:rsidTr="00502F00">
        <w:tc>
          <w:tcPr>
            <w:tcW w:w="1843" w:type="dxa"/>
            <w:tcBorders>
              <w:left w:val="single" w:sz="4" w:space="0" w:color="auto"/>
            </w:tcBorders>
          </w:tcPr>
          <w:p w14:paraId="7BEC1AAA" w14:textId="77777777" w:rsidR="009A50AE" w:rsidRDefault="009A50AE" w:rsidP="00502F00">
            <w:pPr>
              <w:pStyle w:val="CRCoverPage"/>
              <w:spacing w:after="0"/>
              <w:rPr>
                <w:b/>
                <w:i/>
                <w:noProof/>
                <w:sz w:val="8"/>
                <w:szCs w:val="8"/>
              </w:rPr>
            </w:pPr>
          </w:p>
        </w:tc>
        <w:tc>
          <w:tcPr>
            <w:tcW w:w="1986" w:type="dxa"/>
            <w:gridSpan w:val="4"/>
          </w:tcPr>
          <w:p w14:paraId="2BC7DC87" w14:textId="77777777" w:rsidR="009A50AE" w:rsidRDefault="009A50AE" w:rsidP="00502F00">
            <w:pPr>
              <w:pStyle w:val="CRCoverPage"/>
              <w:spacing w:after="0"/>
              <w:rPr>
                <w:noProof/>
                <w:sz w:val="8"/>
                <w:szCs w:val="8"/>
              </w:rPr>
            </w:pPr>
          </w:p>
        </w:tc>
        <w:tc>
          <w:tcPr>
            <w:tcW w:w="2267" w:type="dxa"/>
            <w:gridSpan w:val="2"/>
          </w:tcPr>
          <w:p w14:paraId="2D63E8C2" w14:textId="77777777" w:rsidR="009A50AE" w:rsidRDefault="009A50AE" w:rsidP="00502F00">
            <w:pPr>
              <w:pStyle w:val="CRCoverPage"/>
              <w:spacing w:after="0"/>
              <w:rPr>
                <w:noProof/>
                <w:sz w:val="8"/>
                <w:szCs w:val="8"/>
              </w:rPr>
            </w:pPr>
          </w:p>
        </w:tc>
        <w:tc>
          <w:tcPr>
            <w:tcW w:w="1417" w:type="dxa"/>
            <w:gridSpan w:val="3"/>
          </w:tcPr>
          <w:p w14:paraId="6CE5196A" w14:textId="77777777" w:rsidR="009A50AE" w:rsidRDefault="009A50AE" w:rsidP="00502F00">
            <w:pPr>
              <w:pStyle w:val="CRCoverPage"/>
              <w:spacing w:after="0"/>
              <w:rPr>
                <w:noProof/>
                <w:sz w:val="8"/>
                <w:szCs w:val="8"/>
              </w:rPr>
            </w:pPr>
          </w:p>
        </w:tc>
        <w:tc>
          <w:tcPr>
            <w:tcW w:w="2127" w:type="dxa"/>
            <w:tcBorders>
              <w:right w:val="single" w:sz="4" w:space="0" w:color="auto"/>
            </w:tcBorders>
          </w:tcPr>
          <w:p w14:paraId="2C0CE787" w14:textId="77777777" w:rsidR="009A50AE" w:rsidRDefault="009A50AE" w:rsidP="00502F00">
            <w:pPr>
              <w:pStyle w:val="CRCoverPage"/>
              <w:spacing w:after="0"/>
              <w:rPr>
                <w:noProof/>
                <w:sz w:val="8"/>
                <w:szCs w:val="8"/>
              </w:rPr>
            </w:pPr>
          </w:p>
        </w:tc>
      </w:tr>
      <w:tr w:rsidR="009A50AE" w14:paraId="1E4C821A" w14:textId="77777777" w:rsidTr="00502F00">
        <w:trPr>
          <w:cantSplit/>
        </w:trPr>
        <w:tc>
          <w:tcPr>
            <w:tcW w:w="1843" w:type="dxa"/>
            <w:tcBorders>
              <w:left w:val="single" w:sz="4" w:space="0" w:color="auto"/>
            </w:tcBorders>
          </w:tcPr>
          <w:p w14:paraId="5247F042" w14:textId="77777777" w:rsidR="009A50AE" w:rsidRDefault="009A50AE" w:rsidP="00502F00">
            <w:pPr>
              <w:pStyle w:val="CRCoverPage"/>
              <w:tabs>
                <w:tab w:val="right" w:pos="1759"/>
              </w:tabs>
              <w:spacing w:after="0"/>
              <w:rPr>
                <w:b/>
                <w:i/>
                <w:noProof/>
              </w:rPr>
            </w:pPr>
            <w:r>
              <w:rPr>
                <w:b/>
                <w:i/>
                <w:noProof/>
              </w:rPr>
              <w:t>Category:</w:t>
            </w:r>
          </w:p>
        </w:tc>
        <w:tc>
          <w:tcPr>
            <w:tcW w:w="851" w:type="dxa"/>
            <w:shd w:val="pct30" w:color="FFFF00" w:fill="auto"/>
          </w:tcPr>
          <w:p w14:paraId="2CD90040" w14:textId="77777777" w:rsidR="009A50AE" w:rsidRDefault="003F4461" w:rsidP="00502F00">
            <w:pPr>
              <w:pStyle w:val="CRCoverPage"/>
              <w:spacing w:after="0"/>
              <w:ind w:left="100" w:right="-609"/>
              <w:rPr>
                <w:b/>
                <w:noProof/>
              </w:rPr>
            </w:pPr>
            <w:fldSimple w:instr=" DOCPROPERTY  Cat  \* MERGEFORMAT ">
              <w:r w:rsidR="009A50AE">
                <w:rPr>
                  <w:b/>
                  <w:noProof/>
                </w:rPr>
                <w:t>B</w:t>
              </w:r>
            </w:fldSimple>
          </w:p>
        </w:tc>
        <w:tc>
          <w:tcPr>
            <w:tcW w:w="3402" w:type="dxa"/>
            <w:gridSpan w:val="5"/>
            <w:tcBorders>
              <w:left w:val="nil"/>
            </w:tcBorders>
          </w:tcPr>
          <w:p w14:paraId="1BEB5CC9" w14:textId="77777777" w:rsidR="009A50AE" w:rsidRDefault="009A50AE" w:rsidP="00502F00">
            <w:pPr>
              <w:pStyle w:val="CRCoverPage"/>
              <w:spacing w:after="0"/>
              <w:rPr>
                <w:noProof/>
              </w:rPr>
            </w:pPr>
          </w:p>
        </w:tc>
        <w:tc>
          <w:tcPr>
            <w:tcW w:w="1417" w:type="dxa"/>
            <w:gridSpan w:val="3"/>
            <w:tcBorders>
              <w:left w:val="nil"/>
            </w:tcBorders>
          </w:tcPr>
          <w:p w14:paraId="2F535413" w14:textId="77777777" w:rsidR="009A50AE" w:rsidRDefault="009A50AE" w:rsidP="0050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CD3A90" w14:textId="77777777" w:rsidR="009A50AE" w:rsidRDefault="003F4461" w:rsidP="00502F00">
            <w:pPr>
              <w:pStyle w:val="CRCoverPage"/>
              <w:spacing w:after="0"/>
              <w:ind w:left="100"/>
              <w:rPr>
                <w:noProof/>
              </w:rPr>
            </w:pPr>
            <w:fldSimple w:instr=" DOCPROPERTY  Release  \* MERGEFORMAT ">
              <w:r w:rsidR="009A50AE">
                <w:rPr>
                  <w:noProof/>
                </w:rPr>
                <w:t>Rel-17</w:t>
              </w:r>
            </w:fldSimple>
          </w:p>
        </w:tc>
      </w:tr>
      <w:tr w:rsidR="009A50AE" w14:paraId="627672B7" w14:textId="77777777" w:rsidTr="00502F00">
        <w:tc>
          <w:tcPr>
            <w:tcW w:w="1843" w:type="dxa"/>
            <w:tcBorders>
              <w:left w:val="single" w:sz="4" w:space="0" w:color="auto"/>
              <w:bottom w:val="single" w:sz="4" w:space="0" w:color="auto"/>
            </w:tcBorders>
          </w:tcPr>
          <w:p w14:paraId="7827E679" w14:textId="77777777" w:rsidR="009A50AE" w:rsidRDefault="009A50AE" w:rsidP="00502F00">
            <w:pPr>
              <w:pStyle w:val="CRCoverPage"/>
              <w:spacing w:after="0"/>
              <w:rPr>
                <w:b/>
                <w:i/>
                <w:noProof/>
              </w:rPr>
            </w:pPr>
          </w:p>
        </w:tc>
        <w:tc>
          <w:tcPr>
            <w:tcW w:w="4677" w:type="dxa"/>
            <w:gridSpan w:val="8"/>
            <w:tcBorders>
              <w:bottom w:val="single" w:sz="4" w:space="0" w:color="auto"/>
            </w:tcBorders>
          </w:tcPr>
          <w:p w14:paraId="2DC1B7A7" w14:textId="77777777" w:rsidR="009A50AE" w:rsidRDefault="009A50AE" w:rsidP="0050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AF59B5" w14:textId="77777777" w:rsidR="009A50AE" w:rsidRDefault="009A50AE" w:rsidP="00502F0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115F01" w14:textId="77777777" w:rsidR="009A50AE" w:rsidRPr="007C2097" w:rsidRDefault="009A50AE" w:rsidP="00502F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A50AE" w14:paraId="17457F16" w14:textId="77777777" w:rsidTr="00502F00">
        <w:tc>
          <w:tcPr>
            <w:tcW w:w="1843" w:type="dxa"/>
          </w:tcPr>
          <w:p w14:paraId="751BD003" w14:textId="77777777" w:rsidR="009A50AE" w:rsidRDefault="009A50AE" w:rsidP="00502F00">
            <w:pPr>
              <w:pStyle w:val="CRCoverPage"/>
              <w:spacing w:after="0"/>
              <w:rPr>
                <w:b/>
                <w:i/>
                <w:noProof/>
                <w:sz w:val="8"/>
                <w:szCs w:val="8"/>
              </w:rPr>
            </w:pPr>
          </w:p>
        </w:tc>
        <w:tc>
          <w:tcPr>
            <w:tcW w:w="7797" w:type="dxa"/>
            <w:gridSpan w:val="10"/>
          </w:tcPr>
          <w:p w14:paraId="4707F4C2" w14:textId="77777777" w:rsidR="009A50AE" w:rsidRDefault="009A50AE" w:rsidP="00502F00">
            <w:pPr>
              <w:pStyle w:val="CRCoverPage"/>
              <w:spacing w:after="0"/>
              <w:rPr>
                <w:noProof/>
                <w:sz w:val="8"/>
                <w:szCs w:val="8"/>
              </w:rPr>
            </w:pPr>
          </w:p>
        </w:tc>
      </w:tr>
      <w:tr w:rsidR="009A50AE" w14:paraId="6B7B468B" w14:textId="77777777" w:rsidTr="00502F00">
        <w:tc>
          <w:tcPr>
            <w:tcW w:w="2694" w:type="dxa"/>
            <w:gridSpan w:val="2"/>
            <w:tcBorders>
              <w:top w:val="single" w:sz="4" w:space="0" w:color="auto"/>
              <w:left w:val="single" w:sz="4" w:space="0" w:color="auto"/>
            </w:tcBorders>
          </w:tcPr>
          <w:p w14:paraId="602922D7" w14:textId="77777777" w:rsidR="009A50AE" w:rsidRDefault="009A50AE" w:rsidP="00502F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2A869F" w14:textId="7A74BAFB" w:rsidR="009A50AE" w:rsidRDefault="009A50AE" w:rsidP="00502F00">
            <w:pPr>
              <w:pStyle w:val="CRCoverPage"/>
              <w:spacing w:after="0"/>
              <w:rPr>
                <w:noProof/>
              </w:rPr>
            </w:pPr>
            <w:r w:rsidRPr="00CA226F">
              <w:rPr>
                <w:rFonts w:cs="Arial"/>
              </w:rPr>
              <w:t xml:space="preserve">The current definition of the KPI DRB Accessibility for UE services, </w:t>
            </w:r>
            <w:r w:rsidR="00C15556">
              <w:rPr>
                <w:rFonts w:cs="Arial"/>
              </w:rPr>
              <w:t>doe</w:t>
            </w:r>
            <w:r w:rsidR="00E01362">
              <w:rPr>
                <w:rFonts w:cs="Arial"/>
              </w:rPr>
              <w:t>s</w:t>
            </w:r>
            <w:r w:rsidR="00C15556">
              <w:rPr>
                <w:rFonts w:cs="Arial"/>
              </w:rPr>
              <w:t xml:space="preserve"> </w:t>
            </w:r>
            <w:r w:rsidRPr="00CA226F">
              <w:rPr>
                <w:rFonts w:cs="Arial"/>
              </w:rPr>
              <w:t>not cover</w:t>
            </w:r>
            <w:r w:rsidR="00E01362">
              <w:rPr>
                <w:rFonts w:cs="Arial"/>
              </w:rPr>
              <w:t xml:space="preserve"> </w:t>
            </w:r>
            <w:r w:rsidRPr="00CA226F">
              <w:rPr>
                <w:rFonts w:cs="Arial"/>
              </w:rPr>
              <w:t xml:space="preserve">accesses that are made using the RRC Resume procedure and accesses made using the procedures of fallback to </w:t>
            </w:r>
            <w:r w:rsidR="00127D20">
              <w:rPr>
                <w:rFonts w:cs="Arial"/>
              </w:rPr>
              <w:t xml:space="preserve">RRC </w:t>
            </w:r>
            <w:r w:rsidRPr="00CA226F">
              <w:rPr>
                <w:rFonts w:cs="Arial"/>
              </w:rPr>
              <w:t xml:space="preserve">Setup from </w:t>
            </w:r>
            <w:r w:rsidR="00127D20">
              <w:rPr>
                <w:rFonts w:cs="Arial"/>
              </w:rPr>
              <w:t>RRC</w:t>
            </w:r>
            <w:r w:rsidR="00704820" w:rsidRPr="00CA226F">
              <w:rPr>
                <w:rFonts w:cs="Arial"/>
              </w:rPr>
              <w:t xml:space="preserve"> </w:t>
            </w:r>
            <w:r w:rsidRPr="00CA226F">
              <w:rPr>
                <w:rFonts w:cs="Arial"/>
              </w:rPr>
              <w:t xml:space="preserve">Resume or </w:t>
            </w:r>
            <w:r w:rsidR="003E2A5F">
              <w:rPr>
                <w:rFonts w:cs="Arial"/>
              </w:rPr>
              <w:t>RRC</w:t>
            </w:r>
            <w:r w:rsidR="00704820" w:rsidRPr="00CA226F">
              <w:rPr>
                <w:rFonts w:cs="Arial"/>
              </w:rPr>
              <w:t xml:space="preserve"> </w:t>
            </w:r>
            <w:r w:rsidRPr="00CA226F">
              <w:rPr>
                <w:rFonts w:cs="Arial"/>
              </w:rPr>
              <w:t>Re-establishment procedures.</w:t>
            </w:r>
          </w:p>
        </w:tc>
      </w:tr>
      <w:tr w:rsidR="009A50AE" w14:paraId="68532C93" w14:textId="77777777" w:rsidTr="00502F00">
        <w:tc>
          <w:tcPr>
            <w:tcW w:w="2694" w:type="dxa"/>
            <w:gridSpan w:val="2"/>
            <w:tcBorders>
              <w:left w:val="single" w:sz="4" w:space="0" w:color="auto"/>
            </w:tcBorders>
          </w:tcPr>
          <w:p w14:paraId="734E38F4" w14:textId="77777777" w:rsidR="009A50AE" w:rsidRDefault="009A50AE" w:rsidP="00502F00">
            <w:pPr>
              <w:pStyle w:val="CRCoverPage"/>
              <w:spacing w:after="0"/>
              <w:rPr>
                <w:b/>
                <w:i/>
                <w:noProof/>
                <w:sz w:val="8"/>
                <w:szCs w:val="8"/>
              </w:rPr>
            </w:pPr>
          </w:p>
        </w:tc>
        <w:tc>
          <w:tcPr>
            <w:tcW w:w="6946" w:type="dxa"/>
            <w:gridSpan w:val="9"/>
            <w:tcBorders>
              <w:right w:val="single" w:sz="4" w:space="0" w:color="auto"/>
            </w:tcBorders>
          </w:tcPr>
          <w:p w14:paraId="1AEBEF97" w14:textId="77777777" w:rsidR="009A50AE" w:rsidRDefault="009A50AE" w:rsidP="00502F00">
            <w:pPr>
              <w:pStyle w:val="CRCoverPage"/>
              <w:spacing w:after="0"/>
              <w:rPr>
                <w:noProof/>
                <w:sz w:val="8"/>
                <w:szCs w:val="8"/>
              </w:rPr>
            </w:pPr>
          </w:p>
        </w:tc>
      </w:tr>
      <w:tr w:rsidR="009A50AE" w14:paraId="1E2581ED" w14:textId="77777777" w:rsidTr="00502F00">
        <w:tc>
          <w:tcPr>
            <w:tcW w:w="2694" w:type="dxa"/>
            <w:gridSpan w:val="2"/>
            <w:tcBorders>
              <w:left w:val="single" w:sz="4" w:space="0" w:color="auto"/>
            </w:tcBorders>
          </w:tcPr>
          <w:p w14:paraId="59E1F07F" w14:textId="77777777" w:rsidR="009A50AE" w:rsidRDefault="009A50AE" w:rsidP="00502F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4745675" w14:textId="7B06148A" w:rsidR="009A50AE" w:rsidRDefault="009A50AE" w:rsidP="00E918FA">
            <w:pPr>
              <w:pStyle w:val="CRCoverPage"/>
              <w:spacing w:after="0"/>
              <w:rPr>
                <w:noProof/>
              </w:rPr>
            </w:pPr>
            <w:r w:rsidRPr="00DA6E92">
              <w:rPr>
                <w:rFonts w:cs="Arial"/>
              </w:rPr>
              <w:t xml:space="preserve">The existing KPI named </w:t>
            </w:r>
            <w:r w:rsidRPr="00DA6E92">
              <w:rPr>
                <w:noProof/>
              </w:rPr>
              <w:t>“</w:t>
            </w:r>
            <w:r w:rsidRPr="00DA6E92">
              <w:rPr>
                <w:rFonts w:cs="Arial"/>
              </w:rPr>
              <w:t xml:space="preserve">DRB Accessibility for UE services” has been </w:t>
            </w:r>
            <w:r w:rsidR="000A32FE">
              <w:rPr>
                <w:rFonts w:cs="Arial"/>
              </w:rPr>
              <w:t xml:space="preserve">renamed </w:t>
            </w:r>
            <w:r w:rsidRPr="00DA6E92">
              <w:rPr>
                <w:rFonts w:cs="Arial"/>
              </w:rPr>
              <w:t xml:space="preserve">to </w:t>
            </w:r>
            <w:r w:rsidR="000A32FE">
              <w:rPr>
                <w:rFonts w:cs="Arial"/>
              </w:rPr>
              <w:t xml:space="preserve">reflect it only includes </w:t>
            </w:r>
            <w:r w:rsidRPr="00DA6E92">
              <w:rPr>
                <w:rFonts w:cs="Arial"/>
              </w:rPr>
              <w:t>accesses that are made using the RRC Resume procedure</w:t>
            </w:r>
            <w:r w:rsidR="000A32FE">
              <w:rPr>
                <w:rFonts w:cs="Arial"/>
              </w:rPr>
              <w:t>. Annex is updated to indicate there are multiple DRB Accessibility KPIs now defined.</w:t>
            </w:r>
          </w:p>
        </w:tc>
      </w:tr>
      <w:tr w:rsidR="009A50AE" w14:paraId="5FAEEAFE" w14:textId="77777777" w:rsidTr="00502F00">
        <w:tc>
          <w:tcPr>
            <w:tcW w:w="2694" w:type="dxa"/>
            <w:gridSpan w:val="2"/>
            <w:tcBorders>
              <w:left w:val="single" w:sz="4" w:space="0" w:color="auto"/>
            </w:tcBorders>
          </w:tcPr>
          <w:p w14:paraId="1FF61626" w14:textId="77777777" w:rsidR="009A50AE" w:rsidRDefault="009A50AE" w:rsidP="00502F00">
            <w:pPr>
              <w:pStyle w:val="CRCoverPage"/>
              <w:spacing w:after="0"/>
              <w:rPr>
                <w:b/>
                <w:i/>
                <w:noProof/>
                <w:sz w:val="8"/>
                <w:szCs w:val="8"/>
              </w:rPr>
            </w:pPr>
          </w:p>
        </w:tc>
        <w:tc>
          <w:tcPr>
            <w:tcW w:w="6946" w:type="dxa"/>
            <w:gridSpan w:val="9"/>
            <w:tcBorders>
              <w:right w:val="single" w:sz="4" w:space="0" w:color="auto"/>
            </w:tcBorders>
          </w:tcPr>
          <w:p w14:paraId="3EBC7A5C" w14:textId="77777777" w:rsidR="009A50AE" w:rsidRDefault="009A50AE" w:rsidP="00502F00">
            <w:pPr>
              <w:pStyle w:val="CRCoverPage"/>
              <w:spacing w:after="0"/>
              <w:rPr>
                <w:noProof/>
                <w:sz w:val="8"/>
                <w:szCs w:val="8"/>
              </w:rPr>
            </w:pPr>
          </w:p>
        </w:tc>
      </w:tr>
      <w:tr w:rsidR="009A50AE" w14:paraId="6A967221" w14:textId="77777777" w:rsidTr="00502F00">
        <w:tc>
          <w:tcPr>
            <w:tcW w:w="2694" w:type="dxa"/>
            <w:gridSpan w:val="2"/>
            <w:tcBorders>
              <w:left w:val="single" w:sz="4" w:space="0" w:color="auto"/>
              <w:bottom w:val="single" w:sz="4" w:space="0" w:color="auto"/>
            </w:tcBorders>
          </w:tcPr>
          <w:p w14:paraId="547A0EBA" w14:textId="77777777" w:rsidR="009A50AE" w:rsidRDefault="009A50AE" w:rsidP="00502F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93EA75" w14:textId="4E40B4EC" w:rsidR="009A50AE" w:rsidRDefault="009A50AE" w:rsidP="00502F00">
            <w:pPr>
              <w:pStyle w:val="CRCoverPage"/>
              <w:spacing w:after="0"/>
              <w:rPr>
                <w:noProof/>
              </w:rPr>
            </w:pPr>
            <w:r>
              <w:rPr>
                <w:noProof/>
              </w:rPr>
              <w:t>The existing KPI named “</w:t>
            </w:r>
            <w:r w:rsidRPr="00CA226F">
              <w:rPr>
                <w:rFonts w:cs="Arial"/>
              </w:rPr>
              <w:t>DRB Accessibility for UE services</w:t>
            </w:r>
            <w:r>
              <w:rPr>
                <w:rFonts w:cs="Arial"/>
              </w:rPr>
              <w:t xml:space="preserve">” </w:t>
            </w:r>
            <w:r w:rsidR="000A32FE">
              <w:rPr>
                <w:rFonts w:cs="Arial"/>
              </w:rPr>
              <w:t>could be confused with the new KPI named “Total DRB Accessibility…”.</w:t>
            </w:r>
          </w:p>
        </w:tc>
      </w:tr>
      <w:tr w:rsidR="009A50AE" w14:paraId="1CE396A1" w14:textId="77777777" w:rsidTr="00502F00">
        <w:tc>
          <w:tcPr>
            <w:tcW w:w="2694" w:type="dxa"/>
            <w:gridSpan w:val="2"/>
          </w:tcPr>
          <w:p w14:paraId="28A53DD9" w14:textId="77777777" w:rsidR="009A50AE" w:rsidRDefault="009A50AE" w:rsidP="00502F00">
            <w:pPr>
              <w:pStyle w:val="CRCoverPage"/>
              <w:spacing w:after="0"/>
              <w:rPr>
                <w:b/>
                <w:i/>
                <w:noProof/>
                <w:sz w:val="8"/>
                <w:szCs w:val="8"/>
              </w:rPr>
            </w:pPr>
          </w:p>
        </w:tc>
        <w:tc>
          <w:tcPr>
            <w:tcW w:w="6946" w:type="dxa"/>
            <w:gridSpan w:val="9"/>
          </w:tcPr>
          <w:p w14:paraId="664269D9" w14:textId="77777777" w:rsidR="009A50AE" w:rsidRDefault="009A50AE" w:rsidP="00502F00">
            <w:pPr>
              <w:pStyle w:val="CRCoverPage"/>
              <w:spacing w:after="0"/>
              <w:rPr>
                <w:noProof/>
                <w:sz w:val="8"/>
                <w:szCs w:val="8"/>
              </w:rPr>
            </w:pPr>
          </w:p>
        </w:tc>
      </w:tr>
      <w:tr w:rsidR="009A50AE" w14:paraId="7EAC7142" w14:textId="77777777" w:rsidTr="00502F00">
        <w:tc>
          <w:tcPr>
            <w:tcW w:w="2694" w:type="dxa"/>
            <w:gridSpan w:val="2"/>
            <w:tcBorders>
              <w:top w:val="single" w:sz="4" w:space="0" w:color="auto"/>
              <w:left w:val="single" w:sz="4" w:space="0" w:color="auto"/>
            </w:tcBorders>
          </w:tcPr>
          <w:p w14:paraId="62166E6F" w14:textId="77777777" w:rsidR="009A50AE" w:rsidRDefault="009A50AE" w:rsidP="0050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979143" w14:textId="2E783C79" w:rsidR="009A50AE" w:rsidRDefault="006C2D36" w:rsidP="006611FE">
            <w:pPr>
              <w:pStyle w:val="CRCoverPage"/>
              <w:spacing w:after="0"/>
              <w:rPr>
                <w:noProof/>
              </w:rPr>
            </w:pPr>
            <w:r>
              <w:t xml:space="preserve">6.2.4, </w:t>
            </w:r>
            <w:r w:rsidR="009A50AE">
              <w:t>A.9</w:t>
            </w:r>
          </w:p>
        </w:tc>
      </w:tr>
      <w:tr w:rsidR="009A50AE" w14:paraId="74E48B1E" w14:textId="77777777" w:rsidTr="00502F00">
        <w:tc>
          <w:tcPr>
            <w:tcW w:w="2694" w:type="dxa"/>
            <w:gridSpan w:val="2"/>
            <w:tcBorders>
              <w:left w:val="single" w:sz="4" w:space="0" w:color="auto"/>
            </w:tcBorders>
          </w:tcPr>
          <w:p w14:paraId="3881DA7A" w14:textId="77777777" w:rsidR="009A50AE" w:rsidRDefault="009A50AE" w:rsidP="00502F00">
            <w:pPr>
              <w:pStyle w:val="CRCoverPage"/>
              <w:spacing w:after="0"/>
              <w:rPr>
                <w:b/>
                <w:i/>
                <w:noProof/>
                <w:sz w:val="8"/>
                <w:szCs w:val="8"/>
              </w:rPr>
            </w:pPr>
          </w:p>
        </w:tc>
        <w:tc>
          <w:tcPr>
            <w:tcW w:w="6946" w:type="dxa"/>
            <w:gridSpan w:val="9"/>
            <w:tcBorders>
              <w:right w:val="single" w:sz="4" w:space="0" w:color="auto"/>
            </w:tcBorders>
          </w:tcPr>
          <w:p w14:paraId="68A74A91" w14:textId="77777777" w:rsidR="009A50AE" w:rsidRDefault="009A50AE" w:rsidP="00502F00">
            <w:pPr>
              <w:pStyle w:val="CRCoverPage"/>
              <w:spacing w:after="0"/>
              <w:rPr>
                <w:noProof/>
                <w:sz w:val="8"/>
                <w:szCs w:val="8"/>
              </w:rPr>
            </w:pPr>
          </w:p>
        </w:tc>
      </w:tr>
      <w:tr w:rsidR="009A50AE" w14:paraId="3A396D42" w14:textId="77777777" w:rsidTr="00502F00">
        <w:tc>
          <w:tcPr>
            <w:tcW w:w="2694" w:type="dxa"/>
            <w:gridSpan w:val="2"/>
            <w:tcBorders>
              <w:left w:val="single" w:sz="4" w:space="0" w:color="auto"/>
            </w:tcBorders>
          </w:tcPr>
          <w:p w14:paraId="7EB9F40F" w14:textId="77777777" w:rsidR="009A50AE" w:rsidRDefault="009A50AE" w:rsidP="00502F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D4CE86" w14:textId="77777777" w:rsidR="009A50AE" w:rsidRDefault="009A50AE" w:rsidP="0050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03B3E3" w14:textId="77777777" w:rsidR="009A50AE" w:rsidRDefault="009A50AE" w:rsidP="00502F00">
            <w:pPr>
              <w:pStyle w:val="CRCoverPage"/>
              <w:spacing w:after="0"/>
              <w:jc w:val="center"/>
              <w:rPr>
                <w:b/>
                <w:caps/>
                <w:noProof/>
              </w:rPr>
            </w:pPr>
            <w:r>
              <w:rPr>
                <w:b/>
                <w:caps/>
                <w:noProof/>
              </w:rPr>
              <w:t>N</w:t>
            </w:r>
          </w:p>
        </w:tc>
        <w:tc>
          <w:tcPr>
            <w:tcW w:w="2977" w:type="dxa"/>
            <w:gridSpan w:val="4"/>
          </w:tcPr>
          <w:p w14:paraId="7A18D0B2" w14:textId="77777777" w:rsidR="009A50AE" w:rsidRDefault="009A50AE" w:rsidP="00502F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0B3693" w14:textId="77777777" w:rsidR="009A50AE" w:rsidRDefault="009A50AE" w:rsidP="00502F00">
            <w:pPr>
              <w:pStyle w:val="CRCoverPage"/>
              <w:spacing w:after="0"/>
              <w:ind w:left="99"/>
              <w:rPr>
                <w:noProof/>
              </w:rPr>
            </w:pPr>
          </w:p>
        </w:tc>
      </w:tr>
      <w:tr w:rsidR="009A50AE" w14:paraId="3294B062" w14:textId="77777777" w:rsidTr="00502F00">
        <w:tc>
          <w:tcPr>
            <w:tcW w:w="2694" w:type="dxa"/>
            <w:gridSpan w:val="2"/>
            <w:tcBorders>
              <w:left w:val="single" w:sz="4" w:space="0" w:color="auto"/>
            </w:tcBorders>
          </w:tcPr>
          <w:p w14:paraId="48215E3C" w14:textId="77777777" w:rsidR="009A50AE" w:rsidRDefault="009A50AE" w:rsidP="0050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28F4CB" w14:textId="77777777" w:rsidR="009A50AE" w:rsidRDefault="009A50AE" w:rsidP="00502F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43F726" w14:textId="77777777" w:rsidR="009A50AE" w:rsidRDefault="009A50AE" w:rsidP="00502F00">
            <w:pPr>
              <w:pStyle w:val="CRCoverPage"/>
              <w:spacing w:after="0"/>
              <w:jc w:val="center"/>
              <w:rPr>
                <w:b/>
                <w:caps/>
                <w:noProof/>
              </w:rPr>
            </w:pPr>
            <w:r>
              <w:rPr>
                <w:b/>
                <w:caps/>
                <w:noProof/>
              </w:rPr>
              <w:t>X</w:t>
            </w:r>
          </w:p>
        </w:tc>
        <w:tc>
          <w:tcPr>
            <w:tcW w:w="2977" w:type="dxa"/>
            <w:gridSpan w:val="4"/>
          </w:tcPr>
          <w:p w14:paraId="6B6D39C1" w14:textId="77777777" w:rsidR="009A50AE" w:rsidRDefault="009A50AE" w:rsidP="0050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4D8FDB" w14:textId="77777777" w:rsidR="009A50AE" w:rsidRDefault="009A50AE" w:rsidP="00502F00">
            <w:pPr>
              <w:pStyle w:val="CRCoverPage"/>
              <w:spacing w:after="0"/>
              <w:ind w:left="99"/>
              <w:rPr>
                <w:noProof/>
              </w:rPr>
            </w:pPr>
            <w:r>
              <w:rPr>
                <w:noProof/>
              </w:rPr>
              <w:t xml:space="preserve">TS/TR ... CR ... </w:t>
            </w:r>
          </w:p>
        </w:tc>
      </w:tr>
      <w:tr w:rsidR="009A50AE" w14:paraId="537B856D" w14:textId="77777777" w:rsidTr="00502F00">
        <w:tc>
          <w:tcPr>
            <w:tcW w:w="2694" w:type="dxa"/>
            <w:gridSpan w:val="2"/>
            <w:tcBorders>
              <w:left w:val="single" w:sz="4" w:space="0" w:color="auto"/>
            </w:tcBorders>
          </w:tcPr>
          <w:p w14:paraId="0D3F61B1" w14:textId="77777777" w:rsidR="009A50AE" w:rsidRDefault="009A50AE" w:rsidP="0050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937EB8" w14:textId="77777777" w:rsidR="009A50AE" w:rsidRDefault="009A50AE" w:rsidP="00502F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713441" w14:textId="77777777" w:rsidR="009A50AE" w:rsidRDefault="009A50AE" w:rsidP="00502F00">
            <w:pPr>
              <w:pStyle w:val="CRCoverPage"/>
              <w:spacing w:after="0"/>
              <w:jc w:val="center"/>
              <w:rPr>
                <w:b/>
                <w:caps/>
                <w:noProof/>
              </w:rPr>
            </w:pPr>
            <w:r>
              <w:rPr>
                <w:b/>
                <w:caps/>
                <w:noProof/>
              </w:rPr>
              <w:t>X</w:t>
            </w:r>
          </w:p>
        </w:tc>
        <w:tc>
          <w:tcPr>
            <w:tcW w:w="2977" w:type="dxa"/>
            <w:gridSpan w:val="4"/>
          </w:tcPr>
          <w:p w14:paraId="7DEE9287" w14:textId="77777777" w:rsidR="009A50AE" w:rsidRDefault="009A50AE" w:rsidP="0050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783AFB" w14:textId="77777777" w:rsidR="009A50AE" w:rsidRDefault="009A50AE" w:rsidP="00502F00">
            <w:pPr>
              <w:pStyle w:val="CRCoverPage"/>
              <w:spacing w:after="0"/>
              <w:ind w:left="99"/>
              <w:rPr>
                <w:noProof/>
              </w:rPr>
            </w:pPr>
            <w:r>
              <w:rPr>
                <w:noProof/>
              </w:rPr>
              <w:t xml:space="preserve">TS/TR ... CR ... </w:t>
            </w:r>
          </w:p>
        </w:tc>
      </w:tr>
      <w:tr w:rsidR="009A50AE" w14:paraId="16724292" w14:textId="77777777" w:rsidTr="00502F00">
        <w:tc>
          <w:tcPr>
            <w:tcW w:w="2694" w:type="dxa"/>
            <w:gridSpan w:val="2"/>
            <w:tcBorders>
              <w:left w:val="single" w:sz="4" w:space="0" w:color="auto"/>
            </w:tcBorders>
          </w:tcPr>
          <w:p w14:paraId="44BA830F" w14:textId="77777777" w:rsidR="009A50AE" w:rsidRDefault="009A50AE" w:rsidP="0050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42B5D5" w14:textId="77777777" w:rsidR="009A50AE" w:rsidRDefault="009A50AE" w:rsidP="00502F0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468EFD" w14:textId="77777777" w:rsidR="009A50AE" w:rsidRDefault="009A50AE" w:rsidP="00502F00">
            <w:pPr>
              <w:pStyle w:val="CRCoverPage"/>
              <w:spacing w:after="0"/>
              <w:jc w:val="center"/>
              <w:rPr>
                <w:b/>
                <w:caps/>
                <w:noProof/>
              </w:rPr>
            </w:pPr>
          </w:p>
        </w:tc>
        <w:tc>
          <w:tcPr>
            <w:tcW w:w="2977" w:type="dxa"/>
            <w:gridSpan w:val="4"/>
          </w:tcPr>
          <w:p w14:paraId="71E834E2" w14:textId="77777777" w:rsidR="009A50AE" w:rsidRDefault="009A50AE" w:rsidP="0050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1AC0C" w14:textId="2369AFF5" w:rsidR="009A50AE" w:rsidRDefault="009A50AE" w:rsidP="00502F00">
            <w:pPr>
              <w:pStyle w:val="CRCoverPage"/>
              <w:spacing w:after="0"/>
              <w:ind w:left="99"/>
              <w:rPr>
                <w:noProof/>
              </w:rPr>
            </w:pPr>
            <w:r>
              <w:rPr>
                <w:noProof/>
              </w:rPr>
              <w:t>TS 28.552 CR 0</w:t>
            </w:r>
            <w:r w:rsidR="006C2D36">
              <w:rPr>
                <w:noProof/>
              </w:rPr>
              <w:t>078</w:t>
            </w:r>
          </w:p>
        </w:tc>
      </w:tr>
      <w:tr w:rsidR="009A50AE" w14:paraId="04368016" w14:textId="77777777" w:rsidTr="00502F00">
        <w:tc>
          <w:tcPr>
            <w:tcW w:w="2694" w:type="dxa"/>
            <w:gridSpan w:val="2"/>
            <w:tcBorders>
              <w:left w:val="single" w:sz="4" w:space="0" w:color="auto"/>
            </w:tcBorders>
          </w:tcPr>
          <w:p w14:paraId="38709868" w14:textId="77777777" w:rsidR="009A50AE" w:rsidRDefault="009A50AE" w:rsidP="00502F00">
            <w:pPr>
              <w:pStyle w:val="CRCoverPage"/>
              <w:spacing w:after="0"/>
              <w:rPr>
                <w:b/>
                <w:i/>
                <w:noProof/>
              </w:rPr>
            </w:pPr>
          </w:p>
        </w:tc>
        <w:tc>
          <w:tcPr>
            <w:tcW w:w="6946" w:type="dxa"/>
            <w:gridSpan w:val="9"/>
            <w:tcBorders>
              <w:right w:val="single" w:sz="4" w:space="0" w:color="auto"/>
            </w:tcBorders>
          </w:tcPr>
          <w:p w14:paraId="52939E8E" w14:textId="77777777" w:rsidR="009A50AE" w:rsidRDefault="009A50AE" w:rsidP="00502F00">
            <w:pPr>
              <w:pStyle w:val="CRCoverPage"/>
              <w:spacing w:after="0"/>
              <w:rPr>
                <w:noProof/>
              </w:rPr>
            </w:pPr>
          </w:p>
        </w:tc>
      </w:tr>
      <w:tr w:rsidR="009A50AE" w14:paraId="53E34786" w14:textId="77777777" w:rsidTr="00502F00">
        <w:tc>
          <w:tcPr>
            <w:tcW w:w="2694" w:type="dxa"/>
            <w:gridSpan w:val="2"/>
            <w:tcBorders>
              <w:left w:val="single" w:sz="4" w:space="0" w:color="auto"/>
              <w:bottom w:val="single" w:sz="4" w:space="0" w:color="auto"/>
            </w:tcBorders>
          </w:tcPr>
          <w:p w14:paraId="39DC7EF2" w14:textId="77777777" w:rsidR="009A50AE" w:rsidRDefault="009A50AE" w:rsidP="0050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CAB54DB" w14:textId="6DC4088C" w:rsidR="00572B65" w:rsidRDefault="00572B65">
            <w:pPr>
              <w:pStyle w:val="CRCoverPage"/>
              <w:spacing w:after="0"/>
              <w:ind w:left="100"/>
              <w:rPr>
                <w:noProof/>
              </w:rPr>
            </w:pPr>
            <w:r>
              <w:rPr>
                <w:noProof/>
              </w:rPr>
              <w:t>Rev1</w:t>
            </w:r>
            <w:r w:rsidR="002B5422">
              <w:rPr>
                <w:noProof/>
              </w:rPr>
              <w:t xml:space="preserve"> </w:t>
            </w:r>
            <w:r>
              <w:rPr>
                <w:noProof/>
              </w:rPr>
              <w:t>removes content</w:t>
            </w:r>
            <w:r w:rsidR="002B5422">
              <w:rPr>
                <w:noProof/>
              </w:rPr>
              <w:t xml:space="preserve"> now </w:t>
            </w:r>
            <w:r>
              <w:rPr>
                <w:noProof/>
              </w:rPr>
              <w:t xml:space="preserve">covered in </w:t>
            </w:r>
            <w:r>
              <w:rPr>
                <w:noProof/>
                <w:color w:val="000000" w:themeColor="text1"/>
              </w:rPr>
              <w:t>separate submission (S5-213052) add</w:t>
            </w:r>
            <w:r w:rsidR="002B5422">
              <w:rPr>
                <w:noProof/>
                <w:color w:val="000000" w:themeColor="text1"/>
              </w:rPr>
              <w:t xml:space="preserve">ing </w:t>
            </w:r>
            <w:r>
              <w:rPr>
                <w:noProof/>
                <w:color w:val="000000" w:themeColor="text1"/>
              </w:rPr>
              <w:t>a new KPI</w:t>
            </w:r>
            <w:r w:rsidR="002B5422">
              <w:rPr>
                <w:noProof/>
                <w:color w:val="000000" w:themeColor="text1"/>
              </w:rPr>
              <w:t xml:space="preserve"> (</w:t>
            </w:r>
            <w:r>
              <w:rPr>
                <w:noProof/>
                <w:color w:val="000000" w:themeColor="text1"/>
              </w:rPr>
              <w:t>“</w:t>
            </w:r>
            <w:r>
              <w:rPr>
                <w:rFonts w:eastAsia="Times New Roman"/>
              </w:rPr>
              <w:t>Total DRB Accessibility for UE services”</w:t>
            </w:r>
            <w:r w:rsidR="002B5422">
              <w:rPr>
                <w:rFonts w:eastAsia="Times New Roman"/>
              </w:rPr>
              <w:t xml:space="preserve">).  The impact to sec 6.2.4 </w:t>
            </w:r>
            <w:r w:rsidR="006C2D36">
              <w:rPr>
                <w:rFonts w:eastAsia="Times New Roman"/>
              </w:rPr>
              <w:t xml:space="preserve">and </w:t>
            </w:r>
            <w:r w:rsidR="002B5422">
              <w:rPr>
                <w:rFonts w:eastAsia="Times New Roman"/>
              </w:rPr>
              <w:t xml:space="preserve">sec </w:t>
            </w:r>
            <w:r>
              <w:rPr>
                <w:rFonts w:eastAsia="Times New Roman"/>
              </w:rPr>
              <w:t xml:space="preserve">A.9 </w:t>
            </w:r>
            <w:r w:rsidR="006C2D36">
              <w:rPr>
                <w:rFonts w:eastAsia="Times New Roman"/>
              </w:rPr>
              <w:t xml:space="preserve">are </w:t>
            </w:r>
            <w:r w:rsidR="002B5422">
              <w:rPr>
                <w:rFonts w:eastAsia="Times New Roman"/>
              </w:rPr>
              <w:t>updated</w:t>
            </w:r>
            <w:r w:rsidR="006C2D36">
              <w:rPr>
                <w:rFonts w:eastAsia="Times New Roman"/>
              </w:rPr>
              <w:t>.</w:t>
            </w:r>
          </w:p>
        </w:tc>
      </w:tr>
      <w:tr w:rsidR="009A50AE" w:rsidRPr="008863B9" w14:paraId="63FA23C6" w14:textId="77777777" w:rsidTr="00502F00">
        <w:tc>
          <w:tcPr>
            <w:tcW w:w="2694" w:type="dxa"/>
            <w:gridSpan w:val="2"/>
            <w:tcBorders>
              <w:top w:val="single" w:sz="4" w:space="0" w:color="auto"/>
              <w:bottom w:val="single" w:sz="4" w:space="0" w:color="auto"/>
            </w:tcBorders>
          </w:tcPr>
          <w:p w14:paraId="513BC428" w14:textId="77777777" w:rsidR="009A50AE" w:rsidRPr="008863B9" w:rsidRDefault="009A50AE" w:rsidP="00502F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CE1229F" w14:textId="77777777" w:rsidR="009A50AE" w:rsidRPr="008863B9" w:rsidRDefault="009A50AE" w:rsidP="00502F00">
            <w:pPr>
              <w:pStyle w:val="CRCoverPage"/>
              <w:spacing w:after="0"/>
              <w:ind w:left="100"/>
              <w:rPr>
                <w:noProof/>
                <w:sz w:val="8"/>
                <w:szCs w:val="8"/>
              </w:rPr>
            </w:pPr>
          </w:p>
        </w:tc>
      </w:tr>
      <w:tr w:rsidR="009A50AE" w14:paraId="6249E7BD" w14:textId="77777777" w:rsidTr="00502F00">
        <w:tc>
          <w:tcPr>
            <w:tcW w:w="2694" w:type="dxa"/>
            <w:gridSpan w:val="2"/>
            <w:tcBorders>
              <w:top w:val="single" w:sz="4" w:space="0" w:color="auto"/>
              <w:left w:val="single" w:sz="4" w:space="0" w:color="auto"/>
              <w:bottom w:val="single" w:sz="4" w:space="0" w:color="auto"/>
            </w:tcBorders>
          </w:tcPr>
          <w:p w14:paraId="0E3B4012" w14:textId="77777777" w:rsidR="009A50AE" w:rsidRDefault="009A50AE" w:rsidP="0050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59D8D" w14:textId="5A774CB6" w:rsidR="009A50AE" w:rsidRDefault="00B62DF9" w:rsidP="00502F00">
            <w:pPr>
              <w:pStyle w:val="CRCoverPage"/>
              <w:spacing w:after="0"/>
              <w:ind w:left="100"/>
              <w:rPr>
                <w:noProof/>
              </w:rPr>
            </w:pPr>
            <w:r>
              <w:rPr>
                <w:noProof/>
              </w:rPr>
              <w:t>S5-212068</w:t>
            </w:r>
          </w:p>
        </w:tc>
      </w:tr>
    </w:tbl>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614238D8" w14:textId="77777777" w:rsidR="006C2D36" w:rsidRDefault="006C2D36" w:rsidP="004D1C42">
      <w:pPr>
        <w:pStyle w:val="B10"/>
        <w:ind w:left="0" w:firstLine="0"/>
        <w:rPr>
          <w:lang w:eastAsia="zh-CN"/>
        </w:rPr>
      </w:pPr>
    </w:p>
    <w:p w14:paraId="5939F678" w14:textId="60296E3B" w:rsidR="006C2D36" w:rsidRDefault="006C2D36" w:rsidP="006C2D36">
      <w:pPr>
        <w:pStyle w:val="Heading3"/>
      </w:pPr>
      <w:r>
        <w:rPr>
          <w:lang w:eastAsia="zh-CN"/>
        </w:rPr>
        <w:t>6.2.4</w:t>
      </w:r>
      <w:r>
        <w:tab/>
      </w:r>
      <w:ins w:id="1" w:author="Mark Scott" w:date="2021-05-17T10:49:00Z">
        <w:r w:rsidR="00AD685E">
          <w:t xml:space="preserve">Partial </w:t>
        </w:r>
      </w:ins>
      <w:r>
        <w:t>DRB Accessibility for UE services</w:t>
      </w:r>
    </w:p>
    <w:p w14:paraId="1FB12D24" w14:textId="382CF780" w:rsidR="006C2D36" w:rsidRDefault="006C2D36" w:rsidP="006C2D36">
      <w:pPr>
        <w:pStyle w:val="B10"/>
        <w:rPr>
          <w:lang w:eastAsia="zh-CN"/>
        </w:rPr>
      </w:pPr>
      <w:r>
        <w:rPr>
          <w:lang w:eastAsia="zh-CN"/>
        </w:rPr>
        <w:t>a)</w:t>
      </w:r>
      <w:r>
        <w:rPr>
          <w:lang w:eastAsia="zh-CN"/>
        </w:rPr>
        <w:tab/>
      </w:r>
      <w:ins w:id="2" w:author="Mark Scott" w:date="2021-05-17T10:51:00Z">
        <w:r w:rsidR="00AD685E">
          <w:rPr>
            <w:lang w:eastAsia="zh-CN"/>
          </w:rPr>
          <w:t xml:space="preserve">Partial </w:t>
        </w:r>
      </w:ins>
      <w:r>
        <w:rPr>
          <w:lang w:eastAsia="zh-CN"/>
        </w:rPr>
        <w:t>DRB Accessibility</w:t>
      </w:r>
    </w:p>
    <w:p w14:paraId="6B1D85DB" w14:textId="77777777" w:rsidR="006C2D36" w:rsidRDefault="006C2D36" w:rsidP="006C2D36">
      <w:pPr>
        <w:pStyle w:val="B10"/>
        <w:rPr>
          <w:lang w:eastAsia="zh-CN"/>
        </w:rPr>
      </w:pPr>
      <w:r>
        <w:rPr>
          <w:lang w:eastAsia="zh-CN"/>
        </w:rPr>
        <w:t>b)</w:t>
      </w:r>
      <w:r>
        <w:rPr>
          <w:lang w:eastAsia="zh-CN"/>
        </w:rPr>
        <w:tab/>
        <w:t xml:space="preserve">This KPI describes the DRBs setup success rate, including the success rate for setting up RRC connection and NG signalling connection. It is obtained as the </w:t>
      </w:r>
      <w:proofErr w:type="spellStart"/>
      <w:r>
        <w:rPr>
          <w:lang w:eastAsia="zh-CN"/>
        </w:rPr>
        <w:t>succeess</w:t>
      </w:r>
      <w:proofErr w:type="spellEnd"/>
      <w:r>
        <w:rPr>
          <w:lang w:eastAsia="zh-CN"/>
        </w:rPr>
        <w:t xml:space="preserve"> rate for RRC connection setup multiplied by the success rate for NG signalling connection setup multiplied by the success rate for DRB setup. The success rate for RRC connection setup and for NG signalling connection setup shall exclude setups with establishment cause </w:t>
      </w:r>
      <w:proofErr w:type="spellStart"/>
      <w:r>
        <w:rPr>
          <w:lang w:eastAsia="zh-CN"/>
        </w:rPr>
        <w:t>mo</w:t>
      </w:r>
      <w:proofErr w:type="spellEnd"/>
      <w:r>
        <w:rPr>
          <w:lang w:eastAsia="zh-CN"/>
        </w:rPr>
        <w:t>-Signalling [5]. It is a percentage. The KPI type is RATIO.</w:t>
      </w:r>
    </w:p>
    <w:p w14:paraId="66A52335" w14:textId="476C9DC4" w:rsidR="006C2D36" w:rsidRDefault="006C2D36" w:rsidP="006C2D36">
      <w:pPr>
        <w:pStyle w:val="B10"/>
        <w:rPr>
          <w:lang w:eastAsia="zh-CN"/>
        </w:rPr>
      </w:pPr>
      <w:r>
        <w:rPr>
          <w:lang w:eastAsia="zh-CN"/>
        </w:rPr>
        <w:t>c)</w:t>
      </w:r>
      <w:r>
        <w:rPr>
          <w:lang w:eastAsia="zh-CN"/>
        </w:rPr>
        <w:tab/>
      </w:r>
      <w:ins w:id="3" w:author="Mark Scott" w:date="2021-05-17T10:51:00Z">
        <w:r w:rsidR="00AD685E">
          <w:rPr>
            <w:lang w:eastAsia="zh-CN"/>
          </w:rPr>
          <w:t xml:space="preserve">Partial </w:t>
        </w:r>
      </w:ins>
      <w:proofErr w:type="spellStart"/>
      <w:r>
        <w:rPr>
          <w:lang w:eastAsia="zh-CN"/>
        </w:rPr>
        <w:t>DRBAccessibility</w:t>
      </w:r>
      <w:proofErr w:type="spellEnd"/>
      <w:r>
        <w:rPr>
          <w:lang w:eastAsia="zh-CN"/>
        </w:rPr>
        <w:t xml:space="preserve">  5QI = (</w:t>
      </w:r>
      <w:proofErr w:type="gramStart"/>
      <w:r>
        <w:rPr>
          <w:lang w:eastAsia="zh-CN"/>
        </w:rPr>
        <w:t>∑</w:t>
      </w:r>
      <w:proofErr w:type="spellStart"/>
      <w:r>
        <w:rPr>
          <w:lang w:eastAsia="zh-CN"/>
        </w:rPr>
        <w:t>RRC.ConnEstabSucc.</w:t>
      </w:r>
      <w:r>
        <w:rPr>
          <w:i/>
          <w:lang w:eastAsia="zh-CN"/>
        </w:rPr>
        <w:t>Cause</w:t>
      </w:r>
      <w:proofErr w:type="spellEnd"/>
      <w:proofErr w:type="gramEnd"/>
      <w:r>
        <w:rPr>
          <w:lang w:eastAsia="zh-CN"/>
        </w:rPr>
        <w:t>/∑</w:t>
      </w:r>
      <w:proofErr w:type="spellStart"/>
      <w:r>
        <w:rPr>
          <w:lang w:eastAsia="zh-CN"/>
        </w:rPr>
        <w:t>RRC.ConnEstabAtt.</w:t>
      </w:r>
      <w:r>
        <w:rPr>
          <w:i/>
          <w:lang w:eastAsia="zh-CN"/>
        </w:rPr>
        <w:t>Cause</w:t>
      </w:r>
      <w:proofErr w:type="spellEnd"/>
      <w:r>
        <w:rPr>
          <w:lang w:eastAsia="zh-CN"/>
        </w:rPr>
        <w:t>) * (∑</w:t>
      </w:r>
      <w:proofErr w:type="spellStart"/>
      <w:r>
        <w:rPr>
          <w:lang w:eastAsia="zh-CN"/>
        </w:rPr>
        <w:t>UECNTXT.ConnEstabSucc.</w:t>
      </w:r>
      <w:r>
        <w:rPr>
          <w:i/>
          <w:lang w:eastAsia="zh-CN"/>
        </w:rPr>
        <w:t>Cause</w:t>
      </w:r>
      <w:proofErr w:type="spellEnd"/>
      <w:r>
        <w:rPr>
          <w:lang w:eastAsia="zh-CN"/>
        </w:rPr>
        <w:t xml:space="preserve">/∑ </w:t>
      </w:r>
      <w:proofErr w:type="spellStart"/>
      <w:r>
        <w:rPr>
          <w:lang w:eastAsia="zh-CN"/>
        </w:rPr>
        <w:t>UECNTXT.ConnEstabAtt.</w:t>
      </w:r>
      <w:r>
        <w:rPr>
          <w:i/>
          <w:lang w:eastAsia="zh-CN"/>
        </w:rPr>
        <w:t>Cause</w:t>
      </w:r>
      <w:proofErr w:type="spellEnd"/>
      <w:r>
        <w:rPr>
          <w:lang w:eastAsia="zh-CN"/>
        </w:rPr>
        <w:t xml:space="preserve">)  * (DRB.EstabSucc.5QI/DRB.EstabAtt.5QI) * 100 </w:t>
      </w:r>
    </w:p>
    <w:p w14:paraId="6844A3CF" w14:textId="487CDD0D" w:rsidR="006C2D36" w:rsidRDefault="00AD685E" w:rsidP="006C2D36">
      <w:pPr>
        <w:pStyle w:val="B2"/>
        <w:rPr>
          <w:lang w:eastAsia="zh-CN"/>
        </w:rPr>
      </w:pPr>
      <w:ins w:id="4" w:author="Mark Scott" w:date="2021-05-17T10:51:00Z">
        <w:r>
          <w:rPr>
            <w:lang w:eastAsia="zh-CN"/>
          </w:rPr>
          <w:t xml:space="preserve">Partial </w:t>
        </w:r>
      </w:ins>
      <w:r w:rsidR="006C2D36">
        <w:rPr>
          <w:lang w:eastAsia="zh-CN"/>
        </w:rPr>
        <w:t xml:space="preserve">DRB </w:t>
      </w:r>
      <w:proofErr w:type="gramStart"/>
      <w:r w:rsidR="006C2D36">
        <w:rPr>
          <w:lang w:eastAsia="zh-CN"/>
        </w:rPr>
        <w:t>Accessibility  SNSSAI</w:t>
      </w:r>
      <w:proofErr w:type="gramEnd"/>
      <w:r w:rsidR="006C2D36">
        <w:rPr>
          <w:lang w:eastAsia="zh-CN"/>
        </w:rPr>
        <w:t xml:space="preserve"> = (∑</w:t>
      </w:r>
      <w:proofErr w:type="spellStart"/>
      <w:r w:rsidR="006C2D36">
        <w:rPr>
          <w:lang w:eastAsia="zh-CN"/>
        </w:rPr>
        <w:t>RRC.ConnEstabSucc.</w:t>
      </w:r>
      <w:r w:rsidR="006C2D36">
        <w:rPr>
          <w:i/>
          <w:lang w:eastAsia="zh-CN"/>
        </w:rPr>
        <w:t>Cause</w:t>
      </w:r>
      <w:proofErr w:type="spellEnd"/>
      <w:r w:rsidR="006C2D36">
        <w:rPr>
          <w:lang w:eastAsia="zh-CN"/>
        </w:rPr>
        <w:t>/∑</w:t>
      </w:r>
      <w:proofErr w:type="spellStart"/>
      <w:r w:rsidR="006C2D36">
        <w:rPr>
          <w:lang w:eastAsia="zh-CN"/>
        </w:rPr>
        <w:t>RRC.ConnEstabAtt.</w:t>
      </w:r>
      <w:r w:rsidR="006C2D36">
        <w:rPr>
          <w:i/>
          <w:lang w:eastAsia="zh-CN"/>
        </w:rPr>
        <w:t>Cause</w:t>
      </w:r>
      <w:proofErr w:type="spellEnd"/>
      <w:r w:rsidR="006C2D36">
        <w:rPr>
          <w:lang w:eastAsia="zh-CN"/>
        </w:rPr>
        <w:t>) * (∑</w:t>
      </w:r>
      <w:proofErr w:type="spellStart"/>
      <w:r w:rsidR="006C2D36">
        <w:rPr>
          <w:lang w:eastAsia="zh-CN"/>
        </w:rPr>
        <w:t>UECNTXT.ConnEstabSucc.</w:t>
      </w:r>
      <w:r w:rsidR="006C2D36">
        <w:rPr>
          <w:i/>
          <w:lang w:eastAsia="zh-CN"/>
        </w:rPr>
        <w:t>Cause</w:t>
      </w:r>
      <w:proofErr w:type="spellEnd"/>
      <w:r w:rsidR="006C2D36">
        <w:rPr>
          <w:lang w:eastAsia="zh-CN"/>
        </w:rPr>
        <w:t xml:space="preserve">/∑ </w:t>
      </w:r>
      <w:proofErr w:type="spellStart"/>
      <w:r w:rsidR="006C2D36">
        <w:rPr>
          <w:lang w:eastAsia="zh-CN"/>
        </w:rPr>
        <w:t>UECNTXT.ConnEstabAtt.</w:t>
      </w:r>
      <w:r w:rsidR="006C2D36">
        <w:rPr>
          <w:i/>
          <w:lang w:eastAsia="zh-CN"/>
        </w:rPr>
        <w:t>Cause</w:t>
      </w:r>
      <w:proofErr w:type="spellEnd"/>
      <w:r w:rsidR="006C2D36">
        <w:rPr>
          <w:lang w:eastAsia="zh-CN"/>
        </w:rPr>
        <w:t>)  * (</w:t>
      </w:r>
      <w:proofErr w:type="spellStart"/>
      <w:r w:rsidR="006C2D36">
        <w:rPr>
          <w:lang w:eastAsia="zh-CN"/>
        </w:rPr>
        <w:t>DRB.EstabSucc.SNSSAI</w:t>
      </w:r>
      <w:proofErr w:type="spellEnd"/>
      <w:r w:rsidR="006C2D36">
        <w:rPr>
          <w:lang w:eastAsia="zh-CN"/>
        </w:rPr>
        <w:t>/</w:t>
      </w:r>
      <w:proofErr w:type="spellStart"/>
      <w:r w:rsidR="006C2D36">
        <w:rPr>
          <w:lang w:eastAsia="zh-CN"/>
        </w:rPr>
        <w:t>DRB.EstabAtt.SNSSAI</w:t>
      </w:r>
      <w:proofErr w:type="spellEnd"/>
      <w:r w:rsidR="006C2D36">
        <w:rPr>
          <w:lang w:eastAsia="zh-CN"/>
        </w:rPr>
        <w:t>) * 100.</w:t>
      </w:r>
    </w:p>
    <w:p w14:paraId="2C4D2A32" w14:textId="77777777" w:rsidR="006C2D36" w:rsidRDefault="006C2D36" w:rsidP="006C2D36">
      <w:pPr>
        <w:pStyle w:val="B2"/>
        <w:rPr>
          <w:lang w:eastAsia="zh-CN"/>
        </w:rPr>
      </w:pPr>
      <w:r>
        <w:rPr>
          <w:lang w:eastAsia="zh-CN"/>
        </w:rPr>
        <w:t xml:space="preserve">The sum over causes shall exclude the establishment cause </w:t>
      </w:r>
      <w:proofErr w:type="spellStart"/>
      <w:r>
        <w:rPr>
          <w:lang w:eastAsia="zh-CN"/>
        </w:rPr>
        <w:t>mo</w:t>
      </w:r>
      <w:proofErr w:type="spellEnd"/>
      <w:r>
        <w:rPr>
          <w:lang w:eastAsia="zh-CN"/>
        </w:rPr>
        <w:t>-Signalling [5].</w:t>
      </w:r>
    </w:p>
    <w:p w14:paraId="27588C85" w14:textId="77777777" w:rsidR="006C2D36" w:rsidRDefault="006C2D36" w:rsidP="006C2D36">
      <w:pPr>
        <w:pStyle w:val="B2"/>
        <w:rPr>
          <w:lang w:eastAsia="zh-CN"/>
        </w:rPr>
      </w:pPr>
      <w:r>
        <w:rPr>
          <w:lang w:eastAsia="zh-CN"/>
        </w:rPr>
        <w:t xml:space="preserve">For KPI on </w:t>
      </w:r>
      <w:proofErr w:type="spellStart"/>
      <w:r>
        <w:rPr>
          <w:lang w:eastAsia="zh-CN"/>
        </w:rPr>
        <w:t>SubNetwork</w:t>
      </w:r>
      <w:proofErr w:type="spellEnd"/>
      <w:r>
        <w:rPr>
          <w:lang w:eastAsia="zh-CN"/>
        </w:rPr>
        <w:t xml:space="preserve"> level the measurement shall be the averaged over all </w:t>
      </w:r>
      <w:proofErr w:type="spellStart"/>
      <w:r>
        <w:rPr>
          <w:lang w:eastAsia="zh-CN"/>
        </w:rPr>
        <w:t>NRCellCUs</w:t>
      </w:r>
      <w:proofErr w:type="spellEnd"/>
      <w:r>
        <w:rPr>
          <w:lang w:eastAsia="zh-CN"/>
        </w:rPr>
        <w:t xml:space="preserve"> in the </w:t>
      </w:r>
      <w:proofErr w:type="spellStart"/>
      <w:r>
        <w:rPr>
          <w:lang w:eastAsia="zh-CN"/>
        </w:rPr>
        <w:t>SubNetwork</w:t>
      </w:r>
      <w:proofErr w:type="spellEnd"/>
    </w:p>
    <w:p w14:paraId="0B138151" w14:textId="77777777" w:rsidR="006C2D36" w:rsidRDefault="006C2D36" w:rsidP="006C2D36">
      <w:pPr>
        <w:pStyle w:val="B10"/>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NRCellCU</w:t>
      </w:r>
      <w:proofErr w:type="spellEnd"/>
      <w:r>
        <w:rPr>
          <w:lang w:eastAsia="zh-CN"/>
        </w:rPr>
        <w:t>.</w:t>
      </w:r>
    </w:p>
    <w:p w14:paraId="4E3CA082" w14:textId="7A0833A5" w:rsidR="006C2D36" w:rsidRDefault="006C2D36" w:rsidP="004D1C42">
      <w:pPr>
        <w:pStyle w:val="B10"/>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C2D36" w14:paraId="5BEFF810" w14:textId="77777777" w:rsidTr="000D169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5AA81C" w14:textId="211EBBE5" w:rsidR="006C2D36" w:rsidRDefault="006C2D36" w:rsidP="000D169F">
            <w:pPr>
              <w:jc w:val="center"/>
              <w:rPr>
                <w:rFonts w:ascii="Arial" w:eastAsia="DengXian"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modified section</w:t>
            </w:r>
          </w:p>
        </w:tc>
      </w:tr>
    </w:tbl>
    <w:p w14:paraId="27B230F6" w14:textId="77777777" w:rsidR="006C2D36" w:rsidRDefault="006C2D36" w:rsidP="004D1C42">
      <w:pPr>
        <w:pStyle w:val="B10"/>
        <w:ind w:left="0" w:firstLine="0"/>
        <w:rPr>
          <w:lang w:eastAsia="zh-CN"/>
        </w:rPr>
      </w:pPr>
    </w:p>
    <w:p w14:paraId="06F55E12" w14:textId="028E4B9F" w:rsidR="00D92440" w:rsidRDefault="00D92440" w:rsidP="00D92440">
      <w:pPr>
        <w:pStyle w:val="Heading1"/>
        <w:rPr>
          <w:lang w:eastAsia="zh-CN"/>
        </w:rPr>
      </w:pPr>
      <w:bookmarkStart w:id="5" w:name="_Toc20142016"/>
      <w:bookmarkStart w:id="6" w:name="_Toc27476513"/>
      <w:bookmarkStart w:id="7" w:name="_Toc35961050"/>
      <w:bookmarkStart w:id="8" w:name="_Toc44494734"/>
      <w:bookmarkStart w:id="9" w:name="_Toc45099142"/>
      <w:bookmarkStart w:id="10" w:name="_Toc51751963"/>
      <w:bookmarkStart w:id="11" w:name="_Toc51752322"/>
      <w:bookmarkStart w:id="12" w:name="_Toc58578662"/>
      <w:bookmarkStart w:id="13" w:name="_Toc59103862"/>
      <w:r>
        <w:rPr>
          <w:lang w:eastAsia="zh-CN"/>
        </w:rPr>
        <w:t>A.9</w:t>
      </w:r>
      <w:r>
        <w:rPr>
          <w:lang w:eastAsia="zh-CN"/>
        </w:rPr>
        <w:tab/>
        <w:t xml:space="preserve">Use case for DRB </w:t>
      </w:r>
      <w:ins w:id="14" w:author="Mark Scott" w:date="2021-05-17T10:22:00Z">
        <w:r w:rsidR="00572B65">
          <w:rPr>
            <w:lang w:eastAsia="zh-CN"/>
          </w:rPr>
          <w:t>A</w:t>
        </w:r>
      </w:ins>
      <w:del w:id="15" w:author="Mark Scott" w:date="2021-05-17T10:22:00Z">
        <w:r w:rsidDel="00572B65">
          <w:rPr>
            <w:lang w:eastAsia="zh-CN"/>
          </w:rPr>
          <w:delText>a</w:delText>
        </w:r>
      </w:del>
      <w:r>
        <w:rPr>
          <w:lang w:eastAsia="zh-CN"/>
        </w:rPr>
        <w:t>ccessibility-related KPI</w:t>
      </w:r>
      <w:bookmarkEnd w:id="5"/>
      <w:bookmarkEnd w:id="6"/>
      <w:bookmarkEnd w:id="7"/>
      <w:bookmarkEnd w:id="8"/>
      <w:bookmarkEnd w:id="9"/>
      <w:bookmarkEnd w:id="10"/>
      <w:bookmarkEnd w:id="11"/>
      <w:bookmarkEnd w:id="12"/>
      <w:bookmarkEnd w:id="13"/>
      <w:ins w:id="16" w:author="Mark Scott" w:date="2021-05-17T10:22:00Z">
        <w:r w:rsidR="00572B65">
          <w:rPr>
            <w:lang w:eastAsia="zh-CN"/>
          </w:rPr>
          <w:t>s</w:t>
        </w:r>
      </w:ins>
    </w:p>
    <w:p w14:paraId="0E268054" w14:textId="77777777" w:rsidR="00D92440" w:rsidRDefault="00D92440" w:rsidP="00D92440">
      <w:pPr>
        <w:rPr>
          <w:lang w:eastAsia="zh-CN"/>
        </w:rPr>
      </w:pPr>
      <w:r>
        <w:rPr>
          <w:lang w:eastAsia="zh-CN"/>
        </w:rPr>
        <w:t>In providing services to end-users, the first step is to get access to the service. First after access to the service has been performed, the service can be used.</w:t>
      </w:r>
    </w:p>
    <w:p w14:paraId="7615DB4C" w14:textId="77777777" w:rsidR="00D92440" w:rsidRDefault="00D92440" w:rsidP="00D92440">
      <w:pPr>
        <w:rPr>
          <w:lang w:eastAsia="zh-CN"/>
        </w:rPr>
      </w:pPr>
      <w:r>
        <w:rPr>
          <w:lang w:eastAsia="zh-CN"/>
        </w:rPr>
        <w:t xml:space="preserve">The service provided by NG-RAN is the DRB. For the DRB to be successfully setup it is also necessary to setup an RRC connection and an NG signalling connection. </w:t>
      </w:r>
    </w:p>
    <w:p w14:paraId="3F8AE912" w14:textId="77777777" w:rsidR="00D92440" w:rsidRDefault="00D92440" w:rsidP="00D92440">
      <w:r>
        <w:t xml:space="preserve">If an end user cannot access a service, it is hard to charge for the service. Also, if it happens often that an end-user cannot access the provided service, the end-user might change wireless subscription provider, i.e. loss of income for the network operator. Hence, to have a good accessibility of the services is important from a business point of view. </w:t>
      </w:r>
    </w:p>
    <w:p w14:paraId="4F1C381F" w14:textId="3076AC72" w:rsidR="00D92440" w:rsidRPr="009A497D" w:rsidRDefault="00572B65" w:rsidP="00D92440">
      <w:ins w:id="17" w:author="Mark Scott" w:date="2021-05-17T10:22:00Z">
        <w:r>
          <w:t xml:space="preserve">The </w:t>
        </w:r>
      </w:ins>
      <w:del w:id="18" w:author="Mark Scott" w:date="2021-05-17T10:22:00Z">
        <w:r w:rsidR="00D92440" w:rsidRPr="009A497D" w:rsidDel="00572B65">
          <w:delText xml:space="preserve">A </w:delText>
        </w:r>
      </w:del>
      <w:r w:rsidR="00D92440" w:rsidRPr="009A497D">
        <w:t xml:space="preserve">DRB </w:t>
      </w:r>
      <w:ins w:id="19" w:author="Mark Scott" w:date="2021-05-17T10:49:00Z">
        <w:r w:rsidR="00AD685E">
          <w:t>A</w:t>
        </w:r>
      </w:ins>
      <w:del w:id="20" w:author="Mark Scott" w:date="2021-05-17T10:49:00Z">
        <w:r w:rsidR="00D92440" w:rsidRPr="009A497D" w:rsidDel="00AD685E">
          <w:delText>a</w:delText>
        </w:r>
      </w:del>
      <w:r w:rsidR="00D92440" w:rsidRPr="009A497D">
        <w:t>ccessibility KPI</w:t>
      </w:r>
      <w:ins w:id="21" w:author="Mark Scott" w:date="2021-05-17T10:22:00Z">
        <w:r>
          <w:t>s</w:t>
        </w:r>
      </w:ins>
      <w:r w:rsidR="00D92440" w:rsidRPr="009A497D">
        <w:t xml:space="preserve"> require</w:t>
      </w:r>
      <w:ins w:id="22" w:author="Mark Scott" w:date="2021-05-17T10:22:00Z">
        <w:r>
          <w:t xml:space="preserve"> </w:t>
        </w:r>
      </w:ins>
      <w:del w:id="23" w:author="Mark Scott" w:date="2021-05-17T10:22:00Z">
        <w:r w:rsidR="00D92440" w:rsidRPr="009A497D" w:rsidDel="00572B65">
          <w:delText xml:space="preserve">s </w:delText>
        </w:r>
      </w:del>
      <w:r w:rsidR="00D92440" w:rsidRPr="009A497D">
        <w:t>the following</w:t>
      </w:r>
      <w:ins w:id="24" w:author="Mark Scott" w:date="2021-05-17T10:22:00Z">
        <w:r>
          <w:t xml:space="preserve"> </w:t>
        </w:r>
      </w:ins>
      <w:del w:id="25" w:author="Mark Scott" w:date="2021-05-17T10:22:00Z">
        <w:r w:rsidR="00D92440" w:rsidRPr="009A497D" w:rsidDel="00572B65">
          <w:delText xml:space="preserve"> </w:delText>
        </w:r>
      </w:del>
      <w:del w:id="26" w:author="Mark Scott" w:date="2021-04-30T05:23:00Z">
        <w:r w:rsidR="000E3C88" w:rsidDel="002B0B3A">
          <w:delText>5</w:delText>
        </w:r>
      </w:del>
      <w:del w:id="27" w:author="Mark Scott" w:date="2021-05-17T10:22:00Z">
        <w:r w:rsidR="000E3C88" w:rsidRPr="009A497D" w:rsidDel="00572B65">
          <w:delText xml:space="preserve"> </w:delText>
        </w:r>
      </w:del>
      <w:r w:rsidR="00D92440" w:rsidRPr="009A497D">
        <w:t>measurements:</w:t>
      </w:r>
    </w:p>
    <w:p w14:paraId="5B9FADA5" w14:textId="54401578" w:rsidR="00A374A2" w:rsidRDefault="00D92440" w:rsidP="00D92440">
      <w:pPr>
        <w:pStyle w:val="B10"/>
      </w:pPr>
      <w:r w:rsidRPr="009A497D">
        <w:t>-</w:t>
      </w:r>
      <w:r w:rsidRPr="009A497D">
        <w:tab/>
        <w:t>RRC connection setup success rate</w:t>
      </w:r>
    </w:p>
    <w:p w14:paraId="39848113" w14:textId="1322537C" w:rsidR="000E3C88" w:rsidRDefault="005814B8" w:rsidP="00D92440">
      <w:pPr>
        <w:pStyle w:val="B10"/>
      </w:pPr>
      <w:r>
        <w:t xml:space="preserve">- </w:t>
      </w:r>
      <w:r>
        <w:tab/>
      </w:r>
      <w:del w:id="28" w:author="Mark Scott" w:date="2021-04-30T05:59:00Z">
        <w:r w:rsidDel="00E2347A">
          <w:delText xml:space="preserve">RRC </w:delText>
        </w:r>
      </w:del>
      <w:ins w:id="29" w:author="Mark Scott" w:date="2021-04-30T05:59:00Z">
        <w:r w:rsidR="00E2347A">
          <w:t xml:space="preserve">DRB </w:t>
        </w:r>
      </w:ins>
      <w:r>
        <w:t>resume success rate</w:t>
      </w:r>
    </w:p>
    <w:p w14:paraId="57F1B10F" w14:textId="79801AC7" w:rsidR="009A497D" w:rsidDel="00982774" w:rsidRDefault="00D92440" w:rsidP="005814B8">
      <w:pPr>
        <w:pStyle w:val="B10"/>
        <w:rPr>
          <w:del w:id="30" w:author="Mark Scott" w:date="2021-04-30T05:23:00Z"/>
        </w:rPr>
      </w:pPr>
      <w:del w:id="31" w:author="Mark Scott" w:date="2021-04-30T05:23:00Z">
        <w:r w:rsidRPr="009A497D" w:rsidDel="00982774">
          <w:delText>-</w:delText>
        </w:r>
        <w:r w:rsidRPr="009A497D" w:rsidDel="00982774">
          <w:tab/>
          <w:delText>NG signalling connection setup success rate.</w:delText>
        </w:r>
      </w:del>
    </w:p>
    <w:p w14:paraId="26FCD557" w14:textId="7F5052B8" w:rsidR="005814B8" w:rsidRDefault="005814B8" w:rsidP="00D92440">
      <w:pPr>
        <w:pStyle w:val="B10"/>
      </w:pPr>
      <w:r>
        <w:t xml:space="preserve">- </w:t>
      </w:r>
      <w:r>
        <w:tab/>
        <w:t>DRB addition success rate</w:t>
      </w:r>
    </w:p>
    <w:p w14:paraId="3E0CB4B7" w14:textId="35F85FA6" w:rsidR="005814B8" w:rsidRDefault="00D92440" w:rsidP="005814B8">
      <w:r w:rsidRPr="00F83567">
        <w:rPr>
          <w:lang w:eastAsia="zh-CN"/>
        </w:rPr>
        <w:t xml:space="preserve">The success rate for RRC connection setup and for NG signalling connection setup shall exclude setups with establishment cause </w:t>
      </w:r>
      <w:proofErr w:type="spellStart"/>
      <w:r w:rsidRPr="00F83567">
        <w:rPr>
          <w:lang w:eastAsia="zh-CN"/>
        </w:rPr>
        <w:t>mo</w:t>
      </w:r>
      <w:proofErr w:type="spellEnd"/>
      <w:r w:rsidRPr="00F83567">
        <w:rPr>
          <w:lang w:eastAsia="zh-CN"/>
        </w:rPr>
        <w:t>-</w:t>
      </w:r>
      <w:proofErr w:type="gramStart"/>
      <w:r w:rsidRPr="00F83567">
        <w:rPr>
          <w:lang w:eastAsia="zh-CN"/>
        </w:rPr>
        <w:t>Signalling</w:t>
      </w:r>
      <w:r>
        <w:rPr>
          <w:noProof/>
        </w:rPr>
        <w:t>, since</w:t>
      </w:r>
      <w:proofErr w:type="gramEnd"/>
      <w:r>
        <w:rPr>
          <w:noProof/>
        </w:rPr>
        <w:t xml:space="preserve"> these phases/procedures occur when there </w:t>
      </w:r>
      <w:r>
        <w:rPr>
          <w:lang w:val="en-US"/>
        </w:rPr>
        <w:t>is no request to setup a DRB.</w:t>
      </w:r>
      <w:r>
        <w:rPr>
          <w:noProof/>
        </w:rPr>
        <w:t xml:space="preserve"> </w:t>
      </w:r>
    </w:p>
    <w:p w14:paraId="739A6D62" w14:textId="42F80BD4" w:rsidR="00D92440" w:rsidDel="002812F8" w:rsidRDefault="00D92440" w:rsidP="00D92440">
      <w:pPr>
        <w:rPr>
          <w:del w:id="32" w:author="Mark Scott" w:date="2021-05-17T10:24:00Z"/>
        </w:rPr>
      </w:pPr>
      <w:r>
        <w:rPr>
          <w:lang w:val="en-US"/>
        </w:rPr>
        <w:t>Th</w:t>
      </w:r>
      <w:ins w:id="33" w:author="Mark Scott" w:date="2021-05-17T10:23:00Z">
        <w:r w:rsidR="002812F8">
          <w:rPr>
            <w:lang w:val="en-US"/>
          </w:rPr>
          <w:t>e</w:t>
        </w:r>
      </w:ins>
      <w:del w:id="34" w:author="Mark Scott" w:date="2021-05-17T10:23:00Z">
        <w:r w:rsidDel="002812F8">
          <w:rPr>
            <w:lang w:val="en-US"/>
          </w:rPr>
          <w:delText>is</w:delText>
        </w:r>
      </w:del>
      <w:r>
        <w:rPr>
          <w:lang w:val="en-US"/>
        </w:rPr>
        <w:t xml:space="preserve"> KPI</w:t>
      </w:r>
      <w:ins w:id="35" w:author="Mark Scott" w:date="2021-05-17T10:23:00Z">
        <w:r w:rsidR="002812F8">
          <w:rPr>
            <w:lang w:val="en-US"/>
          </w:rPr>
          <w:t>s</w:t>
        </w:r>
      </w:ins>
      <w:r>
        <w:rPr>
          <w:lang w:val="en-US"/>
        </w:rPr>
        <w:t xml:space="preserve"> </w:t>
      </w:r>
      <w:ins w:id="36" w:author="Mark Scott" w:date="2021-05-17T10:23:00Z">
        <w:r w:rsidR="002812F8">
          <w:rPr>
            <w:lang w:val="en-US"/>
          </w:rPr>
          <w:t>are</w:t>
        </w:r>
      </w:ins>
      <w:del w:id="37" w:author="Mark Scott" w:date="2021-05-17T10:23:00Z">
        <w:r w:rsidDel="002812F8">
          <w:rPr>
            <w:lang w:val="en-US"/>
          </w:rPr>
          <w:delText>is</w:delText>
        </w:r>
      </w:del>
      <w:ins w:id="38" w:author="Mark Scott" w:date="2021-05-17T10:23:00Z">
        <w:r w:rsidR="002812F8">
          <w:rPr>
            <w:lang w:val="en-US"/>
          </w:rPr>
          <w:t xml:space="preserve"> </w:t>
        </w:r>
      </w:ins>
      <w:del w:id="39" w:author="Mark Scott" w:date="2021-05-17T10:23:00Z">
        <w:r w:rsidDel="002812F8">
          <w:rPr>
            <w:lang w:val="en-US"/>
          </w:rPr>
          <w:delText xml:space="preserve"> </w:delText>
        </w:r>
      </w:del>
      <w:r>
        <w:rPr>
          <w:lang w:val="en-US"/>
        </w:rPr>
        <w:t xml:space="preserve">available per mapped 5QI and per S-NSSAI, and </w:t>
      </w:r>
      <w:del w:id="40" w:author="Mark Scott" w:date="2021-05-17T10:24:00Z">
        <w:r w:rsidDel="002812F8">
          <w:rPr>
            <w:lang w:val="en-US"/>
          </w:rPr>
          <w:delText xml:space="preserve">it </w:delText>
        </w:r>
      </w:del>
      <w:r>
        <w:t>assist</w:t>
      </w:r>
      <w:del w:id="41" w:author="Mark Scott" w:date="2021-05-17T10:24:00Z">
        <w:r w:rsidDel="002812F8">
          <w:delText>s</w:delText>
        </w:r>
      </w:del>
      <w:r>
        <w:t xml:space="preserve"> the network operator with information about the accessibility provided to their 5G network customers.</w:t>
      </w:r>
    </w:p>
    <w:p w14:paraId="04A5E3B9" w14:textId="77777777" w:rsidR="004D1C42" w:rsidRPr="00697FB0" w:rsidRDefault="004D1C42">
      <w:pPr>
        <w:rPr>
          <w:lang w:eastAsia="zh-CN"/>
        </w:rPr>
        <w:pPrChange w:id="42" w:author="Mark Scott" w:date="2021-05-17T10:24:00Z">
          <w:pPr>
            <w:pStyle w:val="B10"/>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lastRenderedPageBreak/>
              <w:t>End of modified section</w:t>
            </w:r>
          </w:p>
        </w:tc>
      </w:tr>
    </w:tbl>
    <w:p w14:paraId="6DDF12BD" w14:textId="77777777" w:rsidR="000D4B80" w:rsidRPr="006314A3" w:rsidRDefault="000D4B80" w:rsidP="00AD685E">
      <w:pPr>
        <w:pStyle w:val="B10"/>
        <w:ind w:left="0" w:firstLine="0"/>
        <w:rPr>
          <w:lang w:val="en-US"/>
        </w:rPr>
      </w:pPr>
    </w:p>
    <w:sectPr w:rsidR="000D4B80" w:rsidRPr="006314A3">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A87F" w14:textId="77777777" w:rsidR="00EB4644" w:rsidRDefault="00EB4644">
      <w:r>
        <w:separator/>
      </w:r>
    </w:p>
  </w:endnote>
  <w:endnote w:type="continuationSeparator" w:id="0">
    <w:p w14:paraId="7D3DA3EB" w14:textId="77777777" w:rsidR="00EB4644" w:rsidRDefault="00E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DFE2" w14:textId="77777777" w:rsidR="00EB21CA" w:rsidRDefault="00EB21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4713" w14:textId="77777777" w:rsidR="00EB4644" w:rsidRDefault="00EB4644">
      <w:r>
        <w:separator/>
      </w:r>
    </w:p>
  </w:footnote>
  <w:footnote w:type="continuationSeparator" w:id="0">
    <w:p w14:paraId="7CA5AE85" w14:textId="77777777" w:rsidR="00EB4644" w:rsidRDefault="00EB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EDCD" w14:textId="77777777" w:rsidR="00EB21CA" w:rsidRDefault="00EB21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616" w14:textId="77777777" w:rsidR="00EB21CA" w:rsidRDefault="00EB21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EB21CA" w:rsidRDefault="00EB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C00E6"/>
    <w:multiLevelType w:val="hybridMultilevel"/>
    <w:tmpl w:val="0ED680C4"/>
    <w:lvl w:ilvl="0" w:tplc="D868A784">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E7E6D27"/>
    <w:multiLevelType w:val="hybridMultilevel"/>
    <w:tmpl w:val="748EE0E8"/>
    <w:lvl w:ilvl="0" w:tplc="1054B27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7"/>
  </w:num>
  <w:num w:numId="5">
    <w:abstractNumId w:val="13"/>
  </w:num>
  <w:num w:numId="6">
    <w:abstractNumId w:val="23"/>
  </w:num>
  <w:num w:numId="7">
    <w:abstractNumId w:val="20"/>
  </w:num>
  <w:num w:numId="8">
    <w:abstractNumId w:val="9"/>
  </w:num>
  <w:num w:numId="9">
    <w:abstractNumId w:val="11"/>
  </w:num>
  <w:num w:numId="10">
    <w:abstractNumId w:val="36"/>
  </w:num>
  <w:num w:numId="11">
    <w:abstractNumId w:val="29"/>
  </w:num>
  <w:num w:numId="12">
    <w:abstractNumId w:val="33"/>
  </w:num>
  <w:num w:numId="13">
    <w:abstractNumId w:val="17"/>
  </w:num>
  <w:num w:numId="14">
    <w:abstractNumId w:val="28"/>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1"/>
  </w:num>
  <w:num w:numId="23">
    <w:abstractNumId w:val="34"/>
  </w:num>
  <w:num w:numId="24">
    <w:abstractNumId w:val="12"/>
  </w:num>
  <w:num w:numId="25">
    <w:abstractNumId w:val="16"/>
  </w:num>
  <w:num w:numId="26">
    <w:abstractNumId w:val="26"/>
  </w:num>
  <w:num w:numId="27">
    <w:abstractNumId w:val="35"/>
  </w:num>
  <w:num w:numId="28">
    <w:abstractNumId w:val="15"/>
  </w:num>
  <w:num w:numId="29">
    <w:abstractNumId w:val="18"/>
  </w:num>
  <w:num w:numId="30">
    <w:abstractNumId w:val="19"/>
  </w:num>
  <w:num w:numId="31">
    <w:abstractNumId w:val="31"/>
  </w:num>
  <w:num w:numId="32">
    <w:abstractNumId w:val="10"/>
  </w:num>
  <w:num w:numId="33">
    <w:abstractNumId w:val="27"/>
  </w:num>
  <w:num w:numId="34">
    <w:abstractNumId w:val="25"/>
  </w:num>
  <w:num w:numId="35">
    <w:abstractNumId w:val="24"/>
  </w:num>
  <w:num w:numId="36">
    <w:abstractNumId w:val="14"/>
  </w:num>
  <w:num w:numId="37">
    <w:abstractNumId w:val="30"/>
  </w:num>
  <w:num w:numId="38">
    <w:abstractNumId w:val="22"/>
  </w:num>
  <w:num w:numId="39">
    <w:abstractNumId w:val="38"/>
  </w:num>
  <w:num w:numId="4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814"/>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47B0"/>
    <w:rsid w:val="000362A3"/>
    <w:rsid w:val="00036B16"/>
    <w:rsid w:val="0004177E"/>
    <w:rsid w:val="00041865"/>
    <w:rsid w:val="0004259C"/>
    <w:rsid w:val="0004305A"/>
    <w:rsid w:val="000435F7"/>
    <w:rsid w:val="00046069"/>
    <w:rsid w:val="00046472"/>
    <w:rsid w:val="00046857"/>
    <w:rsid w:val="000547B5"/>
    <w:rsid w:val="00055976"/>
    <w:rsid w:val="0005725C"/>
    <w:rsid w:val="00060E9B"/>
    <w:rsid w:val="000658FC"/>
    <w:rsid w:val="00074C7E"/>
    <w:rsid w:val="00075552"/>
    <w:rsid w:val="0007762A"/>
    <w:rsid w:val="00077DE3"/>
    <w:rsid w:val="00081879"/>
    <w:rsid w:val="00081EA6"/>
    <w:rsid w:val="0008340A"/>
    <w:rsid w:val="000857F9"/>
    <w:rsid w:val="00086AA8"/>
    <w:rsid w:val="00086C84"/>
    <w:rsid w:val="00090920"/>
    <w:rsid w:val="00091DD7"/>
    <w:rsid w:val="00093F7B"/>
    <w:rsid w:val="000966A4"/>
    <w:rsid w:val="00096CC7"/>
    <w:rsid w:val="00097A80"/>
    <w:rsid w:val="000A0982"/>
    <w:rsid w:val="000A2A0D"/>
    <w:rsid w:val="000A32FE"/>
    <w:rsid w:val="000A6394"/>
    <w:rsid w:val="000A7C43"/>
    <w:rsid w:val="000B1680"/>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12A0"/>
    <w:rsid w:val="000E1F7A"/>
    <w:rsid w:val="000E3BD3"/>
    <w:rsid w:val="000E3C88"/>
    <w:rsid w:val="000E4460"/>
    <w:rsid w:val="000E66A6"/>
    <w:rsid w:val="000E770F"/>
    <w:rsid w:val="000F09A2"/>
    <w:rsid w:val="000F1023"/>
    <w:rsid w:val="000F2516"/>
    <w:rsid w:val="000F41F1"/>
    <w:rsid w:val="000F7E66"/>
    <w:rsid w:val="001016EE"/>
    <w:rsid w:val="0010494D"/>
    <w:rsid w:val="001103B4"/>
    <w:rsid w:val="0011130E"/>
    <w:rsid w:val="00112FE4"/>
    <w:rsid w:val="001140C8"/>
    <w:rsid w:val="00114EA1"/>
    <w:rsid w:val="0011503A"/>
    <w:rsid w:val="00115D9A"/>
    <w:rsid w:val="00116CA6"/>
    <w:rsid w:val="00120464"/>
    <w:rsid w:val="001211BC"/>
    <w:rsid w:val="00124E8F"/>
    <w:rsid w:val="001250F0"/>
    <w:rsid w:val="00126852"/>
    <w:rsid w:val="00126D8A"/>
    <w:rsid w:val="00127D20"/>
    <w:rsid w:val="00127E9E"/>
    <w:rsid w:val="00131071"/>
    <w:rsid w:val="00132EE0"/>
    <w:rsid w:val="00134D4B"/>
    <w:rsid w:val="001352D0"/>
    <w:rsid w:val="00137AFD"/>
    <w:rsid w:val="001404F1"/>
    <w:rsid w:val="00145206"/>
    <w:rsid w:val="00145D43"/>
    <w:rsid w:val="00145DBA"/>
    <w:rsid w:val="00146128"/>
    <w:rsid w:val="001466FC"/>
    <w:rsid w:val="00146D92"/>
    <w:rsid w:val="00147862"/>
    <w:rsid w:val="00150576"/>
    <w:rsid w:val="0015398A"/>
    <w:rsid w:val="001563FD"/>
    <w:rsid w:val="001632E5"/>
    <w:rsid w:val="00163BC9"/>
    <w:rsid w:val="0016449A"/>
    <w:rsid w:val="00164BE5"/>
    <w:rsid w:val="00164D5E"/>
    <w:rsid w:val="00165A4B"/>
    <w:rsid w:val="0017027A"/>
    <w:rsid w:val="00170E72"/>
    <w:rsid w:val="001710F5"/>
    <w:rsid w:val="00171AF6"/>
    <w:rsid w:val="001726D6"/>
    <w:rsid w:val="00172C95"/>
    <w:rsid w:val="0017371F"/>
    <w:rsid w:val="001753C0"/>
    <w:rsid w:val="00175807"/>
    <w:rsid w:val="00175836"/>
    <w:rsid w:val="0018485D"/>
    <w:rsid w:val="00185585"/>
    <w:rsid w:val="00186553"/>
    <w:rsid w:val="00186E4A"/>
    <w:rsid w:val="001902D7"/>
    <w:rsid w:val="0019038C"/>
    <w:rsid w:val="00191A27"/>
    <w:rsid w:val="001920D4"/>
    <w:rsid w:val="00192C46"/>
    <w:rsid w:val="001937C4"/>
    <w:rsid w:val="00194F96"/>
    <w:rsid w:val="001959D9"/>
    <w:rsid w:val="001975FD"/>
    <w:rsid w:val="0019773A"/>
    <w:rsid w:val="001A08B3"/>
    <w:rsid w:val="001A0D06"/>
    <w:rsid w:val="001A2316"/>
    <w:rsid w:val="001A3419"/>
    <w:rsid w:val="001A3D23"/>
    <w:rsid w:val="001A448F"/>
    <w:rsid w:val="001A7432"/>
    <w:rsid w:val="001A7B60"/>
    <w:rsid w:val="001B0F96"/>
    <w:rsid w:val="001B161E"/>
    <w:rsid w:val="001B2863"/>
    <w:rsid w:val="001B3AAC"/>
    <w:rsid w:val="001B4E49"/>
    <w:rsid w:val="001B52F0"/>
    <w:rsid w:val="001B658D"/>
    <w:rsid w:val="001B7A65"/>
    <w:rsid w:val="001C2DDE"/>
    <w:rsid w:val="001C2FFA"/>
    <w:rsid w:val="001C3A51"/>
    <w:rsid w:val="001C4AB0"/>
    <w:rsid w:val="001C4B74"/>
    <w:rsid w:val="001C552A"/>
    <w:rsid w:val="001D0950"/>
    <w:rsid w:val="001D1C27"/>
    <w:rsid w:val="001D583E"/>
    <w:rsid w:val="001E41F3"/>
    <w:rsid w:val="001E5373"/>
    <w:rsid w:val="001E5382"/>
    <w:rsid w:val="001E5E2F"/>
    <w:rsid w:val="001E615E"/>
    <w:rsid w:val="001F0ADD"/>
    <w:rsid w:val="001F56DC"/>
    <w:rsid w:val="001F593F"/>
    <w:rsid w:val="00201474"/>
    <w:rsid w:val="002023AA"/>
    <w:rsid w:val="00204893"/>
    <w:rsid w:val="00206888"/>
    <w:rsid w:val="002072DC"/>
    <w:rsid w:val="00211AFD"/>
    <w:rsid w:val="002123AF"/>
    <w:rsid w:val="00212660"/>
    <w:rsid w:val="002136A4"/>
    <w:rsid w:val="00216EE7"/>
    <w:rsid w:val="002172F8"/>
    <w:rsid w:val="00217AD1"/>
    <w:rsid w:val="0022020A"/>
    <w:rsid w:val="00221941"/>
    <w:rsid w:val="0022270A"/>
    <w:rsid w:val="002248EF"/>
    <w:rsid w:val="00226D42"/>
    <w:rsid w:val="00227179"/>
    <w:rsid w:val="00230CDB"/>
    <w:rsid w:val="00233B17"/>
    <w:rsid w:val="0023470F"/>
    <w:rsid w:val="0023579A"/>
    <w:rsid w:val="002372E8"/>
    <w:rsid w:val="00237A38"/>
    <w:rsid w:val="00244E42"/>
    <w:rsid w:val="002461CE"/>
    <w:rsid w:val="00246523"/>
    <w:rsid w:val="00246D07"/>
    <w:rsid w:val="002509AC"/>
    <w:rsid w:val="00251068"/>
    <w:rsid w:val="00253777"/>
    <w:rsid w:val="0025403B"/>
    <w:rsid w:val="00254D47"/>
    <w:rsid w:val="00255856"/>
    <w:rsid w:val="0026004D"/>
    <w:rsid w:val="0026102A"/>
    <w:rsid w:val="00262131"/>
    <w:rsid w:val="00262FB7"/>
    <w:rsid w:val="00264047"/>
    <w:rsid w:val="002640DD"/>
    <w:rsid w:val="00266A1E"/>
    <w:rsid w:val="00267173"/>
    <w:rsid w:val="002709E5"/>
    <w:rsid w:val="00271353"/>
    <w:rsid w:val="0027434E"/>
    <w:rsid w:val="00274984"/>
    <w:rsid w:val="00275D12"/>
    <w:rsid w:val="0027610C"/>
    <w:rsid w:val="0027651F"/>
    <w:rsid w:val="00277EAF"/>
    <w:rsid w:val="0028098C"/>
    <w:rsid w:val="002812F8"/>
    <w:rsid w:val="002821EC"/>
    <w:rsid w:val="00283654"/>
    <w:rsid w:val="00284BE8"/>
    <w:rsid w:val="00284FEB"/>
    <w:rsid w:val="002860C4"/>
    <w:rsid w:val="00286A35"/>
    <w:rsid w:val="002878CC"/>
    <w:rsid w:val="00291B1F"/>
    <w:rsid w:val="002A1817"/>
    <w:rsid w:val="002A2CA9"/>
    <w:rsid w:val="002B0B3A"/>
    <w:rsid w:val="002B1DF7"/>
    <w:rsid w:val="002B5422"/>
    <w:rsid w:val="002B5741"/>
    <w:rsid w:val="002B5EFE"/>
    <w:rsid w:val="002B61DA"/>
    <w:rsid w:val="002B795B"/>
    <w:rsid w:val="002C0457"/>
    <w:rsid w:val="002C4AE7"/>
    <w:rsid w:val="002D0AF7"/>
    <w:rsid w:val="002D278A"/>
    <w:rsid w:val="002D2ED6"/>
    <w:rsid w:val="002D4952"/>
    <w:rsid w:val="002D68EE"/>
    <w:rsid w:val="002E032B"/>
    <w:rsid w:val="002E0A09"/>
    <w:rsid w:val="002E0A27"/>
    <w:rsid w:val="002E2AD7"/>
    <w:rsid w:val="002F0035"/>
    <w:rsid w:val="002F1983"/>
    <w:rsid w:val="002F1AEC"/>
    <w:rsid w:val="002F1B21"/>
    <w:rsid w:val="002F26D1"/>
    <w:rsid w:val="002F6932"/>
    <w:rsid w:val="002F7A58"/>
    <w:rsid w:val="003007AC"/>
    <w:rsid w:val="00302ADF"/>
    <w:rsid w:val="00303260"/>
    <w:rsid w:val="0030447E"/>
    <w:rsid w:val="00305409"/>
    <w:rsid w:val="003125A1"/>
    <w:rsid w:val="0031378E"/>
    <w:rsid w:val="00314303"/>
    <w:rsid w:val="00326D59"/>
    <w:rsid w:val="00327513"/>
    <w:rsid w:val="003308AA"/>
    <w:rsid w:val="00332E4B"/>
    <w:rsid w:val="00333D15"/>
    <w:rsid w:val="00335A2C"/>
    <w:rsid w:val="00335CF7"/>
    <w:rsid w:val="00336AF1"/>
    <w:rsid w:val="00342488"/>
    <w:rsid w:val="003425EA"/>
    <w:rsid w:val="00343796"/>
    <w:rsid w:val="00345D8B"/>
    <w:rsid w:val="003461CC"/>
    <w:rsid w:val="00353939"/>
    <w:rsid w:val="00353DF2"/>
    <w:rsid w:val="00354914"/>
    <w:rsid w:val="00354F3F"/>
    <w:rsid w:val="00356494"/>
    <w:rsid w:val="003567F7"/>
    <w:rsid w:val="0035741C"/>
    <w:rsid w:val="00357505"/>
    <w:rsid w:val="0036057D"/>
    <w:rsid w:val="003609EF"/>
    <w:rsid w:val="003619B6"/>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102"/>
    <w:rsid w:val="003857CA"/>
    <w:rsid w:val="00386A7E"/>
    <w:rsid w:val="003879D4"/>
    <w:rsid w:val="00395E68"/>
    <w:rsid w:val="003976D8"/>
    <w:rsid w:val="003A0847"/>
    <w:rsid w:val="003A1497"/>
    <w:rsid w:val="003A48F2"/>
    <w:rsid w:val="003A68AA"/>
    <w:rsid w:val="003B28EB"/>
    <w:rsid w:val="003B518A"/>
    <w:rsid w:val="003C048F"/>
    <w:rsid w:val="003C3040"/>
    <w:rsid w:val="003C6565"/>
    <w:rsid w:val="003C7622"/>
    <w:rsid w:val="003C7AB9"/>
    <w:rsid w:val="003D230E"/>
    <w:rsid w:val="003D27D3"/>
    <w:rsid w:val="003D3A17"/>
    <w:rsid w:val="003D674A"/>
    <w:rsid w:val="003E1A36"/>
    <w:rsid w:val="003E25EC"/>
    <w:rsid w:val="003E2A5F"/>
    <w:rsid w:val="003E2D69"/>
    <w:rsid w:val="003E34AB"/>
    <w:rsid w:val="003E3BCF"/>
    <w:rsid w:val="003F050B"/>
    <w:rsid w:val="003F11C5"/>
    <w:rsid w:val="003F1415"/>
    <w:rsid w:val="003F1974"/>
    <w:rsid w:val="003F3A87"/>
    <w:rsid w:val="003F4461"/>
    <w:rsid w:val="003F4968"/>
    <w:rsid w:val="003F58FB"/>
    <w:rsid w:val="003F600A"/>
    <w:rsid w:val="003F770D"/>
    <w:rsid w:val="003F7E01"/>
    <w:rsid w:val="00403A46"/>
    <w:rsid w:val="00405974"/>
    <w:rsid w:val="00410371"/>
    <w:rsid w:val="00411828"/>
    <w:rsid w:val="004132E9"/>
    <w:rsid w:val="00414229"/>
    <w:rsid w:val="004149B5"/>
    <w:rsid w:val="0041789D"/>
    <w:rsid w:val="00417E42"/>
    <w:rsid w:val="00421BA2"/>
    <w:rsid w:val="004225A2"/>
    <w:rsid w:val="004236D6"/>
    <w:rsid w:val="00423FE3"/>
    <w:rsid w:val="004242F1"/>
    <w:rsid w:val="00425A13"/>
    <w:rsid w:val="004273DB"/>
    <w:rsid w:val="004274EF"/>
    <w:rsid w:val="0043162F"/>
    <w:rsid w:val="00434128"/>
    <w:rsid w:val="00436BD2"/>
    <w:rsid w:val="00441D51"/>
    <w:rsid w:val="00444DBC"/>
    <w:rsid w:val="004465CF"/>
    <w:rsid w:val="00447473"/>
    <w:rsid w:val="004529D5"/>
    <w:rsid w:val="004574B5"/>
    <w:rsid w:val="00462D7F"/>
    <w:rsid w:val="00463512"/>
    <w:rsid w:val="00464256"/>
    <w:rsid w:val="00464864"/>
    <w:rsid w:val="00464BE1"/>
    <w:rsid w:val="00464EB2"/>
    <w:rsid w:val="00467517"/>
    <w:rsid w:val="0046787D"/>
    <w:rsid w:val="00471A57"/>
    <w:rsid w:val="00472401"/>
    <w:rsid w:val="0047502A"/>
    <w:rsid w:val="00476035"/>
    <w:rsid w:val="00476EC6"/>
    <w:rsid w:val="00480362"/>
    <w:rsid w:val="0048066E"/>
    <w:rsid w:val="00481A42"/>
    <w:rsid w:val="00483AD3"/>
    <w:rsid w:val="00487850"/>
    <w:rsid w:val="00490F51"/>
    <w:rsid w:val="0049129A"/>
    <w:rsid w:val="004925D7"/>
    <w:rsid w:val="00497CFF"/>
    <w:rsid w:val="004A1663"/>
    <w:rsid w:val="004A4645"/>
    <w:rsid w:val="004A7389"/>
    <w:rsid w:val="004B377C"/>
    <w:rsid w:val="004B3E52"/>
    <w:rsid w:val="004B55AB"/>
    <w:rsid w:val="004B5702"/>
    <w:rsid w:val="004B65C4"/>
    <w:rsid w:val="004B68D1"/>
    <w:rsid w:val="004B73ED"/>
    <w:rsid w:val="004B75B7"/>
    <w:rsid w:val="004B7AE6"/>
    <w:rsid w:val="004C0107"/>
    <w:rsid w:val="004C428A"/>
    <w:rsid w:val="004C64FA"/>
    <w:rsid w:val="004C6BFA"/>
    <w:rsid w:val="004D1C42"/>
    <w:rsid w:val="004D225A"/>
    <w:rsid w:val="004D6FD9"/>
    <w:rsid w:val="004E509A"/>
    <w:rsid w:val="004E6CA5"/>
    <w:rsid w:val="004E7220"/>
    <w:rsid w:val="004F25B1"/>
    <w:rsid w:val="004F49B5"/>
    <w:rsid w:val="00503F0D"/>
    <w:rsid w:val="00505C78"/>
    <w:rsid w:val="0050605D"/>
    <w:rsid w:val="0051163F"/>
    <w:rsid w:val="00511EE1"/>
    <w:rsid w:val="0051352D"/>
    <w:rsid w:val="0051580D"/>
    <w:rsid w:val="005163D2"/>
    <w:rsid w:val="005175BB"/>
    <w:rsid w:val="00517857"/>
    <w:rsid w:val="00517C2D"/>
    <w:rsid w:val="00520171"/>
    <w:rsid w:val="00520259"/>
    <w:rsid w:val="005207F1"/>
    <w:rsid w:val="00521334"/>
    <w:rsid w:val="005228D9"/>
    <w:rsid w:val="00523D48"/>
    <w:rsid w:val="005240DC"/>
    <w:rsid w:val="0052560D"/>
    <w:rsid w:val="0052565E"/>
    <w:rsid w:val="005276EF"/>
    <w:rsid w:val="0053002A"/>
    <w:rsid w:val="005306B4"/>
    <w:rsid w:val="00533B5A"/>
    <w:rsid w:val="00533DB0"/>
    <w:rsid w:val="00534437"/>
    <w:rsid w:val="00535B7D"/>
    <w:rsid w:val="005403D6"/>
    <w:rsid w:val="00540AB5"/>
    <w:rsid w:val="00541585"/>
    <w:rsid w:val="005432BD"/>
    <w:rsid w:val="00544F7A"/>
    <w:rsid w:val="00547111"/>
    <w:rsid w:val="00552EC8"/>
    <w:rsid w:val="0055572C"/>
    <w:rsid w:val="00555E7E"/>
    <w:rsid w:val="00556210"/>
    <w:rsid w:val="00561EEC"/>
    <w:rsid w:val="00562938"/>
    <w:rsid w:val="0056436D"/>
    <w:rsid w:val="00566CF0"/>
    <w:rsid w:val="00567451"/>
    <w:rsid w:val="00567C31"/>
    <w:rsid w:val="0057030D"/>
    <w:rsid w:val="00572B65"/>
    <w:rsid w:val="00573FD4"/>
    <w:rsid w:val="005814B8"/>
    <w:rsid w:val="005827CA"/>
    <w:rsid w:val="00582BF1"/>
    <w:rsid w:val="00584584"/>
    <w:rsid w:val="005872A6"/>
    <w:rsid w:val="005905A0"/>
    <w:rsid w:val="00591156"/>
    <w:rsid w:val="005921E6"/>
    <w:rsid w:val="005926A6"/>
    <w:rsid w:val="00592D74"/>
    <w:rsid w:val="00592F57"/>
    <w:rsid w:val="005933F0"/>
    <w:rsid w:val="0059377D"/>
    <w:rsid w:val="005959FD"/>
    <w:rsid w:val="00596F22"/>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795B"/>
    <w:rsid w:val="005D034D"/>
    <w:rsid w:val="005D1A40"/>
    <w:rsid w:val="005D436A"/>
    <w:rsid w:val="005D562E"/>
    <w:rsid w:val="005D564F"/>
    <w:rsid w:val="005D7203"/>
    <w:rsid w:val="005D7614"/>
    <w:rsid w:val="005D7A4C"/>
    <w:rsid w:val="005D7FBA"/>
    <w:rsid w:val="005E2C44"/>
    <w:rsid w:val="005E32A2"/>
    <w:rsid w:val="005E3B25"/>
    <w:rsid w:val="005E4B70"/>
    <w:rsid w:val="005E6ED3"/>
    <w:rsid w:val="005E7EBB"/>
    <w:rsid w:val="005F0C41"/>
    <w:rsid w:val="005F1599"/>
    <w:rsid w:val="005F40D1"/>
    <w:rsid w:val="005F488A"/>
    <w:rsid w:val="005F52CD"/>
    <w:rsid w:val="005F5D6E"/>
    <w:rsid w:val="005F5E04"/>
    <w:rsid w:val="00600D93"/>
    <w:rsid w:val="00601620"/>
    <w:rsid w:val="0060184D"/>
    <w:rsid w:val="00602721"/>
    <w:rsid w:val="00603140"/>
    <w:rsid w:val="00604A52"/>
    <w:rsid w:val="00604E4E"/>
    <w:rsid w:val="00606194"/>
    <w:rsid w:val="00606C95"/>
    <w:rsid w:val="006077E6"/>
    <w:rsid w:val="00611A9D"/>
    <w:rsid w:val="0061331C"/>
    <w:rsid w:val="00614D6B"/>
    <w:rsid w:val="00616F3C"/>
    <w:rsid w:val="00617B45"/>
    <w:rsid w:val="00621188"/>
    <w:rsid w:val="00622BF1"/>
    <w:rsid w:val="00624D70"/>
    <w:rsid w:val="006257ED"/>
    <w:rsid w:val="0063014C"/>
    <w:rsid w:val="00630741"/>
    <w:rsid w:val="00630C50"/>
    <w:rsid w:val="006314A3"/>
    <w:rsid w:val="0063189A"/>
    <w:rsid w:val="00632116"/>
    <w:rsid w:val="0063415D"/>
    <w:rsid w:val="0063473F"/>
    <w:rsid w:val="00637559"/>
    <w:rsid w:val="00640BBB"/>
    <w:rsid w:val="00640C5B"/>
    <w:rsid w:val="00640CF7"/>
    <w:rsid w:val="00642C47"/>
    <w:rsid w:val="0065530C"/>
    <w:rsid w:val="00655D92"/>
    <w:rsid w:val="00656DDE"/>
    <w:rsid w:val="00660815"/>
    <w:rsid w:val="006611FE"/>
    <w:rsid w:val="00662B2D"/>
    <w:rsid w:val="00663081"/>
    <w:rsid w:val="006637D7"/>
    <w:rsid w:val="006720B4"/>
    <w:rsid w:val="006725C5"/>
    <w:rsid w:val="00676392"/>
    <w:rsid w:val="00677BAF"/>
    <w:rsid w:val="006814C0"/>
    <w:rsid w:val="006820FA"/>
    <w:rsid w:val="00683625"/>
    <w:rsid w:val="00685CCA"/>
    <w:rsid w:val="006861FA"/>
    <w:rsid w:val="0068644F"/>
    <w:rsid w:val="00690329"/>
    <w:rsid w:val="0069159D"/>
    <w:rsid w:val="00693C35"/>
    <w:rsid w:val="0069493F"/>
    <w:rsid w:val="00695773"/>
    <w:rsid w:val="00695808"/>
    <w:rsid w:val="0069683F"/>
    <w:rsid w:val="00697FB0"/>
    <w:rsid w:val="006A02D7"/>
    <w:rsid w:val="006A1206"/>
    <w:rsid w:val="006A266B"/>
    <w:rsid w:val="006A3C66"/>
    <w:rsid w:val="006A40C2"/>
    <w:rsid w:val="006A438A"/>
    <w:rsid w:val="006A465E"/>
    <w:rsid w:val="006B0849"/>
    <w:rsid w:val="006B11D7"/>
    <w:rsid w:val="006B16E2"/>
    <w:rsid w:val="006B46FB"/>
    <w:rsid w:val="006B509C"/>
    <w:rsid w:val="006B50E0"/>
    <w:rsid w:val="006B6BBA"/>
    <w:rsid w:val="006C2D36"/>
    <w:rsid w:val="006C3179"/>
    <w:rsid w:val="006C3C6F"/>
    <w:rsid w:val="006C4346"/>
    <w:rsid w:val="006D0555"/>
    <w:rsid w:val="006D1991"/>
    <w:rsid w:val="006D25FC"/>
    <w:rsid w:val="006D2AF5"/>
    <w:rsid w:val="006D3696"/>
    <w:rsid w:val="006D4149"/>
    <w:rsid w:val="006D4E4C"/>
    <w:rsid w:val="006D7425"/>
    <w:rsid w:val="006E165A"/>
    <w:rsid w:val="006E21FB"/>
    <w:rsid w:val="006E311B"/>
    <w:rsid w:val="006E6F2D"/>
    <w:rsid w:val="006F1B02"/>
    <w:rsid w:val="006F2661"/>
    <w:rsid w:val="006F5069"/>
    <w:rsid w:val="006F6F8C"/>
    <w:rsid w:val="006F7587"/>
    <w:rsid w:val="00700ED2"/>
    <w:rsid w:val="00703F63"/>
    <w:rsid w:val="00704820"/>
    <w:rsid w:val="00705095"/>
    <w:rsid w:val="00706568"/>
    <w:rsid w:val="00706A20"/>
    <w:rsid w:val="00710954"/>
    <w:rsid w:val="0071109C"/>
    <w:rsid w:val="00713F02"/>
    <w:rsid w:val="00714906"/>
    <w:rsid w:val="00715683"/>
    <w:rsid w:val="0071612B"/>
    <w:rsid w:val="00717A5A"/>
    <w:rsid w:val="00723A08"/>
    <w:rsid w:val="007247A5"/>
    <w:rsid w:val="00726785"/>
    <w:rsid w:val="00730F27"/>
    <w:rsid w:val="00734E1A"/>
    <w:rsid w:val="00734EBA"/>
    <w:rsid w:val="00743E0A"/>
    <w:rsid w:val="00744C10"/>
    <w:rsid w:val="00744F9A"/>
    <w:rsid w:val="007451CE"/>
    <w:rsid w:val="00747154"/>
    <w:rsid w:val="007501EF"/>
    <w:rsid w:val="0075346B"/>
    <w:rsid w:val="00753474"/>
    <w:rsid w:val="00754FCF"/>
    <w:rsid w:val="007573BA"/>
    <w:rsid w:val="00760965"/>
    <w:rsid w:val="007614ED"/>
    <w:rsid w:val="007624FB"/>
    <w:rsid w:val="00764277"/>
    <w:rsid w:val="00766FF8"/>
    <w:rsid w:val="007673AF"/>
    <w:rsid w:val="00767E42"/>
    <w:rsid w:val="007730B4"/>
    <w:rsid w:val="007777FE"/>
    <w:rsid w:val="0078075D"/>
    <w:rsid w:val="0078250D"/>
    <w:rsid w:val="00784AE1"/>
    <w:rsid w:val="00787CE8"/>
    <w:rsid w:val="00792342"/>
    <w:rsid w:val="00793972"/>
    <w:rsid w:val="007977A8"/>
    <w:rsid w:val="007A0FD9"/>
    <w:rsid w:val="007A297D"/>
    <w:rsid w:val="007A2F23"/>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B7FD0"/>
    <w:rsid w:val="007C0A63"/>
    <w:rsid w:val="007C0D1C"/>
    <w:rsid w:val="007C0DF1"/>
    <w:rsid w:val="007C1AA0"/>
    <w:rsid w:val="007C1DAA"/>
    <w:rsid w:val="007C2097"/>
    <w:rsid w:val="007C3BC7"/>
    <w:rsid w:val="007C482B"/>
    <w:rsid w:val="007C4B70"/>
    <w:rsid w:val="007C592F"/>
    <w:rsid w:val="007C7743"/>
    <w:rsid w:val="007D056D"/>
    <w:rsid w:val="007D0F8F"/>
    <w:rsid w:val="007D1003"/>
    <w:rsid w:val="007D1758"/>
    <w:rsid w:val="007D2202"/>
    <w:rsid w:val="007D6A07"/>
    <w:rsid w:val="007D6A42"/>
    <w:rsid w:val="007E0039"/>
    <w:rsid w:val="007E00D6"/>
    <w:rsid w:val="007E1EB2"/>
    <w:rsid w:val="007E44C6"/>
    <w:rsid w:val="007E5488"/>
    <w:rsid w:val="007E6374"/>
    <w:rsid w:val="007F0D9A"/>
    <w:rsid w:val="007F20FA"/>
    <w:rsid w:val="007F4AD2"/>
    <w:rsid w:val="007F56FC"/>
    <w:rsid w:val="007F6ADA"/>
    <w:rsid w:val="007F6D93"/>
    <w:rsid w:val="007F7259"/>
    <w:rsid w:val="007F7D0B"/>
    <w:rsid w:val="008005DD"/>
    <w:rsid w:val="00802789"/>
    <w:rsid w:val="00802A6D"/>
    <w:rsid w:val="008040A8"/>
    <w:rsid w:val="008044C5"/>
    <w:rsid w:val="00804EEC"/>
    <w:rsid w:val="00805350"/>
    <w:rsid w:val="00805F36"/>
    <w:rsid w:val="008065D3"/>
    <w:rsid w:val="0080744D"/>
    <w:rsid w:val="008075A8"/>
    <w:rsid w:val="0081073F"/>
    <w:rsid w:val="00810FDF"/>
    <w:rsid w:val="00811DAF"/>
    <w:rsid w:val="00812EA8"/>
    <w:rsid w:val="00813328"/>
    <w:rsid w:val="00813E27"/>
    <w:rsid w:val="00815450"/>
    <w:rsid w:val="00815D31"/>
    <w:rsid w:val="0081781F"/>
    <w:rsid w:val="0082004E"/>
    <w:rsid w:val="00824823"/>
    <w:rsid w:val="00824FC5"/>
    <w:rsid w:val="00825148"/>
    <w:rsid w:val="00825FC4"/>
    <w:rsid w:val="008279FA"/>
    <w:rsid w:val="00827FF1"/>
    <w:rsid w:val="00831908"/>
    <w:rsid w:val="00832496"/>
    <w:rsid w:val="00832867"/>
    <w:rsid w:val="0083401D"/>
    <w:rsid w:val="008343EB"/>
    <w:rsid w:val="00834FE6"/>
    <w:rsid w:val="00835FF4"/>
    <w:rsid w:val="00837CC8"/>
    <w:rsid w:val="00840892"/>
    <w:rsid w:val="008440D7"/>
    <w:rsid w:val="0084439E"/>
    <w:rsid w:val="00845ACA"/>
    <w:rsid w:val="00846F8F"/>
    <w:rsid w:val="00850F09"/>
    <w:rsid w:val="008513EC"/>
    <w:rsid w:val="00851B3B"/>
    <w:rsid w:val="00851B9C"/>
    <w:rsid w:val="008526F2"/>
    <w:rsid w:val="00853F4E"/>
    <w:rsid w:val="00855720"/>
    <w:rsid w:val="008572F2"/>
    <w:rsid w:val="00861826"/>
    <w:rsid w:val="0086198B"/>
    <w:rsid w:val="008626E7"/>
    <w:rsid w:val="00864489"/>
    <w:rsid w:val="00864873"/>
    <w:rsid w:val="00867B05"/>
    <w:rsid w:val="00870EE7"/>
    <w:rsid w:val="00872164"/>
    <w:rsid w:val="008721E6"/>
    <w:rsid w:val="00872766"/>
    <w:rsid w:val="00873F01"/>
    <w:rsid w:val="00874600"/>
    <w:rsid w:val="00875C4E"/>
    <w:rsid w:val="008762D6"/>
    <w:rsid w:val="00876DA2"/>
    <w:rsid w:val="00880883"/>
    <w:rsid w:val="0088182D"/>
    <w:rsid w:val="00882C32"/>
    <w:rsid w:val="00883A27"/>
    <w:rsid w:val="00887F3A"/>
    <w:rsid w:val="00891E06"/>
    <w:rsid w:val="00895DF1"/>
    <w:rsid w:val="008A4359"/>
    <w:rsid w:val="008A45A6"/>
    <w:rsid w:val="008A6B27"/>
    <w:rsid w:val="008A771F"/>
    <w:rsid w:val="008B04EA"/>
    <w:rsid w:val="008B0951"/>
    <w:rsid w:val="008B09CB"/>
    <w:rsid w:val="008B17BB"/>
    <w:rsid w:val="008B19C9"/>
    <w:rsid w:val="008B3018"/>
    <w:rsid w:val="008B3A2E"/>
    <w:rsid w:val="008B5A96"/>
    <w:rsid w:val="008B62BA"/>
    <w:rsid w:val="008C42EB"/>
    <w:rsid w:val="008C69EB"/>
    <w:rsid w:val="008D0D1B"/>
    <w:rsid w:val="008D242B"/>
    <w:rsid w:val="008D3E55"/>
    <w:rsid w:val="008D4692"/>
    <w:rsid w:val="008D5BFE"/>
    <w:rsid w:val="008E0222"/>
    <w:rsid w:val="008E02A3"/>
    <w:rsid w:val="008E1EA7"/>
    <w:rsid w:val="008E243E"/>
    <w:rsid w:val="008E2C33"/>
    <w:rsid w:val="008E4C65"/>
    <w:rsid w:val="008E68BD"/>
    <w:rsid w:val="008F140C"/>
    <w:rsid w:val="008F686C"/>
    <w:rsid w:val="00902B75"/>
    <w:rsid w:val="00903735"/>
    <w:rsid w:val="00904C3B"/>
    <w:rsid w:val="00904CB5"/>
    <w:rsid w:val="00907521"/>
    <w:rsid w:val="00910A14"/>
    <w:rsid w:val="00913382"/>
    <w:rsid w:val="00913954"/>
    <w:rsid w:val="00914480"/>
    <w:rsid w:val="009148DE"/>
    <w:rsid w:val="00916345"/>
    <w:rsid w:val="00916937"/>
    <w:rsid w:val="00916F74"/>
    <w:rsid w:val="00920FD1"/>
    <w:rsid w:val="0092129B"/>
    <w:rsid w:val="00921D76"/>
    <w:rsid w:val="00924BF2"/>
    <w:rsid w:val="009250E4"/>
    <w:rsid w:val="00931696"/>
    <w:rsid w:val="009319CC"/>
    <w:rsid w:val="00932445"/>
    <w:rsid w:val="00934C12"/>
    <w:rsid w:val="009359E1"/>
    <w:rsid w:val="0093682E"/>
    <w:rsid w:val="0094298C"/>
    <w:rsid w:val="0094327C"/>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2774"/>
    <w:rsid w:val="00985E76"/>
    <w:rsid w:val="00987065"/>
    <w:rsid w:val="00987DBA"/>
    <w:rsid w:val="00987DDF"/>
    <w:rsid w:val="00990C11"/>
    <w:rsid w:val="00991B88"/>
    <w:rsid w:val="00992265"/>
    <w:rsid w:val="009A02F6"/>
    <w:rsid w:val="009A0A00"/>
    <w:rsid w:val="009A10A0"/>
    <w:rsid w:val="009A297F"/>
    <w:rsid w:val="009A3952"/>
    <w:rsid w:val="009A4377"/>
    <w:rsid w:val="009A497D"/>
    <w:rsid w:val="009A50AE"/>
    <w:rsid w:val="009A5753"/>
    <w:rsid w:val="009A579D"/>
    <w:rsid w:val="009A663E"/>
    <w:rsid w:val="009B286C"/>
    <w:rsid w:val="009B3D43"/>
    <w:rsid w:val="009C1D5E"/>
    <w:rsid w:val="009C56B6"/>
    <w:rsid w:val="009C591E"/>
    <w:rsid w:val="009D0446"/>
    <w:rsid w:val="009D0665"/>
    <w:rsid w:val="009D0F74"/>
    <w:rsid w:val="009D3BDE"/>
    <w:rsid w:val="009D7716"/>
    <w:rsid w:val="009E17B8"/>
    <w:rsid w:val="009E1ED0"/>
    <w:rsid w:val="009E28AB"/>
    <w:rsid w:val="009E2F60"/>
    <w:rsid w:val="009E2FC6"/>
    <w:rsid w:val="009E3297"/>
    <w:rsid w:val="009E4659"/>
    <w:rsid w:val="009E706B"/>
    <w:rsid w:val="009E71EE"/>
    <w:rsid w:val="009E785E"/>
    <w:rsid w:val="009F358D"/>
    <w:rsid w:val="009F4279"/>
    <w:rsid w:val="009F5145"/>
    <w:rsid w:val="009F54CF"/>
    <w:rsid w:val="009F734F"/>
    <w:rsid w:val="00A00284"/>
    <w:rsid w:val="00A05904"/>
    <w:rsid w:val="00A05C54"/>
    <w:rsid w:val="00A103F8"/>
    <w:rsid w:val="00A1479A"/>
    <w:rsid w:val="00A20AF2"/>
    <w:rsid w:val="00A21273"/>
    <w:rsid w:val="00A23FFE"/>
    <w:rsid w:val="00A246B6"/>
    <w:rsid w:val="00A25326"/>
    <w:rsid w:val="00A26D9E"/>
    <w:rsid w:val="00A270DB"/>
    <w:rsid w:val="00A31D86"/>
    <w:rsid w:val="00A34A67"/>
    <w:rsid w:val="00A35CC5"/>
    <w:rsid w:val="00A36224"/>
    <w:rsid w:val="00A36D18"/>
    <w:rsid w:val="00A374A2"/>
    <w:rsid w:val="00A40CFB"/>
    <w:rsid w:val="00A40F9C"/>
    <w:rsid w:val="00A457BF"/>
    <w:rsid w:val="00A46B18"/>
    <w:rsid w:val="00A47E70"/>
    <w:rsid w:val="00A50CF0"/>
    <w:rsid w:val="00A529BE"/>
    <w:rsid w:val="00A54839"/>
    <w:rsid w:val="00A5541F"/>
    <w:rsid w:val="00A5799E"/>
    <w:rsid w:val="00A626F5"/>
    <w:rsid w:val="00A66557"/>
    <w:rsid w:val="00A67346"/>
    <w:rsid w:val="00A70E7F"/>
    <w:rsid w:val="00A72503"/>
    <w:rsid w:val="00A72CA6"/>
    <w:rsid w:val="00A735D3"/>
    <w:rsid w:val="00A7388A"/>
    <w:rsid w:val="00A762D5"/>
    <w:rsid w:val="00A7671C"/>
    <w:rsid w:val="00A801F5"/>
    <w:rsid w:val="00A8239B"/>
    <w:rsid w:val="00A84E7E"/>
    <w:rsid w:val="00A858F0"/>
    <w:rsid w:val="00A95D3C"/>
    <w:rsid w:val="00A967AF"/>
    <w:rsid w:val="00A970E2"/>
    <w:rsid w:val="00A97B49"/>
    <w:rsid w:val="00A97F1C"/>
    <w:rsid w:val="00AA1749"/>
    <w:rsid w:val="00AA1DE2"/>
    <w:rsid w:val="00AA2CBC"/>
    <w:rsid w:val="00AA5C42"/>
    <w:rsid w:val="00AA6DF8"/>
    <w:rsid w:val="00AA6E35"/>
    <w:rsid w:val="00AA6FE2"/>
    <w:rsid w:val="00AB044D"/>
    <w:rsid w:val="00AB311C"/>
    <w:rsid w:val="00AB45F8"/>
    <w:rsid w:val="00AB57D9"/>
    <w:rsid w:val="00AB5E33"/>
    <w:rsid w:val="00AC4307"/>
    <w:rsid w:val="00AC49C7"/>
    <w:rsid w:val="00AC4CEE"/>
    <w:rsid w:val="00AC5820"/>
    <w:rsid w:val="00AC7641"/>
    <w:rsid w:val="00AD0FEF"/>
    <w:rsid w:val="00AD1CD8"/>
    <w:rsid w:val="00AD3E38"/>
    <w:rsid w:val="00AD66F6"/>
    <w:rsid w:val="00AD685E"/>
    <w:rsid w:val="00AE2A0F"/>
    <w:rsid w:val="00AE3716"/>
    <w:rsid w:val="00AE578B"/>
    <w:rsid w:val="00AF0E2E"/>
    <w:rsid w:val="00AF2103"/>
    <w:rsid w:val="00AF7D51"/>
    <w:rsid w:val="00B019A1"/>
    <w:rsid w:val="00B04B66"/>
    <w:rsid w:val="00B06C0A"/>
    <w:rsid w:val="00B071C6"/>
    <w:rsid w:val="00B11588"/>
    <w:rsid w:val="00B12AE4"/>
    <w:rsid w:val="00B15CA1"/>
    <w:rsid w:val="00B1623A"/>
    <w:rsid w:val="00B17A7A"/>
    <w:rsid w:val="00B21E2A"/>
    <w:rsid w:val="00B2258D"/>
    <w:rsid w:val="00B2343B"/>
    <w:rsid w:val="00B256C0"/>
    <w:rsid w:val="00B258BB"/>
    <w:rsid w:val="00B2651C"/>
    <w:rsid w:val="00B26FFF"/>
    <w:rsid w:val="00B30F49"/>
    <w:rsid w:val="00B310EB"/>
    <w:rsid w:val="00B329A9"/>
    <w:rsid w:val="00B32B29"/>
    <w:rsid w:val="00B32C79"/>
    <w:rsid w:val="00B3701D"/>
    <w:rsid w:val="00B43638"/>
    <w:rsid w:val="00B43F18"/>
    <w:rsid w:val="00B44DFC"/>
    <w:rsid w:val="00B4574D"/>
    <w:rsid w:val="00B45AE2"/>
    <w:rsid w:val="00B478DC"/>
    <w:rsid w:val="00B53C88"/>
    <w:rsid w:val="00B54348"/>
    <w:rsid w:val="00B55BCD"/>
    <w:rsid w:val="00B56DF1"/>
    <w:rsid w:val="00B606C5"/>
    <w:rsid w:val="00B61B84"/>
    <w:rsid w:val="00B62DF9"/>
    <w:rsid w:val="00B62E81"/>
    <w:rsid w:val="00B645E4"/>
    <w:rsid w:val="00B64F05"/>
    <w:rsid w:val="00B67B97"/>
    <w:rsid w:val="00B67DF1"/>
    <w:rsid w:val="00B706CD"/>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0D5"/>
    <w:rsid w:val="00B922BE"/>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A7DCD"/>
    <w:rsid w:val="00BB1E4B"/>
    <w:rsid w:val="00BB1EB0"/>
    <w:rsid w:val="00BB2720"/>
    <w:rsid w:val="00BB2A3B"/>
    <w:rsid w:val="00BB3CE3"/>
    <w:rsid w:val="00BB5DFC"/>
    <w:rsid w:val="00BC2D86"/>
    <w:rsid w:val="00BC425E"/>
    <w:rsid w:val="00BC59CE"/>
    <w:rsid w:val="00BC7A22"/>
    <w:rsid w:val="00BD06A9"/>
    <w:rsid w:val="00BD279D"/>
    <w:rsid w:val="00BD6617"/>
    <w:rsid w:val="00BD6BB8"/>
    <w:rsid w:val="00BD6CAF"/>
    <w:rsid w:val="00BD78D7"/>
    <w:rsid w:val="00BE078D"/>
    <w:rsid w:val="00BE1938"/>
    <w:rsid w:val="00BE2A5B"/>
    <w:rsid w:val="00BE3672"/>
    <w:rsid w:val="00BE48F7"/>
    <w:rsid w:val="00BE4B2B"/>
    <w:rsid w:val="00BE6A87"/>
    <w:rsid w:val="00BE7F34"/>
    <w:rsid w:val="00BF5637"/>
    <w:rsid w:val="00BF7288"/>
    <w:rsid w:val="00BF7F9C"/>
    <w:rsid w:val="00C00AA8"/>
    <w:rsid w:val="00C0584C"/>
    <w:rsid w:val="00C06BCC"/>
    <w:rsid w:val="00C10087"/>
    <w:rsid w:val="00C11C50"/>
    <w:rsid w:val="00C12F11"/>
    <w:rsid w:val="00C15556"/>
    <w:rsid w:val="00C16FF1"/>
    <w:rsid w:val="00C20394"/>
    <w:rsid w:val="00C20F8D"/>
    <w:rsid w:val="00C24C3B"/>
    <w:rsid w:val="00C2605B"/>
    <w:rsid w:val="00C273EA"/>
    <w:rsid w:val="00C326CA"/>
    <w:rsid w:val="00C34E26"/>
    <w:rsid w:val="00C35B8D"/>
    <w:rsid w:val="00C35CFE"/>
    <w:rsid w:val="00C372E1"/>
    <w:rsid w:val="00C37846"/>
    <w:rsid w:val="00C4189C"/>
    <w:rsid w:val="00C41C2E"/>
    <w:rsid w:val="00C41DD9"/>
    <w:rsid w:val="00C444E4"/>
    <w:rsid w:val="00C45AA4"/>
    <w:rsid w:val="00C52C25"/>
    <w:rsid w:val="00C57BF2"/>
    <w:rsid w:val="00C600A2"/>
    <w:rsid w:val="00C61E02"/>
    <w:rsid w:val="00C6243F"/>
    <w:rsid w:val="00C62F94"/>
    <w:rsid w:val="00C633C1"/>
    <w:rsid w:val="00C64FCD"/>
    <w:rsid w:val="00C6503B"/>
    <w:rsid w:val="00C65F86"/>
    <w:rsid w:val="00C66BA2"/>
    <w:rsid w:val="00C717CE"/>
    <w:rsid w:val="00C74322"/>
    <w:rsid w:val="00C745C1"/>
    <w:rsid w:val="00C76FD1"/>
    <w:rsid w:val="00C80F10"/>
    <w:rsid w:val="00C846EB"/>
    <w:rsid w:val="00C84F04"/>
    <w:rsid w:val="00C85147"/>
    <w:rsid w:val="00C85A21"/>
    <w:rsid w:val="00C90CD4"/>
    <w:rsid w:val="00C90D9B"/>
    <w:rsid w:val="00C91EF7"/>
    <w:rsid w:val="00C930CE"/>
    <w:rsid w:val="00C94082"/>
    <w:rsid w:val="00C9471C"/>
    <w:rsid w:val="00C948ED"/>
    <w:rsid w:val="00C95985"/>
    <w:rsid w:val="00C96392"/>
    <w:rsid w:val="00C963EE"/>
    <w:rsid w:val="00C96D8C"/>
    <w:rsid w:val="00C97479"/>
    <w:rsid w:val="00CA0192"/>
    <w:rsid w:val="00CA0BD8"/>
    <w:rsid w:val="00CA0E8D"/>
    <w:rsid w:val="00CA226F"/>
    <w:rsid w:val="00CA5866"/>
    <w:rsid w:val="00CB23CD"/>
    <w:rsid w:val="00CB2BF6"/>
    <w:rsid w:val="00CB38F5"/>
    <w:rsid w:val="00CB408B"/>
    <w:rsid w:val="00CB42F0"/>
    <w:rsid w:val="00CB431C"/>
    <w:rsid w:val="00CB4FFA"/>
    <w:rsid w:val="00CB53EE"/>
    <w:rsid w:val="00CB57E4"/>
    <w:rsid w:val="00CB58BF"/>
    <w:rsid w:val="00CB6102"/>
    <w:rsid w:val="00CB68EF"/>
    <w:rsid w:val="00CB6E5F"/>
    <w:rsid w:val="00CC1520"/>
    <w:rsid w:val="00CC3CE3"/>
    <w:rsid w:val="00CC3FD9"/>
    <w:rsid w:val="00CC5026"/>
    <w:rsid w:val="00CC68D0"/>
    <w:rsid w:val="00CD0B7F"/>
    <w:rsid w:val="00CD111F"/>
    <w:rsid w:val="00CD180A"/>
    <w:rsid w:val="00CD4DBB"/>
    <w:rsid w:val="00CD4F0E"/>
    <w:rsid w:val="00CD675D"/>
    <w:rsid w:val="00CE06BC"/>
    <w:rsid w:val="00CE629D"/>
    <w:rsid w:val="00CE7634"/>
    <w:rsid w:val="00CF3F40"/>
    <w:rsid w:val="00CF44B3"/>
    <w:rsid w:val="00CF54C8"/>
    <w:rsid w:val="00CF6C9D"/>
    <w:rsid w:val="00D008E1"/>
    <w:rsid w:val="00D02428"/>
    <w:rsid w:val="00D02EBF"/>
    <w:rsid w:val="00D03F9A"/>
    <w:rsid w:val="00D065EE"/>
    <w:rsid w:val="00D06A96"/>
    <w:rsid w:val="00D06D51"/>
    <w:rsid w:val="00D10FE8"/>
    <w:rsid w:val="00D12900"/>
    <w:rsid w:val="00D131CC"/>
    <w:rsid w:val="00D1732F"/>
    <w:rsid w:val="00D17CEF"/>
    <w:rsid w:val="00D232BD"/>
    <w:rsid w:val="00D24991"/>
    <w:rsid w:val="00D25033"/>
    <w:rsid w:val="00D31687"/>
    <w:rsid w:val="00D33262"/>
    <w:rsid w:val="00D33415"/>
    <w:rsid w:val="00D362B2"/>
    <w:rsid w:val="00D432DC"/>
    <w:rsid w:val="00D44430"/>
    <w:rsid w:val="00D46DFB"/>
    <w:rsid w:val="00D50255"/>
    <w:rsid w:val="00D5521C"/>
    <w:rsid w:val="00D566A2"/>
    <w:rsid w:val="00D61DBE"/>
    <w:rsid w:val="00D62159"/>
    <w:rsid w:val="00D63890"/>
    <w:rsid w:val="00D65B20"/>
    <w:rsid w:val="00D65CD0"/>
    <w:rsid w:val="00D66708"/>
    <w:rsid w:val="00D6721C"/>
    <w:rsid w:val="00D71CCD"/>
    <w:rsid w:val="00D753B8"/>
    <w:rsid w:val="00D85A39"/>
    <w:rsid w:val="00D90E86"/>
    <w:rsid w:val="00D92440"/>
    <w:rsid w:val="00D957BC"/>
    <w:rsid w:val="00D97DBF"/>
    <w:rsid w:val="00DA00F3"/>
    <w:rsid w:val="00DA60C4"/>
    <w:rsid w:val="00DA6472"/>
    <w:rsid w:val="00DA6DC4"/>
    <w:rsid w:val="00DA6E92"/>
    <w:rsid w:val="00DA720D"/>
    <w:rsid w:val="00DA7A19"/>
    <w:rsid w:val="00DB005F"/>
    <w:rsid w:val="00DB2EF8"/>
    <w:rsid w:val="00DB43DE"/>
    <w:rsid w:val="00DB442E"/>
    <w:rsid w:val="00DB4D78"/>
    <w:rsid w:val="00DB71FE"/>
    <w:rsid w:val="00DC00F0"/>
    <w:rsid w:val="00DC0AFA"/>
    <w:rsid w:val="00DC1364"/>
    <w:rsid w:val="00DC4355"/>
    <w:rsid w:val="00DC7C8B"/>
    <w:rsid w:val="00DD1748"/>
    <w:rsid w:val="00DD367D"/>
    <w:rsid w:val="00DD3BA5"/>
    <w:rsid w:val="00DD7260"/>
    <w:rsid w:val="00DE095E"/>
    <w:rsid w:val="00DE1F9A"/>
    <w:rsid w:val="00DE1FBC"/>
    <w:rsid w:val="00DE2953"/>
    <w:rsid w:val="00DE34CF"/>
    <w:rsid w:val="00DE436C"/>
    <w:rsid w:val="00DE759B"/>
    <w:rsid w:val="00DF291D"/>
    <w:rsid w:val="00DF4081"/>
    <w:rsid w:val="00DF428E"/>
    <w:rsid w:val="00DF5B97"/>
    <w:rsid w:val="00DF72FB"/>
    <w:rsid w:val="00E004D0"/>
    <w:rsid w:val="00E01362"/>
    <w:rsid w:val="00E013E6"/>
    <w:rsid w:val="00E043F8"/>
    <w:rsid w:val="00E055D1"/>
    <w:rsid w:val="00E10A2B"/>
    <w:rsid w:val="00E11B38"/>
    <w:rsid w:val="00E12157"/>
    <w:rsid w:val="00E13F3D"/>
    <w:rsid w:val="00E16FB3"/>
    <w:rsid w:val="00E2347A"/>
    <w:rsid w:val="00E26D56"/>
    <w:rsid w:val="00E27A25"/>
    <w:rsid w:val="00E3029F"/>
    <w:rsid w:val="00E34898"/>
    <w:rsid w:val="00E356BB"/>
    <w:rsid w:val="00E362AC"/>
    <w:rsid w:val="00E367E4"/>
    <w:rsid w:val="00E37247"/>
    <w:rsid w:val="00E37F8B"/>
    <w:rsid w:val="00E43FB0"/>
    <w:rsid w:val="00E443B3"/>
    <w:rsid w:val="00E47706"/>
    <w:rsid w:val="00E52A22"/>
    <w:rsid w:val="00E53403"/>
    <w:rsid w:val="00E53AB7"/>
    <w:rsid w:val="00E54FFF"/>
    <w:rsid w:val="00E5543A"/>
    <w:rsid w:val="00E559AD"/>
    <w:rsid w:val="00E55B40"/>
    <w:rsid w:val="00E55D70"/>
    <w:rsid w:val="00E57900"/>
    <w:rsid w:val="00E615D6"/>
    <w:rsid w:val="00E629CF"/>
    <w:rsid w:val="00E638C5"/>
    <w:rsid w:val="00E63BE7"/>
    <w:rsid w:val="00E64AFD"/>
    <w:rsid w:val="00E70138"/>
    <w:rsid w:val="00E70AEB"/>
    <w:rsid w:val="00E75992"/>
    <w:rsid w:val="00E75A53"/>
    <w:rsid w:val="00E76708"/>
    <w:rsid w:val="00E81ED9"/>
    <w:rsid w:val="00E827B8"/>
    <w:rsid w:val="00E83EB9"/>
    <w:rsid w:val="00E849E4"/>
    <w:rsid w:val="00E849FD"/>
    <w:rsid w:val="00E85C77"/>
    <w:rsid w:val="00E85F39"/>
    <w:rsid w:val="00E86039"/>
    <w:rsid w:val="00E86FC6"/>
    <w:rsid w:val="00E918FA"/>
    <w:rsid w:val="00E92F66"/>
    <w:rsid w:val="00E93986"/>
    <w:rsid w:val="00E9746B"/>
    <w:rsid w:val="00EA093A"/>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B4527"/>
    <w:rsid w:val="00EB4644"/>
    <w:rsid w:val="00EC007A"/>
    <w:rsid w:val="00EC0A89"/>
    <w:rsid w:val="00EC0B8D"/>
    <w:rsid w:val="00EC4751"/>
    <w:rsid w:val="00EC7511"/>
    <w:rsid w:val="00EC79C7"/>
    <w:rsid w:val="00EC7E56"/>
    <w:rsid w:val="00ED245B"/>
    <w:rsid w:val="00ED637E"/>
    <w:rsid w:val="00ED6784"/>
    <w:rsid w:val="00EE06EC"/>
    <w:rsid w:val="00EE0D7F"/>
    <w:rsid w:val="00EE2106"/>
    <w:rsid w:val="00EE28E8"/>
    <w:rsid w:val="00EE30A4"/>
    <w:rsid w:val="00EE35F5"/>
    <w:rsid w:val="00EE6EBD"/>
    <w:rsid w:val="00EE75F2"/>
    <w:rsid w:val="00EE7B1F"/>
    <w:rsid w:val="00EE7D7C"/>
    <w:rsid w:val="00EF2C5F"/>
    <w:rsid w:val="00EF579D"/>
    <w:rsid w:val="00EF6127"/>
    <w:rsid w:val="00EF6C85"/>
    <w:rsid w:val="00EF73A7"/>
    <w:rsid w:val="00F015F8"/>
    <w:rsid w:val="00F025AA"/>
    <w:rsid w:val="00F0272F"/>
    <w:rsid w:val="00F046BD"/>
    <w:rsid w:val="00F0688B"/>
    <w:rsid w:val="00F0759A"/>
    <w:rsid w:val="00F108B2"/>
    <w:rsid w:val="00F10CB2"/>
    <w:rsid w:val="00F11003"/>
    <w:rsid w:val="00F1121F"/>
    <w:rsid w:val="00F12307"/>
    <w:rsid w:val="00F149F5"/>
    <w:rsid w:val="00F15904"/>
    <w:rsid w:val="00F206A2"/>
    <w:rsid w:val="00F22EFF"/>
    <w:rsid w:val="00F25D98"/>
    <w:rsid w:val="00F2643C"/>
    <w:rsid w:val="00F27B08"/>
    <w:rsid w:val="00F300FB"/>
    <w:rsid w:val="00F347CA"/>
    <w:rsid w:val="00F34E14"/>
    <w:rsid w:val="00F3576B"/>
    <w:rsid w:val="00F35FC6"/>
    <w:rsid w:val="00F401D4"/>
    <w:rsid w:val="00F40EEF"/>
    <w:rsid w:val="00F420F3"/>
    <w:rsid w:val="00F42F24"/>
    <w:rsid w:val="00F44555"/>
    <w:rsid w:val="00F45F46"/>
    <w:rsid w:val="00F50DF7"/>
    <w:rsid w:val="00F50F3F"/>
    <w:rsid w:val="00F51C4E"/>
    <w:rsid w:val="00F51CED"/>
    <w:rsid w:val="00F542B5"/>
    <w:rsid w:val="00F5476F"/>
    <w:rsid w:val="00F54C25"/>
    <w:rsid w:val="00F5652D"/>
    <w:rsid w:val="00F57C83"/>
    <w:rsid w:val="00F603F4"/>
    <w:rsid w:val="00F60942"/>
    <w:rsid w:val="00F60E11"/>
    <w:rsid w:val="00F61C90"/>
    <w:rsid w:val="00F737B2"/>
    <w:rsid w:val="00F74683"/>
    <w:rsid w:val="00F74EA0"/>
    <w:rsid w:val="00F7503B"/>
    <w:rsid w:val="00F76916"/>
    <w:rsid w:val="00F850B7"/>
    <w:rsid w:val="00F8566D"/>
    <w:rsid w:val="00F85872"/>
    <w:rsid w:val="00F94699"/>
    <w:rsid w:val="00F946F4"/>
    <w:rsid w:val="00F96F39"/>
    <w:rsid w:val="00FA00D2"/>
    <w:rsid w:val="00FA374B"/>
    <w:rsid w:val="00FA48BF"/>
    <w:rsid w:val="00FA4DA0"/>
    <w:rsid w:val="00FA6943"/>
    <w:rsid w:val="00FA74A7"/>
    <w:rsid w:val="00FB2F57"/>
    <w:rsid w:val="00FB3B61"/>
    <w:rsid w:val="00FB4C6A"/>
    <w:rsid w:val="00FB502D"/>
    <w:rsid w:val="00FB6386"/>
    <w:rsid w:val="00FC2ADF"/>
    <w:rsid w:val="00FC35C1"/>
    <w:rsid w:val="00FC4478"/>
    <w:rsid w:val="00FC4C99"/>
    <w:rsid w:val="00FC69FC"/>
    <w:rsid w:val="00FC776D"/>
    <w:rsid w:val="00FD073D"/>
    <w:rsid w:val="00FD0787"/>
    <w:rsid w:val="00FD10AA"/>
    <w:rsid w:val="00FD2B94"/>
    <w:rsid w:val="00FD2F19"/>
    <w:rsid w:val="00FD3F71"/>
    <w:rsid w:val="00FD653B"/>
    <w:rsid w:val="00FE1156"/>
    <w:rsid w:val="00FE3575"/>
    <w:rsid w:val="00FE7141"/>
    <w:rsid w:val="00FF0795"/>
    <w:rsid w:val="00FF0986"/>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126313003">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4F4F43F9-E940-4E6F-B0DB-F093F561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Mark Scott</cp:lastModifiedBy>
  <cp:revision>3</cp:revision>
  <cp:lastPrinted>2020-05-29T08:03:00Z</cp:lastPrinted>
  <dcterms:created xsi:type="dcterms:W3CDTF">2021-05-17T20:56:00Z</dcterms:created>
  <dcterms:modified xsi:type="dcterms:W3CDTF">2021-05-17T20:57:00Z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