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7090193C" w:rsidR="000D4E4E" w:rsidRDefault="000D4E4E" w:rsidP="000D4E4E">
      <w:pPr>
        <w:pStyle w:val="CRCoverPage"/>
        <w:tabs>
          <w:tab w:val="right" w:pos="9639"/>
        </w:tabs>
        <w:spacing w:after="0"/>
        <w:rPr>
          <w:b/>
          <w:i/>
          <w:noProof/>
          <w:sz w:val="28"/>
        </w:rPr>
      </w:pPr>
      <w:r>
        <w:rPr>
          <w:b/>
          <w:noProof/>
          <w:sz w:val="24"/>
        </w:rPr>
        <w:t>3GPP TSG-SA5 Meeting #13</w:t>
      </w:r>
      <w:r w:rsidR="007472AA">
        <w:rPr>
          <w:b/>
          <w:noProof/>
          <w:sz w:val="24"/>
        </w:rPr>
        <w:t>7</w:t>
      </w:r>
      <w:r>
        <w:rPr>
          <w:b/>
          <w:noProof/>
          <w:sz w:val="24"/>
        </w:rPr>
        <w:t>e</w:t>
      </w:r>
      <w:r>
        <w:rPr>
          <w:b/>
          <w:i/>
          <w:noProof/>
          <w:sz w:val="24"/>
        </w:rPr>
        <w:t xml:space="preserve"> </w:t>
      </w:r>
      <w:r>
        <w:rPr>
          <w:b/>
          <w:i/>
          <w:noProof/>
          <w:sz w:val="28"/>
        </w:rPr>
        <w:tab/>
        <w:t>S5-2</w:t>
      </w:r>
      <w:r w:rsidR="00E15E62">
        <w:rPr>
          <w:b/>
          <w:i/>
          <w:noProof/>
          <w:sz w:val="28"/>
        </w:rPr>
        <w:t>1</w:t>
      </w:r>
      <w:r w:rsidR="007472AA">
        <w:rPr>
          <w:b/>
          <w:i/>
          <w:noProof/>
          <w:sz w:val="28"/>
        </w:rPr>
        <w:t>3</w:t>
      </w:r>
      <w:r w:rsidR="00FB67A3">
        <w:rPr>
          <w:b/>
          <w:i/>
          <w:noProof/>
          <w:sz w:val="28"/>
        </w:rPr>
        <w:t>313</w:t>
      </w:r>
      <w:ins w:id="0" w:author="JMC1" w:date="2021-05-15T11:47:00Z">
        <w:r w:rsidR="00653171">
          <w:rPr>
            <w:b/>
            <w:i/>
            <w:noProof/>
            <w:sz w:val="28"/>
          </w:rPr>
          <w:t>rev</w:t>
        </w:r>
        <w:del w:id="1" w:author="NNN" w:date="2021-05-18T08:38:00Z">
          <w:r w:rsidR="00653171" w:rsidDel="00B303D1">
            <w:rPr>
              <w:b/>
              <w:i/>
              <w:noProof/>
              <w:sz w:val="28"/>
            </w:rPr>
            <w:delText>2</w:delText>
          </w:r>
        </w:del>
      </w:ins>
      <w:ins w:id="2" w:author="NNN" w:date="2021-05-18T08:38:00Z">
        <w:r w:rsidR="00B303D1">
          <w:rPr>
            <w:b/>
            <w:i/>
            <w:noProof/>
            <w:sz w:val="28"/>
          </w:rPr>
          <w:t>4</w:t>
        </w:r>
      </w:ins>
    </w:p>
    <w:p w14:paraId="35BEA3E8" w14:textId="21E447B5" w:rsidR="001E41F3" w:rsidRDefault="000D4E4E" w:rsidP="000D4E4E">
      <w:pPr>
        <w:pStyle w:val="CRCoverPage"/>
        <w:outlineLvl w:val="0"/>
        <w:rPr>
          <w:b/>
          <w:noProof/>
          <w:sz w:val="24"/>
        </w:rPr>
      </w:pPr>
      <w:r>
        <w:rPr>
          <w:b/>
          <w:noProof/>
          <w:sz w:val="24"/>
        </w:rPr>
        <w:t xml:space="preserve">e-meeting </w:t>
      </w:r>
      <w:r w:rsidR="007472AA">
        <w:rPr>
          <w:b/>
          <w:noProof/>
          <w:sz w:val="24"/>
        </w:rPr>
        <w:t>10</w:t>
      </w:r>
      <w:r w:rsidRPr="000E6D9A">
        <w:rPr>
          <w:b/>
          <w:noProof/>
          <w:sz w:val="24"/>
          <w:vertAlign w:val="superscript"/>
        </w:rPr>
        <w:t>th</w:t>
      </w:r>
      <w:r>
        <w:rPr>
          <w:b/>
          <w:noProof/>
          <w:sz w:val="24"/>
        </w:rPr>
        <w:t xml:space="preserve"> </w:t>
      </w:r>
      <w:r w:rsidR="00E15E62">
        <w:rPr>
          <w:b/>
          <w:noProof/>
          <w:sz w:val="24"/>
        </w:rPr>
        <w:t xml:space="preserve">– </w:t>
      </w:r>
      <w:r w:rsidR="007472AA">
        <w:rPr>
          <w:b/>
          <w:noProof/>
          <w:sz w:val="24"/>
        </w:rPr>
        <w:t>19</w:t>
      </w:r>
      <w:r w:rsidR="007472AA">
        <w:rPr>
          <w:b/>
          <w:noProof/>
          <w:sz w:val="24"/>
          <w:vertAlign w:val="superscript"/>
        </w:rPr>
        <w:t>th</w:t>
      </w:r>
      <w:r w:rsidR="00E15E62">
        <w:rPr>
          <w:b/>
          <w:noProof/>
          <w:sz w:val="24"/>
        </w:rPr>
        <w:t xml:space="preserve"> </w:t>
      </w:r>
      <w:r w:rsidR="007472AA">
        <w:rPr>
          <w:b/>
          <w:noProof/>
          <w:sz w:val="24"/>
        </w:rPr>
        <w:t>Ma</w:t>
      </w:r>
      <w:r w:rsidR="00E15E62">
        <w:rPr>
          <w:b/>
          <w:noProof/>
          <w:sz w:val="24"/>
        </w:rPr>
        <w:t>y</w:t>
      </w:r>
      <w:r>
        <w:rPr>
          <w:b/>
          <w:noProof/>
          <w:sz w:val="24"/>
        </w:rPr>
        <w:t xml:space="preserve"> 202</w:t>
      </w:r>
      <w:r w:rsidR="00E15E62">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38F61ABE" w:rsidR="001E41F3" w:rsidRPr="00410371" w:rsidRDefault="005C67B0" w:rsidP="00B71A8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1FBE">
              <w:rPr>
                <w:b/>
                <w:noProof/>
                <w:sz w:val="28"/>
              </w:rPr>
              <w:t>28.</w:t>
            </w:r>
            <w:r w:rsidR="007472AA">
              <w:rPr>
                <w:b/>
                <w:noProof/>
                <w:sz w:val="28"/>
              </w:rPr>
              <w:t>54</w:t>
            </w:r>
            <w:r>
              <w:rPr>
                <w:b/>
                <w:noProof/>
                <w:sz w:val="28"/>
              </w:rPr>
              <w:fldChar w:fldCharType="end"/>
            </w:r>
            <w:r w:rsidR="00B71A87">
              <w:rPr>
                <w:b/>
                <w:noProof/>
                <w:sz w:val="28"/>
              </w:rPr>
              <w:t>1</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5186BB0" w:rsidR="001E41F3" w:rsidRPr="00410371" w:rsidRDefault="00FB67A3" w:rsidP="00FB67A3">
            <w:pPr>
              <w:pStyle w:val="CRCoverPage"/>
              <w:spacing w:after="0"/>
              <w:jc w:val="center"/>
              <w:rPr>
                <w:noProof/>
              </w:rPr>
            </w:pPr>
            <w:r>
              <w:rPr>
                <w:b/>
                <w:noProof/>
                <w:sz w:val="28"/>
              </w:rPr>
              <w:t>0493</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F43F214" w:rsidR="001E41F3" w:rsidRPr="00410371" w:rsidRDefault="007472AA" w:rsidP="005B1FBE">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ECC6A0B" w:rsidR="001E41F3" w:rsidRPr="00410371" w:rsidRDefault="005C67B0" w:rsidP="00E271B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2D00">
              <w:rPr>
                <w:b/>
                <w:noProof/>
                <w:sz w:val="28"/>
              </w:rPr>
              <w:t>1</w:t>
            </w:r>
            <w:r w:rsidR="00037A42">
              <w:rPr>
                <w:b/>
                <w:noProof/>
                <w:sz w:val="28"/>
              </w:rPr>
              <w:t>7</w:t>
            </w:r>
            <w:r w:rsidR="00322D00">
              <w:rPr>
                <w:b/>
                <w:noProof/>
                <w:sz w:val="28"/>
              </w:rPr>
              <w:t>.</w:t>
            </w:r>
            <w:r w:rsidR="00037A42">
              <w:rPr>
                <w:b/>
                <w:noProof/>
                <w:sz w:val="28"/>
              </w:rPr>
              <w:t>2</w:t>
            </w:r>
            <w:r w:rsidR="00322D00">
              <w:rPr>
                <w:b/>
                <w:noProof/>
                <w:sz w:val="28"/>
              </w:rPr>
              <w:t>.</w:t>
            </w:r>
            <w:r w:rsidR="00E271BF">
              <w:rPr>
                <w:b/>
                <w:noProof/>
                <w:sz w:val="28"/>
              </w:rPr>
              <w:t>1</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3" w:name="_Hlt497126619"/>
              <w:r w:rsidRPr="00F25D98">
                <w:rPr>
                  <w:rStyle w:val="Lienhypertexte"/>
                  <w:rFonts w:cs="Arial"/>
                  <w:b/>
                  <w:i/>
                  <w:noProof/>
                  <w:color w:val="FF0000"/>
                </w:rPr>
                <w:t>L</w:t>
              </w:r>
              <w:bookmarkEnd w:id="3"/>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2AFF0A6" w:rsidR="00F25D98" w:rsidRDefault="005B1FBE"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44E82C8F" w:rsidR="00F25D98" w:rsidRDefault="00FB67A3"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FAAC19" w:rsidR="001E41F3" w:rsidRDefault="005B1FBE" w:rsidP="00DE0A25">
            <w:pPr>
              <w:pStyle w:val="CRCoverPage"/>
              <w:spacing w:after="0"/>
              <w:ind w:left="100"/>
              <w:rPr>
                <w:noProof/>
              </w:rPr>
            </w:pPr>
            <w:r>
              <w:t xml:space="preserve">Add </w:t>
            </w:r>
            <w:r w:rsidR="00B71A87">
              <w:t>energyEfficiency attribute</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5571BC84" w:rsidR="001E41F3" w:rsidRDefault="005B1FBE" w:rsidP="007472AA">
            <w:pPr>
              <w:pStyle w:val="CRCoverPage"/>
              <w:spacing w:after="0"/>
              <w:ind w:left="100"/>
              <w:rPr>
                <w:noProof/>
              </w:rPr>
            </w:pPr>
            <w:r>
              <w:t>Orange</w:t>
            </w:r>
            <w:ins w:id="4" w:author="NNN" w:date="2021-05-18T08:38:00Z">
              <w:r w:rsidR="00B303D1">
                <w:t>, Huawei</w:t>
              </w:r>
            </w:ins>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DFC24AC" w:rsidR="001E41F3" w:rsidRDefault="005B1FBE">
            <w:pPr>
              <w:pStyle w:val="CRCoverPage"/>
              <w:spacing w:after="0"/>
              <w:ind w:left="100"/>
              <w:rPr>
                <w:noProof/>
              </w:rPr>
            </w:pPr>
            <w:r>
              <w:t>EE5GPLUS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5D55F72" w:rsidR="001E41F3" w:rsidRDefault="005C67B0" w:rsidP="00B303D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del w:id="5" w:author="NNN" w:date="2021-05-18T08:39:00Z">
              <w:r w:rsidR="00E271BF" w:rsidDel="00B303D1">
                <w:rPr>
                  <w:noProof/>
                </w:rPr>
                <w:delText>30</w:delText>
              </w:r>
            </w:del>
            <w:ins w:id="6" w:author="NNN" w:date="2021-05-18T08:39:00Z">
              <w:r w:rsidR="00B303D1">
                <w:rPr>
                  <w:noProof/>
                </w:rPr>
                <w:t>18</w:t>
              </w:r>
            </w:ins>
            <w:r w:rsidR="003E4B90">
              <w:rPr>
                <w:noProof/>
              </w:rPr>
              <w:t>/</w:t>
            </w:r>
            <w:del w:id="7" w:author="NNN" w:date="2021-05-18T08:39:00Z">
              <w:r w:rsidR="00E15E62" w:rsidDel="00B303D1">
                <w:rPr>
                  <w:noProof/>
                </w:rPr>
                <w:delText>0</w:delText>
              </w:r>
              <w:r w:rsidR="00E271BF" w:rsidDel="00B303D1">
                <w:rPr>
                  <w:noProof/>
                </w:rPr>
                <w:delText>4</w:delText>
              </w:r>
            </w:del>
            <w:ins w:id="8" w:author="NNN" w:date="2021-05-18T08:39:00Z">
              <w:r w:rsidR="00B303D1">
                <w:rPr>
                  <w:noProof/>
                </w:rPr>
                <w:t>05</w:t>
              </w:r>
            </w:ins>
            <w:r w:rsidR="003E4B90">
              <w:rPr>
                <w:noProof/>
              </w:rPr>
              <w:t>/202</w:t>
            </w:r>
            <w:r w:rsidR="00E15E62">
              <w:rPr>
                <w:noProof/>
              </w:rPr>
              <w:t>1</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84F9846" w:rsidR="001E41F3" w:rsidRDefault="00322D00" w:rsidP="005B1FBE">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C290A5" w:rsidR="001E41F3" w:rsidRDefault="005B1FBE">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77ACF6E" w:rsidR="001E41F3" w:rsidRDefault="00F84FCC" w:rsidP="00CF3DED">
            <w:pPr>
              <w:pStyle w:val="CRCoverPage"/>
              <w:spacing w:after="0"/>
              <w:ind w:left="100"/>
              <w:rPr>
                <w:noProof/>
              </w:rPr>
            </w:pPr>
            <w:r>
              <w:rPr>
                <w:noProof/>
              </w:rPr>
              <w:t xml:space="preserve">A Network Slice Customer may have a requirement wrt. the energy efficiency of the network slice he orders to </w:t>
            </w:r>
            <w:r w:rsidR="00FB389D">
              <w:rPr>
                <w:noProof/>
              </w:rPr>
              <w:t xml:space="preserve">a </w:t>
            </w:r>
            <w:r>
              <w:rPr>
                <w:noProof/>
              </w:rPr>
              <w:t xml:space="preserve">Network Slice Provider. This requirement shall be captured. </w:t>
            </w:r>
          </w:p>
        </w:tc>
      </w:tr>
      <w:tr w:rsidR="001E41F3" w14:paraId="55DAE960" w14:textId="77777777" w:rsidTr="00547111">
        <w:tc>
          <w:tcPr>
            <w:tcW w:w="2694" w:type="dxa"/>
            <w:gridSpan w:val="2"/>
            <w:tcBorders>
              <w:left w:val="single" w:sz="4" w:space="0" w:color="auto"/>
            </w:tcBorders>
          </w:tcPr>
          <w:p w14:paraId="0A8DFF49" w14:textId="3BD7511A"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3439ADB0" w:rsidR="001E41F3" w:rsidRDefault="00027E92" w:rsidP="00CF3DED">
            <w:pPr>
              <w:pStyle w:val="CRCoverPage"/>
              <w:spacing w:after="0"/>
              <w:ind w:left="100"/>
              <w:rPr>
                <w:noProof/>
              </w:rPr>
            </w:pPr>
            <w:r>
              <w:rPr>
                <w:noProof/>
              </w:rPr>
              <w:t xml:space="preserve">Add </w:t>
            </w:r>
            <w:r w:rsidR="00F84FCC">
              <w:t>energyEfficiency attribute to ServiceProfile</w:t>
            </w:r>
            <w:r w:rsidR="00CF3DED">
              <w:t xml:space="preserve">, </w:t>
            </w:r>
            <w:r w:rsidR="00CF3DED" w:rsidRPr="00CF3DED">
              <w:t>CNSliceSubnetProfile</w:t>
            </w:r>
            <w:r w:rsidR="00CF3DED">
              <w:t>, RA</w:t>
            </w:r>
            <w:r w:rsidR="00CF3DED" w:rsidRPr="00CF3DED">
              <w:t>NSliceSubnetProfile</w:t>
            </w:r>
            <w:r w:rsidR="00CF3DED">
              <w:t xml:space="preserve"> and Top</w:t>
            </w:r>
            <w:r w:rsidR="00CF3DED" w:rsidRPr="00CF3DED">
              <w:t>SliceSubnetProfile</w:t>
            </w:r>
            <w:r>
              <w:rPr>
                <w:noProof/>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415A8D7" w:rsidR="001E41F3" w:rsidRDefault="00F84FCC" w:rsidP="00F84FCC">
            <w:pPr>
              <w:pStyle w:val="CRCoverPage"/>
              <w:spacing w:after="0"/>
              <w:ind w:left="100"/>
              <w:rPr>
                <w:noProof/>
              </w:rPr>
            </w:pPr>
            <w:r>
              <w:rPr>
                <w:noProof/>
              </w:rPr>
              <w:t>It would not be possible for Network Slice C</w:t>
            </w:r>
            <w:r w:rsidR="00CF3DED">
              <w:rPr>
                <w:noProof/>
              </w:rPr>
              <w:t>ustomers to express requirement</w:t>
            </w:r>
            <w:r>
              <w:rPr>
                <w:noProof/>
              </w:rPr>
              <w:t xml:space="preserve"> wrt. the energy efficiency of the network slice they order to Network Slice Providers.</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7DDB735" w:rsidR="001E41F3" w:rsidRDefault="002E38AA" w:rsidP="00CF3DED">
            <w:pPr>
              <w:pStyle w:val="CRCoverPage"/>
              <w:spacing w:after="0"/>
              <w:ind w:left="100"/>
              <w:rPr>
                <w:noProof/>
              </w:rPr>
            </w:pPr>
            <w:r w:rsidRPr="00CF3DED">
              <w:rPr>
                <w:noProof/>
              </w:rPr>
              <w:t>6.3.3.2</w:t>
            </w:r>
            <w:r w:rsidR="00F84FCC" w:rsidRPr="00CF3DED">
              <w:rPr>
                <w:noProof/>
              </w:rPr>
              <w:t>, 6.3.</w:t>
            </w:r>
            <w:r w:rsidR="00CF3DED">
              <w:rPr>
                <w:noProof/>
              </w:rPr>
              <w:t>22</w:t>
            </w:r>
            <w:r w:rsidR="00F84FCC" w:rsidRPr="00CF3DED">
              <w:rPr>
                <w:noProof/>
              </w:rPr>
              <w:t>.2,</w:t>
            </w:r>
            <w:r w:rsidR="00F84FCC">
              <w:rPr>
                <w:noProof/>
              </w:rPr>
              <w:t xml:space="preserve"> </w:t>
            </w:r>
            <w:r w:rsidR="00CF3DED">
              <w:rPr>
                <w:noProof/>
              </w:rPr>
              <w:t xml:space="preserve">6.3.23.2, 6.3.24.2, </w:t>
            </w:r>
            <w:ins w:id="10" w:author="JMC1" w:date="2021-05-15T11:48:00Z">
              <w:r w:rsidR="009B5288">
                <w:rPr>
                  <w:noProof/>
                </w:rPr>
                <w:t xml:space="preserve">6.3.X (New), </w:t>
              </w:r>
            </w:ins>
            <w:r w:rsidR="00CF3DED">
              <w:rPr>
                <w:noProof/>
              </w:rPr>
              <w:t>6.4.1, J.4.3, N.2.1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A12C29E" w:rsidR="001E41F3" w:rsidRDefault="005265D0">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CC1158C" w:rsidR="001E41F3" w:rsidRDefault="005265D0">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6644FC9" w:rsidR="001E41F3" w:rsidRDefault="005265D0">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B4243B"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0FAED250" w14:textId="77777777" w:rsidTr="00FB389D">
        <w:tc>
          <w:tcPr>
            <w:tcW w:w="9521" w:type="dxa"/>
            <w:shd w:val="clear" w:color="auto" w:fill="FFFFCC"/>
            <w:vAlign w:val="center"/>
          </w:tcPr>
          <w:p w14:paraId="1D1026D7" w14:textId="143D980C" w:rsidR="00240AF2" w:rsidRPr="007D21AA" w:rsidRDefault="00240AF2" w:rsidP="00FB389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E66AC9C" w14:textId="77777777" w:rsidR="00240AF2" w:rsidRDefault="00240AF2">
      <w:pPr>
        <w:rPr>
          <w:noProof/>
        </w:rPr>
      </w:pPr>
    </w:p>
    <w:p w14:paraId="31F477AA" w14:textId="77777777" w:rsidR="001F4E65" w:rsidRDefault="001F4E65" w:rsidP="001F4E65">
      <w:pPr>
        <w:pStyle w:val="Titre3"/>
        <w:rPr>
          <w:lang w:eastAsia="zh-CN"/>
        </w:rPr>
      </w:pPr>
      <w:bookmarkStart w:id="11" w:name="_Toc59183206"/>
      <w:bookmarkStart w:id="12" w:name="_Toc59184672"/>
      <w:bookmarkStart w:id="13" w:name="_Toc59195607"/>
      <w:bookmarkStart w:id="14" w:name="_Toc59440035"/>
      <w:bookmarkStart w:id="15" w:name="_Toc67990458"/>
      <w:r>
        <w:rPr>
          <w:lang w:eastAsia="zh-CN"/>
        </w:rPr>
        <w:t>6.3.3</w:t>
      </w:r>
      <w:r>
        <w:rPr>
          <w:lang w:eastAsia="zh-CN"/>
        </w:rPr>
        <w:tab/>
      </w:r>
      <w:r>
        <w:rPr>
          <w:rFonts w:ascii="Courier New" w:hAnsi="Courier New" w:cs="Courier New"/>
          <w:lang w:eastAsia="zh-CN"/>
        </w:rPr>
        <w:t>ServiceProfile &lt;&lt;dataType&gt;&gt;</w:t>
      </w:r>
      <w:bookmarkEnd w:id="11"/>
      <w:bookmarkEnd w:id="12"/>
      <w:bookmarkEnd w:id="13"/>
      <w:bookmarkEnd w:id="14"/>
      <w:bookmarkEnd w:id="15"/>
    </w:p>
    <w:p w14:paraId="0A9F8336" w14:textId="77777777" w:rsidR="001F4E65" w:rsidRDefault="001F4E65" w:rsidP="001F4E65">
      <w:pPr>
        <w:pStyle w:val="Titre4"/>
      </w:pPr>
      <w:bookmarkStart w:id="16" w:name="_Toc59183207"/>
      <w:bookmarkStart w:id="17" w:name="_Toc59184673"/>
      <w:bookmarkStart w:id="18" w:name="_Toc59195608"/>
      <w:bookmarkStart w:id="19" w:name="_Toc59440036"/>
      <w:bookmarkStart w:id="20" w:name="_Toc67990459"/>
      <w:r>
        <w:t>6.3.3.1</w:t>
      </w:r>
      <w:r>
        <w:tab/>
        <w:t>Definition</w:t>
      </w:r>
      <w:bookmarkEnd w:id="16"/>
      <w:bookmarkEnd w:id="17"/>
      <w:bookmarkEnd w:id="18"/>
      <w:bookmarkEnd w:id="19"/>
      <w:bookmarkEnd w:id="20"/>
    </w:p>
    <w:p w14:paraId="247968EA" w14:textId="77777777" w:rsidR="001F4E65" w:rsidRDefault="001F4E65" w:rsidP="001F4E65">
      <w:r>
        <w:t xml:space="preserve">This data type represents the properties of network slice related requirement that should be supported by </w:t>
      </w:r>
      <w:proofErr w:type="gramStart"/>
      <w:r>
        <w:t>the  NetworkSlice</w:t>
      </w:r>
      <w:proofErr w:type="gramEnd"/>
      <w:r>
        <w:t xml:space="preserve"> instance in 5G network. The network slice can be tailored based on the specific requirements adhered to SLA agreed between Network Slice Customer (NSC) and Network Slice Provider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60BA989F" w14:textId="77777777" w:rsidR="001F4E65" w:rsidRDefault="001F4E65" w:rsidP="001F4E65">
      <w:pPr>
        <w:pStyle w:val="Titre4"/>
      </w:pPr>
      <w:bookmarkStart w:id="21" w:name="_Toc59183208"/>
      <w:bookmarkStart w:id="22" w:name="_Toc59184674"/>
      <w:bookmarkStart w:id="23" w:name="_Toc59195609"/>
      <w:bookmarkStart w:id="24" w:name="_Toc59440037"/>
      <w:bookmarkStart w:id="25" w:name="_Toc67990460"/>
      <w:r>
        <w:t>6</w:t>
      </w:r>
      <w:r>
        <w:rPr>
          <w:lang w:eastAsia="zh-CN"/>
        </w:rPr>
        <w:t>.</w:t>
      </w:r>
      <w:r>
        <w:t>3.3.2</w:t>
      </w:r>
      <w:r>
        <w:tab/>
        <w:t>Attributes</w:t>
      </w:r>
      <w:bookmarkEnd w:id="21"/>
      <w:bookmarkEnd w:id="22"/>
      <w:bookmarkEnd w:id="23"/>
      <w:bookmarkEnd w:id="24"/>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048"/>
        <w:gridCol w:w="1242"/>
        <w:gridCol w:w="1219"/>
        <w:gridCol w:w="1434"/>
        <w:gridCol w:w="1625"/>
      </w:tblGrid>
      <w:tr w:rsidR="001F4E65" w14:paraId="7B243C7C" w14:textId="77777777" w:rsidTr="00392710">
        <w:trPr>
          <w:cantSplit/>
          <w:trHeight w:val="461"/>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7DEDC4" w14:textId="77777777" w:rsidR="001F4E65" w:rsidRDefault="001F4E65" w:rsidP="00392710">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176886" w14:textId="77777777" w:rsidR="001F4E65" w:rsidRDefault="001F4E65" w:rsidP="00392710">
            <w:pPr>
              <w:pStyle w:val="TAH"/>
              <w:rPr>
                <w:rFonts w:cs="Arial"/>
                <w:szCs w:val="18"/>
              </w:rPr>
            </w:pPr>
            <w:r>
              <w:rPr>
                <w:rFonts w:cs="Arial"/>
                <w:szCs w:val="18"/>
              </w:rPr>
              <w:t>Support Qualifier</w:t>
            </w:r>
          </w:p>
        </w:tc>
        <w:tc>
          <w:tcPr>
            <w:tcW w:w="124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119AF2" w14:textId="77777777" w:rsidR="001F4E65" w:rsidRDefault="001F4E65" w:rsidP="00392710">
            <w:pPr>
              <w:pStyle w:val="TAH"/>
              <w:rPr>
                <w:rFonts w:cs="Arial"/>
                <w:bCs/>
                <w:szCs w:val="18"/>
              </w:rPr>
            </w:pPr>
            <w:r>
              <w:rPr>
                <w:rFonts w:cs="Arial"/>
                <w:szCs w:val="18"/>
              </w:rPr>
              <w:t>isReadable</w:t>
            </w:r>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6720D95" w14:textId="77777777" w:rsidR="001F4E65" w:rsidRDefault="001F4E65" w:rsidP="00392710">
            <w:pPr>
              <w:pStyle w:val="TAH"/>
              <w:rPr>
                <w:rFonts w:cs="Arial"/>
                <w:bCs/>
                <w:szCs w:val="18"/>
              </w:rPr>
            </w:pPr>
            <w:r>
              <w:rPr>
                <w:rFonts w:cs="Arial"/>
                <w:szCs w:val="18"/>
              </w:rPr>
              <w:t>isWritable</w:t>
            </w:r>
          </w:p>
        </w:tc>
        <w:tc>
          <w:tcPr>
            <w:tcW w:w="143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07FD48A" w14:textId="77777777" w:rsidR="001F4E65" w:rsidRDefault="001F4E65" w:rsidP="00392710">
            <w:pPr>
              <w:pStyle w:val="TAH"/>
              <w:rPr>
                <w:rFonts w:cs="Arial"/>
                <w:szCs w:val="18"/>
              </w:rPr>
            </w:pPr>
            <w:r>
              <w:rPr>
                <w:rFonts w:cs="Arial"/>
                <w:bCs/>
                <w:szCs w:val="18"/>
              </w:rPr>
              <w:t>isInvariant</w:t>
            </w:r>
          </w:p>
        </w:tc>
        <w:tc>
          <w:tcPr>
            <w:tcW w:w="162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096994" w14:textId="77777777" w:rsidR="001F4E65" w:rsidRDefault="001F4E65" w:rsidP="00392710">
            <w:pPr>
              <w:pStyle w:val="TAH"/>
              <w:rPr>
                <w:rFonts w:cs="Arial"/>
                <w:szCs w:val="18"/>
              </w:rPr>
            </w:pPr>
            <w:r>
              <w:rPr>
                <w:rFonts w:cs="Arial"/>
                <w:szCs w:val="18"/>
              </w:rPr>
              <w:t>isNotifyable</w:t>
            </w:r>
          </w:p>
        </w:tc>
      </w:tr>
      <w:tr w:rsidR="001F4E65" w14:paraId="77F364A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8316C9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serviceProfileId</w:t>
            </w:r>
          </w:p>
        </w:tc>
        <w:tc>
          <w:tcPr>
            <w:tcW w:w="1048" w:type="dxa"/>
            <w:tcBorders>
              <w:top w:val="single" w:sz="4" w:space="0" w:color="auto"/>
              <w:left w:val="single" w:sz="4" w:space="0" w:color="auto"/>
              <w:bottom w:val="single" w:sz="4" w:space="0" w:color="auto"/>
              <w:right w:val="single" w:sz="4" w:space="0" w:color="auto"/>
            </w:tcBorders>
            <w:hideMark/>
          </w:tcPr>
          <w:p w14:paraId="5B1EB28B" w14:textId="77777777" w:rsidR="001F4E65" w:rsidRDefault="001F4E65" w:rsidP="00392710">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43B45D5B"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96E443F" w14:textId="77777777" w:rsidR="001F4E65" w:rsidRDefault="001F4E65" w:rsidP="00392710">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163D1D13" w14:textId="77777777" w:rsidR="001F4E65" w:rsidRDefault="001F4E65" w:rsidP="00392710">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419122DE" w14:textId="77777777" w:rsidR="001F4E65" w:rsidRDefault="001F4E65" w:rsidP="00392710">
            <w:pPr>
              <w:pStyle w:val="TAL"/>
              <w:jc w:val="center"/>
              <w:rPr>
                <w:rFonts w:cs="Arial"/>
                <w:szCs w:val="18"/>
                <w:lang w:eastAsia="zh-CN"/>
              </w:rPr>
            </w:pPr>
            <w:r>
              <w:rPr>
                <w:rFonts w:cs="Arial"/>
                <w:lang w:eastAsia="zh-CN"/>
              </w:rPr>
              <w:t>T</w:t>
            </w:r>
          </w:p>
        </w:tc>
      </w:tr>
      <w:tr w:rsidR="001F4E65" w14:paraId="2BC3E4F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F68675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sNSSAIList</w:t>
            </w:r>
          </w:p>
        </w:tc>
        <w:tc>
          <w:tcPr>
            <w:tcW w:w="1048" w:type="dxa"/>
            <w:tcBorders>
              <w:top w:val="single" w:sz="4" w:space="0" w:color="auto"/>
              <w:left w:val="single" w:sz="4" w:space="0" w:color="auto"/>
              <w:bottom w:val="single" w:sz="4" w:space="0" w:color="auto"/>
              <w:right w:val="single" w:sz="4" w:space="0" w:color="auto"/>
            </w:tcBorders>
            <w:hideMark/>
          </w:tcPr>
          <w:p w14:paraId="7351D311" w14:textId="77777777" w:rsidR="001F4E65" w:rsidRDefault="001F4E65" w:rsidP="00392710">
            <w:pPr>
              <w:pStyle w:val="TAL"/>
              <w:jc w:val="center"/>
              <w:rPr>
                <w:rFonts w:cs="Arial"/>
                <w:szCs w:val="18"/>
              </w:rPr>
            </w:pPr>
            <w:r>
              <w:rPr>
                <w:rFonts w:cs="Arial"/>
                <w:szCs w:val="18"/>
              </w:rPr>
              <w:t>M</w:t>
            </w:r>
          </w:p>
        </w:tc>
        <w:tc>
          <w:tcPr>
            <w:tcW w:w="1242" w:type="dxa"/>
            <w:tcBorders>
              <w:top w:val="single" w:sz="4" w:space="0" w:color="auto"/>
              <w:left w:val="single" w:sz="4" w:space="0" w:color="auto"/>
              <w:bottom w:val="single" w:sz="4" w:space="0" w:color="auto"/>
              <w:right w:val="single" w:sz="4" w:space="0" w:color="auto"/>
            </w:tcBorders>
            <w:hideMark/>
          </w:tcPr>
          <w:p w14:paraId="251B182E"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B7B70DC"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9A55AB9"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964AE5" w14:textId="77777777" w:rsidR="001F4E65" w:rsidRDefault="001F4E65" w:rsidP="00392710">
            <w:pPr>
              <w:pStyle w:val="TAL"/>
              <w:jc w:val="center"/>
              <w:rPr>
                <w:rFonts w:cs="Arial"/>
                <w:szCs w:val="18"/>
              </w:rPr>
            </w:pPr>
            <w:r>
              <w:rPr>
                <w:rFonts w:cs="Arial"/>
                <w:lang w:eastAsia="zh-CN"/>
              </w:rPr>
              <w:t>T</w:t>
            </w:r>
          </w:p>
        </w:tc>
      </w:tr>
      <w:tr w:rsidR="001F4E65" w14:paraId="5F48555A" w14:textId="77777777" w:rsidTr="00392710">
        <w:trPr>
          <w:cantSplit/>
          <w:trHeight w:val="224"/>
          <w:jc w:val="center"/>
        </w:trPr>
        <w:tc>
          <w:tcPr>
            <w:tcW w:w="3062" w:type="dxa"/>
            <w:tcBorders>
              <w:top w:val="single" w:sz="4" w:space="0" w:color="auto"/>
              <w:left w:val="single" w:sz="4" w:space="0" w:color="auto"/>
              <w:bottom w:val="single" w:sz="4" w:space="0" w:color="auto"/>
              <w:right w:val="single" w:sz="4" w:space="0" w:color="auto"/>
            </w:tcBorders>
            <w:hideMark/>
          </w:tcPr>
          <w:p w14:paraId="1532E2C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pLMNIdList</w:t>
            </w:r>
          </w:p>
        </w:tc>
        <w:tc>
          <w:tcPr>
            <w:tcW w:w="1048" w:type="dxa"/>
            <w:tcBorders>
              <w:top w:val="single" w:sz="4" w:space="0" w:color="auto"/>
              <w:left w:val="single" w:sz="4" w:space="0" w:color="auto"/>
              <w:bottom w:val="single" w:sz="4" w:space="0" w:color="auto"/>
              <w:right w:val="single" w:sz="4" w:space="0" w:color="auto"/>
            </w:tcBorders>
            <w:hideMark/>
          </w:tcPr>
          <w:p w14:paraId="5C3264A6" w14:textId="77777777" w:rsidR="001F4E65" w:rsidRDefault="001F4E65" w:rsidP="00392710">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144C2048"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77F13D1"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1281276"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9593B65" w14:textId="77777777" w:rsidR="001F4E65" w:rsidRDefault="001F4E65" w:rsidP="00392710">
            <w:pPr>
              <w:pStyle w:val="TAL"/>
              <w:jc w:val="center"/>
              <w:rPr>
                <w:rFonts w:cs="Arial"/>
                <w:szCs w:val="18"/>
                <w:lang w:eastAsia="zh-CN"/>
              </w:rPr>
            </w:pPr>
            <w:r>
              <w:rPr>
                <w:rFonts w:cs="Arial"/>
                <w:lang w:eastAsia="zh-CN"/>
              </w:rPr>
              <w:t>T</w:t>
            </w:r>
          </w:p>
        </w:tc>
      </w:tr>
      <w:tr w:rsidR="001F4E65" w14:paraId="3E2397C9"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4FF385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1048" w:type="dxa"/>
            <w:tcBorders>
              <w:top w:val="single" w:sz="4" w:space="0" w:color="auto"/>
              <w:left w:val="single" w:sz="4" w:space="0" w:color="auto"/>
              <w:bottom w:val="single" w:sz="4" w:space="0" w:color="auto"/>
              <w:right w:val="single" w:sz="4" w:space="0" w:color="auto"/>
            </w:tcBorders>
            <w:hideMark/>
          </w:tcPr>
          <w:p w14:paraId="7E21F304"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774D94F"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8C1AB73"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8DB4F72"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08374C6" w14:textId="77777777" w:rsidR="001F4E65" w:rsidRDefault="001F4E65" w:rsidP="00392710">
            <w:pPr>
              <w:pStyle w:val="TAL"/>
              <w:jc w:val="center"/>
              <w:rPr>
                <w:rFonts w:cs="Arial"/>
                <w:szCs w:val="18"/>
                <w:lang w:eastAsia="zh-CN"/>
              </w:rPr>
            </w:pPr>
            <w:r>
              <w:rPr>
                <w:rFonts w:cs="Arial"/>
                <w:lang w:eastAsia="zh-CN"/>
              </w:rPr>
              <w:t>T</w:t>
            </w:r>
          </w:p>
        </w:tc>
      </w:tr>
      <w:tr w:rsidR="001F4E65" w14:paraId="0BAF9F6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682DB4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coverageArea</w:t>
            </w:r>
          </w:p>
        </w:tc>
        <w:tc>
          <w:tcPr>
            <w:tcW w:w="1048" w:type="dxa"/>
            <w:tcBorders>
              <w:top w:val="single" w:sz="4" w:space="0" w:color="auto"/>
              <w:left w:val="single" w:sz="4" w:space="0" w:color="auto"/>
              <w:bottom w:val="single" w:sz="4" w:space="0" w:color="auto"/>
              <w:right w:val="single" w:sz="4" w:space="0" w:color="auto"/>
            </w:tcBorders>
            <w:hideMark/>
          </w:tcPr>
          <w:p w14:paraId="152303CB"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B5543DB"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11922D8"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5A7CBB"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66FD79F" w14:textId="77777777" w:rsidR="001F4E65" w:rsidRDefault="001F4E65" w:rsidP="00392710">
            <w:pPr>
              <w:pStyle w:val="TAL"/>
              <w:jc w:val="center"/>
              <w:rPr>
                <w:rFonts w:cs="Arial"/>
                <w:szCs w:val="18"/>
                <w:lang w:eastAsia="zh-CN"/>
              </w:rPr>
            </w:pPr>
            <w:r>
              <w:rPr>
                <w:rFonts w:cs="Arial"/>
                <w:lang w:eastAsia="zh-CN"/>
              </w:rPr>
              <w:t>T</w:t>
            </w:r>
          </w:p>
        </w:tc>
      </w:tr>
      <w:tr w:rsidR="001F4E65" w14:paraId="48395B9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B8294B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1048" w:type="dxa"/>
            <w:tcBorders>
              <w:top w:val="single" w:sz="4" w:space="0" w:color="auto"/>
              <w:left w:val="single" w:sz="4" w:space="0" w:color="auto"/>
              <w:bottom w:val="single" w:sz="4" w:space="0" w:color="auto"/>
              <w:right w:val="single" w:sz="4" w:space="0" w:color="auto"/>
            </w:tcBorders>
            <w:hideMark/>
          </w:tcPr>
          <w:p w14:paraId="0B913FED"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E4E2729"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7413558"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BA86EED"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7B43A9D" w14:textId="77777777" w:rsidR="001F4E65" w:rsidRDefault="001F4E65" w:rsidP="00392710">
            <w:pPr>
              <w:pStyle w:val="TAL"/>
              <w:jc w:val="center"/>
              <w:rPr>
                <w:rFonts w:cs="Arial"/>
                <w:szCs w:val="18"/>
                <w:lang w:eastAsia="zh-CN"/>
              </w:rPr>
            </w:pPr>
            <w:r>
              <w:rPr>
                <w:rFonts w:cs="Arial"/>
                <w:lang w:eastAsia="zh-CN"/>
              </w:rPr>
              <w:t>T</w:t>
            </w:r>
          </w:p>
        </w:tc>
      </w:tr>
      <w:tr w:rsidR="001F4E65" w14:paraId="211186A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B7AD54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hideMark/>
          </w:tcPr>
          <w:p w14:paraId="12547AC1"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DF60AEA" w14:textId="77777777" w:rsidR="001F4E65" w:rsidRDefault="001F4E65" w:rsidP="00392710">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30D93D0"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AEC8679" w14:textId="77777777" w:rsidR="001F4E65" w:rsidRDefault="001F4E65" w:rsidP="00392710">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EEFD02A" w14:textId="77777777" w:rsidR="001F4E65" w:rsidRDefault="001F4E65" w:rsidP="00392710">
            <w:pPr>
              <w:pStyle w:val="TAC"/>
              <w:rPr>
                <w:rFonts w:cs="Arial"/>
                <w:szCs w:val="18"/>
                <w:lang w:eastAsia="zh-CN"/>
              </w:rPr>
            </w:pPr>
            <w:r>
              <w:rPr>
                <w:rFonts w:cs="Arial"/>
                <w:lang w:eastAsia="zh-CN"/>
              </w:rPr>
              <w:t>T</w:t>
            </w:r>
          </w:p>
        </w:tc>
      </w:tr>
      <w:tr w:rsidR="001F4E65" w14:paraId="4ACFF32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86721F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resourceSharingLevel</w:t>
            </w:r>
          </w:p>
        </w:tc>
        <w:tc>
          <w:tcPr>
            <w:tcW w:w="1048" w:type="dxa"/>
            <w:tcBorders>
              <w:top w:val="single" w:sz="4" w:space="0" w:color="auto"/>
              <w:left w:val="single" w:sz="4" w:space="0" w:color="auto"/>
              <w:bottom w:val="single" w:sz="4" w:space="0" w:color="auto"/>
              <w:right w:val="single" w:sz="4" w:space="0" w:color="auto"/>
            </w:tcBorders>
            <w:hideMark/>
          </w:tcPr>
          <w:p w14:paraId="678DBE4A"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3CA0F60" w14:textId="77777777" w:rsidR="001F4E65" w:rsidRDefault="001F4E65" w:rsidP="00392710">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9BC9E55"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412EF29" w14:textId="77777777" w:rsidR="001F4E65" w:rsidRDefault="001F4E65" w:rsidP="00392710">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6DA7ED" w14:textId="77777777" w:rsidR="001F4E65" w:rsidRDefault="001F4E65" w:rsidP="00392710">
            <w:pPr>
              <w:pStyle w:val="TAC"/>
              <w:rPr>
                <w:rFonts w:cs="Arial"/>
                <w:szCs w:val="18"/>
                <w:lang w:eastAsia="zh-CN"/>
              </w:rPr>
            </w:pPr>
            <w:r>
              <w:rPr>
                <w:rFonts w:cs="Arial"/>
                <w:lang w:eastAsia="zh-CN"/>
              </w:rPr>
              <w:t>T</w:t>
            </w:r>
          </w:p>
        </w:tc>
      </w:tr>
      <w:tr w:rsidR="001F4E65" w14:paraId="44F4485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6AF367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hideMark/>
          </w:tcPr>
          <w:p w14:paraId="2ACA6321" w14:textId="77777777" w:rsidR="001F4E65" w:rsidRDefault="001F4E65" w:rsidP="00392710">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3149BD4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4EF5A41"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D666D6C"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D807ACF" w14:textId="77777777" w:rsidR="001F4E65" w:rsidRDefault="001F4E65" w:rsidP="00392710">
            <w:pPr>
              <w:pStyle w:val="TAC"/>
              <w:rPr>
                <w:rFonts w:cs="Arial"/>
                <w:lang w:eastAsia="zh-CN"/>
              </w:rPr>
            </w:pPr>
            <w:r>
              <w:rPr>
                <w:rFonts w:cs="Arial"/>
                <w:lang w:eastAsia="zh-CN"/>
              </w:rPr>
              <w:t>T</w:t>
            </w:r>
          </w:p>
        </w:tc>
      </w:tr>
      <w:tr w:rsidR="001F4E65" w14:paraId="60BFD90D"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A88163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01C9D378"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6C243A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5A9A20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B9C0E8"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C2A605E" w14:textId="77777777" w:rsidR="001F4E65" w:rsidRDefault="001F4E65" w:rsidP="00392710">
            <w:pPr>
              <w:pStyle w:val="TAC"/>
              <w:rPr>
                <w:rFonts w:cs="Arial"/>
                <w:lang w:eastAsia="zh-CN"/>
              </w:rPr>
            </w:pPr>
            <w:r>
              <w:rPr>
                <w:rFonts w:cs="Arial"/>
                <w:lang w:eastAsia="zh-CN"/>
              </w:rPr>
              <w:t>T</w:t>
            </w:r>
          </w:p>
        </w:tc>
      </w:tr>
      <w:tr w:rsidR="001F4E65" w14:paraId="78C40BDA"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AF6BEE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hideMark/>
          </w:tcPr>
          <w:p w14:paraId="2707B04A"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D02DC1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1C1B2E6"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EF8EDE9"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ECBBAA4" w14:textId="77777777" w:rsidR="001F4E65" w:rsidRDefault="001F4E65" w:rsidP="00392710">
            <w:pPr>
              <w:pStyle w:val="TAC"/>
              <w:rPr>
                <w:rFonts w:cs="Arial"/>
                <w:lang w:eastAsia="zh-CN"/>
              </w:rPr>
            </w:pPr>
            <w:r>
              <w:rPr>
                <w:rFonts w:cs="Arial"/>
                <w:lang w:eastAsia="zh-CN"/>
              </w:rPr>
              <w:t>T</w:t>
            </w:r>
          </w:p>
        </w:tc>
      </w:tr>
      <w:tr w:rsidR="001F4E65" w14:paraId="30C6B14F"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1407A81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deterministicComm</w:t>
            </w:r>
          </w:p>
        </w:tc>
        <w:tc>
          <w:tcPr>
            <w:tcW w:w="1048" w:type="dxa"/>
            <w:tcBorders>
              <w:top w:val="single" w:sz="4" w:space="0" w:color="auto"/>
              <w:left w:val="single" w:sz="4" w:space="0" w:color="auto"/>
              <w:bottom w:val="single" w:sz="4" w:space="0" w:color="auto"/>
              <w:right w:val="single" w:sz="4" w:space="0" w:color="auto"/>
            </w:tcBorders>
            <w:hideMark/>
          </w:tcPr>
          <w:p w14:paraId="04C7C0BD"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E39D25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B47894F"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26B619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C8C6334" w14:textId="77777777" w:rsidR="001F4E65" w:rsidRDefault="001F4E65" w:rsidP="00392710">
            <w:pPr>
              <w:pStyle w:val="TAC"/>
              <w:rPr>
                <w:rFonts w:cs="Arial"/>
                <w:lang w:eastAsia="zh-CN"/>
              </w:rPr>
            </w:pPr>
            <w:r>
              <w:rPr>
                <w:rFonts w:cs="Arial"/>
                <w:lang w:eastAsia="zh-CN"/>
              </w:rPr>
              <w:t>T</w:t>
            </w:r>
          </w:p>
        </w:tc>
      </w:tr>
      <w:tr w:rsidR="001F4E65" w14:paraId="6180F2C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18D016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1048" w:type="dxa"/>
            <w:tcBorders>
              <w:top w:val="single" w:sz="4" w:space="0" w:color="auto"/>
              <w:left w:val="single" w:sz="4" w:space="0" w:color="auto"/>
              <w:bottom w:val="single" w:sz="4" w:space="0" w:color="auto"/>
              <w:right w:val="single" w:sz="4" w:space="0" w:color="auto"/>
            </w:tcBorders>
            <w:hideMark/>
          </w:tcPr>
          <w:p w14:paraId="297CE215"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6FA028A"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04049D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D5D918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9A59CE5" w14:textId="77777777" w:rsidR="001F4E65" w:rsidRDefault="001F4E65" w:rsidP="00392710">
            <w:pPr>
              <w:pStyle w:val="TAC"/>
              <w:rPr>
                <w:rFonts w:cs="Arial"/>
                <w:lang w:eastAsia="zh-CN"/>
              </w:rPr>
            </w:pPr>
            <w:r>
              <w:rPr>
                <w:rFonts w:cs="Arial"/>
                <w:lang w:eastAsia="zh-CN"/>
              </w:rPr>
              <w:t>T</w:t>
            </w:r>
          </w:p>
        </w:tc>
      </w:tr>
      <w:tr w:rsidR="001F4E65" w14:paraId="62E646F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AEDAFC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w:t>
            </w:r>
          </w:p>
        </w:tc>
        <w:tc>
          <w:tcPr>
            <w:tcW w:w="1048" w:type="dxa"/>
            <w:tcBorders>
              <w:top w:val="single" w:sz="4" w:space="0" w:color="auto"/>
              <w:left w:val="single" w:sz="4" w:space="0" w:color="auto"/>
              <w:bottom w:val="single" w:sz="4" w:space="0" w:color="auto"/>
              <w:right w:val="single" w:sz="4" w:space="0" w:color="auto"/>
            </w:tcBorders>
            <w:hideMark/>
          </w:tcPr>
          <w:p w14:paraId="7B7E3591"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DA03AC"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DCBAB09"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96D5209"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1F0EDFA" w14:textId="77777777" w:rsidR="001F4E65" w:rsidRDefault="001F4E65" w:rsidP="00392710">
            <w:pPr>
              <w:pStyle w:val="TAC"/>
              <w:rPr>
                <w:rFonts w:cs="Arial"/>
                <w:lang w:eastAsia="zh-CN"/>
              </w:rPr>
            </w:pPr>
            <w:r>
              <w:rPr>
                <w:rFonts w:cs="Arial"/>
                <w:lang w:eastAsia="zh-CN"/>
              </w:rPr>
              <w:t>T</w:t>
            </w:r>
          </w:p>
        </w:tc>
      </w:tr>
      <w:tr w:rsidR="001F4E65" w14:paraId="359B1FD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73D65F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w:t>
            </w:r>
          </w:p>
        </w:tc>
        <w:tc>
          <w:tcPr>
            <w:tcW w:w="1048" w:type="dxa"/>
            <w:tcBorders>
              <w:top w:val="single" w:sz="4" w:space="0" w:color="auto"/>
              <w:left w:val="single" w:sz="4" w:space="0" w:color="auto"/>
              <w:bottom w:val="single" w:sz="4" w:space="0" w:color="auto"/>
              <w:right w:val="single" w:sz="4" w:space="0" w:color="auto"/>
            </w:tcBorders>
            <w:hideMark/>
          </w:tcPr>
          <w:p w14:paraId="497CC430"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7F460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7AE0CD3"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B2EE0C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0722251" w14:textId="77777777" w:rsidR="001F4E65" w:rsidRDefault="001F4E65" w:rsidP="00392710">
            <w:pPr>
              <w:pStyle w:val="TAC"/>
              <w:rPr>
                <w:rFonts w:cs="Arial"/>
                <w:lang w:eastAsia="zh-CN"/>
              </w:rPr>
            </w:pPr>
            <w:r>
              <w:rPr>
                <w:rFonts w:cs="Arial"/>
                <w:lang w:eastAsia="zh-CN"/>
              </w:rPr>
              <w:t>T</w:t>
            </w:r>
          </w:p>
        </w:tc>
      </w:tr>
      <w:tr w:rsidR="001F4E65" w14:paraId="016A739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1B207D1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w:t>
            </w:r>
          </w:p>
        </w:tc>
        <w:tc>
          <w:tcPr>
            <w:tcW w:w="1048" w:type="dxa"/>
            <w:tcBorders>
              <w:top w:val="single" w:sz="4" w:space="0" w:color="auto"/>
              <w:left w:val="single" w:sz="4" w:space="0" w:color="auto"/>
              <w:bottom w:val="single" w:sz="4" w:space="0" w:color="auto"/>
              <w:right w:val="single" w:sz="4" w:space="0" w:color="auto"/>
            </w:tcBorders>
            <w:hideMark/>
          </w:tcPr>
          <w:p w14:paraId="486B39A3"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48F0618"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DE9A56E"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77C373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35F130B" w14:textId="77777777" w:rsidR="001F4E65" w:rsidRDefault="001F4E65" w:rsidP="00392710">
            <w:pPr>
              <w:pStyle w:val="TAC"/>
              <w:rPr>
                <w:rFonts w:cs="Arial"/>
                <w:lang w:eastAsia="zh-CN"/>
              </w:rPr>
            </w:pPr>
            <w:r>
              <w:rPr>
                <w:rFonts w:cs="Arial"/>
                <w:lang w:eastAsia="zh-CN"/>
              </w:rPr>
              <w:t>T</w:t>
            </w:r>
          </w:p>
        </w:tc>
      </w:tr>
      <w:tr w:rsidR="001F4E65" w14:paraId="5A31E21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BE09B6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1048" w:type="dxa"/>
            <w:tcBorders>
              <w:top w:val="single" w:sz="4" w:space="0" w:color="auto"/>
              <w:left w:val="single" w:sz="4" w:space="0" w:color="auto"/>
              <w:bottom w:val="single" w:sz="4" w:space="0" w:color="auto"/>
              <w:right w:val="single" w:sz="4" w:space="0" w:color="auto"/>
            </w:tcBorders>
            <w:hideMark/>
          </w:tcPr>
          <w:p w14:paraId="22B79A50"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A7BBDC"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5DEEE1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460DC45"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2EF1CD4" w14:textId="77777777" w:rsidR="001F4E65" w:rsidRDefault="001F4E65" w:rsidP="00392710">
            <w:pPr>
              <w:pStyle w:val="TAC"/>
              <w:rPr>
                <w:rFonts w:cs="Arial"/>
                <w:lang w:eastAsia="zh-CN"/>
              </w:rPr>
            </w:pPr>
            <w:r>
              <w:rPr>
                <w:rFonts w:cs="Arial"/>
                <w:lang w:eastAsia="zh-CN"/>
              </w:rPr>
              <w:t>T</w:t>
            </w:r>
          </w:p>
        </w:tc>
      </w:tr>
      <w:tr w:rsidR="001F4E65" w14:paraId="7E2F8CAF"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6BB1D3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hideMark/>
          </w:tcPr>
          <w:p w14:paraId="135C9BCD"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2D1D2A0"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8A2516"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CBD721E"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ACFBA6C" w14:textId="77777777" w:rsidR="001F4E65" w:rsidRDefault="001F4E65" w:rsidP="00392710">
            <w:pPr>
              <w:pStyle w:val="TAC"/>
              <w:rPr>
                <w:rFonts w:cs="Arial"/>
                <w:lang w:eastAsia="zh-CN"/>
              </w:rPr>
            </w:pPr>
            <w:r>
              <w:rPr>
                <w:rFonts w:cs="Arial"/>
                <w:lang w:eastAsia="zh-CN"/>
              </w:rPr>
              <w:t>T</w:t>
            </w:r>
          </w:p>
        </w:tc>
      </w:tr>
      <w:tr w:rsidR="001F4E65" w14:paraId="3A25D6C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135126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kPIMonitoring</w:t>
            </w:r>
          </w:p>
        </w:tc>
        <w:tc>
          <w:tcPr>
            <w:tcW w:w="1048" w:type="dxa"/>
            <w:tcBorders>
              <w:top w:val="single" w:sz="4" w:space="0" w:color="auto"/>
              <w:left w:val="single" w:sz="4" w:space="0" w:color="auto"/>
              <w:bottom w:val="single" w:sz="4" w:space="0" w:color="auto"/>
              <w:right w:val="single" w:sz="4" w:space="0" w:color="auto"/>
            </w:tcBorders>
            <w:hideMark/>
          </w:tcPr>
          <w:p w14:paraId="6C0FEAEF"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9B4B3C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461E6AE"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DB980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564E158" w14:textId="77777777" w:rsidR="001F4E65" w:rsidRDefault="001F4E65" w:rsidP="00392710">
            <w:pPr>
              <w:pStyle w:val="TAC"/>
              <w:rPr>
                <w:rFonts w:cs="Arial"/>
                <w:lang w:eastAsia="zh-CN"/>
              </w:rPr>
            </w:pPr>
            <w:r>
              <w:rPr>
                <w:rFonts w:cs="Arial"/>
                <w:lang w:eastAsia="zh-CN"/>
              </w:rPr>
              <w:t>T</w:t>
            </w:r>
          </w:p>
        </w:tc>
      </w:tr>
      <w:tr w:rsidR="001F4E65" w14:paraId="32038748"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8AD095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hideMark/>
          </w:tcPr>
          <w:p w14:paraId="014B931E"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B5790D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95C184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D1CBD2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2924F93" w14:textId="77777777" w:rsidR="001F4E65" w:rsidRDefault="001F4E65" w:rsidP="00392710">
            <w:pPr>
              <w:pStyle w:val="TAC"/>
              <w:rPr>
                <w:rFonts w:cs="Arial"/>
                <w:lang w:eastAsia="zh-CN"/>
              </w:rPr>
            </w:pPr>
            <w:r>
              <w:rPr>
                <w:rFonts w:cs="Arial"/>
                <w:lang w:eastAsia="zh-CN"/>
              </w:rPr>
              <w:t>T</w:t>
            </w:r>
          </w:p>
        </w:tc>
      </w:tr>
      <w:tr w:rsidR="001F4E65" w14:paraId="3EEF709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C69969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09C22879"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975DBB"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1F3BC7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E9283B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D4C752" w14:textId="77777777" w:rsidR="001F4E65" w:rsidRDefault="001F4E65" w:rsidP="00392710">
            <w:pPr>
              <w:pStyle w:val="TAC"/>
              <w:rPr>
                <w:rFonts w:cs="Arial"/>
                <w:lang w:eastAsia="zh-CN"/>
              </w:rPr>
            </w:pPr>
            <w:r>
              <w:rPr>
                <w:rFonts w:cs="Arial"/>
                <w:lang w:eastAsia="zh-CN"/>
              </w:rPr>
              <w:t>T</w:t>
            </w:r>
          </w:p>
        </w:tc>
      </w:tr>
      <w:tr w:rsidR="001F4E65" w14:paraId="1453ADDE"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2BEA4C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termDensity</w:t>
            </w:r>
          </w:p>
        </w:tc>
        <w:tc>
          <w:tcPr>
            <w:tcW w:w="1048" w:type="dxa"/>
            <w:tcBorders>
              <w:top w:val="single" w:sz="4" w:space="0" w:color="auto"/>
              <w:left w:val="single" w:sz="4" w:space="0" w:color="auto"/>
              <w:bottom w:val="single" w:sz="4" w:space="0" w:color="auto"/>
              <w:right w:val="single" w:sz="4" w:space="0" w:color="auto"/>
            </w:tcBorders>
            <w:hideMark/>
          </w:tcPr>
          <w:p w14:paraId="66C50770"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FBB520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0465DBD"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686DFE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F49266B" w14:textId="77777777" w:rsidR="001F4E65" w:rsidRDefault="001F4E65" w:rsidP="00392710">
            <w:pPr>
              <w:pStyle w:val="TAC"/>
              <w:rPr>
                <w:rFonts w:cs="Arial"/>
                <w:lang w:eastAsia="zh-CN"/>
              </w:rPr>
            </w:pPr>
            <w:r>
              <w:rPr>
                <w:rFonts w:cs="Arial"/>
                <w:lang w:eastAsia="zh-CN"/>
              </w:rPr>
              <w:t>T</w:t>
            </w:r>
          </w:p>
        </w:tc>
      </w:tr>
      <w:tr w:rsidR="001F4E65" w14:paraId="35022B4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941CCB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hideMark/>
          </w:tcPr>
          <w:p w14:paraId="1C56F1EE"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4E8BF77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AA0D542"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722470E"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90CA426" w14:textId="77777777" w:rsidR="001F4E65" w:rsidRDefault="001F4E65" w:rsidP="00392710">
            <w:pPr>
              <w:pStyle w:val="TAC"/>
              <w:rPr>
                <w:rFonts w:cs="Arial"/>
                <w:lang w:eastAsia="zh-CN"/>
              </w:rPr>
            </w:pPr>
            <w:r>
              <w:rPr>
                <w:rFonts w:cs="Arial"/>
                <w:lang w:eastAsia="zh-CN"/>
              </w:rPr>
              <w:t>T</w:t>
            </w:r>
          </w:p>
        </w:tc>
      </w:tr>
      <w:tr w:rsidR="001F4E65" w14:paraId="0CDE640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F425A9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hideMark/>
          </w:tcPr>
          <w:p w14:paraId="1F99537B"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8245140"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44DED9A"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CA0EF42"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507874E" w14:textId="77777777" w:rsidR="001F4E65" w:rsidRDefault="001F4E65" w:rsidP="00392710">
            <w:pPr>
              <w:pStyle w:val="TAC"/>
              <w:rPr>
                <w:rFonts w:cs="Arial"/>
                <w:lang w:eastAsia="zh-CN"/>
              </w:rPr>
            </w:pPr>
            <w:r>
              <w:rPr>
                <w:rFonts w:cs="Arial"/>
                <w:lang w:eastAsia="zh-CN"/>
              </w:rPr>
              <w:t>T</w:t>
            </w:r>
          </w:p>
        </w:tc>
      </w:tr>
      <w:tr w:rsidR="001F4E65" w14:paraId="0B902F8C"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AB005D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5DDD8DEE"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179AC878"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8095160"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883A90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DF8C451" w14:textId="77777777" w:rsidR="001F4E65" w:rsidRDefault="001F4E65" w:rsidP="00392710">
            <w:pPr>
              <w:pStyle w:val="TAC"/>
              <w:rPr>
                <w:rFonts w:cs="Arial"/>
                <w:lang w:eastAsia="zh-CN"/>
              </w:rPr>
            </w:pPr>
            <w:r>
              <w:rPr>
                <w:rFonts w:cs="Arial"/>
                <w:lang w:eastAsia="zh-CN"/>
              </w:rPr>
              <w:t>T</w:t>
            </w:r>
          </w:p>
        </w:tc>
      </w:tr>
      <w:tr w:rsidR="001F4E65" w14:paraId="138FAAC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57CB25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hideMark/>
          </w:tcPr>
          <w:p w14:paraId="0BD2EBC8"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35AC1D44"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EB89B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50F7E1C"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E65D456" w14:textId="77777777" w:rsidR="001F4E65" w:rsidRDefault="001F4E65" w:rsidP="00392710">
            <w:pPr>
              <w:pStyle w:val="TAC"/>
              <w:rPr>
                <w:rFonts w:cs="Arial"/>
                <w:lang w:eastAsia="zh-CN"/>
              </w:rPr>
            </w:pPr>
            <w:r>
              <w:rPr>
                <w:rFonts w:cs="Arial"/>
                <w:lang w:eastAsia="zh-CN"/>
              </w:rPr>
              <w:t>T</w:t>
            </w:r>
          </w:p>
        </w:tc>
      </w:tr>
      <w:tr w:rsidR="001F4E65" w14:paraId="5F29D473"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9967AD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6CF363F1"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04E0C96"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D45B008"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57EFF1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40C190E" w14:textId="77777777" w:rsidR="001F4E65" w:rsidRDefault="001F4E65" w:rsidP="00392710">
            <w:pPr>
              <w:pStyle w:val="TAC"/>
              <w:rPr>
                <w:rFonts w:cs="Arial"/>
                <w:lang w:eastAsia="zh-CN"/>
              </w:rPr>
            </w:pPr>
            <w:r>
              <w:rPr>
                <w:rFonts w:cs="Arial"/>
                <w:lang w:eastAsia="zh-CN"/>
              </w:rPr>
              <w:t>T</w:t>
            </w:r>
          </w:p>
        </w:tc>
      </w:tr>
      <w:tr w:rsidR="001F4E65" w14:paraId="1D43E8AD"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2C8199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hideMark/>
          </w:tcPr>
          <w:p w14:paraId="318B9412"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BC4FED"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D532BB0"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BFCAB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ACFB447" w14:textId="77777777" w:rsidR="001F4E65" w:rsidRDefault="001F4E65" w:rsidP="00392710">
            <w:pPr>
              <w:pStyle w:val="TAC"/>
              <w:rPr>
                <w:rFonts w:cs="Arial"/>
                <w:lang w:eastAsia="zh-CN"/>
              </w:rPr>
            </w:pPr>
            <w:r>
              <w:rPr>
                <w:rFonts w:cs="Arial"/>
                <w:lang w:eastAsia="zh-CN"/>
              </w:rPr>
              <w:t>T</w:t>
            </w:r>
          </w:p>
        </w:tc>
      </w:tr>
      <w:tr w:rsidR="001F4E65" w14:paraId="0C828C9E"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142095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hideMark/>
          </w:tcPr>
          <w:p w14:paraId="6D6E30CA"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752A6D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8D6C6CA"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29520E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E1D1385" w14:textId="77777777" w:rsidR="001F4E65" w:rsidRDefault="001F4E65" w:rsidP="00392710">
            <w:pPr>
              <w:pStyle w:val="TAC"/>
              <w:rPr>
                <w:rFonts w:cs="Arial"/>
                <w:lang w:eastAsia="zh-CN"/>
              </w:rPr>
            </w:pPr>
            <w:r>
              <w:rPr>
                <w:rFonts w:cs="Arial"/>
                <w:lang w:eastAsia="zh-CN"/>
              </w:rPr>
              <w:t>T</w:t>
            </w:r>
          </w:p>
        </w:tc>
      </w:tr>
      <w:tr w:rsidR="001F4E65" w14:paraId="620851EB"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7593ED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nBIoT</w:t>
            </w:r>
          </w:p>
        </w:tc>
        <w:tc>
          <w:tcPr>
            <w:tcW w:w="1048" w:type="dxa"/>
            <w:tcBorders>
              <w:top w:val="single" w:sz="4" w:space="0" w:color="auto"/>
              <w:left w:val="single" w:sz="4" w:space="0" w:color="auto"/>
              <w:bottom w:val="single" w:sz="4" w:space="0" w:color="auto"/>
              <w:right w:val="single" w:sz="4" w:space="0" w:color="auto"/>
            </w:tcBorders>
            <w:hideMark/>
          </w:tcPr>
          <w:p w14:paraId="05CBEBB0" w14:textId="77777777" w:rsidR="001F4E65" w:rsidRDefault="001F4E65" w:rsidP="00392710">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7B1D79E7"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4DA9140" w14:textId="77777777" w:rsidR="001F4E65" w:rsidRDefault="001F4E65" w:rsidP="00392710">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003015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E565BB0" w14:textId="77777777" w:rsidR="001F4E65" w:rsidRDefault="001F4E65" w:rsidP="00392710">
            <w:pPr>
              <w:pStyle w:val="TAC"/>
              <w:rPr>
                <w:rFonts w:cs="Arial"/>
                <w:lang w:eastAsia="zh-CN"/>
              </w:rPr>
            </w:pPr>
            <w:r>
              <w:rPr>
                <w:rFonts w:cs="Arial"/>
                <w:lang w:eastAsia="zh-CN"/>
              </w:rPr>
              <w:t>T</w:t>
            </w:r>
          </w:p>
        </w:tc>
      </w:tr>
      <w:tr w:rsidR="001F4E65" w14:paraId="01ACCEB9"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43B7C2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291812C8"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B95584D"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B694D0D"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1BDC5B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856B6BB" w14:textId="77777777" w:rsidR="001F4E65" w:rsidRDefault="001F4E65" w:rsidP="00392710">
            <w:pPr>
              <w:pStyle w:val="TAC"/>
              <w:rPr>
                <w:rFonts w:cs="Arial"/>
                <w:lang w:eastAsia="zh-CN"/>
              </w:rPr>
            </w:pPr>
            <w:r>
              <w:rPr>
                <w:rFonts w:cs="Arial"/>
                <w:lang w:eastAsia="zh-CN"/>
              </w:rPr>
              <w:t>T</w:t>
            </w:r>
          </w:p>
        </w:tc>
      </w:tr>
      <w:tr w:rsidR="001F4E65" w14:paraId="48DF2B38"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D8337D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0E013801"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FCE3822"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54C4BEB"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B09287F"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9637DD6" w14:textId="77777777" w:rsidR="001F4E65" w:rsidRDefault="001F4E65" w:rsidP="00392710">
            <w:pPr>
              <w:pStyle w:val="TAC"/>
              <w:rPr>
                <w:rFonts w:cs="Arial"/>
                <w:lang w:eastAsia="zh-CN"/>
              </w:rPr>
            </w:pPr>
            <w:r>
              <w:rPr>
                <w:rFonts w:cs="Arial"/>
                <w:lang w:eastAsia="zh-CN"/>
              </w:rPr>
              <w:t>T</w:t>
            </w:r>
          </w:p>
        </w:tc>
      </w:tr>
      <w:tr w:rsidR="001F4E65" w14:paraId="0D0F3B1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489F13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1048" w:type="dxa"/>
            <w:tcBorders>
              <w:top w:val="single" w:sz="4" w:space="0" w:color="auto"/>
              <w:left w:val="single" w:sz="4" w:space="0" w:color="auto"/>
              <w:bottom w:val="single" w:sz="4" w:space="0" w:color="auto"/>
              <w:right w:val="single" w:sz="4" w:space="0" w:color="auto"/>
            </w:tcBorders>
            <w:hideMark/>
          </w:tcPr>
          <w:p w14:paraId="2AF6A338"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E05A9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3FFEBA9"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006A98"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06058A" w14:textId="77777777" w:rsidR="001F4E65" w:rsidRDefault="001F4E65" w:rsidP="00392710">
            <w:pPr>
              <w:pStyle w:val="TAC"/>
              <w:rPr>
                <w:rFonts w:cs="Arial"/>
                <w:lang w:eastAsia="zh-CN"/>
              </w:rPr>
            </w:pPr>
            <w:r>
              <w:rPr>
                <w:rFonts w:cs="Arial"/>
                <w:lang w:eastAsia="zh-CN"/>
              </w:rPr>
              <w:t>T</w:t>
            </w:r>
          </w:p>
        </w:tc>
      </w:tr>
      <w:tr w:rsidR="001F4E65" w14:paraId="21C41C2E" w14:textId="77777777" w:rsidTr="00392710">
        <w:trPr>
          <w:cantSplit/>
          <w:trHeight w:val="236"/>
          <w:jc w:val="center"/>
          <w:ins w:id="26" w:author="ORANGE1" w:date="2021-04-23T17:09:00Z"/>
        </w:trPr>
        <w:tc>
          <w:tcPr>
            <w:tcW w:w="3062" w:type="dxa"/>
            <w:tcBorders>
              <w:top w:val="single" w:sz="4" w:space="0" w:color="auto"/>
              <w:left w:val="single" w:sz="4" w:space="0" w:color="auto"/>
              <w:bottom w:val="single" w:sz="4" w:space="0" w:color="auto"/>
              <w:right w:val="single" w:sz="4" w:space="0" w:color="auto"/>
            </w:tcBorders>
          </w:tcPr>
          <w:p w14:paraId="464FEC92" w14:textId="5AF0DF0F" w:rsidR="001F4E65" w:rsidRDefault="001F4E65" w:rsidP="00392710">
            <w:pPr>
              <w:pStyle w:val="TAL"/>
              <w:rPr>
                <w:ins w:id="27" w:author="ORANGE1" w:date="2021-04-23T17:09:00Z"/>
                <w:rFonts w:ascii="Courier New" w:hAnsi="Courier New" w:cs="Courier New"/>
                <w:szCs w:val="18"/>
                <w:lang w:eastAsia="zh-CN"/>
              </w:rPr>
            </w:pPr>
            <w:ins w:id="28" w:author="ORANGE1" w:date="2021-04-23T17:09:00Z">
              <w:r>
                <w:rPr>
                  <w:rFonts w:ascii="Courier New" w:hAnsi="Courier New" w:cs="Courier New"/>
                  <w:szCs w:val="18"/>
                  <w:lang w:eastAsia="zh-CN"/>
                </w:rPr>
                <w:t>energyEfficiency</w:t>
              </w:r>
            </w:ins>
          </w:p>
        </w:tc>
        <w:tc>
          <w:tcPr>
            <w:tcW w:w="1048" w:type="dxa"/>
            <w:tcBorders>
              <w:top w:val="single" w:sz="4" w:space="0" w:color="auto"/>
              <w:left w:val="single" w:sz="4" w:space="0" w:color="auto"/>
              <w:bottom w:val="single" w:sz="4" w:space="0" w:color="auto"/>
              <w:right w:val="single" w:sz="4" w:space="0" w:color="auto"/>
            </w:tcBorders>
          </w:tcPr>
          <w:p w14:paraId="03336A85" w14:textId="65AA16D1" w:rsidR="001F4E65" w:rsidRDefault="001F4E65" w:rsidP="00392710">
            <w:pPr>
              <w:pStyle w:val="TAC"/>
              <w:rPr>
                <w:ins w:id="29" w:author="ORANGE1" w:date="2021-04-23T17:09:00Z"/>
                <w:rFonts w:cs="Arial"/>
                <w:szCs w:val="18"/>
                <w:lang w:eastAsia="zh-CN"/>
              </w:rPr>
            </w:pPr>
            <w:ins w:id="30" w:author="ORANGE1" w:date="2021-04-23T17:09:00Z">
              <w:r>
                <w:rPr>
                  <w:rFonts w:cs="Arial"/>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68A1CBF" w14:textId="493A3DFF" w:rsidR="001F4E65" w:rsidRDefault="001F4E65" w:rsidP="00392710">
            <w:pPr>
              <w:pStyle w:val="TAC"/>
              <w:rPr>
                <w:ins w:id="31" w:author="ORANGE1" w:date="2021-04-23T17:09:00Z"/>
                <w:rFonts w:cs="Arial"/>
              </w:rPr>
            </w:pPr>
            <w:ins w:id="32" w:author="ORANGE1" w:date="2021-04-23T17:09:00Z">
              <w:r>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5B7DC093" w14:textId="5A6932F5" w:rsidR="001F4E65" w:rsidRDefault="001F4E65" w:rsidP="00392710">
            <w:pPr>
              <w:pStyle w:val="TAC"/>
              <w:rPr>
                <w:ins w:id="33" w:author="ORANGE1" w:date="2021-04-23T17:09:00Z"/>
                <w:rFonts w:cs="Arial"/>
                <w:szCs w:val="18"/>
                <w:lang w:eastAsia="zh-CN"/>
              </w:rPr>
            </w:pPr>
            <w:ins w:id="34" w:author="ORANGE1" w:date="2021-04-23T17:09:00Z">
              <w:r>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0251BB8C" w14:textId="10D4BA3F" w:rsidR="001F4E65" w:rsidRDefault="001F4E65" w:rsidP="00392710">
            <w:pPr>
              <w:pStyle w:val="TAC"/>
              <w:rPr>
                <w:ins w:id="35" w:author="ORANGE1" w:date="2021-04-23T17:09:00Z"/>
                <w:rFonts w:cs="Arial"/>
              </w:rPr>
            </w:pPr>
            <w:ins w:id="36" w:author="ORANGE1" w:date="2021-04-23T17:09:00Z">
              <w:r>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14948BCE" w14:textId="4BF9C32D" w:rsidR="001F4E65" w:rsidRDefault="001F4E65" w:rsidP="00392710">
            <w:pPr>
              <w:pStyle w:val="TAC"/>
              <w:rPr>
                <w:ins w:id="37" w:author="ORANGE1" w:date="2021-04-23T17:09:00Z"/>
                <w:rFonts w:cs="Arial"/>
                <w:lang w:eastAsia="zh-CN"/>
              </w:rPr>
            </w:pPr>
            <w:ins w:id="38" w:author="ORANGE1" w:date="2021-04-23T17:09:00Z">
              <w:r>
                <w:rPr>
                  <w:rFonts w:cs="Arial"/>
                  <w:lang w:eastAsia="zh-CN"/>
                </w:rPr>
                <w:t>T</w:t>
              </w:r>
            </w:ins>
          </w:p>
        </w:tc>
      </w:tr>
    </w:tbl>
    <w:p w14:paraId="1C5A2DBB" w14:textId="77777777" w:rsidR="001F4E65" w:rsidRDefault="001F4E65" w:rsidP="001F4E65"/>
    <w:p w14:paraId="4A993301" w14:textId="77777777" w:rsidR="001F4E65" w:rsidRDefault="001F4E65" w:rsidP="001F4E65">
      <w:pPr>
        <w:pStyle w:val="NO"/>
      </w:pPr>
      <w:r>
        <w:t>NOTE:</w:t>
      </w:r>
      <w:r>
        <w:tab/>
        <w:t xml:space="preserve">The attributes in ServiceProfile represent mapped requirements from an NSC (e.g. an enterprise) to an NSP </w:t>
      </w:r>
    </w:p>
    <w:p w14:paraId="257943E8" w14:textId="77777777" w:rsidR="00D63A81" w:rsidRDefault="00D63A81">
      <w:pPr>
        <w:rPr>
          <w:noProof/>
        </w:rPr>
      </w:pPr>
    </w:p>
    <w:p w14:paraId="382EF0A0" w14:textId="77777777" w:rsidR="00D63A81" w:rsidRDefault="00D63A8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5ABB" w:rsidRPr="007D21AA" w14:paraId="1866D9C2" w14:textId="77777777" w:rsidTr="00FB389D">
        <w:tc>
          <w:tcPr>
            <w:tcW w:w="9521" w:type="dxa"/>
            <w:shd w:val="clear" w:color="auto" w:fill="FFFFCC"/>
            <w:vAlign w:val="center"/>
          </w:tcPr>
          <w:p w14:paraId="1981820D" w14:textId="77777777" w:rsidR="00DA5ABB" w:rsidRPr="007D21AA" w:rsidRDefault="00DA5ABB"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350CBF6" w14:textId="77777777" w:rsidR="00362BFA" w:rsidRDefault="00362BFA" w:rsidP="00F57109"/>
    <w:p w14:paraId="0F007ACB" w14:textId="77777777" w:rsidR="001F4E65" w:rsidRDefault="001F4E65" w:rsidP="001F4E65">
      <w:pPr>
        <w:pStyle w:val="Titre3"/>
        <w:rPr>
          <w:lang w:eastAsia="zh-CN"/>
        </w:rPr>
      </w:pPr>
      <w:bookmarkStart w:id="39" w:name="_Toc67990554"/>
      <w:r>
        <w:rPr>
          <w:lang w:eastAsia="zh-CN"/>
        </w:rPr>
        <w:t>6.3.22</w:t>
      </w:r>
      <w:r>
        <w:rPr>
          <w:rFonts w:ascii="Courier New" w:hAnsi="Courier New" w:cs="Courier New"/>
          <w:lang w:eastAsia="zh-CN"/>
        </w:rPr>
        <w:tab/>
        <w:t>CNSliceSubnetProfile&lt;&lt;dataType&gt;&gt;</w:t>
      </w:r>
      <w:bookmarkEnd w:id="39"/>
    </w:p>
    <w:p w14:paraId="20737BF0" w14:textId="77777777" w:rsidR="001F4E65" w:rsidRDefault="001F4E65" w:rsidP="001F4E65">
      <w:pPr>
        <w:pStyle w:val="Titre4"/>
      </w:pPr>
      <w:bookmarkStart w:id="40" w:name="_Toc67990555"/>
      <w:r>
        <w:t>6.3.22.1</w:t>
      </w:r>
      <w:r>
        <w:tab/>
        <w:t>Definition</w:t>
      </w:r>
      <w:bookmarkEnd w:id="40"/>
    </w:p>
    <w:p w14:paraId="096676E4" w14:textId="77777777" w:rsidR="001F4E65" w:rsidRDefault="001F4E65" w:rsidP="001F4E65">
      <w:r>
        <w:t>This data type represents the requirements for CN slice profile.</w:t>
      </w:r>
    </w:p>
    <w:p w14:paraId="3AEBADFE" w14:textId="77777777" w:rsidR="001F4E65" w:rsidRDefault="001F4E65" w:rsidP="001F4E65">
      <w:pPr>
        <w:pStyle w:val="EditorsNote"/>
      </w:pPr>
      <w:r>
        <w:t xml:space="preserve">Editor's NOTE: Whether </w:t>
      </w:r>
      <w:r>
        <w:rPr>
          <w:rFonts w:ascii="Courier New" w:hAnsi="Courier New" w:cs="Courier New"/>
          <w:lang w:eastAsia="zh-CN"/>
        </w:rPr>
        <w:t>CNSliceSubnetProfile</w:t>
      </w:r>
      <w:r>
        <w:t xml:space="preserve"> is an IOC or dataType is FFS.</w:t>
      </w:r>
    </w:p>
    <w:p w14:paraId="7E7EC6B5" w14:textId="77777777" w:rsidR="001F4E65" w:rsidRDefault="001F4E65" w:rsidP="001F4E65">
      <w:pPr>
        <w:pStyle w:val="Titre4"/>
      </w:pPr>
      <w:bookmarkStart w:id="41" w:name="_Toc67990556"/>
      <w:r>
        <w:t>6</w:t>
      </w:r>
      <w:r>
        <w:rPr>
          <w:lang w:eastAsia="zh-CN"/>
        </w:rPr>
        <w:t>.</w:t>
      </w:r>
      <w:r>
        <w:t>3.22.2</w:t>
      </w:r>
      <w:r>
        <w:tab/>
        <w:t>Attributes</w:t>
      </w:r>
      <w:bookmarkEnd w:id="41"/>
    </w:p>
    <w:p w14:paraId="6099FAFF"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019"/>
        <w:gridCol w:w="1221"/>
        <w:gridCol w:w="1180"/>
        <w:gridCol w:w="1345"/>
        <w:gridCol w:w="1517"/>
      </w:tblGrid>
      <w:tr w:rsidR="001F4E65" w14:paraId="500D8844" w14:textId="77777777" w:rsidTr="00392710">
        <w:trPr>
          <w:cantSplit/>
          <w:trHeight w:val="461"/>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E3F028C" w14:textId="77777777" w:rsidR="001F4E65" w:rsidRDefault="001F4E65" w:rsidP="00392710">
            <w:pPr>
              <w:pStyle w:val="TAH"/>
              <w:rPr>
                <w:rFonts w:cs="Arial"/>
                <w:szCs w:val="18"/>
              </w:rPr>
            </w:pPr>
            <w:r>
              <w:rPr>
                <w:rFonts w:cs="Arial"/>
                <w:szCs w:val="18"/>
              </w:rPr>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517CA5" w14:textId="77777777" w:rsidR="001F4E65" w:rsidRDefault="001F4E65" w:rsidP="00392710">
            <w:pPr>
              <w:pStyle w:val="TAH"/>
              <w:rPr>
                <w:rFonts w:cs="Arial"/>
                <w:szCs w:val="18"/>
              </w:rPr>
            </w:pPr>
            <w:r>
              <w:rPr>
                <w:rFonts w:cs="Arial"/>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2779DE" w14:textId="77777777" w:rsidR="001F4E65" w:rsidRDefault="001F4E65" w:rsidP="00392710">
            <w:pPr>
              <w:pStyle w:val="TAH"/>
              <w:rPr>
                <w:rFonts w:cs="Arial"/>
                <w:bCs/>
                <w:szCs w:val="18"/>
              </w:rPr>
            </w:pPr>
            <w:r>
              <w:rPr>
                <w:rFonts w:cs="Arial"/>
                <w:szCs w:val="18"/>
              </w:rPr>
              <w:t>isReadable</w:t>
            </w:r>
          </w:p>
        </w:tc>
        <w:tc>
          <w:tcPr>
            <w:tcW w:w="11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7B0EC5" w14:textId="77777777" w:rsidR="001F4E65" w:rsidRDefault="001F4E65" w:rsidP="00392710">
            <w:pPr>
              <w:pStyle w:val="TAH"/>
              <w:rPr>
                <w:rFonts w:cs="Arial"/>
                <w:bCs/>
                <w:szCs w:val="18"/>
              </w:rPr>
            </w:pPr>
            <w:r>
              <w:rPr>
                <w:rFonts w:cs="Arial"/>
                <w:szCs w:val="18"/>
              </w:rPr>
              <w:t>isWritable</w:t>
            </w:r>
          </w:p>
        </w:tc>
        <w:tc>
          <w:tcPr>
            <w:tcW w:w="134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F25C3B" w14:textId="77777777" w:rsidR="001F4E65" w:rsidRDefault="001F4E65" w:rsidP="00392710">
            <w:pPr>
              <w:pStyle w:val="TAH"/>
              <w:rPr>
                <w:rFonts w:cs="Arial"/>
                <w:szCs w:val="18"/>
              </w:rPr>
            </w:pPr>
            <w:r>
              <w:rPr>
                <w:rFonts w:cs="Arial"/>
                <w:bCs/>
                <w:szCs w:val="18"/>
              </w:rPr>
              <w:t>isInvariant</w:t>
            </w:r>
          </w:p>
        </w:tc>
        <w:tc>
          <w:tcPr>
            <w:tcW w:w="15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FC913E8" w14:textId="77777777" w:rsidR="001F4E65" w:rsidRDefault="001F4E65" w:rsidP="00392710">
            <w:pPr>
              <w:pStyle w:val="TAH"/>
              <w:rPr>
                <w:rFonts w:cs="Arial"/>
                <w:szCs w:val="18"/>
              </w:rPr>
            </w:pPr>
            <w:r>
              <w:rPr>
                <w:rFonts w:cs="Arial"/>
                <w:szCs w:val="18"/>
              </w:rPr>
              <w:t>isNotifyable</w:t>
            </w:r>
          </w:p>
        </w:tc>
      </w:tr>
      <w:tr w:rsidR="001F4E65" w14:paraId="6E3308B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231828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1019" w:type="dxa"/>
            <w:tcBorders>
              <w:top w:val="single" w:sz="4" w:space="0" w:color="auto"/>
              <w:left w:val="single" w:sz="4" w:space="0" w:color="auto"/>
              <w:bottom w:val="single" w:sz="4" w:space="0" w:color="auto"/>
              <w:right w:val="single" w:sz="4" w:space="0" w:color="auto"/>
            </w:tcBorders>
            <w:hideMark/>
          </w:tcPr>
          <w:p w14:paraId="3068549F"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D8335B9"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1DB0CB82"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27BF0C7"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7D0BEC4" w14:textId="77777777" w:rsidR="001F4E65" w:rsidRDefault="001F4E65" w:rsidP="00392710">
            <w:pPr>
              <w:pStyle w:val="TAL"/>
              <w:jc w:val="center"/>
              <w:rPr>
                <w:rFonts w:cs="Arial"/>
                <w:szCs w:val="18"/>
              </w:rPr>
            </w:pPr>
            <w:r>
              <w:rPr>
                <w:rFonts w:cs="Arial"/>
                <w:lang w:eastAsia="zh-CN"/>
              </w:rPr>
              <w:t>T</w:t>
            </w:r>
          </w:p>
        </w:tc>
      </w:tr>
      <w:tr w:rsidR="001F4E65" w14:paraId="321A47F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6E2586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246748DB"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962CBAF"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E2CAF0C"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3443B39"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BA0C7B6" w14:textId="77777777" w:rsidR="001F4E65" w:rsidRDefault="001F4E65" w:rsidP="00392710">
            <w:pPr>
              <w:pStyle w:val="TAL"/>
              <w:jc w:val="center"/>
              <w:rPr>
                <w:rFonts w:cs="Arial"/>
                <w:szCs w:val="18"/>
              </w:rPr>
            </w:pPr>
            <w:r>
              <w:rPr>
                <w:rFonts w:cs="Arial"/>
                <w:lang w:eastAsia="zh-CN"/>
              </w:rPr>
              <w:t>T</w:t>
            </w:r>
          </w:p>
        </w:tc>
      </w:tr>
      <w:tr w:rsidR="001F4E65" w14:paraId="67041B90"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547A712" w14:textId="77777777" w:rsidR="001F4E65" w:rsidRDefault="001F4E65" w:rsidP="00392710">
            <w:pPr>
              <w:pStyle w:val="TAL"/>
              <w:rPr>
                <w:rFonts w:ascii="Courier New" w:hAnsi="Courier New" w:cs="Courier New"/>
                <w:szCs w:val="18"/>
                <w:lang w:eastAsia="zh-CN"/>
              </w:rPr>
            </w:pPr>
            <w:bookmarkStart w:id="42" w:name="_Hlk54093744"/>
            <w:r>
              <w:rPr>
                <w:rFonts w:ascii="Courier New" w:hAnsi="Courier New" w:cs="Courier New"/>
                <w:szCs w:val="18"/>
                <w:lang w:eastAsia="zh-CN"/>
              </w:rPr>
              <w:t>dLThptPerSliceSubnet</w:t>
            </w:r>
          </w:p>
        </w:tc>
        <w:tc>
          <w:tcPr>
            <w:tcW w:w="1019" w:type="dxa"/>
            <w:tcBorders>
              <w:top w:val="single" w:sz="4" w:space="0" w:color="auto"/>
              <w:left w:val="single" w:sz="4" w:space="0" w:color="auto"/>
              <w:bottom w:val="single" w:sz="4" w:space="0" w:color="auto"/>
              <w:right w:val="single" w:sz="4" w:space="0" w:color="auto"/>
            </w:tcBorders>
            <w:hideMark/>
          </w:tcPr>
          <w:p w14:paraId="18E13D4D"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3F96BB2"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2A55265"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B56D883"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DBD020A" w14:textId="77777777" w:rsidR="001F4E65" w:rsidRDefault="001F4E65" w:rsidP="00392710">
            <w:pPr>
              <w:pStyle w:val="TAL"/>
              <w:jc w:val="center"/>
              <w:rPr>
                <w:rFonts w:cs="Arial"/>
                <w:szCs w:val="18"/>
              </w:rPr>
            </w:pPr>
            <w:r>
              <w:rPr>
                <w:rFonts w:cs="Arial"/>
                <w:lang w:eastAsia="zh-CN"/>
              </w:rPr>
              <w:t>T</w:t>
            </w:r>
          </w:p>
        </w:tc>
      </w:tr>
      <w:tr w:rsidR="001F4E65" w14:paraId="5765110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3A24CA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1019" w:type="dxa"/>
            <w:tcBorders>
              <w:top w:val="single" w:sz="4" w:space="0" w:color="auto"/>
              <w:left w:val="single" w:sz="4" w:space="0" w:color="auto"/>
              <w:bottom w:val="single" w:sz="4" w:space="0" w:color="auto"/>
              <w:right w:val="single" w:sz="4" w:space="0" w:color="auto"/>
            </w:tcBorders>
            <w:hideMark/>
          </w:tcPr>
          <w:p w14:paraId="2463D812"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564FADD"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DF8BF56"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AD111EC"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1A94FBF" w14:textId="77777777" w:rsidR="001F4E65" w:rsidRDefault="001F4E65" w:rsidP="00392710">
            <w:pPr>
              <w:pStyle w:val="TAL"/>
              <w:jc w:val="center"/>
              <w:rPr>
                <w:rFonts w:cs="Arial"/>
                <w:szCs w:val="18"/>
              </w:rPr>
            </w:pPr>
            <w:r>
              <w:rPr>
                <w:rFonts w:cs="Arial"/>
                <w:lang w:eastAsia="zh-CN"/>
              </w:rPr>
              <w:t>T</w:t>
            </w:r>
          </w:p>
        </w:tc>
      </w:tr>
      <w:tr w:rsidR="001F4E65" w14:paraId="7AC67DC2"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5B4B0DB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1019" w:type="dxa"/>
            <w:tcBorders>
              <w:top w:val="single" w:sz="4" w:space="0" w:color="auto"/>
              <w:left w:val="single" w:sz="4" w:space="0" w:color="auto"/>
              <w:bottom w:val="single" w:sz="4" w:space="0" w:color="auto"/>
              <w:right w:val="single" w:sz="4" w:space="0" w:color="auto"/>
            </w:tcBorders>
            <w:hideMark/>
          </w:tcPr>
          <w:p w14:paraId="6958FD90"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6047B58"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4FCA660"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B878EB0"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A79B94D" w14:textId="77777777" w:rsidR="001F4E65" w:rsidRDefault="001F4E65" w:rsidP="00392710">
            <w:pPr>
              <w:pStyle w:val="TAL"/>
              <w:jc w:val="center"/>
              <w:rPr>
                <w:rFonts w:cs="Arial"/>
                <w:szCs w:val="18"/>
              </w:rPr>
            </w:pPr>
            <w:r>
              <w:rPr>
                <w:rFonts w:cs="Arial"/>
                <w:lang w:eastAsia="zh-CN"/>
              </w:rPr>
              <w:t>T</w:t>
            </w:r>
          </w:p>
        </w:tc>
      </w:tr>
      <w:tr w:rsidR="001F4E65" w14:paraId="4AF4BA2D"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BD383E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1019" w:type="dxa"/>
            <w:tcBorders>
              <w:top w:val="single" w:sz="4" w:space="0" w:color="auto"/>
              <w:left w:val="single" w:sz="4" w:space="0" w:color="auto"/>
              <w:bottom w:val="single" w:sz="4" w:space="0" w:color="auto"/>
              <w:right w:val="single" w:sz="4" w:space="0" w:color="auto"/>
            </w:tcBorders>
            <w:hideMark/>
          </w:tcPr>
          <w:p w14:paraId="6C78C5BB"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0467E55"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B697631"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7E8249E"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FD1B40B" w14:textId="77777777" w:rsidR="001F4E65" w:rsidRDefault="001F4E65" w:rsidP="00392710">
            <w:pPr>
              <w:pStyle w:val="TAL"/>
              <w:jc w:val="center"/>
              <w:rPr>
                <w:rFonts w:cs="Arial"/>
                <w:szCs w:val="18"/>
              </w:rPr>
            </w:pPr>
            <w:r>
              <w:rPr>
                <w:rFonts w:cs="Arial"/>
                <w:lang w:eastAsia="zh-CN"/>
              </w:rPr>
              <w:t>T</w:t>
            </w:r>
          </w:p>
        </w:tc>
      </w:tr>
      <w:tr w:rsidR="001F4E65" w14:paraId="3D4A56B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9972252"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maxNumberOfPDUSessions</w:t>
            </w:r>
          </w:p>
        </w:tc>
        <w:tc>
          <w:tcPr>
            <w:tcW w:w="1019" w:type="dxa"/>
            <w:tcBorders>
              <w:top w:val="single" w:sz="4" w:space="0" w:color="auto"/>
              <w:left w:val="single" w:sz="4" w:space="0" w:color="auto"/>
              <w:bottom w:val="single" w:sz="4" w:space="0" w:color="auto"/>
              <w:right w:val="single" w:sz="4" w:space="0" w:color="auto"/>
            </w:tcBorders>
            <w:hideMark/>
          </w:tcPr>
          <w:p w14:paraId="260C72B1"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698AE0B"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A59A93F"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CBEBA25"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BF7D245" w14:textId="77777777" w:rsidR="001F4E65" w:rsidRDefault="001F4E65" w:rsidP="00392710">
            <w:pPr>
              <w:pStyle w:val="TAL"/>
              <w:jc w:val="center"/>
              <w:rPr>
                <w:rFonts w:cs="Arial"/>
                <w:szCs w:val="18"/>
              </w:rPr>
            </w:pPr>
            <w:r>
              <w:rPr>
                <w:rFonts w:cs="Arial"/>
                <w:lang w:eastAsia="zh-CN"/>
              </w:rPr>
              <w:t>T</w:t>
            </w:r>
          </w:p>
        </w:tc>
        <w:bookmarkEnd w:id="42"/>
      </w:tr>
      <w:tr w:rsidR="001F4E65" w14:paraId="5A669894"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67ED866A"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coverageAreaTAList</w:t>
            </w:r>
          </w:p>
        </w:tc>
        <w:tc>
          <w:tcPr>
            <w:tcW w:w="1019" w:type="dxa"/>
            <w:tcBorders>
              <w:top w:val="single" w:sz="4" w:space="0" w:color="auto"/>
              <w:left w:val="single" w:sz="4" w:space="0" w:color="auto"/>
              <w:bottom w:val="single" w:sz="4" w:space="0" w:color="auto"/>
              <w:right w:val="single" w:sz="4" w:space="0" w:color="auto"/>
            </w:tcBorders>
            <w:hideMark/>
          </w:tcPr>
          <w:p w14:paraId="1E4A8BD8" w14:textId="77777777" w:rsidR="001F4E65" w:rsidRDefault="001F4E65" w:rsidP="00392710">
            <w:pPr>
              <w:pStyle w:val="TAL"/>
              <w:jc w:val="center"/>
              <w:rPr>
                <w:rFonts w:cs="Arial"/>
                <w:szCs w:val="18"/>
                <w:lang w:eastAsia="zh-CN"/>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2CE39032"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11FA6E1"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651E1FA"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2E56FE4D" w14:textId="77777777" w:rsidR="001F4E65" w:rsidRDefault="001F4E65" w:rsidP="00392710">
            <w:pPr>
              <w:pStyle w:val="TAL"/>
              <w:jc w:val="center"/>
              <w:rPr>
                <w:rFonts w:cs="Arial"/>
                <w:lang w:eastAsia="zh-CN"/>
              </w:rPr>
            </w:pPr>
            <w:r>
              <w:rPr>
                <w:rFonts w:cs="Arial"/>
                <w:lang w:eastAsia="zh-CN"/>
              </w:rPr>
              <w:t>T</w:t>
            </w:r>
          </w:p>
        </w:tc>
      </w:tr>
      <w:tr w:rsidR="001F4E65" w14:paraId="3AADEF28"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CF83FFB"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resourceSharingLevel</w:t>
            </w:r>
          </w:p>
        </w:tc>
        <w:tc>
          <w:tcPr>
            <w:tcW w:w="1019" w:type="dxa"/>
            <w:tcBorders>
              <w:top w:val="single" w:sz="4" w:space="0" w:color="auto"/>
              <w:left w:val="single" w:sz="4" w:space="0" w:color="auto"/>
              <w:bottom w:val="single" w:sz="4" w:space="0" w:color="auto"/>
              <w:right w:val="single" w:sz="4" w:space="0" w:color="auto"/>
            </w:tcBorders>
            <w:hideMark/>
          </w:tcPr>
          <w:p w14:paraId="4ABB4E55" w14:textId="77777777" w:rsidR="001F4E65" w:rsidRDefault="001F4E65" w:rsidP="00392710">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0EB8FE08"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9F622A4"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29BCE16"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E3DFA08" w14:textId="77777777" w:rsidR="001F4E65" w:rsidRDefault="001F4E65" w:rsidP="00392710">
            <w:pPr>
              <w:pStyle w:val="TAL"/>
              <w:jc w:val="center"/>
              <w:rPr>
                <w:rFonts w:cs="Arial"/>
                <w:lang w:eastAsia="zh-CN"/>
              </w:rPr>
            </w:pPr>
            <w:r>
              <w:rPr>
                <w:rFonts w:cs="Arial"/>
                <w:lang w:eastAsia="zh-CN"/>
              </w:rPr>
              <w:t>T</w:t>
            </w:r>
          </w:p>
        </w:tc>
      </w:tr>
      <w:tr w:rsidR="001F4E65" w14:paraId="7ED9523B"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DBC9ABD" w14:textId="77777777" w:rsidR="001F4E65" w:rsidRDefault="001F4E65" w:rsidP="00392710">
            <w:pPr>
              <w:pStyle w:val="TAL"/>
              <w:tabs>
                <w:tab w:val="left" w:pos="1815"/>
              </w:tabs>
              <w:rPr>
                <w:rFonts w:ascii="Courier New" w:hAnsi="Courier New" w:cs="Courier New"/>
                <w:szCs w:val="18"/>
                <w:highlight w:val="yellow"/>
                <w:lang w:eastAsia="zh-CN"/>
              </w:rPr>
            </w:pPr>
            <w:r>
              <w:rPr>
                <w:rFonts w:ascii="Courier New" w:hAnsi="Courier New" w:cs="Courier New"/>
                <w:szCs w:val="18"/>
                <w:lang w:eastAsia="zh-CN"/>
              </w:rPr>
              <w:t>maxPktSize</w:t>
            </w:r>
          </w:p>
        </w:tc>
        <w:tc>
          <w:tcPr>
            <w:tcW w:w="1019" w:type="dxa"/>
            <w:tcBorders>
              <w:top w:val="single" w:sz="4" w:space="0" w:color="auto"/>
              <w:left w:val="single" w:sz="4" w:space="0" w:color="auto"/>
              <w:bottom w:val="single" w:sz="4" w:space="0" w:color="auto"/>
              <w:right w:val="single" w:sz="4" w:space="0" w:color="auto"/>
            </w:tcBorders>
            <w:hideMark/>
          </w:tcPr>
          <w:p w14:paraId="078909E6" w14:textId="77777777" w:rsidR="001F4E65" w:rsidRDefault="001F4E65" w:rsidP="00392710">
            <w:pPr>
              <w:pStyle w:val="TAL"/>
              <w:jc w:val="center"/>
              <w:rPr>
                <w:rFonts w:cs="Arial"/>
                <w:szCs w:val="18"/>
                <w:highlight w:val="yellow"/>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F4D69BD" w14:textId="77777777" w:rsidR="001F4E65" w:rsidRDefault="001F4E65" w:rsidP="00392710">
            <w:pPr>
              <w:pStyle w:val="TAL"/>
              <w:jc w:val="center"/>
              <w:rPr>
                <w:rFonts w:cs="Arial"/>
                <w:highlight w:val="yellow"/>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7DE3F71" w14:textId="77777777" w:rsidR="001F4E65" w:rsidRDefault="001F4E65" w:rsidP="00392710">
            <w:pPr>
              <w:pStyle w:val="TAL"/>
              <w:jc w:val="center"/>
              <w:rPr>
                <w:rFonts w:cs="Arial"/>
                <w:szCs w:val="18"/>
                <w:highlight w:val="yellow"/>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434AC57" w14:textId="77777777" w:rsidR="001F4E65" w:rsidRDefault="001F4E65" w:rsidP="00392710">
            <w:pPr>
              <w:pStyle w:val="TAL"/>
              <w:jc w:val="center"/>
              <w:rPr>
                <w:rFonts w:cs="Arial"/>
                <w:highlight w:val="yellow"/>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3C45AB9" w14:textId="77777777" w:rsidR="001F4E65" w:rsidRDefault="001F4E65" w:rsidP="00392710">
            <w:pPr>
              <w:pStyle w:val="TAL"/>
              <w:jc w:val="center"/>
              <w:rPr>
                <w:rFonts w:cs="Arial"/>
                <w:highlight w:val="yellow"/>
                <w:lang w:eastAsia="zh-CN"/>
              </w:rPr>
            </w:pPr>
            <w:r>
              <w:rPr>
                <w:rFonts w:cs="Arial"/>
                <w:lang w:eastAsia="zh-CN"/>
              </w:rPr>
              <w:t>T</w:t>
            </w:r>
          </w:p>
        </w:tc>
      </w:tr>
      <w:tr w:rsidR="001F4E65" w14:paraId="7245CB09"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2349844"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sliceSimultaneousUse</w:t>
            </w:r>
          </w:p>
        </w:tc>
        <w:tc>
          <w:tcPr>
            <w:tcW w:w="1019" w:type="dxa"/>
            <w:tcBorders>
              <w:top w:val="single" w:sz="4" w:space="0" w:color="auto"/>
              <w:left w:val="single" w:sz="4" w:space="0" w:color="auto"/>
              <w:bottom w:val="single" w:sz="4" w:space="0" w:color="auto"/>
              <w:right w:val="single" w:sz="4" w:space="0" w:color="auto"/>
            </w:tcBorders>
            <w:hideMark/>
          </w:tcPr>
          <w:p w14:paraId="66C26C33" w14:textId="77777777" w:rsidR="001F4E65" w:rsidRDefault="001F4E65" w:rsidP="00392710">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BBDD856"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D214617"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108ABAF2"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532A08B" w14:textId="77777777" w:rsidR="001F4E65" w:rsidRDefault="001F4E65" w:rsidP="00392710">
            <w:pPr>
              <w:pStyle w:val="TAL"/>
              <w:jc w:val="center"/>
              <w:rPr>
                <w:rFonts w:cs="Arial"/>
                <w:lang w:eastAsia="zh-CN"/>
              </w:rPr>
            </w:pPr>
            <w:r>
              <w:rPr>
                <w:rFonts w:cs="Arial"/>
                <w:lang w:eastAsia="zh-CN"/>
              </w:rPr>
              <w:t>T</w:t>
            </w:r>
          </w:p>
        </w:tc>
      </w:tr>
      <w:tr w:rsidR="001F4E65" w14:paraId="6612490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A8B109A"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delayTolerance</w:t>
            </w:r>
          </w:p>
        </w:tc>
        <w:tc>
          <w:tcPr>
            <w:tcW w:w="1019" w:type="dxa"/>
            <w:tcBorders>
              <w:top w:val="single" w:sz="4" w:space="0" w:color="auto"/>
              <w:left w:val="single" w:sz="4" w:space="0" w:color="auto"/>
              <w:bottom w:val="single" w:sz="4" w:space="0" w:color="auto"/>
              <w:right w:val="single" w:sz="4" w:space="0" w:color="auto"/>
            </w:tcBorders>
            <w:hideMark/>
          </w:tcPr>
          <w:p w14:paraId="4408D95C" w14:textId="77777777" w:rsidR="001F4E65" w:rsidRDefault="001F4E65" w:rsidP="00392710">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2876A2D"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0010C53"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342AD0A"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2FF506CA" w14:textId="77777777" w:rsidR="001F4E65" w:rsidRDefault="001F4E65" w:rsidP="00392710">
            <w:pPr>
              <w:pStyle w:val="TAL"/>
              <w:jc w:val="center"/>
              <w:rPr>
                <w:rFonts w:cs="Arial"/>
                <w:lang w:eastAsia="zh-CN"/>
              </w:rPr>
            </w:pPr>
            <w:r>
              <w:rPr>
                <w:rFonts w:cs="Arial"/>
                <w:lang w:eastAsia="zh-CN"/>
              </w:rPr>
              <w:t>T</w:t>
            </w:r>
          </w:p>
        </w:tc>
      </w:tr>
      <w:tr w:rsidR="005A3213" w14:paraId="182AC6B2" w14:textId="77777777" w:rsidTr="00392710">
        <w:trPr>
          <w:cantSplit/>
          <w:trHeight w:val="256"/>
          <w:jc w:val="center"/>
          <w:ins w:id="43" w:author="ORANGE1" w:date="2021-04-23T17:14:00Z"/>
        </w:trPr>
        <w:tc>
          <w:tcPr>
            <w:tcW w:w="3349" w:type="dxa"/>
            <w:tcBorders>
              <w:top w:val="single" w:sz="4" w:space="0" w:color="auto"/>
              <w:left w:val="single" w:sz="4" w:space="0" w:color="auto"/>
              <w:bottom w:val="single" w:sz="4" w:space="0" w:color="auto"/>
              <w:right w:val="single" w:sz="4" w:space="0" w:color="auto"/>
            </w:tcBorders>
          </w:tcPr>
          <w:p w14:paraId="53CFF075" w14:textId="1C3CF2EA" w:rsidR="005A3213" w:rsidRDefault="005A3213" w:rsidP="00392710">
            <w:pPr>
              <w:pStyle w:val="TAL"/>
              <w:tabs>
                <w:tab w:val="left" w:pos="1815"/>
              </w:tabs>
              <w:rPr>
                <w:ins w:id="44" w:author="ORANGE1" w:date="2021-04-23T17:14:00Z"/>
                <w:rFonts w:ascii="Courier New" w:hAnsi="Courier New" w:cs="Courier New"/>
                <w:szCs w:val="18"/>
                <w:lang w:eastAsia="zh-CN"/>
              </w:rPr>
            </w:pPr>
            <w:ins w:id="45" w:author="ORANGE1" w:date="2021-04-23T17:14:00Z">
              <w:r>
                <w:rPr>
                  <w:rFonts w:ascii="Courier New" w:hAnsi="Courier New" w:cs="Courier New"/>
                  <w:szCs w:val="18"/>
                  <w:lang w:eastAsia="zh-CN"/>
                </w:rPr>
                <w:t>energyEfficiency</w:t>
              </w:r>
            </w:ins>
          </w:p>
        </w:tc>
        <w:tc>
          <w:tcPr>
            <w:tcW w:w="1019" w:type="dxa"/>
            <w:tcBorders>
              <w:top w:val="single" w:sz="4" w:space="0" w:color="auto"/>
              <w:left w:val="single" w:sz="4" w:space="0" w:color="auto"/>
              <w:bottom w:val="single" w:sz="4" w:space="0" w:color="auto"/>
              <w:right w:val="single" w:sz="4" w:space="0" w:color="auto"/>
            </w:tcBorders>
          </w:tcPr>
          <w:p w14:paraId="6B488CB9" w14:textId="755F95DD" w:rsidR="005A3213" w:rsidRDefault="005A3213" w:rsidP="00392710">
            <w:pPr>
              <w:pStyle w:val="TAL"/>
              <w:jc w:val="center"/>
              <w:rPr>
                <w:ins w:id="46" w:author="ORANGE1" w:date="2021-04-23T17:14:00Z"/>
                <w:rFonts w:cs="Arial"/>
                <w:szCs w:val="18"/>
                <w:lang w:eastAsia="zh-CN"/>
              </w:rPr>
            </w:pPr>
            <w:ins w:id="47" w:author="ORANGE1" w:date="2021-04-23T17:14:00Z">
              <w:r>
                <w:rPr>
                  <w:rFonts w:cs="Arial"/>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594B7557" w14:textId="6F052616" w:rsidR="005A3213" w:rsidRDefault="005A3213" w:rsidP="00392710">
            <w:pPr>
              <w:pStyle w:val="TAL"/>
              <w:jc w:val="center"/>
              <w:rPr>
                <w:ins w:id="48" w:author="ORANGE1" w:date="2021-04-23T17:14:00Z"/>
                <w:rFonts w:cs="Arial"/>
              </w:rPr>
            </w:pPr>
            <w:ins w:id="49" w:author="ORANGE1" w:date="2021-04-23T17:14:00Z">
              <w:r>
                <w:rPr>
                  <w:rFonts w:cs="Arial"/>
                </w:rPr>
                <w:t>T</w:t>
              </w:r>
            </w:ins>
          </w:p>
        </w:tc>
        <w:tc>
          <w:tcPr>
            <w:tcW w:w="1180" w:type="dxa"/>
            <w:tcBorders>
              <w:top w:val="single" w:sz="4" w:space="0" w:color="auto"/>
              <w:left w:val="single" w:sz="4" w:space="0" w:color="auto"/>
              <w:bottom w:val="single" w:sz="4" w:space="0" w:color="auto"/>
              <w:right w:val="single" w:sz="4" w:space="0" w:color="auto"/>
            </w:tcBorders>
          </w:tcPr>
          <w:p w14:paraId="3EE1663E" w14:textId="3392FBED" w:rsidR="005A3213" w:rsidRDefault="005A3213" w:rsidP="00392710">
            <w:pPr>
              <w:pStyle w:val="TAL"/>
              <w:jc w:val="center"/>
              <w:rPr>
                <w:ins w:id="50" w:author="ORANGE1" w:date="2021-04-23T17:14:00Z"/>
                <w:rFonts w:cs="Arial"/>
                <w:szCs w:val="18"/>
                <w:lang w:eastAsia="zh-CN"/>
              </w:rPr>
            </w:pPr>
            <w:ins w:id="51" w:author="ORANGE1" w:date="2021-04-23T17:14:00Z">
              <w:r>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681C37FB" w14:textId="28D77629" w:rsidR="005A3213" w:rsidRDefault="005A3213" w:rsidP="00392710">
            <w:pPr>
              <w:pStyle w:val="TAL"/>
              <w:jc w:val="center"/>
              <w:rPr>
                <w:ins w:id="52" w:author="ORANGE1" w:date="2021-04-23T17:14:00Z"/>
                <w:rFonts w:cs="Arial"/>
              </w:rPr>
            </w:pPr>
            <w:ins w:id="53" w:author="ORANGE1" w:date="2021-04-23T17:14:00Z">
              <w:r>
                <w:rPr>
                  <w:rFonts w:cs="Arial"/>
                </w:rPr>
                <w:t>F</w:t>
              </w:r>
            </w:ins>
          </w:p>
        </w:tc>
        <w:tc>
          <w:tcPr>
            <w:tcW w:w="1517" w:type="dxa"/>
            <w:tcBorders>
              <w:top w:val="single" w:sz="4" w:space="0" w:color="auto"/>
              <w:left w:val="single" w:sz="4" w:space="0" w:color="auto"/>
              <w:bottom w:val="single" w:sz="4" w:space="0" w:color="auto"/>
              <w:right w:val="single" w:sz="4" w:space="0" w:color="auto"/>
            </w:tcBorders>
          </w:tcPr>
          <w:p w14:paraId="1D9C81C3" w14:textId="6CDCCC2C" w:rsidR="005A3213" w:rsidRDefault="005A3213" w:rsidP="00392710">
            <w:pPr>
              <w:pStyle w:val="TAL"/>
              <w:jc w:val="center"/>
              <w:rPr>
                <w:ins w:id="54" w:author="ORANGE1" w:date="2021-04-23T17:14:00Z"/>
                <w:rFonts w:cs="Arial"/>
                <w:lang w:eastAsia="zh-CN"/>
              </w:rPr>
            </w:pPr>
            <w:ins w:id="55" w:author="ORANGE1" w:date="2021-04-23T17:14:00Z">
              <w:r>
                <w:rPr>
                  <w:rFonts w:cs="Arial"/>
                  <w:lang w:eastAsia="zh-CN"/>
                </w:rPr>
                <w:t>T</w:t>
              </w:r>
            </w:ins>
          </w:p>
        </w:tc>
      </w:tr>
    </w:tbl>
    <w:p w14:paraId="6688739F" w14:textId="77777777" w:rsidR="001F4E65" w:rsidRDefault="001F4E65" w:rsidP="001F4E65"/>
    <w:p w14:paraId="4A3262CA" w14:textId="77777777" w:rsidR="001B1375" w:rsidRDefault="001B1375">
      <w:pPr>
        <w:rPr>
          <w:noProof/>
        </w:rPr>
      </w:pPr>
    </w:p>
    <w:p w14:paraId="47C16958" w14:textId="77777777" w:rsidR="001F4E65" w:rsidRDefault="001F4E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B389D" w:rsidRPr="007D21AA" w14:paraId="0266AAED" w14:textId="77777777" w:rsidTr="00FB389D">
        <w:tc>
          <w:tcPr>
            <w:tcW w:w="9521" w:type="dxa"/>
            <w:shd w:val="clear" w:color="auto" w:fill="FFFFCC"/>
            <w:vAlign w:val="center"/>
          </w:tcPr>
          <w:p w14:paraId="0615839C" w14:textId="77777777" w:rsidR="00FB389D" w:rsidRPr="007D21AA" w:rsidRDefault="00FB389D"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61D4ED4" w14:textId="77777777" w:rsidR="00FB389D" w:rsidRDefault="00FB389D">
      <w:pPr>
        <w:rPr>
          <w:noProof/>
        </w:rPr>
      </w:pPr>
    </w:p>
    <w:p w14:paraId="6E35DF69" w14:textId="77777777" w:rsidR="001F4E65" w:rsidRDefault="001F4E65" w:rsidP="001F4E65">
      <w:pPr>
        <w:pStyle w:val="Titre3"/>
        <w:rPr>
          <w:lang w:eastAsia="zh-CN"/>
        </w:rPr>
      </w:pPr>
      <w:bookmarkStart w:id="56" w:name="_Toc67990559"/>
      <w:r>
        <w:rPr>
          <w:lang w:eastAsia="zh-CN"/>
        </w:rPr>
        <w:t>6.3.23</w:t>
      </w:r>
      <w:r>
        <w:rPr>
          <w:rFonts w:ascii="Courier New" w:hAnsi="Courier New" w:cs="Courier New"/>
          <w:lang w:eastAsia="zh-CN"/>
        </w:rPr>
        <w:tab/>
        <w:t>RANSliceSubnetProfile&lt;&lt;dataType&gt;&gt;</w:t>
      </w:r>
      <w:bookmarkEnd w:id="56"/>
    </w:p>
    <w:p w14:paraId="23C8B54F" w14:textId="77777777" w:rsidR="001F4E65" w:rsidRDefault="001F4E65" w:rsidP="001F4E65">
      <w:pPr>
        <w:pStyle w:val="Titre4"/>
      </w:pPr>
      <w:bookmarkStart w:id="57" w:name="_Toc67990560"/>
      <w:r>
        <w:t>6.3.23.1</w:t>
      </w:r>
      <w:r>
        <w:tab/>
        <w:t>Definition</w:t>
      </w:r>
      <w:bookmarkEnd w:id="57"/>
    </w:p>
    <w:p w14:paraId="65E05C68" w14:textId="77777777" w:rsidR="001F4E65" w:rsidRDefault="001F4E65" w:rsidP="001F4E65">
      <w:r>
        <w:t>This data type represents the requirements for RAN slice profile.</w:t>
      </w:r>
    </w:p>
    <w:p w14:paraId="6B45F146" w14:textId="77777777" w:rsidR="001F4E65" w:rsidRDefault="001F4E65" w:rsidP="001F4E65">
      <w:pPr>
        <w:pStyle w:val="EditorsNote"/>
      </w:pPr>
      <w:r>
        <w:t xml:space="preserve">Editor's NOTE 1: Whether the attributes of </w:t>
      </w:r>
      <w:r>
        <w:rPr>
          <w:rFonts w:ascii="Courier New" w:hAnsi="Courier New" w:cs="Courier New"/>
          <w:lang w:eastAsia="zh-CN"/>
        </w:rPr>
        <w:t xml:space="preserve">RANSliceSubnetProfile </w:t>
      </w:r>
      <w:r>
        <w:t>need to be modelled by one IOC or more than one IOC is FFS.</w:t>
      </w:r>
    </w:p>
    <w:p w14:paraId="7545EF0E" w14:textId="77777777" w:rsidR="001F4E65" w:rsidRDefault="001F4E65" w:rsidP="001F4E65">
      <w:pPr>
        <w:pStyle w:val="EditorsNote"/>
      </w:pPr>
      <w:r>
        <w:t xml:space="preserve">Editor's NOTE 2: Whether </w:t>
      </w:r>
      <w:r>
        <w:rPr>
          <w:rFonts w:ascii="Courier New" w:hAnsi="Courier New" w:cs="Courier New"/>
          <w:lang w:eastAsia="zh-CN"/>
        </w:rPr>
        <w:t>RANSliceSubnetProfile</w:t>
      </w:r>
      <w:r>
        <w:t xml:space="preserve"> is an IOC or dataType is FFS.</w:t>
      </w:r>
    </w:p>
    <w:p w14:paraId="16F0EA31" w14:textId="77777777" w:rsidR="001F4E65" w:rsidRDefault="001F4E65" w:rsidP="001F4E65">
      <w:pPr>
        <w:pStyle w:val="Titre4"/>
      </w:pPr>
      <w:bookmarkStart w:id="58" w:name="_Toc67990561"/>
      <w:r>
        <w:t>6</w:t>
      </w:r>
      <w:r>
        <w:rPr>
          <w:lang w:eastAsia="zh-CN"/>
        </w:rPr>
        <w:t>.</w:t>
      </w:r>
      <w:r>
        <w:t>3.23.2</w:t>
      </w:r>
      <w:r>
        <w:tab/>
        <w:t>Attributes</w:t>
      </w:r>
      <w:bookmarkEnd w:id="58"/>
    </w:p>
    <w:p w14:paraId="33552840"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1F4E65" w14:paraId="5F8E598C" w14:textId="77777777" w:rsidTr="00392710">
        <w:trPr>
          <w:cantSplit/>
          <w:trHeight w:val="461"/>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F5FFE8" w14:textId="77777777" w:rsidR="001F4E65" w:rsidRDefault="001F4E65" w:rsidP="00392710">
            <w:pPr>
              <w:pStyle w:val="TAH"/>
              <w:rPr>
                <w:rFonts w:cs="Arial"/>
                <w:szCs w:val="18"/>
              </w:rPr>
            </w:pPr>
            <w:r>
              <w:rPr>
                <w:rFonts w:cs="Arial"/>
                <w:szCs w:val="18"/>
              </w:rPr>
              <w:lastRenderedPageBreak/>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C674D42" w14:textId="77777777" w:rsidR="001F4E65" w:rsidRDefault="001F4E65" w:rsidP="00392710">
            <w:pPr>
              <w:pStyle w:val="TAH"/>
              <w:rPr>
                <w:rFonts w:cs="Arial"/>
                <w:szCs w:val="18"/>
              </w:rPr>
            </w:pPr>
            <w:r>
              <w:rPr>
                <w:rFonts w:cs="Arial"/>
                <w:szCs w:val="18"/>
              </w:rPr>
              <w:t>Support Qualifier</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20BBEFC" w14:textId="77777777" w:rsidR="001F4E65" w:rsidRDefault="001F4E65" w:rsidP="00392710">
            <w:pPr>
              <w:pStyle w:val="TAH"/>
              <w:rPr>
                <w:rFonts w:cs="Arial"/>
                <w:bCs/>
                <w:szCs w:val="18"/>
              </w:rPr>
            </w:pPr>
            <w:r>
              <w:rPr>
                <w:rFonts w:cs="Arial"/>
                <w:szCs w:val="18"/>
              </w:rP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AA9381" w14:textId="77777777" w:rsidR="001F4E65" w:rsidRDefault="001F4E65" w:rsidP="00392710">
            <w:pPr>
              <w:pStyle w:val="TAH"/>
              <w:rPr>
                <w:rFonts w:cs="Arial"/>
                <w:bCs/>
                <w:szCs w:val="18"/>
              </w:rPr>
            </w:pPr>
            <w:r>
              <w:rPr>
                <w:rFonts w:cs="Arial"/>
                <w:szCs w:val="18"/>
              </w:rP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E97A0E" w14:textId="77777777" w:rsidR="001F4E65" w:rsidRDefault="001F4E65" w:rsidP="00392710">
            <w:pPr>
              <w:pStyle w:val="TAH"/>
              <w:rPr>
                <w:rFonts w:cs="Arial"/>
                <w:szCs w:val="18"/>
              </w:rPr>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FC3BC8" w14:textId="77777777" w:rsidR="001F4E65" w:rsidRDefault="001F4E65" w:rsidP="00392710">
            <w:pPr>
              <w:pStyle w:val="TAH"/>
              <w:rPr>
                <w:rFonts w:cs="Arial"/>
                <w:szCs w:val="18"/>
              </w:rPr>
            </w:pPr>
            <w:r>
              <w:rPr>
                <w:rFonts w:cs="Arial"/>
                <w:szCs w:val="18"/>
              </w:rPr>
              <w:t>isNotifyable</w:t>
            </w:r>
          </w:p>
        </w:tc>
      </w:tr>
      <w:tr w:rsidR="001F4E65" w14:paraId="17AC3D50" w14:textId="77777777" w:rsidTr="00392710">
        <w:trPr>
          <w:cantSplit/>
          <w:trHeight w:val="236"/>
          <w:jc w:val="center"/>
        </w:trPr>
        <w:tc>
          <w:tcPr>
            <w:tcW w:w="4086" w:type="dxa"/>
            <w:tcBorders>
              <w:top w:val="single" w:sz="4" w:space="0" w:color="auto"/>
              <w:left w:val="single" w:sz="4" w:space="0" w:color="auto"/>
              <w:bottom w:val="single" w:sz="4" w:space="0" w:color="auto"/>
              <w:right w:val="single" w:sz="4" w:space="0" w:color="auto"/>
            </w:tcBorders>
          </w:tcPr>
          <w:p w14:paraId="730E2D4B" w14:textId="77777777" w:rsidR="001F4E65" w:rsidRDefault="001F4E65" w:rsidP="00392710">
            <w:pPr>
              <w:pStyle w:val="TAL"/>
              <w:rPr>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01EC837F" w14:textId="77777777" w:rsidR="001F4E65" w:rsidRDefault="001F4E65" w:rsidP="00392710">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697D4C51" w14:textId="77777777" w:rsidR="001F4E65" w:rsidRDefault="001F4E65" w:rsidP="00392710">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6E5AD94" w14:textId="77777777" w:rsidR="001F4E65" w:rsidRDefault="001F4E65" w:rsidP="00392710">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3440AB55" w14:textId="77777777" w:rsidR="001F4E65" w:rsidRDefault="001F4E65" w:rsidP="00392710">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2FF9A7EF" w14:textId="77777777" w:rsidR="001F4E65" w:rsidRDefault="001F4E65" w:rsidP="00392710">
            <w:pPr>
              <w:pStyle w:val="TAL"/>
              <w:jc w:val="center"/>
              <w:rPr>
                <w:rFonts w:cs="Arial"/>
                <w:szCs w:val="18"/>
                <w:lang w:eastAsia="zh-CN"/>
              </w:rPr>
            </w:pPr>
          </w:p>
        </w:tc>
      </w:tr>
      <w:tr w:rsidR="001F4E65" w14:paraId="3D9C225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5B8F67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947" w:type="dxa"/>
            <w:tcBorders>
              <w:top w:val="single" w:sz="4" w:space="0" w:color="auto"/>
              <w:left w:val="single" w:sz="4" w:space="0" w:color="auto"/>
              <w:bottom w:val="single" w:sz="4" w:space="0" w:color="auto"/>
              <w:right w:val="single" w:sz="4" w:space="0" w:color="auto"/>
            </w:tcBorders>
            <w:hideMark/>
          </w:tcPr>
          <w:p w14:paraId="63D3E2E2" w14:textId="77777777" w:rsidR="001F4E65" w:rsidRDefault="001F4E65" w:rsidP="00392710">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2B3E605"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A8C3990"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0892ACB"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93B93A6" w14:textId="77777777" w:rsidR="001F4E65" w:rsidRDefault="001F4E65" w:rsidP="00392710">
            <w:pPr>
              <w:pStyle w:val="TAL"/>
              <w:jc w:val="center"/>
              <w:rPr>
                <w:rFonts w:cs="Arial"/>
                <w:szCs w:val="18"/>
              </w:rPr>
            </w:pPr>
            <w:r>
              <w:rPr>
                <w:rFonts w:cs="Arial"/>
                <w:lang w:eastAsia="zh-CN"/>
              </w:rPr>
              <w:t>T</w:t>
            </w:r>
          </w:p>
        </w:tc>
      </w:tr>
      <w:tr w:rsidR="001F4E65" w14:paraId="46741F37"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9DE580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947" w:type="dxa"/>
            <w:tcBorders>
              <w:top w:val="single" w:sz="4" w:space="0" w:color="auto"/>
              <w:left w:val="single" w:sz="4" w:space="0" w:color="auto"/>
              <w:bottom w:val="single" w:sz="4" w:space="0" w:color="auto"/>
              <w:right w:val="single" w:sz="4" w:space="0" w:color="auto"/>
            </w:tcBorders>
            <w:hideMark/>
          </w:tcPr>
          <w:p w14:paraId="51E4822D"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662CC91"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74EB6CF"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1C7FEC4"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0855754" w14:textId="77777777" w:rsidR="001F4E65" w:rsidRDefault="001F4E65" w:rsidP="00392710">
            <w:pPr>
              <w:pStyle w:val="TAL"/>
              <w:jc w:val="center"/>
              <w:rPr>
                <w:rFonts w:cs="Arial"/>
                <w:szCs w:val="18"/>
              </w:rPr>
            </w:pPr>
            <w:r>
              <w:rPr>
                <w:rFonts w:cs="Arial"/>
                <w:lang w:eastAsia="zh-CN"/>
              </w:rPr>
              <w:t>T</w:t>
            </w:r>
          </w:p>
        </w:tc>
      </w:tr>
      <w:tr w:rsidR="001F4E65" w14:paraId="06E90FCF"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FDE488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resourceSharingLevel</w:t>
            </w:r>
          </w:p>
        </w:tc>
        <w:tc>
          <w:tcPr>
            <w:tcW w:w="947" w:type="dxa"/>
            <w:tcBorders>
              <w:top w:val="single" w:sz="4" w:space="0" w:color="auto"/>
              <w:left w:val="single" w:sz="4" w:space="0" w:color="auto"/>
              <w:bottom w:val="single" w:sz="4" w:space="0" w:color="auto"/>
              <w:right w:val="single" w:sz="4" w:space="0" w:color="auto"/>
            </w:tcBorders>
            <w:hideMark/>
          </w:tcPr>
          <w:p w14:paraId="3D919B84"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607F896"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AD85FF8"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9E67FE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AC51CA7" w14:textId="77777777" w:rsidR="001F4E65" w:rsidRDefault="001F4E65" w:rsidP="00392710">
            <w:pPr>
              <w:pStyle w:val="TAL"/>
              <w:jc w:val="center"/>
              <w:rPr>
                <w:rFonts w:cs="Arial"/>
                <w:szCs w:val="18"/>
              </w:rPr>
            </w:pPr>
            <w:r>
              <w:rPr>
                <w:rFonts w:cs="Arial"/>
                <w:lang w:eastAsia="zh-CN"/>
              </w:rPr>
              <w:t>T</w:t>
            </w:r>
          </w:p>
        </w:tc>
      </w:tr>
      <w:tr w:rsidR="001F4E65" w14:paraId="530E82FC"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6102336"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maxNumberofUEs</w:t>
            </w:r>
          </w:p>
        </w:tc>
        <w:tc>
          <w:tcPr>
            <w:tcW w:w="947" w:type="dxa"/>
            <w:tcBorders>
              <w:top w:val="single" w:sz="4" w:space="0" w:color="auto"/>
              <w:left w:val="single" w:sz="4" w:space="0" w:color="auto"/>
              <w:bottom w:val="single" w:sz="4" w:space="0" w:color="auto"/>
              <w:right w:val="single" w:sz="4" w:space="0" w:color="auto"/>
            </w:tcBorders>
            <w:hideMark/>
          </w:tcPr>
          <w:p w14:paraId="24238C23"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2C3D311"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D84D711"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C3B813E"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1D9FEBD" w14:textId="77777777" w:rsidR="001F4E65" w:rsidRDefault="001F4E65" w:rsidP="00392710">
            <w:pPr>
              <w:pStyle w:val="TAL"/>
              <w:jc w:val="center"/>
              <w:rPr>
                <w:rFonts w:cs="Arial"/>
                <w:szCs w:val="18"/>
              </w:rPr>
            </w:pPr>
            <w:r>
              <w:rPr>
                <w:rFonts w:cs="Arial"/>
                <w:lang w:eastAsia="zh-CN"/>
              </w:rPr>
              <w:t>T</w:t>
            </w:r>
          </w:p>
        </w:tc>
      </w:tr>
      <w:tr w:rsidR="001F4E65" w14:paraId="69441BE1"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EC3CDC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947" w:type="dxa"/>
            <w:tcBorders>
              <w:top w:val="single" w:sz="4" w:space="0" w:color="auto"/>
              <w:left w:val="single" w:sz="4" w:space="0" w:color="auto"/>
              <w:bottom w:val="single" w:sz="4" w:space="0" w:color="auto"/>
              <w:right w:val="single" w:sz="4" w:space="0" w:color="auto"/>
            </w:tcBorders>
            <w:hideMark/>
          </w:tcPr>
          <w:p w14:paraId="68BAD330"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244CEBF"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4BC6E53"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BE12012"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6983C0A" w14:textId="77777777" w:rsidR="001F4E65" w:rsidRDefault="001F4E65" w:rsidP="00392710">
            <w:pPr>
              <w:pStyle w:val="TAL"/>
              <w:jc w:val="center"/>
              <w:rPr>
                <w:rFonts w:cs="Arial"/>
                <w:szCs w:val="18"/>
              </w:rPr>
            </w:pPr>
            <w:r>
              <w:rPr>
                <w:rFonts w:cs="Arial"/>
                <w:lang w:eastAsia="zh-CN"/>
              </w:rPr>
              <w:t>T</w:t>
            </w:r>
          </w:p>
        </w:tc>
      </w:tr>
      <w:tr w:rsidR="001F4E65" w14:paraId="23AE48C0"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4EE752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947" w:type="dxa"/>
            <w:tcBorders>
              <w:top w:val="single" w:sz="4" w:space="0" w:color="auto"/>
              <w:left w:val="single" w:sz="4" w:space="0" w:color="auto"/>
              <w:bottom w:val="single" w:sz="4" w:space="0" w:color="auto"/>
              <w:right w:val="single" w:sz="4" w:space="0" w:color="auto"/>
            </w:tcBorders>
            <w:hideMark/>
          </w:tcPr>
          <w:p w14:paraId="7B125BDF"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A5B6516"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F41C632"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95D57C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CFCA763" w14:textId="77777777" w:rsidR="001F4E65" w:rsidRDefault="001F4E65" w:rsidP="00392710">
            <w:pPr>
              <w:pStyle w:val="TAL"/>
              <w:jc w:val="center"/>
              <w:rPr>
                <w:rFonts w:cs="Arial"/>
                <w:szCs w:val="18"/>
              </w:rPr>
            </w:pPr>
            <w:r>
              <w:rPr>
                <w:rFonts w:cs="Arial"/>
                <w:lang w:eastAsia="zh-CN"/>
              </w:rPr>
              <w:t>T</w:t>
            </w:r>
          </w:p>
        </w:tc>
      </w:tr>
      <w:tr w:rsidR="001F4E65" w14:paraId="508167D6"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029A1A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947" w:type="dxa"/>
            <w:tcBorders>
              <w:top w:val="single" w:sz="4" w:space="0" w:color="auto"/>
              <w:left w:val="single" w:sz="4" w:space="0" w:color="auto"/>
              <w:bottom w:val="single" w:sz="4" w:space="0" w:color="auto"/>
              <w:right w:val="single" w:sz="4" w:space="0" w:color="auto"/>
            </w:tcBorders>
            <w:hideMark/>
          </w:tcPr>
          <w:p w14:paraId="082C3EF8"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47870C2"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B8A92F3"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E34514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81E6123" w14:textId="77777777" w:rsidR="001F4E65" w:rsidRDefault="001F4E65" w:rsidP="00392710">
            <w:pPr>
              <w:pStyle w:val="TAL"/>
              <w:jc w:val="center"/>
              <w:rPr>
                <w:rFonts w:cs="Arial"/>
                <w:szCs w:val="18"/>
              </w:rPr>
            </w:pPr>
            <w:r>
              <w:rPr>
                <w:rFonts w:cs="Arial"/>
                <w:lang w:eastAsia="zh-CN"/>
              </w:rPr>
              <w:t>T</w:t>
            </w:r>
          </w:p>
        </w:tc>
      </w:tr>
      <w:tr w:rsidR="001F4E65" w14:paraId="6DE9950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F795AB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uESpeed</w:t>
            </w:r>
          </w:p>
        </w:tc>
        <w:tc>
          <w:tcPr>
            <w:tcW w:w="947" w:type="dxa"/>
            <w:tcBorders>
              <w:top w:val="single" w:sz="4" w:space="0" w:color="auto"/>
              <w:left w:val="single" w:sz="4" w:space="0" w:color="auto"/>
              <w:bottom w:val="single" w:sz="4" w:space="0" w:color="auto"/>
              <w:right w:val="single" w:sz="4" w:space="0" w:color="auto"/>
            </w:tcBorders>
            <w:hideMark/>
          </w:tcPr>
          <w:p w14:paraId="3D997CB0"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445148D9"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D648FA9"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5E836A4"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884E8F4" w14:textId="77777777" w:rsidR="001F4E65" w:rsidRDefault="001F4E65" w:rsidP="00392710">
            <w:pPr>
              <w:pStyle w:val="TAL"/>
              <w:jc w:val="center"/>
              <w:rPr>
                <w:rFonts w:cs="Arial"/>
                <w:lang w:eastAsia="zh-CN"/>
              </w:rPr>
            </w:pPr>
            <w:r>
              <w:rPr>
                <w:rFonts w:cs="Arial"/>
                <w:lang w:eastAsia="zh-CN"/>
              </w:rPr>
              <w:t>T</w:t>
            </w:r>
          </w:p>
        </w:tc>
      </w:tr>
      <w:tr w:rsidR="001F4E65" w14:paraId="7A05929F"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5073D2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71C2EF7D"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E6A902F"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92A4BFE"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6B21ED9"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A5640ED" w14:textId="77777777" w:rsidR="001F4E65" w:rsidRDefault="001F4E65" w:rsidP="00392710">
            <w:pPr>
              <w:pStyle w:val="TAL"/>
              <w:jc w:val="center"/>
              <w:rPr>
                <w:rFonts w:cs="Arial"/>
                <w:lang w:eastAsia="zh-CN"/>
              </w:rPr>
            </w:pPr>
            <w:r>
              <w:rPr>
                <w:rFonts w:cs="Arial"/>
                <w:lang w:eastAsia="zh-CN"/>
              </w:rPr>
              <w:t>T</w:t>
            </w:r>
          </w:p>
        </w:tc>
      </w:tr>
      <w:tr w:rsidR="001F4E65" w14:paraId="024A759E"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2D6C563"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serviceType</w:t>
            </w:r>
          </w:p>
        </w:tc>
        <w:tc>
          <w:tcPr>
            <w:tcW w:w="947" w:type="dxa"/>
            <w:tcBorders>
              <w:top w:val="single" w:sz="4" w:space="0" w:color="auto"/>
              <w:left w:val="single" w:sz="4" w:space="0" w:color="auto"/>
              <w:bottom w:val="single" w:sz="4" w:space="0" w:color="auto"/>
              <w:right w:val="single" w:sz="4" w:space="0" w:color="auto"/>
            </w:tcBorders>
            <w:hideMark/>
          </w:tcPr>
          <w:p w14:paraId="445F48E5"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167C628B"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CDD30CF"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CA64587"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1C5F4BA" w14:textId="77777777" w:rsidR="001F4E65" w:rsidRDefault="001F4E65" w:rsidP="00392710">
            <w:pPr>
              <w:pStyle w:val="TAL"/>
              <w:jc w:val="center"/>
              <w:rPr>
                <w:rFonts w:cs="Arial"/>
                <w:lang w:eastAsia="zh-CN"/>
              </w:rPr>
            </w:pPr>
            <w:r>
              <w:rPr>
                <w:rFonts w:cs="Arial"/>
                <w:lang w:eastAsia="zh-CN"/>
              </w:rPr>
              <w:t>T</w:t>
            </w:r>
          </w:p>
        </w:tc>
      </w:tr>
      <w:tr w:rsidR="001F4E65" w14:paraId="30A789D5"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D8ECD0A" w14:textId="77777777" w:rsidR="001F4E65" w:rsidRDefault="001F4E65" w:rsidP="00392710">
            <w:pPr>
              <w:pStyle w:val="TAL"/>
              <w:rPr>
                <w:rFonts w:ascii="Courier New" w:hAnsi="Courier New" w:cs="Courier New"/>
                <w:iCs/>
                <w:szCs w:val="18"/>
                <w:lang w:eastAsia="zh-CN"/>
              </w:rPr>
            </w:pPr>
            <w:r>
              <w:rPr>
                <w:rFonts w:ascii="Courier New" w:hAnsi="Courier New" w:cs="Courier New"/>
                <w:iCs/>
                <w:szCs w:val="18"/>
                <w:lang w:eastAsia="zh-CN"/>
              </w:rPr>
              <w:t>latency</w:t>
            </w:r>
          </w:p>
        </w:tc>
        <w:tc>
          <w:tcPr>
            <w:tcW w:w="947" w:type="dxa"/>
            <w:tcBorders>
              <w:top w:val="single" w:sz="4" w:space="0" w:color="auto"/>
              <w:left w:val="single" w:sz="4" w:space="0" w:color="auto"/>
              <w:bottom w:val="single" w:sz="4" w:space="0" w:color="auto"/>
              <w:right w:val="single" w:sz="4" w:space="0" w:color="auto"/>
            </w:tcBorders>
            <w:hideMark/>
          </w:tcPr>
          <w:p w14:paraId="6A5D0400" w14:textId="77777777" w:rsidR="001F4E65" w:rsidRDefault="001F4E65" w:rsidP="00392710">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0D6F5F3A"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4A4E4C7" w14:textId="77777777" w:rsidR="001F4E65" w:rsidRDefault="001F4E65" w:rsidP="00392710">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4E95C51"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78767D7" w14:textId="77777777" w:rsidR="001F4E65" w:rsidRDefault="001F4E65" w:rsidP="00392710">
            <w:pPr>
              <w:pStyle w:val="TAL"/>
              <w:jc w:val="center"/>
              <w:rPr>
                <w:rFonts w:cs="Arial"/>
                <w:lang w:eastAsia="zh-CN"/>
              </w:rPr>
            </w:pPr>
            <w:r>
              <w:rPr>
                <w:rFonts w:cs="Arial"/>
                <w:lang w:eastAsia="zh-CN"/>
              </w:rPr>
              <w:t>T</w:t>
            </w:r>
          </w:p>
        </w:tc>
      </w:tr>
      <w:tr w:rsidR="001F4E65" w14:paraId="30CA09D9"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65F8B58" w14:textId="77777777" w:rsidR="001F4E65" w:rsidRDefault="001F4E65" w:rsidP="00392710">
            <w:pPr>
              <w:pStyle w:val="TAL"/>
              <w:rPr>
                <w:rFonts w:ascii="Courier New" w:hAnsi="Courier New" w:cs="Courier New"/>
                <w:iCs/>
                <w:szCs w:val="18"/>
                <w:lang w:eastAsia="zh-CN"/>
              </w:rPr>
            </w:pPr>
            <w:r>
              <w:rPr>
                <w:rFonts w:ascii="Courier New" w:hAnsi="Courier New" w:cs="Courier New"/>
                <w:szCs w:val="18"/>
                <w:lang w:eastAsia="zh-CN"/>
              </w:rPr>
              <w:t>delayTolerance</w:t>
            </w:r>
          </w:p>
        </w:tc>
        <w:tc>
          <w:tcPr>
            <w:tcW w:w="947" w:type="dxa"/>
            <w:tcBorders>
              <w:top w:val="single" w:sz="4" w:space="0" w:color="auto"/>
              <w:left w:val="single" w:sz="4" w:space="0" w:color="auto"/>
              <w:bottom w:val="single" w:sz="4" w:space="0" w:color="auto"/>
              <w:right w:val="single" w:sz="4" w:space="0" w:color="auto"/>
            </w:tcBorders>
            <w:hideMark/>
          </w:tcPr>
          <w:p w14:paraId="3A717614"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DCB9F34"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7A761BB" w14:textId="77777777" w:rsidR="001F4E65" w:rsidRDefault="001F4E65" w:rsidP="00392710">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B5D4CF3"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55DF698" w14:textId="77777777" w:rsidR="001F4E65" w:rsidRDefault="001F4E65" w:rsidP="00392710">
            <w:pPr>
              <w:pStyle w:val="TAL"/>
              <w:jc w:val="center"/>
              <w:rPr>
                <w:rFonts w:cs="Arial"/>
                <w:lang w:eastAsia="zh-CN"/>
              </w:rPr>
            </w:pPr>
            <w:r>
              <w:rPr>
                <w:rFonts w:cs="Arial"/>
                <w:lang w:eastAsia="zh-CN"/>
              </w:rPr>
              <w:t>T</w:t>
            </w:r>
          </w:p>
        </w:tc>
      </w:tr>
      <w:tr w:rsidR="001F4E65" w14:paraId="529DBFB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51E8A19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947" w:type="dxa"/>
            <w:tcBorders>
              <w:top w:val="single" w:sz="4" w:space="0" w:color="auto"/>
              <w:left w:val="single" w:sz="4" w:space="0" w:color="auto"/>
              <w:bottom w:val="single" w:sz="4" w:space="0" w:color="auto"/>
              <w:right w:val="single" w:sz="4" w:space="0" w:color="auto"/>
            </w:tcBorders>
            <w:hideMark/>
          </w:tcPr>
          <w:p w14:paraId="648B52C7" w14:textId="77777777" w:rsidR="001F4E65" w:rsidRDefault="001F4E65" w:rsidP="00392710">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FF375FB"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A020848"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B0493CA"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9A679DD" w14:textId="77777777" w:rsidR="001F4E65" w:rsidRDefault="001F4E65" w:rsidP="00392710">
            <w:pPr>
              <w:pStyle w:val="TAL"/>
              <w:jc w:val="center"/>
              <w:rPr>
                <w:rFonts w:cs="Arial"/>
                <w:lang w:eastAsia="zh-CN"/>
              </w:rPr>
            </w:pPr>
            <w:r>
              <w:rPr>
                <w:rFonts w:cs="Arial"/>
                <w:lang w:eastAsia="zh-CN"/>
              </w:rPr>
              <w:t>T</w:t>
            </w:r>
          </w:p>
        </w:tc>
      </w:tr>
      <w:tr w:rsidR="001F4E65" w14:paraId="4C3C9385"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8D0C4A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947" w:type="dxa"/>
            <w:tcBorders>
              <w:top w:val="single" w:sz="4" w:space="0" w:color="auto"/>
              <w:left w:val="single" w:sz="4" w:space="0" w:color="auto"/>
              <w:bottom w:val="single" w:sz="4" w:space="0" w:color="auto"/>
              <w:right w:val="single" w:sz="4" w:space="0" w:color="auto"/>
            </w:tcBorders>
            <w:hideMark/>
          </w:tcPr>
          <w:p w14:paraId="4C15B142" w14:textId="77777777" w:rsidR="001F4E65" w:rsidRDefault="001F4E65" w:rsidP="00392710">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73E0258"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0ECF437"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D619A67"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46D32A3" w14:textId="77777777" w:rsidR="001F4E65" w:rsidRDefault="001F4E65" w:rsidP="00392710">
            <w:pPr>
              <w:pStyle w:val="TAL"/>
              <w:jc w:val="center"/>
              <w:rPr>
                <w:rFonts w:cs="Arial"/>
                <w:lang w:eastAsia="zh-CN"/>
              </w:rPr>
            </w:pPr>
            <w:r>
              <w:rPr>
                <w:rFonts w:cs="Arial"/>
                <w:lang w:eastAsia="zh-CN"/>
              </w:rPr>
              <w:t>T</w:t>
            </w:r>
          </w:p>
        </w:tc>
      </w:tr>
      <w:tr w:rsidR="005A3213" w14:paraId="71DAE616" w14:textId="77777777" w:rsidTr="00392710">
        <w:trPr>
          <w:cantSplit/>
          <w:trHeight w:val="256"/>
          <w:jc w:val="center"/>
          <w:ins w:id="59" w:author="ORANGE1" w:date="2021-04-23T17:15:00Z"/>
        </w:trPr>
        <w:tc>
          <w:tcPr>
            <w:tcW w:w="4086" w:type="dxa"/>
            <w:tcBorders>
              <w:top w:val="single" w:sz="4" w:space="0" w:color="auto"/>
              <w:left w:val="single" w:sz="4" w:space="0" w:color="auto"/>
              <w:bottom w:val="single" w:sz="4" w:space="0" w:color="auto"/>
              <w:right w:val="single" w:sz="4" w:space="0" w:color="auto"/>
            </w:tcBorders>
          </w:tcPr>
          <w:p w14:paraId="6CAB1F18" w14:textId="74C98F5C" w:rsidR="005A3213" w:rsidRDefault="005A3213" w:rsidP="00392710">
            <w:pPr>
              <w:pStyle w:val="TAL"/>
              <w:rPr>
                <w:ins w:id="60" w:author="ORANGE1" w:date="2021-04-23T17:15:00Z"/>
                <w:rFonts w:ascii="Courier New" w:hAnsi="Courier New" w:cs="Courier New"/>
                <w:szCs w:val="18"/>
                <w:lang w:eastAsia="zh-CN"/>
              </w:rPr>
            </w:pPr>
            <w:ins w:id="61" w:author="ORANGE1" w:date="2021-04-23T17:15:00Z">
              <w:r>
                <w:rPr>
                  <w:rFonts w:ascii="Courier New" w:hAnsi="Courier New" w:cs="Courier New"/>
                  <w:szCs w:val="18"/>
                  <w:lang w:eastAsia="zh-CN"/>
                </w:rPr>
                <w:t>energyEfficiency</w:t>
              </w:r>
            </w:ins>
          </w:p>
        </w:tc>
        <w:tc>
          <w:tcPr>
            <w:tcW w:w="947" w:type="dxa"/>
            <w:tcBorders>
              <w:top w:val="single" w:sz="4" w:space="0" w:color="auto"/>
              <w:left w:val="single" w:sz="4" w:space="0" w:color="auto"/>
              <w:bottom w:val="single" w:sz="4" w:space="0" w:color="auto"/>
              <w:right w:val="single" w:sz="4" w:space="0" w:color="auto"/>
            </w:tcBorders>
          </w:tcPr>
          <w:p w14:paraId="7BD4D865" w14:textId="738DA372" w:rsidR="005A3213" w:rsidRDefault="005A3213" w:rsidP="00392710">
            <w:pPr>
              <w:pStyle w:val="TAL"/>
              <w:jc w:val="center"/>
              <w:rPr>
                <w:ins w:id="62" w:author="ORANGE1" w:date="2021-04-23T17:15:00Z"/>
                <w:rFonts w:cs="Arial"/>
                <w:szCs w:val="18"/>
                <w:lang w:eastAsia="zh-CN"/>
              </w:rPr>
            </w:pPr>
            <w:ins w:id="63" w:author="ORANGE1" w:date="2021-04-23T17:15:00Z">
              <w:r>
                <w:rPr>
                  <w:rFonts w:cs="Arial"/>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2F7EA47C" w14:textId="1BC44354" w:rsidR="005A3213" w:rsidRDefault="005A3213" w:rsidP="00392710">
            <w:pPr>
              <w:pStyle w:val="TAL"/>
              <w:jc w:val="center"/>
              <w:rPr>
                <w:ins w:id="64" w:author="ORANGE1" w:date="2021-04-23T17:15:00Z"/>
                <w:rFonts w:cs="Arial"/>
              </w:rPr>
            </w:pPr>
            <w:ins w:id="65" w:author="ORANGE1" w:date="2021-04-23T17:15:00Z">
              <w:r>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28790463" w14:textId="5357AB2E" w:rsidR="005A3213" w:rsidRDefault="005A3213" w:rsidP="00392710">
            <w:pPr>
              <w:pStyle w:val="TAL"/>
              <w:jc w:val="center"/>
              <w:rPr>
                <w:ins w:id="66" w:author="ORANGE1" w:date="2021-04-23T17:15:00Z"/>
                <w:rFonts w:cs="Arial"/>
                <w:szCs w:val="18"/>
                <w:lang w:eastAsia="zh-CN"/>
              </w:rPr>
            </w:pPr>
            <w:ins w:id="67" w:author="ORANGE1" w:date="2021-04-23T17:15:00Z">
              <w:r>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45AA0D8D" w14:textId="654EF05B" w:rsidR="005A3213" w:rsidRDefault="005A3213" w:rsidP="00392710">
            <w:pPr>
              <w:pStyle w:val="TAL"/>
              <w:jc w:val="center"/>
              <w:rPr>
                <w:ins w:id="68" w:author="ORANGE1" w:date="2021-04-23T17:15:00Z"/>
                <w:rFonts w:cs="Arial"/>
              </w:rPr>
            </w:pPr>
            <w:ins w:id="69" w:author="ORANGE1" w:date="2021-04-23T17:15: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27D6ADEB" w14:textId="2067BB70" w:rsidR="005A3213" w:rsidRDefault="005A3213" w:rsidP="00392710">
            <w:pPr>
              <w:pStyle w:val="TAL"/>
              <w:jc w:val="center"/>
              <w:rPr>
                <w:ins w:id="70" w:author="ORANGE1" w:date="2021-04-23T17:15:00Z"/>
                <w:rFonts w:cs="Arial"/>
                <w:lang w:eastAsia="zh-CN"/>
              </w:rPr>
            </w:pPr>
            <w:ins w:id="71" w:author="ORANGE1" w:date="2021-04-23T17:15:00Z">
              <w:r>
                <w:rPr>
                  <w:rFonts w:cs="Arial"/>
                  <w:lang w:eastAsia="zh-CN"/>
                </w:rPr>
                <w:t>T</w:t>
              </w:r>
            </w:ins>
          </w:p>
        </w:tc>
      </w:tr>
    </w:tbl>
    <w:p w14:paraId="4AF43C44" w14:textId="77777777" w:rsidR="001F4E65" w:rsidRDefault="001F4E65" w:rsidP="001F4E65"/>
    <w:p w14:paraId="2BCCB927" w14:textId="77777777" w:rsidR="00FB389D" w:rsidRDefault="00FB389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F4E65" w:rsidRPr="007D21AA" w14:paraId="6E91DAEB" w14:textId="77777777" w:rsidTr="00392710">
        <w:tc>
          <w:tcPr>
            <w:tcW w:w="9521" w:type="dxa"/>
            <w:shd w:val="clear" w:color="auto" w:fill="FFFFCC"/>
            <w:vAlign w:val="center"/>
          </w:tcPr>
          <w:p w14:paraId="1D876747" w14:textId="77777777" w:rsidR="001F4E65" w:rsidRPr="007D21AA" w:rsidRDefault="001F4E65" w:rsidP="0039271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881A75A" w14:textId="77777777" w:rsidR="001F4E65" w:rsidRDefault="001F4E65">
      <w:pPr>
        <w:rPr>
          <w:noProof/>
        </w:rPr>
      </w:pPr>
    </w:p>
    <w:p w14:paraId="43F0D4C9" w14:textId="77777777" w:rsidR="001F4E65" w:rsidRDefault="001F4E65">
      <w:pPr>
        <w:rPr>
          <w:noProof/>
        </w:rPr>
      </w:pPr>
    </w:p>
    <w:p w14:paraId="2C22EADC" w14:textId="77777777" w:rsidR="001F4E65" w:rsidRDefault="001F4E65" w:rsidP="001F4E65">
      <w:pPr>
        <w:pStyle w:val="Titre3"/>
        <w:rPr>
          <w:lang w:eastAsia="zh-CN"/>
        </w:rPr>
      </w:pPr>
      <w:bookmarkStart w:id="72" w:name="_Toc67990564"/>
      <w:r>
        <w:rPr>
          <w:lang w:eastAsia="zh-CN"/>
        </w:rPr>
        <w:t>6.3.24</w:t>
      </w:r>
      <w:r>
        <w:rPr>
          <w:rFonts w:ascii="Courier New" w:hAnsi="Courier New" w:cs="Courier New"/>
          <w:lang w:eastAsia="zh-CN"/>
        </w:rPr>
        <w:tab/>
        <w:t>TopSliceSubnetProfile&lt;&lt;dataType&gt;&gt;</w:t>
      </w:r>
      <w:bookmarkEnd w:id="72"/>
    </w:p>
    <w:p w14:paraId="5298D688" w14:textId="77777777" w:rsidR="001F4E65" w:rsidRDefault="001F4E65" w:rsidP="001F4E65">
      <w:pPr>
        <w:pStyle w:val="Titre4"/>
      </w:pPr>
      <w:bookmarkStart w:id="73" w:name="_Toc67990565"/>
      <w:r>
        <w:t>6.3.24.1</w:t>
      </w:r>
      <w:r>
        <w:tab/>
        <w:t>Definition</w:t>
      </w:r>
      <w:bookmarkEnd w:id="73"/>
    </w:p>
    <w:p w14:paraId="4C6B0CBA" w14:textId="77777777" w:rsidR="001F4E65" w:rsidRDefault="001F4E65" w:rsidP="001F4E65">
      <w:r>
        <w:t>This data type represents the requirements for the top slice associated with the network slice.</w:t>
      </w:r>
    </w:p>
    <w:p w14:paraId="41D415EF" w14:textId="77777777" w:rsidR="001F4E65" w:rsidRDefault="001F4E65" w:rsidP="001F4E65">
      <w:pPr>
        <w:pStyle w:val="EditorsNote"/>
      </w:pPr>
      <w:r>
        <w:t xml:space="preserve">Editor's NOTE: Whether </w:t>
      </w:r>
      <w:r>
        <w:rPr>
          <w:rFonts w:ascii="Courier New" w:hAnsi="Courier New" w:cs="Courier New"/>
          <w:lang w:eastAsia="zh-CN"/>
        </w:rPr>
        <w:t>TopSliceSubnetProfile</w:t>
      </w:r>
      <w:r>
        <w:t xml:space="preserve"> is an IOC or dataType is FFS.</w:t>
      </w:r>
    </w:p>
    <w:p w14:paraId="005A4DEA" w14:textId="77777777" w:rsidR="001F4E65" w:rsidRDefault="001F4E65" w:rsidP="001F4E65">
      <w:pPr>
        <w:pStyle w:val="Titre4"/>
      </w:pPr>
      <w:bookmarkStart w:id="74" w:name="_Toc67990566"/>
      <w:r>
        <w:t>6</w:t>
      </w:r>
      <w:r>
        <w:rPr>
          <w:lang w:eastAsia="zh-CN"/>
        </w:rPr>
        <w:t>.</w:t>
      </w:r>
      <w:r>
        <w:t>3.24.2</w:t>
      </w:r>
      <w:r>
        <w:tab/>
        <w:t>Attributes</w:t>
      </w:r>
      <w:bookmarkEnd w:id="74"/>
    </w:p>
    <w:p w14:paraId="236BC68D"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998"/>
        <w:gridCol w:w="1205"/>
        <w:gridCol w:w="1150"/>
        <w:gridCol w:w="1278"/>
        <w:gridCol w:w="1435"/>
      </w:tblGrid>
      <w:tr w:rsidR="001F4E65" w14:paraId="6F9C950C" w14:textId="77777777" w:rsidTr="00392710">
        <w:trPr>
          <w:cantSplit/>
          <w:trHeight w:val="461"/>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8ACE012" w14:textId="77777777" w:rsidR="001F4E65" w:rsidRDefault="001F4E65" w:rsidP="00392710">
            <w:pPr>
              <w:pStyle w:val="TAH"/>
              <w:rPr>
                <w:rFonts w:cs="Arial"/>
                <w:szCs w:val="18"/>
              </w:rPr>
            </w:pPr>
            <w:r>
              <w:rPr>
                <w:rFonts w:cs="Arial"/>
                <w:szCs w:val="18"/>
              </w:rPr>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1CFA64" w14:textId="77777777" w:rsidR="001F4E65" w:rsidRDefault="001F4E65" w:rsidP="00392710">
            <w:pPr>
              <w:pStyle w:val="TAH"/>
              <w:rPr>
                <w:rFonts w:cs="Arial"/>
                <w:szCs w:val="18"/>
              </w:rPr>
            </w:pPr>
            <w:r>
              <w:rPr>
                <w:rFonts w:cs="Arial"/>
                <w:szCs w:val="18"/>
              </w:rPr>
              <w:t>Support Qualifier</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BE9EE0" w14:textId="77777777" w:rsidR="001F4E65" w:rsidRDefault="001F4E65" w:rsidP="00392710">
            <w:pPr>
              <w:pStyle w:val="TAH"/>
              <w:rPr>
                <w:rFonts w:cs="Arial"/>
                <w:bCs/>
                <w:szCs w:val="18"/>
              </w:rPr>
            </w:pPr>
            <w:r>
              <w:rPr>
                <w:rFonts w:cs="Arial"/>
                <w:szCs w:val="18"/>
              </w:rPr>
              <w:t>isReadable</w:t>
            </w:r>
          </w:p>
        </w:tc>
        <w:tc>
          <w:tcPr>
            <w:tcW w:w="11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E1DB54" w14:textId="77777777" w:rsidR="001F4E65" w:rsidRDefault="001F4E65" w:rsidP="00392710">
            <w:pPr>
              <w:pStyle w:val="TAH"/>
              <w:rPr>
                <w:rFonts w:cs="Arial"/>
                <w:bCs/>
                <w:szCs w:val="18"/>
              </w:rPr>
            </w:pPr>
            <w:r>
              <w:rPr>
                <w:rFonts w:cs="Arial"/>
                <w:szCs w:val="18"/>
              </w:rPr>
              <w:t>isWritable</w:t>
            </w:r>
          </w:p>
        </w:tc>
        <w:tc>
          <w:tcPr>
            <w:tcW w:w="12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A80B32" w14:textId="77777777" w:rsidR="001F4E65" w:rsidRDefault="001F4E65" w:rsidP="00392710">
            <w:pPr>
              <w:pStyle w:val="TAH"/>
              <w:rPr>
                <w:rFonts w:cs="Arial"/>
                <w:szCs w:val="18"/>
              </w:rPr>
            </w:pPr>
            <w:r>
              <w:rPr>
                <w:rFonts w:cs="Arial"/>
                <w:bCs/>
                <w:szCs w:val="18"/>
              </w:rPr>
              <w:t>isInvariant</w:t>
            </w:r>
          </w:p>
        </w:tc>
        <w:tc>
          <w:tcPr>
            <w:tcW w:w="14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8C2434D" w14:textId="77777777" w:rsidR="001F4E65" w:rsidRDefault="001F4E65" w:rsidP="00392710">
            <w:pPr>
              <w:pStyle w:val="TAH"/>
              <w:rPr>
                <w:rFonts w:cs="Arial"/>
                <w:szCs w:val="18"/>
              </w:rPr>
            </w:pPr>
            <w:r>
              <w:rPr>
                <w:rFonts w:cs="Arial"/>
                <w:szCs w:val="18"/>
              </w:rPr>
              <w:t>isNotifyable</w:t>
            </w:r>
          </w:p>
        </w:tc>
      </w:tr>
      <w:tr w:rsidR="001F4E65" w14:paraId="6161C509" w14:textId="77777777" w:rsidTr="00392710">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650ED06A"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coverageArea</w:t>
            </w:r>
          </w:p>
        </w:tc>
        <w:tc>
          <w:tcPr>
            <w:tcW w:w="998" w:type="dxa"/>
            <w:tcBorders>
              <w:top w:val="single" w:sz="4" w:space="0" w:color="auto"/>
              <w:left w:val="single" w:sz="4" w:space="0" w:color="auto"/>
              <w:bottom w:val="single" w:sz="4" w:space="0" w:color="auto"/>
              <w:right w:val="single" w:sz="4" w:space="0" w:color="auto"/>
            </w:tcBorders>
            <w:hideMark/>
          </w:tcPr>
          <w:p w14:paraId="045E5172"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1673B36" w14:textId="77777777" w:rsidR="001F4E65" w:rsidRDefault="001F4E65" w:rsidP="00392710">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0575451"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14A8F21" w14:textId="77777777" w:rsidR="001F4E65" w:rsidRDefault="001F4E65" w:rsidP="00392710">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461A772" w14:textId="77777777" w:rsidR="001F4E65" w:rsidRDefault="001F4E65" w:rsidP="00392710">
            <w:pPr>
              <w:pStyle w:val="TAL"/>
              <w:jc w:val="center"/>
              <w:rPr>
                <w:rFonts w:cs="Arial"/>
                <w:szCs w:val="18"/>
                <w:lang w:eastAsia="zh-CN"/>
              </w:rPr>
            </w:pPr>
            <w:r>
              <w:rPr>
                <w:rFonts w:cs="Arial"/>
                <w:lang w:eastAsia="zh-CN"/>
              </w:rPr>
              <w:t>T</w:t>
            </w:r>
          </w:p>
        </w:tc>
      </w:tr>
      <w:tr w:rsidR="001F4E65" w14:paraId="6E6DC5E0" w14:textId="77777777" w:rsidTr="00392710">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7ED0D796" w14:textId="77777777" w:rsidR="001F4E65" w:rsidRDefault="001F4E65" w:rsidP="00392710">
            <w:pPr>
              <w:pStyle w:val="TAL"/>
              <w:rPr>
                <w:rFonts w:ascii="Courier New" w:hAnsi="Courier New" w:cs="Courier New"/>
                <w:iCs/>
                <w:szCs w:val="18"/>
                <w:lang w:eastAsia="zh-CN"/>
              </w:rPr>
            </w:pPr>
            <w:r>
              <w:rPr>
                <w:rFonts w:ascii="Courier New" w:hAnsi="Courier New" w:cs="Courier New"/>
                <w:iCs/>
                <w:szCs w:val="18"/>
                <w:lang w:eastAsia="zh-CN"/>
              </w:rPr>
              <w:t>latency</w:t>
            </w:r>
          </w:p>
        </w:tc>
        <w:tc>
          <w:tcPr>
            <w:tcW w:w="998" w:type="dxa"/>
            <w:tcBorders>
              <w:top w:val="single" w:sz="4" w:space="0" w:color="auto"/>
              <w:left w:val="single" w:sz="4" w:space="0" w:color="auto"/>
              <w:bottom w:val="single" w:sz="4" w:space="0" w:color="auto"/>
              <w:right w:val="single" w:sz="4" w:space="0" w:color="auto"/>
            </w:tcBorders>
            <w:hideMark/>
          </w:tcPr>
          <w:p w14:paraId="2CEB9638"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4EEBE94"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612249C"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1133D46"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A22A703" w14:textId="77777777" w:rsidR="001F4E65" w:rsidRDefault="001F4E65" w:rsidP="00392710">
            <w:pPr>
              <w:pStyle w:val="TAL"/>
              <w:jc w:val="center"/>
              <w:rPr>
                <w:rFonts w:cs="Arial"/>
                <w:lang w:eastAsia="zh-CN"/>
              </w:rPr>
            </w:pPr>
            <w:r>
              <w:rPr>
                <w:rFonts w:cs="Arial"/>
                <w:lang w:eastAsia="zh-CN"/>
              </w:rPr>
              <w:t>T</w:t>
            </w:r>
          </w:p>
        </w:tc>
      </w:tr>
      <w:tr w:rsidR="001F4E65" w14:paraId="215D431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44D0D87"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maxNumberofUEs</w:t>
            </w:r>
          </w:p>
        </w:tc>
        <w:tc>
          <w:tcPr>
            <w:tcW w:w="998" w:type="dxa"/>
            <w:tcBorders>
              <w:top w:val="single" w:sz="4" w:space="0" w:color="auto"/>
              <w:left w:val="single" w:sz="4" w:space="0" w:color="auto"/>
              <w:bottom w:val="single" w:sz="4" w:space="0" w:color="auto"/>
              <w:right w:val="single" w:sz="4" w:space="0" w:color="auto"/>
            </w:tcBorders>
            <w:hideMark/>
          </w:tcPr>
          <w:p w14:paraId="1B0C9DEE" w14:textId="77777777" w:rsidR="001F4E65" w:rsidRDefault="001F4E65" w:rsidP="00392710">
            <w:pPr>
              <w:pStyle w:val="TAL"/>
              <w:jc w:val="center"/>
              <w:rPr>
                <w:rFonts w:cs="Arial"/>
                <w:szCs w:val="18"/>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E137B8B" w14:textId="77777777" w:rsidR="001F4E65" w:rsidRDefault="001F4E65" w:rsidP="00392710">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C77534B"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C34F3E" w14:textId="77777777" w:rsidR="001F4E65" w:rsidRDefault="001F4E65" w:rsidP="00392710">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7C3E60D" w14:textId="77777777" w:rsidR="001F4E65" w:rsidRDefault="001F4E65" w:rsidP="00392710">
            <w:pPr>
              <w:pStyle w:val="TAL"/>
              <w:jc w:val="center"/>
              <w:rPr>
                <w:rFonts w:cs="Arial"/>
                <w:szCs w:val="18"/>
              </w:rPr>
            </w:pPr>
            <w:r>
              <w:rPr>
                <w:rFonts w:cs="Arial"/>
                <w:lang w:eastAsia="zh-CN"/>
              </w:rPr>
              <w:t>T</w:t>
            </w:r>
          </w:p>
        </w:tc>
      </w:tr>
      <w:tr w:rsidR="001F4E65" w14:paraId="5F7BA74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1E4607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998" w:type="dxa"/>
            <w:tcBorders>
              <w:top w:val="single" w:sz="4" w:space="0" w:color="auto"/>
              <w:left w:val="single" w:sz="4" w:space="0" w:color="auto"/>
              <w:bottom w:val="single" w:sz="4" w:space="0" w:color="auto"/>
              <w:right w:val="single" w:sz="4" w:space="0" w:color="auto"/>
            </w:tcBorders>
            <w:hideMark/>
          </w:tcPr>
          <w:p w14:paraId="0155802A"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82270F2"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C53DBC3"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22CA10"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19AEBC54" w14:textId="77777777" w:rsidR="001F4E65" w:rsidRDefault="001F4E65" w:rsidP="00392710">
            <w:pPr>
              <w:pStyle w:val="TAL"/>
              <w:jc w:val="center"/>
              <w:rPr>
                <w:rFonts w:cs="Arial"/>
                <w:lang w:eastAsia="zh-CN"/>
              </w:rPr>
            </w:pPr>
            <w:r>
              <w:rPr>
                <w:rFonts w:cs="Arial"/>
                <w:lang w:eastAsia="zh-CN"/>
              </w:rPr>
              <w:t>T</w:t>
            </w:r>
          </w:p>
        </w:tc>
      </w:tr>
      <w:tr w:rsidR="001F4E65" w14:paraId="3DCE36AF"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25CE051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998" w:type="dxa"/>
            <w:tcBorders>
              <w:top w:val="single" w:sz="4" w:space="0" w:color="auto"/>
              <w:left w:val="single" w:sz="4" w:space="0" w:color="auto"/>
              <w:bottom w:val="single" w:sz="4" w:space="0" w:color="auto"/>
              <w:right w:val="single" w:sz="4" w:space="0" w:color="auto"/>
            </w:tcBorders>
            <w:hideMark/>
          </w:tcPr>
          <w:p w14:paraId="6BA5640B"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2FBF866"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7754B60"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9D99869"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3BB8DB9F" w14:textId="77777777" w:rsidR="001F4E65" w:rsidRDefault="001F4E65" w:rsidP="00392710">
            <w:pPr>
              <w:pStyle w:val="TAL"/>
              <w:jc w:val="center"/>
              <w:rPr>
                <w:rFonts w:cs="Arial"/>
                <w:lang w:eastAsia="zh-CN"/>
              </w:rPr>
            </w:pPr>
            <w:r>
              <w:rPr>
                <w:rFonts w:cs="Arial"/>
                <w:lang w:eastAsia="zh-CN"/>
              </w:rPr>
              <w:t>T</w:t>
            </w:r>
          </w:p>
        </w:tc>
      </w:tr>
      <w:tr w:rsidR="001F4E65" w14:paraId="5DB84F43"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2B149BD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998" w:type="dxa"/>
            <w:tcBorders>
              <w:top w:val="single" w:sz="4" w:space="0" w:color="auto"/>
              <w:left w:val="single" w:sz="4" w:space="0" w:color="auto"/>
              <w:bottom w:val="single" w:sz="4" w:space="0" w:color="auto"/>
              <w:right w:val="single" w:sz="4" w:space="0" w:color="auto"/>
            </w:tcBorders>
            <w:hideMark/>
          </w:tcPr>
          <w:p w14:paraId="50AB266D"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0EDFA97"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4B34846"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CE881F6"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ECEC714" w14:textId="77777777" w:rsidR="001F4E65" w:rsidRDefault="001F4E65" w:rsidP="00392710">
            <w:pPr>
              <w:pStyle w:val="TAL"/>
              <w:jc w:val="center"/>
              <w:rPr>
                <w:rFonts w:cs="Arial"/>
                <w:lang w:eastAsia="zh-CN"/>
              </w:rPr>
            </w:pPr>
            <w:r>
              <w:rPr>
                <w:rFonts w:cs="Arial"/>
                <w:lang w:eastAsia="zh-CN"/>
              </w:rPr>
              <w:t>T</w:t>
            </w:r>
          </w:p>
        </w:tc>
      </w:tr>
      <w:tr w:rsidR="001F4E65" w14:paraId="108D7AB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2C5A71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998" w:type="dxa"/>
            <w:tcBorders>
              <w:top w:val="single" w:sz="4" w:space="0" w:color="auto"/>
              <w:left w:val="single" w:sz="4" w:space="0" w:color="auto"/>
              <w:bottom w:val="single" w:sz="4" w:space="0" w:color="auto"/>
              <w:right w:val="single" w:sz="4" w:space="0" w:color="auto"/>
            </w:tcBorders>
            <w:hideMark/>
          </w:tcPr>
          <w:p w14:paraId="73A6F5F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736E6D0"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4041A17D"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0DD0FC7"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BB31731" w14:textId="77777777" w:rsidR="001F4E65" w:rsidRDefault="001F4E65" w:rsidP="00392710">
            <w:pPr>
              <w:pStyle w:val="TAL"/>
              <w:jc w:val="center"/>
              <w:rPr>
                <w:rFonts w:cs="Arial"/>
                <w:lang w:eastAsia="zh-CN"/>
              </w:rPr>
            </w:pPr>
            <w:r>
              <w:rPr>
                <w:rFonts w:cs="Arial"/>
                <w:lang w:eastAsia="zh-CN"/>
              </w:rPr>
              <w:t>T</w:t>
            </w:r>
          </w:p>
        </w:tc>
      </w:tr>
      <w:tr w:rsidR="001F4E65" w14:paraId="6650E23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EAA402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998" w:type="dxa"/>
            <w:tcBorders>
              <w:top w:val="single" w:sz="4" w:space="0" w:color="auto"/>
              <w:left w:val="single" w:sz="4" w:space="0" w:color="auto"/>
              <w:bottom w:val="single" w:sz="4" w:space="0" w:color="auto"/>
              <w:right w:val="single" w:sz="4" w:space="0" w:color="auto"/>
            </w:tcBorders>
            <w:hideMark/>
          </w:tcPr>
          <w:p w14:paraId="046C31C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5BE3A58"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2DD10B66"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7AF2231"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4BF9F59" w14:textId="77777777" w:rsidR="001F4E65" w:rsidRDefault="001F4E65" w:rsidP="00392710">
            <w:pPr>
              <w:pStyle w:val="TAL"/>
              <w:jc w:val="center"/>
              <w:rPr>
                <w:rFonts w:cs="Arial"/>
                <w:lang w:eastAsia="zh-CN"/>
              </w:rPr>
            </w:pPr>
            <w:r>
              <w:rPr>
                <w:rFonts w:cs="Arial"/>
                <w:lang w:eastAsia="zh-CN"/>
              </w:rPr>
              <w:t>T</w:t>
            </w:r>
          </w:p>
        </w:tc>
      </w:tr>
      <w:tr w:rsidR="001F4E65" w14:paraId="17C80B66"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48040DE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maxNumberOfPDUSessions</w:t>
            </w:r>
          </w:p>
        </w:tc>
        <w:tc>
          <w:tcPr>
            <w:tcW w:w="998" w:type="dxa"/>
            <w:tcBorders>
              <w:top w:val="single" w:sz="4" w:space="0" w:color="auto"/>
              <w:left w:val="single" w:sz="4" w:space="0" w:color="auto"/>
              <w:bottom w:val="single" w:sz="4" w:space="0" w:color="auto"/>
              <w:right w:val="single" w:sz="4" w:space="0" w:color="auto"/>
            </w:tcBorders>
            <w:hideMark/>
          </w:tcPr>
          <w:p w14:paraId="5E957B21"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7A18DA3"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BC36839"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28253E3"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CD8E4A3" w14:textId="77777777" w:rsidR="001F4E65" w:rsidRDefault="001F4E65" w:rsidP="00392710">
            <w:pPr>
              <w:pStyle w:val="TAL"/>
              <w:jc w:val="center"/>
              <w:rPr>
                <w:rFonts w:cs="Arial"/>
                <w:lang w:eastAsia="zh-CN"/>
              </w:rPr>
            </w:pPr>
            <w:r>
              <w:rPr>
                <w:rFonts w:cs="Arial"/>
                <w:lang w:eastAsia="zh-CN"/>
              </w:rPr>
              <w:t>T</w:t>
            </w:r>
          </w:p>
        </w:tc>
      </w:tr>
      <w:tr w:rsidR="001F4E65" w14:paraId="0AE78AA1"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7069F4C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998" w:type="dxa"/>
            <w:tcBorders>
              <w:top w:val="single" w:sz="4" w:space="0" w:color="auto"/>
              <w:left w:val="single" w:sz="4" w:space="0" w:color="auto"/>
              <w:bottom w:val="single" w:sz="4" w:space="0" w:color="auto"/>
              <w:right w:val="single" w:sz="4" w:space="0" w:color="auto"/>
            </w:tcBorders>
            <w:hideMark/>
          </w:tcPr>
          <w:p w14:paraId="2BE0ADB8"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575387E"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D053302"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B82A985"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4EAE2C55" w14:textId="77777777" w:rsidR="001F4E65" w:rsidRDefault="001F4E65" w:rsidP="00392710">
            <w:pPr>
              <w:pStyle w:val="TAL"/>
              <w:jc w:val="center"/>
              <w:rPr>
                <w:rFonts w:cs="Arial"/>
                <w:lang w:eastAsia="zh-CN"/>
              </w:rPr>
            </w:pPr>
            <w:r>
              <w:rPr>
                <w:rFonts w:cs="Arial"/>
                <w:lang w:eastAsia="zh-CN"/>
              </w:rPr>
              <w:t>T</w:t>
            </w:r>
          </w:p>
        </w:tc>
      </w:tr>
      <w:tr w:rsidR="001F4E65" w14:paraId="6539E22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6FBDFC7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998" w:type="dxa"/>
            <w:tcBorders>
              <w:top w:val="single" w:sz="4" w:space="0" w:color="auto"/>
              <w:left w:val="single" w:sz="4" w:space="0" w:color="auto"/>
              <w:bottom w:val="single" w:sz="4" w:space="0" w:color="auto"/>
              <w:right w:val="single" w:sz="4" w:space="0" w:color="auto"/>
            </w:tcBorders>
            <w:hideMark/>
          </w:tcPr>
          <w:p w14:paraId="668BEB2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0C9035F"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A9322EF"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9B01958"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53C91BBC" w14:textId="77777777" w:rsidR="001F4E65" w:rsidRDefault="001F4E65" w:rsidP="00392710">
            <w:pPr>
              <w:pStyle w:val="TAL"/>
              <w:jc w:val="center"/>
              <w:rPr>
                <w:rFonts w:cs="Arial"/>
                <w:lang w:eastAsia="zh-CN"/>
              </w:rPr>
            </w:pPr>
            <w:r>
              <w:rPr>
                <w:rFonts w:cs="Arial"/>
                <w:lang w:eastAsia="zh-CN"/>
              </w:rPr>
              <w:t>T</w:t>
            </w:r>
          </w:p>
        </w:tc>
      </w:tr>
      <w:tr w:rsidR="005A3213" w14:paraId="05E75FCE" w14:textId="77777777" w:rsidTr="00392710">
        <w:trPr>
          <w:cantSplit/>
          <w:trHeight w:val="256"/>
          <w:jc w:val="center"/>
          <w:ins w:id="75" w:author="ORANGE1" w:date="2021-04-23T17:15:00Z"/>
        </w:trPr>
        <w:tc>
          <w:tcPr>
            <w:tcW w:w="3565" w:type="dxa"/>
            <w:tcBorders>
              <w:top w:val="single" w:sz="4" w:space="0" w:color="auto"/>
              <w:left w:val="single" w:sz="4" w:space="0" w:color="auto"/>
              <w:bottom w:val="single" w:sz="4" w:space="0" w:color="auto"/>
              <w:right w:val="single" w:sz="4" w:space="0" w:color="auto"/>
            </w:tcBorders>
          </w:tcPr>
          <w:p w14:paraId="2BAD615B" w14:textId="445A4746" w:rsidR="005A3213" w:rsidRDefault="005A3213" w:rsidP="00392710">
            <w:pPr>
              <w:pStyle w:val="TAL"/>
              <w:rPr>
                <w:ins w:id="76" w:author="ORANGE1" w:date="2021-04-23T17:15:00Z"/>
                <w:rFonts w:ascii="Courier New" w:hAnsi="Courier New" w:cs="Courier New"/>
                <w:szCs w:val="18"/>
                <w:lang w:eastAsia="zh-CN"/>
              </w:rPr>
            </w:pPr>
            <w:ins w:id="77" w:author="ORANGE1" w:date="2021-04-23T17:15:00Z">
              <w:r>
                <w:rPr>
                  <w:rFonts w:ascii="Courier New" w:hAnsi="Courier New" w:cs="Courier New"/>
                  <w:szCs w:val="18"/>
                  <w:lang w:eastAsia="zh-CN"/>
                </w:rPr>
                <w:t>energyEfficiency</w:t>
              </w:r>
            </w:ins>
          </w:p>
        </w:tc>
        <w:tc>
          <w:tcPr>
            <w:tcW w:w="998" w:type="dxa"/>
            <w:tcBorders>
              <w:top w:val="single" w:sz="4" w:space="0" w:color="auto"/>
              <w:left w:val="single" w:sz="4" w:space="0" w:color="auto"/>
              <w:bottom w:val="single" w:sz="4" w:space="0" w:color="auto"/>
              <w:right w:val="single" w:sz="4" w:space="0" w:color="auto"/>
            </w:tcBorders>
          </w:tcPr>
          <w:p w14:paraId="357CB601" w14:textId="566D1096" w:rsidR="005A3213" w:rsidRDefault="005A3213" w:rsidP="00392710">
            <w:pPr>
              <w:pStyle w:val="TAL"/>
              <w:jc w:val="center"/>
              <w:rPr>
                <w:ins w:id="78" w:author="ORANGE1" w:date="2021-04-23T17:15:00Z"/>
                <w:rFonts w:cs="Arial"/>
                <w:szCs w:val="18"/>
                <w:lang w:eastAsia="zh-CN"/>
              </w:rPr>
            </w:pPr>
            <w:ins w:id="79" w:author="ORANGE1" w:date="2021-04-23T17:15: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0C5F04F4" w14:textId="31222143" w:rsidR="005A3213" w:rsidRDefault="005A3213" w:rsidP="00392710">
            <w:pPr>
              <w:pStyle w:val="TAL"/>
              <w:jc w:val="center"/>
              <w:rPr>
                <w:ins w:id="80" w:author="ORANGE1" w:date="2021-04-23T17:15:00Z"/>
                <w:rFonts w:cs="Arial"/>
              </w:rPr>
            </w:pPr>
            <w:ins w:id="81" w:author="ORANGE1" w:date="2021-04-23T17:15: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344DCE25" w14:textId="0562C7DB" w:rsidR="005A3213" w:rsidRDefault="005A3213" w:rsidP="00392710">
            <w:pPr>
              <w:pStyle w:val="TAL"/>
              <w:jc w:val="center"/>
              <w:rPr>
                <w:ins w:id="82" w:author="ORANGE1" w:date="2021-04-23T17:15:00Z"/>
                <w:rFonts w:cs="Arial"/>
                <w:szCs w:val="18"/>
                <w:lang w:eastAsia="zh-CN"/>
              </w:rPr>
            </w:pPr>
            <w:ins w:id="83" w:author="ORANGE1" w:date="2021-04-23T17:15: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27EA428D" w14:textId="172FACF7" w:rsidR="005A3213" w:rsidRDefault="005A3213" w:rsidP="00392710">
            <w:pPr>
              <w:pStyle w:val="TAL"/>
              <w:jc w:val="center"/>
              <w:rPr>
                <w:ins w:id="84" w:author="ORANGE1" w:date="2021-04-23T17:15:00Z"/>
                <w:rFonts w:cs="Arial"/>
              </w:rPr>
            </w:pPr>
            <w:ins w:id="85" w:author="ORANGE1" w:date="2021-04-23T17:15: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107DE48" w14:textId="1B0B4C89" w:rsidR="005A3213" w:rsidRDefault="005A3213" w:rsidP="00392710">
            <w:pPr>
              <w:pStyle w:val="TAL"/>
              <w:jc w:val="center"/>
              <w:rPr>
                <w:ins w:id="86" w:author="ORANGE1" w:date="2021-04-23T17:15:00Z"/>
                <w:rFonts w:cs="Arial"/>
                <w:lang w:eastAsia="zh-CN"/>
              </w:rPr>
            </w:pPr>
            <w:ins w:id="87" w:author="ORANGE1" w:date="2021-04-23T17:15:00Z">
              <w:r>
                <w:rPr>
                  <w:rFonts w:cs="Arial"/>
                  <w:lang w:eastAsia="zh-CN"/>
                </w:rPr>
                <w:t>T</w:t>
              </w:r>
            </w:ins>
          </w:p>
        </w:tc>
      </w:tr>
    </w:tbl>
    <w:p w14:paraId="78A69AE1" w14:textId="77777777" w:rsidR="001F4E65" w:rsidRDefault="001F4E65" w:rsidP="001F4E65"/>
    <w:p w14:paraId="09200315" w14:textId="77777777" w:rsidR="001F4E65" w:rsidRDefault="001F4E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7694" w:rsidRPr="007D21AA" w14:paraId="29D9B2FD" w14:textId="77777777" w:rsidTr="00087694">
        <w:tc>
          <w:tcPr>
            <w:tcW w:w="9521" w:type="dxa"/>
            <w:shd w:val="clear" w:color="auto" w:fill="FFFFCC"/>
            <w:vAlign w:val="center"/>
          </w:tcPr>
          <w:p w14:paraId="4E5B9115" w14:textId="77777777" w:rsidR="00087694" w:rsidRPr="007D21AA" w:rsidRDefault="00087694" w:rsidP="00087694">
            <w:pPr>
              <w:jc w:val="center"/>
              <w:rPr>
                <w:rFonts w:ascii="Arial" w:hAnsi="Arial" w:cs="Arial"/>
                <w:b/>
                <w:bCs/>
                <w:sz w:val="28"/>
                <w:szCs w:val="28"/>
              </w:rPr>
            </w:pPr>
            <w:r>
              <w:rPr>
                <w:rFonts w:ascii="Arial" w:hAnsi="Arial" w:cs="Arial"/>
                <w:b/>
                <w:bCs/>
                <w:sz w:val="28"/>
                <w:szCs w:val="28"/>
                <w:lang w:eastAsia="zh-CN"/>
              </w:rPr>
              <w:lastRenderedPageBreak/>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2C6AC5" w14:textId="77777777" w:rsidR="00087694" w:rsidRDefault="00087694">
      <w:pPr>
        <w:rPr>
          <w:noProof/>
        </w:rPr>
      </w:pPr>
    </w:p>
    <w:p w14:paraId="580C66BA" w14:textId="77777777" w:rsidR="00087694" w:rsidRDefault="00087694" w:rsidP="00087694">
      <w:pPr>
        <w:pStyle w:val="Titre3"/>
        <w:rPr>
          <w:ins w:id="88" w:author="JMC1" w:date="2021-05-15T10:58:00Z"/>
          <w:lang w:eastAsia="zh-CN"/>
        </w:rPr>
      </w:pPr>
      <w:ins w:id="89" w:author="JMC1" w:date="2021-05-15T10:58:00Z">
        <w:r>
          <w:rPr>
            <w:lang w:eastAsia="zh-CN"/>
          </w:rPr>
          <w:t>6.3</w:t>
        </w:r>
        <w:proofErr w:type="gramStart"/>
        <w:r>
          <w:rPr>
            <w:lang w:eastAsia="zh-CN"/>
          </w:rPr>
          <w:t>.x</w:t>
        </w:r>
        <w:proofErr w:type="gramEnd"/>
        <w:r>
          <w:rPr>
            <w:lang w:eastAsia="zh-CN"/>
          </w:rPr>
          <w:tab/>
        </w:r>
        <w:r>
          <w:rPr>
            <w:rFonts w:ascii="Courier New" w:hAnsi="Courier New" w:cs="Courier New"/>
            <w:szCs w:val="18"/>
            <w:lang w:eastAsia="zh-CN"/>
          </w:rPr>
          <w:t>EnergyEfficiency</w:t>
        </w:r>
        <w:r>
          <w:rPr>
            <w:rFonts w:ascii="Courier New" w:hAnsi="Courier New" w:cs="Courier New"/>
            <w:lang w:eastAsia="zh-CN"/>
          </w:rPr>
          <w:t xml:space="preserve"> &lt;&lt;dataType&gt;&gt;</w:t>
        </w:r>
      </w:ins>
    </w:p>
    <w:p w14:paraId="6ECDDB90" w14:textId="77777777" w:rsidR="00087694" w:rsidRDefault="00087694" w:rsidP="00087694">
      <w:pPr>
        <w:pStyle w:val="Titre4"/>
        <w:rPr>
          <w:ins w:id="90" w:author="JMC1" w:date="2021-05-15T10:58:00Z"/>
        </w:rPr>
      </w:pPr>
      <w:ins w:id="91" w:author="JMC1" w:date="2021-05-15T10:58:00Z">
        <w:r>
          <w:t>6.3</w:t>
        </w:r>
        <w:proofErr w:type="gramStart"/>
        <w:r>
          <w:t>.x.1</w:t>
        </w:r>
        <w:proofErr w:type="gramEnd"/>
        <w:r>
          <w:tab/>
          <w:t>Definition</w:t>
        </w:r>
      </w:ins>
    </w:p>
    <w:p w14:paraId="6A6D1607" w14:textId="77777777" w:rsidR="00087694" w:rsidRDefault="00087694" w:rsidP="00087694">
      <w:pPr>
        <w:rPr>
          <w:ins w:id="92" w:author="JMC1" w:date="2021-05-15T10:58:00Z"/>
        </w:rPr>
      </w:pPr>
      <w:ins w:id="93" w:author="JMC1" w:date="2021-05-15T10:58:00Z">
        <w:r>
          <w:t xml:space="preserve">This data type represents </w:t>
        </w:r>
        <w:r>
          <w:rPr>
            <w:rFonts w:ascii="Courier New" w:hAnsi="Courier New" w:cs="Courier New"/>
            <w:szCs w:val="18"/>
            <w:lang w:eastAsia="zh-CN"/>
          </w:rPr>
          <w:t>energyEfficiency</w:t>
        </w:r>
        <w:r>
          <w:t xml:space="preserve"> support (s</w:t>
        </w:r>
        <w:r>
          <w:rPr>
            <w:rFonts w:cs="Arial"/>
            <w:snapToGrid w:val="0"/>
            <w:szCs w:val="18"/>
          </w:rPr>
          <w:t>ee clause 3.4.7 of GSMA NG.116 [50]</w:t>
        </w:r>
        <w:r>
          <w:t xml:space="preserve">). </w:t>
        </w:r>
      </w:ins>
    </w:p>
    <w:p w14:paraId="75F2E7FA" w14:textId="77777777" w:rsidR="00087694" w:rsidRDefault="00087694" w:rsidP="00087694">
      <w:pPr>
        <w:pStyle w:val="Titre4"/>
        <w:rPr>
          <w:ins w:id="94" w:author="JMC1" w:date="2021-05-15T10:58:00Z"/>
        </w:rPr>
      </w:pPr>
      <w:ins w:id="95" w:author="JMC1" w:date="2021-05-15T10:58:00Z">
        <w:r>
          <w:t>6</w:t>
        </w:r>
        <w:r>
          <w:rPr>
            <w:lang w:eastAsia="zh-CN"/>
          </w:rPr>
          <w:t>.</w:t>
        </w:r>
        <w:r>
          <w:t>3</w:t>
        </w:r>
        <w:proofErr w:type="gramStart"/>
        <w:r>
          <w:t>.x.2</w:t>
        </w:r>
        <w:proofErr w:type="gramEnd"/>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087694" w14:paraId="769847D0" w14:textId="77777777" w:rsidTr="00087694">
        <w:trPr>
          <w:cantSplit/>
          <w:trHeight w:val="461"/>
          <w:jc w:val="center"/>
          <w:ins w:id="96" w:author="JMC1" w:date="2021-05-15T10:58: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BA4F12" w14:textId="77777777" w:rsidR="00087694" w:rsidRDefault="00087694" w:rsidP="00087694">
            <w:pPr>
              <w:pStyle w:val="TAH"/>
              <w:rPr>
                <w:ins w:id="97" w:author="JMC1" w:date="2021-05-15T10:58:00Z"/>
                <w:rFonts w:cs="Arial"/>
                <w:szCs w:val="18"/>
              </w:rPr>
            </w:pPr>
            <w:ins w:id="98" w:author="JMC1" w:date="2021-05-15T10:58: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07812B9" w14:textId="77777777" w:rsidR="00087694" w:rsidRDefault="00087694" w:rsidP="00087694">
            <w:pPr>
              <w:pStyle w:val="TAH"/>
              <w:rPr>
                <w:ins w:id="99" w:author="JMC1" w:date="2021-05-15T10:58:00Z"/>
                <w:rFonts w:cs="Arial"/>
                <w:szCs w:val="18"/>
              </w:rPr>
            </w:pPr>
            <w:ins w:id="100" w:author="JMC1" w:date="2021-05-15T10:58: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730AFD" w14:textId="77777777" w:rsidR="00087694" w:rsidRDefault="00087694" w:rsidP="00087694">
            <w:pPr>
              <w:pStyle w:val="TAH"/>
              <w:rPr>
                <w:ins w:id="101" w:author="JMC1" w:date="2021-05-15T10:58:00Z"/>
                <w:rFonts w:cs="Arial"/>
                <w:bCs/>
                <w:szCs w:val="18"/>
              </w:rPr>
            </w:pPr>
            <w:ins w:id="102" w:author="JMC1" w:date="2021-05-15T10:58:00Z">
              <w:r>
                <w:rPr>
                  <w:rFonts w:cs="Arial"/>
                  <w:szCs w:val="18"/>
                </w:rPr>
                <w:t>isReadable</w:t>
              </w:r>
            </w:ins>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D797D34" w14:textId="77777777" w:rsidR="00087694" w:rsidRDefault="00087694" w:rsidP="00087694">
            <w:pPr>
              <w:pStyle w:val="TAH"/>
              <w:rPr>
                <w:ins w:id="103" w:author="JMC1" w:date="2021-05-15T10:58:00Z"/>
                <w:rFonts w:cs="Arial"/>
                <w:bCs/>
                <w:szCs w:val="18"/>
              </w:rPr>
            </w:pPr>
            <w:ins w:id="104" w:author="JMC1" w:date="2021-05-15T10:58:00Z">
              <w:r>
                <w:rPr>
                  <w:rFonts w:cs="Arial"/>
                  <w:szCs w:val="18"/>
                </w:rPr>
                <w:t>isWritable</w:t>
              </w:r>
            </w:ins>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C4FFF2" w14:textId="77777777" w:rsidR="00087694" w:rsidRDefault="00087694" w:rsidP="00087694">
            <w:pPr>
              <w:pStyle w:val="TAH"/>
              <w:rPr>
                <w:ins w:id="105" w:author="JMC1" w:date="2021-05-15T10:58:00Z"/>
                <w:rFonts w:cs="Arial"/>
                <w:szCs w:val="18"/>
              </w:rPr>
            </w:pPr>
            <w:ins w:id="106" w:author="JMC1" w:date="2021-05-15T10:58:00Z">
              <w:r>
                <w:rPr>
                  <w:rFonts w:cs="Arial"/>
                  <w:bCs/>
                  <w:szCs w:val="18"/>
                </w:rPr>
                <w:t>isInvariant</w:t>
              </w:r>
            </w:ins>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9BA867" w14:textId="77777777" w:rsidR="00087694" w:rsidRDefault="00087694" w:rsidP="00087694">
            <w:pPr>
              <w:pStyle w:val="TAH"/>
              <w:rPr>
                <w:ins w:id="107" w:author="JMC1" w:date="2021-05-15T10:58:00Z"/>
                <w:rFonts w:cs="Arial"/>
                <w:szCs w:val="18"/>
              </w:rPr>
            </w:pPr>
            <w:ins w:id="108" w:author="JMC1" w:date="2021-05-15T10:58:00Z">
              <w:r>
                <w:rPr>
                  <w:rFonts w:cs="Arial"/>
                  <w:szCs w:val="18"/>
                </w:rPr>
                <w:t>isNotifyable</w:t>
              </w:r>
            </w:ins>
          </w:p>
        </w:tc>
      </w:tr>
      <w:tr w:rsidR="00087694" w14:paraId="56CB1982" w14:textId="77777777" w:rsidTr="00087694">
        <w:trPr>
          <w:cantSplit/>
          <w:trHeight w:val="236"/>
          <w:jc w:val="center"/>
          <w:ins w:id="109" w:author="JMC1" w:date="2021-05-15T10:58:00Z"/>
        </w:trPr>
        <w:tc>
          <w:tcPr>
            <w:tcW w:w="2892" w:type="dxa"/>
            <w:tcBorders>
              <w:top w:val="single" w:sz="4" w:space="0" w:color="auto"/>
              <w:left w:val="single" w:sz="4" w:space="0" w:color="auto"/>
              <w:bottom w:val="single" w:sz="4" w:space="0" w:color="auto"/>
              <w:right w:val="single" w:sz="4" w:space="0" w:color="auto"/>
            </w:tcBorders>
            <w:hideMark/>
          </w:tcPr>
          <w:p w14:paraId="4B07F2F1" w14:textId="77777777" w:rsidR="00087694" w:rsidRDefault="00087694" w:rsidP="00087694">
            <w:pPr>
              <w:pStyle w:val="TAL"/>
              <w:rPr>
                <w:ins w:id="110" w:author="JMC1" w:date="2021-05-15T10:58:00Z"/>
                <w:rFonts w:ascii="Courier New" w:hAnsi="Courier New" w:cs="Courier New"/>
                <w:szCs w:val="18"/>
                <w:lang w:eastAsia="zh-CN"/>
              </w:rPr>
            </w:pPr>
            <w:ins w:id="111" w:author="JMC1" w:date="2021-05-15T10:58:00Z">
              <w:r>
                <w:rPr>
                  <w:rFonts w:ascii="Courier New" w:hAnsi="Courier New" w:cs="Courier New"/>
                  <w:lang w:eastAsia="zh-CN"/>
                </w:rPr>
                <w:t>servAttrCom</w:t>
              </w:r>
            </w:ins>
          </w:p>
        </w:tc>
        <w:tc>
          <w:tcPr>
            <w:tcW w:w="1064" w:type="dxa"/>
            <w:tcBorders>
              <w:top w:val="single" w:sz="4" w:space="0" w:color="auto"/>
              <w:left w:val="single" w:sz="4" w:space="0" w:color="auto"/>
              <w:bottom w:val="single" w:sz="4" w:space="0" w:color="auto"/>
              <w:right w:val="single" w:sz="4" w:space="0" w:color="auto"/>
            </w:tcBorders>
            <w:hideMark/>
          </w:tcPr>
          <w:p w14:paraId="0AFFF579" w14:textId="77777777" w:rsidR="00087694" w:rsidRDefault="00087694" w:rsidP="00087694">
            <w:pPr>
              <w:pStyle w:val="TAL"/>
              <w:jc w:val="center"/>
              <w:rPr>
                <w:ins w:id="112" w:author="JMC1" w:date="2021-05-15T10:58:00Z"/>
                <w:rFonts w:cs="Arial"/>
                <w:szCs w:val="18"/>
                <w:lang w:eastAsia="zh-CN"/>
              </w:rPr>
            </w:pPr>
            <w:ins w:id="113" w:author="JMC1" w:date="2021-05-15T10:58:00Z">
              <w:r>
                <w:rPr>
                  <w:rFonts w:cs="Arial"/>
                  <w:szCs w:val="18"/>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14:paraId="1878E858" w14:textId="77777777" w:rsidR="00087694" w:rsidRDefault="00087694" w:rsidP="00087694">
            <w:pPr>
              <w:pStyle w:val="TAL"/>
              <w:jc w:val="center"/>
              <w:rPr>
                <w:ins w:id="114" w:author="JMC1" w:date="2021-05-15T10:58:00Z"/>
                <w:rFonts w:cs="Arial"/>
                <w:szCs w:val="18"/>
                <w:lang w:eastAsia="zh-CN"/>
              </w:rPr>
            </w:pPr>
            <w:ins w:id="115" w:author="JMC1" w:date="2021-05-15T10:58: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71763316" w14:textId="77777777" w:rsidR="00087694" w:rsidRDefault="00087694" w:rsidP="00087694">
            <w:pPr>
              <w:pStyle w:val="TAL"/>
              <w:jc w:val="center"/>
              <w:rPr>
                <w:ins w:id="116" w:author="JMC1" w:date="2021-05-15T10:58:00Z"/>
                <w:rFonts w:cs="Arial"/>
                <w:szCs w:val="18"/>
                <w:lang w:eastAsia="zh-CN"/>
              </w:rPr>
            </w:pPr>
            <w:ins w:id="117" w:author="JMC1" w:date="2021-05-15T10:58:00Z">
              <w:r>
                <w:rPr>
                  <w:rFonts w:cs="Arial"/>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5E92B8E5" w14:textId="77777777" w:rsidR="00087694" w:rsidRDefault="00087694" w:rsidP="00087694">
            <w:pPr>
              <w:pStyle w:val="TAL"/>
              <w:jc w:val="center"/>
              <w:rPr>
                <w:ins w:id="118" w:author="JMC1" w:date="2021-05-15T10:58:00Z"/>
                <w:rFonts w:cs="Arial"/>
                <w:szCs w:val="18"/>
                <w:lang w:eastAsia="zh-CN"/>
              </w:rPr>
            </w:pPr>
            <w:ins w:id="119" w:author="JMC1" w:date="2021-05-15T10:58: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3DCC043B" w14:textId="77777777" w:rsidR="00087694" w:rsidRDefault="00087694" w:rsidP="00087694">
            <w:pPr>
              <w:pStyle w:val="TAL"/>
              <w:jc w:val="center"/>
              <w:rPr>
                <w:ins w:id="120" w:author="JMC1" w:date="2021-05-15T10:58:00Z"/>
                <w:rFonts w:cs="Arial"/>
                <w:szCs w:val="18"/>
                <w:lang w:eastAsia="zh-CN"/>
              </w:rPr>
            </w:pPr>
            <w:ins w:id="121" w:author="JMC1" w:date="2021-05-15T10:58:00Z">
              <w:r>
                <w:rPr>
                  <w:rFonts w:cs="Arial"/>
                  <w:szCs w:val="18"/>
                  <w:lang w:eastAsia="zh-CN"/>
                </w:rPr>
                <w:t>T</w:t>
              </w:r>
            </w:ins>
          </w:p>
        </w:tc>
      </w:tr>
      <w:tr w:rsidR="00087694" w14:paraId="37EEDCA8" w14:textId="77777777" w:rsidTr="00087694">
        <w:trPr>
          <w:cantSplit/>
          <w:trHeight w:val="256"/>
          <w:jc w:val="center"/>
          <w:ins w:id="122" w:author="JMC1" w:date="2021-05-15T10:58:00Z"/>
        </w:trPr>
        <w:tc>
          <w:tcPr>
            <w:tcW w:w="2892" w:type="dxa"/>
            <w:tcBorders>
              <w:top w:val="single" w:sz="4" w:space="0" w:color="auto"/>
              <w:left w:val="single" w:sz="4" w:space="0" w:color="auto"/>
              <w:bottom w:val="single" w:sz="4" w:space="0" w:color="auto"/>
              <w:right w:val="single" w:sz="4" w:space="0" w:color="auto"/>
            </w:tcBorders>
            <w:hideMark/>
          </w:tcPr>
          <w:p w14:paraId="489E7468" w14:textId="152B8136" w:rsidR="00087694" w:rsidRDefault="00087694" w:rsidP="00087694">
            <w:pPr>
              <w:pStyle w:val="TAL"/>
              <w:rPr>
                <w:ins w:id="123" w:author="JMC1" w:date="2021-05-15T10:58:00Z"/>
                <w:rFonts w:ascii="Courier New" w:hAnsi="Courier New" w:cs="Courier New"/>
                <w:lang w:eastAsia="zh-CN"/>
              </w:rPr>
            </w:pPr>
            <w:ins w:id="124" w:author="JMC1" w:date="2021-05-15T10:58:00Z">
              <w:del w:id="125" w:author="USER1" w:date="2021-05-17T08:23:00Z">
                <w:r w:rsidDel="00695B34">
                  <w:rPr>
                    <w:rFonts w:ascii="Courier New" w:hAnsi="Courier New" w:cs="Courier New"/>
                    <w:lang w:eastAsia="zh-CN"/>
                  </w:rPr>
                  <w:delText>support</w:delText>
                </w:r>
              </w:del>
            </w:ins>
            <w:ins w:id="126" w:author="USER1" w:date="2021-05-17T08:23:00Z">
              <w:r w:rsidR="00695B34">
                <w:rPr>
                  <w:rFonts w:ascii="Courier New" w:hAnsi="Courier New" w:cs="Courier New"/>
                  <w:lang w:eastAsia="zh-CN"/>
                </w:rPr>
                <w:t>performance</w:t>
              </w:r>
            </w:ins>
          </w:p>
        </w:tc>
        <w:tc>
          <w:tcPr>
            <w:tcW w:w="1064" w:type="dxa"/>
            <w:tcBorders>
              <w:top w:val="single" w:sz="4" w:space="0" w:color="auto"/>
              <w:left w:val="single" w:sz="4" w:space="0" w:color="auto"/>
              <w:bottom w:val="single" w:sz="4" w:space="0" w:color="auto"/>
              <w:right w:val="single" w:sz="4" w:space="0" w:color="auto"/>
            </w:tcBorders>
            <w:hideMark/>
          </w:tcPr>
          <w:p w14:paraId="01E48E01" w14:textId="009D8372" w:rsidR="00087694" w:rsidRDefault="00087694" w:rsidP="00087694">
            <w:pPr>
              <w:pStyle w:val="TAL"/>
              <w:jc w:val="center"/>
              <w:rPr>
                <w:ins w:id="127" w:author="JMC1" w:date="2021-05-15T10:58:00Z"/>
                <w:rFonts w:cs="Arial"/>
                <w:szCs w:val="18"/>
              </w:rPr>
            </w:pPr>
            <w:ins w:id="128" w:author="JMC1" w:date="2021-05-15T10:58:00Z">
              <w:del w:id="129" w:author="NNN" w:date="2021-05-18T08:51:00Z">
                <w:r w:rsidDel="00821C56">
                  <w:rPr>
                    <w:rFonts w:cs="Arial"/>
                    <w:szCs w:val="18"/>
                  </w:rPr>
                  <w:delText>M</w:delText>
                </w:r>
              </w:del>
            </w:ins>
            <w:ins w:id="130" w:author="NNN" w:date="2021-05-18T08:51:00Z">
              <w:r w:rsidR="00821C56">
                <w:rPr>
                  <w:rFonts w:cs="Arial"/>
                  <w:szCs w:val="18"/>
                </w:rPr>
                <w:t>O</w:t>
              </w:r>
            </w:ins>
          </w:p>
        </w:tc>
        <w:tc>
          <w:tcPr>
            <w:tcW w:w="1254" w:type="dxa"/>
            <w:tcBorders>
              <w:top w:val="single" w:sz="4" w:space="0" w:color="auto"/>
              <w:left w:val="single" w:sz="4" w:space="0" w:color="auto"/>
              <w:bottom w:val="single" w:sz="4" w:space="0" w:color="auto"/>
              <w:right w:val="single" w:sz="4" w:space="0" w:color="auto"/>
            </w:tcBorders>
            <w:hideMark/>
          </w:tcPr>
          <w:p w14:paraId="38287622" w14:textId="77777777" w:rsidR="00087694" w:rsidRDefault="00087694" w:rsidP="00087694">
            <w:pPr>
              <w:pStyle w:val="TAL"/>
              <w:jc w:val="center"/>
              <w:rPr>
                <w:ins w:id="131" w:author="JMC1" w:date="2021-05-15T10:58:00Z"/>
                <w:rFonts w:cs="Arial"/>
                <w:szCs w:val="18"/>
                <w:lang w:eastAsia="zh-CN"/>
              </w:rPr>
            </w:pPr>
            <w:ins w:id="132" w:author="JMC1" w:date="2021-05-15T10:58: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0348D1EC" w14:textId="333C92BF" w:rsidR="00087694" w:rsidRDefault="00087694" w:rsidP="00087694">
            <w:pPr>
              <w:pStyle w:val="TAL"/>
              <w:jc w:val="center"/>
              <w:rPr>
                <w:ins w:id="133" w:author="JMC1" w:date="2021-05-15T10:58:00Z"/>
                <w:rFonts w:cs="Arial"/>
                <w:szCs w:val="18"/>
                <w:lang w:eastAsia="zh-CN"/>
              </w:rPr>
            </w:pPr>
            <w:ins w:id="134" w:author="JMC1" w:date="2021-05-15T10:58:00Z">
              <w:del w:id="135" w:author="NNN" w:date="2021-05-18T08:50:00Z">
                <w:r w:rsidDel="00821C56">
                  <w:rPr>
                    <w:rFonts w:cs="Arial"/>
                    <w:szCs w:val="18"/>
                    <w:lang w:eastAsia="zh-CN"/>
                  </w:rPr>
                  <w:delText>F</w:delText>
                </w:r>
              </w:del>
            </w:ins>
            <w:ins w:id="136" w:author="NNN" w:date="2021-05-18T08:50:00Z">
              <w:r w:rsidR="00821C56">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hideMark/>
          </w:tcPr>
          <w:p w14:paraId="1BA9ED81" w14:textId="77777777" w:rsidR="00087694" w:rsidRDefault="00087694" w:rsidP="00087694">
            <w:pPr>
              <w:pStyle w:val="TAL"/>
              <w:jc w:val="center"/>
              <w:rPr>
                <w:ins w:id="137" w:author="JMC1" w:date="2021-05-15T10:58:00Z"/>
                <w:rFonts w:cs="Arial"/>
                <w:szCs w:val="18"/>
                <w:lang w:eastAsia="zh-CN"/>
              </w:rPr>
            </w:pPr>
            <w:ins w:id="138" w:author="JMC1" w:date="2021-05-15T10:58: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61092C21" w14:textId="77777777" w:rsidR="00087694" w:rsidRDefault="00087694" w:rsidP="00087694">
            <w:pPr>
              <w:pStyle w:val="TAL"/>
              <w:jc w:val="center"/>
              <w:rPr>
                <w:ins w:id="139" w:author="JMC1" w:date="2021-05-15T10:58:00Z"/>
                <w:rFonts w:cs="Arial"/>
                <w:szCs w:val="18"/>
              </w:rPr>
            </w:pPr>
            <w:ins w:id="140" w:author="JMC1" w:date="2021-05-15T10:58:00Z">
              <w:r>
                <w:rPr>
                  <w:rFonts w:cs="Arial"/>
                  <w:lang w:eastAsia="zh-CN"/>
                </w:rPr>
                <w:t>T</w:t>
              </w:r>
            </w:ins>
          </w:p>
        </w:tc>
      </w:tr>
    </w:tbl>
    <w:p w14:paraId="6193FDBC" w14:textId="77777777" w:rsidR="00087694" w:rsidRPr="00087694" w:rsidRDefault="00087694" w:rsidP="00087694">
      <w:pPr>
        <w:pStyle w:val="Titre4"/>
        <w:rPr>
          <w:ins w:id="141" w:author="JMC1" w:date="2021-05-15T10:58:00Z"/>
          <w:lang w:val="fr-FR"/>
        </w:rPr>
      </w:pPr>
      <w:ins w:id="142" w:author="JMC1" w:date="2021-05-15T10:58:00Z">
        <w:r w:rsidRPr="00087694">
          <w:rPr>
            <w:lang w:val="fr-FR"/>
          </w:rPr>
          <w:t>6.3</w:t>
        </w:r>
        <w:proofErr w:type="gramStart"/>
        <w:r w:rsidRPr="00087694">
          <w:rPr>
            <w:lang w:val="fr-FR"/>
          </w:rPr>
          <w:t>.x.3</w:t>
        </w:r>
        <w:proofErr w:type="gramEnd"/>
        <w:r w:rsidRPr="00087694">
          <w:rPr>
            <w:lang w:val="fr-FR"/>
          </w:rPr>
          <w:tab/>
          <w:t>Attribute constraints</w:t>
        </w:r>
      </w:ins>
    </w:p>
    <w:p w14:paraId="0579F3EF" w14:textId="77777777" w:rsidR="00087694" w:rsidRPr="00087694" w:rsidRDefault="00087694" w:rsidP="00087694">
      <w:pPr>
        <w:rPr>
          <w:ins w:id="143" w:author="JMC1" w:date="2021-05-15T10:58:00Z"/>
          <w:lang w:val="fr-FR" w:eastAsia="zh-CN"/>
        </w:rPr>
      </w:pPr>
      <w:ins w:id="144" w:author="JMC1" w:date="2021-05-15T10:58:00Z">
        <w:r w:rsidRPr="00087694">
          <w:rPr>
            <w:lang w:val="fr-FR"/>
          </w:rPr>
          <w:t>None.</w:t>
        </w:r>
      </w:ins>
    </w:p>
    <w:p w14:paraId="328FDB1C" w14:textId="77777777" w:rsidR="00087694" w:rsidRPr="00087694" w:rsidRDefault="00087694" w:rsidP="00087694">
      <w:pPr>
        <w:pStyle w:val="Titre4"/>
        <w:rPr>
          <w:ins w:id="145" w:author="JMC1" w:date="2021-05-15T10:58:00Z"/>
          <w:lang w:val="fr-FR"/>
        </w:rPr>
      </w:pPr>
      <w:ins w:id="146" w:author="JMC1" w:date="2021-05-15T10:58:00Z">
        <w:r w:rsidRPr="00087694">
          <w:rPr>
            <w:lang w:val="fr-FR" w:eastAsia="zh-CN"/>
          </w:rPr>
          <w:t>6.3</w:t>
        </w:r>
        <w:proofErr w:type="gramStart"/>
        <w:r w:rsidRPr="00087694">
          <w:rPr>
            <w:lang w:val="fr-FR" w:eastAsia="zh-CN"/>
          </w:rPr>
          <w:t>.x.</w:t>
        </w:r>
        <w:r w:rsidRPr="00087694">
          <w:rPr>
            <w:lang w:val="fr-FR"/>
          </w:rPr>
          <w:t>4</w:t>
        </w:r>
        <w:proofErr w:type="gramEnd"/>
        <w:r w:rsidRPr="00087694">
          <w:rPr>
            <w:lang w:val="fr-FR"/>
          </w:rPr>
          <w:tab/>
          <w:t>Notifications</w:t>
        </w:r>
      </w:ins>
    </w:p>
    <w:p w14:paraId="53D59F5B" w14:textId="77777777" w:rsidR="00087694" w:rsidRPr="00C82BD7" w:rsidDel="00C82BD7" w:rsidRDefault="00087694" w:rsidP="00087694">
      <w:pPr>
        <w:rPr>
          <w:ins w:id="147" w:author="JMC1" w:date="2021-05-15T10:58:00Z"/>
          <w:del w:id="148" w:author="Huawei" w:date="2021-04-19T15:05:00Z"/>
        </w:rPr>
      </w:pPr>
      <w:ins w:id="149" w:author="JMC1" w:date="2021-05-15T10:58:00Z">
        <w:r>
          <w:t xml:space="preserve">The subclause 6.5 of the &lt;&lt;IOC&gt;&gt; using this </w:t>
        </w:r>
        <w:r>
          <w:rPr>
            <w:lang w:eastAsia="zh-CN"/>
          </w:rPr>
          <w:t>&lt;&lt;dataType&gt;&gt; as one of its attributes, shall be applicable</w:t>
        </w:r>
        <w:r>
          <w:t>.</w:t>
        </w:r>
      </w:ins>
    </w:p>
    <w:p w14:paraId="67E7E3DC" w14:textId="77777777" w:rsidR="00FB389D" w:rsidRDefault="00FB389D">
      <w:pPr>
        <w:rPr>
          <w:noProof/>
        </w:rPr>
      </w:pPr>
    </w:p>
    <w:p w14:paraId="0A326077" w14:textId="77777777" w:rsidR="00DA5ABB" w:rsidRDefault="00DA5AB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24026" w:rsidRPr="007D21AA" w14:paraId="38A000E5" w14:textId="77777777" w:rsidTr="00FB389D">
        <w:tc>
          <w:tcPr>
            <w:tcW w:w="9521" w:type="dxa"/>
            <w:shd w:val="clear" w:color="auto" w:fill="FFFFCC"/>
            <w:vAlign w:val="center"/>
          </w:tcPr>
          <w:p w14:paraId="09D12C5F" w14:textId="77777777" w:rsidR="00224026" w:rsidRPr="007D21AA" w:rsidRDefault="00224026"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9AB7EA9" w14:textId="77777777" w:rsidR="00DA5ABB" w:rsidRDefault="00DA5ABB">
      <w:pPr>
        <w:rPr>
          <w:noProof/>
        </w:rPr>
      </w:pPr>
    </w:p>
    <w:p w14:paraId="41F587D7" w14:textId="77777777" w:rsidR="001F4E65" w:rsidRDefault="001F4E65" w:rsidP="001F4E65">
      <w:pPr>
        <w:pStyle w:val="Titre3"/>
      </w:pPr>
      <w:bookmarkStart w:id="150" w:name="_Toc59183293"/>
      <w:bookmarkStart w:id="151" w:name="_Toc59184759"/>
      <w:bookmarkStart w:id="152" w:name="_Toc59195694"/>
      <w:bookmarkStart w:id="153" w:name="_Toc59440122"/>
      <w:bookmarkStart w:id="154" w:name="_Toc67990580"/>
      <w:r>
        <w:rPr>
          <w:lang w:eastAsia="zh-CN"/>
        </w:rPr>
        <w:lastRenderedPageBreak/>
        <w:t>6.4</w:t>
      </w:r>
      <w:r>
        <w:t>.1</w:t>
      </w:r>
      <w:r>
        <w:tab/>
      </w:r>
      <w:r>
        <w:rPr>
          <w:lang w:eastAsia="zh-CN"/>
        </w:rPr>
        <w:t>Attribute properties</w:t>
      </w:r>
      <w:bookmarkEnd w:id="150"/>
      <w:bookmarkEnd w:id="151"/>
      <w:bookmarkEnd w:id="152"/>
      <w:bookmarkEnd w:id="153"/>
      <w:bookmarkEnd w:id="154"/>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1F4E65" w14:paraId="4DE32E1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36911C9" w14:textId="77777777" w:rsidR="001F4E65" w:rsidRDefault="001F4E65" w:rsidP="00392710">
            <w:pPr>
              <w:pStyle w:val="TAH"/>
            </w:pPr>
            <w:r>
              <w:lastRenderedPageBreak/>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70DBF4DA" w14:textId="77777777" w:rsidR="001F4E65" w:rsidRDefault="001F4E65" w:rsidP="00392710">
            <w:pPr>
              <w:pStyle w:val="TAH"/>
            </w:pPr>
            <w: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414D4F2C" w14:textId="77777777" w:rsidR="001F4E65" w:rsidRDefault="001F4E65" w:rsidP="00392710">
            <w:pPr>
              <w:pStyle w:val="TAH"/>
            </w:pPr>
            <w:r>
              <w:t>Properties</w:t>
            </w:r>
          </w:p>
        </w:tc>
      </w:tr>
      <w:tr w:rsidR="001F4E65" w14:paraId="1D351B5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6CF44A"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hideMark/>
          </w:tcPr>
          <w:p w14:paraId="31E487FC" w14:textId="77777777" w:rsidR="001F4E65" w:rsidRDefault="001F4E65" w:rsidP="00392710">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hideMark/>
          </w:tcPr>
          <w:p w14:paraId="2741A4D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1C5E95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3A268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899240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607124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385423E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EF30C8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133FC09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66D98F"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2901" w:type="pct"/>
            <w:tcBorders>
              <w:top w:val="single" w:sz="4" w:space="0" w:color="auto"/>
              <w:left w:val="single" w:sz="4" w:space="0" w:color="auto"/>
              <w:bottom w:val="single" w:sz="4" w:space="0" w:color="auto"/>
              <w:right w:val="single" w:sz="4" w:space="0" w:color="auto"/>
            </w:tcBorders>
            <w:hideMark/>
          </w:tcPr>
          <w:p w14:paraId="19B50D95" w14:textId="77777777" w:rsidR="001F4E65" w:rsidRDefault="001F4E65" w:rsidP="00392710">
            <w:pPr>
              <w:pStyle w:val="TAL"/>
              <w:rPr>
                <w:snapToGrid w:val="0"/>
              </w:rPr>
            </w:pPr>
            <w:r>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hideMark/>
          </w:tcPr>
          <w:p w14:paraId="51D6BD4F"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62951AC"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6A2F0262"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287B4DB5"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1D60E602"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2964989E"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True</w:t>
            </w:r>
          </w:p>
        </w:tc>
      </w:tr>
      <w:tr w:rsidR="001F4E65" w14:paraId="2DA40D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CC1682"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2901" w:type="pct"/>
            <w:tcBorders>
              <w:top w:val="single" w:sz="4" w:space="0" w:color="auto"/>
              <w:left w:val="single" w:sz="4" w:space="0" w:color="auto"/>
              <w:bottom w:val="single" w:sz="4" w:space="0" w:color="auto"/>
              <w:right w:val="single" w:sz="4" w:space="0" w:color="auto"/>
            </w:tcBorders>
            <w:hideMark/>
          </w:tcPr>
          <w:p w14:paraId="23882ECD" w14:textId="77777777" w:rsidR="001F4E65" w:rsidRDefault="001F4E65" w:rsidP="00392710">
            <w:pPr>
              <w:pStyle w:val="TAL"/>
              <w:rPr>
                <w:snapToGrid w:val="0"/>
              </w:rPr>
            </w:pPr>
            <w:r>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hideMark/>
          </w:tcPr>
          <w:p w14:paraId="3A784371"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2C01F24"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0F7780CC"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7694C7FB"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44C8D907"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683AAA4C"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True</w:t>
            </w:r>
          </w:p>
        </w:tc>
      </w:tr>
      <w:tr w:rsidR="001F4E65" w14:paraId="53F87CF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B7C0" w14:textId="77777777" w:rsidR="001F4E65" w:rsidRDefault="001F4E65" w:rsidP="00392710">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2901" w:type="pct"/>
            <w:tcBorders>
              <w:top w:val="single" w:sz="4" w:space="0" w:color="auto"/>
              <w:left w:val="single" w:sz="4" w:space="0" w:color="auto"/>
              <w:bottom w:val="single" w:sz="4" w:space="0" w:color="auto"/>
              <w:right w:val="single" w:sz="4" w:space="0" w:color="auto"/>
            </w:tcBorders>
          </w:tcPr>
          <w:p w14:paraId="5B860648" w14:textId="77777777" w:rsidR="001F4E65" w:rsidRDefault="001F4E65" w:rsidP="00392710">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3FABE793" w14:textId="77777777" w:rsidR="001F4E65" w:rsidRDefault="001F4E65" w:rsidP="00392710">
            <w:pPr>
              <w:pStyle w:val="TAL"/>
              <w:rPr>
                <w:rFonts w:cs="Arial"/>
                <w:szCs w:val="18"/>
              </w:rPr>
            </w:pPr>
          </w:p>
          <w:p w14:paraId="40DFD010" w14:textId="77777777" w:rsidR="001F4E65" w:rsidRDefault="001F4E65" w:rsidP="00392710">
            <w:pPr>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"ENABLED", "DISABLED".</w:t>
            </w:r>
          </w:p>
          <w:p w14:paraId="653DD199" w14:textId="77777777" w:rsidR="001F4E65" w:rsidRDefault="001F4E65" w:rsidP="00392710">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F9EC7FB" w14:textId="77777777" w:rsidR="001F4E65" w:rsidRDefault="001F4E65" w:rsidP="00392710">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hideMark/>
          </w:tcPr>
          <w:p w14:paraId="596AA32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ENUM </w:t>
            </w:r>
          </w:p>
          <w:p w14:paraId="6B01E72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30CE6A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0F8A24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D75637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B74B8FF" w14:textId="77777777" w:rsidR="001F4E65" w:rsidRDefault="001F4E65" w:rsidP="00392710">
            <w:pPr>
              <w:pStyle w:val="TAL"/>
              <w:rPr>
                <w:rFonts w:cs="Arial"/>
                <w:snapToGrid w:val="0"/>
                <w:szCs w:val="18"/>
              </w:rPr>
            </w:pPr>
            <w:r>
              <w:rPr>
                <w:rFonts w:cs="Arial"/>
                <w:snapToGrid w:val="0"/>
                <w:szCs w:val="18"/>
              </w:rPr>
              <w:t>allowedValues: N/A</w:t>
            </w:r>
          </w:p>
          <w:p w14:paraId="27E9EB66" w14:textId="77777777" w:rsidR="001F4E65" w:rsidRDefault="001F4E65" w:rsidP="00392710">
            <w:pPr>
              <w:pStyle w:val="TAL"/>
              <w:rPr>
                <w:rFonts w:cs="Arial"/>
                <w:snapToGrid w:val="0"/>
                <w:szCs w:val="18"/>
              </w:rPr>
            </w:pPr>
            <w:r>
              <w:rPr>
                <w:rFonts w:cs="Arial"/>
                <w:snapToGrid w:val="0"/>
                <w:szCs w:val="18"/>
              </w:rPr>
              <w:t>isNullable: False</w:t>
            </w:r>
          </w:p>
        </w:tc>
      </w:tr>
      <w:tr w:rsidR="001F4E65" w14:paraId="23AE632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DE4865" w14:textId="77777777" w:rsidR="001F4E65" w:rsidRDefault="001F4E65" w:rsidP="00392710">
            <w:pPr>
              <w:pStyle w:val="TAL"/>
              <w:rPr>
                <w:rFonts w:ascii="Courier New" w:hAnsi="Courier New" w:cs="Courier New"/>
                <w:bCs/>
                <w:color w:val="333333"/>
                <w:szCs w:val="18"/>
              </w:rPr>
            </w:pPr>
            <w:r>
              <w:rPr>
                <w:rFonts w:ascii="Courier New" w:hAnsi="Courier New" w:cs="Courier New"/>
                <w:szCs w:val="18"/>
              </w:rPr>
              <w:t>administrativeState</w:t>
            </w:r>
          </w:p>
        </w:tc>
        <w:tc>
          <w:tcPr>
            <w:tcW w:w="2901" w:type="pct"/>
            <w:tcBorders>
              <w:top w:val="single" w:sz="4" w:space="0" w:color="auto"/>
              <w:left w:val="single" w:sz="4" w:space="0" w:color="auto"/>
              <w:bottom w:val="single" w:sz="4" w:space="0" w:color="auto"/>
              <w:right w:val="single" w:sz="4" w:space="0" w:color="auto"/>
            </w:tcBorders>
          </w:tcPr>
          <w:p w14:paraId="308C4DE4" w14:textId="77777777" w:rsidR="001F4E65" w:rsidRDefault="001F4E65" w:rsidP="00392710">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194FFC5" w14:textId="77777777" w:rsidR="001F4E65" w:rsidRDefault="001F4E65" w:rsidP="00392710">
            <w:pPr>
              <w:spacing w:after="0"/>
              <w:rPr>
                <w:rFonts w:ascii="Arial" w:hAnsi="Arial" w:cs="Arial"/>
                <w:snapToGrid w:val="0"/>
                <w:sz w:val="18"/>
                <w:szCs w:val="18"/>
              </w:rPr>
            </w:pPr>
          </w:p>
          <w:p w14:paraId="1C24D72D" w14:textId="77777777" w:rsidR="001F4E65" w:rsidRDefault="001F4E65" w:rsidP="00392710">
            <w:pPr>
              <w:pStyle w:val="TAL"/>
              <w:keepNext w:val="0"/>
              <w:rPr>
                <w:rFonts w:cs="Arial"/>
                <w:szCs w:val="18"/>
              </w:rPr>
            </w:pPr>
            <w:r>
              <w:rPr>
                <w:rFonts w:cs="Arial"/>
                <w:szCs w:val="18"/>
              </w:rPr>
              <w:t xml:space="preserve">allowedValues: “LOCKED”, “UNLOCKED”, SHUTTINGDOWN” </w:t>
            </w:r>
          </w:p>
          <w:p w14:paraId="4C5F8C13" w14:textId="77777777" w:rsidR="001F4E65" w:rsidRDefault="001F4E65" w:rsidP="00392710">
            <w:pPr>
              <w:spacing w:after="0"/>
              <w:rPr>
                <w:rFonts w:cs="Arial"/>
                <w:szCs w:val="18"/>
              </w:rPr>
            </w:pPr>
            <w:r>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hideMark/>
          </w:tcPr>
          <w:p w14:paraId="088D8D9F"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397EC2A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4EFDB1B1"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7596C244"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33A7AB48" w14:textId="77777777" w:rsidR="001F4E65" w:rsidRDefault="001F4E65" w:rsidP="00392710">
            <w:pPr>
              <w:spacing w:after="0"/>
              <w:rPr>
                <w:rFonts w:ascii="Arial" w:hAnsi="Arial" w:cs="Arial"/>
                <w:sz w:val="18"/>
                <w:szCs w:val="18"/>
              </w:rPr>
            </w:pPr>
            <w:r>
              <w:rPr>
                <w:rFonts w:ascii="Arial" w:hAnsi="Arial" w:cs="Arial"/>
                <w:sz w:val="18"/>
                <w:szCs w:val="18"/>
              </w:rPr>
              <w:t>defaultValue: LOCKED</w:t>
            </w:r>
          </w:p>
          <w:p w14:paraId="4262B74E"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601F167B" w14:textId="77777777" w:rsidR="001F4E65" w:rsidRDefault="001F4E65" w:rsidP="00392710">
            <w:pPr>
              <w:spacing w:after="0"/>
              <w:rPr>
                <w:rFonts w:ascii="Arial" w:hAnsi="Arial" w:cs="Arial"/>
                <w:sz w:val="18"/>
                <w:szCs w:val="18"/>
              </w:rPr>
            </w:pPr>
            <w:r>
              <w:rPr>
                <w:rFonts w:ascii="Arial" w:hAnsi="Arial" w:cs="Arial"/>
                <w:sz w:val="18"/>
                <w:szCs w:val="18"/>
              </w:rPr>
              <w:t>isNullable: False</w:t>
            </w:r>
          </w:p>
        </w:tc>
      </w:tr>
      <w:tr w:rsidR="001F4E65" w14:paraId="536831D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1E62F2" w14:textId="77777777" w:rsidR="001F4E65" w:rsidRDefault="001F4E65" w:rsidP="00392710">
            <w:pPr>
              <w:spacing w:after="0"/>
              <w:rPr>
                <w:rFonts w:ascii="Courier New" w:hAnsi="Courier New" w:cs="Courier New"/>
                <w:sz w:val="18"/>
                <w:szCs w:val="18"/>
              </w:rPr>
            </w:pPr>
            <w:r>
              <w:rPr>
                <w:rFonts w:ascii="Courier New" w:hAnsi="Courier New" w:cs="Courier New"/>
                <w:sz w:val="18"/>
                <w:szCs w:val="18"/>
                <w:lang w:eastAsia="zh-CN"/>
              </w:rPr>
              <w:t>nsInfo</w:t>
            </w:r>
          </w:p>
        </w:tc>
        <w:tc>
          <w:tcPr>
            <w:tcW w:w="2901" w:type="pct"/>
            <w:tcBorders>
              <w:top w:val="single" w:sz="4" w:space="0" w:color="auto"/>
              <w:left w:val="single" w:sz="4" w:space="0" w:color="auto"/>
              <w:bottom w:val="single" w:sz="4" w:space="0" w:color="auto"/>
              <w:right w:val="single" w:sz="4" w:space="0" w:color="auto"/>
            </w:tcBorders>
            <w:hideMark/>
          </w:tcPr>
          <w:p w14:paraId="4CC6DC51" w14:textId="77777777" w:rsidR="001F4E65" w:rsidRDefault="001F4E65" w:rsidP="00392710">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03FEF9C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67C00AE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D6FE73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905D68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500430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4BC1586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151BA52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4DE711"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2901" w:type="pct"/>
            <w:tcBorders>
              <w:top w:val="single" w:sz="4" w:space="0" w:color="auto"/>
              <w:left w:val="single" w:sz="4" w:space="0" w:color="auto"/>
              <w:bottom w:val="single" w:sz="4" w:space="0" w:color="auto"/>
              <w:right w:val="single" w:sz="4" w:space="0" w:color="auto"/>
            </w:tcBorders>
          </w:tcPr>
          <w:p w14:paraId="4AA653B6"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69E65378" w14:textId="77777777" w:rsidR="001F4E65" w:rsidRDefault="001F4E65" w:rsidP="00392710">
            <w:pPr>
              <w:pStyle w:val="TAL"/>
              <w:rPr>
                <w:rFonts w:cs="Arial"/>
                <w:snapToGrid w:val="0"/>
                <w:szCs w:val="18"/>
                <w:lang w:eastAsia="zh-CN"/>
              </w:rPr>
            </w:pPr>
          </w:p>
          <w:p w14:paraId="441D0114"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27BF37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6DD3583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FED4E5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DE3375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00CF1FB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25003C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8F0079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9B8FF0"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2901" w:type="pct"/>
            <w:tcBorders>
              <w:top w:val="single" w:sz="4" w:space="0" w:color="auto"/>
              <w:left w:val="single" w:sz="4" w:space="0" w:color="auto"/>
              <w:bottom w:val="single" w:sz="4" w:space="0" w:color="auto"/>
              <w:right w:val="single" w:sz="4" w:space="0" w:color="auto"/>
            </w:tcBorders>
          </w:tcPr>
          <w:p w14:paraId="4AEDC650"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EDDBE3C" w14:textId="77777777" w:rsidR="001F4E65" w:rsidRDefault="001F4E65" w:rsidP="00392710">
            <w:pPr>
              <w:pStyle w:val="TAL"/>
              <w:rPr>
                <w:rFonts w:cs="Arial"/>
                <w:snapToGrid w:val="0"/>
                <w:szCs w:val="18"/>
                <w:lang w:eastAsia="zh-CN"/>
              </w:rPr>
            </w:pPr>
          </w:p>
          <w:p w14:paraId="3BD7CF1A"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6130E0F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2B33AA1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81020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DB9A0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754325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2BF45F1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0CE8231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5FDB5D"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76F3867"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00D3BB69" w14:textId="77777777" w:rsidR="001F4E65" w:rsidRDefault="001F4E65" w:rsidP="00392710">
            <w:pPr>
              <w:pStyle w:val="TAL"/>
              <w:rPr>
                <w:rFonts w:cs="Arial"/>
                <w:snapToGrid w:val="0"/>
                <w:szCs w:val="18"/>
                <w:lang w:eastAsia="zh-CN"/>
              </w:rPr>
            </w:pPr>
          </w:p>
          <w:p w14:paraId="55C96583"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2A483F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30BA541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39EB9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40F36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56B34C9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378F3B7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2FC775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95DB74"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010C549"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2E6D5AB0" w14:textId="77777777" w:rsidR="001F4E65" w:rsidRDefault="001F4E65" w:rsidP="00392710">
            <w:pPr>
              <w:pStyle w:val="TAL"/>
              <w:rPr>
                <w:rFonts w:cs="Arial"/>
                <w:snapToGrid w:val="0"/>
                <w:szCs w:val="18"/>
                <w:lang w:eastAsia="zh-CN"/>
              </w:rPr>
            </w:pPr>
          </w:p>
          <w:p w14:paraId="343CCB42" w14:textId="77777777" w:rsidR="001F4E65" w:rsidRDefault="001F4E65" w:rsidP="00392710">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1139" w:type="pct"/>
            <w:tcBorders>
              <w:top w:val="single" w:sz="4" w:space="0" w:color="auto"/>
              <w:left w:val="single" w:sz="4" w:space="0" w:color="auto"/>
              <w:bottom w:val="single" w:sz="4" w:space="0" w:color="auto"/>
              <w:right w:val="single" w:sz="4" w:space="0" w:color="auto"/>
            </w:tcBorders>
            <w:hideMark/>
          </w:tcPr>
          <w:p w14:paraId="1B4E7B18"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2CD5129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0536567D"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10A0BF06"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01CCF2D8"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2E8CFBA5"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719EC51A"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0B5588B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7A6ED0"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25F9FC4D"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0250EE8B" w14:textId="77777777" w:rsidR="001F4E65" w:rsidRDefault="001F4E65" w:rsidP="00392710">
            <w:pPr>
              <w:pStyle w:val="TAL"/>
              <w:rPr>
                <w:rFonts w:cs="Arial"/>
                <w:snapToGrid w:val="0"/>
                <w:szCs w:val="18"/>
                <w:lang w:eastAsia="zh-CN"/>
              </w:rPr>
            </w:pPr>
          </w:p>
          <w:p w14:paraId="75DBF26E" w14:textId="77777777" w:rsidR="001F4E65" w:rsidRDefault="001F4E65" w:rsidP="00392710">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1139" w:type="pct"/>
            <w:tcBorders>
              <w:top w:val="single" w:sz="4" w:space="0" w:color="auto"/>
              <w:left w:val="single" w:sz="4" w:space="0" w:color="auto"/>
              <w:bottom w:val="single" w:sz="4" w:space="0" w:color="auto"/>
              <w:right w:val="single" w:sz="4" w:space="0" w:color="auto"/>
            </w:tcBorders>
            <w:hideMark/>
          </w:tcPr>
          <w:p w14:paraId="11F05F0D"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4D7B2E4B" w14:textId="77777777" w:rsidR="001F4E65" w:rsidRDefault="001F4E65" w:rsidP="00392710">
            <w:pPr>
              <w:spacing w:after="0"/>
              <w:rPr>
                <w:rFonts w:ascii="Arial" w:hAnsi="Arial" w:cs="Arial"/>
                <w:sz w:val="18"/>
                <w:szCs w:val="18"/>
              </w:rPr>
            </w:pPr>
            <w:r>
              <w:rPr>
                <w:rFonts w:ascii="Arial" w:hAnsi="Arial" w:cs="Arial"/>
                <w:sz w:val="18"/>
                <w:szCs w:val="18"/>
              </w:rPr>
              <w:t>multiplicity: 1…3</w:t>
            </w:r>
          </w:p>
          <w:p w14:paraId="09ABD269"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1FB3AD7C"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4B132F62"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3A0DAB6D"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397652DC"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486EB5A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B6B3A5C"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BAABFC1"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308B0AFB" w14:textId="77777777" w:rsidR="001F4E65" w:rsidRDefault="001F4E65" w:rsidP="00392710">
            <w:pPr>
              <w:pStyle w:val="TAL"/>
              <w:rPr>
                <w:rFonts w:cs="Arial"/>
                <w:snapToGrid w:val="0"/>
                <w:szCs w:val="18"/>
                <w:lang w:eastAsia="zh-CN"/>
              </w:rPr>
            </w:pPr>
          </w:p>
          <w:p w14:paraId="61311E0B" w14:textId="77777777" w:rsidR="001F4E65" w:rsidRDefault="001F4E65" w:rsidP="00392710">
            <w:pPr>
              <w:pStyle w:val="TAL"/>
              <w:rPr>
                <w:rFonts w:cs="Arial"/>
                <w:snapToGrid w:val="0"/>
                <w:szCs w:val="18"/>
                <w:lang w:eastAsia="zh-CN"/>
              </w:rPr>
            </w:pPr>
            <w:r>
              <w:rPr>
                <w:rFonts w:cs="Arial"/>
                <w:snapToGrid w:val="0"/>
                <w:szCs w:val="18"/>
                <w:lang w:eastAsia="zh-CN"/>
              </w:rPr>
              <w:t xml:space="preserve">allowedValues: </w:t>
            </w:r>
            <w:r>
              <w:t>API, KPI</w:t>
            </w:r>
          </w:p>
        </w:tc>
        <w:tc>
          <w:tcPr>
            <w:tcW w:w="1139" w:type="pct"/>
            <w:tcBorders>
              <w:top w:val="single" w:sz="4" w:space="0" w:color="auto"/>
              <w:left w:val="single" w:sz="4" w:space="0" w:color="auto"/>
              <w:bottom w:val="single" w:sz="4" w:space="0" w:color="auto"/>
              <w:right w:val="single" w:sz="4" w:space="0" w:color="auto"/>
            </w:tcBorders>
            <w:hideMark/>
          </w:tcPr>
          <w:p w14:paraId="345A6430"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0AC2574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5C9A664D"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2A538452"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61080A4A"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0C7FA42F"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17CA56C0"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03F049A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3BA07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sNSSAIList</w:t>
            </w:r>
          </w:p>
        </w:tc>
        <w:tc>
          <w:tcPr>
            <w:tcW w:w="2901" w:type="pct"/>
            <w:tcBorders>
              <w:top w:val="single" w:sz="4" w:space="0" w:color="auto"/>
              <w:left w:val="single" w:sz="4" w:space="0" w:color="auto"/>
              <w:bottom w:val="single" w:sz="4" w:space="0" w:color="auto"/>
              <w:right w:val="single" w:sz="4" w:space="0" w:color="auto"/>
            </w:tcBorders>
          </w:tcPr>
          <w:p w14:paraId="3C878BB6" w14:textId="77777777" w:rsidR="001F4E65" w:rsidRDefault="001F4E65" w:rsidP="00392710">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14:paraId="37078B7A" w14:textId="77777777" w:rsidR="001F4E65" w:rsidRDefault="001F4E65" w:rsidP="00392710">
            <w:pPr>
              <w:pStyle w:val="TAL"/>
              <w:rPr>
                <w:rFonts w:cs="Arial"/>
                <w:snapToGrid w:val="0"/>
                <w:szCs w:val="18"/>
              </w:rPr>
            </w:pPr>
          </w:p>
          <w:p w14:paraId="377E904D" w14:textId="77777777" w:rsidR="001F4E65" w:rsidRDefault="001F4E65" w:rsidP="00392710">
            <w:pPr>
              <w:pStyle w:val="TAL"/>
              <w:rPr>
                <w:color w:val="000000"/>
              </w:rPr>
            </w:pPr>
            <w:r>
              <w:rPr>
                <w:rFonts w:cs="Arial"/>
              </w:rPr>
              <w:t>sNSSAList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0D72B0AB" w14:textId="77777777" w:rsidR="001F4E65" w:rsidRDefault="001F4E65" w:rsidP="00392710">
            <w:pPr>
              <w:pStyle w:val="TAL"/>
              <w:keepNext w:val="0"/>
              <w:keepLines w:val="0"/>
              <w:rPr>
                <w:rFonts w:cs="Arial"/>
                <w:snapToGrid w:val="0"/>
                <w:szCs w:val="18"/>
              </w:rPr>
            </w:pPr>
          </w:p>
        </w:tc>
      </w:tr>
      <w:tr w:rsidR="001F4E65" w14:paraId="2547BCD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46EBC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rPr>
              <w:lastRenderedPageBreak/>
              <w:t>perfReq</w:t>
            </w:r>
          </w:p>
        </w:tc>
        <w:tc>
          <w:tcPr>
            <w:tcW w:w="2901" w:type="pct"/>
            <w:tcBorders>
              <w:top w:val="single" w:sz="4" w:space="0" w:color="auto"/>
              <w:left w:val="single" w:sz="4" w:space="0" w:color="auto"/>
              <w:bottom w:val="single" w:sz="4" w:space="0" w:color="auto"/>
              <w:right w:val="single" w:sz="4" w:space="0" w:color="auto"/>
            </w:tcBorders>
          </w:tcPr>
          <w:p w14:paraId="1FD01626" w14:textId="77777777" w:rsidR="001F4E65" w:rsidRDefault="001F4E65" w:rsidP="00392710">
            <w:pPr>
              <w:pStyle w:val="TAL"/>
              <w:rPr>
                <w:rFonts w:cs="Arial"/>
                <w:snapToGrid w:val="0"/>
                <w:szCs w:val="18"/>
              </w:rPr>
            </w:pPr>
            <w:r>
              <w:rPr>
                <w:rFonts w:cs="Arial"/>
                <w:snapToGrid w:val="0"/>
                <w:szCs w:val="18"/>
              </w:rPr>
              <w:t xml:space="preserve">This parameter specifies the requirements to the </w:t>
            </w:r>
            <w:r>
              <w:t xml:space="preserve">network slice subnet </w:t>
            </w:r>
            <w:r>
              <w:rPr>
                <w:rFonts w:cs="Arial"/>
                <w:snapToGrid w:val="0"/>
                <w:szCs w:val="18"/>
              </w:rPr>
              <w:t>in terms of the scenarios defined in the TS 22.261 [28] and TS 22.104 [51], i.e. the "performance requirements for high data rate and traffic density scenarios" in TS 22.261 [28], "periodic deterministic communication, aperiodic deterministic communication, non-deterministic communication, and m</w:t>
            </w:r>
            <w:r>
              <w:t>ixed traffic</w:t>
            </w:r>
            <w:r>
              <w:rPr>
                <w:rFonts w:cs="Arial"/>
                <w:snapToGrid w:val="0"/>
                <w:szCs w:val="18"/>
              </w:rPr>
              <w:t>" in TS 22.104 [51].</w:t>
            </w:r>
          </w:p>
          <w:p w14:paraId="0CEE7604" w14:textId="77777777" w:rsidR="001F4E65" w:rsidRDefault="001F4E65" w:rsidP="00392710">
            <w:pPr>
              <w:pStyle w:val="TAL"/>
              <w:rPr>
                <w:rFonts w:cs="Arial"/>
                <w:snapToGrid w:val="0"/>
                <w:szCs w:val="18"/>
              </w:rPr>
            </w:pPr>
          </w:p>
          <w:p w14:paraId="3332327F" w14:textId="77777777" w:rsidR="001F4E65" w:rsidRDefault="001F4E65" w:rsidP="00392710">
            <w:pPr>
              <w:pStyle w:val="TAL"/>
              <w:rPr>
                <w:lang w:eastAsia="zh-CN"/>
              </w:rPr>
            </w:pPr>
            <w:r>
              <w:rPr>
                <w:szCs w:val="18"/>
                <w:lang w:eastAsia="zh-CN"/>
              </w:rPr>
              <w:t xml:space="preserve">It is a </w:t>
            </w:r>
            <w:r>
              <w:rPr>
                <w:lang w:eastAsia="zh-CN"/>
              </w:rPr>
              <w:t>structure containing the following elements:</w:t>
            </w:r>
          </w:p>
          <w:p w14:paraId="27C81113" w14:textId="77777777" w:rsidR="001F4E65" w:rsidRDefault="001F4E65" w:rsidP="00392710">
            <w:pPr>
              <w:pStyle w:val="TAL"/>
              <w:rPr>
                <w:lang w:eastAsia="zh-CN"/>
              </w:rPr>
            </w:pPr>
            <w:r>
              <w:rPr>
                <w:lang w:eastAsia="zh-CN"/>
              </w:rPr>
              <w:t>-</w:t>
            </w:r>
            <w:r>
              <w:rPr>
                <w:lang w:eastAsia="zh-CN"/>
              </w:rPr>
              <w:tab/>
              <w:t xml:space="preserve">list of </w:t>
            </w:r>
            <w:r>
              <w:rPr>
                <w:rFonts w:eastAsia="SimSun" w:cs="Arial"/>
                <w:snapToGrid w:val="0"/>
                <w:szCs w:val="18"/>
              </w:rPr>
              <w:t>perfReq</w:t>
            </w:r>
          </w:p>
          <w:p w14:paraId="4143BEB3" w14:textId="77777777" w:rsidR="001F4E65" w:rsidRDefault="001F4E65" w:rsidP="00392710">
            <w:pPr>
              <w:pStyle w:val="TAL"/>
              <w:rPr>
                <w:lang w:eastAsia="zh-CN"/>
              </w:rPr>
            </w:pPr>
          </w:p>
          <w:p w14:paraId="5EF7A6BA" w14:textId="77777777" w:rsidR="001F4E65" w:rsidRDefault="001F4E65" w:rsidP="00392710">
            <w:pPr>
              <w:pStyle w:val="TAL"/>
              <w:rPr>
                <w:lang w:eastAsia="zh-CN"/>
              </w:rPr>
            </w:pPr>
            <w:r>
              <w:rPr>
                <w:lang w:eastAsia="zh-CN"/>
              </w:rPr>
              <w:t>Depending on the sST value, the list of p</w:t>
            </w:r>
            <w:r>
              <w:rPr>
                <w:rFonts w:eastAsia="SimSun" w:cs="Arial"/>
                <w:snapToGrid w:val="0"/>
                <w:szCs w:val="18"/>
              </w:rPr>
              <w:t>erfReq</w:t>
            </w:r>
            <w:r>
              <w:rPr>
                <w:lang w:eastAsia="zh-CN"/>
              </w:rPr>
              <w:t xml:space="preserve"> will be</w:t>
            </w:r>
          </w:p>
          <w:p w14:paraId="5DC41545" w14:textId="77777777" w:rsidR="001F4E65" w:rsidRDefault="001F4E65" w:rsidP="00392710">
            <w:pPr>
              <w:pStyle w:val="TAL"/>
              <w:rPr>
                <w:lang w:eastAsia="zh-CN"/>
              </w:rPr>
            </w:pPr>
            <w:r>
              <w:rPr>
                <w:lang w:eastAsia="zh-CN"/>
              </w:rPr>
              <w:t>-</w:t>
            </w:r>
            <w:r>
              <w:rPr>
                <w:lang w:eastAsia="zh-CN"/>
              </w:rPr>
              <w:tab/>
              <w:t>list of eMBBPerfReq</w:t>
            </w:r>
          </w:p>
          <w:p w14:paraId="4670E0E4" w14:textId="77777777" w:rsidR="001F4E65" w:rsidRDefault="001F4E65" w:rsidP="00392710">
            <w:pPr>
              <w:pStyle w:val="TAL"/>
              <w:rPr>
                <w:lang w:eastAsia="zh-CN"/>
              </w:rPr>
            </w:pPr>
            <w:r>
              <w:rPr>
                <w:lang w:eastAsia="zh-CN"/>
              </w:rPr>
              <w:t>or</w:t>
            </w:r>
          </w:p>
          <w:p w14:paraId="73706916" w14:textId="77777777" w:rsidR="001F4E65" w:rsidRDefault="001F4E65" w:rsidP="00392710">
            <w:pPr>
              <w:pStyle w:val="TAL"/>
              <w:rPr>
                <w:lang w:eastAsia="zh-CN"/>
              </w:rPr>
            </w:pPr>
            <w:r>
              <w:rPr>
                <w:lang w:eastAsia="zh-CN"/>
              </w:rPr>
              <w:t>-</w:t>
            </w:r>
            <w:r>
              <w:rPr>
                <w:lang w:eastAsia="zh-CN"/>
              </w:rPr>
              <w:tab/>
              <w:t>list of uRLLCPerfReq</w:t>
            </w:r>
          </w:p>
          <w:p w14:paraId="3A7C5E2A" w14:textId="77777777" w:rsidR="001F4E65" w:rsidRDefault="001F4E65" w:rsidP="00392710">
            <w:pPr>
              <w:pStyle w:val="TAL"/>
              <w:rPr>
                <w:lang w:eastAsia="zh-CN"/>
              </w:rPr>
            </w:pPr>
            <w:r>
              <w:rPr>
                <w:lang w:eastAsia="zh-CN"/>
              </w:rPr>
              <w:t>or</w:t>
            </w:r>
          </w:p>
          <w:p w14:paraId="50353DC2" w14:textId="77777777" w:rsidR="001F4E65" w:rsidRDefault="001F4E65" w:rsidP="00392710">
            <w:pPr>
              <w:pStyle w:val="TAL"/>
              <w:rPr>
                <w:rFonts w:cs="Arial"/>
                <w:szCs w:val="18"/>
                <w:lang w:eastAsia="zh-CN"/>
              </w:rPr>
            </w:pPr>
            <w:r>
              <w:rPr>
                <w:lang w:eastAsia="zh-CN"/>
              </w:rPr>
              <w:t>-</w:t>
            </w:r>
            <w:r>
              <w:rPr>
                <w:lang w:eastAsia="zh-CN"/>
              </w:rPr>
              <w:tab/>
              <w:t>list of</w:t>
            </w:r>
            <w:r>
              <w:rPr>
                <w:rFonts w:cs="Arial"/>
                <w:szCs w:val="18"/>
                <w:lang w:eastAsia="zh-CN"/>
              </w:rPr>
              <w:t xml:space="preserve"> mIoTPerfReq</w:t>
            </w:r>
          </w:p>
          <w:p w14:paraId="258F26C7" w14:textId="77777777" w:rsidR="001F4E65" w:rsidRDefault="001F4E65" w:rsidP="00392710">
            <w:pPr>
              <w:keepNext/>
              <w:keepLines/>
              <w:spacing w:after="0"/>
              <w:rPr>
                <w:rFonts w:ascii="Arial" w:hAnsi="Arial" w:cs="Arial"/>
                <w:sz w:val="18"/>
                <w:szCs w:val="18"/>
                <w:lang w:eastAsia="zh-CN"/>
              </w:rPr>
            </w:pPr>
          </w:p>
          <w:p w14:paraId="7FCF57F6" w14:textId="77777777" w:rsidR="001F4E65" w:rsidRDefault="001F4E65" w:rsidP="00392710">
            <w:pPr>
              <w:keepNext/>
              <w:keepLines/>
              <w:spacing w:after="0"/>
              <w:rPr>
                <w:rFonts w:ascii="Arial" w:hAnsi="Arial" w:cs="Arial"/>
                <w:sz w:val="18"/>
                <w:szCs w:val="18"/>
                <w:lang w:eastAsia="zh-CN"/>
              </w:rPr>
            </w:pPr>
            <w:r>
              <w:rPr>
                <w:rFonts w:ascii="Arial" w:hAnsi="Arial" w:cs="Arial"/>
                <w:sz w:val="18"/>
                <w:szCs w:val="18"/>
                <w:lang w:eastAsia="zh-CN"/>
              </w:rPr>
              <w:t>NOTE 1: the list of mIoTPerfReq is not addressed in the present document.</w:t>
            </w:r>
          </w:p>
          <w:p w14:paraId="506E76FF" w14:textId="77777777" w:rsidR="001F4E65" w:rsidRDefault="001F4E65" w:rsidP="00392710">
            <w:pPr>
              <w:keepNext/>
              <w:keepLines/>
              <w:spacing w:after="0"/>
              <w:rPr>
                <w:rFonts w:ascii="Arial" w:hAnsi="Arial" w:cs="Arial"/>
                <w:sz w:val="18"/>
                <w:szCs w:val="18"/>
                <w:lang w:eastAsia="zh-CN"/>
              </w:rPr>
            </w:pPr>
          </w:p>
          <w:p w14:paraId="38D7ED94"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allowedValues:</w:t>
            </w:r>
          </w:p>
          <w:p w14:paraId="4EC2118B"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w:t>
            </w:r>
            <w:r>
              <w:rPr>
                <w:rFonts w:ascii="Arial" w:hAnsi="Arial" w:cs="Arial"/>
                <w:snapToGrid w:val="0"/>
                <w:sz w:val="18"/>
                <w:szCs w:val="18"/>
              </w:rPr>
              <w:tab/>
              <w:t>list of eMBBPerfReq is a list of entries where an entry identifies the performance requirements to the network slice subnet in terms of the scenarios defined in the Table 7.1-1 of TS 22.261 [28]. An entry has the following attributes:</w:t>
            </w:r>
            <w:r>
              <w:rPr>
                <w:rFonts w:ascii="Arial" w:hAnsi="Arial" w:cs="Arial"/>
                <w:sz w:val="18"/>
                <w:szCs w:val="18"/>
                <w:lang w:eastAsia="ja-JP"/>
              </w:rPr>
              <w:t xml:space="preserve"> expDataRateDL (Integer), expDataRateUL (Integer), areaTrafficCapDL (Integer), areaTrafficCapUL (Integer), overallUserDensity (Integer), activityFactor (Integer), </w:t>
            </w:r>
            <w:r>
              <w:rPr>
                <w:rFonts w:ascii="Arial" w:hAnsi="Arial" w:cs="Arial"/>
                <w:snapToGrid w:val="0"/>
                <w:sz w:val="18"/>
                <w:szCs w:val="18"/>
              </w:rPr>
              <w:t>(see table 7.1-1 of TS 22.261 [28]).</w:t>
            </w:r>
          </w:p>
          <w:p w14:paraId="0627E5FB"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w:t>
            </w:r>
            <w:r>
              <w:rPr>
                <w:rFonts w:ascii="Arial" w:hAnsi="Arial" w:cs="Arial"/>
                <w:snapToGrid w:val="0"/>
                <w:sz w:val="18"/>
                <w:szCs w:val="18"/>
              </w:rPr>
              <w:tab/>
              <w:t>list of uRLLCPerfReq is a list of entries where an entry identifies the performance requirements to the network slice subnet in terms of the scenarios defined in clauses 5.2 through 5.5 of TS 22.104 [51]. An entry has the following attributes:</w:t>
            </w:r>
            <w:r>
              <w:rPr>
                <w:rFonts w:ascii="Arial" w:hAnsi="Arial" w:cs="Arial"/>
                <w:sz w:val="18"/>
                <w:szCs w:val="18"/>
                <w:lang w:eastAsia="ja-JP"/>
              </w:rPr>
              <w:t xml:space="preserve"> cSAvailabilityTarget (Float), cSReliabilityMeanTime (String)</w:t>
            </w:r>
            <w:proofErr w:type="gramStart"/>
            <w:r>
              <w:rPr>
                <w:rFonts w:ascii="Arial" w:hAnsi="Arial" w:cs="Arial"/>
                <w:sz w:val="18"/>
                <w:szCs w:val="18"/>
                <w:lang w:eastAsia="ja-JP"/>
              </w:rPr>
              <w:t>, ,</w:t>
            </w:r>
            <w:proofErr w:type="gramEnd"/>
            <w:r>
              <w:rPr>
                <w:rFonts w:ascii="Arial" w:hAnsi="Arial" w:cs="Arial"/>
                <w:sz w:val="18"/>
                <w:szCs w:val="18"/>
                <w:lang w:eastAsia="ja-JP"/>
              </w:rPr>
              <w:t xml:space="preserve"> expDataRate (Integer), msgSizeByte (String), transferIntervalTarget (String), survivalTime (String), , , </w:t>
            </w:r>
            <w:r>
              <w:rPr>
                <w:rFonts w:ascii="Arial" w:hAnsi="Arial" w:cs="Arial"/>
                <w:snapToGrid w:val="0"/>
                <w:sz w:val="18"/>
                <w:szCs w:val="18"/>
              </w:rPr>
              <w:t>(see table 5.2-1, table 5.3-1, table 5.4-1 and table 5.5-1 of TS 22.104 [51]).</w:t>
            </w:r>
          </w:p>
          <w:p w14:paraId="43AE718D" w14:textId="77777777" w:rsidR="001F4E65" w:rsidRDefault="001F4E65" w:rsidP="00392710">
            <w:pPr>
              <w:keepNext/>
              <w:keepLines/>
              <w:spacing w:after="0"/>
              <w:rPr>
                <w:rFonts w:ascii="Arial" w:hAnsi="Arial" w:cs="Arial"/>
                <w:snapToGrid w:val="0"/>
                <w:sz w:val="18"/>
                <w:szCs w:val="18"/>
              </w:rPr>
            </w:pPr>
          </w:p>
          <w:p w14:paraId="1646FDE0" w14:textId="77777777" w:rsidR="001F4E65" w:rsidRDefault="001F4E65" w:rsidP="00392710">
            <w:pPr>
              <w:pStyle w:val="TAL"/>
              <w:rPr>
                <w:rFonts w:cs="Arial"/>
                <w:snapToGrid w:val="0"/>
                <w:szCs w:val="18"/>
                <w:lang w:eastAsia="zh-CN"/>
              </w:rPr>
            </w:pPr>
            <w:r>
              <w:rPr>
                <w:rFonts w:cs="Arial"/>
                <w:snapToGrid w:val="0"/>
                <w:szCs w:val="18"/>
                <w:lang w:eastAsia="zh-CN"/>
              </w:rPr>
              <w:t xml:space="preserve">NOTE 2: Limitation on attribute values in </w:t>
            </w:r>
            <w:r>
              <w:rPr>
                <w:rFonts w:ascii="Courier New" w:hAnsi="Courier New" w:cs="Courier New"/>
                <w:snapToGrid w:val="0"/>
                <w:szCs w:val="18"/>
                <w:lang w:eastAsia="zh-CN"/>
              </w:rPr>
              <w:t>SliceProfile</w:t>
            </w:r>
            <w:r>
              <w:rPr>
                <w:rFonts w:cs="Arial"/>
                <w:snapToGrid w:val="0"/>
                <w:szCs w:val="18"/>
                <w:lang w:eastAsia="zh-CN"/>
              </w:rPr>
              <w:t xml:space="preserve"> is not addressed in the present document.</w:t>
            </w:r>
          </w:p>
          <w:p w14:paraId="3C863113" w14:textId="77777777" w:rsidR="001F4E65" w:rsidRDefault="001F4E65" w:rsidP="00392710">
            <w:pPr>
              <w:pStyle w:val="TAL"/>
              <w:rPr>
                <w:rFonts w:cs="Arial"/>
                <w:snapToGrid w:val="0"/>
                <w:szCs w:val="18"/>
                <w:lang w:eastAsia="zh-CN"/>
              </w:rPr>
            </w:pPr>
          </w:p>
          <w:p w14:paraId="0315704F" w14:textId="77777777" w:rsidR="001F4E65" w:rsidRDefault="001F4E65" w:rsidP="00392710">
            <w:pPr>
              <w:pStyle w:val="TAL"/>
              <w:rPr>
                <w:rFonts w:cs="Arial"/>
                <w:snapToGrid w:val="0"/>
                <w:szCs w:val="18"/>
              </w:rPr>
            </w:pPr>
            <w:r>
              <w:rPr>
                <w:rFonts w:cs="Arial"/>
                <w:snapToGrid w:val="0"/>
                <w:szCs w:val="18"/>
                <w:lang w:eastAsia="zh-CN"/>
              </w:rPr>
              <w:t xml:space="preserve">NOTE 3: </w:t>
            </w:r>
            <w:r>
              <w:t>The attributes inside perfReq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hideMark/>
          </w:tcPr>
          <w:p w14:paraId="68824856"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type: PerfReq</w:t>
            </w:r>
          </w:p>
          <w:p w14:paraId="691DE994"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multiplicity: *1</w:t>
            </w:r>
          </w:p>
          <w:p w14:paraId="3B96B78B"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isOrdered: N/A</w:t>
            </w:r>
          </w:p>
          <w:p w14:paraId="200C351A"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isUnique: N/A</w:t>
            </w:r>
          </w:p>
          <w:p w14:paraId="0F5DE59D"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defaultValue: None</w:t>
            </w:r>
          </w:p>
          <w:p w14:paraId="203E703C"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allowedValues: N/A</w:t>
            </w:r>
          </w:p>
          <w:p w14:paraId="16646A1E" w14:textId="77777777" w:rsidR="001F4E65" w:rsidRDefault="001F4E65" w:rsidP="00392710">
            <w:pPr>
              <w:pStyle w:val="TAL"/>
              <w:keepNext w:val="0"/>
              <w:keepLines w:val="0"/>
              <w:rPr>
                <w:rFonts w:cs="Arial"/>
                <w:snapToGrid w:val="0"/>
                <w:szCs w:val="18"/>
              </w:rPr>
            </w:pPr>
            <w:r>
              <w:rPr>
                <w:rFonts w:eastAsia="SimSun" w:cs="Arial"/>
                <w:snapToGrid w:val="0"/>
                <w:szCs w:val="18"/>
              </w:rPr>
              <w:t>isNullable: False</w:t>
            </w:r>
          </w:p>
        </w:tc>
      </w:tr>
      <w:tr w:rsidR="001F4E65" w14:paraId="4486506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2469E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2901" w:type="pct"/>
            <w:tcBorders>
              <w:top w:val="single" w:sz="4" w:space="0" w:color="auto"/>
              <w:left w:val="single" w:sz="4" w:space="0" w:color="auto"/>
              <w:bottom w:val="single" w:sz="4" w:space="0" w:color="auto"/>
              <w:right w:val="single" w:sz="4" w:space="0" w:color="auto"/>
            </w:tcBorders>
            <w:hideMark/>
          </w:tcPr>
          <w:p w14:paraId="2C00C9E5"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1139" w:type="pct"/>
            <w:tcBorders>
              <w:top w:val="single" w:sz="4" w:space="0" w:color="auto"/>
              <w:left w:val="single" w:sz="4" w:space="0" w:color="auto"/>
              <w:bottom w:val="single" w:sz="4" w:space="0" w:color="auto"/>
              <w:right w:val="single" w:sz="4" w:space="0" w:color="auto"/>
            </w:tcBorders>
            <w:hideMark/>
          </w:tcPr>
          <w:p w14:paraId="354E28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27041C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97FA4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C6A771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B66ED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6BB63B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DEC7D0F" w14:textId="77777777" w:rsidR="001F4E65" w:rsidRDefault="001F4E65" w:rsidP="00392710">
            <w:pPr>
              <w:pStyle w:val="TAL"/>
              <w:keepNext w:val="0"/>
              <w:keepLines w:val="0"/>
              <w:rPr>
                <w:rFonts w:cs="Arial"/>
                <w:snapToGrid w:val="0"/>
                <w:szCs w:val="18"/>
              </w:rPr>
            </w:pPr>
            <w:r>
              <w:rPr>
                <w:rFonts w:cs="Arial"/>
                <w:snapToGrid w:val="0"/>
                <w:szCs w:val="18"/>
              </w:rPr>
              <w:t>isNullable: False</w:t>
            </w:r>
          </w:p>
        </w:tc>
      </w:tr>
      <w:tr w:rsidR="001F4E65" w14:paraId="0D35274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C6B8A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2901" w:type="pct"/>
            <w:tcBorders>
              <w:top w:val="single" w:sz="4" w:space="0" w:color="auto"/>
              <w:left w:val="single" w:sz="4" w:space="0" w:color="auto"/>
              <w:bottom w:val="single" w:sz="4" w:space="0" w:color="auto"/>
              <w:right w:val="single" w:sz="4" w:space="0" w:color="auto"/>
            </w:tcBorders>
            <w:hideMark/>
          </w:tcPr>
          <w:p w14:paraId="35A7FFCB"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090CF015"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5063073B" w14:textId="77777777" w:rsidR="001F4E65" w:rsidRDefault="001F4E65" w:rsidP="00392710">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hideMark/>
          </w:tcPr>
          <w:p w14:paraId="021945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E944ACF" w14:textId="77777777" w:rsidR="001F4E65" w:rsidRDefault="001F4E65" w:rsidP="00392710">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14:paraId="3A06AC1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D03A98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08B26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556147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25B8CCC" w14:textId="77777777" w:rsidR="001F4E65" w:rsidRDefault="001F4E65" w:rsidP="00392710">
            <w:pPr>
              <w:pStyle w:val="TAL"/>
              <w:keepNext w:val="0"/>
              <w:keepLines w:val="0"/>
              <w:rPr>
                <w:rFonts w:cs="Arial"/>
                <w:snapToGrid w:val="0"/>
                <w:szCs w:val="18"/>
              </w:rPr>
            </w:pPr>
            <w:r>
              <w:rPr>
                <w:rFonts w:cs="Arial"/>
                <w:snapToGrid w:val="0"/>
                <w:szCs w:val="18"/>
              </w:rPr>
              <w:t>isNullable: False</w:t>
            </w:r>
          </w:p>
        </w:tc>
      </w:tr>
      <w:tr w:rsidR="001F4E65" w14:paraId="36C11D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30BF5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hideMark/>
          </w:tcPr>
          <w:p w14:paraId="28293055"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4F2FFF3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7F5F1F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464E4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735C8F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56C91F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128747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808DAD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416918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9F94A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topSliceSubnetProfile.latency</w:t>
            </w:r>
          </w:p>
        </w:tc>
        <w:tc>
          <w:tcPr>
            <w:tcW w:w="2901" w:type="pct"/>
            <w:tcBorders>
              <w:top w:val="single" w:sz="4" w:space="0" w:color="auto"/>
              <w:left w:val="single" w:sz="4" w:space="0" w:color="auto"/>
              <w:bottom w:val="single" w:sz="4" w:space="0" w:color="auto"/>
              <w:right w:val="single" w:sz="4" w:space="0" w:color="auto"/>
            </w:tcBorders>
            <w:hideMark/>
          </w:tcPr>
          <w:p w14:paraId="6A16000A"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690C5C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A4FC2F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0F6551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52A4B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2AE0D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2A5131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7E12A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9439BA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D8F3D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2901" w:type="pct"/>
            <w:tcBorders>
              <w:top w:val="single" w:sz="4" w:space="0" w:color="auto"/>
              <w:left w:val="single" w:sz="4" w:space="0" w:color="auto"/>
              <w:bottom w:val="single" w:sz="4" w:space="0" w:color="auto"/>
              <w:right w:val="single" w:sz="4" w:space="0" w:color="auto"/>
            </w:tcBorders>
            <w:hideMark/>
          </w:tcPr>
          <w:p w14:paraId="2E0EF06C"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N3/N6 interface of UPF and successfully sent out the packet on N6/N3 interface. </w:t>
            </w:r>
          </w:p>
        </w:tc>
        <w:tc>
          <w:tcPr>
            <w:tcW w:w="1139" w:type="pct"/>
            <w:tcBorders>
              <w:top w:val="single" w:sz="4" w:space="0" w:color="auto"/>
              <w:left w:val="single" w:sz="4" w:space="0" w:color="auto"/>
              <w:bottom w:val="single" w:sz="4" w:space="0" w:color="auto"/>
              <w:right w:val="single" w:sz="4" w:space="0" w:color="auto"/>
            </w:tcBorders>
            <w:hideMark/>
          </w:tcPr>
          <w:p w14:paraId="0E2A220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0167076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893FD7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06FB28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8207A0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0F60CA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7A4F24C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16D303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B7FAB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2901" w:type="pct"/>
            <w:tcBorders>
              <w:top w:val="single" w:sz="4" w:space="0" w:color="auto"/>
              <w:left w:val="single" w:sz="4" w:space="0" w:color="auto"/>
              <w:bottom w:val="single" w:sz="4" w:space="0" w:color="auto"/>
              <w:right w:val="single" w:sz="4" w:space="0" w:color="auto"/>
            </w:tcBorders>
            <w:hideMark/>
          </w:tcPr>
          <w:p w14:paraId="4A1A012B"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air interface/NgU of gNB and successfully sent out the packet on NgU/air interface of the gNB. </w:t>
            </w:r>
          </w:p>
        </w:tc>
        <w:tc>
          <w:tcPr>
            <w:tcW w:w="1139" w:type="pct"/>
            <w:tcBorders>
              <w:top w:val="single" w:sz="4" w:space="0" w:color="auto"/>
              <w:left w:val="single" w:sz="4" w:space="0" w:color="auto"/>
              <w:bottom w:val="single" w:sz="4" w:space="0" w:color="auto"/>
              <w:right w:val="single" w:sz="4" w:space="0" w:color="auto"/>
            </w:tcBorders>
            <w:hideMark/>
          </w:tcPr>
          <w:p w14:paraId="62AB9B6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6C765F0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428F68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28732B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7B0CEB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4F682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FF6281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604AB1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DF350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2901" w:type="pct"/>
            <w:tcBorders>
              <w:top w:val="single" w:sz="4" w:space="0" w:color="auto"/>
              <w:left w:val="single" w:sz="4" w:space="0" w:color="auto"/>
              <w:bottom w:val="single" w:sz="4" w:space="0" w:color="auto"/>
              <w:right w:val="single" w:sz="4" w:space="0" w:color="auto"/>
            </w:tcBorders>
          </w:tcPr>
          <w:p w14:paraId="220203DE"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25B2993" w14:textId="77777777" w:rsidR="001F4E65" w:rsidRDefault="001F4E65" w:rsidP="00392710">
            <w:pPr>
              <w:spacing w:after="0"/>
              <w:rPr>
                <w:rFonts w:ascii="Arial" w:hAnsi="Arial" w:cs="Arial"/>
                <w:color w:val="000000"/>
                <w:sz w:val="18"/>
                <w:szCs w:val="18"/>
              </w:rPr>
            </w:pPr>
          </w:p>
          <w:p w14:paraId="3E56C2A5" w14:textId="77777777" w:rsidR="001F4E65" w:rsidRDefault="001F4E65" w:rsidP="00392710">
            <w:pPr>
              <w:spacing w:after="0"/>
              <w:rPr>
                <w:rFonts w:ascii="Arial" w:hAnsi="Arial" w:cs="Arial"/>
                <w:color w:val="000000"/>
                <w:sz w:val="18"/>
                <w:szCs w:val="18"/>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hideMark/>
          </w:tcPr>
          <w:p w14:paraId="217610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49601E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8A811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786B79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63E78E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5B0BC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384B262F" w14:textId="77777777" w:rsidR="001F4E65" w:rsidRDefault="001F4E65" w:rsidP="00392710">
            <w:pPr>
              <w:pStyle w:val="TAL"/>
              <w:keepNext w:val="0"/>
              <w:keepLines w:val="0"/>
              <w:rPr>
                <w:rFonts w:cs="Arial"/>
                <w:snapToGrid w:val="0"/>
                <w:szCs w:val="18"/>
              </w:rPr>
            </w:pPr>
            <w:r>
              <w:rPr>
                <w:rFonts w:cs="Arial"/>
                <w:snapToGrid w:val="0"/>
                <w:szCs w:val="18"/>
              </w:rPr>
              <w:t>isNullable: True</w:t>
            </w:r>
          </w:p>
        </w:tc>
      </w:tr>
      <w:tr w:rsidR="001F4E65" w14:paraId="5E32979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259A2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serviceProfile.resourceSharingLevel</w:t>
            </w:r>
          </w:p>
        </w:tc>
        <w:tc>
          <w:tcPr>
            <w:tcW w:w="2901" w:type="pct"/>
            <w:tcBorders>
              <w:top w:val="single" w:sz="4" w:space="0" w:color="auto"/>
              <w:left w:val="single" w:sz="4" w:space="0" w:color="auto"/>
              <w:bottom w:val="single" w:sz="4" w:space="0" w:color="auto"/>
              <w:right w:val="single" w:sz="4" w:space="0" w:color="auto"/>
            </w:tcBorders>
          </w:tcPr>
          <w:p w14:paraId="7996C3F8"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may be shared with another network slice(s).</w:t>
            </w:r>
          </w:p>
          <w:p w14:paraId="27E8F529" w14:textId="77777777" w:rsidR="001F4E65" w:rsidRDefault="001F4E65" w:rsidP="00392710">
            <w:pPr>
              <w:spacing w:after="0"/>
              <w:rPr>
                <w:rFonts w:ascii="Arial" w:hAnsi="Arial" w:cs="Arial"/>
                <w:color w:val="000000"/>
                <w:sz w:val="18"/>
                <w:szCs w:val="18"/>
                <w:lang w:eastAsia="zh-CN"/>
              </w:rPr>
            </w:pPr>
          </w:p>
          <w:p w14:paraId="2F11E74F" w14:textId="77777777" w:rsidR="001F4E65" w:rsidRDefault="001F4E65" w:rsidP="00392710">
            <w:pPr>
              <w:spacing w:after="0"/>
              <w:rPr>
                <w:rFonts w:ascii="Arial" w:hAnsi="Arial" w:cs="Arial"/>
                <w:color w:val="000000"/>
                <w:sz w:val="18"/>
                <w:szCs w:val="18"/>
                <w:lang w:eastAsia="zh-CN"/>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5CE38B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205D4B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617F82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09878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46292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49D0F4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Yes</w:t>
            </w:r>
          </w:p>
          <w:p w14:paraId="285EF6E6" w14:textId="77777777" w:rsidR="001F4E65" w:rsidRDefault="001F4E65" w:rsidP="00392710">
            <w:pPr>
              <w:pStyle w:val="TAL"/>
              <w:keepNext w:val="0"/>
              <w:keepLines w:val="0"/>
              <w:rPr>
                <w:rFonts w:cs="Arial"/>
                <w:snapToGrid w:val="0"/>
                <w:szCs w:val="18"/>
              </w:rPr>
            </w:pPr>
            <w:r>
              <w:rPr>
                <w:rFonts w:cs="Arial"/>
                <w:snapToGrid w:val="0"/>
                <w:szCs w:val="18"/>
              </w:rPr>
              <w:t>isNullable: True</w:t>
            </w:r>
          </w:p>
        </w:tc>
      </w:tr>
      <w:tr w:rsidR="001F4E65" w14:paraId="57328B7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ED707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2901" w:type="pct"/>
            <w:tcBorders>
              <w:top w:val="single" w:sz="4" w:space="0" w:color="auto"/>
              <w:left w:val="single" w:sz="4" w:space="0" w:color="auto"/>
              <w:bottom w:val="single" w:sz="4" w:space="0" w:color="auto"/>
              <w:right w:val="single" w:sz="4" w:space="0" w:color="auto"/>
            </w:tcBorders>
          </w:tcPr>
          <w:p w14:paraId="11014AF2"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9A4F017" w14:textId="77777777" w:rsidR="001F4E65" w:rsidRDefault="001F4E65" w:rsidP="00392710">
            <w:pPr>
              <w:spacing w:after="0"/>
              <w:rPr>
                <w:rFonts w:ascii="Arial" w:hAnsi="Arial" w:cs="Arial"/>
                <w:color w:val="000000"/>
                <w:sz w:val="18"/>
                <w:szCs w:val="18"/>
                <w:lang w:eastAsia="zh-CN"/>
              </w:rPr>
            </w:pPr>
          </w:p>
          <w:p w14:paraId="479B9BD0" w14:textId="77777777" w:rsidR="001F4E65" w:rsidRDefault="001F4E65" w:rsidP="00392710">
            <w:pPr>
              <w:spacing w:after="0"/>
              <w:rPr>
                <w:rFonts w:ascii="Arial" w:hAnsi="Arial" w:cs="Arial"/>
                <w:color w:val="000000"/>
                <w:sz w:val="18"/>
                <w:szCs w:val="18"/>
                <w:lang w:eastAsia="zh-CN"/>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37B5655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44FD67D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886580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4EC276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2B1C92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97FCD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Yes</w:t>
            </w:r>
          </w:p>
          <w:p w14:paraId="06F09937" w14:textId="77777777" w:rsidR="001F4E65" w:rsidRDefault="001F4E65" w:rsidP="00392710">
            <w:pPr>
              <w:spacing w:after="0"/>
              <w:rPr>
                <w:rFonts w:ascii="Arial" w:hAnsi="Arial" w:cs="Arial"/>
                <w:snapToGrid w:val="0"/>
                <w:sz w:val="18"/>
                <w:szCs w:val="18"/>
              </w:rPr>
            </w:pPr>
            <w:r>
              <w:rPr>
                <w:rFonts w:cs="Arial"/>
                <w:snapToGrid w:val="0"/>
                <w:szCs w:val="18"/>
              </w:rPr>
              <w:t>isNullable: True</w:t>
            </w:r>
          </w:p>
        </w:tc>
      </w:tr>
      <w:tr w:rsidR="001F4E65" w14:paraId="50E5CB3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1D9F83"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serviceProfileList</w:t>
            </w:r>
          </w:p>
        </w:tc>
        <w:tc>
          <w:tcPr>
            <w:tcW w:w="2901" w:type="pct"/>
            <w:tcBorders>
              <w:top w:val="single" w:sz="4" w:space="0" w:color="auto"/>
              <w:left w:val="single" w:sz="4" w:space="0" w:color="auto"/>
              <w:bottom w:val="single" w:sz="4" w:space="0" w:color="auto"/>
              <w:right w:val="single" w:sz="4" w:space="0" w:color="auto"/>
            </w:tcBorders>
            <w:hideMark/>
          </w:tcPr>
          <w:p w14:paraId="107D366A" w14:textId="77777777" w:rsidR="001F4E65" w:rsidRDefault="001F4E65" w:rsidP="00392710">
            <w:pPr>
              <w:pStyle w:val="TAL"/>
              <w:rPr>
                <w:lang w:eastAsia="zh-CN"/>
              </w:rPr>
            </w:pPr>
            <w:r>
              <w:rPr>
                <w:lang w:eastAsia="zh-CN"/>
              </w:rPr>
              <w:t xml:space="preserve">An attribute specifies a list of ServiceProfile (see clause 6.3.3) supported by the network slice </w:t>
            </w:r>
          </w:p>
        </w:tc>
        <w:tc>
          <w:tcPr>
            <w:tcW w:w="1139" w:type="pct"/>
            <w:tcBorders>
              <w:top w:val="single" w:sz="4" w:space="0" w:color="auto"/>
              <w:left w:val="single" w:sz="4" w:space="0" w:color="auto"/>
              <w:bottom w:val="single" w:sz="4" w:space="0" w:color="auto"/>
              <w:right w:val="single" w:sz="4" w:space="0" w:color="auto"/>
            </w:tcBorders>
            <w:hideMark/>
          </w:tcPr>
          <w:p w14:paraId="2E9D417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ServiceProfile</w:t>
            </w:r>
          </w:p>
          <w:p w14:paraId="61E584F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3D29DE0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A38840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52D91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3041307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4FECF7A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201C97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B2A985"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sliceProfileList</w:t>
            </w:r>
          </w:p>
        </w:tc>
        <w:tc>
          <w:tcPr>
            <w:tcW w:w="2901" w:type="pct"/>
            <w:tcBorders>
              <w:top w:val="single" w:sz="4" w:space="0" w:color="auto"/>
              <w:left w:val="single" w:sz="4" w:space="0" w:color="auto"/>
              <w:bottom w:val="single" w:sz="4" w:space="0" w:color="auto"/>
              <w:right w:val="single" w:sz="4" w:space="0" w:color="auto"/>
            </w:tcBorders>
            <w:hideMark/>
          </w:tcPr>
          <w:p w14:paraId="531E1C4C" w14:textId="77777777" w:rsidR="001F4E65" w:rsidRDefault="001F4E65" w:rsidP="00392710">
            <w:pPr>
              <w:pStyle w:val="TAL"/>
              <w:rPr>
                <w:lang w:eastAsia="zh-CN"/>
              </w:rPr>
            </w:pPr>
            <w:r>
              <w:rPr>
                <w:lang w:eastAsia="zh-CN"/>
              </w:rPr>
              <w:t xml:space="preserve">An attribute specifies a list of SliceProfile (see clause 6.3.4) supported by the network slice subnet </w:t>
            </w:r>
          </w:p>
        </w:tc>
        <w:tc>
          <w:tcPr>
            <w:tcW w:w="1139" w:type="pct"/>
            <w:tcBorders>
              <w:top w:val="single" w:sz="4" w:space="0" w:color="auto"/>
              <w:left w:val="single" w:sz="4" w:space="0" w:color="auto"/>
              <w:bottom w:val="single" w:sz="4" w:space="0" w:color="auto"/>
              <w:right w:val="single" w:sz="4" w:space="0" w:color="auto"/>
            </w:tcBorders>
            <w:hideMark/>
          </w:tcPr>
          <w:p w14:paraId="4530664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SliceProfile</w:t>
            </w:r>
          </w:p>
          <w:p w14:paraId="6CD177E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3AF0DFC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5C4FA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0C734F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547784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1DE8E3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D01EE8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99AD26"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t>sST</w:t>
            </w:r>
          </w:p>
        </w:tc>
        <w:tc>
          <w:tcPr>
            <w:tcW w:w="2901" w:type="pct"/>
            <w:tcBorders>
              <w:top w:val="single" w:sz="4" w:space="0" w:color="auto"/>
              <w:left w:val="single" w:sz="4" w:space="0" w:color="auto"/>
              <w:bottom w:val="single" w:sz="4" w:space="0" w:color="auto"/>
              <w:right w:val="single" w:sz="4" w:space="0" w:color="auto"/>
            </w:tcBorders>
          </w:tcPr>
          <w:p w14:paraId="07946506" w14:textId="77777777" w:rsidR="001F4E65" w:rsidRDefault="001F4E65" w:rsidP="00392710">
            <w:pPr>
              <w:pStyle w:val="TAL"/>
              <w:rPr>
                <w:snapToGrid w:val="0"/>
              </w:rPr>
            </w:pPr>
            <w:r>
              <w:rPr>
                <w:snapToGrid w:val="0"/>
              </w:rPr>
              <w:t xml:space="preserve">This parameter specifies the slice/service type in </w:t>
            </w:r>
            <w:proofErr w:type="gramStart"/>
            <w:r>
              <w:rPr>
                <w:snapToGrid w:val="0"/>
              </w:rPr>
              <w:t>a  ServiceProfile</w:t>
            </w:r>
            <w:proofErr w:type="gramEnd"/>
            <w:r>
              <w:rPr>
                <w:snapToGrid w:val="0"/>
              </w:rPr>
              <w:t xml:space="preserve"> to be supported by a network slice.</w:t>
            </w:r>
          </w:p>
          <w:p w14:paraId="62F43EF7" w14:textId="77777777" w:rsidR="001F4E65" w:rsidRDefault="001F4E65" w:rsidP="00392710">
            <w:pPr>
              <w:pStyle w:val="TAL"/>
              <w:rPr>
                <w:snapToGrid w:val="0"/>
              </w:rPr>
            </w:pPr>
          </w:p>
          <w:p w14:paraId="4F2074E1" w14:textId="77777777" w:rsidR="001F4E65" w:rsidRDefault="001F4E65" w:rsidP="00392710">
            <w:pPr>
              <w:pStyle w:val="TAL"/>
              <w:rPr>
                <w:lang w:eastAsia="zh-CN"/>
              </w:rPr>
            </w:pPr>
            <w:r>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hideMark/>
          </w:tcPr>
          <w:p w14:paraId="2B30ABD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053D114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2CB9C4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837AD2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AF9BA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976C52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3C776F9F" w14:textId="77777777" w:rsidR="001F4E65" w:rsidRDefault="001F4E65" w:rsidP="00392710">
            <w:pPr>
              <w:spacing w:after="0"/>
              <w:rPr>
                <w:rFonts w:ascii="Arial" w:hAnsi="Arial" w:cs="Arial"/>
                <w:snapToGrid w:val="0"/>
                <w:sz w:val="18"/>
                <w:szCs w:val="18"/>
              </w:rPr>
            </w:pPr>
            <w:r>
              <w:rPr>
                <w:rFonts w:cs="Arial"/>
                <w:snapToGrid w:val="0"/>
                <w:szCs w:val="18"/>
              </w:rPr>
              <w:t>isNullable: False</w:t>
            </w:r>
          </w:p>
        </w:tc>
      </w:tr>
      <w:tr w:rsidR="001F4E65" w14:paraId="31533E1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2924C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delayTolerance</w:t>
            </w:r>
          </w:p>
        </w:tc>
        <w:tc>
          <w:tcPr>
            <w:tcW w:w="2901" w:type="pct"/>
            <w:tcBorders>
              <w:top w:val="single" w:sz="4" w:space="0" w:color="auto"/>
              <w:left w:val="single" w:sz="4" w:space="0" w:color="auto"/>
              <w:bottom w:val="single" w:sz="4" w:space="0" w:color="auto"/>
              <w:right w:val="single" w:sz="4" w:space="0" w:color="auto"/>
            </w:tcBorders>
            <w:hideMark/>
          </w:tcPr>
          <w:p w14:paraId="6B750823" w14:textId="77777777" w:rsidR="001F4E65" w:rsidRDefault="001F4E65" w:rsidP="00392710">
            <w:pPr>
              <w:pStyle w:val="TAL"/>
              <w:rPr>
                <w:snapToGrid w:val="0"/>
              </w:rPr>
            </w:pPr>
            <w:r>
              <w:rPr>
                <w:rFonts w:cs="Arial"/>
                <w:color w:val="000000"/>
                <w:szCs w:val="18"/>
                <w:lang w:eastAsia="zh-CN"/>
              </w:rPr>
              <w:t xml:space="preserve">An attribute specifies the properties </w:t>
            </w:r>
            <w:proofErr w:type="gramStart"/>
            <w:r>
              <w:rPr>
                <w:rFonts w:cs="Arial"/>
                <w:color w:val="000000"/>
                <w:szCs w:val="18"/>
                <w:lang w:eastAsia="zh-CN"/>
              </w:rPr>
              <w:t>of</w:t>
            </w:r>
            <w:r>
              <w:rPr>
                <w:rFonts w:cs="Arial"/>
                <w:szCs w:val="18"/>
              </w:rPr>
              <w:t xml:space="preserve">  service</w:t>
            </w:r>
            <w:proofErr w:type="gramEnd"/>
            <w:r>
              <w:rPr>
                <w:rFonts w:cs="Arial"/>
                <w:szCs w:val="18"/>
              </w:rPr>
              <w:t xml:space="preserve"> delivery flexibility, especially for the vertical services that are not chasing a high system performance.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03C60DB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DelayTolerance</w:t>
            </w:r>
          </w:p>
          <w:p w14:paraId="600A029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B117EF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941BBF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9D445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F8877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8B6DDE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81FDF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2901" w:type="pct"/>
            <w:tcBorders>
              <w:top w:val="single" w:sz="4" w:space="0" w:color="auto"/>
              <w:left w:val="single" w:sz="4" w:space="0" w:color="auto"/>
              <w:bottom w:val="single" w:sz="4" w:space="0" w:color="auto"/>
              <w:right w:val="single" w:sz="4" w:space="0" w:color="auto"/>
            </w:tcBorders>
          </w:tcPr>
          <w:p w14:paraId="52F84E4F"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1AE11048" w14:textId="77777777" w:rsidR="001F4E65" w:rsidRDefault="001F4E65" w:rsidP="00392710">
            <w:pPr>
              <w:pStyle w:val="TAL"/>
              <w:rPr>
                <w:rFonts w:cs="Arial"/>
                <w:szCs w:val="18"/>
              </w:rPr>
            </w:pPr>
          </w:p>
          <w:p w14:paraId="473A5CFE"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250E5703"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322CE6A8"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F99895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4036549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585FC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C601CB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E3B031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08F20BA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4A4FC4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6B38D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deterministicComm</w:t>
            </w:r>
          </w:p>
        </w:tc>
        <w:tc>
          <w:tcPr>
            <w:tcW w:w="2901" w:type="pct"/>
            <w:tcBorders>
              <w:top w:val="single" w:sz="4" w:space="0" w:color="auto"/>
              <w:left w:val="single" w:sz="4" w:space="0" w:color="auto"/>
              <w:bottom w:val="single" w:sz="4" w:space="0" w:color="auto"/>
              <w:right w:val="single" w:sz="4" w:space="0" w:color="auto"/>
            </w:tcBorders>
            <w:hideMark/>
          </w:tcPr>
          <w:p w14:paraId="6E704EBE" w14:textId="77777777" w:rsidR="001F4E65" w:rsidRDefault="001F4E65" w:rsidP="00392710">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6589C9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&lt;&lt;DeterminComm&gt;&gt;</w:t>
            </w:r>
          </w:p>
          <w:p w14:paraId="72053FA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E67839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430325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808F2F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0A5D341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FEB92B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6FDF8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DeterminComm.availability</w:t>
            </w:r>
          </w:p>
        </w:tc>
        <w:tc>
          <w:tcPr>
            <w:tcW w:w="2901" w:type="pct"/>
            <w:tcBorders>
              <w:top w:val="single" w:sz="4" w:space="0" w:color="auto"/>
              <w:left w:val="single" w:sz="4" w:space="0" w:color="auto"/>
              <w:bottom w:val="single" w:sz="4" w:space="0" w:color="auto"/>
              <w:right w:val="single" w:sz="4" w:space="0" w:color="auto"/>
            </w:tcBorders>
          </w:tcPr>
          <w:p w14:paraId="36E00C4D"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4C44A4E9" w14:textId="77777777" w:rsidR="001F4E65" w:rsidRDefault="001F4E65" w:rsidP="00392710">
            <w:pPr>
              <w:pStyle w:val="TAL"/>
              <w:rPr>
                <w:rFonts w:cs="Arial"/>
                <w:szCs w:val="18"/>
              </w:rPr>
            </w:pPr>
          </w:p>
          <w:p w14:paraId="00776EAB"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00DD3871"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41CB01DF"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24139D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1F8F9A5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320C1F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ABDE9B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2BBC1C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807022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7320AB7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67BDC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DeterminComm.periodicityList</w:t>
            </w:r>
          </w:p>
        </w:tc>
        <w:tc>
          <w:tcPr>
            <w:tcW w:w="2901" w:type="pct"/>
            <w:tcBorders>
              <w:top w:val="single" w:sz="4" w:space="0" w:color="auto"/>
              <w:left w:val="single" w:sz="4" w:space="0" w:color="auto"/>
              <w:bottom w:val="single" w:sz="4" w:space="0" w:color="auto"/>
              <w:right w:val="single" w:sz="4" w:space="0" w:color="auto"/>
            </w:tcBorders>
            <w:hideMark/>
          </w:tcPr>
          <w:p w14:paraId="45E7A86C" w14:textId="77777777" w:rsidR="001F4E65" w:rsidRDefault="001F4E65" w:rsidP="00392710">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1139" w:type="pct"/>
            <w:tcBorders>
              <w:top w:val="single" w:sz="4" w:space="0" w:color="auto"/>
              <w:left w:val="single" w:sz="4" w:space="0" w:color="auto"/>
              <w:bottom w:val="single" w:sz="4" w:space="0" w:color="auto"/>
              <w:right w:val="single" w:sz="4" w:space="0" w:color="auto"/>
            </w:tcBorders>
            <w:hideMark/>
          </w:tcPr>
          <w:p w14:paraId="6335151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0678109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2151E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44F53E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253522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6182D4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439A45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75DEAD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2901" w:type="pct"/>
            <w:tcBorders>
              <w:top w:val="single" w:sz="4" w:space="0" w:color="auto"/>
              <w:left w:val="single" w:sz="4" w:space="0" w:color="auto"/>
              <w:bottom w:val="single" w:sz="4" w:space="0" w:color="auto"/>
              <w:right w:val="single" w:sz="4" w:space="0" w:color="auto"/>
            </w:tcBorders>
            <w:hideMark/>
          </w:tcPr>
          <w:p w14:paraId="7906029A" w14:textId="77777777" w:rsidR="001F4E65" w:rsidRDefault="001F4E65" w:rsidP="00392710">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1139" w:type="pct"/>
            <w:tcBorders>
              <w:top w:val="single" w:sz="4" w:space="0" w:color="auto"/>
              <w:left w:val="single" w:sz="4" w:space="0" w:color="auto"/>
              <w:bottom w:val="single" w:sz="4" w:space="0" w:color="auto"/>
              <w:right w:val="single" w:sz="4" w:space="0" w:color="auto"/>
            </w:tcBorders>
            <w:hideMark/>
          </w:tcPr>
          <w:p w14:paraId="769ED4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w:t>
            </w:r>
          </w:p>
          <w:p w14:paraId="4645EE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3EA8B7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7F4A6D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FB0C3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B4E66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9B9B3F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1386A9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63158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2901" w:type="pct"/>
            <w:tcBorders>
              <w:top w:val="single" w:sz="4" w:space="0" w:color="auto"/>
              <w:left w:val="single" w:sz="4" w:space="0" w:color="auto"/>
              <w:bottom w:val="single" w:sz="4" w:space="0" w:color="auto"/>
              <w:right w:val="single" w:sz="4" w:space="0" w:color="auto"/>
            </w:tcBorders>
            <w:hideMark/>
          </w:tcPr>
          <w:p w14:paraId="6E3E5135" w14:textId="77777777" w:rsidR="001F4E65" w:rsidRDefault="001F4E65" w:rsidP="00392710">
            <w:pPr>
              <w:pStyle w:val="TAL"/>
              <w:rPr>
                <w:lang w:eastAsia="de-DE"/>
              </w:rPr>
            </w:pPr>
            <w:r>
              <w:rPr>
                <w:lang w:eastAsia="de-DE"/>
              </w:rPr>
              <w:t>This attribute defines achievable data rate of the network slice subnet in downlink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67BE44A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DLThptSliceSubnet</w:t>
            </w:r>
          </w:p>
          <w:p w14:paraId="095DAC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9B8AD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CDA200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70B687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BB442E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D765F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2CF0178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5EC67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2901" w:type="pct"/>
            <w:tcBorders>
              <w:top w:val="single" w:sz="4" w:space="0" w:color="auto"/>
              <w:left w:val="single" w:sz="4" w:space="0" w:color="auto"/>
              <w:bottom w:val="single" w:sz="4" w:space="0" w:color="auto"/>
              <w:right w:val="single" w:sz="4" w:space="0" w:color="auto"/>
            </w:tcBorders>
            <w:hideMark/>
          </w:tcPr>
          <w:p w14:paraId="3AF10E10" w14:textId="77777777" w:rsidR="001F4E65" w:rsidRDefault="001F4E65" w:rsidP="00392710">
            <w:pPr>
              <w:pStyle w:val="TAL"/>
              <w:rPr>
                <w:lang w:eastAsia="de-DE"/>
              </w:rPr>
            </w:pPr>
            <w:r>
              <w:rPr>
                <w:lang w:eastAsia="de-DE"/>
              </w:rPr>
              <w:t xml:space="preserve">This attribute defines data rate supported by the network slice subnet per UE. </w:t>
            </w:r>
          </w:p>
        </w:tc>
        <w:tc>
          <w:tcPr>
            <w:tcW w:w="1139" w:type="pct"/>
            <w:tcBorders>
              <w:top w:val="single" w:sz="4" w:space="0" w:color="auto"/>
              <w:left w:val="single" w:sz="4" w:space="0" w:color="auto"/>
              <w:bottom w:val="single" w:sz="4" w:space="0" w:color="auto"/>
              <w:right w:val="single" w:sz="4" w:space="0" w:color="auto"/>
            </w:tcBorders>
            <w:hideMark/>
          </w:tcPr>
          <w:p w14:paraId="4CB54A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DLThptSliceSubnet</w:t>
            </w:r>
          </w:p>
          <w:p w14:paraId="61EBED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2F4CEB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4AB70D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014B59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586E8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381FD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0CCCC26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C33DA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w:t>
            </w:r>
          </w:p>
        </w:tc>
        <w:tc>
          <w:tcPr>
            <w:tcW w:w="2901" w:type="pct"/>
            <w:tcBorders>
              <w:top w:val="single" w:sz="4" w:space="0" w:color="auto"/>
              <w:left w:val="single" w:sz="4" w:space="0" w:color="auto"/>
              <w:bottom w:val="single" w:sz="4" w:space="0" w:color="auto"/>
              <w:right w:val="single" w:sz="4" w:space="0" w:color="auto"/>
            </w:tcBorders>
          </w:tcPr>
          <w:p w14:paraId="0A22196D" w14:textId="77777777" w:rsidR="001F4E65" w:rsidRDefault="001F4E65" w:rsidP="00392710">
            <w:pPr>
              <w:pStyle w:val="TAL"/>
              <w:rPr>
                <w:lang w:eastAsia="de-DE"/>
              </w:rPr>
            </w:pPr>
            <w:r>
              <w:rPr>
                <w:lang w:eastAsia="de-DE"/>
              </w:rPr>
              <w:t xml:space="preserve">This attribute defines data rate supported by the network slice per UE, refer NG.116 [50]. </w:t>
            </w:r>
          </w:p>
          <w:p w14:paraId="59361C93"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0BF3132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w:t>
            </w:r>
          </w:p>
          <w:p w14:paraId="0732EA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6D65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AEBADD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E78867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0CB650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15EEFF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E2958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4B5DF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guaThpt</w:t>
            </w:r>
          </w:p>
        </w:tc>
        <w:tc>
          <w:tcPr>
            <w:tcW w:w="2901" w:type="pct"/>
            <w:tcBorders>
              <w:top w:val="single" w:sz="4" w:space="0" w:color="auto"/>
              <w:left w:val="single" w:sz="4" w:space="0" w:color="auto"/>
              <w:bottom w:val="single" w:sz="4" w:space="0" w:color="auto"/>
              <w:right w:val="single" w:sz="4" w:space="0" w:color="auto"/>
            </w:tcBorders>
          </w:tcPr>
          <w:p w14:paraId="345FF1A8" w14:textId="77777777" w:rsidR="001F4E65" w:rsidRDefault="001F4E65" w:rsidP="00392710">
            <w:pPr>
              <w:pStyle w:val="TAL"/>
              <w:rPr>
                <w:lang w:eastAsia="de-DE"/>
              </w:rPr>
            </w:pPr>
            <w:r>
              <w:rPr>
                <w:lang w:eastAsia="de-DE"/>
              </w:rPr>
              <w:t>This attribute describes the guaranteed data rate.</w:t>
            </w:r>
          </w:p>
          <w:p w14:paraId="5FC688F7"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E81668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25461AE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D8331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D0A8D8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8E3BFA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43CDE4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479D367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3D1A0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maxThpt</w:t>
            </w:r>
          </w:p>
        </w:tc>
        <w:tc>
          <w:tcPr>
            <w:tcW w:w="2901" w:type="pct"/>
            <w:tcBorders>
              <w:top w:val="single" w:sz="4" w:space="0" w:color="auto"/>
              <w:left w:val="single" w:sz="4" w:space="0" w:color="auto"/>
              <w:bottom w:val="single" w:sz="4" w:space="0" w:color="auto"/>
              <w:right w:val="single" w:sz="4" w:space="0" w:color="auto"/>
            </w:tcBorders>
          </w:tcPr>
          <w:p w14:paraId="0A1D600F" w14:textId="77777777" w:rsidR="001F4E65" w:rsidRDefault="001F4E65" w:rsidP="00392710">
            <w:pPr>
              <w:pStyle w:val="TAL"/>
              <w:rPr>
                <w:lang w:eastAsia="de-DE"/>
              </w:rPr>
            </w:pPr>
            <w:r>
              <w:rPr>
                <w:lang w:eastAsia="de-DE"/>
              </w:rPr>
              <w:t>This attribute describes the maximum data rate.</w:t>
            </w:r>
          </w:p>
          <w:p w14:paraId="23FAD254"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863A0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511CD2D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9D1009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21122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65B2F2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132D302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AFC86D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53F351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2901" w:type="pct"/>
            <w:tcBorders>
              <w:top w:val="single" w:sz="4" w:space="0" w:color="auto"/>
              <w:left w:val="single" w:sz="4" w:space="0" w:color="auto"/>
              <w:bottom w:val="single" w:sz="4" w:space="0" w:color="auto"/>
              <w:right w:val="single" w:sz="4" w:space="0" w:color="auto"/>
            </w:tcBorders>
          </w:tcPr>
          <w:p w14:paraId="14E4A699" w14:textId="77777777" w:rsidR="001F4E65" w:rsidRDefault="001F4E65" w:rsidP="00392710">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2D7FD25"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3174BC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w:t>
            </w:r>
          </w:p>
          <w:p w14:paraId="3FC416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090850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34BAC5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91E6C4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F2DADC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66F68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8765CA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CE206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w:t>
            </w:r>
          </w:p>
        </w:tc>
        <w:tc>
          <w:tcPr>
            <w:tcW w:w="2901" w:type="pct"/>
            <w:tcBorders>
              <w:top w:val="single" w:sz="4" w:space="0" w:color="auto"/>
              <w:left w:val="single" w:sz="4" w:space="0" w:color="auto"/>
              <w:bottom w:val="single" w:sz="4" w:space="0" w:color="auto"/>
              <w:right w:val="single" w:sz="4" w:space="0" w:color="auto"/>
            </w:tcBorders>
          </w:tcPr>
          <w:p w14:paraId="12BCF226" w14:textId="77777777" w:rsidR="001F4E65" w:rsidRDefault="001F4E65" w:rsidP="00392710">
            <w:pPr>
              <w:pStyle w:val="TAL"/>
              <w:rPr>
                <w:lang w:eastAsia="de-DE"/>
              </w:rPr>
            </w:pPr>
            <w:r>
              <w:rPr>
                <w:lang w:eastAsia="de-DE"/>
              </w:rPr>
              <w:t xml:space="preserve">This attribute defines data rate supported by the network slice per UE, refer NG.116 [50]. </w:t>
            </w:r>
          </w:p>
          <w:p w14:paraId="75A2452A"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D44404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w:t>
            </w:r>
          </w:p>
          <w:p w14:paraId="6E631D3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B659C9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434B7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5708C5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29C462C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E0D8A0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D9A91F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CC7E0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2901" w:type="pct"/>
            <w:tcBorders>
              <w:top w:val="single" w:sz="4" w:space="0" w:color="auto"/>
              <w:left w:val="single" w:sz="4" w:space="0" w:color="auto"/>
              <w:bottom w:val="single" w:sz="4" w:space="0" w:color="auto"/>
              <w:right w:val="single" w:sz="4" w:space="0" w:color="auto"/>
            </w:tcBorders>
            <w:hideMark/>
          </w:tcPr>
          <w:p w14:paraId="330ACD52" w14:textId="77777777" w:rsidR="001F4E65" w:rsidRDefault="001F4E65" w:rsidP="00392710">
            <w:pPr>
              <w:pStyle w:val="TAL"/>
              <w:rPr>
                <w:lang w:eastAsia="de-DE"/>
              </w:rPr>
            </w:pPr>
            <w:r>
              <w:rPr>
                <w:lang w:eastAsia="de-DE"/>
              </w:rPr>
              <w:t>This attribute defines achievable data rate of the network slice subnet in uplink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40739E4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ULThptSliceSubnet</w:t>
            </w:r>
          </w:p>
          <w:p w14:paraId="2E8BDB5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6697DE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80EF73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12E774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EA1F1F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5CDA75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7633912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DFBD1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2901" w:type="pct"/>
            <w:tcBorders>
              <w:top w:val="single" w:sz="4" w:space="0" w:color="auto"/>
              <w:left w:val="single" w:sz="4" w:space="0" w:color="auto"/>
              <w:bottom w:val="single" w:sz="4" w:space="0" w:color="auto"/>
              <w:right w:val="single" w:sz="4" w:space="0" w:color="auto"/>
            </w:tcBorders>
            <w:hideMark/>
          </w:tcPr>
          <w:p w14:paraId="5B6663A3" w14:textId="77777777" w:rsidR="001F4E65" w:rsidRDefault="001F4E65" w:rsidP="00392710">
            <w:pPr>
              <w:pStyle w:val="TAL"/>
              <w:rPr>
                <w:lang w:eastAsia="de-DE"/>
              </w:rPr>
            </w:pPr>
            <w:r>
              <w:rPr>
                <w:lang w:eastAsia="de-DE"/>
              </w:rPr>
              <w:t xml:space="preserve">This attribute defines data rate supported by the network slice subnet per UE. </w:t>
            </w:r>
          </w:p>
        </w:tc>
        <w:tc>
          <w:tcPr>
            <w:tcW w:w="1139" w:type="pct"/>
            <w:tcBorders>
              <w:top w:val="single" w:sz="4" w:space="0" w:color="auto"/>
              <w:left w:val="single" w:sz="4" w:space="0" w:color="auto"/>
              <w:bottom w:val="single" w:sz="4" w:space="0" w:color="auto"/>
              <w:right w:val="single" w:sz="4" w:space="0" w:color="auto"/>
            </w:tcBorders>
            <w:hideMark/>
          </w:tcPr>
          <w:p w14:paraId="0209523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ULThptSliceSubnet</w:t>
            </w:r>
          </w:p>
          <w:p w14:paraId="3AA3ADF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455E07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D90BF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50C60B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6E5FA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FBD8F6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0B8BE03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544F2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2901" w:type="pct"/>
            <w:tcBorders>
              <w:top w:val="single" w:sz="4" w:space="0" w:color="auto"/>
              <w:left w:val="single" w:sz="4" w:space="0" w:color="auto"/>
              <w:bottom w:val="single" w:sz="4" w:space="0" w:color="auto"/>
              <w:right w:val="single" w:sz="4" w:space="0" w:color="auto"/>
            </w:tcBorders>
          </w:tcPr>
          <w:p w14:paraId="446C3CE4" w14:textId="77777777" w:rsidR="001F4E65" w:rsidRDefault="001F4E65" w:rsidP="00392710">
            <w:pPr>
              <w:pStyle w:val="TAL"/>
              <w:rPr>
                <w:lang w:eastAsia="de-DE"/>
              </w:rPr>
            </w:pPr>
            <w:r>
              <w:rPr>
                <w:lang w:eastAsia="de-DE"/>
              </w:rPr>
              <w:t xml:space="preserve">This parameter specifies the maximum packet size supported by the network slice or the network slice subnet, refer NG.116 [50]. </w:t>
            </w:r>
          </w:p>
          <w:p w14:paraId="0768CE7F"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AC6A5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MaxPktSize</w:t>
            </w:r>
          </w:p>
          <w:p w14:paraId="11C9A34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8AD10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B83119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E4723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4A1D543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2344D7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44EBB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26452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2901" w:type="pct"/>
            <w:tcBorders>
              <w:top w:val="single" w:sz="4" w:space="0" w:color="auto"/>
              <w:left w:val="single" w:sz="4" w:space="0" w:color="auto"/>
              <w:bottom w:val="single" w:sz="4" w:space="0" w:color="auto"/>
              <w:right w:val="single" w:sz="4" w:space="0" w:color="auto"/>
            </w:tcBorders>
          </w:tcPr>
          <w:p w14:paraId="2736A29C" w14:textId="77777777" w:rsidR="001F4E65" w:rsidRDefault="001F4E65" w:rsidP="00392710">
            <w:pPr>
              <w:pStyle w:val="TAL"/>
              <w:rPr>
                <w:lang w:eastAsia="de-DE"/>
              </w:rPr>
            </w:pPr>
            <w:r>
              <w:rPr>
                <w:lang w:eastAsia="de-DE"/>
              </w:rPr>
              <w:t xml:space="preserve">This parameter specifies the maximum packet size supported by the network slice, refer NG.116 [50]. </w:t>
            </w:r>
          </w:p>
          <w:p w14:paraId="7609072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3650E4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66E1BE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D4A361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30902F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BC3A10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B04BD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4FE376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6BB923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68CB6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3E4F6D61" w14:textId="77777777" w:rsidR="001F4E65" w:rsidRDefault="001F4E65" w:rsidP="00392710">
            <w:pPr>
              <w:pStyle w:val="TAL"/>
              <w:rPr>
                <w:lang w:eastAsia="de-DE"/>
              </w:rPr>
            </w:pPr>
            <w:r>
              <w:rPr>
                <w:lang w:eastAsia="de-DE"/>
              </w:rPr>
              <w:t xml:space="preserve">This parameter defines the maximum number of concurrent PDU sessions supported by the network slice, refer NG.116 [50]. </w:t>
            </w:r>
          </w:p>
          <w:p w14:paraId="082408F8"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978C6B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MaxNumberofPDUSessions</w:t>
            </w:r>
          </w:p>
          <w:p w14:paraId="596B61C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92AAD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0B1DA7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217F76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4C7C00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4C3635D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C3C901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E5AC3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2A0C7819" w14:textId="77777777" w:rsidR="001F4E65" w:rsidRDefault="001F4E65" w:rsidP="00392710">
            <w:pPr>
              <w:pStyle w:val="TAL"/>
              <w:rPr>
                <w:lang w:eastAsia="de-DE"/>
              </w:rPr>
            </w:pPr>
            <w:r>
              <w:rPr>
                <w:lang w:eastAsia="de-DE"/>
              </w:rPr>
              <w:t xml:space="preserve">This parameter defines the maximum number of concurrent PDU sessions supported by the network slice, refer NG.116 [50]. </w:t>
            </w:r>
          </w:p>
          <w:p w14:paraId="3B6820E3"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24C27B1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53F8AD9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62784D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51F2A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7AAA18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3802EE3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37A77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0C0FFF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716A2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kPIMonitoring</w:t>
            </w:r>
          </w:p>
        </w:tc>
        <w:tc>
          <w:tcPr>
            <w:tcW w:w="2901" w:type="pct"/>
            <w:tcBorders>
              <w:top w:val="single" w:sz="4" w:space="0" w:color="auto"/>
              <w:left w:val="single" w:sz="4" w:space="0" w:color="auto"/>
              <w:bottom w:val="single" w:sz="4" w:space="0" w:color="auto"/>
              <w:right w:val="single" w:sz="4" w:space="0" w:color="auto"/>
            </w:tcBorders>
          </w:tcPr>
          <w:p w14:paraId="1C02F852" w14:textId="77777777" w:rsidR="001F4E65" w:rsidRDefault="001F4E65" w:rsidP="0039271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8FD2F91"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41695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5184A2E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869BD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B8851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7B4511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B98D2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57F8AE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29973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2901" w:type="pct"/>
            <w:tcBorders>
              <w:top w:val="single" w:sz="4" w:space="0" w:color="auto"/>
              <w:left w:val="single" w:sz="4" w:space="0" w:color="auto"/>
              <w:bottom w:val="single" w:sz="4" w:space="0" w:color="auto"/>
              <w:right w:val="single" w:sz="4" w:space="0" w:color="auto"/>
            </w:tcBorders>
          </w:tcPr>
          <w:p w14:paraId="719B71BF" w14:textId="77777777" w:rsidR="001F4E65" w:rsidRDefault="001F4E65" w:rsidP="0039271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36798E1"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860F0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69F8C14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1B0D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3D21ED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EF534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3FF001B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42A6911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90162B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nBIoT</w:t>
            </w:r>
          </w:p>
        </w:tc>
        <w:tc>
          <w:tcPr>
            <w:tcW w:w="2901" w:type="pct"/>
            <w:tcBorders>
              <w:top w:val="single" w:sz="4" w:space="0" w:color="auto"/>
              <w:left w:val="single" w:sz="4" w:space="0" w:color="auto"/>
              <w:bottom w:val="single" w:sz="4" w:space="0" w:color="auto"/>
              <w:right w:val="single" w:sz="4" w:space="0" w:color="auto"/>
            </w:tcBorders>
          </w:tcPr>
          <w:p w14:paraId="0534DE60" w14:textId="77777777" w:rsidR="001F4E65" w:rsidRDefault="001F4E65" w:rsidP="00392710">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843BED2"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39FC761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NBIoT</w:t>
            </w:r>
          </w:p>
          <w:p w14:paraId="254B87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DAA900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3650D5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6BE0C3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3E8523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B085985"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1A324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07066884" w14:textId="77777777" w:rsidR="001F4E65" w:rsidRDefault="001F4E65" w:rsidP="00392710">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1BE44A53" w14:textId="77777777" w:rsidR="001F4E65" w:rsidRDefault="001F4E65" w:rsidP="00392710">
            <w:pPr>
              <w:pStyle w:val="TAL"/>
              <w:rPr>
                <w:rFonts w:cs="Arial"/>
                <w:szCs w:val="18"/>
              </w:rPr>
            </w:pPr>
          </w:p>
          <w:p w14:paraId="200418BD"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5835C22E"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21674F6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135E037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18B735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820C3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31ACC5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61E920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2DD40D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7DA24D5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5F157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w:t>
            </w:r>
          </w:p>
        </w:tc>
        <w:tc>
          <w:tcPr>
            <w:tcW w:w="2901" w:type="pct"/>
            <w:tcBorders>
              <w:top w:val="single" w:sz="4" w:space="0" w:color="auto"/>
              <w:left w:val="single" w:sz="4" w:space="0" w:color="auto"/>
              <w:bottom w:val="single" w:sz="4" w:space="0" w:color="auto"/>
              <w:right w:val="single" w:sz="4" w:space="0" w:color="auto"/>
            </w:tcBorders>
          </w:tcPr>
          <w:p w14:paraId="3CC64686"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1D8C5E8B" w14:textId="77777777" w:rsidR="001F4E65" w:rsidRDefault="001F4E65" w:rsidP="00392710">
            <w:pPr>
              <w:pStyle w:val="TAL"/>
              <w:rPr>
                <w:rFonts w:cs="Arial"/>
                <w:color w:val="000000"/>
                <w:szCs w:val="18"/>
                <w:lang w:eastAsia="zh-CN"/>
              </w:rPr>
            </w:pPr>
            <w:r>
              <w:rPr>
                <w:rFonts w:cs="Arial"/>
                <w:color w:val="000000"/>
                <w:szCs w:val="18"/>
                <w:lang w:eastAsia="zh-CN"/>
              </w:rPr>
              <w:t>- Synchronicity between a base station and a mobile device and</w:t>
            </w:r>
          </w:p>
          <w:p w14:paraId="2D13C87F" w14:textId="77777777" w:rsidR="001F4E65" w:rsidRDefault="001F4E65" w:rsidP="00392710">
            <w:pPr>
              <w:pStyle w:val="TAL"/>
              <w:rPr>
                <w:rFonts w:cs="Arial"/>
                <w:color w:val="000000"/>
                <w:szCs w:val="18"/>
                <w:lang w:eastAsia="zh-CN"/>
              </w:rPr>
            </w:pPr>
            <w:r>
              <w:rPr>
                <w:rFonts w:cs="Arial"/>
                <w:color w:val="000000"/>
                <w:szCs w:val="18"/>
                <w:lang w:eastAsia="zh-CN"/>
              </w:rPr>
              <w:t>- Synchronicity between mobile devices.</w:t>
            </w:r>
          </w:p>
          <w:p w14:paraId="6AFF8D5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8DE67A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Synchronicity</w:t>
            </w:r>
          </w:p>
          <w:p w14:paraId="373C115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671367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043CF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4745C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F0B3F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CC9C49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67E9FB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2901" w:type="pct"/>
            <w:tcBorders>
              <w:top w:val="single" w:sz="4" w:space="0" w:color="auto"/>
              <w:left w:val="single" w:sz="4" w:space="0" w:color="auto"/>
              <w:bottom w:val="single" w:sz="4" w:space="0" w:color="auto"/>
              <w:right w:val="single" w:sz="4" w:space="0" w:color="auto"/>
            </w:tcBorders>
          </w:tcPr>
          <w:p w14:paraId="52C1C223" w14:textId="77777777" w:rsidR="001F4E65" w:rsidRDefault="001F4E65" w:rsidP="00392710">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6E419B51" w14:textId="77777777" w:rsidR="001F4E65" w:rsidRDefault="001F4E65" w:rsidP="00392710">
            <w:pPr>
              <w:pStyle w:val="TAL"/>
              <w:rPr>
                <w:rFonts w:cs="Arial"/>
                <w:color w:val="000000"/>
                <w:szCs w:val="18"/>
                <w:lang w:eastAsia="zh-CN"/>
              </w:rPr>
            </w:pPr>
          </w:p>
          <w:p w14:paraId="65F07420"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54A3D9A6" w14:textId="77777777" w:rsidR="001F4E65" w:rsidRDefault="001F4E65" w:rsidP="00392710">
            <w:pPr>
              <w:spacing w:after="0"/>
              <w:rPr>
                <w:rFonts w:ascii="Arial" w:hAnsi="Arial" w:cs="Arial"/>
                <w:sz w:val="18"/>
                <w:szCs w:val="18"/>
              </w:rPr>
            </w:pPr>
            <w:r>
              <w:rPr>
                <w:rFonts w:ascii="Arial" w:hAnsi="Arial" w:cs="Arial"/>
                <w:sz w:val="18"/>
                <w:szCs w:val="18"/>
              </w:rPr>
              <w:t>"NOT SUPPORTED", "BETWEEN BS AND UE", "BETWEEN BS AND UE &amp; UE AND UE".</w:t>
            </w:r>
          </w:p>
          <w:p w14:paraId="2CE18FF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45CEEB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C3DCE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A3061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D1B4FF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BD7863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64554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E630A9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387E28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2901" w:type="pct"/>
            <w:tcBorders>
              <w:top w:val="single" w:sz="4" w:space="0" w:color="auto"/>
              <w:left w:val="single" w:sz="4" w:space="0" w:color="auto"/>
              <w:bottom w:val="single" w:sz="4" w:space="0" w:color="auto"/>
              <w:right w:val="single" w:sz="4" w:space="0" w:color="auto"/>
            </w:tcBorders>
          </w:tcPr>
          <w:p w14:paraId="4F0ADAD8"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6E7A5CF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74D81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2369B7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29AC430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095228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459DE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06C4FE7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51AADF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99801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userMgmtOpen</w:t>
            </w:r>
          </w:p>
        </w:tc>
        <w:tc>
          <w:tcPr>
            <w:tcW w:w="2901" w:type="pct"/>
            <w:tcBorders>
              <w:top w:val="single" w:sz="4" w:space="0" w:color="auto"/>
              <w:left w:val="single" w:sz="4" w:space="0" w:color="auto"/>
              <w:bottom w:val="single" w:sz="4" w:space="0" w:color="auto"/>
              <w:right w:val="single" w:sz="4" w:space="0" w:color="auto"/>
            </w:tcBorders>
          </w:tcPr>
          <w:p w14:paraId="43D3F8A1"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35F5FF26"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394A13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UserMgmtOpen</w:t>
            </w:r>
          </w:p>
          <w:p w14:paraId="69D310D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139035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341B2D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A75B4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0A2EAE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0AAE83D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915F0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2901" w:type="pct"/>
            <w:tcBorders>
              <w:top w:val="single" w:sz="4" w:space="0" w:color="auto"/>
              <w:left w:val="single" w:sz="4" w:space="0" w:color="auto"/>
              <w:bottom w:val="single" w:sz="4" w:space="0" w:color="auto"/>
              <w:right w:val="single" w:sz="4" w:space="0" w:color="auto"/>
            </w:tcBorders>
          </w:tcPr>
          <w:p w14:paraId="02F6ADFE"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C7D89B8" w14:textId="77777777" w:rsidR="001F4E65" w:rsidRDefault="001F4E65" w:rsidP="00392710">
            <w:pPr>
              <w:pStyle w:val="TAL"/>
              <w:rPr>
                <w:rFonts w:cs="Arial"/>
                <w:szCs w:val="18"/>
              </w:rPr>
            </w:pPr>
          </w:p>
          <w:p w14:paraId="07192447"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6A916665"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67123024"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3FCDD42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650DE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7EF6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CB1F2F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1C2C80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18803CF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34197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0512A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v2XCommModels</w:t>
            </w:r>
          </w:p>
        </w:tc>
        <w:tc>
          <w:tcPr>
            <w:tcW w:w="2901" w:type="pct"/>
            <w:tcBorders>
              <w:top w:val="single" w:sz="4" w:space="0" w:color="auto"/>
              <w:left w:val="single" w:sz="4" w:space="0" w:color="auto"/>
              <w:bottom w:val="single" w:sz="4" w:space="0" w:color="auto"/>
              <w:right w:val="single" w:sz="4" w:space="0" w:color="auto"/>
            </w:tcBorders>
          </w:tcPr>
          <w:p w14:paraId="31AA071C"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2DF809B" w14:textId="77777777" w:rsidR="001F4E65" w:rsidRDefault="001F4E65" w:rsidP="00392710">
            <w:pPr>
              <w:pStyle w:val="TAL"/>
              <w:rPr>
                <w:rFonts w:cs="Arial"/>
                <w:szCs w:val="18"/>
              </w:rPr>
            </w:pPr>
          </w:p>
          <w:p w14:paraId="3355A66E"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7DEA7E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V2XCommMode</w:t>
            </w:r>
          </w:p>
          <w:p w14:paraId="33DCDA0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AA541E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0DDB1A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3F4334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A5ED5E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E34DBC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4AB3C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14:paraId="2AE02F97"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58E7A36" w14:textId="77777777" w:rsidR="001F4E65" w:rsidRDefault="001F4E65" w:rsidP="00392710">
            <w:pPr>
              <w:pStyle w:val="TAL"/>
              <w:rPr>
                <w:rFonts w:cs="Arial"/>
                <w:szCs w:val="18"/>
              </w:rPr>
            </w:pPr>
          </w:p>
          <w:p w14:paraId="75F358F5"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13A8AC36" w14:textId="77777777" w:rsidR="001F4E65" w:rsidRDefault="001F4E65" w:rsidP="00392710">
            <w:pPr>
              <w:spacing w:after="0"/>
              <w:rPr>
                <w:rFonts w:ascii="Arial" w:hAnsi="Arial" w:cs="Arial"/>
                <w:sz w:val="18"/>
                <w:szCs w:val="18"/>
              </w:rPr>
            </w:pPr>
            <w:r>
              <w:rPr>
                <w:rFonts w:ascii="Arial" w:hAnsi="Arial" w:cs="Arial"/>
                <w:sz w:val="18"/>
                <w:szCs w:val="18"/>
              </w:rPr>
              <w:t>"NOT SUPPORTED", "SUPPORTED BY NR".</w:t>
            </w:r>
          </w:p>
          <w:p w14:paraId="48E35B2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52D92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062F16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ED455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2DD782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558713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CFC82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CBB4B0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E15C4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coverageArea</w:t>
            </w:r>
          </w:p>
        </w:tc>
        <w:tc>
          <w:tcPr>
            <w:tcW w:w="2901" w:type="pct"/>
            <w:tcBorders>
              <w:top w:val="single" w:sz="4" w:space="0" w:color="auto"/>
              <w:left w:val="single" w:sz="4" w:space="0" w:color="auto"/>
              <w:bottom w:val="single" w:sz="4" w:space="0" w:color="auto"/>
              <w:right w:val="single" w:sz="4" w:space="0" w:color="auto"/>
            </w:tcBorders>
            <w:hideMark/>
          </w:tcPr>
          <w:p w14:paraId="5C9E05F4" w14:textId="77777777" w:rsidR="001F4E65" w:rsidRDefault="001F4E65" w:rsidP="00392710">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35574C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7123F1B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AFDC86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4FE3B9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840C25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176D07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4475933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3A61A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termDensity</w:t>
            </w:r>
          </w:p>
        </w:tc>
        <w:tc>
          <w:tcPr>
            <w:tcW w:w="2901" w:type="pct"/>
            <w:tcBorders>
              <w:top w:val="single" w:sz="4" w:space="0" w:color="auto"/>
              <w:left w:val="single" w:sz="4" w:space="0" w:color="auto"/>
              <w:bottom w:val="single" w:sz="4" w:space="0" w:color="auto"/>
              <w:right w:val="single" w:sz="4" w:space="0" w:color="auto"/>
            </w:tcBorders>
            <w:hideMark/>
          </w:tcPr>
          <w:p w14:paraId="02C00A4D" w14:textId="77777777" w:rsidR="001F4E65" w:rsidRDefault="001F4E65" w:rsidP="0039271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1C57D0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TermDensity</w:t>
            </w:r>
          </w:p>
          <w:p w14:paraId="6FF669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B3BBD6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DDD21F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76C87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298A94A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529B68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9CDEC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2901" w:type="pct"/>
            <w:tcBorders>
              <w:top w:val="single" w:sz="4" w:space="0" w:color="auto"/>
              <w:left w:val="single" w:sz="4" w:space="0" w:color="auto"/>
              <w:bottom w:val="single" w:sz="4" w:space="0" w:color="auto"/>
              <w:right w:val="single" w:sz="4" w:space="0" w:color="auto"/>
            </w:tcBorders>
            <w:hideMark/>
          </w:tcPr>
          <w:p w14:paraId="361B2434" w14:textId="77777777" w:rsidR="001F4E65" w:rsidRDefault="001F4E65" w:rsidP="0039271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4A48A37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5FB3545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DB72DB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762F5A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A776F9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30014C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6850D87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4B9D7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w:t>
            </w:r>
          </w:p>
        </w:tc>
        <w:tc>
          <w:tcPr>
            <w:tcW w:w="2901" w:type="pct"/>
            <w:tcBorders>
              <w:top w:val="single" w:sz="4" w:space="0" w:color="auto"/>
              <w:left w:val="single" w:sz="4" w:space="0" w:color="auto"/>
              <w:bottom w:val="single" w:sz="4" w:space="0" w:color="auto"/>
              <w:right w:val="single" w:sz="4" w:space="0" w:color="auto"/>
            </w:tcBorders>
            <w:hideMark/>
          </w:tcPr>
          <w:p w14:paraId="5BE51BB9" w14:textId="77777777" w:rsidR="001F4E65" w:rsidRDefault="001F4E65" w:rsidP="00392710">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7F65703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Positioning</w:t>
            </w:r>
          </w:p>
          <w:p w14:paraId="718E7F9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2C191B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6FF9C1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714790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772C0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9F7853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8DAD9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2901" w:type="pct"/>
            <w:tcBorders>
              <w:top w:val="single" w:sz="4" w:space="0" w:color="auto"/>
              <w:left w:val="single" w:sz="4" w:space="0" w:color="auto"/>
              <w:bottom w:val="single" w:sz="4" w:space="0" w:color="auto"/>
              <w:right w:val="single" w:sz="4" w:space="0" w:color="auto"/>
            </w:tcBorders>
          </w:tcPr>
          <w:p w14:paraId="56486712" w14:textId="77777777" w:rsidR="001F4E65" w:rsidRDefault="001F4E65" w:rsidP="00392710">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32A6FDC0" w14:textId="77777777" w:rsidR="001F4E65" w:rsidRDefault="001F4E65" w:rsidP="00392710">
            <w:pPr>
              <w:pStyle w:val="TAL"/>
              <w:rPr>
                <w:rFonts w:cs="Arial"/>
                <w:szCs w:val="18"/>
              </w:rPr>
            </w:pPr>
            <w:r>
              <w:rPr>
                <w:rFonts w:cs="Arial"/>
                <w:szCs w:val="18"/>
              </w:rPr>
              <w:t>CIDE-CID (LTE and NR), OTDOA (LTE and NR), RF fingerprinting, AECID, Hybrid positioning, NET-RTK.</w:t>
            </w:r>
          </w:p>
          <w:p w14:paraId="4B617662"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50759F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3612C30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1..6</w:t>
            </w:r>
          </w:p>
          <w:p w14:paraId="08CFBD6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4A2E40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8139E5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3AD49D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9381E5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BE785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2901" w:type="pct"/>
            <w:tcBorders>
              <w:top w:val="single" w:sz="4" w:space="0" w:color="auto"/>
              <w:left w:val="single" w:sz="4" w:space="0" w:color="auto"/>
              <w:bottom w:val="single" w:sz="4" w:space="0" w:color="auto"/>
              <w:right w:val="single" w:sz="4" w:space="0" w:color="auto"/>
            </w:tcBorders>
          </w:tcPr>
          <w:p w14:paraId="411B1731"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47558320" w14:textId="77777777" w:rsidR="001F4E65" w:rsidRDefault="001F4E65" w:rsidP="00392710">
            <w:pPr>
              <w:pStyle w:val="TAL"/>
              <w:rPr>
                <w:rFonts w:cs="Arial"/>
                <w:color w:val="000000"/>
                <w:szCs w:val="18"/>
                <w:lang w:eastAsia="zh-CN"/>
              </w:rPr>
            </w:pPr>
          </w:p>
          <w:p w14:paraId="369431AD"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6E428586" w14:textId="77777777" w:rsidR="001F4E65" w:rsidRDefault="001F4E65" w:rsidP="00392710">
            <w:pPr>
              <w:spacing w:after="0"/>
              <w:rPr>
                <w:rFonts w:ascii="Arial" w:hAnsi="Arial" w:cs="Arial"/>
                <w:sz w:val="18"/>
                <w:szCs w:val="18"/>
              </w:rPr>
            </w:pPr>
            <w:r>
              <w:rPr>
                <w:rFonts w:ascii="Arial" w:hAnsi="Arial" w:cs="Arial"/>
                <w:sz w:val="18"/>
                <w:szCs w:val="18"/>
              </w:rPr>
              <w:t>"PERSEC", "PERMIN", "PERHOUR".</w:t>
            </w:r>
          </w:p>
          <w:p w14:paraId="0909510E"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457744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0B97479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5A21A8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6E0D9D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B116E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6CD335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23C2BCF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F1129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2901" w:type="pct"/>
            <w:tcBorders>
              <w:top w:val="single" w:sz="4" w:space="0" w:color="auto"/>
              <w:left w:val="single" w:sz="4" w:space="0" w:color="auto"/>
              <w:bottom w:val="single" w:sz="4" w:space="0" w:color="auto"/>
              <w:right w:val="single" w:sz="4" w:space="0" w:color="auto"/>
            </w:tcBorders>
          </w:tcPr>
          <w:p w14:paraId="73626DDC"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21D96A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42A00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3A6D9AC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9D7AA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1A63B5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13EFE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8A602B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6DE09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D7EFB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2901" w:type="pct"/>
            <w:tcBorders>
              <w:top w:val="single" w:sz="4" w:space="0" w:color="auto"/>
              <w:left w:val="single" w:sz="4" w:space="0" w:color="auto"/>
              <w:bottom w:val="single" w:sz="4" w:space="0" w:color="auto"/>
              <w:right w:val="single" w:sz="4" w:space="0" w:color="auto"/>
            </w:tcBorders>
            <w:hideMark/>
          </w:tcPr>
          <w:p w14:paraId="77147B8C" w14:textId="77777777" w:rsidR="001F4E65" w:rsidRDefault="001F4E65" w:rsidP="00392710">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67D4A6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64144A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97C0F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77E027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830CFC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39F71C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47E71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275A2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uESpeed</w:t>
            </w:r>
          </w:p>
        </w:tc>
        <w:tc>
          <w:tcPr>
            <w:tcW w:w="2901" w:type="pct"/>
            <w:tcBorders>
              <w:top w:val="single" w:sz="4" w:space="0" w:color="auto"/>
              <w:left w:val="single" w:sz="4" w:space="0" w:color="auto"/>
              <w:bottom w:val="single" w:sz="4" w:space="0" w:color="auto"/>
              <w:right w:val="single" w:sz="4" w:space="0" w:color="auto"/>
            </w:tcBorders>
            <w:hideMark/>
          </w:tcPr>
          <w:p w14:paraId="33BAEF4D" w14:textId="77777777" w:rsidR="001F4E65" w:rsidRDefault="001F4E65" w:rsidP="00392710">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257B21F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7FD37F2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FC3289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CF8B55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C52BDE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6D4B155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63FBFE1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1DD3B7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hideMark/>
          </w:tcPr>
          <w:p w14:paraId="0F402BAA" w14:textId="77777777" w:rsidR="001F4E65" w:rsidRDefault="001F4E65" w:rsidP="00392710">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hideMark/>
          </w:tcPr>
          <w:p w14:paraId="2BD7D8E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2A8B59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D4C1B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BC80B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45C5D1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66D23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44910E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4FEA8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survivalTime</w:t>
            </w:r>
          </w:p>
        </w:tc>
        <w:tc>
          <w:tcPr>
            <w:tcW w:w="2901" w:type="pct"/>
            <w:tcBorders>
              <w:top w:val="single" w:sz="4" w:space="0" w:color="auto"/>
              <w:left w:val="single" w:sz="4" w:space="0" w:color="auto"/>
              <w:bottom w:val="single" w:sz="4" w:space="0" w:color="auto"/>
              <w:right w:val="single" w:sz="4" w:space="0" w:color="auto"/>
            </w:tcBorders>
            <w:hideMark/>
          </w:tcPr>
          <w:p w14:paraId="75E5615C" w14:textId="77777777" w:rsidR="001F4E65" w:rsidRDefault="001F4E65" w:rsidP="00392710">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hideMark/>
          </w:tcPr>
          <w:p w14:paraId="7BD4ED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329D85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01CA7A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65807D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A324F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37124E0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2BE934D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2195E8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hideMark/>
          </w:tcPr>
          <w:p w14:paraId="724B61BD" w14:textId="77777777" w:rsidR="001F4E65" w:rsidRDefault="001F4E65" w:rsidP="00392710">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hideMark/>
          </w:tcPr>
          <w:p w14:paraId="50F1788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5AAAEB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A0D066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0BB43D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B2709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239F28B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248B3E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9DFA5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2901" w:type="pct"/>
            <w:tcBorders>
              <w:top w:val="single" w:sz="4" w:space="0" w:color="auto"/>
              <w:left w:val="single" w:sz="4" w:space="0" w:color="auto"/>
              <w:bottom w:val="single" w:sz="4" w:space="0" w:color="auto"/>
              <w:right w:val="single" w:sz="4" w:space="0" w:color="auto"/>
            </w:tcBorders>
            <w:hideMark/>
          </w:tcPr>
          <w:p w14:paraId="4398F52E" w14:textId="77777777" w:rsidR="001F4E65" w:rsidRDefault="001F4E65" w:rsidP="00392710">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E02B3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28BDC9F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3F8EE8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FE391E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862059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37E54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p w14:paraId="706AF512" w14:textId="77777777" w:rsidR="001F4E65" w:rsidRDefault="001F4E65" w:rsidP="00392710">
            <w:pPr>
              <w:spacing w:after="0"/>
              <w:rPr>
                <w:rFonts w:ascii="Arial" w:hAnsi="Arial" w:cs="Arial"/>
                <w:snapToGrid w:val="0"/>
                <w:sz w:val="18"/>
                <w:szCs w:val="18"/>
              </w:rPr>
            </w:pPr>
          </w:p>
        </w:tc>
      </w:tr>
      <w:tr w:rsidR="001F4E65" w14:paraId="1C24DC4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2A118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2901" w:type="pct"/>
            <w:tcBorders>
              <w:top w:val="single" w:sz="4" w:space="0" w:color="auto"/>
              <w:left w:val="single" w:sz="4" w:space="0" w:color="auto"/>
              <w:bottom w:val="single" w:sz="4" w:space="0" w:color="auto"/>
              <w:right w:val="single" w:sz="4" w:space="0" w:color="auto"/>
            </w:tcBorders>
            <w:hideMark/>
          </w:tcPr>
          <w:p w14:paraId="4AEEA6B5" w14:textId="77777777" w:rsidR="001F4E65" w:rsidRDefault="001F4E65" w:rsidP="00392710">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407E38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454E7DC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6F3B411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F3CB90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792A7F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043977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p w14:paraId="3C156733" w14:textId="77777777" w:rsidR="001F4E65" w:rsidRDefault="001F4E65" w:rsidP="00392710">
            <w:pPr>
              <w:spacing w:after="0"/>
              <w:rPr>
                <w:rFonts w:ascii="Arial" w:hAnsi="Arial" w:cs="Arial"/>
                <w:snapToGrid w:val="0"/>
                <w:sz w:val="18"/>
                <w:szCs w:val="18"/>
              </w:rPr>
            </w:pPr>
          </w:p>
        </w:tc>
      </w:tr>
      <w:tr w:rsidR="001F4E65" w14:paraId="2F39A14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2291D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2901" w:type="pct"/>
            <w:tcBorders>
              <w:top w:val="single" w:sz="4" w:space="0" w:color="auto"/>
              <w:left w:val="single" w:sz="4" w:space="0" w:color="auto"/>
              <w:bottom w:val="single" w:sz="4" w:space="0" w:color="auto"/>
              <w:right w:val="single" w:sz="4" w:space="0" w:color="auto"/>
            </w:tcBorders>
            <w:hideMark/>
          </w:tcPr>
          <w:p w14:paraId="4241B1FB" w14:textId="77777777" w:rsidR="001F4E65" w:rsidRDefault="001F4E65" w:rsidP="00392710">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14:paraId="6D55D1F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106493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7D86D33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863056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9D43C6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E1D32E5" w14:textId="77777777" w:rsidR="001F4E65" w:rsidRDefault="001F4E65" w:rsidP="00392710">
            <w:pPr>
              <w:pStyle w:val="TAL"/>
              <w:rPr>
                <w:rFonts w:cs="Arial"/>
                <w:snapToGrid w:val="0"/>
                <w:szCs w:val="18"/>
              </w:rPr>
            </w:pPr>
            <w:r>
              <w:rPr>
                <w:rFonts w:cs="Arial"/>
                <w:snapToGrid w:val="0"/>
                <w:szCs w:val="18"/>
              </w:rPr>
              <w:t>allowedValues: N/A</w:t>
            </w:r>
          </w:p>
          <w:p w14:paraId="71367D5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p w14:paraId="52736013" w14:textId="77777777" w:rsidR="001F4E65" w:rsidRDefault="001F4E65" w:rsidP="00392710">
            <w:pPr>
              <w:spacing w:after="0"/>
              <w:rPr>
                <w:rFonts w:ascii="Arial" w:hAnsi="Arial" w:cs="Arial"/>
                <w:snapToGrid w:val="0"/>
                <w:sz w:val="18"/>
                <w:szCs w:val="18"/>
              </w:rPr>
            </w:pPr>
          </w:p>
        </w:tc>
      </w:tr>
      <w:tr w:rsidR="001F4E65" w14:paraId="17BD88C5"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ECFB9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ipAddress</w:t>
            </w:r>
          </w:p>
        </w:tc>
        <w:tc>
          <w:tcPr>
            <w:tcW w:w="2901" w:type="pct"/>
            <w:tcBorders>
              <w:top w:val="single" w:sz="4" w:space="0" w:color="auto"/>
              <w:left w:val="single" w:sz="4" w:space="0" w:color="auto"/>
              <w:bottom w:val="single" w:sz="4" w:space="0" w:color="auto"/>
              <w:right w:val="single" w:sz="4" w:space="0" w:color="auto"/>
            </w:tcBorders>
          </w:tcPr>
          <w:p w14:paraId="2E7D48D8" w14:textId="77777777" w:rsidR="001F4E65" w:rsidRDefault="001F4E65" w:rsidP="00392710">
            <w:pPr>
              <w:pStyle w:val="TAL"/>
              <w:rPr>
                <w:lang w:eastAsia="de-DE"/>
              </w:rPr>
            </w:pPr>
            <w:r>
              <w:rPr>
                <w:lang w:eastAsia="de-DE"/>
              </w:rPr>
              <w:t xml:space="preserve">This parameter specifies the IP address assigned to a logical transport interface/endpoint. </w:t>
            </w:r>
          </w:p>
          <w:p w14:paraId="176050A7" w14:textId="77777777" w:rsidR="001F4E65" w:rsidRDefault="001F4E65" w:rsidP="00392710">
            <w:pPr>
              <w:pStyle w:val="TAL"/>
              <w:rPr>
                <w:rFonts w:cs="Arial"/>
                <w:snapToGrid w:val="0"/>
                <w:szCs w:val="18"/>
              </w:rPr>
            </w:pPr>
          </w:p>
          <w:p w14:paraId="6502C366" w14:textId="77777777" w:rsidR="001F4E65" w:rsidRDefault="001F4E65" w:rsidP="00392710">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360F0AC1" w14:textId="77777777" w:rsidR="001F4E65" w:rsidRDefault="001F4E65" w:rsidP="00392710">
            <w:pPr>
              <w:pStyle w:val="TAL"/>
              <w:rPr>
                <w:color w:val="000000"/>
              </w:rPr>
            </w:pPr>
          </w:p>
          <w:p w14:paraId="7A1C5AC3" w14:textId="77777777" w:rsidR="001F4E65" w:rsidRDefault="001F4E65" w:rsidP="00392710">
            <w:pPr>
              <w:pStyle w:val="TAL"/>
              <w:rPr>
                <w:rFonts w:cs="Arial"/>
                <w:snapToGrid w:val="0"/>
                <w:szCs w:val="18"/>
              </w:rPr>
            </w:pPr>
            <w:r>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2CD2E413" w14:textId="77777777" w:rsidR="001F4E65" w:rsidRDefault="001F4E65" w:rsidP="00392710">
            <w:pPr>
              <w:pStyle w:val="TAL"/>
            </w:pPr>
            <w:r>
              <w:t>type: String</w:t>
            </w:r>
          </w:p>
          <w:p w14:paraId="318482D9" w14:textId="77777777" w:rsidR="001F4E65" w:rsidRDefault="001F4E65" w:rsidP="00392710">
            <w:pPr>
              <w:pStyle w:val="TAL"/>
            </w:pPr>
            <w:r>
              <w:t>multiplicity: 1</w:t>
            </w:r>
          </w:p>
          <w:p w14:paraId="439C7F6C" w14:textId="77777777" w:rsidR="001F4E65" w:rsidRDefault="001F4E65" w:rsidP="00392710">
            <w:pPr>
              <w:pStyle w:val="TAL"/>
            </w:pPr>
            <w:r>
              <w:t>isOrdered: N/A</w:t>
            </w:r>
          </w:p>
          <w:p w14:paraId="65D11BBD" w14:textId="77777777" w:rsidR="001F4E65" w:rsidRDefault="001F4E65" w:rsidP="00392710">
            <w:pPr>
              <w:pStyle w:val="TAL"/>
            </w:pPr>
            <w:r>
              <w:t>isUnique: N/A</w:t>
            </w:r>
          </w:p>
          <w:p w14:paraId="222202C5" w14:textId="77777777" w:rsidR="001F4E65" w:rsidRDefault="001F4E65" w:rsidP="00392710">
            <w:pPr>
              <w:pStyle w:val="TAL"/>
            </w:pPr>
            <w:r>
              <w:t>defaultValue: None</w:t>
            </w:r>
          </w:p>
          <w:p w14:paraId="0DD102A1" w14:textId="77777777" w:rsidR="001F4E65" w:rsidRDefault="001F4E65" w:rsidP="00392710">
            <w:pPr>
              <w:pStyle w:val="TAL"/>
            </w:pPr>
            <w:r>
              <w:t>isNullable: False</w:t>
            </w:r>
          </w:p>
          <w:p w14:paraId="265EA3C5" w14:textId="77777777" w:rsidR="001F4E65" w:rsidRDefault="001F4E65" w:rsidP="00392710">
            <w:pPr>
              <w:spacing w:after="0"/>
              <w:rPr>
                <w:rFonts w:ascii="Arial" w:hAnsi="Arial" w:cs="Arial"/>
                <w:snapToGrid w:val="0"/>
                <w:sz w:val="18"/>
                <w:szCs w:val="18"/>
              </w:rPr>
            </w:pPr>
          </w:p>
        </w:tc>
      </w:tr>
      <w:tr w:rsidR="001F4E65" w14:paraId="256F78A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D34BCFD"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logicInterfaceId</w:t>
            </w:r>
          </w:p>
        </w:tc>
        <w:tc>
          <w:tcPr>
            <w:tcW w:w="2901" w:type="pct"/>
            <w:tcBorders>
              <w:top w:val="single" w:sz="4" w:space="0" w:color="auto"/>
              <w:left w:val="single" w:sz="4" w:space="0" w:color="auto"/>
              <w:bottom w:val="single" w:sz="4" w:space="0" w:color="auto"/>
              <w:right w:val="single" w:sz="4" w:space="0" w:color="auto"/>
            </w:tcBorders>
          </w:tcPr>
          <w:p w14:paraId="4B43246E" w14:textId="77777777" w:rsidR="001F4E65" w:rsidRDefault="001F4E65" w:rsidP="00392710">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Pr>
                <w:rFonts w:eastAsia="DengXian" w:cs="Arial"/>
                <w:color w:val="000000"/>
              </w:rPr>
              <w:t>See IEEE 802.1Q [39]</w:t>
            </w:r>
            <w:r>
              <w:rPr>
                <w:lang w:eastAsia="de-DE"/>
              </w:rPr>
              <w:t>), MPLS Tag or Segment ID</w:t>
            </w:r>
            <w:r>
              <w:rPr>
                <w:color w:val="000000"/>
              </w:rPr>
              <w:t>.</w:t>
            </w:r>
          </w:p>
          <w:p w14:paraId="69D966BA" w14:textId="77777777" w:rsidR="001F4E65" w:rsidRDefault="001F4E65" w:rsidP="00392710">
            <w:pPr>
              <w:pStyle w:val="TAL"/>
              <w:rPr>
                <w:snapToGrid w:val="0"/>
              </w:rPr>
            </w:pPr>
          </w:p>
          <w:p w14:paraId="5446D472" w14:textId="77777777" w:rsidR="001F4E65" w:rsidRDefault="001F4E65" w:rsidP="0039271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hideMark/>
          </w:tcPr>
          <w:p w14:paraId="3C510250"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D29C4B"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4CC2ABEF"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634ABCA0"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453326EF"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56696C60"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36AE29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73F648"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nextHopInfoList</w:t>
            </w:r>
          </w:p>
        </w:tc>
        <w:tc>
          <w:tcPr>
            <w:tcW w:w="2901" w:type="pct"/>
            <w:tcBorders>
              <w:top w:val="single" w:sz="4" w:space="0" w:color="auto"/>
              <w:left w:val="single" w:sz="4" w:space="0" w:color="auto"/>
              <w:bottom w:val="single" w:sz="4" w:space="0" w:color="auto"/>
              <w:right w:val="single" w:sz="4" w:space="0" w:color="auto"/>
            </w:tcBorders>
          </w:tcPr>
          <w:p w14:paraId="3BBC05AB" w14:textId="77777777" w:rsidR="001F4E65" w:rsidRDefault="001F4E65" w:rsidP="00392710">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37323EF9" w14:textId="77777777" w:rsidR="001F4E65" w:rsidRDefault="001F4E65" w:rsidP="0039271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DA6A5BC" w14:textId="77777777" w:rsidR="001F4E65" w:rsidRDefault="001F4E65" w:rsidP="00392710">
            <w:pPr>
              <w:pStyle w:val="TAL"/>
            </w:pPr>
            <w:r>
              <w:t>type: String</w:t>
            </w:r>
          </w:p>
          <w:p w14:paraId="1D30D785" w14:textId="77777777" w:rsidR="001F4E65" w:rsidRDefault="001F4E65" w:rsidP="00392710">
            <w:pPr>
              <w:pStyle w:val="TAL"/>
            </w:pPr>
            <w:r>
              <w:t>multiplicity: *</w:t>
            </w:r>
          </w:p>
          <w:p w14:paraId="75C8C1F6" w14:textId="77777777" w:rsidR="001F4E65" w:rsidRDefault="001F4E65" w:rsidP="00392710">
            <w:pPr>
              <w:pStyle w:val="TAL"/>
            </w:pPr>
            <w:r>
              <w:t>isOrdered: N/A</w:t>
            </w:r>
          </w:p>
          <w:p w14:paraId="31C5E07F" w14:textId="77777777" w:rsidR="001F4E65" w:rsidRDefault="001F4E65" w:rsidP="00392710">
            <w:pPr>
              <w:pStyle w:val="TAL"/>
            </w:pPr>
            <w:r>
              <w:t>isUnique: N/A</w:t>
            </w:r>
          </w:p>
          <w:p w14:paraId="0F4231CB" w14:textId="77777777" w:rsidR="001F4E65" w:rsidRDefault="001F4E65" w:rsidP="00392710">
            <w:pPr>
              <w:pStyle w:val="TAL"/>
            </w:pPr>
            <w:r>
              <w:t>defaultValue: None</w:t>
            </w:r>
          </w:p>
          <w:p w14:paraId="797D016C" w14:textId="77777777" w:rsidR="001F4E65" w:rsidRDefault="001F4E65" w:rsidP="00392710">
            <w:pPr>
              <w:pStyle w:val="TAL"/>
            </w:pPr>
            <w:r>
              <w:t>isNullable: True</w:t>
            </w:r>
          </w:p>
          <w:p w14:paraId="4BAC93C7" w14:textId="77777777" w:rsidR="001F4E65" w:rsidRDefault="001F4E65" w:rsidP="00392710">
            <w:pPr>
              <w:spacing w:after="0"/>
              <w:rPr>
                <w:rFonts w:ascii="Arial" w:hAnsi="Arial" w:cs="Arial"/>
                <w:snapToGrid w:val="0"/>
                <w:sz w:val="18"/>
                <w:szCs w:val="18"/>
              </w:rPr>
            </w:pPr>
          </w:p>
        </w:tc>
      </w:tr>
      <w:tr w:rsidR="001F4E65" w14:paraId="47BB13D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84E9F7"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qosProfileRefList</w:t>
            </w:r>
          </w:p>
        </w:tc>
        <w:tc>
          <w:tcPr>
            <w:tcW w:w="2901" w:type="pct"/>
            <w:tcBorders>
              <w:top w:val="single" w:sz="4" w:space="0" w:color="auto"/>
              <w:left w:val="single" w:sz="4" w:space="0" w:color="auto"/>
              <w:bottom w:val="single" w:sz="4" w:space="0" w:color="auto"/>
              <w:right w:val="single" w:sz="4" w:space="0" w:color="auto"/>
            </w:tcBorders>
            <w:hideMark/>
          </w:tcPr>
          <w:p w14:paraId="5010978C" w14:textId="77777777" w:rsidR="001F4E65" w:rsidRDefault="001F4E65" w:rsidP="00392710">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hideMark/>
          </w:tcPr>
          <w:p w14:paraId="2792C880"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522ACE4" w14:textId="77777777" w:rsidR="001F4E65" w:rsidRDefault="001F4E65" w:rsidP="00392710">
            <w:pPr>
              <w:spacing w:after="0"/>
              <w:rPr>
                <w:rFonts w:ascii="Arial" w:hAnsi="Arial" w:cs="Arial"/>
                <w:sz w:val="18"/>
                <w:szCs w:val="18"/>
              </w:rPr>
            </w:pPr>
            <w:r>
              <w:rPr>
                <w:rFonts w:ascii="Arial" w:hAnsi="Arial" w:cs="Arial"/>
                <w:sz w:val="18"/>
                <w:szCs w:val="18"/>
              </w:rPr>
              <w:t xml:space="preserve">multiplicity: </w:t>
            </w:r>
            <w:r>
              <w:t>*</w:t>
            </w:r>
          </w:p>
          <w:p w14:paraId="5E4F913A"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2D833537" w14:textId="77777777" w:rsidR="001F4E65" w:rsidRDefault="001F4E65" w:rsidP="00392710">
            <w:pPr>
              <w:spacing w:after="0"/>
              <w:rPr>
                <w:rFonts w:ascii="Arial" w:hAnsi="Arial" w:cs="Arial"/>
                <w:sz w:val="18"/>
                <w:szCs w:val="18"/>
              </w:rPr>
            </w:pPr>
            <w:r>
              <w:rPr>
                <w:rFonts w:ascii="Arial" w:hAnsi="Arial" w:cs="Arial"/>
                <w:sz w:val="18"/>
                <w:szCs w:val="18"/>
              </w:rPr>
              <w:t>isUnique: True</w:t>
            </w:r>
          </w:p>
          <w:p w14:paraId="1D9D3BF9"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341293C1"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True</w:t>
            </w:r>
          </w:p>
        </w:tc>
      </w:tr>
      <w:tr w:rsidR="001F4E65" w14:paraId="71F0CD5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F569A2"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t>maxDLDataVolume</w:t>
            </w:r>
          </w:p>
        </w:tc>
        <w:tc>
          <w:tcPr>
            <w:tcW w:w="2901" w:type="pct"/>
            <w:tcBorders>
              <w:top w:val="single" w:sz="4" w:space="0" w:color="auto"/>
              <w:left w:val="single" w:sz="4" w:space="0" w:color="auto"/>
              <w:bottom w:val="single" w:sz="4" w:space="0" w:color="auto"/>
              <w:right w:val="single" w:sz="4" w:space="0" w:color="auto"/>
            </w:tcBorders>
          </w:tcPr>
          <w:p w14:paraId="57E26B14"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2432C897" w14:textId="77777777" w:rsidR="001F4E65" w:rsidRDefault="001F4E65" w:rsidP="00392710">
            <w:pPr>
              <w:pStyle w:val="TAL"/>
            </w:pPr>
          </w:p>
        </w:tc>
        <w:tc>
          <w:tcPr>
            <w:tcW w:w="1139" w:type="pct"/>
            <w:tcBorders>
              <w:top w:val="single" w:sz="4" w:space="0" w:color="auto"/>
              <w:left w:val="single" w:sz="4" w:space="0" w:color="auto"/>
              <w:bottom w:val="single" w:sz="4" w:space="0" w:color="auto"/>
              <w:right w:val="single" w:sz="4" w:space="0" w:color="auto"/>
            </w:tcBorders>
            <w:hideMark/>
          </w:tcPr>
          <w:p w14:paraId="4B46190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5B3B090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2D5D8B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0E88EE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4BFB9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A392BD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5E54B000" w14:textId="77777777" w:rsidR="001F4E65" w:rsidRDefault="001F4E65" w:rsidP="00392710">
            <w:pPr>
              <w:spacing w:after="0"/>
              <w:rPr>
                <w:rFonts w:ascii="Arial" w:hAnsi="Arial" w:cs="Arial"/>
                <w:sz w:val="18"/>
                <w:szCs w:val="18"/>
                <w:lang w:eastAsia="zh-CN"/>
              </w:rPr>
            </w:pPr>
            <w:r>
              <w:rPr>
                <w:rFonts w:ascii="Arial" w:hAnsi="Arial" w:cs="Arial"/>
                <w:snapToGrid w:val="0"/>
                <w:sz w:val="18"/>
                <w:szCs w:val="18"/>
              </w:rPr>
              <w:t>isNullable: False</w:t>
            </w:r>
          </w:p>
        </w:tc>
      </w:tr>
      <w:tr w:rsidR="001F4E65" w14:paraId="08B3F4B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0328B3"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lastRenderedPageBreak/>
              <w:t>maxULDataVolume</w:t>
            </w:r>
          </w:p>
        </w:tc>
        <w:tc>
          <w:tcPr>
            <w:tcW w:w="2901" w:type="pct"/>
            <w:tcBorders>
              <w:top w:val="single" w:sz="4" w:space="0" w:color="auto"/>
              <w:left w:val="single" w:sz="4" w:space="0" w:color="auto"/>
              <w:bottom w:val="single" w:sz="4" w:space="0" w:color="auto"/>
              <w:right w:val="single" w:sz="4" w:space="0" w:color="auto"/>
            </w:tcBorders>
            <w:hideMark/>
          </w:tcPr>
          <w:p w14:paraId="1A3D329F" w14:textId="77777777" w:rsidR="001F4E65" w:rsidRDefault="001F4E65" w:rsidP="00392710">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1139" w:type="pct"/>
            <w:tcBorders>
              <w:top w:val="single" w:sz="4" w:space="0" w:color="auto"/>
              <w:left w:val="single" w:sz="4" w:space="0" w:color="auto"/>
              <w:bottom w:val="single" w:sz="4" w:space="0" w:color="auto"/>
              <w:right w:val="single" w:sz="4" w:space="0" w:color="auto"/>
            </w:tcBorders>
            <w:hideMark/>
          </w:tcPr>
          <w:p w14:paraId="38CBBE3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7B4C8C7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2B54D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0788D0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BC6D7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4635E1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1C086268" w14:textId="77777777" w:rsidR="001F4E65" w:rsidRDefault="001F4E65" w:rsidP="00392710">
            <w:pPr>
              <w:spacing w:after="0"/>
              <w:rPr>
                <w:rFonts w:ascii="Arial" w:hAnsi="Arial" w:cs="Arial"/>
                <w:sz w:val="18"/>
                <w:szCs w:val="18"/>
                <w:lang w:eastAsia="zh-CN"/>
              </w:rPr>
            </w:pPr>
            <w:r>
              <w:rPr>
                <w:rFonts w:ascii="Arial" w:hAnsi="Arial" w:cs="Arial"/>
                <w:snapToGrid w:val="0"/>
                <w:sz w:val="18"/>
                <w:szCs w:val="18"/>
              </w:rPr>
              <w:t>isNullable: False</w:t>
            </w:r>
          </w:p>
        </w:tc>
      </w:tr>
      <w:tr w:rsidR="001F4E65" w14:paraId="6721818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BFEE8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serviceType</w:t>
            </w:r>
          </w:p>
        </w:tc>
        <w:tc>
          <w:tcPr>
            <w:tcW w:w="2901" w:type="pct"/>
            <w:tcBorders>
              <w:top w:val="single" w:sz="4" w:space="0" w:color="auto"/>
              <w:left w:val="single" w:sz="4" w:space="0" w:color="auto"/>
              <w:bottom w:val="single" w:sz="4" w:space="0" w:color="auto"/>
              <w:right w:val="single" w:sz="4" w:space="0" w:color="auto"/>
            </w:tcBorders>
          </w:tcPr>
          <w:p w14:paraId="302E1638"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73173B48" w14:textId="77777777" w:rsidR="001F4E65" w:rsidRDefault="001F4E65" w:rsidP="00392710">
            <w:pPr>
              <w:spacing w:after="0"/>
              <w:rPr>
                <w:rFonts w:ascii="Arial" w:hAnsi="Arial" w:cs="Arial"/>
                <w:color w:val="000000"/>
                <w:sz w:val="18"/>
                <w:szCs w:val="18"/>
              </w:rPr>
            </w:pPr>
          </w:p>
          <w:p w14:paraId="5D4A2A4C" w14:textId="77777777" w:rsidR="001F4E65" w:rsidRDefault="001F4E65" w:rsidP="00392710">
            <w:pPr>
              <w:pStyle w:val="TAL"/>
              <w:rPr>
                <w:rFonts w:cs="Arial"/>
                <w:color w:val="000000"/>
                <w:szCs w:val="18"/>
                <w:lang w:eastAsia="zh-CN"/>
              </w:rPr>
            </w:pPr>
            <w:proofErr w:type="gramStart"/>
            <w:r>
              <w:rPr>
                <w:rFonts w:cs="Arial"/>
                <w:color w:val="000000"/>
                <w:szCs w:val="18"/>
                <w:lang w:eastAsia="zh-CN"/>
              </w:rPr>
              <w:t>allowedValues</w:t>
            </w:r>
            <w:proofErr w:type="gramEnd"/>
            <w:r>
              <w:rPr>
                <w:rFonts w:cs="Arial"/>
                <w:color w:val="000000"/>
                <w:szCs w:val="18"/>
                <w:lang w:eastAsia="zh-CN"/>
              </w:rPr>
              <w:t>: eMBB, URLLC, MIoT, V2X.</w:t>
            </w:r>
          </w:p>
        </w:tc>
        <w:tc>
          <w:tcPr>
            <w:tcW w:w="1139" w:type="pct"/>
            <w:tcBorders>
              <w:top w:val="single" w:sz="4" w:space="0" w:color="auto"/>
              <w:left w:val="single" w:sz="4" w:space="0" w:color="auto"/>
              <w:bottom w:val="single" w:sz="4" w:space="0" w:color="auto"/>
              <w:right w:val="single" w:sz="4" w:space="0" w:color="auto"/>
            </w:tcBorders>
            <w:hideMark/>
          </w:tcPr>
          <w:p w14:paraId="01458A3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63D51DD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1E6156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2D0B9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C6991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910695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55A647E8" w14:textId="77777777" w:rsidR="001F4E65" w:rsidRDefault="001F4E65" w:rsidP="00392710">
            <w:pPr>
              <w:spacing w:after="0"/>
              <w:rPr>
                <w:rFonts w:ascii="Arial" w:hAnsi="Arial" w:cs="Arial"/>
                <w:snapToGrid w:val="0"/>
                <w:sz w:val="18"/>
                <w:szCs w:val="18"/>
              </w:rPr>
            </w:pPr>
            <w:r>
              <w:rPr>
                <w:rFonts w:cs="Arial"/>
                <w:snapToGrid w:val="0"/>
                <w:szCs w:val="18"/>
              </w:rPr>
              <w:t>isNullable: True</w:t>
            </w:r>
          </w:p>
        </w:tc>
      </w:tr>
      <w:tr w:rsidR="001F4E65" w14:paraId="7055F82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73B1C7" w14:textId="77777777" w:rsidR="001F4E65" w:rsidRDefault="001F4E65" w:rsidP="00392710">
            <w:pPr>
              <w:pStyle w:val="TAL"/>
              <w:rPr>
                <w:rFonts w:ascii="Courier New" w:hAnsi="Courier New" w:cs="Courier New"/>
                <w:lang w:eastAsia="zh-CN"/>
              </w:rPr>
            </w:pPr>
            <w:r>
              <w:rPr>
                <w:rFonts w:ascii="Courier New" w:hAnsi="Courier New" w:cs="Courier New"/>
                <w:lang w:eastAsia="zh-CN"/>
              </w:rPr>
              <w:t>epApplicationRef</w:t>
            </w:r>
          </w:p>
        </w:tc>
        <w:tc>
          <w:tcPr>
            <w:tcW w:w="2901" w:type="pct"/>
            <w:tcBorders>
              <w:top w:val="single" w:sz="4" w:space="0" w:color="auto"/>
              <w:left w:val="single" w:sz="4" w:space="0" w:color="auto"/>
              <w:bottom w:val="single" w:sz="4" w:space="0" w:color="auto"/>
              <w:right w:val="single" w:sz="4" w:space="0" w:color="auto"/>
            </w:tcBorders>
          </w:tcPr>
          <w:p w14:paraId="7077D191" w14:textId="77777777" w:rsidR="001F4E65" w:rsidRDefault="001F4E65" w:rsidP="00392710">
            <w:pPr>
              <w:pStyle w:val="TAL"/>
            </w:pPr>
            <w:r>
              <w:t>This parameter specifies a list of application level EPs associated with the logical transport interface.</w:t>
            </w:r>
          </w:p>
          <w:p w14:paraId="3FAFA34F" w14:textId="77777777" w:rsidR="001F4E65" w:rsidRDefault="001F4E65" w:rsidP="00392710">
            <w:pPr>
              <w:pStyle w:val="TAL"/>
            </w:pPr>
          </w:p>
          <w:p w14:paraId="5018DC73" w14:textId="77777777" w:rsidR="001F4E65" w:rsidRDefault="001F4E65" w:rsidP="00392710">
            <w:pPr>
              <w:pStyle w:val="TAL"/>
            </w:pPr>
            <w:r>
              <w:t>See note 2.</w:t>
            </w:r>
          </w:p>
        </w:tc>
        <w:tc>
          <w:tcPr>
            <w:tcW w:w="1139" w:type="pct"/>
            <w:tcBorders>
              <w:top w:val="single" w:sz="4" w:space="0" w:color="auto"/>
              <w:left w:val="single" w:sz="4" w:space="0" w:color="auto"/>
              <w:bottom w:val="single" w:sz="4" w:space="0" w:color="auto"/>
              <w:right w:val="single" w:sz="4" w:space="0" w:color="auto"/>
            </w:tcBorders>
          </w:tcPr>
          <w:p w14:paraId="64CDFDF1" w14:textId="77777777" w:rsidR="001F4E65" w:rsidRDefault="001F4E65" w:rsidP="00392710">
            <w:pPr>
              <w:pStyle w:val="TAL"/>
              <w:rPr>
                <w:rFonts w:cs="Arial"/>
              </w:rPr>
            </w:pPr>
            <w:r>
              <w:rPr>
                <w:rFonts w:cs="Arial"/>
              </w:rPr>
              <w:t>type: DN</w:t>
            </w:r>
          </w:p>
          <w:p w14:paraId="4D940268" w14:textId="77777777" w:rsidR="001F4E65" w:rsidRDefault="001F4E65" w:rsidP="00392710">
            <w:pPr>
              <w:pStyle w:val="TAL"/>
              <w:rPr>
                <w:rFonts w:cs="Arial"/>
              </w:rPr>
            </w:pPr>
            <w:r>
              <w:rPr>
                <w:rFonts w:cs="Arial"/>
              </w:rPr>
              <w:t>multiplicity: *</w:t>
            </w:r>
          </w:p>
          <w:p w14:paraId="422D3349" w14:textId="77777777" w:rsidR="001F4E65" w:rsidRDefault="001F4E65" w:rsidP="00392710">
            <w:pPr>
              <w:pStyle w:val="TAL"/>
              <w:rPr>
                <w:rFonts w:cs="Arial"/>
              </w:rPr>
            </w:pPr>
            <w:r>
              <w:rPr>
                <w:rFonts w:cs="Arial"/>
              </w:rPr>
              <w:t>isOrdered: N/A</w:t>
            </w:r>
          </w:p>
          <w:p w14:paraId="5B1559C0" w14:textId="77777777" w:rsidR="001F4E65" w:rsidRDefault="001F4E65" w:rsidP="00392710">
            <w:pPr>
              <w:pStyle w:val="TAL"/>
              <w:rPr>
                <w:rFonts w:cs="Arial"/>
                <w:lang w:eastAsia="zh-CN"/>
              </w:rPr>
            </w:pPr>
            <w:r>
              <w:rPr>
                <w:rFonts w:cs="Arial"/>
              </w:rPr>
              <w:t>isUnique: T</w:t>
            </w:r>
            <w:r>
              <w:rPr>
                <w:rFonts w:cs="Arial"/>
                <w:lang w:eastAsia="zh-CN"/>
              </w:rPr>
              <w:t>rue</w:t>
            </w:r>
          </w:p>
          <w:p w14:paraId="5D20F99C" w14:textId="77777777" w:rsidR="001F4E65" w:rsidRDefault="001F4E65" w:rsidP="00392710">
            <w:pPr>
              <w:pStyle w:val="TAL"/>
              <w:rPr>
                <w:rFonts w:cs="Arial"/>
              </w:rPr>
            </w:pPr>
            <w:r>
              <w:rPr>
                <w:rFonts w:cs="Arial"/>
              </w:rPr>
              <w:t>defaultValue: None</w:t>
            </w:r>
          </w:p>
          <w:p w14:paraId="5514ADDD" w14:textId="77777777" w:rsidR="001F4E65" w:rsidRDefault="001F4E65" w:rsidP="00392710">
            <w:pPr>
              <w:pStyle w:val="TAL"/>
              <w:rPr>
                <w:rFonts w:cs="Arial"/>
                <w:szCs w:val="18"/>
              </w:rPr>
            </w:pPr>
            <w:r>
              <w:rPr>
                <w:rFonts w:cs="Arial"/>
              </w:rPr>
              <w:t xml:space="preserve">isNullable: </w:t>
            </w:r>
            <w:r>
              <w:rPr>
                <w:rFonts w:cs="Arial"/>
                <w:szCs w:val="18"/>
              </w:rPr>
              <w:t>False</w:t>
            </w:r>
          </w:p>
          <w:p w14:paraId="155EC91C" w14:textId="77777777" w:rsidR="001F4E65" w:rsidRDefault="001F4E65" w:rsidP="00392710">
            <w:pPr>
              <w:spacing w:after="0"/>
              <w:rPr>
                <w:rFonts w:ascii="Arial" w:hAnsi="Arial" w:cs="Arial"/>
                <w:sz w:val="18"/>
                <w:szCs w:val="18"/>
                <w:lang w:eastAsia="zh-CN"/>
              </w:rPr>
            </w:pPr>
          </w:p>
        </w:tc>
      </w:tr>
      <w:tr w:rsidR="001F4E65" w14:paraId="3B007BA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1D1CB3" w14:textId="77777777" w:rsidR="001F4E65" w:rsidRDefault="001F4E65" w:rsidP="00392710">
            <w:pPr>
              <w:pStyle w:val="TAL"/>
              <w:rPr>
                <w:rFonts w:ascii="Courier New" w:hAnsi="Courier New" w:cs="Courier New"/>
                <w:lang w:eastAsia="zh-CN"/>
              </w:rPr>
            </w:pPr>
            <w:r>
              <w:rPr>
                <w:rFonts w:ascii="Courier New" w:hAnsi="Courier New" w:cs="Courier New"/>
                <w:lang w:eastAsia="zh-CN"/>
              </w:rPr>
              <w:t>epTransportRef</w:t>
            </w:r>
          </w:p>
        </w:tc>
        <w:tc>
          <w:tcPr>
            <w:tcW w:w="2901" w:type="pct"/>
            <w:tcBorders>
              <w:top w:val="single" w:sz="4" w:space="0" w:color="auto"/>
              <w:left w:val="single" w:sz="4" w:space="0" w:color="auto"/>
              <w:bottom w:val="single" w:sz="4" w:space="0" w:color="auto"/>
              <w:right w:val="single" w:sz="4" w:space="0" w:color="auto"/>
            </w:tcBorders>
            <w:hideMark/>
          </w:tcPr>
          <w:p w14:paraId="50E2CBAE" w14:textId="77777777" w:rsidR="001F4E65" w:rsidRDefault="001F4E65" w:rsidP="00392710">
            <w:pPr>
              <w:pStyle w:val="TAL"/>
            </w:pPr>
            <w:r>
              <w:t>This parameter specifies a list of transport level EPs associated with the application level EP (i.e. EP_N3 or EP_NgU) or network slice subnet.</w:t>
            </w:r>
          </w:p>
        </w:tc>
        <w:tc>
          <w:tcPr>
            <w:tcW w:w="1139" w:type="pct"/>
            <w:tcBorders>
              <w:top w:val="single" w:sz="4" w:space="0" w:color="auto"/>
              <w:left w:val="single" w:sz="4" w:space="0" w:color="auto"/>
              <w:bottom w:val="single" w:sz="4" w:space="0" w:color="auto"/>
              <w:right w:val="single" w:sz="4" w:space="0" w:color="auto"/>
            </w:tcBorders>
          </w:tcPr>
          <w:p w14:paraId="27ACA515" w14:textId="77777777" w:rsidR="001F4E65" w:rsidRDefault="001F4E65" w:rsidP="00392710">
            <w:pPr>
              <w:pStyle w:val="TAL"/>
              <w:rPr>
                <w:rFonts w:cs="Arial"/>
              </w:rPr>
            </w:pPr>
            <w:r>
              <w:rPr>
                <w:rFonts w:cs="Arial"/>
              </w:rPr>
              <w:t>type: DN</w:t>
            </w:r>
          </w:p>
          <w:p w14:paraId="2545EC6C" w14:textId="77777777" w:rsidR="001F4E65" w:rsidRDefault="001F4E65" w:rsidP="00392710">
            <w:pPr>
              <w:pStyle w:val="TAL"/>
              <w:rPr>
                <w:rFonts w:cs="Arial"/>
              </w:rPr>
            </w:pPr>
            <w:r>
              <w:rPr>
                <w:rFonts w:cs="Arial"/>
              </w:rPr>
              <w:t>multiplicity: *</w:t>
            </w:r>
          </w:p>
          <w:p w14:paraId="068BC441" w14:textId="77777777" w:rsidR="001F4E65" w:rsidRDefault="001F4E65" w:rsidP="00392710">
            <w:pPr>
              <w:pStyle w:val="TAL"/>
              <w:rPr>
                <w:rFonts w:cs="Arial"/>
              </w:rPr>
            </w:pPr>
            <w:r>
              <w:rPr>
                <w:rFonts w:cs="Arial"/>
              </w:rPr>
              <w:t>isOrdered: N/A</w:t>
            </w:r>
          </w:p>
          <w:p w14:paraId="3AF49CFF" w14:textId="77777777" w:rsidR="001F4E65" w:rsidRDefault="001F4E65" w:rsidP="00392710">
            <w:pPr>
              <w:pStyle w:val="TAL"/>
              <w:rPr>
                <w:rFonts w:cs="Arial"/>
                <w:lang w:eastAsia="zh-CN"/>
              </w:rPr>
            </w:pPr>
            <w:r>
              <w:rPr>
                <w:rFonts w:cs="Arial"/>
              </w:rPr>
              <w:t>isUnique: T</w:t>
            </w:r>
            <w:r>
              <w:rPr>
                <w:rFonts w:cs="Arial"/>
                <w:lang w:eastAsia="zh-CN"/>
              </w:rPr>
              <w:t>rue</w:t>
            </w:r>
          </w:p>
          <w:p w14:paraId="5537C2FE" w14:textId="77777777" w:rsidR="001F4E65" w:rsidRDefault="001F4E65" w:rsidP="00392710">
            <w:pPr>
              <w:pStyle w:val="TAL"/>
              <w:rPr>
                <w:rFonts w:cs="Arial"/>
              </w:rPr>
            </w:pPr>
            <w:r>
              <w:rPr>
                <w:rFonts w:cs="Arial"/>
              </w:rPr>
              <w:t>defaultValue: None</w:t>
            </w:r>
          </w:p>
          <w:p w14:paraId="57407ABD" w14:textId="77777777" w:rsidR="001F4E65" w:rsidRDefault="001F4E65" w:rsidP="00392710">
            <w:pPr>
              <w:pStyle w:val="TAL"/>
              <w:rPr>
                <w:rFonts w:cs="Arial"/>
                <w:szCs w:val="18"/>
              </w:rPr>
            </w:pPr>
            <w:r>
              <w:rPr>
                <w:rFonts w:cs="Arial"/>
              </w:rPr>
              <w:t xml:space="preserve">isNullable: </w:t>
            </w:r>
            <w:r>
              <w:rPr>
                <w:rFonts w:cs="Arial"/>
                <w:szCs w:val="18"/>
              </w:rPr>
              <w:t>True</w:t>
            </w:r>
          </w:p>
          <w:p w14:paraId="5FB19726" w14:textId="77777777" w:rsidR="001F4E65" w:rsidRDefault="001F4E65" w:rsidP="00392710">
            <w:pPr>
              <w:spacing w:after="0"/>
              <w:rPr>
                <w:rFonts w:ascii="Arial" w:hAnsi="Arial" w:cs="Arial"/>
                <w:sz w:val="18"/>
                <w:szCs w:val="18"/>
                <w:lang w:eastAsia="zh-CN"/>
              </w:rPr>
            </w:pPr>
          </w:p>
        </w:tc>
      </w:tr>
      <w:tr w:rsidR="001F4E65" w14:paraId="2CABE1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C937568"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t>sliceSimultaneousUse</w:t>
            </w:r>
          </w:p>
        </w:tc>
        <w:tc>
          <w:tcPr>
            <w:tcW w:w="2901" w:type="pct"/>
            <w:tcBorders>
              <w:top w:val="single" w:sz="4" w:space="0" w:color="auto"/>
              <w:left w:val="single" w:sz="4" w:space="0" w:color="auto"/>
              <w:bottom w:val="single" w:sz="4" w:space="0" w:color="auto"/>
              <w:right w:val="single" w:sz="4" w:space="0" w:color="auto"/>
            </w:tcBorders>
          </w:tcPr>
          <w:p w14:paraId="600BC6CF" w14:textId="77777777" w:rsidR="001F4E65" w:rsidRDefault="001F4E65" w:rsidP="00392710">
            <w:pPr>
              <w:pStyle w:val="TAL"/>
            </w:pPr>
            <w:r>
              <w:t>This attribute describes whether a network slice can be simultaneously used by a device together with other network slices and if so, with which other classes of network slices.</w:t>
            </w:r>
          </w:p>
          <w:p w14:paraId="3ED6DD99" w14:textId="77777777" w:rsidR="001F4E65" w:rsidRDefault="001F4E65" w:rsidP="00392710">
            <w:pPr>
              <w:pStyle w:val="TAL"/>
            </w:pPr>
          </w:p>
          <w:p w14:paraId="54000DB9" w14:textId="77777777" w:rsidR="001F4E65" w:rsidRDefault="001F4E65" w:rsidP="00392710">
            <w:pPr>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“0”, “1”, “2”, “3”, “4”.</w:t>
            </w:r>
          </w:p>
          <w:p w14:paraId="211B5590" w14:textId="77777777" w:rsidR="001F4E65" w:rsidRDefault="001F4E65" w:rsidP="00392710">
            <w:pPr>
              <w:spacing w:after="0"/>
              <w:rPr>
                <w:rFonts w:ascii="Arial" w:hAnsi="Arial" w:cs="Arial"/>
                <w:sz w:val="18"/>
                <w:szCs w:val="18"/>
              </w:rPr>
            </w:pPr>
          </w:p>
          <w:p w14:paraId="30AE499C" w14:textId="77777777" w:rsidR="001F4E65" w:rsidRDefault="001F4E65" w:rsidP="00392710">
            <w:pPr>
              <w:spacing w:after="0"/>
              <w:rPr>
                <w:rFonts w:ascii="Arial" w:hAnsi="Arial" w:cs="Arial"/>
                <w:sz w:val="18"/>
                <w:szCs w:val="18"/>
              </w:rPr>
            </w:pPr>
            <w:r>
              <w:rPr>
                <w:rFonts w:ascii="Arial" w:hAnsi="Arial" w:cs="Arial"/>
                <w:sz w:val="18"/>
                <w:szCs w:val="18"/>
              </w:rPr>
              <w:t>“0”: Can be used with any network slice</w:t>
            </w:r>
          </w:p>
          <w:p w14:paraId="294AA669" w14:textId="77777777" w:rsidR="001F4E65" w:rsidRDefault="001F4E65" w:rsidP="00392710">
            <w:pPr>
              <w:spacing w:after="0"/>
              <w:rPr>
                <w:rFonts w:ascii="Arial" w:hAnsi="Arial" w:cs="Arial"/>
                <w:sz w:val="18"/>
                <w:szCs w:val="18"/>
              </w:rPr>
            </w:pPr>
            <w:r>
              <w:rPr>
                <w:rFonts w:ascii="Arial" w:hAnsi="Arial" w:cs="Arial"/>
                <w:sz w:val="18"/>
                <w:szCs w:val="18"/>
              </w:rPr>
              <w:t>“1”: Can be used with network slices with same SST value</w:t>
            </w:r>
          </w:p>
          <w:p w14:paraId="2FDEE196" w14:textId="77777777" w:rsidR="001F4E65" w:rsidRDefault="001F4E65" w:rsidP="00392710">
            <w:pPr>
              <w:spacing w:after="0"/>
              <w:rPr>
                <w:rFonts w:ascii="Arial" w:hAnsi="Arial" w:cs="Arial"/>
                <w:sz w:val="18"/>
                <w:szCs w:val="18"/>
              </w:rPr>
            </w:pPr>
            <w:r>
              <w:rPr>
                <w:rFonts w:ascii="Arial" w:hAnsi="Arial" w:cs="Arial"/>
                <w:sz w:val="18"/>
                <w:szCs w:val="18"/>
              </w:rPr>
              <w:t>“2”: Can be used with any network slice with same SD value</w:t>
            </w:r>
          </w:p>
          <w:p w14:paraId="1481105C" w14:textId="77777777" w:rsidR="001F4E65" w:rsidRDefault="001F4E65" w:rsidP="00392710">
            <w:pPr>
              <w:spacing w:after="0"/>
              <w:rPr>
                <w:rFonts w:ascii="Arial" w:hAnsi="Arial" w:cs="Arial"/>
                <w:sz w:val="18"/>
                <w:szCs w:val="18"/>
              </w:rPr>
            </w:pPr>
            <w:r>
              <w:rPr>
                <w:rFonts w:ascii="Arial" w:hAnsi="Arial" w:cs="Arial"/>
                <w:sz w:val="18"/>
                <w:szCs w:val="18"/>
              </w:rPr>
              <w:t>“3”: Cannot be used with another network slice</w:t>
            </w:r>
          </w:p>
          <w:p w14:paraId="365D5D3C" w14:textId="77777777" w:rsidR="001F4E65" w:rsidRDefault="001F4E65" w:rsidP="00392710">
            <w:pPr>
              <w:spacing w:after="0"/>
              <w:rPr>
                <w:rFonts w:ascii="Arial" w:hAnsi="Arial" w:cs="Arial"/>
                <w:sz w:val="18"/>
                <w:szCs w:val="18"/>
              </w:rPr>
            </w:pPr>
            <w:r>
              <w:rPr>
                <w:rFonts w:ascii="Arial" w:hAnsi="Arial" w:cs="Arial"/>
                <w:sz w:val="18"/>
                <w:szCs w:val="18"/>
              </w:rPr>
              <w:t>“4”: Cannot be used by a UE in a specific location</w:t>
            </w:r>
          </w:p>
          <w:p w14:paraId="36CE8909" w14:textId="77777777" w:rsidR="001F4E65" w:rsidRDefault="001F4E65" w:rsidP="00392710">
            <w:pPr>
              <w:pStyle w:val="TAL"/>
            </w:pPr>
          </w:p>
        </w:tc>
        <w:tc>
          <w:tcPr>
            <w:tcW w:w="1139" w:type="pct"/>
            <w:tcBorders>
              <w:top w:val="single" w:sz="4" w:space="0" w:color="auto"/>
              <w:left w:val="single" w:sz="4" w:space="0" w:color="auto"/>
              <w:bottom w:val="single" w:sz="4" w:space="0" w:color="auto"/>
              <w:right w:val="single" w:sz="4" w:space="0" w:color="auto"/>
            </w:tcBorders>
            <w:hideMark/>
          </w:tcPr>
          <w:p w14:paraId="2C6BE7A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42A1B8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12806E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79E07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4940C6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EABB782" w14:textId="77777777" w:rsidR="001F4E65" w:rsidRDefault="001F4E65" w:rsidP="00392710">
            <w:pPr>
              <w:pStyle w:val="TAL"/>
              <w:rPr>
                <w:rFonts w:cs="Arial"/>
              </w:rPr>
            </w:pPr>
            <w:r>
              <w:rPr>
                <w:rFonts w:cs="Arial"/>
                <w:snapToGrid w:val="0"/>
                <w:szCs w:val="18"/>
              </w:rPr>
              <w:t>isNullable: False</w:t>
            </w:r>
          </w:p>
        </w:tc>
      </w:tr>
      <w:tr w:rsidR="00392710" w:rsidRPr="00C06349" w14:paraId="30C879C5" w14:textId="77777777" w:rsidTr="00392710">
        <w:trPr>
          <w:cantSplit/>
          <w:tblHeader/>
          <w:ins w:id="155" w:author="ORANGE1" w:date="2021-04-23T17:16:00Z"/>
        </w:trPr>
        <w:tc>
          <w:tcPr>
            <w:tcW w:w="960" w:type="pct"/>
            <w:tcBorders>
              <w:top w:val="single" w:sz="4" w:space="0" w:color="auto"/>
              <w:left w:val="single" w:sz="4" w:space="0" w:color="auto"/>
              <w:bottom w:val="single" w:sz="4" w:space="0" w:color="auto"/>
              <w:right w:val="single" w:sz="4" w:space="0" w:color="auto"/>
            </w:tcBorders>
          </w:tcPr>
          <w:p w14:paraId="2D5E5AF3" w14:textId="567FAC2C" w:rsidR="00392710" w:rsidRDefault="00392710" w:rsidP="00392710">
            <w:pPr>
              <w:pStyle w:val="TAL"/>
              <w:rPr>
                <w:ins w:id="156" w:author="ORANGE1" w:date="2021-04-23T17:16:00Z"/>
                <w:rFonts w:ascii="Courier New" w:hAnsi="Courier New" w:cs="Courier New"/>
                <w:szCs w:val="18"/>
                <w:lang w:eastAsia="zh-CN"/>
              </w:rPr>
            </w:pPr>
            <w:ins w:id="157" w:author="ORANGE1" w:date="2021-04-23T17:16:00Z">
              <w:r>
                <w:rPr>
                  <w:rFonts w:ascii="Courier New" w:hAnsi="Courier New" w:cs="Courier New"/>
                  <w:szCs w:val="18"/>
                  <w:lang w:eastAsia="zh-CN"/>
                </w:rPr>
                <w:lastRenderedPageBreak/>
                <w:t>energyEfficiency</w:t>
              </w:r>
            </w:ins>
          </w:p>
        </w:tc>
        <w:tc>
          <w:tcPr>
            <w:tcW w:w="2901" w:type="pct"/>
            <w:tcBorders>
              <w:top w:val="single" w:sz="4" w:space="0" w:color="auto"/>
              <w:left w:val="single" w:sz="4" w:space="0" w:color="auto"/>
              <w:bottom w:val="single" w:sz="4" w:space="0" w:color="auto"/>
              <w:right w:val="single" w:sz="4" w:space="0" w:color="auto"/>
            </w:tcBorders>
          </w:tcPr>
          <w:p w14:paraId="44FC99DE" w14:textId="5EB0B494" w:rsidR="00F018F1" w:rsidRDefault="00F018F1" w:rsidP="00FB5530">
            <w:pPr>
              <w:pStyle w:val="TAL"/>
              <w:rPr>
                <w:ins w:id="158" w:author="JMC1" w:date="2021-05-15T11:25:00Z"/>
                <w:lang w:eastAsia="zh-CN"/>
              </w:rPr>
            </w:pPr>
            <w:ins w:id="159" w:author="JMC1" w:date="2021-05-15T11:25:00Z">
              <w:r>
                <w:rPr>
                  <w:rFonts w:cs="Arial"/>
                  <w:color w:val="000000"/>
                  <w:szCs w:val="18"/>
                  <w:lang w:eastAsia="zh-CN"/>
                </w:rPr>
                <w:t>An</w:t>
              </w:r>
              <w:r w:rsidRPr="000C02A9">
                <w:rPr>
                  <w:rFonts w:cs="Arial"/>
                  <w:color w:val="000000"/>
                  <w:szCs w:val="18"/>
                  <w:lang w:eastAsia="zh-CN"/>
                </w:rPr>
                <w:t xml:space="preserve"> attribute </w:t>
              </w:r>
            </w:ins>
            <w:ins w:id="160" w:author="JMC1" w:date="2021-05-15T11:26:00Z">
              <w:r>
                <w:rPr>
                  <w:rFonts w:cs="Arial"/>
                  <w:color w:val="000000"/>
                  <w:szCs w:val="18"/>
                  <w:lang w:eastAsia="zh-CN"/>
                </w:rPr>
                <w:t xml:space="preserve">which </w:t>
              </w:r>
            </w:ins>
            <w:ins w:id="161" w:author="JMC1" w:date="2021-05-15T11:25:00Z">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ins>
            <w:ins w:id="162" w:author="JMC1" w:date="2021-05-15T11:26:00Z">
              <w:r>
                <w:rPr>
                  <w:rFonts w:cs="Arial"/>
                  <w:color w:val="000000"/>
                  <w:szCs w:val="18"/>
                  <w:lang w:eastAsia="zh-CN"/>
                </w:rPr>
                <w:t>.</w:t>
              </w:r>
            </w:ins>
          </w:p>
          <w:p w14:paraId="36B7834B" w14:textId="083CD006" w:rsidR="00FB5530" w:rsidDel="00F018F1" w:rsidRDefault="00FB5530" w:rsidP="00FB5530">
            <w:pPr>
              <w:pStyle w:val="TAL"/>
              <w:rPr>
                <w:ins w:id="163" w:author="ORANGE1" w:date="2021-04-23T17:37:00Z"/>
                <w:del w:id="164" w:author="JMC1" w:date="2021-05-15T11:28:00Z"/>
                <w:lang w:eastAsia="zh-CN"/>
              </w:rPr>
            </w:pPr>
            <w:ins w:id="165" w:author="ORANGE1" w:date="2021-04-23T17:37:00Z">
              <w:del w:id="166" w:author="JMC1" w:date="2021-05-15T11:28:00Z">
                <w:r w:rsidDel="00F018F1">
                  <w:rPr>
                    <w:lang w:eastAsia="zh-CN"/>
                  </w:rPr>
                  <w:delText>Depending on the sST value, energyEfficiency will be</w:delText>
                </w:r>
              </w:del>
            </w:ins>
          </w:p>
          <w:p w14:paraId="3934B368" w14:textId="35B5F470" w:rsidR="00FB5530" w:rsidDel="00F018F1" w:rsidRDefault="00FB5530" w:rsidP="00FB5530">
            <w:pPr>
              <w:pStyle w:val="TAL"/>
              <w:rPr>
                <w:ins w:id="167" w:author="ORANGE1" w:date="2021-04-23T17:37:00Z"/>
                <w:del w:id="168" w:author="JMC1" w:date="2021-05-15T11:28:00Z"/>
                <w:lang w:eastAsia="zh-CN"/>
              </w:rPr>
            </w:pPr>
            <w:ins w:id="169" w:author="ORANGE1" w:date="2021-04-23T17:37:00Z">
              <w:del w:id="170"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eMBBEnergyEfficiency</w:delText>
                </w:r>
              </w:del>
            </w:ins>
            <w:ins w:id="171" w:author="ORANGE1" w:date="2021-04-23T17:39:00Z">
              <w:del w:id="172" w:author="JMC1" w:date="2021-05-15T11:28:00Z">
                <w:r w:rsidRPr="00FB5530" w:rsidDel="00F018F1">
                  <w:rPr>
                    <w:rFonts w:ascii="Courier New" w:hAnsi="Courier New" w:cs="Courier New"/>
                    <w:lang w:eastAsia="zh-CN"/>
                  </w:rPr>
                  <w:delText>Req</w:delText>
                </w:r>
              </w:del>
            </w:ins>
          </w:p>
          <w:p w14:paraId="35D36A7C" w14:textId="206F31EC" w:rsidR="00FB5530" w:rsidDel="00F018F1" w:rsidRDefault="00FB5530" w:rsidP="00FB5530">
            <w:pPr>
              <w:pStyle w:val="TAL"/>
              <w:rPr>
                <w:ins w:id="173" w:author="ORANGE1" w:date="2021-04-23T17:37:00Z"/>
                <w:del w:id="174" w:author="JMC1" w:date="2021-05-15T11:28:00Z"/>
                <w:lang w:eastAsia="zh-CN"/>
              </w:rPr>
            </w:pPr>
            <w:ins w:id="175" w:author="ORANGE1" w:date="2021-04-23T17:37:00Z">
              <w:del w:id="176" w:author="JMC1" w:date="2021-05-15T11:28:00Z">
                <w:r w:rsidDel="00F018F1">
                  <w:rPr>
                    <w:lang w:eastAsia="zh-CN"/>
                  </w:rPr>
                  <w:delText>or</w:delText>
                </w:r>
              </w:del>
            </w:ins>
          </w:p>
          <w:p w14:paraId="0AA8D863" w14:textId="7E25D96F" w:rsidR="00FB5530" w:rsidDel="00F018F1" w:rsidRDefault="00FB5530" w:rsidP="00FB5530">
            <w:pPr>
              <w:pStyle w:val="TAL"/>
              <w:rPr>
                <w:ins w:id="177" w:author="ORANGE1" w:date="2021-04-23T17:37:00Z"/>
                <w:del w:id="178" w:author="JMC1" w:date="2021-05-15T11:28:00Z"/>
                <w:lang w:eastAsia="zh-CN"/>
              </w:rPr>
            </w:pPr>
            <w:ins w:id="179" w:author="ORANGE1" w:date="2021-04-23T17:37:00Z">
              <w:del w:id="180"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uRLLCEnergyEfficiency</w:delText>
                </w:r>
              </w:del>
            </w:ins>
            <w:ins w:id="181" w:author="ORANGE1" w:date="2021-04-23T17:39:00Z">
              <w:del w:id="182" w:author="JMC1" w:date="2021-05-15T11:28:00Z">
                <w:r w:rsidRPr="00FB5530" w:rsidDel="00F018F1">
                  <w:rPr>
                    <w:rFonts w:ascii="Courier New" w:hAnsi="Courier New" w:cs="Courier New"/>
                    <w:lang w:eastAsia="zh-CN"/>
                  </w:rPr>
                  <w:delText>Req</w:delText>
                </w:r>
              </w:del>
            </w:ins>
          </w:p>
          <w:p w14:paraId="0A82106E" w14:textId="0D1384B8" w:rsidR="00FB5530" w:rsidDel="00F018F1" w:rsidRDefault="00FB5530" w:rsidP="00FB5530">
            <w:pPr>
              <w:pStyle w:val="TAL"/>
              <w:rPr>
                <w:ins w:id="183" w:author="ORANGE1" w:date="2021-04-23T17:37:00Z"/>
                <w:del w:id="184" w:author="JMC1" w:date="2021-05-15T11:28:00Z"/>
                <w:lang w:eastAsia="zh-CN"/>
              </w:rPr>
            </w:pPr>
            <w:ins w:id="185" w:author="ORANGE1" w:date="2021-04-23T17:37:00Z">
              <w:del w:id="186" w:author="JMC1" w:date="2021-05-15T11:28:00Z">
                <w:r w:rsidDel="00F018F1">
                  <w:rPr>
                    <w:lang w:eastAsia="zh-CN"/>
                  </w:rPr>
                  <w:delText>or</w:delText>
                </w:r>
              </w:del>
            </w:ins>
          </w:p>
          <w:p w14:paraId="3ABD03DC" w14:textId="10909610" w:rsidR="00FB5530" w:rsidDel="00F018F1" w:rsidRDefault="00FB5530" w:rsidP="00FB5530">
            <w:pPr>
              <w:pStyle w:val="TAL"/>
              <w:rPr>
                <w:ins w:id="187" w:author="ORANGE1" w:date="2021-04-23T17:37:00Z"/>
                <w:del w:id="188" w:author="JMC1" w:date="2021-05-15T11:28:00Z"/>
                <w:rFonts w:cs="Arial"/>
                <w:szCs w:val="18"/>
                <w:lang w:eastAsia="zh-CN"/>
              </w:rPr>
            </w:pPr>
            <w:ins w:id="189" w:author="ORANGE1" w:date="2021-04-23T17:37:00Z">
              <w:del w:id="190" w:author="JMC1" w:date="2021-05-15T11:28:00Z">
                <w:r w:rsidDel="00F018F1">
                  <w:rPr>
                    <w:lang w:eastAsia="zh-CN"/>
                  </w:rPr>
                  <w:delText>-</w:delText>
                </w:r>
                <w:r w:rsidDel="00F018F1">
                  <w:rPr>
                    <w:lang w:eastAsia="zh-CN"/>
                  </w:rPr>
                  <w:tab/>
                </w:r>
                <w:r w:rsidRPr="00FB5530" w:rsidDel="00F018F1">
                  <w:rPr>
                    <w:rFonts w:ascii="Courier New" w:hAnsi="Courier New" w:cs="Courier New"/>
                    <w:szCs w:val="18"/>
                    <w:lang w:eastAsia="zh-CN"/>
                  </w:rPr>
                  <w:delText>mIoTEnergyEfficiency</w:delText>
                </w:r>
              </w:del>
            </w:ins>
            <w:ins w:id="191" w:author="ORANGE1" w:date="2021-04-23T17:39:00Z">
              <w:del w:id="192" w:author="JMC1" w:date="2021-05-15T11:28:00Z">
                <w:r w:rsidRPr="00FB5530" w:rsidDel="00F018F1">
                  <w:rPr>
                    <w:rFonts w:ascii="Courier New" w:hAnsi="Courier New" w:cs="Courier New"/>
                    <w:szCs w:val="18"/>
                    <w:lang w:eastAsia="zh-CN"/>
                  </w:rPr>
                  <w:delText>Req</w:delText>
                </w:r>
              </w:del>
            </w:ins>
          </w:p>
          <w:p w14:paraId="0049D5BC" w14:textId="15D997E4" w:rsidR="00FB5530" w:rsidDel="00F018F1" w:rsidRDefault="00FB5530" w:rsidP="00FB5530">
            <w:pPr>
              <w:keepNext/>
              <w:keepLines/>
              <w:spacing w:after="0"/>
              <w:rPr>
                <w:ins w:id="193" w:author="ORANGE1" w:date="2021-04-23T17:37:00Z"/>
                <w:del w:id="194" w:author="JMC1" w:date="2021-05-15T11:28:00Z"/>
                <w:rFonts w:ascii="Arial" w:hAnsi="Arial" w:cs="Arial"/>
                <w:sz w:val="18"/>
                <w:szCs w:val="18"/>
                <w:lang w:eastAsia="zh-CN"/>
              </w:rPr>
            </w:pPr>
          </w:p>
          <w:p w14:paraId="2F5434C1" w14:textId="57A4C285" w:rsidR="00FB5530" w:rsidDel="00F018F1" w:rsidRDefault="00FB5530" w:rsidP="00FB5530">
            <w:pPr>
              <w:keepNext/>
              <w:keepLines/>
              <w:spacing w:after="0"/>
              <w:rPr>
                <w:ins w:id="195" w:author="ORANGE1" w:date="2021-04-23T17:37:00Z"/>
                <w:del w:id="196" w:author="JMC1" w:date="2021-05-15T11:28:00Z"/>
                <w:rFonts w:ascii="Arial" w:hAnsi="Arial" w:cs="Arial"/>
                <w:sz w:val="18"/>
                <w:szCs w:val="18"/>
                <w:lang w:eastAsia="zh-CN"/>
              </w:rPr>
            </w:pPr>
          </w:p>
          <w:p w14:paraId="4C789A4B" w14:textId="05FF81AC" w:rsidR="00FB5530" w:rsidDel="00F018F1" w:rsidRDefault="00FB5530" w:rsidP="00FB5530">
            <w:pPr>
              <w:keepNext/>
              <w:keepLines/>
              <w:spacing w:after="0"/>
              <w:rPr>
                <w:ins w:id="197" w:author="ORANGE1" w:date="2021-04-23T17:41:00Z"/>
                <w:del w:id="198" w:author="JMC1" w:date="2021-05-15T11:28:00Z"/>
                <w:rFonts w:ascii="Arial" w:hAnsi="Arial" w:cs="Arial"/>
                <w:snapToGrid w:val="0"/>
                <w:sz w:val="18"/>
                <w:szCs w:val="18"/>
              </w:rPr>
            </w:pPr>
            <w:ins w:id="199" w:author="ORANGE1" w:date="2021-04-23T17:37:00Z">
              <w:del w:id="200" w:author="JMC1" w:date="2021-05-15T11:28:00Z">
                <w:r w:rsidDel="00F018F1">
                  <w:rPr>
                    <w:rFonts w:ascii="Arial" w:hAnsi="Arial" w:cs="Arial"/>
                    <w:snapToGrid w:val="0"/>
                    <w:sz w:val="18"/>
                    <w:szCs w:val="18"/>
                  </w:rPr>
                  <w:delText>allowedValues:</w:delText>
                </w:r>
              </w:del>
            </w:ins>
          </w:p>
          <w:p w14:paraId="5B24390B" w14:textId="4EC6731F" w:rsidR="00FB5530" w:rsidDel="00F018F1" w:rsidRDefault="00FB5530" w:rsidP="00FB5530">
            <w:pPr>
              <w:pStyle w:val="TAL"/>
              <w:rPr>
                <w:ins w:id="201" w:author="ORANGE1" w:date="2021-04-26T18:23:00Z"/>
                <w:del w:id="202" w:author="JMC1" w:date="2021-05-15T11:28:00Z"/>
                <w:rFonts w:cs="Arial"/>
                <w:lang w:eastAsia="zh-CN"/>
              </w:rPr>
            </w:pPr>
            <w:ins w:id="203" w:author="ORANGE1" w:date="2021-04-23T17:41:00Z">
              <w:del w:id="204"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eMBBEnergyEfficiencyReq</w:delText>
                </w:r>
              </w:del>
            </w:ins>
            <w:ins w:id="205" w:author="ORANGE1" w:date="2021-04-23T17:43:00Z">
              <w:del w:id="206" w:author="JMC1" w:date="2021-05-15T11:28:00Z">
                <w:r w:rsidR="001F2B04" w:rsidDel="00F018F1">
                  <w:rPr>
                    <w:rFonts w:cs="Arial"/>
                    <w:lang w:eastAsia="zh-CN"/>
                  </w:rPr>
                  <w:delText xml:space="preserve"> identifies the requirement in terms of energy efficiency</w:delText>
                </w:r>
              </w:del>
            </w:ins>
            <w:ins w:id="207" w:author="ORANGE1" w:date="2021-04-23T17:45:00Z">
              <w:del w:id="208" w:author="JMC1" w:date="2021-05-15T11:28:00Z">
                <w:r w:rsidR="001F2B04" w:rsidDel="00F018F1">
                  <w:rPr>
                    <w:rFonts w:cs="Arial"/>
                    <w:lang w:eastAsia="zh-CN"/>
                  </w:rPr>
                  <w:delText xml:space="preserve">, i.e. the </w:delText>
                </w:r>
              </w:del>
            </w:ins>
            <w:ins w:id="209" w:author="ORANGE1" w:date="2021-04-26T18:24:00Z">
              <w:del w:id="210" w:author="JMC1" w:date="2021-05-15T11:28:00Z">
                <w:r w:rsidR="00C00778" w:rsidDel="00F018F1">
                  <w:rPr>
                    <w:rFonts w:cs="Arial"/>
                    <w:lang w:eastAsia="zh-CN"/>
                  </w:rPr>
                  <w:delText>performance</w:delText>
                </w:r>
              </w:del>
            </w:ins>
            <w:ins w:id="211" w:author="ORANGE1" w:date="2021-04-23T17:45:00Z">
              <w:del w:id="212" w:author="JMC1" w:date="2021-05-15T11:28:00Z">
                <w:r w:rsidR="001F2B04" w:rsidDel="00F018F1">
                  <w:rPr>
                    <w:rFonts w:cs="Arial"/>
                    <w:lang w:eastAsia="zh-CN"/>
                  </w:rPr>
                  <w:delText xml:space="preserve"> </w:delText>
                </w:r>
              </w:del>
            </w:ins>
            <w:ins w:id="213" w:author="ORANGE1" w:date="2021-04-26T18:18:00Z">
              <w:del w:id="214" w:author="JMC1" w:date="2021-05-15T11:28:00Z">
                <w:r w:rsidR="001B5359" w:rsidDel="00F018F1">
                  <w:rPr>
                    <w:rFonts w:cs="Arial"/>
                    <w:lang w:eastAsia="zh-CN"/>
                  </w:rPr>
                  <w:delText>per</w:delText>
                </w:r>
              </w:del>
            </w:ins>
            <w:ins w:id="215" w:author="ORANGE1" w:date="2021-04-23T17:45:00Z">
              <w:del w:id="216" w:author="JMC1" w:date="2021-05-15T11:28:00Z">
                <w:r w:rsidR="001F2B04" w:rsidDel="00F018F1">
                  <w:rPr>
                    <w:rFonts w:cs="Arial"/>
                    <w:lang w:eastAsia="zh-CN"/>
                  </w:rPr>
                  <w:delText xml:space="preserve"> </w:delText>
                </w:r>
              </w:del>
            </w:ins>
            <w:ins w:id="217" w:author="ORANGE1" w:date="2021-04-23T17:46:00Z">
              <w:del w:id="218" w:author="JMC1" w:date="2021-05-15T11:28:00Z">
                <w:r w:rsidR="001F2B04" w:rsidDel="00F018F1">
                  <w:rPr>
                    <w:rFonts w:cs="Arial"/>
                    <w:lang w:eastAsia="zh-CN"/>
                  </w:rPr>
                  <w:delText xml:space="preserve">consumed </w:delText>
                </w:r>
              </w:del>
            </w:ins>
            <w:ins w:id="219" w:author="ORANGE1" w:date="2021-04-23T17:45:00Z">
              <w:del w:id="220" w:author="JMC1" w:date="2021-05-15T11:28:00Z">
                <w:r w:rsidR="001F2B04" w:rsidDel="00F018F1">
                  <w:rPr>
                    <w:rFonts w:cs="Arial"/>
                    <w:lang w:eastAsia="zh-CN"/>
                  </w:rPr>
                  <w:delText>Joule</w:delText>
                </w:r>
              </w:del>
            </w:ins>
            <w:ins w:id="221" w:author="ORANGE1" w:date="2021-04-26T18:28:00Z">
              <w:del w:id="222" w:author="JMC1" w:date="2021-05-15T11:28:00Z">
                <w:r w:rsidR="00C00778" w:rsidDel="00F018F1">
                  <w:rPr>
                    <w:rFonts w:cs="Arial"/>
                    <w:lang w:eastAsia="zh-CN"/>
                  </w:rPr>
                  <w:delText>, where p</w:delText>
                </w:r>
              </w:del>
            </w:ins>
            <w:ins w:id="223" w:author="ORANGE1" w:date="2021-04-26T18:24:00Z">
              <w:del w:id="224" w:author="JMC1" w:date="2021-05-15T11:28:00Z">
                <w:r w:rsidR="00C00778" w:rsidDel="00F018F1">
                  <w:rPr>
                    <w:rFonts w:cs="Arial"/>
                    <w:lang w:eastAsia="zh-CN"/>
                  </w:rPr>
                  <w:delText xml:space="preserve">erformance </w:delText>
                </w:r>
              </w:del>
            </w:ins>
            <w:ins w:id="225" w:author="ORANGE1" w:date="2021-04-26T18:23:00Z">
              <w:del w:id="226" w:author="JMC1" w:date="2021-05-15T11:28:00Z">
                <w:r w:rsidR="00C00778" w:rsidDel="00F018F1">
                  <w:rPr>
                    <w:rFonts w:cs="Arial"/>
                    <w:lang w:eastAsia="zh-CN"/>
                  </w:rPr>
                  <w:delText>can take the following forms:</w:delText>
                </w:r>
              </w:del>
            </w:ins>
          </w:p>
          <w:p w14:paraId="41B380C8" w14:textId="017E253E" w:rsidR="00C00778" w:rsidDel="00F018F1" w:rsidRDefault="00C00778" w:rsidP="00FB5530">
            <w:pPr>
              <w:pStyle w:val="TAL"/>
              <w:rPr>
                <w:ins w:id="227" w:author="ORANGE1" w:date="2021-04-26T18:23:00Z"/>
                <w:del w:id="228" w:author="JMC1" w:date="2021-05-15T11:28:00Z"/>
                <w:rFonts w:cs="Arial"/>
                <w:lang w:eastAsia="zh-CN"/>
              </w:rPr>
            </w:pPr>
            <w:ins w:id="229" w:author="ORANGE1" w:date="2021-04-26T18:23:00Z">
              <w:del w:id="230" w:author="JMC1" w:date="2021-05-15T11:28:00Z">
                <w:r w:rsidDel="00F018F1">
                  <w:rPr>
                    <w:rFonts w:cs="Arial"/>
                    <w:lang w:eastAsia="zh-CN"/>
                  </w:rPr>
                  <w:delText xml:space="preserve">    - number of bits (Integer)</w:delText>
                </w:r>
              </w:del>
            </w:ins>
            <w:ins w:id="231" w:author="ORANGE1" w:date="2021-04-26T18:25:00Z">
              <w:del w:id="232" w:author="JMC1" w:date="2021-05-15T11:28:00Z">
                <w:r w:rsidDel="00F018F1">
                  <w:rPr>
                    <w:rFonts w:cs="Arial"/>
                    <w:lang w:eastAsia="zh-CN"/>
                  </w:rPr>
                  <w:delText xml:space="preserve"> (see TS 28.554 [27] clause 6.7.2.2).</w:delText>
                </w:r>
              </w:del>
            </w:ins>
          </w:p>
          <w:p w14:paraId="396514AE" w14:textId="5F6767A8" w:rsidR="00C00778" w:rsidDel="00F018F1" w:rsidRDefault="00C00778" w:rsidP="00FB5530">
            <w:pPr>
              <w:pStyle w:val="TAL"/>
              <w:rPr>
                <w:ins w:id="233" w:author="ORANGE1" w:date="2021-04-23T17:46:00Z"/>
                <w:del w:id="234" w:author="JMC1" w:date="2021-05-15T11:28:00Z"/>
                <w:rFonts w:cs="Arial"/>
                <w:lang w:eastAsia="zh-CN"/>
              </w:rPr>
            </w:pPr>
          </w:p>
          <w:p w14:paraId="487CF0A3" w14:textId="1D007159" w:rsidR="001F2B04" w:rsidRPr="001F2B04" w:rsidDel="00F018F1" w:rsidRDefault="001F2B04" w:rsidP="00FB5530">
            <w:pPr>
              <w:pStyle w:val="TAL"/>
              <w:rPr>
                <w:ins w:id="235" w:author="ORANGE1" w:date="2021-04-23T17:41:00Z"/>
                <w:del w:id="236" w:author="JMC1" w:date="2021-05-15T11:28:00Z"/>
                <w:rFonts w:cs="Arial"/>
                <w:lang w:eastAsia="zh-CN"/>
              </w:rPr>
            </w:pPr>
          </w:p>
          <w:p w14:paraId="1FB4CA0F" w14:textId="1C901E4D" w:rsidR="00C00778" w:rsidDel="00F018F1" w:rsidRDefault="00FB5530" w:rsidP="00C00778">
            <w:pPr>
              <w:pStyle w:val="TAL"/>
              <w:rPr>
                <w:ins w:id="237" w:author="ORANGE1" w:date="2021-04-26T18:24:00Z"/>
                <w:del w:id="238" w:author="JMC1" w:date="2021-05-15T11:28:00Z"/>
                <w:rFonts w:cs="Arial"/>
                <w:lang w:eastAsia="zh-CN"/>
              </w:rPr>
            </w:pPr>
            <w:ins w:id="239" w:author="ORANGE1" w:date="2021-04-23T17:41:00Z">
              <w:del w:id="240"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uRLLCEnergyEfficiencyReq</w:delText>
                </w:r>
              </w:del>
            </w:ins>
            <w:ins w:id="241" w:author="ORANGE1" w:date="2021-04-23T17:43:00Z">
              <w:del w:id="242" w:author="JMC1" w:date="2021-05-15T11:28:00Z">
                <w:r w:rsidR="001F2B04" w:rsidDel="00F018F1">
                  <w:rPr>
                    <w:rFonts w:cs="Arial"/>
                    <w:lang w:eastAsia="zh-CN"/>
                  </w:rPr>
                  <w:delText xml:space="preserve"> </w:delText>
                </w:r>
              </w:del>
            </w:ins>
            <w:ins w:id="243" w:author="ORANGE1" w:date="2021-04-23T17:47:00Z">
              <w:del w:id="244" w:author="JMC1" w:date="2021-05-15T11:28:00Z">
                <w:r w:rsidR="001F2B04" w:rsidDel="00F018F1">
                  <w:rPr>
                    <w:rFonts w:cs="Arial"/>
                    <w:lang w:eastAsia="zh-CN"/>
                  </w:rPr>
                  <w:delText xml:space="preserve">identifies the requirement in terms of energy efficiency, i.e. the </w:delText>
                </w:r>
              </w:del>
            </w:ins>
            <w:ins w:id="245" w:author="ORANGE1" w:date="2021-04-26T18:29:00Z">
              <w:del w:id="246" w:author="JMC1" w:date="2021-05-15T11:28:00Z">
                <w:r w:rsidR="00C00778" w:rsidDel="00F018F1">
                  <w:rPr>
                    <w:rFonts w:cs="Arial"/>
                    <w:lang w:eastAsia="zh-CN"/>
                  </w:rPr>
                  <w:delText>performance</w:delText>
                </w:r>
              </w:del>
            </w:ins>
            <w:ins w:id="247" w:author="ORANGE1" w:date="2021-04-23T17:47:00Z">
              <w:del w:id="248" w:author="JMC1" w:date="2021-05-15T11:28:00Z">
                <w:r w:rsidR="001F2B04" w:rsidDel="00F018F1">
                  <w:rPr>
                    <w:rFonts w:cs="Arial"/>
                    <w:lang w:eastAsia="zh-CN"/>
                  </w:rPr>
                  <w:delText xml:space="preserve"> </w:delText>
                </w:r>
              </w:del>
            </w:ins>
            <w:ins w:id="249" w:author="ORANGE1" w:date="2021-04-26T18:18:00Z">
              <w:del w:id="250" w:author="JMC1" w:date="2021-05-15T11:28:00Z">
                <w:r w:rsidR="001B5359" w:rsidDel="00F018F1">
                  <w:rPr>
                    <w:rFonts w:cs="Arial"/>
                    <w:lang w:eastAsia="zh-CN"/>
                  </w:rPr>
                  <w:delText>per</w:delText>
                </w:r>
              </w:del>
            </w:ins>
            <w:ins w:id="251" w:author="ORANGE1" w:date="2021-04-23T17:47:00Z">
              <w:del w:id="252" w:author="JMC1" w:date="2021-05-15T11:28:00Z">
                <w:r w:rsidR="001F2B04" w:rsidDel="00F018F1">
                  <w:rPr>
                    <w:rFonts w:cs="Arial"/>
                    <w:lang w:eastAsia="zh-CN"/>
                  </w:rPr>
                  <w:delText xml:space="preserve"> consumed Joule</w:delText>
                </w:r>
              </w:del>
            </w:ins>
            <w:ins w:id="253" w:author="ORANGE1" w:date="2021-04-26T18:29:00Z">
              <w:del w:id="254" w:author="JMC1" w:date="2021-05-15T11:28:00Z">
                <w:r w:rsidR="00C00778" w:rsidDel="00F018F1">
                  <w:rPr>
                    <w:rFonts w:cs="Arial"/>
                    <w:lang w:eastAsia="zh-CN"/>
                  </w:rPr>
                  <w:delText>, where p</w:delText>
                </w:r>
              </w:del>
            </w:ins>
            <w:ins w:id="255" w:author="ORANGE1" w:date="2021-04-26T18:24:00Z">
              <w:del w:id="256" w:author="JMC1" w:date="2021-05-15T11:28:00Z">
                <w:r w:rsidR="00C00778" w:rsidDel="00F018F1">
                  <w:rPr>
                    <w:rFonts w:cs="Arial"/>
                    <w:lang w:eastAsia="zh-CN"/>
                  </w:rPr>
                  <w:delText>erformance can take the following forms:</w:delText>
                </w:r>
              </w:del>
            </w:ins>
          </w:p>
          <w:p w14:paraId="75B8579F" w14:textId="1301B65D" w:rsidR="00C00778" w:rsidDel="00F018F1" w:rsidRDefault="00516E0E" w:rsidP="00C00778">
            <w:pPr>
              <w:pStyle w:val="TAL"/>
              <w:rPr>
                <w:ins w:id="257" w:author="ORANGE1" w:date="2021-04-26T18:24:00Z"/>
                <w:del w:id="258" w:author="JMC1" w:date="2021-05-15T11:28:00Z"/>
                <w:rFonts w:cs="Arial"/>
                <w:lang w:eastAsia="zh-CN"/>
              </w:rPr>
            </w:pPr>
            <w:ins w:id="259" w:author="ORANGE1" w:date="2021-04-26T18:24:00Z">
              <w:del w:id="260" w:author="JMC1" w:date="2021-05-15T11:28:00Z">
                <w:r w:rsidDel="00F018F1">
                  <w:rPr>
                    <w:rFonts w:cs="Arial"/>
                    <w:lang w:eastAsia="zh-CN"/>
                  </w:rPr>
                  <w:delText xml:space="preserve">    - latency in 0.1ms (Integer)</w:delText>
                </w:r>
              </w:del>
            </w:ins>
            <w:ins w:id="261" w:author="ORANGE1" w:date="2021-04-26T18:26:00Z">
              <w:del w:id="262" w:author="JMC1" w:date="2021-05-15T11:28:00Z">
                <w:r w:rsidR="00C00778" w:rsidDel="00F018F1">
                  <w:rPr>
                    <w:rFonts w:cs="Arial"/>
                    <w:lang w:eastAsia="zh-CN"/>
                  </w:rPr>
                  <w:delText xml:space="preserve"> (see TS 28.554 [27] clause 6.7.2.3)</w:delText>
                </w:r>
              </w:del>
            </w:ins>
            <w:ins w:id="263" w:author="ORANGE1" w:date="2021-04-26T18:28:00Z">
              <w:del w:id="264" w:author="JMC1" w:date="2021-05-15T11:28:00Z">
                <w:r w:rsidR="00C00778" w:rsidDel="00F018F1">
                  <w:rPr>
                    <w:rFonts w:cs="Arial"/>
                    <w:lang w:eastAsia="zh-CN"/>
                  </w:rPr>
                  <w:delText>.</w:delText>
                </w:r>
              </w:del>
            </w:ins>
          </w:p>
          <w:p w14:paraId="6D184D29" w14:textId="43BDB6EC" w:rsidR="00FB5530" w:rsidDel="00F018F1" w:rsidRDefault="00FB5530" w:rsidP="00FB5530">
            <w:pPr>
              <w:pStyle w:val="TAL"/>
              <w:rPr>
                <w:ins w:id="265" w:author="ORANGE1" w:date="2021-04-23T17:47:00Z"/>
                <w:del w:id="266" w:author="JMC1" w:date="2021-05-15T11:28:00Z"/>
                <w:rFonts w:cs="Arial"/>
                <w:lang w:eastAsia="zh-CN"/>
              </w:rPr>
            </w:pPr>
          </w:p>
          <w:p w14:paraId="1AB0709B" w14:textId="601F4ADB" w:rsidR="001F2B04" w:rsidRPr="001F2B04" w:rsidDel="00F018F1" w:rsidRDefault="001F2B04" w:rsidP="00FB5530">
            <w:pPr>
              <w:pStyle w:val="TAL"/>
              <w:rPr>
                <w:ins w:id="267" w:author="ORANGE1" w:date="2021-04-23T17:41:00Z"/>
                <w:del w:id="268" w:author="JMC1" w:date="2021-05-15T11:28:00Z"/>
                <w:rFonts w:cs="Arial"/>
                <w:lang w:eastAsia="zh-CN"/>
              </w:rPr>
            </w:pPr>
          </w:p>
          <w:p w14:paraId="222BE1E1" w14:textId="07A75E39" w:rsidR="001F2B04" w:rsidDel="00F018F1" w:rsidRDefault="00FB5530" w:rsidP="001F2B04">
            <w:pPr>
              <w:pStyle w:val="TAL"/>
              <w:rPr>
                <w:ins w:id="269" w:author="ORANGE1" w:date="2021-04-26T18:25:00Z"/>
                <w:del w:id="270" w:author="JMC1" w:date="2021-05-15T11:28:00Z"/>
                <w:rFonts w:cs="Arial"/>
                <w:lang w:eastAsia="zh-CN"/>
              </w:rPr>
            </w:pPr>
            <w:ins w:id="271" w:author="ORANGE1" w:date="2021-04-23T17:41:00Z">
              <w:del w:id="272" w:author="JMC1" w:date="2021-05-15T11:28:00Z">
                <w:r w:rsidDel="00F018F1">
                  <w:rPr>
                    <w:lang w:eastAsia="zh-CN"/>
                  </w:rPr>
                  <w:delText>-</w:delText>
                </w:r>
                <w:r w:rsidDel="00F018F1">
                  <w:rPr>
                    <w:lang w:eastAsia="zh-CN"/>
                  </w:rPr>
                  <w:tab/>
                </w:r>
                <w:r w:rsidRPr="00FB5530" w:rsidDel="00F018F1">
                  <w:rPr>
                    <w:rFonts w:ascii="Courier New" w:hAnsi="Courier New" w:cs="Courier New"/>
                    <w:szCs w:val="18"/>
                    <w:lang w:eastAsia="zh-CN"/>
                  </w:rPr>
                  <w:delText>mIoTEnergyEfficiencyReq</w:delText>
                </w:r>
              </w:del>
            </w:ins>
            <w:ins w:id="273" w:author="ORANGE1" w:date="2021-04-23T17:43:00Z">
              <w:del w:id="274" w:author="JMC1" w:date="2021-05-15T11:28:00Z">
                <w:r w:rsidR="001F2B04" w:rsidDel="00F018F1">
                  <w:rPr>
                    <w:rFonts w:cs="Arial"/>
                    <w:szCs w:val="18"/>
                    <w:lang w:eastAsia="zh-CN"/>
                  </w:rPr>
                  <w:delText xml:space="preserve"> </w:delText>
                </w:r>
              </w:del>
            </w:ins>
            <w:ins w:id="275" w:author="ORANGE1" w:date="2021-04-23T17:49:00Z">
              <w:del w:id="276" w:author="JMC1" w:date="2021-05-15T11:28:00Z">
                <w:r w:rsidR="001F2B04" w:rsidDel="00F018F1">
                  <w:rPr>
                    <w:rFonts w:cs="Arial"/>
                    <w:lang w:eastAsia="zh-CN"/>
                  </w:rPr>
                  <w:delText xml:space="preserve">identifies the requirement in terms of energy efficiency, i.e. the </w:delText>
                </w:r>
              </w:del>
            </w:ins>
            <w:ins w:id="277" w:author="ORANGE1" w:date="2021-04-26T18:22:00Z">
              <w:del w:id="278" w:author="JMC1" w:date="2021-05-15T11:28:00Z">
                <w:r w:rsidR="00C00778" w:rsidDel="00F018F1">
                  <w:rPr>
                    <w:rFonts w:cs="Arial"/>
                    <w:lang w:eastAsia="zh-CN"/>
                  </w:rPr>
                  <w:delText>performance</w:delText>
                </w:r>
              </w:del>
            </w:ins>
            <w:ins w:id="279" w:author="ORANGE1" w:date="2021-04-23T17:49:00Z">
              <w:del w:id="280" w:author="JMC1" w:date="2021-05-15T11:28:00Z">
                <w:r w:rsidR="00C00778" w:rsidDel="00F018F1">
                  <w:rPr>
                    <w:rFonts w:cs="Arial"/>
                    <w:lang w:eastAsia="zh-CN"/>
                  </w:rPr>
                  <w:delText xml:space="preserve"> </w:delText>
                </w:r>
              </w:del>
            </w:ins>
            <w:ins w:id="281" w:author="ORANGE1" w:date="2021-04-26T18:18:00Z">
              <w:del w:id="282" w:author="JMC1" w:date="2021-05-15T11:28:00Z">
                <w:r w:rsidR="001B5359" w:rsidDel="00F018F1">
                  <w:rPr>
                    <w:rFonts w:cs="Arial"/>
                    <w:lang w:eastAsia="zh-CN"/>
                  </w:rPr>
                  <w:delText>per</w:delText>
                </w:r>
              </w:del>
            </w:ins>
            <w:ins w:id="283" w:author="ORANGE1" w:date="2021-04-23T17:49:00Z">
              <w:del w:id="284" w:author="JMC1" w:date="2021-05-15T11:28:00Z">
                <w:r w:rsidR="001F2B04" w:rsidDel="00F018F1">
                  <w:rPr>
                    <w:rFonts w:cs="Arial"/>
                    <w:lang w:eastAsia="zh-CN"/>
                  </w:rPr>
                  <w:delText xml:space="preserve"> consumed Joule</w:delText>
                </w:r>
                <w:r w:rsidR="00BB1E68" w:rsidDel="00F018F1">
                  <w:rPr>
                    <w:rFonts w:cs="Arial"/>
                    <w:lang w:eastAsia="zh-CN"/>
                  </w:rPr>
                  <w:delText xml:space="preserve">, where </w:delText>
                </w:r>
              </w:del>
            </w:ins>
            <w:ins w:id="285" w:author="ORANGE1" w:date="2021-04-26T18:32:00Z">
              <w:del w:id="286" w:author="JMC1" w:date="2021-05-15T11:28:00Z">
                <w:r w:rsidR="00BB1E68" w:rsidDel="00F018F1">
                  <w:rPr>
                    <w:rFonts w:cs="Arial"/>
                    <w:lang w:eastAsia="zh-CN"/>
                  </w:rPr>
                  <w:delText>p</w:delText>
                </w:r>
              </w:del>
            </w:ins>
            <w:ins w:id="287" w:author="ORANGE1" w:date="2021-04-26T18:25:00Z">
              <w:del w:id="288" w:author="JMC1" w:date="2021-05-15T11:28:00Z">
                <w:r w:rsidR="00C00778" w:rsidDel="00F018F1">
                  <w:rPr>
                    <w:rFonts w:cs="Arial"/>
                    <w:lang w:eastAsia="zh-CN"/>
                  </w:rPr>
                  <w:delText>erformance can take the following forms:</w:delText>
                </w:r>
              </w:del>
            </w:ins>
          </w:p>
          <w:p w14:paraId="59839F6F" w14:textId="62B27E43" w:rsidR="00C00778" w:rsidDel="00F018F1" w:rsidRDefault="00C00778" w:rsidP="001F2B04">
            <w:pPr>
              <w:pStyle w:val="TAL"/>
              <w:rPr>
                <w:ins w:id="289" w:author="ORANGE1" w:date="2021-04-26T18:27:00Z"/>
                <w:del w:id="290" w:author="JMC1" w:date="2021-05-15T11:28:00Z"/>
                <w:rFonts w:cs="Arial"/>
                <w:lang w:eastAsia="zh-CN"/>
              </w:rPr>
            </w:pPr>
            <w:ins w:id="291" w:author="ORANGE1" w:date="2021-04-26T18:25:00Z">
              <w:del w:id="292" w:author="JMC1" w:date="2021-05-15T11:28:00Z">
                <w:r w:rsidDel="00F018F1">
                  <w:rPr>
                    <w:rFonts w:cs="Arial"/>
                    <w:lang w:eastAsia="zh-CN"/>
                  </w:rPr>
                  <w:delText xml:space="preserve">    - </w:delText>
                </w:r>
              </w:del>
            </w:ins>
            <w:ins w:id="293" w:author="ORANGE1" w:date="2021-04-26T18:26:00Z">
              <w:del w:id="294" w:author="JMC1" w:date="2021-05-15T11:28:00Z">
                <w:r w:rsidDel="00F018F1">
                  <w:rPr>
                    <w:rFonts w:cs="Arial"/>
                    <w:lang w:eastAsia="zh-CN"/>
                  </w:rPr>
                  <w:delText xml:space="preserve">maximum </w:delText>
                </w:r>
                <w:r w:rsidRPr="00C00778" w:rsidDel="00F018F1">
                  <w:rPr>
                    <w:rFonts w:cs="Arial"/>
                    <w:lang w:eastAsia="zh-CN"/>
                  </w:rPr>
                  <w:delText>number of registered subscribers</w:delText>
                </w:r>
              </w:del>
            </w:ins>
            <w:ins w:id="295" w:author="ORANGE1" w:date="2021-04-26T18:27:00Z">
              <w:del w:id="296" w:author="JMC1" w:date="2021-05-15T11:28:00Z">
                <w:r w:rsidDel="00F018F1">
                  <w:rPr>
                    <w:rFonts w:cs="Arial"/>
                    <w:lang w:eastAsia="zh-CN"/>
                  </w:rPr>
                  <w:delText xml:space="preserve"> </w:delText>
                </w:r>
              </w:del>
            </w:ins>
            <w:ins w:id="297" w:author="ORANGE1" w:date="2021-04-26T19:01:00Z">
              <w:del w:id="298" w:author="JMC1" w:date="2021-05-15T11:28:00Z">
                <w:r w:rsidR="00516E0E" w:rsidDel="00F018F1">
                  <w:rPr>
                    <w:rFonts w:cs="Arial"/>
                    <w:lang w:eastAsia="zh-CN"/>
                  </w:rPr>
                  <w:delText xml:space="preserve">(Integer) </w:delText>
                </w:r>
              </w:del>
            </w:ins>
            <w:ins w:id="299" w:author="ORANGE1" w:date="2021-04-26T18:27:00Z">
              <w:del w:id="300" w:author="JMC1" w:date="2021-05-15T11:28:00Z">
                <w:r w:rsidDel="00F018F1">
                  <w:rPr>
                    <w:rFonts w:cs="Arial"/>
                    <w:lang w:eastAsia="zh-CN"/>
                  </w:rPr>
                  <w:delText>(see TS 28.554 [27] clause 6.7.2.4.1)</w:delText>
                </w:r>
              </w:del>
            </w:ins>
            <w:ins w:id="301" w:author="ORANGE1" w:date="2021-04-26T18:28:00Z">
              <w:del w:id="302" w:author="JMC1" w:date="2021-05-15T11:28:00Z">
                <w:r w:rsidDel="00F018F1">
                  <w:rPr>
                    <w:rFonts w:cs="Arial"/>
                    <w:lang w:eastAsia="zh-CN"/>
                  </w:rPr>
                  <w:delText>,</w:delText>
                </w:r>
              </w:del>
            </w:ins>
          </w:p>
          <w:p w14:paraId="047E3FE5" w14:textId="631761E9" w:rsidR="00C00778" w:rsidDel="00F018F1" w:rsidRDefault="00C00778" w:rsidP="00C00778">
            <w:pPr>
              <w:pStyle w:val="TAL"/>
              <w:rPr>
                <w:ins w:id="303" w:author="ORANGE1" w:date="2021-04-26T18:27:00Z"/>
                <w:del w:id="304" w:author="JMC1" w:date="2021-05-15T11:28:00Z"/>
                <w:rFonts w:cs="Arial"/>
                <w:lang w:eastAsia="zh-CN"/>
              </w:rPr>
            </w:pPr>
            <w:ins w:id="305" w:author="ORANGE1" w:date="2021-04-26T18:27:00Z">
              <w:del w:id="306" w:author="JMC1" w:date="2021-05-15T11:28:00Z">
                <w:r w:rsidDel="00F018F1">
                  <w:rPr>
                    <w:rFonts w:cs="Arial"/>
                    <w:lang w:eastAsia="zh-CN"/>
                  </w:rPr>
                  <w:delText xml:space="preserve">    - mean </w:delText>
                </w:r>
                <w:r w:rsidRPr="00C00778" w:rsidDel="00F018F1">
                  <w:rPr>
                    <w:rFonts w:cs="Arial"/>
                    <w:lang w:eastAsia="zh-CN"/>
                  </w:rPr>
                  <w:delText xml:space="preserve">number of </w:delText>
                </w:r>
                <w:r w:rsidDel="00F018F1">
                  <w:rPr>
                    <w:rFonts w:cs="Arial"/>
                    <w:lang w:eastAsia="zh-CN"/>
                  </w:rPr>
                  <w:delText xml:space="preserve">active UEs </w:delText>
                </w:r>
              </w:del>
            </w:ins>
            <w:ins w:id="307" w:author="ORANGE1" w:date="2021-04-26T19:01:00Z">
              <w:del w:id="308" w:author="JMC1" w:date="2021-05-15T11:28:00Z">
                <w:r w:rsidR="00516E0E" w:rsidDel="00F018F1">
                  <w:rPr>
                    <w:rFonts w:cs="Arial"/>
                    <w:lang w:eastAsia="zh-CN"/>
                  </w:rPr>
                  <w:delText xml:space="preserve">(Integer) </w:delText>
                </w:r>
              </w:del>
            </w:ins>
            <w:ins w:id="309" w:author="ORANGE1" w:date="2021-04-26T18:27:00Z">
              <w:del w:id="310" w:author="JMC1" w:date="2021-05-15T11:28:00Z">
                <w:r w:rsidDel="00F018F1">
                  <w:rPr>
                    <w:rFonts w:cs="Arial"/>
                    <w:lang w:eastAsia="zh-CN"/>
                  </w:rPr>
                  <w:delText>(see TS 28.554 [27] clause 6.7.2.4.2)</w:delText>
                </w:r>
              </w:del>
            </w:ins>
            <w:ins w:id="311" w:author="ORANGE1" w:date="2021-04-26T18:28:00Z">
              <w:del w:id="312" w:author="JMC1" w:date="2021-05-15T11:28:00Z">
                <w:r w:rsidDel="00F018F1">
                  <w:rPr>
                    <w:rFonts w:cs="Arial"/>
                    <w:lang w:eastAsia="zh-CN"/>
                  </w:rPr>
                  <w:delText>.</w:delText>
                </w:r>
              </w:del>
            </w:ins>
          </w:p>
          <w:p w14:paraId="1ED24A6F" w14:textId="13142155" w:rsidR="00C00778" w:rsidDel="00F018F1" w:rsidRDefault="00C00778" w:rsidP="001F2B04">
            <w:pPr>
              <w:pStyle w:val="TAL"/>
              <w:rPr>
                <w:ins w:id="313" w:author="ORANGE1" w:date="2021-04-23T17:49:00Z"/>
                <w:del w:id="314" w:author="JMC1" w:date="2021-05-15T11:28:00Z"/>
                <w:rFonts w:cs="Arial"/>
                <w:lang w:eastAsia="zh-CN"/>
              </w:rPr>
            </w:pPr>
          </w:p>
          <w:p w14:paraId="6C1DB2FC" w14:textId="064F6CC2" w:rsidR="00FB5530" w:rsidDel="00F018F1" w:rsidRDefault="00FB5530" w:rsidP="00FB5530">
            <w:pPr>
              <w:keepNext/>
              <w:keepLines/>
              <w:spacing w:after="0"/>
              <w:rPr>
                <w:ins w:id="315" w:author="ORANGE1" w:date="2021-04-23T17:37:00Z"/>
                <w:del w:id="316" w:author="JMC1" w:date="2021-05-15T11:28:00Z"/>
                <w:rFonts w:ascii="Arial" w:hAnsi="Arial" w:cs="Arial"/>
                <w:snapToGrid w:val="0"/>
                <w:sz w:val="18"/>
                <w:szCs w:val="18"/>
              </w:rPr>
            </w:pPr>
          </w:p>
          <w:p w14:paraId="223EBC66" w14:textId="34DAEF00" w:rsidR="00FB5530" w:rsidDel="00F018F1" w:rsidRDefault="00897B1A" w:rsidP="00FB5530">
            <w:pPr>
              <w:pStyle w:val="TAL"/>
              <w:rPr>
                <w:ins w:id="317" w:author="ORANGE1" w:date="2021-04-23T17:37:00Z"/>
                <w:del w:id="318" w:author="JMC1" w:date="2021-05-15T11:28:00Z"/>
                <w:rFonts w:cs="Arial"/>
                <w:snapToGrid w:val="0"/>
                <w:szCs w:val="18"/>
                <w:lang w:eastAsia="zh-CN"/>
              </w:rPr>
            </w:pPr>
            <w:ins w:id="319" w:author="ORANGE1" w:date="2021-04-23T17:37:00Z">
              <w:del w:id="320" w:author="JMC1" w:date="2021-05-15T11:28:00Z">
                <w:r w:rsidDel="00F018F1">
                  <w:rPr>
                    <w:rFonts w:cs="Arial"/>
                    <w:snapToGrid w:val="0"/>
                    <w:szCs w:val="18"/>
                    <w:lang w:eastAsia="zh-CN"/>
                  </w:rPr>
                  <w:delText>NOTE</w:delText>
                </w:r>
                <w:r w:rsidR="00FB5530" w:rsidDel="00F018F1">
                  <w:rPr>
                    <w:rFonts w:cs="Arial"/>
                    <w:snapToGrid w:val="0"/>
                    <w:szCs w:val="18"/>
                    <w:lang w:eastAsia="zh-CN"/>
                  </w:rPr>
                  <w:delText>:</w:delText>
                </w:r>
              </w:del>
            </w:ins>
            <w:ins w:id="321" w:author="ORANGE1" w:date="2021-04-26T18:33:00Z">
              <w:del w:id="322" w:author="JMC1" w:date="2021-05-15T11:28:00Z">
                <w:r w:rsidDel="00F018F1">
                  <w:rPr>
                    <w:rFonts w:cs="Arial"/>
                    <w:snapToGrid w:val="0"/>
                    <w:szCs w:val="18"/>
                    <w:lang w:eastAsia="zh-CN"/>
                  </w:rPr>
                  <w:delText xml:space="preserve"> energy efficiency requirement for V2X is not part of the current document</w:delText>
                </w:r>
              </w:del>
            </w:ins>
            <w:ins w:id="323" w:author="ORANGE1" w:date="2021-04-23T17:37:00Z">
              <w:del w:id="324" w:author="JMC1" w:date="2021-05-15T11:28:00Z">
                <w:r w:rsidR="00FB5530" w:rsidDel="00F018F1">
                  <w:rPr>
                    <w:rFonts w:cs="Arial"/>
                    <w:snapToGrid w:val="0"/>
                    <w:szCs w:val="18"/>
                    <w:lang w:eastAsia="zh-CN"/>
                  </w:rPr>
                  <w:delText>.</w:delText>
                </w:r>
              </w:del>
            </w:ins>
          </w:p>
          <w:p w14:paraId="17D3ECFA" w14:textId="77777777" w:rsidR="00392710" w:rsidRDefault="00392710" w:rsidP="00F018F1">
            <w:pPr>
              <w:pStyle w:val="TAL"/>
              <w:rPr>
                <w:ins w:id="325" w:author="ORANGE1" w:date="2021-04-23T17:16:00Z"/>
              </w:rPr>
            </w:pPr>
          </w:p>
        </w:tc>
        <w:tc>
          <w:tcPr>
            <w:tcW w:w="1139" w:type="pct"/>
            <w:tcBorders>
              <w:top w:val="single" w:sz="4" w:space="0" w:color="auto"/>
              <w:left w:val="single" w:sz="4" w:space="0" w:color="auto"/>
              <w:bottom w:val="single" w:sz="4" w:space="0" w:color="auto"/>
              <w:right w:val="single" w:sz="4" w:space="0" w:color="auto"/>
            </w:tcBorders>
          </w:tcPr>
          <w:p w14:paraId="5412DEBA" w14:textId="724B88AE" w:rsidR="00C06349" w:rsidRDefault="00C06349" w:rsidP="00C06349">
            <w:pPr>
              <w:spacing w:after="0"/>
              <w:rPr>
                <w:ins w:id="326" w:author="JMC" w:date="2021-05-11T10:07:00Z"/>
                <w:rFonts w:ascii="Arial" w:hAnsi="Arial" w:cs="Arial"/>
                <w:snapToGrid w:val="0"/>
                <w:sz w:val="18"/>
                <w:szCs w:val="18"/>
              </w:rPr>
            </w:pPr>
            <w:ins w:id="327" w:author="JMC" w:date="2021-05-11T10:07:00Z">
              <w:r>
                <w:rPr>
                  <w:rFonts w:ascii="Arial" w:hAnsi="Arial" w:cs="Arial"/>
                  <w:snapToGrid w:val="0"/>
                  <w:sz w:val="18"/>
                  <w:szCs w:val="18"/>
                </w:rPr>
                <w:t xml:space="preserve">type: </w:t>
              </w:r>
              <w:del w:id="328" w:author="JMC1" w:date="2021-05-15T11:23:00Z">
                <w:r w:rsidDel="00F018F1">
                  <w:rPr>
                    <w:rFonts w:ascii="Arial" w:hAnsi="Arial" w:cs="Arial"/>
                    <w:snapToGrid w:val="0"/>
                    <w:sz w:val="18"/>
                    <w:szCs w:val="18"/>
                  </w:rPr>
                  <w:delText>ENUM</w:delText>
                </w:r>
              </w:del>
            </w:ins>
            <w:ins w:id="329" w:author="JMC1" w:date="2021-05-15T11:23:00Z">
              <w:r w:rsidR="00F018F1">
                <w:rPr>
                  <w:rFonts w:ascii="Arial" w:hAnsi="Arial" w:cs="Arial"/>
                  <w:snapToGrid w:val="0"/>
                  <w:sz w:val="18"/>
                  <w:szCs w:val="18"/>
                </w:rPr>
                <w:t>EnergyEfficiency</w:t>
              </w:r>
            </w:ins>
          </w:p>
          <w:p w14:paraId="72F77835" w14:textId="77777777" w:rsidR="00C06349" w:rsidRDefault="00C06349" w:rsidP="00C06349">
            <w:pPr>
              <w:spacing w:after="0"/>
              <w:rPr>
                <w:ins w:id="330" w:author="JMC" w:date="2021-05-11T10:07:00Z"/>
                <w:rFonts w:ascii="Arial" w:hAnsi="Arial" w:cs="Arial"/>
                <w:snapToGrid w:val="0"/>
                <w:sz w:val="18"/>
                <w:szCs w:val="18"/>
              </w:rPr>
            </w:pPr>
            <w:ins w:id="331" w:author="JMC" w:date="2021-05-11T10:07:00Z">
              <w:r>
                <w:rPr>
                  <w:rFonts w:ascii="Arial" w:hAnsi="Arial" w:cs="Arial"/>
                  <w:snapToGrid w:val="0"/>
                  <w:sz w:val="18"/>
                  <w:szCs w:val="18"/>
                </w:rPr>
                <w:t>multiplicity: 1</w:t>
              </w:r>
            </w:ins>
          </w:p>
          <w:p w14:paraId="1ACB8603" w14:textId="77777777" w:rsidR="00C06349" w:rsidRDefault="00C06349" w:rsidP="00C06349">
            <w:pPr>
              <w:spacing w:after="0"/>
              <w:rPr>
                <w:ins w:id="332" w:author="JMC" w:date="2021-05-11T10:07:00Z"/>
                <w:rFonts w:ascii="Arial" w:hAnsi="Arial" w:cs="Arial"/>
                <w:snapToGrid w:val="0"/>
                <w:sz w:val="18"/>
                <w:szCs w:val="18"/>
              </w:rPr>
            </w:pPr>
            <w:ins w:id="333" w:author="JMC" w:date="2021-05-11T10:07:00Z">
              <w:r>
                <w:rPr>
                  <w:rFonts w:ascii="Arial" w:hAnsi="Arial" w:cs="Arial"/>
                  <w:snapToGrid w:val="0"/>
                  <w:sz w:val="18"/>
                  <w:szCs w:val="18"/>
                </w:rPr>
                <w:t>isOrdered: N/A</w:t>
              </w:r>
            </w:ins>
          </w:p>
          <w:p w14:paraId="0CE0E534" w14:textId="77777777" w:rsidR="00C06349" w:rsidRPr="00C06349" w:rsidRDefault="00C06349" w:rsidP="00C06349">
            <w:pPr>
              <w:spacing w:after="0"/>
              <w:rPr>
                <w:ins w:id="334" w:author="JMC" w:date="2021-05-11T10:07:00Z"/>
                <w:rFonts w:ascii="Arial" w:hAnsi="Arial" w:cs="Arial"/>
                <w:snapToGrid w:val="0"/>
                <w:sz w:val="18"/>
                <w:szCs w:val="18"/>
                <w:lang w:val="fr-FR"/>
              </w:rPr>
            </w:pPr>
            <w:ins w:id="335" w:author="JMC" w:date="2021-05-11T10:07:00Z">
              <w:r w:rsidRPr="00C06349">
                <w:rPr>
                  <w:rFonts w:ascii="Arial" w:hAnsi="Arial" w:cs="Arial"/>
                  <w:snapToGrid w:val="0"/>
                  <w:sz w:val="18"/>
                  <w:szCs w:val="18"/>
                  <w:lang w:val="fr-FR"/>
                </w:rPr>
                <w:t>isUnique: N/A</w:t>
              </w:r>
            </w:ins>
          </w:p>
          <w:p w14:paraId="2AC5B3A4" w14:textId="79DD0036" w:rsidR="00C06349" w:rsidRPr="00C06349" w:rsidRDefault="00C06349" w:rsidP="00C06349">
            <w:pPr>
              <w:spacing w:after="0"/>
              <w:rPr>
                <w:ins w:id="336" w:author="JMC" w:date="2021-05-11T10:07:00Z"/>
                <w:rFonts w:ascii="Arial" w:hAnsi="Arial" w:cs="Arial"/>
                <w:snapToGrid w:val="0"/>
                <w:sz w:val="18"/>
                <w:szCs w:val="18"/>
                <w:lang w:val="fr-FR"/>
              </w:rPr>
            </w:pPr>
            <w:ins w:id="337" w:author="JMC" w:date="2021-05-11T10:07:00Z">
              <w:r w:rsidRPr="00C06349">
                <w:rPr>
                  <w:rFonts w:ascii="Arial" w:hAnsi="Arial" w:cs="Arial"/>
                  <w:snapToGrid w:val="0"/>
                  <w:sz w:val="18"/>
                  <w:szCs w:val="18"/>
                  <w:lang w:val="fr-FR"/>
                </w:rPr>
                <w:t xml:space="preserve">defaultValue: </w:t>
              </w:r>
            </w:ins>
            <w:ins w:id="338" w:author="JMC" w:date="2021-05-11T10:08:00Z">
              <w:r w:rsidRPr="00C06349">
                <w:rPr>
                  <w:rFonts w:ascii="Arial" w:hAnsi="Arial" w:cs="Arial"/>
                  <w:snapToGrid w:val="0"/>
                  <w:sz w:val="18"/>
                  <w:szCs w:val="18"/>
                  <w:lang w:val="fr-FR"/>
                </w:rPr>
                <w:t>None</w:t>
              </w:r>
            </w:ins>
          </w:p>
          <w:p w14:paraId="3836FE59" w14:textId="362D74F5" w:rsidR="00392710" w:rsidRPr="00C06349" w:rsidRDefault="00C06349" w:rsidP="00C06349">
            <w:pPr>
              <w:spacing w:after="0"/>
              <w:rPr>
                <w:ins w:id="339" w:author="ORANGE1" w:date="2021-04-23T17:16:00Z"/>
                <w:rFonts w:ascii="Arial" w:hAnsi="Arial" w:cs="Arial"/>
                <w:snapToGrid w:val="0"/>
                <w:sz w:val="18"/>
                <w:szCs w:val="18"/>
                <w:lang w:val="fr-FR"/>
              </w:rPr>
            </w:pPr>
            <w:ins w:id="340" w:author="JMC" w:date="2021-05-11T10:07:00Z">
              <w:r w:rsidRPr="00C06349">
                <w:rPr>
                  <w:rFonts w:ascii="Arial" w:hAnsi="Arial" w:cs="Arial"/>
                  <w:snapToGrid w:val="0"/>
                  <w:sz w:val="18"/>
                  <w:szCs w:val="18"/>
                  <w:lang w:val="fr-FR"/>
                </w:rPr>
                <w:t xml:space="preserve">isNullable: </w:t>
              </w:r>
            </w:ins>
            <w:ins w:id="341" w:author="JMC" w:date="2021-05-11T10:08:00Z">
              <w:r w:rsidRPr="00C06349">
                <w:rPr>
                  <w:rFonts w:ascii="Arial" w:hAnsi="Arial" w:cs="Arial"/>
                  <w:snapToGrid w:val="0"/>
                  <w:sz w:val="18"/>
                  <w:szCs w:val="18"/>
                  <w:lang w:val="fr-FR"/>
                </w:rPr>
                <w:t>T</w:t>
              </w:r>
              <w:r>
                <w:rPr>
                  <w:rFonts w:ascii="Arial" w:hAnsi="Arial" w:cs="Arial"/>
                  <w:snapToGrid w:val="0"/>
                  <w:sz w:val="18"/>
                  <w:szCs w:val="18"/>
                  <w:lang w:val="fr-FR"/>
                </w:rPr>
                <w:t>rue</w:t>
              </w:r>
            </w:ins>
          </w:p>
        </w:tc>
      </w:tr>
      <w:tr w:rsidR="00F018F1" w:rsidRPr="00C06349" w14:paraId="704469AC" w14:textId="77777777" w:rsidTr="00392710">
        <w:trPr>
          <w:cantSplit/>
          <w:tblHeader/>
          <w:ins w:id="342" w:author="JMC1" w:date="2021-05-15T11:24:00Z"/>
        </w:trPr>
        <w:tc>
          <w:tcPr>
            <w:tcW w:w="960" w:type="pct"/>
            <w:tcBorders>
              <w:top w:val="single" w:sz="4" w:space="0" w:color="auto"/>
              <w:left w:val="single" w:sz="4" w:space="0" w:color="auto"/>
              <w:bottom w:val="single" w:sz="4" w:space="0" w:color="auto"/>
              <w:right w:val="single" w:sz="4" w:space="0" w:color="auto"/>
            </w:tcBorders>
          </w:tcPr>
          <w:p w14:paraId="4283CB19" w14:textId="5FD2959F" w:rsidR="00F018F1" w:rsidRDefault="00F018F1" w:rsidP="00392710">
            <w:pPr>
              <w:pStyle w:val="TAL"/>
              <w:rPr>
                <w:ins w:id="343" w:author="JMC1" w:date="2021-05-15T11:24:00Z"/>
                <w:rFonts w:ascii="Courier New" w:hAnsi="Courier New" w:cs="Courier New"/>
                <w:szCs w:val="18"/>
                <w:lang w:eastAsia="zh-CN"/>
              </w:rPr>
            </w:pPr>
            <w:ins w:id="344" w:author="JMC1" w:date="2021-05-15T11:24:00Z">
              <w:r>
                <w:rPr>
                  <w:rFonts w:ascii="Courier New" w:hAnsi="Courier New" w:cs="Courier New"/>
                  <w:szCs w:val="18"/>
                  <w:lang w:eastAsia="zh-CN"/>
                </w:rPr>
                <w:lastRenderedPageBreak/>
                <w:t>EnergyEfficiency</w:t>
              </w:r>
            </w:ins>
            <w:ins w:id="345" w:author="JMC1" w:date="2021-05-15T11:25:00Z">
              <w:r>
                <w:rPr>
                  <w:rFonts w:ascii="Courier New" w:hAnsi="Courier New" w:cs="Courier New"/>
                  <w:szCs w:val="18"/>
                  <w:lang w:eastAsia="zh-CN"/>
                </w:rPr>
                <w:t>.performance</w:t>
              </w:r>
            </w:ins>
          </w:p>
        </w:tc>
        <w:tc>
          <w:tcPr>
            <w:tcW w:w="2901" w:type="pct"/>
            <w:tcBorders>
              <w:top w:val="single" w:sz="4" w:space="0" w:color="auto"/>
              <w:left w:val="single" w:sz="4" w:space="0" w:color="auto"/>
              <w:bottom w:val="single" w:sz="4" w:space="0" w:color="auto"/>
              <w:right w:val="single" w:sz="4" w:space="0" w:color="auto"/>
            </w:tcBorders>
          </w:tcPr>
          <w:p w14:paraId="4E0FA4E5" w14:textId="147E4C72" w:rsidR="00F018F1" w:rsidRDefault="00F018F1" w:rsidP="00F018F1">
            <w:pPr>
              <w:pStyle w:val="TAL"/>
              <w:rPr>
                <w:ins w:id="346" w:author="JMC1" w:date="2021-05-15T11:28:00Z"/>
                <w:lang w:eastAsia="zh-CN"/>
              </w:rPr>
            </w:pPr>
            <w:ins w:id="347" w:author="JMC1" w:date="2021-05-15T11:28:00Z">
              <w:r>
                <w:rPr>
                  <w:lang w:eastAsia="zh-CN"/>
                </w:rPr>
                <w:t xml:space="preserve">Depending on the sST value, </w:t>
              </w:r>
            </w:ins>
            <w:ins w:id="348" w:author="JMC1" w:date="2021-05-15T11:31:00Z">
              <w:r>
                <w:rPr>
                  <w:lang w:eastAsia="zh-CN"/>
                </w:rPr>
                <w:t>E</w:t>
              </w:r>
            </w:ins>
            <w:ins w:id="349" w:author="JMC1" w:date="2021-05-15T11:28:00Z">
              <w:r>
                <w:rPr>
                  <w:lang w:eastAsia="zh-CN"/>
                </w:rPr>
                <w:t>nergyEfficiency</w:t>
              </w:r>
            </w:ins>
            <w:ins w:id="350" w:author="JMC1" w:date="2021-05-15T11:32:00Z">
              <w:r>
                <w:rPr>
                  <w:lang w:eastAsia="zh-CN"/>
                </w:rPr>
                <w:t>.performance</w:t>
              </w:r>
            </w:ins>
            <w:ins w:id="351" w:author="JMC1" w:date="2021-05-15T11:28:00Z">
              <w:r>
                <w:rPr>
                  <w:lang w:eastAsia="zh-CN"/>
                </w:rPr>
                <w:t xml:space="preserve"> will be</w:t>
              </w:r>
            </w:ins>
          </w:p>
          <w:p w14:paraId="4935D37C" w14:textId="24C14DEB" w:rsidR="00F018F1" w:rsidRDefault="00F018F1" w:rsidP="00F018F1">
            <w:pPr>
              <w:pStyle w:val="TAL"/>
              <w:rPr>
                <w:ins w:id="352" w:author="JMC1" w:date="2021-05-15T11:28:00Z"/>
                <w:lang w:eastAsia="zh-CN"/>
              </w:rPr>
            </w:pPr>
            <w:ins w:id="353" w:author="JMC1" w:date="2021-05-15T11:28:00Z">
              <w:r>
                <w:rPr>
                  <w:lang w:eastAsia="zh-CN"/>
                </w:rPr>
                <w:t>-</w:t>
              </w:r>
              <w:r>
                <w:rPr>
                  <w:lang w:eastAsia="zh-CN"/>
                </w:rPr>
                <w:tab/>
              </w:r>
              <w:r w:rsidRPr="00FB5530">
                <w:rPr>
                  <w:rFonts w:ascii="Courier New" w:hAnsi="Courier New" w:cs="Courier New"/>
                  <w:lang w:eastAsia="zh-CN"/>
                </w:rPr>
                <w:t>eMBB</w:t>
              </w:r>
            </w:ins>
            <w:ins w:id="354" w:author="JMC1" w:date="2021-05-15T11:36:00Z">
              <w:r w:rsidR="00E55411">
                <w:rPr>
                  <w:rFonts w:ascii="Courier New" w:hAnsi="Courier New" w:cs="Courier New"/>
                  <w:lang w:eastAsia="zh-CN"/>
                </w:rPr>
                <w:t>EEPerf</w:t>
              </w:r>
            </w:ins>
            <w:ins w:id="355" w:author="JMC1" w:date="2021-05-15T11:28:00Z">
              <w:r w:rsidRPr="00FB5530">
                <w:rPr>
                  <w:rFonts w:ascii="Courier New" w:hAnsi="Courier New" w:cs="Courier New"/>
                  <w:lang w:eastAsia="zh-CN"/>
                </w:rPr>
                <w:t>Req</w:t>
              </w:r>
            </w:ins>
          </w:p>
          <w:p w14:paraId="30FF2446" w14:textId="77777777" w:rsidR="00F018F1" w:rsidRDefault="00F018F1" w:rsidP="00F018F1">
            <w:pPr>
              <w:pStyle w:val="TAL"/>
              <w:rPr>
                <w:ins w:id="356" w:author="JMC1" w:date="2021-05-15T11:28:00Z"/>
                <w:lang w:eastAsia="zh-CN"/>
              </w:rPr>
            </w:pPr>
            <w:ins w:id="357" w:author="JMC1" w:date="2021-05-15T11:28:00Z">
              <w:r>
                <w:rPr>
                  <w:lang w:eastAsia="zh-CN"/>
                </w:rPr>
                <w:t>or</w:t>
              </w:r>
            </w:ins>
          </w:p>
          <w:p w14:paraId="471F5E4E" w14:textId="235E788E" w:rsidR="00F018F1" w:rsidRDefault="00F018F1" w:rsidP="00F018F1">
            <w:pPr>
              <w:pStyle w:val="TAL"/>
              <w:rPr>
                <w:ins w:id="358" w:author="JMC1" w:date="2021-05-15T11:28:00Z"/>
                <w:lang w:eastAsia="zh-CN"/>
              </w:rPr>
            </w:pPr>
            <w:ins w:id="359" w:author="JMC1" w:date="2021-05-15T11:28:00Z">
              <w:r>
                <w:rPr>
                  <w:lang w:eastAsia="zh-CN"/>
                </w:rPr>
                <w:t>-</w:t>
              </w:r>
              <w:r>
                <w:rPr>
                  <w:lang w:eastAsia="zh-CN"/>
                </w:rPr>
                <w:tab/>
              </w:r>
              <w:r w:rsidRPr="00FB5530">
                <w:rPr>
                  <w:rFonts w:ascii="Courier New" w:hAnsi="Courier New" w:cs="Courier New"/>
                  <w:lang w:eastAsia="zh-CN"/>
                </w:rPr>
                <w:t>uRLLCE</w:t>
              </w:r>
            </w:ins>
            <w:ins w:id="360" w:author="JMC1" w:date="2021-05-15T11:36:00Z">
              <w:r w:rsidR="00E55411">
                <w:rPr>
                  <w:rFonts w:ascii="Courier New" w:hAnsi="Courier New" w:cs="Courier New"/>
                  <w:lang w:eastAsia="zh-CN"/>
                </w:rPr>
                <w:t>EPerf</w:t>
              </w:r>
            </w:ins>
            <w:ins w:id="361" w:author="JMC1" w:date="2021-05-15T11:28:00Z">
              <w:r w:rsidRPr="00FB5530">
                <w:rPr>
                  <w:rFonts w:ascii="Courier New" w:hAnsi="Courier New" w:cs="Courier New"/>
                  <w:lang w:eastAsia="zh-CN"/>
                </w:rPr>
                <w:t>Req</w:t>
              </w:r>
            </w:ins>
          </w:p>
          <w:p w14:paraId="1971BE1D" w14:textId="77777777" w:rsidR="00F018F1" w:rsidRDefault="00F018F1" w:rsidP="00F018F1">
            <w:pPr>
              <w:pStyle w:val="TAL"/>
              <w:rPr>
                <w:ins w:id="362" w:author="JMC1" w:date="2021-05-15T11:28:00Z"/>
                <w:lang w:eastAsia="zh-CN"/>
              </w:rPr>
            </w:pPr>
            <w:ins w:id="363" w:author="JMC1" w:date="2021-05-15T11:28:00Z">
              <w:r>
                <w:rPr>
                  <w:lang w:eastAsia="zh-CN"/>
                </w:rPr>
                <w:t>or</w:t>
              </w:r>
            </w:ins>
          </w:p>
          <w:p w14:paraId="3B9727F7" w14:textId="3110ED17" w:rsidR="00F018F1" w:rsidRDefault="00F018F1" w:rsidP="00F018F1">
            <w:pPr>
              <w:pStyle w:val="TAL"/>
              <w:rPr>
                <w:ins w:id="364" w:author="JMC1" w:date="2021-05-15T11:28:00Z"/>
                <w:rFonts w:cs="Arial"/>
                <w:szCs w:val="18"/>
                <w:lang w:eastAsia="zh-CN"/>
              </w:rPr>
            </w:pPr>
            <w:ins w:id="365" w:author="JMC1" w:date="2021-05-15T11:28:00Z">
              <w:r>
                <w:rPr>
                  <w:lang w:eastAsia="zh-CN"/>
                </w:rPr>
                <w:t>-</w:t>
              </w:r>
              <w:r>
                <w:rPr>
                  <w:lang w:eastAsia="zh-CN"/>
                </w:rPr>
                <w:tab/>
              </w:r>
              <w:r w:rsidRPr="00FB5530">
                <w:rPr>
                  <w:rFonts w:ascii="Courier New" w:hAnsi="Courier New" w:cs="Courier New"/>
                  <w:szCs w:val="18"/>
                  <w:lang w:eastAsia="zh-CN"/>
                </w:rPr>
                <w:t>mIoTE</w:t>
              </w:r>
            </w:ins>
            <w:ins w:id="366" w:author="JMC1" w:date="2021-05-15T11:36:00Z">
              <w:r w:rsidR="00E55411">
                <w:rPr>
                  <w:rFonts w:ascii="Courier New" w:hAnsi="Courier New" w:cs="Courier New"/>
                  <w:szCs w:val="18"/>
                  <w:lang w:eastAsia="zh-CN"/>
                </w:rPr>
                <w:t>EPerf</w:t>
              </w:r>
            </w:ins>
            <w:ins w:id="367" w:author="JMC1" w:date="2021-05-15T11:28:00Z">
              <w:r w:rsidRPr="00FB5530">
                <w:rPr>
                  <w:rFonts w:ascii="Courier New" w:hAnsi="Courier New" w:cs="Courier New"/>
                  <w:szCs w:val="18"/>
                  <w:lang w:eastAsia="zh-CN"/>
                </w:rPr>
                <w:t>Req</w:t>
              </w:r>
            </w:ins>
          </w:p>
          <w:p w14:paraId="30E508DF" w14:textId="77777777" w:rsidR="00F018F1" w:rsidRDefault="00F018F1" w:rsidP="00F018F1">
            <w:pPr>
              <w:keepNext/>
              <w:keepLines/>
              <w:spacing w:after="0"/>
              <w:rPr>
                <w:ins w:id="368" w:author="JMC1" w:date="2021-05-15T11:28:00Z"/>
                <w:rFonts w:ascii="Arial" w:hAnsi="Arial" w:cs="Arial"/>
                <w:sz w:val="18"/>
                <w:szCs w:val="18"/>
                <w:lang w:eastAsia="zh-CN"/>
              </w:rPr>
            </w:pPr>
          </w:p>
          <w:p w14:paraId="5D921A31" w14:textId="77777777" w:rsidR="00F018F1" w:rsidRDefault="00F018F1" w:rsidP="00F018F1">
            <w:pPr>
              <w:keepNext/>
              <w:keepLines/>
              <w:spacing w:after="0"/>
              <w:rPr>
                <w:ins w:id="369" w:author="JMC1" w:date="2021-05-15T11:28:00Z"/>
                <w:rFonts w:ascii="Arial" w:hAnsi="Arial" w:cs="Arial"/>
                <w:sz w:val="18"/>
                <w:szCs w:val="18"/>
                <w:lang w:eastAsia="zh-CN"/>
              </w:rPr>
            </w:pPr>
          </w:p>
          <w:p w14:paraId="4903B912" w14:textId="77777777" w:rsidR="00F018F1" w:rsidRDefault="00F018F1" w:rsidP="00F018F1">
            <w:pPr>
              <w:keepNext/>
              <w:keepLines/>
              <w:spacing w:after="0"/>
              <w:rPr>
                <w:ins w:id="370" w:author="JMC1" w:date="2021-05-15T11:28:00Z"/>
                <w:rFonts w:ascii="Arial" w:hAnsi="Arial" w:cs="Arial"/>
                <w:snapToGrid w:val="0"/>
                <w:sz w:val="18"/>
                <w:szCs w:val="18"/>
              </w:rPr>
            </w:pPr>
            <w:ins w:id="371" w:author="JMC1" w:date="2021-05-15T11:28:00Z">
              <w:r>
                <w:rPr>
                  <w:rFonts w:ascii="Arial" w:hAnsi="Arial" w:cs="Arial"/>
                  <w:snapToGrid w:val="0"/>
                  <w:sz w:val="18"/>
                  <w:szCs w:val="18"/>
                </w:rPr>
                <w:t>allowedValues:</w:t>
              </w:r>
            </w:ins>
          </w:p>
          <w:p w14:paraId="2EDFB744" w14:textId="7D4F1238" w:rsidR="00F018F1" w:rsidRDefault="00F018F1" w:rsidP="00F018F1">
            <w:pPr>
              <w:pStyle w:val="TAL"/>
              <w:rPr>
                <w:ins w:id="372" w:author="JMC1" w:date="2021-05-15T11:28:00Z"/>
                <w:rFonts w:cs="Arial"/>
                <w:lang w:eastAsia="zh-CN"/>
              </w:rPr>
            </w:pPr>
            <w:ins w:id="373" w:author="JMC1" w:date="2021-05-15T11:28:00Z">
              <w:r>
                <w:rPr>
                  <w:lang w:eastAsia="zh-CN"/>
                </w:rPr>
                <w:t>-</w:t>
              </w:r>
              <w:r>
                <w:rPr>
                  <w:lang w:eastAsia="zh-CN"/>
                </w:rPr>
                <w:tab/>
              </w:r>
              <w:r w:rsidRPr="00FB5530">
                <w:rPr>
                  <w:rFonts w:ascii="Courier New" w:hAnsi="Courier New" w:cs="Courier New"/>
                  <w:lang w:eastAsia="zh-CN"/>
                </w:rPr>
                <w:t>eMBBE</w:t>
              </w:r>
            </w:ins>
            <w:ins w:id="374" w:author="JMC1" w:date="2021-05-15T11:36:00Z">
              <w:r w:rsidR="00E55411">
                <w:rPr>
                  <w:rFonts w:ascii="Courier New" w:hAnsi="Courier New" w:cs="Courier New"/>
                  <w:lang w:eastAsia="zh-CN"/>
                </w:rPr>
                <w:t>EPerf</w:t>
              </w:r>
            </w:ins>
            <w:ins w:id="375" w:author="JMC1" w:date="2021-05-15T11:28:00Z">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ins>
          </w:p>
          <w:p w14:paraId="5786695E" w14:textId="77777777" w:rsidR="00F018F1" w:rsidRDefault="00F018F1" w:rsidP="00F018F1">
            <w:pPr>
              <w:pStyle w:val="TAL"/>
              <w:rPr>
                <w:ins w:id="376" w:author="JMC1" w:date="2021-05-15T11:28:00Z"/>
                <w:rFonts w:cs="Arial"/>
                <w:lang w:eastAsia="zh-CN"/>
              </w:rPr>
            </w:pPr>
            <w:ins w:id="377" w:author="JMC1" w:date="2021-05-15T11:28:00Z">
              <w:r>
                <w:rPr>
                  <w:rFonts w:cs="Arial"/>
                  <w:lang w:eastAsia="zh-CN"/>
                </w:rPr>
                <w:t xml:space="preserve">    - </w:t>
              </w:r>
              <w:proofErr w:type="gramStart"/>
              <w:r>
                <w:rPr>
                  <w:rFonts w:cs="Arial"/>
                  <w:lang w:eastAsia="zh-CN"/>
                </w:rPr>
                <w:t>number</w:t>
              </w:r>
              <w:proofErr w:type="gramEnd"/>
              <w:r>
                <w:rPr>
                  <w:rFonts w:cs="Arial"/>
                  <w:lang w:eastAsia="zh-CN"/>
                </w:rPr>
                <w:t xml:space="preserve"> of bits (Integer) (see TS 28.554 [27] clause 6.7.2.2).</w:t>
              </w:r>
            </w:ins>
          </w:p>
          <w:p w14:paraId="5A8527CB" w14:textId="77777777" w:rsidR="00F018F1" w:rsidRDefault="00F018F1" w:rsidP="00F018F1">
            <w:pPr>
              <w:pStyle w:val="TAL"/>
              <w:rPr>
                <w:ins w:id="378" w:author="JMC1" w:date="2021-05-15T11:28:00Z"/>
                <w:rFonts w:cs="Arial"/>
                <w:lang w:eastAsia="zh-CN"/>
              </w:rPr>
            </w:pPr>
          </w:p>
          <w:p w14:paraId="41547F1F" w14:textId="77777777" w:rsidR="00F018F1" w:rsidRPr="001F2B04" w:rsidRDefault="00F018F1" w:rsidP="00F018F1">
            <w:pPr>
              <w:pStyle w:val="TAL"/>
              <w:rPr>
                <w:ins w:id="379" w:author="JMC1" w:date="2021-05-15T11:28:00Z"/>
                <w:rFonts w:cs="Arial"/>
                <w:lang w:eastAsia="zh-CN"/>
              </w:rPr>
            </w:pPr>
          </w:p>
          <w:p w14:paraId="619DA313" w14:textId="590B9F96" w:rsidR="00F018F1" w:rsidRDefault="00F018F1" w:rsidP="00F018F1">
            <w:pPr>
              <w:pStyle w:val="TAL"/>
              <w:rPr>
                <w:ins w:id="380" w:author="JMC1" w:date="2021-05-15T11:28:00Z"/>
                <w:rFonts w:cs="Arial"/>
                <w:lang w:eastAsia="zh-CN"/>
              </w:rPr>
            </w:pPr>
            <w:ins w:id="381" w:author="JMC1" w:date="2021-05-15T11:28:00Z">
              <w:r>
                <w:rPr>
                  <w:lang w:eastAsia="zh-CN"/>
                </w:rPr>
                <w:t>-</w:t>
              </w:r>
              <w:r>
                <w:rPr>
                  <w:lang w:eastAsia="zh-CN"/>
                </w:rPr>
                <w:tab/>
              </w:r>
              <w:r w:rsidRPr="00FB5530">
                <w:rPr>
                  <w:rFonts w:ascii="Courier New" w:hAnsi="Courier New" w:cs="Courier New"/>
                  <w:lang w:eastAsia="zh-CN"/>
                </w:rPr>
                <w:t>uRLLCE</w:t>
              </w:r>
            </w:ins>
            <w:ins w:id="382" w:author="JMC1" w:date="2021-05-15T11:36:00Z">
              <w:r w:rsidR="00E55411">
                <w:rPr>
                  <w:rFonts w:ascii="Courier New" w:hAnsi="Courier New" w:cs="Courier New"/>
                  <w:lang w:eastAsia="zh-CN"/>
                </w:rPr>
                <w:t>EPerf</w:t>
              </w:r>
            </w:ins>
            <w:ins w:id="383" w:author="JMC1" w:date="2021-05-15T11:28:00Z">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ins>
          </w:p>
          <w:p w14:paraId="7785EF6F" w14:textId="77777777" w:rsidR="00F018F1" w:rsidRDefault="00F018F1" w:rsidP="00F018F1">
            <w:pPr>
              <w:pStyle w:val="TAL"/>
              <w:rPr>
                <w:ins w:id="384" w:author="JMC1" w:date="2021-05-15T11:28:00Z"/>
                <w:rFonts w:cs="Arial"/>
                <w:lang w:eastAsia="zh-CN"/>
              </w:rPr>
            </w:pPr>
            <w:ins w:id="385" w:author="JMC1" w:date="2021-05-15T11:28:00Z">
              <w:r>
                <w:rPr>
                  <w:rFonts w:cs="Arial"/>
                  <w:lang w:eastAsia="zh-CN"/>
                </w:rPr>
                <w:t xml:space="preserve">    - </w:t>
              </w:r>
              <w:proofErr w:type="gramStart"/>
              <w:r>
                <w:rPr>
                  <w:rFonts w:cs="Arial"/>
                  <w:lang w:eastAsia="zh-CN"/>
                </w:rPr>
                <w:t>latency</w:t>
              </w:r>
              <w:proofErr w:type="gramEnd"/>
              <w:r>
                <w:rPr>
                  <w:rFonts w:cs="Arial"/>
                  <w:lang w:eastAsia="zh-CN"/>
                </w:rPr>
                <w:t xml:space="preserve"> in 0.1ms (Integer) (see TS 28.554 [27] clause 6.7.2.3).</w:t>
              </w:r>
            </w:ins>
          </w:p>
          <w:p w14:paraId="683F65DD" w14:textId="77777777" w:rsidR="00F018F1" w:rsidRDefault="00F018F1" w:rsidP="00F018F1">
            <w:pPr>
              <w:pStyle w:val="TAL"/>
              <w:rPr>
                <w:ins w:id="386" w:author="JMC1" w:date="2021-05-15T11:28:00Z"/>
                <w:rFonts w:cs="Arial"/>
                <w:lang w:eastAsia="zh-CN"/>
              </w:rPr>
            </w:pPr>
          </w:p>
          <w:p w14:paraId="6333C8E4" w14:textId="77777777" w:rsidR="00F018F1" w:rsidRPr="001F2B04" w:rsidRDefault="00F018F1" w:rsidP="00F018F1">
            <w:pPr>
              <w:pStyle w:val="TAL"/>
              <w:rPr>
                <w:ins w:id="387" w:author="JMC1" w:date="2021-05-15T11:28:00Z"/>
                <w:rFonts w:cs="Arial"/>
                <w:lang w:eastAsia="zh-CN"/>
              </w:rPr>
            </w:pPr>
          </w:p>
          <w:p w14:paraId="54AECB76" w14:textId="31A256BB" w:rsidR="00F018F1" w:rsidRDefault="00F018F1" w:rsidP="00F018F1">
            <w:pPr>
              <w:pStyle w:val="TAL"/>
              <w:rPr>
                <w:ins w:id="388" w:author="JMC1" w:date="2021-05-15T11:28:00Z"/>
                <w:rFonts w:cs="Arial"/>
                <w:lang w:eastAsia="zh-CN"/>
              </w:rPr>
            </w:pPr>
            <w:ins w:id="389" w:author="JMC1" w:date="2021-05-15T11:28:00Z">
              <w:r>
                <w:rPr>
                  <w:lang w:eastAsia="zh-CN"/>
                </w:rPr>
                <w:t>-</w:t>
              </w:r>
              <w:r>
                <w:rPr>
                  <w:lang w:eastAsia="zh-CN"/>
                </w:rPr>
                <w:tab/>
              </w:r>
              <w:r w:rsidRPr="00FB5530">
                <w:rPr>
                  <w:rFonts w:ascii="Courier New" w:hAnsi="Courier New" w:cs="Courier New"/>
                  <w:szCs w:val="18"/>
                  <w:lang w:eastAsia="zh-CN"/>
                </w:rPr>
                <w:t>mIoTE</w:t>
              </w:r>
            </w:ins>
            <w:ins w:id="390" w:author="JMC1" w:date="2021-05-15T11:37:00Z">
              <w:r w:rsidR="00E55411">
                <w:rPr>
                  <w:rFonts w:ascii="Courier New" w:hAnsi="Courier New" w:cs="Courier New"/>
                  <w:szCs w:val="18"/>
                  <w:lang w:eastAsia="zh-CN"/>
                </w:rPr>
                <w:t>EPerf</w:t>
              </w:r>
            </w:ins>
            <w:ins w:id="391" w:author="JMC1" w:date="2021-05-15T11:28:00Z">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ins>
          </w:p>
          <w:p w14:paraId="50C058A4" w14:textId="77777777" w:rsidR="00F018F1" w:rsidRDefault="00F018F1" w:rsidP="00F018F1">
            <w:pPr>
              <w:pStyle w:val="TAL"/>
              <w:rPr>
                <w:ins w:id="392" w:author="JMC1" w:date="2021-05-15T11:28:00Z"/>
                <w:rFonts w:cs="Arial"/>
                <w:lang w:eastAsia="zh-CN"/>
              </w:rPr>
            </w:pPr>
            <w:ins w:id="393" w:author="JMC1" w:date="2021-05-15T11:28:00Z">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ins>
          </w:p>
          <w:p w14:paraId="7E155F32" w14:textId="77777777" w:rsidR="00F018F1" w:rsidRDefault="00F018F1" w:rsidP="00F018F1">
            <w:pPr>
              <w:pStyle w:val="TAL"/>
              <w:rPr>
                <w:ins w:id="394" w:author="JMC1" w:date="2021-05-15T11:28:00Z"/>
                <w:rFonts w:cs="Arial"/>
                <w:lang w:eastAsia="zh-CN"/>
              </w:rPr>
            </w:pPr>
            <w:ins w:id="395" w:author="JMC1" w:date="2021-05-15T11:28:00Z">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ins>
          </w:p>
          <w:p w14:paraId="14F1F648" w14:textId="77777777" w:rsidR="00F018F1" w:rsidRDefault="00F018F1" w:rsidP="00F018F1">
            <w:pPr>
              <w:pStyle w:val="TAL"/>
              <w:rPr>
                <w:ins w:id="396" w:author="JMC1" w:date="2021-05-15T11:28:00Z"/>
                <w:rFonts w:cs="Arial"/>
                <w:lang w:eastAsia="zh-CN"/>
              </w:rPr>
            </w:pPr>
          </w:p>
          <w:p w14:paraId="2181D80A" w14:textId="77777777" w:rsidR="00F018F1" w:rsidRDefault="00F018F1" w:rsidP="00F018F1">
            <w:pPr>
              <w:keepNext/>
              <w:keepLines/>
              <w:spacing w:after="0"/>
              <w:rPr>
                <w:ins w:id="397" w:author="JMC1" w:date="2021-05-15T11:28:00Z"/>
                <w:rFonts w:ascii="Arial" w:hAnsi="Arial" w:cs="Arial"/>
                <w:snapToGrid w:val="0"/>
                <w:sz w:val="18"/>
                <w:szCs w:val="18"/>
              </w:rPr>
            </w:pPr>
          </w:p>
          <w:p w14:paraId="55134304" w14:textId="50C15BDC" w:rsidR="00F018F1" w:rsidRPr="00F018F1" w:rsidRDefault="00F018F1" w:rsidP="00FB5530">
            <w:pPr>
              <w:pStyle w:val="TAL"/>
              <w:rPr>
                <w:ins w:id="398" w:author="JMC1" w:date="2021-05-15T11:24:00Z"/>
                <w:rFonts w:cs="Arial"/>
                <w:snapToGrid w:val="0"/>
                <w:szCs w:val="18"/>
                <w:lang w:eastAsia="zh-CN"/>
              </w:rPr>
            </w:pPr>
            <w:ins w:id="399" w:author="JMC1" w:date="2021-05-15T11:28:00Z">
              <w:r>
                <w:rPr>
                  <w:rFonts w:cs="Arial"/>
                  <w:snapToGrid w:val="0"/>
                  <w:szCs w:val="18"/>
                  <w:lang w:eastAsia="zh-CN"/>
                </w:rPr>
                <w:t>NOTE: energy efficiency requirement for V2X is not part of the current document.</w:t>
              </w:r>
            </w:ins>
          </w:p>
        </w:tc>
        <w:tc>
          <w:tcPr>
            <w:tcW w:w="1139" w:type="pct"/>
            <w:tcBorders>
              <w:top w:val="single" w:sz="4" w:space="0" w:color="auto"/>
              <w:left w:val="single" w:sz="4" w:space="0" w:color="auto"/>
              <w:bottom w:val="single" w:sz="4" w:space="0" w:color="auto"/>
              <w:right w:val="single" w:sz="4" w:space="0" w:color="auto"/>
            </w:tcBorders>
          </w:tcPr>
          <w:p w14:paraId="3DDA64D3" w14:textId="77777777" w:rsidR="00F018F1" w:rsidRPr="00F018F1" w:rsidRDefault="00F018F1" w:rsidP="00F018F1">
            <w:pPr>
              <w:spacing w:after="0"/>
              <w:rPr>
                <w:ins w:id="400" w:author="JMC1" w:date="2021-05-15T11:29:00Z"/>
                <w:rFonts w:ascii="Arial" w:hAnsi="Arial" w:cs="Arial"/>
                <w:snapToGrid w:val="0"/>
                <w:sz w:val="18"/>
                <w:szCs w:val="18"/>
              </w:rPr>
            </w:pPr>
            <w:ins w:id="401" w:author="JMC1" w:date="2021-05-15T11:29:00Z">
              <w:r w:rsidRPr="00F018F1">
                <w:rPr>
                  <w:rFonts w:ascii="Arial" w:hAnsi="Arial" w:cs="Arial"/>
                  <w:snapToGrid w:val="0"/>
                  <w:sz w:val="18"/>
                  <w:szCs w:val="18"/>
                </w:rPr>
                <w:t>type: ENUM</w:t>
              </w:r>
            </w:ins>
          </w:p>
          <w:p w14:paraId="7E5AD39B" w14:textId="77777777" w:rsidR="00F018F1" w:rsidRPr="00F018F1" w:rsidRDefault="00F018F1" w:rsidP="00F018F1">
            <w:pPr>
              <w:spacing w:after="0"/>
              <w:rPr>
                <w:ins w:id="402" w:author="JMC1" w:date="2021-05-15T11:29:00Z"/>
                <w:rFonts w:ascii="Arial" w:hAnsi="Arial" w:cs="Arial"/>
                <w:snapToGrid w:val="0"/>
                <w:sz w:val="18"/>
                <w:szCs w:val="18"/>
              </w:rPr>
            </w:pPr>
            <w:ins w:id="403" w:author="JMC1" w:date="2021-05-15T11:29:00Z">
              <w:r w:rsidRPr="00F018F1">
                <w:rPr>
                  <w:rFonts w:ascii="Arial" w:hAnsi="Arial" w:cs="Arial"/>
                  <w:snapToGrid w:val="0"/>
                  <w:sz w:val="18"/>
                  <w:szCs w:val="18"/>
                </w:rPr>
                <w:t>multiplicity: 1</w:t>
              </w:r>
            </w:ins>
          </w:p>
          <w:p w14:paraId="7D74E328" w14:textId="77777777" w:rsidR="00F018F1" w:rsidRPr="00F018F1" w:rsidRDefault="00F018F1" w:rsidP="00F018F1">
            <w:pPr>
              <w:spacing w:after="0"/>
              <w:rPr>
                <w:ins w:id="404" w:author="JMC1" w:date="2021-05-15T11:29:00Z"/>
                <w:rFonts w:ascii="Arial" w:hAnsi="Arial" w:cs="Arial"/>
                <w:snapToGrid w:val="0"/>
                <w:sz w:val="18"/>
                <w:szCs w:val="18"/>
              </w:rPr>
            </w:pPr>
            <w:ins w:id="405" w:author="JMC1" w:date="2021-05-15T11:29:00Z">
              <w:r w:rsidRPr="00F018F1">
                <w:rPr>
                  <w:rFonts w:ascii="Arial" w:hAnsi="Arial" w:cs="Arial"/>
                  <w:snapToGrid w:val="0"/>
                  <w:sz w:val="18"/>
                  <w:szCs w:val="18"/>
                </w:rPr>
                <w:t>isOrdered: N/A</w:t>
              </w:r>
            </w:ins>
          </w:p>
          <w:p w14:paraId="083B6D7F" w14:textId="77777777" w:rsidR="00F018F1" w:rsidRPr="00F018F1" w:rsidRDefault="00F018F1" w:rsidP="00F018F1">
            <w:pPr>
              <w:spacing w:after="0"/>
              <w:rPr>
                <w:ins w:id="406" w:author="JMC1" w:date="2021-05-15T11:29:00Z"/>
                <w:rFonts w:ascii="Arial" w:hAnsi="Arial" w:cs="Arial"/>
                <w:snapToGrid w:val="0"/>
                <w:sz w:val="18"/>
                <w:szCs w:val="18"/>
              </w:rPr>
            </w:pPr>
            <w:ins w:id="407" w:author="JMC1" w:date="2021-05-15T11:29:00Z">
              <w:r w:rsidRPr="00F018F1">
                <w:rPr>
                  <w:rFonts w:ascii="Arial" w:hAnsi="Arial" w:cs="Arial"/>
                  <w:snapToGrid w:val="0"/>
                  <w:sz w:val="18"/>
                  <w:szCs w:val="18"/>
                </w:rPr>
                <w:t>isUnique: N/A</w:t>
              </w:r>
            </w:ins>
          </w:p>
          <w:p w14:paraId="6AE44D44" w14:textId="77777777" w:rsidR="00F018F1" w:rsidRPr="00F018F1" w:rsidRDefault="00F018F1" w:rsidP="00F018F1">
            <w:pPr>
              <w:spacing w:after="0"/>
              <w:rPr>
                <w:ins w:id="408" w:author="JMC1" w:date="2021-05-15T11:29:00Z"/>
                <w:rFonts w:ascii="Arial" w:hAnsi="Arial" w:cs="Arial"/>
                <w:snapToGrid w:val="0"/>
                <w:sz w:val="18"/>
                <w:szCs w:val="18"/>
              </w:rPr>
            </w:pPr>
            <w:ins w:id="409" w:author="JMC1" w:date="2021-05-15T11:29:00Z">
              <w:r w:rsidRPr="00F018F1">
                <w:rPr>
                  <w:rFonts w:ascii="Arial" w:hAnsi="Arial" w:cs="Arial"/>
                  <w:snapToGrid w:val="0"/>
                  <w:sz w:val="18"/>
                  <w:szCs w:val="18"/>
                </w:rPr>
                <w:t>defaultValue: False</w:t>
              </w:r>
            </w:ins>
          </w:p>
          <w:p w14:paraId="5EFECE7D" w14:textId="53752961" w:rsidR="00F018F1" w:rsidRDefault="00F018F1" w:rsidP="00F018F1">
            <w:pPr>
              <w:spacing w:after="0"/>
              <w:rPr>
                <w:ins w:id="410" w:author="JMC1" w:date="2021-05-15T11:24:00Z"/>
                <w:rFonts w:ascii="Arial" w:hAnsi="Arial" w:cs="Arial"/>
                <w:snapToGrid w:val="0"/>
                <w:sz w:val="18"/>
                <w:szCs w:val="18"/>
              </w:rPr>
            </w:pPr>
            <w:ins w:id="411" w:author="JMC1" w:date="2021-05-15T11:29:00Z">
              <w:r w:rsidRPr="00F018F1">
                <w:rPr>
                  <w:rFonts w:ascii="Arial" w:hAnsi="Arial" w:cs="Arial"/>
                  <w:snapToGrid w:val="0"/>
                  <w:sz w:val="18"/>
                  <w:szCs w:val="18"/>
                </w:rPr>
                <w:t>isNullable: False</w:t>
              </w:r>
            </w:ins>
          </w:p>
        </w:tc>
      </w:tr>
      <w:tr w:rsidR="0064555E" w:rsidRPr="00C06349" w14:paraId="4B8CD2D5" w14:textId="77777777" w:rsidTr="00392710">
        <w:trPr>
          <w:cantSplit/>
          <w:tblHeader/>
          <w:ins w:id="412" w:author="NNN" w:date="2021-05-18T10:46:00Z"/>
        </w:trPr>
        <w:tc>
          <w:tcPr>
            <w:tcW w:w="960" w:type="pct"/>
            <w:tcBorders>
              <w:top w:val="single" w:sz="4" w:space="0" w:color="auto"/>
              <w:left w:val="single" w:sz="4" w:space="0" w:color="auto"/>
              <w:bottom w:val="single" w:sz="4" w:space="0" w:color="auto"/>
              <w:right w:val="single" w:sz="4" w:space="0" w:color="auto"/>
            </w:tcBorders>
          </w:tcPr>
          <w:p w14:paraId="5BAEF43B" w14:textId="542A9175" w:rsidR="0064555E" w:rsidRDefault="0064555E" w:rsidP="0064555E">
            <w:pPr>
              <w:pStyle w:val="TAL"/>
              <w:rPr>
                <w:ins w:id="413" w:author="NNN" w:date="2021-05-18T10:46:00Z"/>
                <w:rFonts w:ascii="Courier New" w:hAnsi="Courier New" w:cs="Courier New"/>
                <w:szCs w:val="18"/>
                <w:lang w:eastAsia="zh-CN"/>
              </w:rPr>
            </w:pPr>
            <w:ins w:id="414" w:author="NNN" w:date="2021-05-18T10:47:00Z">
              <w:r>
                <w:rPr>
                  <w:rFonts w:ascii="Courier New" w:hAnsi="Courier New" w:cs="Courier New"/>
                  <w:szCs w:val="18"/>
                  <w:lang w:eastAsia="zh-CN"/>
                </w:rPr>
                <w:t>topSliceSubnetProfile.energyEfficiency</w:t>
              </w:r>
            </w:ins>
          </w:p>
        </w:tc>
        <w:tc>
          <w:tcPr>
            <w:tcW w:w="2901" w:type="pct"/>
            <w:tcBorders>
              <w:top w:val="single" w:sz="4" w:space="0" w:color="auto"/>
              <w:left w:val="single" w:sz="4" w:space="0" w:color="auto"/>
              <w:bottom w:val="single" w:sz="4" w:space="0" w:color="auto"/>
              <w:right w:val="single" w:sz="4" w:space="0" w:color="auto"/>
            </w:tcBorders>
          </w:tcPr>
          <w:p w14:paraId="61DC6C93" w14:textId="001B2A2C" w:rsidR="0064555E" w:rsidRDefault="0064555E" w:rsidP="0064555E">
            <w:pPr>
              <w:pStyle w:val="TAL"/>
              <w:rPr>
                <w:ins w:id="415" w:author="NNN" w:date="2021-05-18T10:46:00Z"/>
                <w:lang w:eastAsia="zh-CN"/>
              </w:rPr>
            </w:pPr>
            <w:ins w:id="416" w:author="NNN" w:date="2021-05-18T10:47:00Z">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ins>
          </w:p>
        </w:tc>
        <w:tc>
          <w:tcPr>
            <w:tcW w:w="1139" w:type="pct"/>
            <w:tcBorders>
              <w:top w:val="single" w:sz="4" w:space="0" w:color="auto"/>
              <w:left w:val="single" w:sz="4" w:space="0" w:color="auto"/>
              <w:bottom w:val="single" w:sz="4" w:space="0" w:color="auto"/>
              <w:right w:val="single" w:sz="4" w:space="0" w:color="auto"/>
            </w:tcBorders>
          </w:tcPr>
          <w:p w14:paraId="2D2D8658" w14:textId="77777777" w:rsidR="0064555E" w:rsidRDefault="0064555E" w:rsidP="0064555E">
            <w:pPr>
              <w:spacing w:after="0"/>
              <w:rPr>
                <w:ins w:id="417" w:author="NNN" w:date="2021-05-18T10:47:00Z"/>
                <w:rFonts w:ascii="Arial" w:hAnsi="Arial" w:cs="Arial"/>
                <w:snapToGrid w:val="0"/>
                <w:sz w:val="18"/>
                <w:szCs w:val="18"/>
              </w:rPr>
            </w:pPr>
            <w:ins w:id="418" w:author="NNN" w:date="2021-05-18T10:47:00Z">
              <w:r>
                <w:rPr>
                  <w:rFonts w:ascii="Arial" w:hAnsi="Arial" w:cs="Arial"/>
                  <w:snapToGrid w:val="0"/>
                  <w:sz w:val="18"/>
                  <w:szCs w:val="18"/>
                </w:rPr>
                <w:t>type: Integer</w:t>
              </w:r>
            </w:ins>
          </w:p>
          <w:p w14:paraId="4687A5D4" w14:textId="77777777" w:rsidR="0064555E" w:rsidRDefault="0064555E" w:rsidP="0064555E">
            <w:pPr>
              <w:spacing w:after="0"/>
              <w:rPr>
                <w:ins w:id="419" w:author="NNN" w:date="2021-05-18T10:47:00Z"/>
                <w:rFonts w:ascii="Arial" w:hAnsi="Arial" w:cs="Arial"/>
                <w:snapToGrid w:val="0"/>
                <w:sz w:val="18"/>
                <w:szCs w:val="18"/>
              </w:rPr>
            </w:pPr>
            <w:ins w:id="420" w:author="NNN" w:date="2021-05-18T10:47:00Z">
              <w:r>
                <w:rPr>
                  <w:rFonts w:ascii="Arial" w:hAnsi="Arial" w:cs="Arial"/>
                  <w:snapToGrid w:val="0"/>
                  <w:sz w:val="18"/>
                  <w:szCs w:val="18"/>
                </w:rPr>
                <w:t>multiplicity: 1</w:t>
              </w:r>
            </w:ins>
          </w:p>
          <w:p w14:paraId="5CF17F4B" w14:textId="77777777" w:rsidR="0064555E" w:rsidRDefault="0064555E" w:rsidP="0064555E">
            <w:pPr>
              <w:spacing w:after="0"/>
              <w:rPr>
                <w:ins w:id="421" w:author="NNN" w:date="2021-05-18T10:47:00Z"/>
                <w:rFonts w:ascii="Arial" w:hAnsi="Arial" w:cs="Arial"/>
                <w:snapToGrid w:val="0"/>
                <w:sz w:val="18"/>
                <w:szCs w:val="18"/>
              </w:rPr>
            </w:pPr>
            <w:ins w:id="422" w:author="NNN" w:date="2021-05-18T10:47:00Z">
              <w:r>
                <w:rPr>
                  <w:rFonts w:ascii="Arial" w:hAnsi="Arial" w:cs="Arial"/>
                  <w:snapToGrid w:val="0"/>
                  <w:sz w:val="18"/>
                  <w:szCs w:val="18"/>
                </w:rPr>
                <w:t>isOrdered: N/A</w:t>
              </w:r>
            </w:ins>
          </w:p>
          <w:p w14:paraId="37AD52D0" w14:textId="77777777" w:rsidR="0064555E" w:rsidRDefault="0064555E" w:rsidP="0064555E">
            <w:pPr>
              <w:spacing w:after="0"/>
              <w:rPr>
                <w:ins w:id="423" w:author="NNN" w:date="2021-05-18T10:47:00Z"/>
                <w:rFonts w:ascii="Arial" w:hAnsi="Arial" w:cs="Arial"/>
                <w:snapToGrid w:val="0"/>
                <w:sz w:val="18"/>
                <w:szCs w:val="18"/>
              </w:rPr>
            </w:pPr>
            <w:ins w:id="424" w:author="NNN" w:date="2021-05-18T10:47:00Z">
              <w:r>
                <w:rPr>
                  <w:rFonts w:ascii="Arial" w:hAnsi="Arial" w:cs="Arial"/>
                  <w:snapToGrid w:val="0"/>
                  <w:sz w:val="18"/>
                  <w:szCs w:val="18"/>
                </w:rPr>
                <w:t>isUnique: N/A</w:t>
              </w:r>
            </w:ins>
          </w:p>
          <w:p w14:paraId="0F4EC4FD" w14:textId="77777777" w:rsidR="0064555E" w:rsidRDefault="0064555E" w:rsidP="0064555E">
            <w:pPr>
              <w:spacing w:after="0"/>
              <w:rPr>
                <w:ins w:id="425" w:author="NNN" w:date="2021-05-18T10:47:00Z"/>
                <w:rFonts w:ascii="Arial" w:hAnsi="Arial" w:cs="Arial"/>
                <w:snapToGrid w:val="0"/>
                <w:sz w:val="18"/>
                <w:szCs w:val="18"/>
              </w:rPr>
            </w:pPr>
            <w:ins w:id="426" w:author="NNN" w:date="2021-05-18T10:47:00Z">
              <w:r>
                <w:rPr>
                  <w:rFonts w:ascii="Arial" w:hAnsi="Arial" w:cs="Arial"/>
                  <w:snapToGrid w:val="0"/>
                  <w:sz w:val="18"/>
                  <w:szCs w:val="18"/>
                </w:rPr>
                <w:t>defaultValue: None</w:t>
              </w:r>
            </w:ins>
          </w:p>
          <w:p w14:paraId="5BE7E611" w14:textId="77777777" w:rsidR="0064555E" w:rsidRDefault="0064555E" w:rsidP="0064555E">
            <w:pPr>
              <w:spacing w:after="0"/>
              <w:rPr>
                <w:ins w:id="427" w:author="NNN" w:date="2021-05-18T10:47:00Z"/>
                <w:rFonts w:ascii="Arial" w:hAnsi="Arial" w:cs="Arial"/>
                <w:snapToGrid w:val="0"/>
                <w:sz w:val="18"/>
                <w:szCs w:val="18"/>
              </w:rPr>
            </w:pPr>
            <w:ins w:id="428" w:author="NNN" w:date="2021-05-18T10:47:00Z">
              <w:r>
                <w:rPr>
                  <w:rFonts w:ascii="Arial" w:hAnsi="Arial" w:cs="Arial"/>
                  <w:snapToGrid w:val="0"/>
                  <w:sz w:val="18"/>
                  <w:szCs w:val="18"/>
                </w:rPr>
                <w:t>allowedValues: N/A</w:t>
              </w:r>
            </w:ins>
          </w:p>
          <w:p w14:paraId="603E27E1" w14:textId="6A71F0F1" w:rsidR="0064555E" w:rsidRPr="00F018F1" w:rsidRDefault="0064555E" w:rsidP="0064555E">
            <w:pPr>
              <w:spacing w:after="0"/>
              <w:rPr>
                <w:ins w:id="429" w:author="NNN" w:date="2021-05-18T10:46:00Z"/>
                <w:rFonts w:ascii="Arial" w:hAnsi="Arial" w:cs="Arial"/>
                <w:snapToGrid w:val="0"/>
                <w:sz w:val="18"/>
                <w:szCs w:val="18"/>
              </w:rPr>
            </w:pPr>
            <w:ins w:id="430" w:author="NNN" w:date="2021-05-18T10:47:00Z">
              <w:r>
                <w:rPr>
                  <w:rFonts w:ascii="Arial" w:hAnsi="Arial" w:cs="Arial"/>
                  <w:snapToGrid w:val="0"/>
                  <w:sz w:val="18"/>
                  <w:szCs w:val="18"/>
                </w:rPr>
                <w:t>isNullable: False</w:t>
              </w:r>
            </w:ins>
          </w:p>
        </w:tc>
      </w:tr>
      <w:tr w:rsidR="0064555E" w:rsidRPr="00C06349" w14:paraId="77AB7239" w14:textId="77777777" w:rsidTr="00392710">
        <w:trPr>
          <w:cantSplit/>
          <w:tblHeader/>
          <w:ins w:id="431" w:author="NNN" w:date="2021-05-18T10:46:00Z"/>
        </w:trPr>
        <w:tc>
          <w:tcPr>
            <w:tcW w:w="960" w:type="pct"/>
            <w:tcBorders>
              <w:top w:val="single" w:sz="4" w:space="0" w:color="auto"/>
              <w:left w:val="single" w:sz="4" w:space="0" w:color="auto"/>
              <w:bottom w:val="single" w:sz="4" w:space="0" w:color="auto"/>
              <w:right w:val="single" w:sz="4" w:space="0" w:color="auto"/>
            </w:tcBorders>
          </w:tcPr>
          <w:p w14:paraId="5B396BDC" w14:textId="2790F47A" w:rsidR="0064555E" w:rsidRDefault="0064555E" w:rsidP="0064555E">
            <w:pPr>
              <w:pStyle w:val="TAL"/>
              <w:rPr>
                <w:ins w:id="432" w:author="NNN" w:date="2021-05-18T10:46:00Z"/>
                <w:rFonts w:ascii="Courier New" w:hAnsi="Courier New" w:cs="Courier New"/>
                <w:szCs w:val="18"/>
                <w:lang w:eastAsia="zh-CN"/>
              </w:rPr>
            </w:pPr>
            <w:ins w:id="433" w:author="NNN" w:date="2021-05-18T10:48:00Z">
              <w:r>
                <w:rPr>
                  <w:rFonts w:ascii="Courier New" w:hAnsi="Courier New" w:cs="Courier New"/>
                  <w:szCs w:val="18"/>
                  <w:lang w:eastAsia="zh-CN"/>
                </w:rPr>
                <w:t>CNSliceSubnetProfile. energyEfficiency</w:t>
              </w:r>
            </w:ins>
          </w:p>
        </w:tc>
        <w:tc>
          <w:tcPr>
            <w:tcW w:w="2901" w:type="pct"/>
            <w:tcBorders>
              <w:top w:val="single" w:sz="4" w:space="0" w:color="auto"/>
              <w:left w:val="single" w:sz="4" w:space="0" w:color="auto"/>
              <w:bottom w:val="single" w:sz="4" w:space="0" w:color="auto"/>
              <w:right w:val="single" w:sz="4" w:space="0" w:color="auto"/>
            </w:tcBorders>
          </w:tcPr>
          <w:p w14:paraId="44EBAD2A" w14:textId="7EFFA7E3" w:rsidR="0064555E" w:rsidRDefault="0064555E" w:rsidP="0064555E">
            <w:pPr>
              <w:pStyle w:val="TAL"/>
              <w:rPr>
                <w:ins w:id="434" w:author="NNN" w:date="2021-05-18T10:46:00Z"/>
                <w:lang w:eastAsia="zh-CN"/>
              </w:rPr>
            </w:pPr>
            <w:ins w:id="435" w:author="NNN" w:date="2021-05-18T10:48:00Z">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ins>
          </w:p>
        </w:tc>
        <w:tc>
          <w:tcPr>
            <w:tcW w:w="1139" w:type="pct"/>
            <w:tcBorders>
              <w:top w:val="single" w:sz="4" w:space="0" w:color="auto"/>
              <w:left w:val="single" w:sz="4" w:space="0" w:color="auto"/>
              <w:bottom w:val="single" w:sz="4" w:space="0" w:color="auto"/>
              <w:right w:val="single" w:sz="4" w:space="0" w:color="auto"/>
            </w:tcBorders>
          </w:tcPr>
          <w:p w14:paraId="30D898D1" w14:textId="77777777" w:rsidR="0064555E" w:rsidRDefault="0064555E" w:rsidP="0064555E">
            <w:pPr>
              <w:spacing w:after="0"/>
              <w:rPr>
                <w:ins w:id="436" w:author="NNN" w:date="2021-05-18T10:48:00Z"/>
                <w:rFonts w:ascii="Arial" w:hAnsi="Arial" w:cs="Arial"/>
                <w:snapToGrid w:val="0"/>
                <w:sz w:val="18"/>
                <w:szCs w:val="18"/>
              </w:rPr>
            </w:pPr>
            <w:ins w:id="437" w:author="NNN" w:date="2021-05-18T10:48:00Z">
              <w:r>
                <w:rPr>
                  <w:rFonts w:ascii="Arial" w:hAnsi="Arial" w:cs="Arial"/>
                  <w:snapToGrid w:val="0"/>
                  <w:sz w:val="18"/>
                  <w:szCs w:val="18"/>
                </w:rPr>
                <w:t>type: Integer</w:t>
              </w:r>
            </w:ins>
          </w:p>
          <w:p w14:paraId="006B4C64" w14:textId="77777777" w:rsidR="0064555E" w:rsidRDefault="0064555E" w:rsidP="0064555E">
            <w:pPr>
              <w:spacing w:after="0"/>
              <w:rPr>
                <w:ins w:id="438" w:author="NNN" w:date="2021-05-18T10:48:00Z"/>
                <w:rFonts w:ascii="Arial" w:hAnsi="Arial" w:cs="Arial"/>
                <w:snapToGrid w:val="0"/>
                <w:sz w:val="18"/>
                <w:szCs w:val="18"/>
              </w:rPr>
            </w:pPr>
            <w:ins w:id="439" w:author="NNN" w:date="2021-05-18T10:48:00Z">
              <w:r>
                <w:rPr>
                  <w:rFonts w:ascii="Arial" w:hAnsi="Arial" w:cs="Arial"/>
                  <w:snapToGrid w:val="0"/>
                  <w:sz w:val="18"/>
                  <w:szCs w:val="18"/>
                </w:rPr>
                <w:t>multiplicity: 1</w:t>
              </w:r>
            </w:ins>
          </w:p>
          <w:p w14:paraId="2F5E503A" w14:textId="77777777" w:rsidR="0064555E" w:rsidRDefault="0064555E" w:rsidP="0064555E">
            <w:pPr>
              <w:spacing w:after="0"/>
              <w:rPr>
                <w:ins w:id="440" w:author="NNN" w:date="2021-05-18T10:48:00Z"/>
                <w:rFonts w:ascii="Arial" w:hAnsi="Arial" w:cs="Arial"/>
                <w:snapToGrid w:val="0"/>
                <w:sz w:val="18"/>
                <w:szCs w:val="18"/>
              </w:rPr>
            </w:pPr>
            <w:ins w:id="441" w:author="NNN" w:date="2021-05-18T10:48:00Z">
              <w:r>
                <w:rPr>
                  <w:rFonts w:ascii="Arial" w:hAnsi="Arial" w:cs="Arial"/>
                  <w:snapToGrid w:val="0"/>
                  <w:sz w:val="18"/>
                  <w:szCs w:val="18"/>
                </w:rPr>
                <w:t>isOrdered: N/A</w:t>
              </w:r>
            </w:ins>
          </w:p>
          <w:p w14:paraId="503887E1" w14:textId="77777777" w:rsidR="0064555E" w:rsidRDefault="0064555E" w:rsidP="0064555E">
            <w:pPr>
              <w:spacing w:after="0"/>
              <w:rPr>
                <w:ins w:id="442" w:author="NNN" w:date="2021-05-18T10:48:00Z"/>
                <w:rFonts w:ascii="Arial" w:hAnsi="Arial" w:cs="Arial"/>
                <w:snapToGrid w:val="0"/>
                <w:sz w:val="18"/>
                <w:szCs w:val="18"/>
              </w:rPr>
            </w:pPr>
            <w:ins w:id="443" w:author="NNN" w:date="2021-05-18T10:48:00Z">
              <w:r>
                <w:rPr>
                  <w:rFonts w:ascii="Arial" w:hAnsi="Arial" w:cs="Arial"/>
                  <w:snapToGrid w:val="0"/>
                  <w:sz w:val="18"/>
                  <w:szCs w:val="18"/>
                </w:rPr>
                <w:t>isUnique: N/A</w:t>
              </w:r>
            </w:ins>
          </w:p>
          <w:p w14:paraId="23C19AAB" w14:textId="77777777" w:rsidR="0064555E" w:rsidRDefault="0064555E" w:rsidP="0064555E">
            <w:pPr>
              <w:spacing w:after="0"/>
              <w:rPr>
                <w:ins w:id="444" w:author="NNN" w:date="2021-05-18T10:48:00Z"/>
                <w:rFonts w:ascii="Arial" w:hAnsi="Arial" w:cs="Arial"/>
                <w:snapToGrid w:val="0"/>
                <w:sz w:val="18"/>
                <w:szCs w:val="18"/>
              </w:rPr>
            </w:pPr>
            <w:ins w:id="445" w:author="NNN" w:date="2021-05-18T10:48:00Z">
              <w:r>
                <w:rPr>
                  <w:rFonts w:ascii="Arial" w:hAnsi="Arial" w:cs="Arial"/>
                  <w:snapToGrid w:val="0"/>
                  <w:sz w:val="18"/>
                  <w:szCs w:val="18"/>
                </w:rPr>
                <w:t>defaultValue: None</w:t>
              </w:r>
            </w:ins>
          </w:p>
          <w:p w14:paraId="55575EB2" w14:textId="77777777" w:rsidR="0064555E" w:rsidRDefault="0064555E" w:rsidP="0064555E">
            <w:pPr>
              <w:spacing w:after="0"/>
              <w:rPr>
                <w:ins w:id="446" w:author="NNN" w:date="2021-05-18T10:48:00Z"/>
                <w:rFonts w:ascii="Arial" w:hAnsi="Arial" w:cs="Arial"/>
                <w:snapToGrid w:val="0"/>
                <w:sz w:val="18"/>
                <w:szCs w:val="18"/>
              </w:rPr>
            </w:pPr>
            <w:ins w:id="447" w:author="NNN" w:date="2021-05-18T10:48:00Z">
              <w:r>
                <w:rPr>
                  <w:rFonts w:ascii="Arial" w:hAnsi="Arial" w:cs="Arial"/>
                  <w:snapToGrid w:val="0"/>
                  <w:sz w:val="18"/>
                  <w:szCs w:val="18"/>
                </w:rPr>
                <w:t>allowedValues: N/A</w:t>
              </w:r>
            </w:ins>
          </w:p>
          <w:p w14:paraId="205F00B9" w14:textId="13D8C4EF" w:rsidR="0064555E" w:rsidRPr="00F018F1" w:rsidRDefault="0064555E" w:rsidP="0064555E">
            <w:pPr>
              <w:spacing w:after="0"/>
              <w:rPr>
                <w:ins w:id="448" w:author="NNN" w:date="2021-05-18T10:46:00Z"/>
                <w:rFonts w:ascii="Arial" w:hAnsi="Arial" w:cs="Arial"/>
                <w:snapToGrid w:val="0"/>
                <w:sz w:val="18"/>
                <w:szCs w:val="18"/>
              </w:rPr>
            </w:pPr>
            <w:ins w:id="449" w:author="NNN" w:date="2021-05-18T10:48:00Z">
              <w:r>
                <w:rPr>
                  <w:rFonts w:ascii="Arial" w:hAnsi="Arial" w:cs="Arial"/>
                  <w:snapToGrid w:val="0"/>
                  <w:sz w:val="18"/>
                  <w:szCs w:val="18"/>
                </w:rPr>
                <w:t>isNullable: False</w:t>
              </w:r>
            </w:ins>
          </w:p>
        </w:tc>
      </w:tr>
      <w:tr w:rsidR="0064555E" w:rsidRPr="00C06349" w14:paraId="22921513" w14:textId="77777777" w:rsidTr="00392710">
        <w:trPr>
          <w:cantSplit/>
          <w:tblHeader/>
          <w:ins w:id="450" w:author="NNN" w:date="2021-05-18T10:46:00Z"/>
        </w:trPr>
        <w:tc>
          <w:tcPr>
            <w:tcW w:w="960" w:type="pct"/>
            <w:tcBorders>
              <w:top w:val="single" w:sz="4" w:space="0" w:color="auto"/>
              <w:left w:val="single" w:sz="4" w:space="0" w:color="auto"/>
              <w:bottom w:val="single" w:sz="4" w:space="0" w:color="auto"/>
              <w:right w:val="single" w:sz="4" w:space="0" w:color="auto"/>
            </w:tcBorders>
          </w:tcPr>
          <w:p w14:paraId="0BE0B3E1" w14:textId="4AC5ABDD" w:rsidR="0064555E" w:rsidRDefault="0064555E" w:rsidP="0064555E">
            <w:pPr>
              <w:pStyle w:val="TAL"/>
              <w:rPr>
                <w:ins w:id="451" w:author="NNN" w:date="2021-05-18T10:46:00Z"/>
                <w:rFonts w:ascii="Courier New" w:hAnsi="Courier New" w:cs="Courier New"/>
                <w:szCs w:val="18"/>
                <w:lang w:eastAsia="zh-CN"/>
              </w:rPr>
            </w:pPr>
            <w:ins w:id="452" w:author="NNN" w:date="2021-05-18T10:48:00Z">
              <w:r w:rsidRPr="0064555E">
                <w:rPr>
                  <w:rFonts w:ascii="Courier New" w:hAnsi="Courier New" w:cs="Courier New"/>
                  <w:szCs w:val="18"/>
                  <w:lang w:eastAsia="zh-CN"/>
                </w:rPr>
                <w:t>RANSliceSubnetProfile. energyEfficiency</w:t>
              </w:r>
            </w:ins>
          </w:p>
        </w:tc>
        <w:tc>
          <w:tcPr>
            <w:tcW w:w="2901" w:type="pct"/>
            <w:tcBorders>
              <w:top w:val="single" w:sz="4" w:space="0" w:color="auto"/>
              <w:left w:val="single" w:sz="4" w:space="0" w:color="auto"/>
              <w:bottom w:val="single" w:sz="4" w:space="0" w:color="auto"/>
              <w:right w:val="single" w:sz="4" w:space="0" w:color="auto"/>
            </w:tcBorders>
          </w:tcPr>
          <w:p w14:paraId="46616E18" w14:textId="551A6843" w:rsidR="0064555E" w:rsidRDefault="0064555E" w:rsidP="0064555E">
            <w:pPr>
              <w:pStyle w:val="TAL"/>
              <w:rPr>
                <w:ins w:id="453" w:author="NNN" w:date="2021-05-18T10:46:00Z"/>
                <w:lang w:eastAsia="zh-CN"/>
              </w:rPr>
            </w:pPr>
            <w:ins w:id="454" w:author="NNN" w:date="2021-05-18T10:48:00Z">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ins>
          </w:p>
        </w:tc>
        <w:tc>
          <w:tcPr>
            <w:tcW w:w="1139" w:type="pct"/>
            <w:tcBorders>
              <w:top w:val="single" w:sz="4" w:space="0" w:color="auto"/>
              <w:left w:val="single" w:sz="4" w:space="0" w:color="auto"/>
              <w:bottom w:val="single" w:sz="4" w:space="0" w:color="auto"/>
              <w:right w:val="single" w:sz="4" w:space="0" w:color="auto"/>
            </w:tcBorders>
          </w:tcPr>
          <w:p w14:paraId="692E861C" w14:textId="77777777" w:rsidR="0064555E" w:rsidRPr="0064555E" w:rsidRDefault="0064555E" w:rsidP="0064555E">
            <w:pPr>
              <w:spacing w:after="0"/>
              <w:rPr>
                <w:ins w:id="455" w:author="NNN" w:date="2021-05-18T10:48:00Z"/>
                <w:rFonts w:ascii="Arial" w:hAnsi="Arial" w:cs="Arial"/>
                <w:snapToGrid w:val="0"/>
                <w:sz w:val="18"/>
                <w:szCs w:val="18"/>
              </w:rPr>
            </w:pPr>
            <w:ins w:id="456" w:author="NNN" w:date="2021-05-18T10:48:00Z">
              <w:r w:rsidRPr="0064555E">
                <w:rPr>
                  <w:rFonts w:ascii="Arial" w:hAnsi="Arial" w:cs="Arial"/>
                  <w:snapToGrid w:val="0"/>
                  <w:sz w:val="18"/>
                  <w:szCs w:val="18"/>
                </w:rPr>
                <w:t>type: Integer</w:t>
              </w:r>
            </w:ins>
          </w:p>
          <w:p w14:paraId="3CCA26F2" w14:textId="77777777" w:rsidR="0064555E" w:rsidRDefault="0064555E" w:rsidP="0064555E">
            <w:pPr>
              <w:spacing w:after="0"/>
              <w:rPr>
                <w:ins w:id="457" w:author="NNN" w:date="2021-05-18T10:49:00Z"/>
                <w:rFonts w:ascii="Arial" w:hAnsi="Arial" w:cs="Arial"/>
                <w:snapToGrid w:val="0"/>
                <w:sz w:val="18"/>
                <w:szCs w:val="18"/>
              </w:rPr>
            </w:pPr>
            <w:ins w:id="458" w:author="NNN" w:date="2021-05-18T10:49:00Z">
              <w:r>
                <w:rPr>
                  <w:rFonts w:ascii="Arial" w:hAnsi="Arial" w:cs="Arial"/>
                  <w:snapToGrid w:val="0"/>
                  <w:sz w:val="18"/>
                  <w:szCs w:val="18"/>
                </w:rPr>
                <w:t>multiplicity: 1</w:t>
              </w:r>
            </w:ins>
          </w:p>
          <w:p w14:paraId="3244EB28" w14:textId="77777777" w:rsidR="0064555E" w:rsidRDefault="0064555E" w:rsidP="0064555E">
            <w:pPr>
              <w:spacing w:after="0"/>
              <w:rPr>
                <w:ins w:id="459" w:author="NNN" w:date="2021-05-18T10:49:00Z"/>
                <w:rFonts w:ascii="Arial" w:hAnsi="Arial" w:cs="Arial"/>
                <w:snapToGrid w:val="0"/>
                <w:sz w:val="18"/>
                <w:szCs w:val="18"/>
              </w:rPr>
            </w:pPr>
            <w:ins w:id="460" w:author="NNN" w:date="2021-05-18T10:49:00Z">
              <w:r>
                <w:rPr>
                  <w:rFonts w:ascii="Arial" w:hAnsi="Arial" w:cs="Arial"/>
                  <w:snapToGrid w:val="0"/>
                  <w:sz w:val="18"/>
                  <w:szCs w:val="18"/>
                </w:rPr>
                <w:t>isOrdered: N/A</w:t>
              </w:r>
            </w:ins>
          </w:p>
          <w:p w14:paraId="18FE1DD3" w14:textId="77777777" w:rsidR="0064555E" w:rsidRDefault="0064555E" w:rsidP="0064555E">
            <w:pPr>
              <w:spacing w:after="0"/>
              <w:rPr>
                <w:ins w:id="461" w:author="NNN" w:date="2021-05-18T10:49:00Z"/>
                <w:rFonts w:ascii="Arial" w:hAnsi="Arial" w:cs="Arial"/>
                <w:snapToGrid w:val="0"/>
                <w:sz w:val="18"/>
                <w:szCs w:val="18"/>
              </w:rPr>
            </w:pPr>
            <w:ins w:id="462" w:author="NNN" w:date="2021-05-18T10:49:00Z">
              <w:r>
                <w:rPr>
                  <w:rFonts w:ascii="Arial" w:hAnsi="Arial" w:cs="Arial"/>
                  <w:snapToGrid w:val="0"/>
                  <w:sz w:val="18"/>
                  <w:szCs w:val="18"/>
                </w:rPr>
                <w:t>isUnique: N/A</w:t>
              </w:r>
            </w:ins>
          </w:p>
          <w:p w14:paraId="67CAD548" w14:textId="77777777" w:rsidR="0064555E" w:rsidRDefault="0064555E" w:rsidP="0064555E">
            <w:pPr>
              <w:spacing w:after="0"/>
              <w:rPr>
                <w:ins w:id="463" w:author="NNN" w:date="2021-05-18T10:49:00Z"/>
                <w:rFonts w:ascii="Arial" w:hAnsi="Arial" w:cs="Arial"/>
                <w:snapToGrid w:val="0"/>
                <w:sz w:val="18"/>
                <w:szCs w:val="18"/>
              </w:rPr>
            </w:pPr>
            <w:ins w:id="464" w:author="NNN" w:date="2021-05-18T10:49:00Z">
              <w:r>
                <w:rPr>
                  <w:rFonts w:ascii="Arial" w:hAnsi="Arial" w:cs="Arial"/>
                  <w:snapToGrid w:val="0"/>
                  <w:sz w:val="18"/>
                  <w:szCs w:val="18"/>
                </w:rPr>
                <w:t>defaultValue: None</w:t>
              </w:r>
            </w:ins>
          </w:p>
          <w:p w14:paraId="6B651CBF" w14:textId="77777777" w:rsidR="0064555E" w:rsidRDefault="0064555E" w:rsidP="0064555E">
            <w:pPr>
              <w:spacing w:after="0"/>
              <w:rPr>
                <w:ins w:id="465" w:author="NNN" w:date="2021-05-18T10:49:00Z"/>
                <w:rFonts w:ascii="Arial" w:hAnsi="Arial" w:cs="Arial"/>
                <w:snapToGrid w:val="0"/>
                <w:sz w:val="18"/>
                <w:szCs w:val="18"/>
              </w:rPr>
            </w:pPr>
            <w:ins w:id="466" w:author="NNN" w:date="2021-05-18T10:49:00Z">
              <w:r>
                <w:rPr>
                  <w:rFonts w:ascii="Arial" w:hAnsi="Arial" w:cs="Arial"/>
                  <w:snapToGrid w:val="0"/>
                  <w:sz w:val="18"/>
                  <w:szCs w:val="18"/>
                </w:rPr>
                <w:t>allowedValues: N/A</w:t>
              </w:r>
            </w:ins>
          </w:p>
          <w:p w14:paraId="22C960C4" w14:textId="210CB351" w:rsidR="0064555E" w:rsidRPr="00F018F1" w:rsidRDefault="0064555E" w:rsidP="0064555E">
            <w:pPr>
              <w:spacing w:after="0"/>
              <w:rPr>
                <w:ins w:id="467" w:author="NNN" w:date="2021-05-18T10:46:00Z"/>
                <w:rFonts w:ascii="Arial" w:hAnsi="Arial" w:cs="Arial"/>
                <w:snapToGrid w:val="0"/>
                <w:sz w:val="18"/>
                <w:szCs w:val="18"/>
              </w:rPr>
            </w:pPr>
            <w:ins w:id="468" w:author="NNN" w:date="2021-05-18T10:49:00Z">
              <w:r>
                <w:rPr>
                  <w:rFonts w:ascii="Arial" w:hAnsi="Arial" w:cs="Arial"/>
                  <w:snapToGrid w:val="0"/>
                  <w:sz w:val="18"/>
                  <w:szCs w:val="18"/>
                </w:rPr>
                <w:t>isNullable: False</w:t>
              </w:r>
            </w:ins>
          </w:p>
        </w:tc>
      </w:tr>
      <w:tr w:rsidR="001F4E65" w14:paraId="237761C2" w14:textId="77777777" w:rsidTr="00392710">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58E3909E" w14:textId="298846BC" w:rsidR="001F4E65" w:rsidRDefault="001F4E65" w:rsidP="00392710">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2D2FF283" w14:textId="77777777" w:rsidR="001F4E65" w:rsidRDefault="001F4E65" w:rsidP="00392710">
            <w:pPr>
              <w:pStyle w:val="NO"/>
              <w:rPr>
                <w:rFonts w:ascii="Arial" w:hAnsi="Arial"/>
                <w:sz w:val="18"/>
                <w:szCs w:val="18"/>
                <w:lang w:eastAsia="zh-CN"/>
              </w:rPr>
            </w:pPr>
            <w:r>
              <w:t xml:space="preserve">NOTE 2: Application level EP represents EP_RP defined in TS 28.622 (see [30]). </w:t>
            </w:r>
            <w:proofErr w:type="gramStart"/>
            <w:r>
              <w:t>e.g</w:t>
            </w:r>
            <w:proofErr w:type="gramEnd"/>
            <w:r>
              <w:t>. including EP_NgC, EP_N3, etc...</w:t>
            </w:r>
          </w:p>
        </w:tc>
      </w:tr>
    </w:tbl>
    <w:p w14:paraId="35EE24F8" w14:textId="77777777" w:rsidR="001F4E65" w:rsidRDefault="001F4E65" w:rsidP="001F4E65"/>
    <w:p w14:paraId="3931DB52" w14:textId="7AA4210D" w:rsidR="00224026" w:rsidRDefault="00224026">
      <w:pPr>
        <w:rPr>
          <w:noProof/>
        </w:rPr>
      </w:pPr>
    </w:p>
    <w:p w14:paraId="685C1558" w14:textId="77777777" w:rsidR="00224026" w:rsidRDefault="002240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BE0" w:rsidRPr="007D21AA" w14:paraId="54234B74" w14:textId="77777777" w:rsidTr="00FB389D">
        <w:tc>
          <w:tcPr>
            <w:tcW w:w="9521" w:type="dxa"/>
            <w:shd w:val="clear" w:color="auto" w:fill="FFFFCC"/>
            <w:vAlign w:val="center"/>
          </w:tcPr>
          <w:p w14:paraId="5659F545" w14:textId="77777777" w:rsidR="00043BE0" w:rsidRPr="007D21AA" w:rsidRDefault="00043BE0" w:rsidP="00FB389D">
            <w:pPr>
              <w:jc w:val="center"/>
              <w:rPr>
                <w:rFonts w:ascii="Arial" w:hAnsi="Arial" w:cs="Arial"/>
                <w:b/>
                <w:bCs/>
                <w:sz w:val="28"/>
                <w:szCs w:val="28"/>
              </w:rPr>
            </w:pPr>
            <w:r>
              <w:rPr>
                <w:rFonts w:ascii="Arial" w:hAnsi="Arial" w:cs="Arial"/>
                <w:b/>
                <w:bCs/>
                <w:sz w:val="28"/>
                <w:szCs w:val="28"/>
                <w:lang w:eastAsia="zh-CN"/>
              </w:rPr>
              <w:lastRenderedPageBreak/>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691727C" w14:textId="77777777" w:rsidR="00043BE0" w:rsidRDefault="00043BE0">
      <w:pPr>
        <w:rPr>
          <w:noProof/>
        </w:rPr>
      </w:pPr>
    </w:p>
    <w:p w14:paraId="72A70678" w14:textId="77777777" w:rsidR="00AA76C5" w:rsidRDefault="00AA76C5" w:rsidP="00AA76C5">
      <w:pPr>
        <w:pStyle w:val="Titre2"/>
        <w:rPr>
          <w:lang w:eastAsia="zh-CN"/>
        </w:rPr>
      </w:pPr>
      <w:bookmarkStart w:id="469" w:name="_Toc59183444"/>
      <w:bookmarkStart w:id="470" w:name="_Toc59184910"/>
      <w:bookmarkStart w:id="471" w:name="_Toc59195845"/>
      <w:bookmarkStart w:id="472" w:name="_Toc59440274"/>
      <w:bookmarkStart w:id="473" w:name="_Toc67990705"/>
      <w:r>
        <w:rPr>
          <w:lang w:eastAsia="zh-CN"/>
        </w:rPr>
        <w:t>J.4.3</w:t>
      </w:r>
      <w:r>
        <w:rPr>
          <w:lang w:eastAsia="zh-CN"/>
        </w:rPr>
        <w:tab/>
        <w:t xml:space="preserve">OpenAPI document </w:t>
      </w:r>
      <w:r>
        <w:rPr>
          <w:rFonts w:ascii="Courier" w:eastAsia="MS Mincho" w:hAnsi="Courier"/>
          <w:szCs w:val="16"/>
        </w:rPr>
        <w:t>"sliceNrm.yaml"</w:t>
      </w:r>
      <w:bookmarkEnd w:id="469"/>
      <w:bookmarkEnd w:id="470"/>
      <w:bookmarkEnd w:id="471"/>
      <w:bookmarkEnd w:id="472"/>
      <w:bookmarkEnd w:id="473"/>
    </w:p>
    <w:p w14:paraId="0CB03198" w14:textId="77777777" w:rsidR="00AA76C5" w:rsidRDefault="00AA76C5" w:rsidP="00AA76C5">
      <w:pPr>
        <w:pStyle w:val="PL"/>
      </w:pPr>
      <w:r>
        <w:t>openapi: 3.0.1</w:t>
      </w:r>
    </w:p>
    <w:p w14:paraId="5E6B3B68" w14:textId="77777777" w:rsidR="00AA76C5" w:rsidRDefault="00AA76C5" w:rsidP="00AA76C5">
      <w:pPr>
        <w:pStyle w:val="PL"/>
      </w:pPr>
      <w:r>
        <w:t>info:</w:t>
      </w:r>
    </w:p>
    <w:p w14:paraId="52D2DE8B" w14:textId="77777777" w:rsidR="00AA76C5" w:rsidRDefault="00AA76C5" w:rsidP="00AA76C5">
      <w:pPr>
        <w:pStyle w:val="PL"/>
      </w:pPr>
      <w:r>
        <w:t xml:space="preserve">  title: Slice NRM</w:t>
      </w:r>
    </w:p>
    <w:p w14:paraId="7EB06B8F" w14:textId="307AA421" w:rsidR="00AA76C5" w:rsidRDefault="00AA76C5" w:rsidP="00AA76C5">
      <w:pPr>
        <w:pStyle w:val="PL"/>
      </w:pPr>
      <w:r>
        <w:t xml:space="preserve">  version: 17.</w:t>
      </w:r>
      <w:del w:id="474" w:author="ORANGE1" w:date="2021-04-26T18:40:00Z">
        <w:r w:rsidDel="00AA76C5">
          <w:delText>2</w:delText>
        </w:r>
      </w:del>
      <w:ins w:id="475" w:author="ORANGE1" w:date="2021-04-26T18:40:00Z">
        <w:r>
          <w:t>3</w:t>
        </w:r>
      </w:ins>
      <w:r>
        <w:t>.0</w:t>
      </w:r>
    </w:p>
    <w:p w14:paraId="511B50D3" w14:textId="77777777" w:rsidR="00AA76C5" w:rsidRDefault="00AA76C5" w:rsidP="00AA76C5">
      <w:pPr>
        <w:pStyle w:val="PL"/>
      </w:pPr>
      <w:r>
        <w:t xml:space="preserve">  description: &gt;-</w:t>
      </w:r>
    </w:p>
    <w:p w14:paraId="1FF87C81" w14:textId="77777777" w:rsidR="00AA76C5" w:rsidRDefault="00AA76C5" w:rsidP="00AA76C5">
      <w:pPr>
        <w:pStyle w:val="PL"/>
      </w:pPr>
      <w:r>
        <w:t xml:space="preserve">    OAS 3.0.1 specification of the Slice NRM</w:t>
      </w:r>
    </w:p>
    <w:p w14:paraId="1ACD3024" w14:textId="77777777" w:rsidR="00AA76C5" w:rsidRDefault="00AA76C5" w:rsidP="00AA76C5">
      <w:pPr>
        <w:pStyle w:val="PL"/>
      </w:pPr>
      <w:r>
        <w:t xml:space="preserve">    @ 2020, 3GPP Organizational Partners (ARIB, ATIS, CCSA, ETSI, TSDSI, TTA, TTC).</w:t>
      </w:r>
    </w:p>
    <w:p w14:paraId="4CBC8F4C" w14:textId="77777777" w:rsidR="00AA76C5" w:rsidRDefault="00AA76C5" w:rsidP="00AA76C5">
      <w:pPr>
        <w:pStyle w:val="PL"/>
      </w:pPr>
      <w:r>
        <w:t xml:space="preserve">    All rights reserved.</w:t>
      </w:r>
    </w:p>
    <w:p w14:paraId="78D2359E" w14:textId="77777777" w:rsidR="00AA76C5" w:rsidRDefault="00AA76C5" w:rsidP="00AA76C5">
      <w:pPr>
        <w:pStyle w:val="PL"/>
      </w:pPr>
      <w:r>
        <w:t>externalDocs:</w:t>
      </w:r>
    </w:p>
    <w:p w14:paraId="335FD487" w14:textId="77777777" w:rsidR="00AA76C5" w:rsidRDefault="00AA76C5" w:rsidP="00AA76C5">
      <w:pPr>
        <w:pStyle w:val="PL"/>
      </w:pPr>
      <w:r>
        <w:t xml:space="preserve">  description: 3GPP TS 28.541 V17.2.0; 5G NRM, Slice NRM</w:t>
      </w:r>
    </w:p>
    <w:p w14:paraId="7E6908B2" w14:textId="77777777" w:rsidR="00AA76C5" w:rsidRDefault="00AA76C5" w:rsidP="00AA76C5">
      <w:pPr>
        <w:pStyle w:val="PL"/>
      </w:pPr>
      <w:r>
        <w:t xml:space="preserve">  url: http://www.3gpp.org/ftp/Specs/archive/28_series/28.541/</w:t>
      </w:r>
    </w:p>
    <w:p w14:paraId="1E7F83B6" w14:textId="77777777" w:rsidR="00AA76C5" w:rsidRDefault="00AA76C5" w:rsidP="00AA76C5">
      <w:pPr>
        <w:pStyle w:val="PL"/>
      </w:pPr>
      <w:r>
        <w:t>paths: {}</w:t>
      </w:r>
    </w:p>
    <w:p w14:paraId="1CEC9817" w14:textId="77777777" w:rsidR="00AA76C5" w:rsidRDefault="00AA76C5" w:rsidP="00AA76C5">
      <w:pPr>
        <w:pStyle w:val="PL"/>
      </w:pPr>
      <w:r>
        <w:t>components:</w:t>
      </w:r>
    </w:p>
    <w:p w14:paraId="3B935BF5" w14:textId="77777777" w:rsidR="00AA76C5" w:rsidRDefault="00AA76C5" w:rsidP="00AA76C5">
      <w:pPr>
        <w:pStyle w:val="PL"/>
      </w:pPr>
      <w:r>
        <w:t xml:space="preserve">  schemas:</w:t>
      </w:r>
    </w:p>
    <w:p w14:paraId="1F3BA949" w14:textId="77777777" w:rsidR="00AA76C5" w:rsidRDefault="00AA76C5" w:rsidP="00AA76C5">
      <w:pPr>
        <w:pStyle w:val="PL"/>
      </w:pPr>
    </w:p>
    <w:p w14:paraId="4EDA22D8" w14:textId="77777777" w:rsidR="00AA76C5" w:rsidRDefault="00AA76C5" w:rsidP="00AA76C5">
      <w:pPr>
        <w:pStyle w:val="PL"/>
      </w:pPr>
      <w:r>
        <w:t>#------------ Type definitions ---------------------------------------------------</w:t>
      </w:r>
    </w:p>
    <w:p w14:paraId="2177A3B1" w14:textId="77777777" w:rsidR="00AA76C5" w:rsidRDefault="00AA76C5" w:rsidP="00AA76C5">
      <w:pPr>
        <w:pStyle w:val="PL"/>
      </w:pPr>
    </w:p>
    <w:p w14:paraId="05CF945F" w14:textId="77777777" w:rsidR="00AA76C5" w:rsidRDefault="00AA76C5" w:rsidP="00AA76C5">
      <w:pPr>
        <w:pStyle w:val="PL"/>
      </w:pPr>
      <w:r>
        <w:t xml:space="preserve">    Float:</w:t>
      </w:r>
    </w:p>
    <w:p w14:paraId="077BB68A" w14:textId="77777777" w:rsidR="00AA76C5" w:rsidRDefault="00AA76C5" w:rsidP="00AA76C5">
      <w:pPr>
        <w:pStyle w:val="PL"/>
      </w:pPr>
      <w:r>
        <w:t xml:space="preserve">      type: number</w:t>
      </w:r>
    </w:p>
    <w:p w14:paraId="30167E30" w14:textId="77777777" w:rsidR="00AA76C5" w:rsidRDefault="00AA76C5" w:rsidP="00AA76C5">
      <w:pPr>
        <w:pStyle w:val="PL"/>
      </w:pPr>
      <w:r>
        <w:t xml:space="preserve">      format: float</w:t>
      </w:r>
    </w:p>
    <w:p w14:paraId="69F3B7CC" w14:textId="77777777" w:rsidR="00AA76C5" w:rsidRDefault="00AA76C5" w:rsidP="00AA76C5">
      <w:pPr>
        <w:pStyle w:val="PL"/>
      </w:pPr>
      <w:r>
        <w:t xml:space="preserve">    MobilityLevel:</w:t>
      </w:r>
    </w:p>
    <w:p w14:paraId="45DF0E70" w14:textId="77777777" w:rsidR="00AA76C5" w:rsidRDefault="00AA76C5" w:rsidP="00AA76C5">
      <w:pPr>
        <w:pStyle w:val="PL"/>
      </w:pPr>
      <w:r>
        <w:t xml:space="preserve">      type: string</w:t>
      </w:r>
    </w:p>
    <w:p w14:paraId="1939A5CC" w14:textId="77777777" w:rsidR="00AA76C5" w:rsidRDefault="00AA76C5" w:rsidP="00AA76C5">
      <w:pPr>
        <w:pStyle w:val="PL"/>
      </w:pPr>
      <w:r>
        <w:t xml:space="preserve">      enum:</w:t>
      </w:r>
    </w:p>
    <w:p w14:paraId="539A450C" w14:textId="77777777" w:rsidR="00AA76C5" w:rsidRDefault="00AA76C5" w:rsidP="00AA76C5">
      <w:pPr>
        <w:pStyle w:val="PL"/>
      </w:pPr>
      <w:r>
        <w:t xml:space="preserve">        - STATIONARY</w:t>
      </w:r>
    </w:p>
    <w:p w14:paraId="6057B134" w14:textId="77777777" w:rsidR="00AA76C5" w:rsidRDefault="00AA76C5" w:rsidP="00AA76C5">
      <w:pPr>
        <w:pStyle w:val="PL"/>
      </w:pPr>
      <w:r>
        <w:t xml:space="preserve">        - NOMADIC</w:t>
      </w:r>
    </w:p>
    <w:p w14:paraId="1F35FB8C" w14:textId="77777777" w:rsidR="00AA76C5" w:rsidRDefault="00AA76C5" w:rsidP="00AA76C5">
      <w:pPr>
        <w:pStyle w:val="PL"/>
      </w:pPr>
      <w:r>
        <w:t xml:space="preserve">        - RESTRICTED MOBILITY</w:t>
      </w:r>
    </w:p>
    <w:p w14:paraId="74FFF3A9" w14:textId="77777777" w:rsidR="00AA76C5" w:rsidRDefault="00AA76C5" w:rsidP="00AA76C5">
      <w:pPr>
        <w:pStyle w:val="PL"/>
      </w:pPr>
      <w:r>
        <w:t xml:space="preserve">        - FULLY MOBILITY</w:t>
      </w:r>
    </w:p>
    <w:p w14:paraId="1A339761" w14:textId="77777777" w:rsidR="00AA76C5" w:rsidRDefault="00AA76C5" w:rsidP="00AA76C5">
      <w:pPr>
        <w:pStyle w:val="PL"/>
      </w:pPr>
      <w:r>
        <w:t xml:space="preserve">    SynAvailability:</w:t>
      </w:r>
    </w:p>
    <w:p w14:paraId="484316D1" w14:textId="77777777" w:rsidR="00AA76C5" w:rsidRDefault="00AA76C5" w:rsidP="00AA76C5">
      <w:pPr>
        <w:pStyle w:val="PL"/>
      </w:pPr>
      <w:r>
        <w:t xml:space="preserve">      type: string</w:t>
      </w:r>
    </w:p>
    <w:p w14:paraId="50CF1AB4" w14:textId="77777777" w:rsidR="00AA76C5" w:rsidRDefault="00AA76C5" w:rsidP="00AA76C5">
      <w:pPr>
        <w:pStyle w:val="PL"/>
      </w:pPr>
      <w:r>
        <w:t xml:space="preserve">      enum:</w:t>
      </w:r>
    </w:p>
    <w:p w14:paraId="34404FDF" w14:textId="77777777" w:rsidR="00AA76C5" w:rsidRDefault="00AA76C5" w:rsidP="00AA76C5">
      <w:pPr>
        <w:pStyle w:val="PL"/>
      </w:pPr>
      <w:r>
        <w:t xml:space="preserve">        - NOT SUPPORTED</w:t>
      </w:r>
    </w:p>
    <w:p w14:paraId="2244E7BE" w14:textId="77777777" w:rsidR="00AA76C5" w:rsidRDefault="00AA76C5" w:rsidP="00AA76C5">
      <w:pPr>
        <w:pStyle w:val="PL"/>
      </w:pPr>
      <w:r>
        <w:t xml:space="preserve">        - BETWEEN BS AND UE</w:t>
      </w:r>
    </w:p>
    <w:p w14:paraId="487B33AC" w14:textId="77777777" w:rsidR="00AA76C5" w:rsidRDefault="00AA76C5" w:rsidP="00AA76C5">
      <w:pPr>
        <w:pStyle w:val="PL"/>
      </w:pPr>
      <w:r>
        <w:t xml:space="preserve">        - BETWEEN BS AND UE &amp; UE AND UE</w:t>
      </w:r>
    </w:p>
    <w:p w14:paraId="397A2A8C" w14:textId="77777777" w:rsidR="00AA76C5" w:rsidRDefault="00AA76C5" w:rsidP="00AA76C5">
      <w:pPr>
        <w:pStyle w:val="PL"/>
      </w:pPr>
      <w:r>
        <w:t xml:space="preserve">    PositioningAvailability:</w:t>
      </w:r>
    </w:p>
    <w:p w14:paraId="1EBF0744" w14:textId="77777777" w:rsidR="00AA76C5" w:rsidRDefault="00AA76C5" w:rsidP="00AA76C5">
      <w:pPr>
        <w:pStyle w:val="PL"/>
      </w:pPr>
      <w:r>
        <w:t xml:space="preserve">      type: array</w:t>
      </w:r>
    </w:p>
    <w:p w14:paraId="21867D58" w14:textId="77777777" w:rsidR="00AA76C5" w:rsidRDefault="00AA76C5" w:rsidP="00AA76C5">
      <w:pPr>
        <w:pStyle w:val="PL"/>
      </w:pPr>
      <w:r>
        <w:t xml:space="preserve">      items:</w:t>
      </w:r>
    </w:p>
    <w:p w14:paraId="3F8350F1" w14:textId="77777777" w:rsidR="00AA76C5" w:rsidRDefault="00AA76C5" w:rsidP="00AA76C5">
      <w:pPr>
        <w:pStyle w:val="PL"/>
      </w:pPr>
      <w:r>
        <w:t xml:space="preserve">        type: string</w:t>
      </w:r>
    </w:p>
    <w:p w14:paraId="2BC4FB54" w14:textId="77777777" w:rsidR="00AA76C5" w:rsidRDefault="00AA76C5" w:rsidP="00AA76C5">
      <w:pPr>
        <w:pStyle w:val="PL"/>
      </w:pPr>
      <w:r>
        <w:t xml:space="preserve">        enum:</w:t>
      </w:r>
    </w:p>
    <w:p w14:paraId="3EEA8DD2" w14:textId="77777777" w:rsidR="00AA76C5" w:rsidRDefault="00AA76C5" w:rsidP="00AA76C5">
      <w:pPr>
        <w:pStyle w:val="PL"/>
      </w:pPr>
      <w:r>
        <w:t xml:space="preserve">          - CIDE-CID</w:t>
      </w:r>
    </w:p>
    <w:p w14:paraId="474F95FE" w14:textId="77777777" w:rsidR="00AA76C5" w:rsidRDefault="00AA76C5" w:rsidP="00AA76C5">
      <w:pPr>
        <w:pStyle w:val="PL"/>
      </w:pPr>
      <w:r>
        <w:t xml:space="preserve">          - OTDOA</w:t>
      </w:r>
    </w:p>
    <w:p w14:paraId="533A0FE8" w14:textId="77777777" w:rsidR="00AA76C5" w:rsidRDefault="00AA76C5" w:rsidP="00AA76C5">
      <w:pPr>
        <w:pStyle w:val="PL"/>
      </w:pPr>
      <w:r>
        <w:t xml:space="preserve">          - RF FINGERPRINTING</w:t>
      </w:r>
    </w:p>
    <w:p w14:paraId="758120ED" w14:textId="77777777" w:rsidR="00AA76C5" w:rsidRDefault="00AA76C5" w:rsidP="00AA76C5">
      <w:pPr>
        <w:pStyle w:val="PL"/>
      </w:pPr>
      <w:r>
        <w:t xml:space="preserve">          - AECID</w:t>
      </w:r>
    </w:p>
    <w:p w14:paraId="75D928A5" w14:textId="77777777" w:rsidR="00AA76C5" w:rsidRDefault="00AA76C5" w:rsidP="00AA76C5">
      <w:pPr>
        <w:pStyle w:val="PL"/>
      </w:pPr>
      <w:r>
        <w:t xml:space="preserve">          - HYBRID POSITIONING</w:t>
      </w:r>
    </w:p>
    <w:p w14:paraId="26F92838" w14:textId="77777777" w:rsidR="00AA76C5" w:rsidRDefault="00AA76C5" w:rsidP="00AA76C5">
      <w:pPr>
        <w:pStyle w:val="PL"/>
      </w:pPr>
      <w:r>
        <w:t xml:space="preserve">          - NET-RTK</w:t>
      </w:r>
    </w:p>
    <w:p w14:paraId="3F88C3EF" w14:textId="77777777" w:rsidR="00AA76C5" w:rsidRDefault="00AA76C5" w:rsidP="00AA76C5">
      <w:pPr>
        <w:pStyle w:val="PL"/>
      </w:pPr>
      <w:r>
        <w:t xml:space="preserve">    Predictionfrequency:</w:t>
      </w:r>
    </w:p>
    <w:p w14:paraId="7CD18E9F" w14:textId="77777777" w:rsidR="00AA76C5" w:rsidRDefault="00AA76C5" w:rsidP="00AA76C5">
      <w:pPr>
        <w:pStyle w:val="PL"/>
      </w:pPr>
      <w:r>
        <w:t xml:space="preserve">      type: string</w:t>
      </w:r>
    </w:p>
    <w:p w14:paraId="0E59720F" w14:textId="77777777" w:rsidR="00AA76C5" w:rsidRDefault="00AA76C5" w:rsidP="00AA76C5">
      <w:pPr>
        <w:pStyle w:val="PL"/>
      </w:pPr>
      <w:r>
        <w:t xml:space="preserve">      enum:</w:t>
      </w:r>
    </w:p>
    <w:p w14:paraId="18796C83" w14:textId="77777777" w:rsidR="00AA76C5" w:rsidRDefault="00AA76C5" w:rsidP="00AA76C5">
      <w:pPr>
        <w:pStyle w:val="PL"/>
      </w:pPr>
      <w:r>
        <w:t xml:space="preserve">        - PERSEC</w:t>
      </w:r>
    </w:p>
    <w:p w14:paraId="0544A6E0" w14:textId="77777777" w:rsidR="00AA76C5" w:rsidRDefault="00AA76C5" w:rsidP="00AA76C5">
      <w:pPr>
        <w:pStyle w:val="PL"/>
      </w:pPr>
      <w:r>
        <w:t xml:space="preserve">        - PERMIN</w:t>
      </w:r>
    </w:p>
    <w:p w14:paraId="35C28537" w14:textId="77777777" w:rsidR="00AA76C5" w:rsidRDefault="00AA76C5" w:rsidP="00AA76C5">
      <w:pPr>
        <w:pStyle w:val="PL"/>
      </w:pPr>
      <w:r>
        <w:t xml:space="preserve">        - PERHOUR</w:t>
      </w:r>
    </w:p>
    <w:p w14:paraId="027D5E69" w14:textId="77777777" w:rsidR="00AA76C5" w:rsidRDefault="00AA76C5" w:rsidP="00AA76C5">
      <w:pPr>
        <w:pStyle w:val="PL"/>
      </w:pPr>
      <w:r>
        <w:t xml:space="preserve">    SharingLevel:</w:t>
      </w:r>
    </w:p>
    <w:p w14:paraId="1E9B83F1" w14:textId="77777777" w:rsidR="00AA76C5" w:rsidRDefault="00AA76C5" w:rsidP="00AA76C5">
      <w:pPr>
        <w:pStyle w:val="PL"/>
      </w:pPr>
      <w:r>
        <w:t xml:space="preserve">      type: string</w:t>
      </w:r>
    </w:p>
    <w:p w14:paraId="4F2164F5" w14:textId="77777777" w:rsidR="00AA76C5" w:rsidRDefault="00AA76C5" w:rsidP="00AA76C5">
      <w:pPr>
        <w:pStyle w:val="PL"/>
      </w:pPr>
      <w:r>
        <w:t xml:space="preserve">      enum:</w:t>
      </w:r>
    </w:p>
    <w:p w14:paraId="4F2AE285" w14:textId="77777777" w:rsidR="00AA76C5" w:rsidRDefault="00AA76C5" w:rsidP="00AA76C5">
      <w:pPr>
        <w:pStyle w:val="PL"/>
      </w:pPr>
      <w:r>
        <w:t xml:space="preserve">        - SHARED</w:t>
      </w:r>
    </w:p>
    <w:p w14:paraId="3B40E826" w14:textId="77777777" w:rsidR="00AA76C5" w:rsidRDefault="00AA76C5" w:rsidP="00AA76C5">
      <w:pPr>
        <w:pStyle w:val="PL"/>
      </w:pPr>
      <w:r>
        <w:t xml:space="preserve">        - NON-SHARED</w:t>
      </w:r>
    </w:p>
    <w:p w14:paraId="4416DFDB" w14:textId="77777777" w:rsidR="00AA76C5" w:rsidRDefault="00AA76C5" w:rsidP="00AA76C5">
      <w:pPr>
        <w:pStyle w:val="PL"/>
      </w:pPr>
    </w:p>
    <w:p w14:paraId="3C96BD89" w14:textId="77777777" w:rsidR="00AA76C5" w:rsidRDefault="00AA76C5" w:rsidP="00AA76C5">
      <w:pPr>
        <w:pStyle w:val="PL"/>
      </w:pPr>
      <w:r>
        <w:t xml:space="preserve">    NetworkSliceSharingIndicator:</w:t>
      </w:r>
    </w:p>
    <w:p w14:paraId="7DF1F699" w14:textId="77777777" w:rsidR="00AA76C5" w:rsidRDefault="00AA76C5" w:rsidP="00AA76C5">
      <w:pPr>
        <w:pStyle w:val="PL"/>
      </w:pPr>
      <w:r>
        <w:t xml:space="preserve">      type: string</w:t>
      </w:r>
    </w:p>
    <w:p w14:paraId="468E56E0" w14:textId="77777777" w:rsidR="00AA76C5" w:rsidRDefault="00AA76C5" w:rsidP="00AA76C5">
      <w:pPr>
        <w:pStyle w:val="PL"/>
      </w:pPr>
      <w:r>
        <w:t xml:space="preserve">      enum:</w:t>
      </w:r>
    </w:p>
    <w:p w14:paraId="5DA79CA0" w14:textId="77777777" w:rsidR="00AA76C5" w:rsidRDefault="00AA76C5" w:rsidP="00AA76C5">
      <w:pPr>
        <w:pStyle w:val="PL"/>
      </w:pPr>
      <w:r>
        <w:t xml:space="preserve">        - SHARED</w:t>
      </w:r>
    </w:p>
    <w:p w14:paraId="02308A62" w14:textId="77777777" w:rsidR="00AA76C5" w:rsidRDefault="00AA76C5" w:rsidP="00AA76C5">
      <w:pPr>
        <w:pStyle w:val="PL"/>
      </w:pPr>
      <w:r>
        <w:t xml:space="preserve">        - NON-SHARED</w:t>
      </w:r>
    </w:p>
    <w:p w14:paraId="1B39866E" w14:textId="77777777" w:rsidR="00AA76C5" w:rsidRDefault="00AA76C5" w:rsidP="00AA76C5">
      <w:pPr>
        <w:pStyle w:val="PL"/>
      </w:pPr>
    </w:p>
    <w:p w14:paraId="08E6DF9E" w14:textId="77777777" w:rsidR="00AA76C5" w:rsidRDefault="00AA76C5" w:rsidP="00AA76C5">
      <w:pPr>
        <w:pStyle w:val="PL"/>
      </w:pPr>
      <w:r>
        <w:t xml:space="preserve">    ServiceType:</w:t>
      </w:r>
    </w:p>
    <w:p w14:paraId="1C1D569D" w14:textId="77777777" w:rsidR="00AA76C5" w:rsidRDefault="00AA76C5" w:rsidP="00AA76C5">
      <w:pPr>
        <w:pStyle w:val="PL"/>
      </w:pPr>
      <w:r>
        <w:t xml:space="preserve">      type: string</w:t>
      </w:r>
    </w:p>
    <w:p w14:paraId="2C9090F0" w14:textId="77777777" w:rsidR="00AA76C5" w:rsidRDefault="00AA76C5" w:rsidP="00AA76C5">
      <w:pPr>
        <w:pStyle w:val="PL"/>
      </w:pPr>
      <w:r>
        <w:t xml:space="preserve">      enum:</w:t>
      </w:r>
    </w:p>
    <w:p w14:paraId="4115211A" w14:textId="77777777" w:rsidR="00AA76C5" w:rsidRDefault="00AA76C5" w:rsidP="00AA76C5">
      <w:pPr>
        <w:pStyle w:val="PL"/>
      </w:pPr>
      <w:r>
        <w:t xml:space="preserve">        - eMBB</w:t>
      </w:r>
    </w:p>
    <w:p w14:paraId="62A3BB15" w14:textId="77777777" w:rsidR="00AA76C5" w:rsidRDefault="00AA76C5" w:rsidP="00AA76C5">
      <w:pPr>
        <w:pStyle w:val="PL"/>
      </w:pPr>
      <w:r>
        <w:t xml:space="preserve">        - RLLC</w:t>
      </w:r>
    </w:p>
    <w:p w14:paraId="3E4D1043" w14:textId="77777777" w:rsidR="00AA76C5" w:rsidRDefault="00AA76C5" w:rsidP="00AA76C5">
      <w:pPr>
        <w:pStyle w:val="PL"/>
      </w:pPr>
      <w:r>
        <w:t xml:space="preserve">        - MIoT</w:t>
      </w:r>
    </w:p>
    <w:p w14:paraId="2D75A8F1" w14:textId="77777777" w:rsidR="00AA76C5" w:rsidRDefault="00AA76C5" w:rsidP="00AA76C5">
      <w:pPr>
        <w:pStyle w:val="PL"/>
      </w:pPr>
      <w:r>
        <w:t xml:space="preserve">        - V2X</w:t>
      </w:r>
    </w:p>
    <w:p w14:paraId="15DEEDC9" w14:textId="77777777" w:rsidR="00AA76C5" w:rsidRDefault="00AA76C5" w:rsidP="00AA76C5">
      <w:pPr>
        <w:pStyle w:val="PL"/>
      </w:pPr>
      <w:r>
        <w:lastRenderedPageBreak/>
        <w:t xml:space="preserve">    SliceSimultaneousUse:</w:t>
      </w:r>
    </w:p>
    <w:p w14:paraId="2454EF65" w14:textId="77777777" w:rsidR="00AA76C5" w:rsidRDefault="00AA76C5" w:rsidP="00AA76C5">
      <w:pPr>
        <w:pStyle w:val="PL"/>
      </w:pPr>
      <w:r>
        <w:t xml:space="preserve">      type: string</w:t>
      </w:r>
    </w:p>
    <w:p w14:paraId="6970B215" w14:textId="77777777" w:rsidR="00AA76C5" w:rsidRDefault="00AA76C5" w:rsidP="00AA76C5">
      <w:pPr>
        <w:pStyle w:val="PL"/>
      </w:pPr>
      <w:r>
        <w:t xml:space="preserve">      enum:</w:t>
      </w:r>
    </w:p>
    <w:p w14:paraId="236CB8E8" w14:textId="77777777" w:rsidR="00AA76C5" w:rsidRDefault="00AA76C5" w:rsidP="00AA76C5">
      <w:pPr>
        <w:pStyle w:val="PL"/>
      </w:pPr>
      <w:r>
        <w:t xml:space="preserve">        - ZERO</w:t>
      </w:r>
    </w:p>
    <w:p w14:paraId="1CFE57A0" w14:textId="77777777" w:rsidR="00AA76C5" w:rsidRDefault="00AA76C5" w:rsidP="00AA76C5">
      <w:pPr>
        <w:pStyle w:val="PL"/>
      </w:pPr>
      <w:r>
        <w:t xml:space="preserve">        - ONE</w:t>
      </w:r>
    </w:p>
    <w:p w14:paraId="64746991" w14:textId="77777777" w:rsidR="00AA76C5" w:rsidRDefault="00AA76C5" w:rsidP="00AA76C5">
      <w:pPr>
        <w:pStyle w:val="PL"/>
      </w:pPr>
      <w:r>
        <w:t xml:space="preserve">        - TWO</w:t>
      </w:r>
    </w:p>
    <w:p w14:paraId="6102D4B6" w14:textId="77777777" w:rsidR="00AA76C5" w:rsidRDefault="00AA76C5" w:rsidP="00AA76C5">
      <w:pPr>
        <w:pStyle w:val="PL"/>
      </w:pPr>
      <w:r>
        <w:t xml:space="preserve">        - THREE</w:t>
      </w:r>
    </w:p>
    <w:p w14:paraId="44A73FAE" w14:textId="77777777" w:rsidR="00AA76C5" w:rsidRDefault="00AA76C5" w:rsidP="00AA76C5">
      <w:pPr>
        <w:pStyle w:val="PL"/>
      </w:pPr>
      <w:r>
        <w:t xml:space="preserve">        - FOUR</w:t>
      </w:r>
    </w:p>
    <w:p w14:paraId="5F42CFD3" w14:textId="77777777" w:rsidR="00AA76C5" w:rsidRDefault="00AA76C5" w:rsidP="00AA76C5">
      <w:pPr>
        <w:pStyle w:val="PL"/>
      </w:pPr>
    </w:p>
    <w:p w14:paraId="212BB4C9" w14:textId="77777777" w:rsidR="00AA76C5" w:rsidRDefault="00AA76C5" w:rsidP="00AA76C5">
      <w:pPr>
        <w:pStyle w:val="PL"/>
      </w:pPr>
      <w:r>
        <w:t xml:space="preserve">    PerfReqEmbb:</w:t>
      </w:r>
    </w:p>
    <w:p w14:paraId="24C34269" w14:textId="77777777" w:rsidR="00AA76C5" w:rsidRDefault="00AA76C5" w:rsidP="00AA76C5">
      <w:pPr>
        <w:pStyle w:val="PL"/>
      </w:pPr>
      <w:r>
        <w:t xml:space="preserve">      type: object</w:t>
      </w:r>
    </w:p>
    <w:p w14:paraId="71D7833E" w14:textId="77777777" w:rsidR="00AA76C5" w:rsidRDefault="00AA76C5" w:rsidP="00AA76C5">
      <w:pPr>
        <w:pStyle w:val="PL"/>
      </w:pPr>
      <w:r>
        <w:t xml:space="preserve">      properties:</w:t>
      </w:r>
    </w:p>
    <w:p w14:paraId="73D2DE34" w14:textId="77777777" w:rsidR="00AA76C5" w:rsidRDefault="00AA76C5" w:rsidP="00AA76C5">
      <w:pPr>
        <w:pStyle w:val="PL"/>
      </w:pPr>
      <w:r>
        <w:t xml:space="preserve">        expDataRateDL:</w:t>
      </w:r>
    </w:p>
    <w:p w14:paraId="7BA35451" w14:textId="77777777" w:rsidR="00AA76C5" w:rsidRDefault="00AA76C5" w:rsidP="00AA76C5">
      <w:pPr>
        <w:pStyle w:val="PL"/>
      </w:pPr>
      <w:r>
        <w:t xml:space="preserve">          type: number</w:t>
      </w:r>
    </w:p>
    <w:p w14:paraId="43E6A920" w14:textId="77777777" w:rsidR="00AA76C5" w:rsidRDefault="00AA76C5" w:rsidP="00AA76C5">
      <w:pPr>
        <w:pStyle w:val="PL"/>
      </w:pPr>
      <w:r>
        <w:t xml:space="preserve">        expDataRateUL:</w:t>
      </w:r>
    </w:p>
    <w:p w14:paraId="02F31AA7" w14:textId="77777777" w:rsidR="00AA76C5" w:rsidRDefault="00AA76C5" w:rsidP="00AA76C5">
      <w:pPr>
        <w:pStyle w:val="PL"/>
      </w:pPr>
      <w:r>
        <w:t xml:space="preserve">          type: number</w:t>
      </w:r>
    </w:p>
    <w:p w14:paraId="43522CF8" w14:textId="77777777" w:rsidR="00AA76C5" w:rsidRDefault="00AA76C5" w:rsidP="00AA76C5">
      <w:pPr>
        <w:pStyle w:val="PL"/>
      </w:pPr>
      <w:r>
        <w:t xml:space="preserve">        areaTrafficCapDL:</w:t>
      </w:r>
    </w:p>
    <w:p w14:paraId="4293F7B1" w14:textId="77777777" w:rsidR="00AA76C5" w:rsidRDefault="00AA76C5" w:rsidP="00AA76C5">
      <w:pPr>
        <w:pStyle w:val="PL"/>
      </w:pPr>
      <w:r>
        <w:t xml:space="preserve">          type: number</w:t>
      </w:r>
    </w:p>
    <w:p w14:paraId="41922ABA" w14:textId="77777777" w:rsidR="00AA76C5" w:rsidRDefault="00AA76C5" w:rsidP="00AA76C5">
      <w:pPr>
        <w:pStyle w:val="PL"/>
      </w:pPr>
      <w:r>
        <w:t xml:space="preserve">        areaTrafficCapUL:</w:t>
      </w:r>
    </w:p>
    <w:p w14:paraId="1F7DEADA" w14:textId="77777777" w:rsidR="00AA76C5" w:rsidRDefault="00AA76C5" w:rsidP="00AA76C5">
      <w:pPr>
        <w:pStyle w:val="PL"/>
      </w:pPr>
      <w:r>
        <w:t xml:space="preserve">          type: number</w:t>
      </w:r>
    </w:p>
    <w:p w14:paraId="3CA77966" w14:textId="77777777" w:rsidR="00AA76C5" w:rsidRDefault="00AA76C5" w:rsidP="00AA76C5">
      <w:pPr>
        <w:pStyle w:val="PL"/>
      </w:pPr>
      <w:r>
        <w:t xml:space="preserve">        userDensity:</w:t>
      </w:r>
    </w:p>
    <w:p w14:paraId="7FE90D7A" w14:textId="77777777" w:rsidR="00AA76C5" w:rsidRDefault="00AA76C5" w:rsidP="00AA76C5">
      <w:pPr>
        <w:pStyle w:val="PL"/>
      </w:pPr>
      <w:r>
        <w:t xml:space="preserve">          type: number</w:t>
      </w:r>
    </w:p>
    <w:p w14:paraId="2AB6EFD7" w14:textId="77777777" w:rsidR="00AA76C5" w:rsidRDefault="00AA76C5" w:rsidP="00AA76C5">
      <w:pPr>
        <w:pStyle w:val="PL"/>
      </w:pPr>
      <w:r>
        <w:t xml:space="preserve">        activityFactor:</w:t>
      </w:r>
    </w:p>
    <w:p w14:paraId="471BE1F2" w14:textId="77777777" w:rsidR="00AA76C5" w:rsidRDefault="00AA76C5" w:rsidP="00AA76C5">
      <w:pPr>
        <w:pStyle w:val="PL"/>
      </w:pPr>
      <w:r>
        <w:t xml:space="preserve">          type: number</w:t>
      </w:r>
    </w:p>
    <w:p w14:paraId="13B7EEC3" w14:textId="77777777" w:rsidR="00AA76C5" w:rsidRDefault="00AA76C5" w:rsidP="00AA76C5">
      <w:pPr>
        <w:pStyle w:val="PL"/>
      </w:pPr>
      <w:r>
        <w:t xml:space="preserve">    PerfReqEmbbList:</w:t>
      </w:r>
    </w:p>
    <w:p w14:paraId="124F6D42" w14:textId="77777777" w:rsidR="00AA76C5" w:rsidRDefault="00AA76C5" w:rsidP="00AA76C5">
      <w:pPr>
        <w:pStyle w:val="PL"/>
      </w:pPr>
      <w:r>
        <w:t xml:space="preserve">      type: array</w:t>
      </w:r>
    </w:p>
    <w:p w14:paraId="0C1F3C38" w14:textId="77777777" w:rsidR="00AA76C5" w:rsidRDefault="00AA76C5" w:rsidP="00AA76C5">
      <w:pPr>
        <w:pStyle w:val="PL"/>
      </w:pPr>
      <w:r>
        <w:t xml:space="preserve">      items:</w:t>
      </w:r>
    </w:p>
    <w:p w14:paraId="2555EF83" w14:textId="77777777" w:rsidR="00AA76C5" w:rsidRDefault="00AA76C5" w:rsidP="00AA76C5">
      <w:pPr>
        <w:pStyle w:val="PL"/>
      </w:pPr>
      <w:r>
        <w:t xml:space="preserve">        $ref: '#/components/schemas/PerfReqEmbb'</w:t>
      </w:r>
    </w:p>
    <w:p w14:paraId="6CD22CC9" w14:textId="77777777" w:rsidR="00AA76C5" w:rsidRDefault="00AA76C5" w:rsidP="00AA76C5">
      <w:pPr>
        <w:pStyle w:val="PL"/>
      </w:pPr>
      <w:r>
        <w:t xml:space="preserve">    PerfReqUrllc:</w:t>
      </w:r>
    </w:p>
    <w:p w14:paraId="560CFDB3" w14:textId="77777777" w:rsidR="00AA76C5" w:rsidRDefault="00AA76C5" w:rsidP="00AA76C5">
      <w:pPr>
        <w:pStyle w:val="PL"/>
      </w:pPr>
      <w:r>
        <w:t xml:space="preserve">      type: object</w:t>
      </w:r>
    </w:p>
    <w:p w14:paraId="4B6D9E68" w14:textId="77777777" w:rsidR="00AA76C5" w:rsidRDefault="00AA76C5" w:rsidP="00AA76C5">
      <w:pPr>
        <w:pStyle w:val="PL"/>
      </w:pPr>
      <w:r>
        <w:t xml:space="preserve">      properties:</w:t>
      </w:r>
    </w:p>
    <w:p w14:paraId="4762E894" w14:textId="77777777" w:rsidR="00AA76C5" w:rsidRDefault="00AA76C5" w:rsidP="00AA76C5">
      <w:pPr>
        <w:pStyle w:val="PL"/>
      </w:pPr>
      <w:r>
        <w:t xml:space="preserve">        cSAvailabilityTarget:</w:t>
      </w:r>
    </w:p>
    <w:p w14:paraId="388145B7" w14:textId="77777777" w:rsidR="00AA76C5" w:rsidRDefault="00AA76C5" w:rsidP="00AA76C5">
      <w:pPr>
        <w:pStyle w:val="PL"/>
      </w:pPr>
      <w:r>
        <w:t xml:space="preserve">          type: number</w:t>
      </w:r>
    </w:p>
    <w:p w14:paraId="525C500D" w14:textId="77777777" w:rsidR="00AA76C5" w:rsidRDefault="00AA76C5" w:rsidP="00AA76C5">
      <w:pPr>
        <w:pStyle w:val="PL"/>
      </w:pPr>
      <w:r>
        <w:t xml:space="preserve">        cSReliabilityMeanTime:</w:t>
      </w:r>
    </w:p>
    <w:p w14:paraId="3A77E302" w14:textId="77777777" w:rsidR="00AA76C5" w:rsidRDefault="00AA76C5" w:rsidP="00AA76C5">
      <w:pPr>
        <w:pStyle w:val="PL"/>
      </w:pPr>
      <w:r>
        <w:t xml:space="preserve">          type: string</w:t>
      </w:r>
    </w:p>
    <w:p w14:paraId="244C86DD" w14:textId="77777777" w:rsidR="00AA76C5" w:rsidRDefault="00AA76C5" w:rsidP="00AA76C5">
      <w:pPr>
        <w:pStyle w:val="PL"/>
      </w:pPr>
      <w:r>
        <w:t xml:space="preserve">        expDataRate:</w:t>
      </w:r>
    </w:p>
    <w:p w14:paraId="26DE9C89" w14:textId="77777777" w:rsidR="00AA76C5" w:rsidRDefault="00AA76C5" w:rsidP="00AA76C5">
      <w:pPr>
        <w:pStyle w:val="PL"/>
      </w:pPr>
      <w:r>
        <w:t xml:space="preserve">          type: number</w:t>
      </w:r>
    </w:p>
    <w:p w14:paraId="4527FBDA" w14:textId="77777777" w:rsidR="00AA76C5" w:rsidRDefault="00AA76C5" w:rsidP="00AA76C5">
      <w:pPr>
        <w:pStyle w:val="PL"/>
      </w:pPr>
      <w:r>
        <w:t xml:space="preserve">        msgSizeByte:</w:t>
      </w:r>
    </w:p>
    <w:p w14:paraId="29F5A9FF" w14:textId="77777777" w:rsidR="00AA76C5" w:rsidRDefault="00AA76C5" w:rsidP="00AA76C5">
      <w:pPr>
        <w:pStyle w:val="PL"/>
      </w:pPr>
      <w:r>
        <w:t xml:space="preserve">          type: string</w:t>
      </w:r>
    </w:p>
    <w:p w14:paraId="50876045" w14:textId="77777777" w:rsidR="00AA76C5" w:rsidRDefault="00AA76C5" w:rsidP="00AA76C5">
      <w:pPr>
        <w:pStyle w:val="PL"/>
      </w:pPr>
      <w:r>
        <w:t xml:space="preserve">        transferIntervalTarget:</w:t>
      </w:r>
    </w:p>
    <w:p w14:paraId="74851F97" w14:textId="77777777" w:rsidR="00AA76C5" w:rsidRDefault="00AA76C5" w:rsidP="00AA76C5">
      <w:pPr>
        <w:pStyle w:val="PL"/>
      </w:pPr>
      <w:r>
        <w:t xml:space="preserve">          type: string</w:t>
      </w:r>
    </w:p>
    <w:p w14:paraId="3219CC9B" w14:textId="77777777" w:rsidR="00AA76C5" w:rsidRDefault="00AA76C5" w:rsidP="00AA76C5">
      <w:pPr>
        <w:pStyle w:val="PL"/>
      </w:pPr>
      <w:r>
        <w:t xml:space="preserve">        survivalTime:</w:t>
      </w:r>
    </w:p>
    <w:p w14:paraId="22CB2DC1" w14:textId="77777777" w:rsidR="00AA76C5" w:rsidRDefault="00AA76C5" w:rsidP="00AA76C5">
      <w:pPr>
        <w:pStyle w:val="PL"/>
      </w:pPr>
      <w:r>
        <w:t xml:space="preserve">          type: string</w:t>
      </w:r>
    </w:p>
    <w:p w14:paraId="67A6F79D" w14:textId="77777777" w:rsidR="00AA76C5" w:rsidRDefault="00AA76C5" w:rsidP="00AA76C5">
      <w:pPr>
        <w:pStyle w:val="PL"/>
      </w:pPr>
      <w:r>
        <w:t xml:space="preserve">    PerfReqUrllcList:</w:t>
      </w:r>
    </w:p>
    <w:p w14:paraId="0B762C36" w14:textId="77777777" w:rsidR="00AA76C5" w:rsidRDefault="00AA76C5" w:rsidP="00AA76C5">
      <w:pPr>
        <w:pStyle w:val="PL"/>
      </w:pPr>
      <w:r>
        <w:t xml:space="preserve">      type: array</w:t>
      </w:r>
    </w:p>
    <w:p w14:paraId="4F8AD5DA" w14:textId="77777777" w:rsidR="00AA76C5" w:rsidRDefault="00AA76C5" w:rsidP="00AA76C5">
      <w:pPr>
        <w:pStyle w:val="PL"/>
      </w:pPr>
      <w:r>
        <w:t xml:space="preserve">      items:</w:t>
      </w:r>
    </w:p>
    <w:p w14:paraId="1C3AFBEA" w14:textId="77777777" w:rsidR="00AA76C5" w:rsidRDefault="00AA76C5" w:rsidP="00AA76C5">
      <w:pPr>
        <w:pStyle w:val="PL"/>
      </w:pPr>
      <w:r>
        <w:t xml:space="preserve">        $ref: '#/components/schemas/PerfReqUrllc'</w:t>
      </w:r>
    </w:p>
    <w:p w14:paraId="1DDF132E" w14:textId="77777777" w:rsidR="00AA76C5" w:rsidRDefault="00AA76C5" w:rsidP="00AA76C5">
      <w:pPr>
        <w:pStyle w:val="PL"/>
      </w:pPr>
      <w:r>
        <w:t xml:space="preserve">    PerfReq:</w:t>
      </w:r>
    </w:p>
    <w:p w14:paraId="11EF9704" w14:textId="77777777" w:rsidR="00AA76C5" w:rsidRDefault="00AA76C5" w:rsidP="00AA76C5">
      <w:pPr>
        <w:pStyle w:val="PL"/>
      </w:pPr>
      <w:r>
        <w:t xml:space="preserve">      oneOf:</w:t>
      </w:r>
    </w:p>
    <w:p w14:paraId="2F813CFC" w14:textId="77777777" w:rsidR="00AA76C5" w:rsidRDefault="00AA76C5" w:rsidP="00AA76C5">
      <w:pPr>
        <w:pStyle w:val="PL"/>
      </w:pPr>
      <w:r>
        <w:t xml:space="preserve">        - $ref: '#/components/schemas/PerfReqEmbbList'</w:t>
      </w:r>
    </w:p>
    <w:p w14:paraId="0C0D62CC" w14:textId="77777777" w:rsidR="00AA76C5" w:rsidRDefault="00AA76C5" w:rsidP="00AA76C5">
      <w:pPr>
        <w:pStyle w:val="PL"/>
      </w:pPr>
      <w:r>
        <w:t xml:space="preserve">        - $ref: '#/components/schemas/PerfReqUrllcList'</w:t>
      </w:r>
    </w:p>
    <w:p w14:paraId="7893D804" w14:textId="77777777" w:rsidR="00AA76C5" w:rsidRDefault="00AA76C5" w:rsidP="00AA76C5">
      <w:pPr>
        <w:pStyle w:val="PL"/>
      </w:pPr>
      <w:r>
        <w:t xml:space="preserve">    Category:</w:t>
      </w:r>
    </w:p>
    <w:p w14:paraId="5AD2FC3A" w14:textId="77777777" w:rsidR="00AA76C5" w:rsidRDefault="00AA76C5" w:rsidP="00AA76C5">
      <w:pPr>
        <w:pStyle w:val="PL"/>
      </w:pPr>
      <w:r>
        <w:t xml:space="preserve">      type: string</w:t>
      </w:r>
    </w:p>
    <w:p w14:paraId="6B2310C3" w14:textId="77777777" w:rsidR="00AA76C5" w:rsidRDefault="00AA76C5" w:rsidP="00AA76C5">
      <w:pPr>
        <w:pStyle w:val="PL"/>
      </w:pPr>
      <w:r>
        <w:t xml:space="preserve">      enum:</w:t>
      </w:r>
    </w:p>
    <w:p w14:paraId="3B4704EC" w14:textId="77777777" w:rsidR="00AA76C5" w:rsidRDefault="00AA76C5" w:rsidP="00AA76C5">
      <w:pPr>
        <w:pStyle w:val="PL"/>
      </w:pPr>
      <w:r>
        <w:t xml:space="preserve">        - CHARACTER</w:t>
      </w:r>
    </w:p>
    <w:p w14:paraId="2E94A3C8" w14:textId="77777777" w:rsidR="00AA76C5" w:rsidRDefault="00AA76C5" w:rsidP="00AA76C5">
      <w:pPr>
        <w:pStyle w:val="PL"/>
      </w:pPr>
      <w:r>
        <w:t xml:space="preserve">        - SCALABILITY</w:t>
      </w:r>
    </w:p>
    <w:p w14:paraId="175C0587" w14:textId="77777777" w:rsidR="00AA76C5" w:rsidRDefault="00AA76C5" w:rsidP="00AA76C5">
      <w:pPr>
        <w:pStyle w:val="PL"/>
      </w:pPr>
      <w:r>
        <w:t xml:space="preserve">    Tagging:</w:t>
      </w:r>
    </w:p>
    <w:p w14:paraId="404CC5AA" w14:textId="77777777" w:rsidR="00AA76C5" w:rsidRDefault="00AA76C5" w:rsidP="00AA76C5">
      <w:pPr>
        <w:pStyle w:val="PL"/>
      </w:pPr>
      <w:r>
        <w:t xml:space="preserve">      type: array</w:t>
      </w:r>
    </w:p>
    <w:p w14:paraId="5C47D862" w14:textId="77777777" w:rsidR="00AA76C5" w:rsidRDefault="00AA76C5" w:rsidP="00AA76C5">
      <w:pPr>
        <w:pStyle w:val="PL"/>
      </w:pPr>
      <w:r>
        <w:t xml:space="preserve">      items:</w:t>
      </w:r>
    </w:p>
    <w:p w14:paraId="4B450855" w14:textId="77777777" w:rsidR="00AA76C5" w:rsidRDefault="00AA76C5" w:rsidP="00AA76C5">
      <w:pPr>
        <w:pStyle w:val="PL"/>
      </w:pPr>
      <w:r>
        <w:t xml:space="preserve">        type: string</w:t>
      </w:r>
    </w:p>
    <w:p w14:paraId="325D91D3" w14:textId="77777777" w:rsidR="00AA76C5" w:rsidRDefault="00AA76C5" w:rsidP="00AA76C5">
      <w:pPr>
        <w:pStyle w:val="PL"/>
      </w:pPr>
      <w:r>
        <w:t xml:space="preserve">        enum:</w:t>
      </w:r>
    </w:p>
    <w:p w14:paraId="4AB0298A" w14:textId="77777777" w:rsidR="00AA76C5" w:rsidRDefault="00AA76C5" w:rsidP="00AA76C5">
      <w:pPr>
        <w:pStyle w:val="PL"/>
      </w:pPr>
      <w:r>
        <w:t xml:space="preserve">          - PERFORMANCE</w:t>
      </w:r>
    </w:p>
    <w:p w14:paraId="63365D76" w14:textId="77777777" w:rsidR="00AA76C5" w:rsidRDefault="00AA76C5" w:rsidP="00AA76C5">
      <w:pPr>
        <w:pStyle w:val="PL"/>
      </w:pPr>
      <w:r>
        <w:t xml:space="preserve">          - FUNCTION</w:t>
      </w:r>
    </w:p>
    <w:p w14:paraId="37AC58E6" w14:textId="77777777" w:rsidR="00AA76C5" w:rsidRDefault="00AA76C5" w:rsidP="00AA76C5">
      <w:pPr>
        <w:pStyle w:val="PL"/>
      </w:pPr>
      <w:r>
        <w:t xml:space="preserve">          - OPERATION</w:t>
      </w:r>
    </w:p>
    <w:p w14:paraId="69DB5202" w14:textId="77777777" w:rsidR="00AA76C5" w:rsidRDefault="00AA76C5" w:rsidP="00AA76C5">
      <w:pPr>
        <w:pStyle w:val="PL"/>
      </w:pPr>
      <w:r>
        <w:t xml:space="preserve">    Exposure:</w:t>
      </w:r>
    </w:p>
    <w:p w14:paraId="1DE60A7E" w14:textId="77777777" w:rsidR="00AA76C5" w:rsidRDefault="00AA76C5" w:rsidP="00AA76C5">
      <w:pPr>
        <w:pStyle w:val="PL"/>
      </w:pPr>
      <w:r>
        <w:t xml:space="preserve">      type: string</w:t>
      </w:r>
    </w:p>
    <w:p w14:paraId="1D2D4F9A" w14:textId="77777777" w:rsidR="00AA76C5" w:rsidRDefault="00AA76C5" w:rsidP="00AA76C5">
      <w:pPr>
        <w:pStyle w:val="PL"/>
      </w:pPr>
      <w:r>
        <w:t xml:space="preserve">      enum:</w:t>
      </w:r>
    </w:p>
    <w:p w14:paraId="6E5399E3" w14:textId="77777777" w:rsidR="00AA76C5" w:rsidRDefault="00AA76C5" w:rsidP="00AA76C5">
      <w:pPr>
        <w:pStyle w:val="PL"/>
      </w:pPr>
      <w:r>
        <w:t xml:space="preserve">        - API</w:t>
      </w:r>
    </w:p>
    <w:p w14:paraId="18439C98" w14:textId="77777777" w:rsidR="00AA76C5" w:rsidRDefault="00AA76C5" w:rsidP="00AA76C5">
      <w:pPr>
        <w:pStyle w:val="PL"/>
      </w:pPr>
      <w:r>
        <w:t xml:space="preserve">        - KPI</w:t>
      </w:r>
    </w:p>
    <w:p w14:paraId="74DB21E5" w14:textId="77777777" w:rsidR="00AA76C5" w:rsidRDefault="00AA76C5" w:rsidP="00AA76C5">
      <w:pPr>
        <w:pStyle w:val="PL"/>
      </w:pPr>
      <w:r>
        <w:t xml:space="preserve">    ServAttrCom:</w:t>
      </w:r>
    </w:p>
    <w:p w14:paraId="15B0549E" w14:textId="77777777" w:rsidR="00AA76C5" w:rsidRDefault="00AA76C5" w:rsidP="00AA76C5">
      <w:pPr>
        <w:pStyle w:val="PL"/>
      </w:pPr>
      <w:r>
        <w:t xml:space="preserve">      type: object</w:t>
      </w:r>
    </w:p>
    <w:p w14:paraId="28AADFC8" w14:textId="77777777" w:rsidR="00AA76C5" w:rsidRDefault="00AA76C5" w:rsidP="00AA76C5">
      <w:pPr>
        <w:pStyle w:val="PL"/>
      </w:pPr>
      <w:r>
        <w:t xml:space="preserve">      properties:</w:t>
      </w:r>
    </w:p>
    <w:p w14:paraId="3E57BFD7" w14:textId="77777777" w:rsidR="00AA76C5" w:rsidRDefault="00AA76C5" w:rsidP="00AA76C5">
      <w:pPr>
        <w:pStyle w:val="PL"/>
      </w:pPr>
      <w:r>
        <w:t xml:space="preserve">        category:</w:t>
      </w:r>
    </w:p>
    <w:p w14:paraId="4767802F" w14:textId="77777777" w:rsidR="00AA76C5" w:rsidRDefault="00AA76C5" w:rsidP="00AA76C5">
      <w:pPr>
        <w:pStyle w:val="PL"/>
      </w:pPr>
      <w:r>
        <w:t xml:space="preserve">          $ref: '#/components/schemas/Category'</w:t>
      </w:r>
    </w:p>
    <w:p w14:paraId="68AD662F" w14:textId="77777777" w:rsidR="00AA76C5" w:rsidRDefault="00AA76C5" w:rsidP="00AA76C5">
      <w:pPr>
        <w:pStyle w:val="PL"/>
      </w:pPr>
      <w:r>
        <w:t xml:space="preserve">        tagging:</w:t>
      </w:r>
    </w:p>
    <w:p w14:paraId="5F36147B" w14:textId="77777777" w:rsidR="00AA76C5" w:rsidRDefault="00AA76C5" w:rsidP="00AA76C5">
      <w:pPr>
        <w:pStyle w:val="PL"/>
      </w:pPr>
      <w:r>
        <w:t xml:space="preserve">          $ref: '#/components/schemas/Tagging'</w:t>
      </w:r>
    </w:p>
    <w:p w14:paraId="38BC92BE" w14:textId="77777777" w:rsidR="00AA76C5" w:rsidRDefault="00AA76C5" w:rsidP="00AA76C5">
      <w:pPr>
        <w:pStyle w:val="PL"/>
      </w:pPr>
      <w:r>
        <w:t xml:space="preserve">        exposure:</w:t>
      </w:r>
    </w:p>
    <w:p w14:paraId="3556579E" w14:textId="77777777" w:rsidR="00AA76C5" w:rsidRDefault="00AA76C5" w:rsidP="00AA76C5">
      <w:pPr>
        <w:pStyle w:val="PL"/>
      </w:pPr>
      <w:r>
        <w:t xml:space="preserve">          $ref: '#/components/schemas/Exposure'</w:t>
      </w:r>
    </w:p>
    <w:p w14:paraId="4C6C2502" w14:textId="77777777" w:rsidR="00AA76C5" w:rsidRDefault="00AA76C5" w:rsidP="00AA76C5">
      <w:pPr>
        <w:pStyle w:val="PL"/>
      </w:pPr>
      <w:r>
        <w:lastRenderedPageBreak/>
        <w:t xml:space="preserve">    Support:</w:t>
      </w:r>
    </w:p>
    <w:p w14:paraId="6BD4AB0B" w14:textId="77777777" w:rsidR="00AA76C5" w:rsidRDefault="00AA76C5" w:rsidP="00AA76C5">
      <w:pPr>
        <w:pStyle w:val="PL"/>
      </w:pPr>
      <w:r>
        <w:t xml:space="preserve">      type: string</w:t>
      </w:r>
    </w:p>
    <w:p w14:paraId="58B2C5B9" w14:textId="77777777" w:rsidR="00AA76C5" w:rsidRDefault="00AA76C5" w:rsidP="00AA76C5">
      <w:pPr>
        <w:pStyle w:val="PL"/>
      </w:pPr>
      <w:r>
        <w:t xml:space="preserve">      enum:</w:t>
      </w:r>
    </w:p>
    <w:p w14:paraId="5D582671" w14:textId="77777777" w:rsidR="00AA76C5" w:rsidRDefault="00AA76C5" w:rsidP="00AA76C5">
      <w:pPr>
        <w:pStyle w:val="PL"/>
      </w:pPr>
      <w:r>
        <w:t xml:space="preserve">        - NOT SUPPORTED</w:t>
      </w:r>
    </w:p>
    <w:p w14:paraId="19C7ADE5" w14:textId="77777777" w:rsidR="00AA76C5" w:rsidRDefault="00AA76C5" w:rsidP="00AA76C5">
      <w:pPr>
        <w:pStyle w:val="PL"/>
      </w:pPr>
      <w:r>
        <w:t xml:space="preserve">        - SUPPORTED</w:t>
      </w:r>
    </w:p>
    <w:p w14:paraId="1C66F2CD" w14:textId="77777777" w:rsidR="00AA76C5" w:rsidRDefault="00AA76C5" w:rsidP="00AA76C5">
      <w:pPr>
        <w:pStyle w:val="PL"/>
      </w:pPr>
      <w:r>
        <w:t xml:space="preserve">    DelayTolerance:</w:t>
      </w:r>
    </w:p>
    <w:p w14:paraId="347D5653" w14:textId="77777777" w:rsidR="00AA76C5" w:rsidRDefault="00AA76C5" w:rsidP="00AA76C5">
      <w:pPr>
        <w:pStyle w:val="PL"/>
      </w:pPr>
      <w:r>
        <w:t xml:space="preserve">      type: object</w:t>
      </w:r>
    </w:p>
    <w:p w14:paraId="47657C4D" w14:textId="77777777" w:rsidR="00AA76C5" w:rsidRDefault="00AA76C5" w:rsidP="00AA76C5">
      <w:pPr>
        <w:pStyle w:val="PL"/>
      </w:pPr>
      <w:r>
        <w:t xml:space="preserve">      properties:</w:t>
      </w:r>
    </w:p>
    <w:p w14:paraId="1B5E811F" w14:textId="77777777" w:rsidR="00AA76C5" w:rsidRDefault="00AA76C5" w:rsidP="00AA76C5">
      <w:pPr>
        <w:pStyle w:val="PL"/>
      </w:pPr>
      <w:r>
        <w:t xml:space="preserve">        servAttrCom:</w:t>
      </w:r>
    </w:p>
    <w:p w14:paraId="138C525D" w14:textId="77777777" w:rsidR="00AA76C5" w:rsidRDefault="00AA76C5" w:rsidP="00AA76C5">
      <w:pPr>
        <w:pStyle w:val="PL"/>
      </w:pPr>
      <w:r>
        <w:t xml:space="preserve">          $ref: '#/components/schemas/ServAttrCom'</w:t>
      </w:r>
    </w:p>
    <w:p w14:paraId="094073EF" w14:textId="77777777" w:rsidR="00AA76C5" w:rsidRDefault="00AA76C5" w:rsidP="00AA76C5">
      <w:pPr>
        <w:pStyle w:val="PL"/>
      </w:pPr>
      <w:r>
        <w:t xml:space="preserve">        support:</w:t>
      </w:r>
    </w:p>
    <w:p w14:paraId="08AC4981" w14:textId="77777777" w:rsidR="00AA76C5" w:rsidRDefault="00AA76C5" w:rsidP="00AA76C5">
      <w:pPr>
        <w:pStyle w:val="PL"/>
      </w:pPr>
      <w:r>
        <w:t xml:space="preserve">          $ref: '#/components/schemas/Support'</w:t>
      </w:r>
    </w:p>
    <w:p w14:paraId="548C9DBF" w14:textId="77777777" w:rsidR="00AA76C5" w:rsidRDefault="00AA76C5" w:rsidP="00AA76C5">
      <w:pPr>
        <w:pStyle w:val="PL"/>
      </w:pPr>
      <w:r>
        <w:t xml:space="preserve">    DeterministicComm:</w:t>
      </w:r>
    </w:p>
    <w:p w14:paraId="318C97F5" w14:textId="77777777" w:rsidR="00AA76C5" w:rsidRDefault="00AA76C5" w:rsidP="00AA76C5">
      <w:pPr>
        <w:pStyle w:val="PL"/>
      </w:pPr>
      <w:r>
        <w:t xml:space="preserve">      type: object</w:t>
      </w:r>
    </w:p>
    <w:p w14:paraId="79AE573C" w14:textId="77777777" w:rsidR="00AA76C5" w:rsidRDefault="00AA76C5" w:rsidP="00AA76C5">
      <w:pPr>
        <w:pStyle w:val="PL"/>
      </w:pPr>
      <w:r>
        <w:t xml:space="preserve">      properties:</w:t>
      </w:r>
    </w:p>
    <w:p w14:paraId="305592B5" w14:textId="77777777" w:rsidR="00AA76C5" w:rsidRDefault="00AA76C5" w:rsidP="00AA76C5">
      <w:pPr>
        <w:pStyle w:val="PL"/>
      </w:pPr>
      <w:r>
        <w:t xml:space="preserve">        servAttrCom:</w:t>
      </w:r>
    </w:p>
    <w:p w14:paraId="5DE9F19C" w14:textId="77777777" w:rsidR="00AA76C5" w:rsidRDefault="00AA76C5" w:rsidP="00AA76C5">
      <w:pPr>
        <w:pStyle w:val="PL"/>
      </w:pPr>
      <w:r>
        <w:t xml:space="preserve">          $ref: '#/components/schemas/ServAttrCom'</w:t>
      </w:r>
    </w:p>
    <w:p w14:paraId="72E6CEED" w14:textId="77777777" w:rsidR="00AA76C5" w:rsidRDefault="00AA76C5" w:rsidP="00AA76C5">
      <w:pPr>
        <w:pStyle w:val="PL"/>
      </w:pPr>
      <w:r>
        <w:t xml:space="preserve">        availability:</w:t>
      </w:r>
    </w:p>
    <w:p w14:paraId="1B9D5176" w14:textId="77777777" w:rsidR="00AA76C5" w:rsidRDefault="00AA76C5" w:rsidP="00AA76C5">
      <w:pPr>
        <w:pStyle w:val="PL"/>
      </w:pPr>
      <w:r>
        <w:t xml:space="preserve">          $ref: '#/components/schemas/Support'</w:t>
      </w:r>
    </w:p>
    <w:p w14:paraId="7D4ADCFA" w14:textId="77777777" w:rsidR="00AA76C5" w:rsidRDefault="00AA76C5" w:rsidP="00AA76C5">
      <w:pPr>
        <w:pStyle w:val="PL"/>
      </w:pPr>
      <w:r>
        <w:t xml:space="preserve">        periodicityList:</w:t>
      </w:r>
    </w:p>
    <w:p w14:paraId="3C0C5D1B" w14:textId="77777777" w:rsidR="00AA76C5" w:rsidRDefault="00AA76C5" w:rsidP="00AA76C5">
      <w:pPr>
        <w:pStyle w:val="PL"/>
      </w:pPr>
      <w:r>
        <w:t xml:space="preserve">          type: string</w:t>
      </w:r>
    </w:p>
    <w:p w14:paraId="415C9912" w14:textId="77777777" w:rsidR="00AA76C5" w:rsidRDefault="00AA76C5" w:rsidP="00AA76C5">
      <w:pPr>
        <w:pStyle w:val="PL"/>
      </w:pPr>
      <w:r>
        <w:t xml:space="preserve">    DLThptPerSlice:</w:t>
      </w:r>
    </w:p>
    <w:p w14:paraId="18690D3A" w14:textId="77777777" w:rsidR="00AA76C5" w:rsidRDefault="00AA76C5" w:rsidP="00AA76C5">
      <w:pPr>
        <w:pStyle w:val="PL"/>
      </w:pPr>
      <w:r>
        <w:t xml:space="preserve">      type: object</w:t>
      </w:r>
    </w:p>
    <w:p w14:paraId="112D1AB4" w14:textId="77777777" w:rsidR="00AA76C5" w:rsidRDefault="00AA76C5" w:rsidP="00AA76C5">
      <w:pPr>
        <w:pStyle w:val="PL"/>
      </w:pPr>
      <w:r>
        <w:t xml:space="preserve">      properties:</w:t>
      </w:r>
    </w:p>
    <w:p w14:paraId="0A661A73" w14:textId="77777777" w:rsidR="00AA76C5" w:rsidRDefault="00AA76C5" w:rsidP="00AA76C5">
      <w:pPr>
        <w:pStyle w:val="PL"/>
      </w:pPr>
      <w:r>
        <w:t xml:space="preserve">        servAttrCom:</w:t>
      </w:r>
    </w:p>
    <w:p w14:paraId="0A1163F4" w14:textId="77777777" w:rsidR="00AA76C5" w:rsidRDefault="00AA76C5" w:rsidP="00AA76C5">
      <w:pPr>
        <w:pStyle w:val="PL"/>
      </w:pPr>
      <w:r>
        <w:t xml:space="preserve">          $ref: '#/components/schemas/ServAttrCom'</w:t>
      </w:r>
    </w:p>
    <w:p w14:paraId="583447A1" w14:textId="77777777" w:rsidR="00AA76C5" w:rsidRDefault="00AA76C5" w:rsidP="00AA76C5">
      <w:pPr>
        <w:pStyle w:val="PL"/>
      </w:pPr>
      <w:r>
        <w:t xml:space="preserve">        guaThpt:</w:t>
      </w:r>
    </w:p>
    <w:p w14:paraId="68ACC9F8" w14:textId="77777777" w:rsidR="00AA76C5" w:rsidRDefault="00AA76C5" w:rsidP="00AA76C5">
      <w:pPr>
        <w:pStyle w:val="PL"/>
      </w:pPr>
      <w:r>
        <w:t xml:space="preserve">          $ref: '#/components/schemas/Float'</w:t>
      </w:r>
    </w:p>
    <w:p w14:paraId="47CD312B" w14:textId="77777777" w:rsidR="00AA76C5" w:rsidRDefault="00AA76C5" w:rsidP="00AA76C5">
      <w:pPr>
        <w:pStyle w:val="PL"/>
      </w:pPr>
      <w:r>
        <w:t xml:space="preserve">        maxThpt:</w:t>
      </w:r>
    </w:p>
    <w:p w14:paraId="25E4250D" w14:textId="77777777" w:rsidR="00AA76C5" w:rsidRDefault="00AA76C5" w:rsidP="00AA76C5">
      <w:pPr>
        <w:pStyle w:val="PL"/>
      </w:pPr>
      <w:r>
        <w:t xml:space="preserve">          $ref: '#/components/schemas/Float'</w:t>
      </w:r>
    </w:p>
    <w:p w14:paraId="3C6E22D0" w14:textId="77777777" w:rsidR="00AA76C5" w:rsidRDefault="00AA76C5" w:rsidP="00AA76C5">
      <w:pPr>
        <w:pStyle w:val="PL"/>
      </w:pPr>
      <w:r>
        <w:t xml:space="preserve">    DLThptPerUE:</w:t>
      </w:r>
    </w:p>
    <w:p w14:paraId="683A5D27" w14:textId="77777777" w:rsidR="00AA76C5" w:rsidRDefault="00AA76C5" w:rsidP="00AA76C5">
      <w:pPr>
        <w:pStyle w:val="PL"/>
      </w:pPr>
      <w:r>
        <w:t xml:space="preserve">      type: object</w:t>
      </w:r>
    </w:p>
    <w:p w14:paraId="221487F9" w14:textId="77777777" w:rsidR="00AA76C5" w:rsidRDefault="00AA76C5" w:rsidP="00AA76C5">
      <w:pPr>
        <w:pStyle w:val="PL"/>
      </w:pPr>
      <w:r>
        <w:t xml:space="preserve">      properties:</w:t>
      </w:r>
    </w:p>
    <w:p w14:paraId="08B11707" w14:textId="77777777" w:rsidR="00AA76C5" w:rsidRDefault="00AA76C5" w:rsidP="00AA76C5">
      <w:pPr>
        <w:pStyle w:val="PL"/>
      </w:pPr>
      <w:r>
        <w:t xml:space="preserve">        servAttrCom:</w:t>
      </w:r>
    </w:p>
    <w:p w14:paraId="0CCD2A88" w14:textId="77777777" w:rsidR="00AA76C5" w:rsidRDefault="00AA76C5" w:rsidP="00AA76C5">
      <w:pPr>
        <w:pStyle w:val="PL"/>
      </w:pPr>
      <w:r>
        <w:t xml:space="preserve">          $ref: '#/components/schemas/ServAttrCom'</w:t>
      </w:r>
    </w:p>
    <w:p w14:paraId="35E565B8" w14:textId="77777777" w:rsidR="00AA76C5" w:rsidRDefault="00AA76C5" w:rsidP="00AA76C5">
      <w:pPr>
        <w:pStyle w:val="PL"/>
      </w:pPr>
      <w:r>
        <w:t xml:space="preserve">        guaThpt:</w:t>
      </w:r>
    </w:p>
    <w:p w14:paraId="3C7C142B" w14:textId="77777777" w:rsidR="00AA76C5" w:rsidRDefault="00AA76C5" w:rsidP="00AA76C5">
      <w:pPr>
        <w:pStyle w:val="PL"/>
      </w:pPr>
      <w:r>
        <w:t xml:space="preserve">          $ref: '#/components/schemas/Float'</w:t>
      </w:r>
    </w:p>
    <w:p w14:paraId="7F1E84AB" w14:textId="77777777" w:rsidR="00AA76C5" w:rsidRDefault="00AA76C5" w:rsidP="00AA76C5">
      <w:pPr>
        <w:pStyle w:val="PL"/>
      </w:pPr>
      <w:r>
        <w:t xml:space="preserve">        maxThpt:</w:t>
      </w:r>
    </w:p>
    <w:p w14:paraId="50D48629" w14:textId="77777777" w:rsidR="00AA76C5" w:rsidRDefault="00AA76C5" w:rsidP="00AA76C5">
      <w:pPr>
        <w:pStyle w:val="PL"/>
      </w:pPr>
      <w:r>
        <w:t xml:space="preserve">          $ref: '#/components/schemas/Float'</w:t>
      </w:r>
    </w:p>
    <w:p w14:paraId="042BBE6C" w14:textId="77777777" w:rsidR="00AA76C5" w:rsidRDefault="00AA76C5" w:rsidP="00AA76C5">
      <w:pPr>
        <w:pStyle w:val="PL"/>
      </w:pPr>
      <w:r>
        <w:t xml:space="preserve">    ULThptPerSlice:</w:t>
      </w:r>
    </w:p>
    <w:p w14:paraId="1D34DB73" w14:textId="77777777" w:rsidR="00AA76C5" w:rsidRDefault="00AA76C5" w:rsidP="00AA76C5">
      <w:pPr>
        <w:pStyle w:val="PL"/>
      </w:pPr>
      <w:r>
        <w:t xml:space="preserve">      type: object</w:t>
      </w:r>
    </w:p>
    <w:p w14:paraId="0FD396AF" w14:textId="77777777" w:rsidR="00AA76C5" w:rsidRDefault="00AA76C5" w:rsidP="00AA76C5">
      <w:pPr>
        <w:pStyle w:val="PL"/>
      </w:pPr>
      <w:r>
        <w:t xml:space="preserve">      properties:</w:t>
      </w:r>
    </w:p>
    <w:p w14:paraId="43486B20" w14:textId="77777777" w:rsidR="00AA76C5" w:rsidRDefault="00AA76C5" w:rsidP="00AA76C5">
      <w:pPr>
        <w:pStyle w:val="PL"/>
      </w:pPr>
      <w:r>
        <w:t xml:space="preserve">        servAttrCom:</w:t>
      </w:r>
    </w:p>
    <w:p w14:paraId="4C428344" w14:textId="77777777" w:rsidR="00AA76C5" w:rsidRDefault="00AA76C5" w:rsidP="00AA76C5">
      <w:pPr>
        <w:pStyle w:val="PL"/>
      </w:pPr>
      <w:r>
        <w:t xml:space="preserve">          $ref: '#/components/schemas/ServAttrCom'</w:t>
      </w:r>
    </w:p>
    <w:p w14:paraId="2EB29CF9" w14:textId="77777777" w:rsidR="00AA76C5" w:rsidRDefault="00AA76C5" w:rsidP="00AA76C5">
      <w:pPr>
        <w:pStyle w:val="PL"/>
      </w:pPr>
      <w:r>
        <w:t xml:space="preserve">        guaThpt:</w:t>
      </w:r>
    </w:p>
    <w:p w14:paraId="153CCB0F" w14:textId="77777777" w:rsidR="00AA76C5" w:rsidRDefault="00AA76C5" w:rsidP="00AA76C5">
      <w:pPr>
        <w:pStyle w:val="PL"/>
      </w:pPr>
      <w:r>
        <w:t xml:space="preserve">          $ref: '#/components/schemas/Float'</w:t>
      </w:r>
    </w:p>
    <w:p w14:paraId="5846C6AE" w14:textId="77777777" w:rsidR="00AA76C5" w:rsidRDefault="00AA76C5" w:rsidP="00AA76C5">
      <w:pPr>
        <w:pStyle w:val="PL"/>
      </w:pPr>
      <w:r>
        <w:t xml:space="preserve">        maxThpt:</w:t>
      </w:r>
    </w:p>
    <w:p w14:paraId="2E40DEF3" w14:textId="77777777" w:rsidR="00AA76C5" w:rsidRDefault="00AA76C5" w:rsidP="00AA76C5">
      <w:pPr>
        <w:pStyle w:val="PL"/>
      </w:pPr>
      <w:r>
        <w:t xml:space="preserve">          $ref: '#/components/schemas/Float'</w:t>
      </w:r>
    </w:p>
    <w:p w14:paraId="09B5CCAC" w14:textId="77777777" w:rsidR="00AA76C5" w:rsidRDefault="00AA76C5" w:rsidP="00AA76C5">
      <w:pPr>
        <w:pStyle w:val="PL"/>
      </w:pPr>
      <w:r>
        <w:t xml:space="preserve">    ULThptPerUE:</w:t>
      </w:r>
    </w:p>
    <w:p w14:paraId="1E79A566" w14:textId="77777777" w:rsidR="00AA76C5" w:rsidRDefault="00AA76C5" w:rsidP="00AA76C5">
      <w:pPr>
        <w:pStyle w:val="PL"/>
      </w:pPr>
      <w:r>
        <w:t xml:space="preserve">      type: object</w:t>
      </w:r>
    </w:p>
    <w:p w14:paraId="3BCAF566" w14:textId="77777777" w:rsidR="00AA76C5" w:rsidRDefault="00AA76C5" w:rsidP="00AA76C5">
      <w:pPr>
        <w:pStyle w:val="PL"/>
      </w:pPr>
      <w:r>
        <w:t xml:space="preserve">      properties:</w:t>
      </w:r>
    </w:p>
    <w:p w14:paraId="74351E7F" w14:textId="77777777" w:rsidR="00AA76C5" w:rsidRDefault="00AA76C5" w:rsidP="00AA76C5">
      <w:pPr>
        <w:pStyle w:val="PL"/>
      </w:pPr>
      <w:r>
        <w:t xml:space="preserve">        servAttrCom:</w:t>
      </w:r>
    </w:p>
    <w:p w14:paraId="34DFE32D" w14:textId="77777777" w:rsidR="00AA76C5" w:rsidRDefault="00AA76C5" w:rsidP="00AA76C5">
      <w:pPr>
        <w:pStyle w:val="PL"/>
      </w:pPr>
      <w:r>
        <w:t xml:space="preserve">          $ref: '#/components/schemas/ServAttrCom'</w:t>
      </w:r>
    </w:p>
    <w:p w14:paraId="0C1B04B3" w14:textId="77777777" w:rsidR="00AA76C5" w:rsidRDefault="00AA76C5" w:rsidP="00AA76C5">
      <w:pPr>
        <w:pStyle w:val="PL"/>
      </w:pPr>
      <w:r>
        <w:t xml:space="preserve">        guaThpt:</w:t>
      </w:r>
    </w:p>
    <w:p w14:paraId="03900838" w14:textId="77777777" w:rsidR="00AA76C5" w:rsidRDefault="00AA76C5" w:rsidP="00AA76C5">
      <w:pPr>
        <w:pStyle w:val="PL"/>
      </w:pPr>
      <w:r>
        <w:t xml:space="preserve">          $ref: '#/components/schemas/Float'</w:t>
      </w:r>
    </w:p>
    <w:p w14:paraId="479800DE" w14:textId="77777777" w:rsidR="00AA76C5" w:rsidRDefault="00AA76C5" w:rsidP="00AA76C5">
      <w:pPr>
        <w:pStyle w:val="PL"/>
      </w:pPr>
      <w:r>
        <w:t xml:space="preserve">        maxThpt:</w:t>
      </w:r>
    </w:p>
    <w:p w14:paraId="2D662B27" w14:textId="77777777" w:rsidR="00AA76C5" w:rsidRDefault="00AA76C5" w:rsidP="00AA76C5">
      <w:pPr>
        <w:pStyle w:val="PL"/>
      </w:pPr>
      <w:r>
        <w:t xml:space="preserve">          $ref: '#/components/schemas/Float'</w:t>
      </w:r>
    </w:p>
    <w:p w14:paraId="43923D3A" w14:textId="77777777" w:rsidR="00AA76C5" w:rsidRDefault="00AA76C5" w:rsidP="00AA76C5">
      <w:pPr>
        <w:pStyle w:val="PL"/>
      </w:pPr>
      <w:r>
        <w:t xml:space="preserve">    DLThptPerSliceSubnet:</w:t>
      </w:r>
    </w:p>
    <w:p w14:paraId="5C43AD8A" w14:textId="77777777" w:rsidR="00AA76C5" w:rsidRDefault="00AA76C5" w:rsidP="00AA76C5">
      <w:pPr>
        <w:pStyle w:val="PL"/>
      </w:pPr>
      <w:r>
        <w:t xml:space="preserve">      type: object</w:t>
      </w:r>
    </w:p>
    <w:p w14:paraId="2B656E50" w14:textId="77777777" w:rsidR="00AA76C5" w:rsidRDefault="00AA76C5" w:rsidP="00AA76C5">
      <w:pPr>
        <w:pStyle w:val="PL"/>
      </w:pPr>
      <w:r>
        <w:t xml:space="preserve">      properties:</w:t>
      </w:r>
    </w:p>
    <w:p w14:paraId="6D45AB1B" w14:textId="77777777" w:rsidR="00AA76C5" w:rsidRDefault="00AA76C5" w:rsidP="00AA76C5">
      <w:pPr>
        <w:pStyle w:val="PL"/>
      </w:pPr>
      <w:r>
        <w:t xml:space="preserve">        guaThpt:</w:t>
      </w:r>
    </w:p>
    <w:p w14:paraId="24C225EB" w14:textId="77777777" w:rsidR="00AA76C5" w:rsidRDefault="00AA76C5" w:rsidP="00AA76C5">
      <w:pPr>
        <w:pStyle w:val="PL"/>
      </w:pPr>
      <w:r>
        <w:t xml:space="preserve">          $ref: '#/components/schemas/Float'</w:t>
      </w:r>
    </w:p>
    <w:p w14:paraId="47356CA1" w14:textId="77777777" w:rsidR="00AA76C5" w:rsidRDefault="00AA76C5" w:rsidP="00AA76C5">
      <w:pPr>
        <w:pStyle w:val="PL"/>
      </w:pPr>
      <w:r>
        <w:t xml:space="preserve">        maxThpt:</w:t>
      </w:r>
    </w:p>
    <w:p w14:paraId="67954888" w14:textId="77777777" w:rsidR="00AA76C5" w:rsidRDefault="00AA76C5" w:rsidP="00AA76C5">
      <w:pPr>
        <w:pStyle w:val="PL"/>
      </w:pPr>
      <w:r>
        <w:t xml:space="preserve">          $ref: '#/components/schemas/Float'</w:t>
      </w:r>
    </w:p>
    <w:p w14:paraId="650C86C2" w14:textId="77777777" w:rsidR="00AA76C5" w:rsidRDefault="00AA76C5" w:rsidP="00AA76C5">
      <w:pPr>
        <w:pStyle w:val="PL"/>
      </w:pPr>
      <w:r>
        <w:t xml:space="preserve">    DLThptPerUEPerSubnet:</w:t>
      </w:r>
    </w:p>
    <w:p w14:paraId="2C9ABC42" w14:textId="77777777" w:rsidR="00AA76C5" w:rsidRDefault="00AA76C5" w:rsidP="00AA76C5">
      <w:pPr>
        <w:pStyle w:val="PL"/>
      </w:pPr>
      <w:r>
        <w:t xml:space="preserve">      type: object</w:t>
      </w:r>
    </w:p>
    <w:p w14:paraId="47350C83" w14:textId="77777777" w:rsidR="00AA76C5" w:rsidRDefault="00AA76C5" w:rsidP="00AA76C5">
      <w:pPr>
        <w:pStyle w:val="PL"/>
      </w:pPr>
      <w:r>
        <w:t xml:space="preserve">      properties:</w:t>
      </w:r>
    </w:p>
    <w:p w14:paraId="592DE3F1" w14:textId="77777777" w:rsidR="00AA76C5" w:rsidRDefault="00AA76C5" w:rsidP="00AA76C5">
      <w:pPr>
        <w:pStyle w:val="PL"/>
      </w:pPr>
      <w:r>
        <w:t xml:space="preserve">        guaThpt:</w:t>
      </w:r>
    </w:p>
    <w:p w14:paraId="508E7309" w14:textId="77777777" w:rsidR="00AA76C5" w:rsidRDefault="00AA76C5" w:rsidP="00AA76C5">
      <w:pPr>
        <w:pStyle w:val="PL"/>
      </w:pPr>
      <w:r>
        <w:t xml:space="preserve">          $ref: '#/components/schemas/Float'</w:t>
      </w:r>
    </w:p>
    <w:p w14:paraId="03DFFBFC" w14:textId="77777777" w:rsidR="00AA76C5" w:rsidRDefault="00AA76C5" w:rsidP="00AA76C5">
      <w:pPr>
        <w:pStyle w:val="PL"/>
      </w:pPr>
      <w:r>
        <w:t xml:space="preserve">        maxThpt:</w:t>
      </w:r>
    </w:p>
    <w:p w14:paraId="42D2B29C" w14:textId="77777777" w:rsidR="00AA76C5" w:rsidRDefault="00AA76C5" w:rsidP="00AA76C5">
      <w:pPr>
        <w:pStyle w:val="PL"/>
      </w:pPr>
      <w:r>
        <w:t xml:space="preserve">          $ref: '#/components/schemas/Float'</w:t>
      </w:r>
    </w:p>
    <w:p w14:paraId="281AF020" w14:textId="77777777" w:rsidR="00AA76C5" w:rsidRDefault="00AA76C5" w:rsidP="00AA76C5">
      <w:pPr>
        <w:pStyle w:val="PL"/>
      </w:pPr>
      <w:r>
        <w:t xml:space="preserve">    ULThptPerSliceSubnet:</w:t>
      </w:r>
    </w:p>
    <w:p w14:paraId="2C7AD338" w14:textId="77777777" w:rsidR="00AA76C5" w:rsidRDefault="00AA76C5" w:rsidP="00AA76C5">
      <w:pPr>
        <w:pStyle w:val="PL"/>
      </w:pPr>
      <w:r>
        <w:t xml:space="preserve">      type: object</w:t>
      </w:r>
    </w:p>
    <w:p w14:paraId="7F05CBC7" w14:textId="77777777" w:rsidR="00AA76C5" w:rsidRDefault="00AA76C5" w:rsidP="00AA76C5">
      <w:pPr>
        <w:pStyle w:val="PL"/>
      </w:pPr>
      <w:r>
        <w:t xml:space="preserve">      properties:</w:t>
      </w:r>
    </w:p>
    <w:p w14:paraId="1C679997" w14:textId="77777777" w:rsidR="00AA76C5" w:rsidRDefault="00AA76C5" w:rsidP="00AA76C5">
      <w:pPr>
        <w:pStyle w:val="PL"/>
      </w:pPr>
      <w:r>
        <w:t xml:space="preserve">        guaThpt:</w:t>
      </w:r>
    </w:p>
    <w:p w14:paraId="4D7BF8EA" w14:textId="77777777" w:rsidR="00AA76C5" w:rsidRDefault="00AA76C5" w:rsidP="00AA76C5">
      <w:pPr>
        <w:pStyle w:val="PL"/>
      </w:pPr>
      <w:r>
        <w:t xml:space="preserve">          $ref: '#/components/schemas/Float'</w:t>
      </w:r>
    </w:p>
    <w:p w14:paraId="280918A7" w14:textId="77777777" w:rsidR="00AA76C5" w:rsidRDefault="00AA76C5" w:rsidP="00AA76C5">
      <w:pPr>
        <w:pStyle w:val="PL"/>
      </w:pPr>
      <w:r>
        <w:t xml:space="preserve">        maxThpt:</w:t>
      </w:r>
    </w:p>
    <w:p w14:paraId="00038AE0" w14:textId="77777777" w:rsidR="00AA76C5" w:rsidRDefault="00AA76C5" w:rsidP="00AA76C5">
      <w:pPr>
        <w:pStyle w:val="PL"/>
      </w:pPr>
      <w:r>
        <w:t xml:space="preserve">          $ref: '#/components/schemas/Float'</w:t>
      </w:r>
    </w:p>
    <w:p w14:paraId="22F35C70" w14:textId="77777777" w:rsidR="00AA76C5" w:rsidRDefault="00AA76C5" w:rsidP="00AA76C5">
      <w:pPr>
        <w:pStyle w:val="PL"/>
      </w:pPr>
      <w:r>
        <w:lastRenderedPageBreak/>
        <w:t xml:space="preserve">    ULThptPerUEPerSubnet:</w:t>
      </w:r>
    </w:p>
    <w:p w14:paraId="6D2DFCD8" w14:textId="77777777" w:rsidR="00AA76C5" w:rsidRDefault="00AA76C5" w:rsidP="00AA76C5">
      <w:pPr>
        <w:pStyle w:val="PL"/>
      </w:pPr>
      <w:r>
        <w:t xml:space="preserve">      type: object</w:t>
      </w:r>
    </w:p>
    <w:p w14:paraId="1849CF10" w14:textId="77777777" w:rsidR="00AA76C5" w:rsidRDefault="00AA76C5" w:rsidP="00AA76C5">
      <w:pPr>
        <w:pStyle w:val="PL"/>
      </w:pPr>
      <w:r>
        <w:t xml:space="preserve">      properties:</w:t>
      </w:r>
    </w:p>
    <w:p w14:paraId="629959EC" w14:textId="77777777" w:rsidR="00AA76C5" w:rsidRDefault="00AA76C5" w:rsidP="00AA76C5">
      <w:pPr>
        <w:pStyle w:val="PL"/>
      </w:pPr>
      <w:r>
        <w:t xml:space="preserve">        guaThpt:</w:t>
      </w:r>
    </w:p>
    <w:p w14:paraId="301BAD05" w14:textId="77777777" w:rsidR="00AA76C5" w:rsidRDefault="00AA76C5" w:rsidP="00AA76C5">
      <w:pPr>
        <w:pStyle w:val="PL"/>
      </w:pPr>
      <w:r>
        <w:t xml:space="preserve">          $ref: '#/components/schemas/Float'</w:t>
      </w:r>
    </w:p>
    <w:p w14:paraId="30C95D14" w14:textId="77777777" w:rsidR="00AA76C5" w:rsidRDefault="00AA76C5" w:rsidP="00AA76C5">
      <w:pPr>
        <w:pStyle w:val="PL"/>
      </w:pPr>
      <w:r>
        <w:t xml:space="preserve">        maxThpt:</w:t>
      </w:r>
    </w:p>
    <w:p w14:paraId="38048DF3" w14:textId="77777777" w:rsidR="00AA76C5" w:rsidRDefault="00AA76C5" w:rsidP="00AA76C5">
      <w:pPr>
        <w:pStyle w:val="PL"/>
      </w:pPr>
      <w:r>
        <w:t xml:space="preserve">          $ref: '#/components/schemas/Float'</w:t>
      </w:r>
    </w:p>
    <w:p w14:paraId="21C67A45" w14:textId="77777777" w:rsidR="00AA76C5" w:rsidRDefault="00AA76C5" w:rsidP="00AA76C5">
      <w:pPr>
        <w:pStyle w:val="PL"/>
      </w:pPr>
      <w:r>
        <w:t xml:space="preserve">    MaxPktSize:</w:t>
      </w:r>
    </w:p>
    <w:p w14:paraId="564D7E7C" w14:textId="77777777" w:rsidR="00AA76C5" w:rsidRDefault="00AA76C5" w:rsidP="00AA76C5">
      <w:pPr>
        <w:pStyle w:val="PL"/>
      </w:pPr>
      <w:r>
        <w:t xml:space="preserve">      type: object</w:t>
      </w:r>
    </w:p>
    <w:p w14:paraId="75FA3795" w14:textId="77777777" w:rsidR="00AA76C5" w:rsidRDefault="00AA76C5" w:rsidP="00AA76C5">
      <w:pPr>
        <w:pStyle w:val="PL"/>
      </w:pPr>
      <w:r>
        <w:t xml:space="preserve">      properties:</w:t>
      </w:r>
    </w:p>
    <w:p w14:paraId="1B33357C" w14:textId="77777777" w:rsidR="00AA76C5" w:rsidRDefault="00AA76C5" w:rsidP="00AA76C5">
      <w:pPr>
        <w:pStyle w:val="PL"/>
      </w:pPr>
      <w:r>
        <w:t xml:space="preserve">        servAttrCom:</w:t>
      </w:r>
    </w:p>
    <w:p w14:paraId="16978E52" w14:textId="77777777" w:rsidR="00AA76C5" w:rsidRDefault="00AA76C5" w:rsidP="00AA76C5">
      <w:pPr>
        <w:pStyle w:val="PL"/>
      </w:pPr>
      <w:r>
        <w:t xml:space="preserve">          $ref: '#/components/schemas/ServAttrCom'</w:t>
      </w:r>
    </w:p>
    <w:p w14:paraId="4F3BA313" w14:textId="77777777" w:rsidR="00AA76C5" w:rsidRDefault="00AA76C5" w:rsidP="00AA76C5">
      <w:pPr>
        <w:pStyle w:val="PL"/>
      </w:pPr>
      <w:r>
        <w:t xml:space="preserve">        maxsize:</w:t>
      </w:r>
    </w:p>
    <w:p w14:paraId="3DEBEE16" w14:textId="77777777" w:rsidR="00AA76C5" w:rsidRDefault="00AA76C5" w:rsidP="00AA76C5">
      <w:pPr>
        <w:pStyle w:val="PL"/>
      </w:pPr>
      <w:r>
        <w:t xml:space="preserve">          type: integer</w:t>
      </w:r>
    </w:p>
    <w:p w14:paraId="1F19A832" w14:textId="77777777" w:rsidR="00AA76C5" w:rsidRDefault="00AA76C5" w:rsidP="00AA76C5">
      <w:pPr>
        <w:pStyle w:val="PL"/>
      </w:pPr>
      <w:r>
        <w:t xml:space="preserve">    MaxNumberofPDUSessions:</w:t>
      </w:r>
    </w:p>
    <w:p w14:paraId="365656B7" w14:textId="77777777" w:rsidR="00AA76C5" w:rsidRDefault="00AA76C5" w:rsidP="00AA76C5">
      <w:pPr>
        <w:pStyle w:val="PL"/>
      </w:pPr>
      <w:r>
        <w:t xml:space="preserve">      type: object</w:t>
      </w:r>
    </w:p>
    <w:p w14:paraId="29496813" w14:textId="77777777" w:rsidR="00AA76C5" w:rsidRDefault="00AA76C5" w:rsidP="00AA76C5">
      <w:pPr>
        <w:pStyle w:val="PL"/>
      </w:pPr>
      <w:r>
        <w:t xml:space="preserve">      properties:</w:t>
      </w:r>
    </w:p>
    <w:p w14:paraId="002A6039" w14:textId="77777777" w:rsidR="00AA76C5" w:rsidRDefault="00AA76C5" w:rsidP="00AA76C5">
      <w:pPr>
        <w:pStyle w:val="PL"/>
      </w:pPr>
      <w:r>
        <w:t xml:space="preserve">        servAttrCom:</w:t>
      </w:r>
    </w:p>
    <w:p w14:paraId="74BA0A79" w14:textId="77777777" w:rsidR="00AA76C5" w:rsidRDefault="00AA76C5" w:rsidP="00AA76C5">
      <w:pPr>
        <w:pStyle w:val="PL"/>
      </w:pPr>
      <w:r>
        <w:t xml:space="preserve">          $ref: '#/components/schemas/ServAttrCom'</w:t>
      </w:r>
    </w:p>
    <w:p w14:paraId="2030C4C3" w14:textId="77777777" w:rsidR="00AA76C5" w:rsidRDefault="00AA76C5" w:rsidP="00AA76C5">
      <w:pPr>
        <w:pStyle w:val="PL"/>
      </w:pPr>
      <w:r>
        <w:t xml:space="preserve">        nOofPDUSessions:</w:t>
      </w:r>
    </w:p>
    <w:p w14:paraId="09F937FF" w14:textId="77777777" w:rsidR="00AA76C5" w:rsidRDefault="00AA76C5" w:rsidP="00AA76C5">
      <w:pPr>
        <w:pStyle w:val="PL"/>
      </w:pPr>
      <w:r>
        <w:t xml:space="preserve">          type: integer</w:t>
      </w:r>
    </w:p>
    <w:p w14:paraId="38E5EC3B" w14:textId="77777777" w:rsidR="00AA76C5" w:rsidRDefault="00AA76C5" w:rsidP="00AA76C5">
      <w:pPr>
        <w:pStyle w:val="PL"/>
      </w:pPr>
      <w:r>
        <w:t xml:space="preserve">    KPIMonitoring:</w:t>
      </w:r>
    </w:p>
    <w:p w14:paraId="67A46EEB" w14:textId="77777777" w:rsidR="00AA76C5" w:rsidRDefault="00AA76C5" w:rsidP="00AA76C5">
      <w:pPr>
        <w:pStyle w:val="PL"/>
      </w:pPr>
      <w:r>
        <w:t xml:space="preserve">      type: object</w:t>
      </w:r>
    </w:p>
    <w:p w14:paraId="2A402542" w14:textId="77777777" w:rsidR="00AA76C5" w:rsidRDefault="00AA76C5" w:rsidP="00AA76C5">
      <w:pPr>
        <w:pStyle w:val="PL"/>
      </w:pPr>
      <w:r>
        <w:t xml:space="preserve">      properties:</w:t>
      </w:r>
    </w:p>
    <w:p w14:paraId="79E2206D" w14:textId="77777777" w:rsidR="00AA76C5" w:rsidRDefault="00AA76C5" w:rsidP="00AA76C5">
      <w:pPr>
        <w:pStyle w:val="PL"/>
      </w:pPr>
      <w:r>
        <w:t xml:space="preserve">        servAttrCom:</w:t>
      </w:r>
    </w:p>
    <w:p w14:paraId="7302F26D" w14:textId="77777777" w:rsidR="00AA76C5" w:rsidRDefault="00AA76C5" w:rsidP="00AA76C5">
      <w:pPr>
        <w:pStyle w:val="PL"/>
      </w:pPr>
      <w:r>
        <w:t xml:space="preserve">          $ref: '#/components/schemas/ServAttrCom'</w:t>
      </w:r>
    </w:p>
    <w:p w14:paraId="531B311D" w14:textId="77777777" w:rsidR="00AA76C5" w:rsidRDefault="00AA76C5" w:rsidP="00AA76C5">
      <w:pPr>
        <w:pStyle w:val="PL"/>
      </w:pPr>
      <w:r>
        <w:t xml:space="preserve">        kPIList:</w:t>
      </w:r>
    </w:p>
    <w:p w14:paraId="55380691" w14:textId="77777777" w:rsidR="00AA76C5" w:rsidRDefault="00AA76C5" w:rsidP="00AA76C5">
      <w:pPr>
        <w:pStyle w:val="PL"/>
      </w:pPr>
      <w:r>
        <w:t xml:space="preserve">          type: string</w:t>
      </w:r>
    </w:p>
    <w:p w14:paraId="6160CB21" w14:textId="77777777" w:rsidR="00AA76C5" w:rsidRDefault="00AA76C5" w:rsidP="00AA76C5">
      <w:pPr>
        <w:pStyle w:val="PL"/>
      </w:pPr>
      <w:r>
        <w:t xml:space="preserve">    NBIoT:</w:t>
      </w:r>
    </w:p>
    <w:p w14:paraId="595DA4C0" w14:textId="77777777" w:rsidR="00AA76C5" w:rsidRDefault="00AA76C5" w:rsidP="00AA76C5">
      <w:pPr>
        <w:pStyle w:val="PL"/>
      </w:pPr>
      <w:r>
        <w:t xml:space="preserve">      type: object</w:t>
      </w:r>
    </w:p>
    <w:p w14:paraId="78864BF0" w14:textId="77777777" w:rsidR="00AA76C5" w:rsidRDefault="00AA76C5" w:rsidP="00AA76C5">
      <w:pPr>
        <w:pStyle w:val="PL"/>
      </w:pPr>
      <w:r>
        <w:t xml:space="preserve">      properties:</w:t>
      </w:r>
    </w:p>
    <w:p w14:paraId="531C2F7F" w14:textId="77777777" w:rsidR="00AA76C5" w:rsidRDefault="00AA76C5" w:rsidP="00AA76C5">
      <w:pPr>
        <w:pStyle w:val="PL"/>
      </w:pPr>
      <w:r>
        <w:t xml:space="preserve">        servAttrCom:</w:t>
      </w:r>
    </w:p>
    <w:p w14:paraId="7B56F7F8" w14:textId="77777777" w:rsidR="00AA76C5" w:rsidRDefault="00AA76C5" w:rsidP="00AA76C5">
      <w:pPr>
        <w:pStyle w:val="PL"/>
      </w:pPr>
      <w:r>
        <w:t xml:space="preserve">          $ref: '#/components/schemas/ServAttrCom'</w:t>
      </w:r>
    </w:p>
    <w:p w14:paraId="5273E751" w14:textId="77777777" w:rsidR="00AA76C5" w:rsidRDefault="00AA76C5" w:rsidP="00AA76C5">
      <w:pPr>
        <w:pStyle w:val="PL"/>
      </w:pPr>
      <w:r>
        <w:t xml:space="preserve">        support:</w:t>
      </w:r>
    </w:p>
    <w:p w14:paraId="437E02F0" w14:textId="77777777" w:rsidR="00AA76C5" w:rsidRDefault="00AA76C5" w:rsidP="00AA76C5">
      <w:pPr>
        <w:pStyle w:val="PL"/>
      </w:pPr>
      <w:r>
        <w:t xml:space="preserve">          $ref: '#/components/schemas/Support'</w:t>
      </w:r>
    </w:p>
    <w:p w14:paraId="54439C56" w14:textId="77777777" w:rsidR="00AA76C5" w:rsidRDefault="00AA76C5" w:rsidP="00AA76C5">
      <w:pPr>
        <w:pStyle w:val="PL"/>
      </w:pPr>
      <w:r>
        <w:t xml:space="preserve">    Synchronicity:</w:t>
      </w:r>
    </w:p>
    <w:p w14:paraId="40D15F57" w14:textId="77777777" w:rsidR="00AA76C5" w:rsidRDefault="00AA76C5" w:rsidP="00AA76C5">
      <w:pPr>
        <w:pStyle w:val="PL"/>
      </w:pPr>
      <w:r>
        <w:t xml:space="preserve">      type: object</w:t>
      </w:r>
    </w:p>
    <w:p w14:paraId="3B436D1D" w14:textId="77777777" w:rsidR="00AA76C5" w:rsidRDefault="00AA76C5" w:rsidP="00AA76C5">
      <w:pPr>
        <w:pStyle w:val="PL"/>
      </w:pPr>
      <w:r>
        <w:t xml:space="preserve">      properties:</w:t>
      </w:r>
    </w:p>
    <w:p w14:paraId="24BDC994" w14:textId="77777777" w:rsidR="00AA76C5" w:rsidRDefault="00AA76C5" w:rsidP="00AA76C5">
      <w:pPr>
        <w:pStyle w:val="PL"/>
      </w:pPr>
      <w:r>
        <w:t xml:space="preserve">        servAttrCom:</w:t>
      </w:r>
    </w:p>
    <w:p w14:paraId="1FEAF6A7" w14:textId="77777777" w:rsidR="00AA76C5" w:rsidRDefault="00AA76C5" w:rsidP="00AA76C5">
      <w:pPr>
        <w:pStyle w:val="PL"/>
      </w:pPr>
      <w:r>
        <w:t xml:space="preserve">          $ref: '#/components/schemas/ServAttrCom'</w:t>
      </w:r>
    </w:p>
    <w:p w14:paraId="14052DE0" w14:textId="77777777" w:rsidR="00AA76C5" w:rsidRDefault="00AA76C5" w:rsidP="00AA76C5">
      <w:pPr>
        <w:pStyle w:val="PL"/>
      </w:pPr>
      <w:r>
        <w:t xml:space="preserve">        availability:</w:t>
      </w:r>
    </w:p>
    <w:p w14:paraId="25BDAF9C" w14:textId="77777777" w:rsidR="00AA76C5" w:rsidRDefault="00AA76C5" w:rsidP="00AA76C5">
      <w:pPr>
        <w:pStyle w:val="PL"/>
      </w:pPr>
      <w:r>
        <w:t xml:space="preserve">          $ref: '#/components/schemas/SynAvailability'</w:t>
      </w:r>
    </w:p>
    <w:p w14:paraId="7906C737" w14:textId="77777777" w:rsidR="00AA76C5" w:rsidRDefault="00AA76C5" w:rsidP="00AA76C5">
      <w:pPr>
        <w:pStyle w:val="PL"/>
      </w:pPr>
      <w:r>
        <w:t xml:space="preserve">        accuracy:</w:t>
      </w:r>
    </w:p>
    <w:p w14:paraId="14157721" w14:textId="77777777" w:rsidR="00AA76C5" w:rsidRDefault="00AA76C5" w:rsidP="00AA76C5">
      <w:pPr>
        <w:pStyle w:val="PL"/>
      </w:pPr>
      <w:r>
        <w:t xml:space="preserve">          $ref: '#/components/schemas/Float'</w:t>
      </w:r>
    </w:p>
    <w:p w14:paraId="1687E111" w14:textId="77777777" w:rsidR="00AA76C5" w:rsidRDefault="00AA76C5" w:rsidP="00AA76C5">
      <w:pPr>
        <w:pStyle w:val="PL"/>
      </w:pPr>
      <w:r>
        <w:t xml:space="preserve">    Positioning:</w:t>
      </w:r>
    </w:p>
    <w:p w14:paraId="75D205DD" w14:textId="77777777" w:rsidR="00AA76C5" w:rsidRDefault="00AA76C5" w:rsidP="00AA76C5">
      <w:pPr>
        <w:pStyle w:val="PL"/>
      </w:pPr>
      <w:r>
        <w:t xml:space="preserve">      type: object</w:t>
      </w:r>
    </w:p>
    <w:p w14:paraId="1537F470" w14:textId="77777777" w:rsidR="00AA76C5" w:rsidRDefault="00AA76C5" w:rsidP="00AA76C5">
      <w:pPr>
        <w:pStyle w:val="PL"/>
      </w:pPr>
      <w:r>
        <w:t xml:space="preserve">      properties:</w:t>
      </w:r>
    </w:p>
    <w:p w14:paraId="1EA917A0" w14:textId="77777777" w:rsidR="00AA76C5" w:rsidRDefault="00AA76C5" w:rsidP="00AA76C5">
      <w:pPr>
        <w:pStyle w:val="PL"/>
      </w:pPr>
      <w:r>
        <w:t xml:space="preserve">        servAttrCom:</w:t>
      </w:r>
    </w:p>
    <w:p w14:paraId="57FC0BAC" w14:textId="77777777" w:rsidR="00AA76C5" w:rsidRDefault="00AA76C5" w:rsidP="00AA76C5">
      <w:pPr>
        <w:pStyle w:val="PL"/>
      </w:pPr>
      <w:r>
        <w:t xml:space="preserve">          $ref: '#/components/schemas/ServAttrCom'</w:t>
      </w:r>
    </w:p>
    <w:p w14:paraId="7B58A850" w14:textId="77777777" w:rsidR="00AA76C5" w:rsidRDefault="00AA76C5" w:rsidP="00AA76C5">
      <w:pPr>
        <w:pStyle w:val="PL"/>
      </w:pPr>
      <w:r>
        <w:t xml:space="preserve">        availability:</w:t>
      </w:r>
    </w:p>
    <w:p w14:paraId="133DF54F" w14:textId="77777777" w:rsidR="00AA76C5" w:rsidRDefault="00AA76C5" w:rsidP="00AA76C5">
      <w:pPr>
        <w:pStyle w:val="PL"/>
      </w:pPr>
      <w:r>
        <w:t xml:space="preserve">          $ref: '#/components/schemas/PositioningAvailability'</w:t>
      </w:r>
    </w:p>
    <w:p w14:paraId="4AF88F12" w14:textId="77777777" w:rsidR="00AA76C5" w:rsidRDefault="00AA76C5" w:rsidP="00AA76C5">
      <w:pPr>
        <w:pStyle w:val="PL"/>
      </w:pPr>
      <w:r>
        <w:t xml:space="preserve">        predictionfrequency:</w:t>
      </w:r>
    </w:p>
    <w:p w14:paraId="3C95884C" w14:textId="77777777" w:rsidR="00AA76C5" w:rsidRDefault="00AA76C5" w:rsidP="00AA76C5">
      <w:pPr>
        <w:pStyle w:val="PL"/>
      </w:pPr>
      <w:r>
        <w:t xml:space="preserve">          $ref: '#/components/schemas/Predictionfrequency'</w:t>
      </w:r>
    </w:p>
    <w:p w14:paraId="4F9A8E85" w14:textId="77777777" w:rsidR="00AA76C5" w:rsidRDefault="00AA76C5" w:rsidP="00AA76C5">
      <w:pPr>
        <w:pStyle w:val="PL"/>
      </w:pPr>
      <w:r>
        <w:t xml:space="preserve">        accuracy:</w:t>
      </w:r>
    </w:p>
    <w:p w14:paraId="775A6605" w14:textId="77777777" w:rsidR="00AA76C5" w:rsidRDefault="00AA76C5" w:rsidP="00AA76C5">
      <w:pPr>
        <w:pStyle w:val="PL"/>
      </w:pPr>
      <w:r>
        <w:t xml:space="preserve">          $ref: '#/components/schemas/Float'</w:t>
      </w:r>
    </w:p>
    <w:p w14:paraId="6208C89F" w14:textId="77777777" w:rsidR="00AA76C5" w:rsidRDefault="00AA76C5" w:rsidP="00AA76C5">
      <w:pPr>
        <w:pStyle w:val="PL"/>
      </w:pPr>
      <w:r>
        <w:t xml:space="preserve">    UserMgmtOpen:</w:t>
      </w:r>
    </w:p>
    <w:p w14:paraId="060570E1" w14:textId="77777777" w:rsidR="00AA76C5" w:rsidRDefault="00AA76C5" w:rsidP="00AA76C5">
      <w:pPr>
        <w:pStyle w:val="PL"/>
      </w:pPr>
      <w:r>
        <w:t xml:space="preserve">      type: object</w:t>
      </w:r>
    </w:p>
    <w:p w14:paraId="19C8178C" w14:textId="77777777" w:rsidR="00AA76C5" w:rsidRDefault="00AA76C5" w:rsidP="00AA76C5">
      <w:pPr>
        <w:pStyle w:val="PL"/>
      </w:pPr>
      <w:r>
        <w:t xml:space="preserve">      properties:</w:t>
      </w:r>
    </w:p>
    <w:p w14:paraId="2C3C04FE" w14:textId="77777777" w:rsidR="00AA76C5" w:rsidRDefault="00AA76C5" w:rsidP="00AA76C5">
      <w:pPr>
        <w:pStyle w:val="PL"/>
      </w:pPr>
      <w:r>
        <w:t xml:space="preserve">        servAttrCom:</w:t>
      </w:r>
    </w:p>
    <w:p w14:paraId="1598416B" w14:textId="77777777" w:rsidR="00AA76C5" w:rsidRDefault="00AA76C5" w:rsidP="00AA76C5">
      <w:pPr>
        <w:pStyle w:val="PL"/>
      </w:pPr>
      <w:r>
        <w:t xml:space="preserve">          $ref: '#/components/schemas/ServAttrCom'</w:t>
      </w:r>
    </w:p>
    <w:p w14:paraId="0D1261BE" w14:textId="77777777" w:rsidR="00AA76C5" w:rsidRDefault="00AA76C5" w:rsidP="00AA76C5">
      <w:pPr>
        <w:pStyle w:val="PL"/>
      </w:pPr>
      <w:r>
        <w:t xml:space="preserve">        support:</w:t>
      </w:r>
    </w:p>
    <w:p w14:paraId="153C6E86" w14:textId="77777777" w:rsidR="00AA76C5" w:rsidRDefault="00AA76C5" w:rsidP="00AA76C5">
      <w:pPr>
        <w:pStyle w:val="PL"/>
      </w:pPr>
      <w:r>
        <w:t xml:space="preserve">          $ref: '#/components/schemas/Support'</w:t>
      </w:r>
    </w:p>
    <w:p w14:paraId="4A68BC82" w14:textId="77777777" w:rsidR="00AA76C5" w:rsidRDefault="00AA76C5" w:rsidP="00AA76C5">
      <w:pPr>
        <w:pStyle w:val="PL"/>
      </w:pPr>
      <w:r>
        <w:t xml:space="preserve">    V2XCommModels:</w:t>
      </w:r>
    </w:p>
    <w:p w14:paraId="2F14990D" w14:textId="77777777" w:rsidR="00AA76C5" w:rsidRDefault="00AA76C5" w:rsidP="00AA76C5">
      <w:pPr>
        <w:pStyle w:val="PL"/>
      </w:pPr>
      <w:r>
        <w:t xml:space="preserve">      type: object</w:t>
      </w:r>
    </w:p>
    <w:p w14:paraId="444048B0" w14:textId="77777777" w:rsidR="00AA76C5" w:rsidRDefault="00AA76C5" w:rsidP="00AA76C5">
      <w:pPr>
        <w:pStyle w:val="PL"/>
      </w:pPr>
      <w:r>
        <w:t xml:space="preserve">      properties:</w:t>
      </w:r>
    </w:p>
    <w:p w14:paraId="71314DEB" w14:textId="77777777" w:rsidR="00AA76C5" w:rsidRDefault="00AA76C5" w:rsidP="00AA76C5">
      <w:pPr>
        <w:pStyle w:val="PL"/>
      </w:pPr>
      <w:r>
        <w:t xml:space="preserve">        servAttrCom:</w:t>
      </w:r>
    </w:p>
    <w:p w14:paraId="0B87233D" w14:textId="77777777" w:rsidR="00AA76C5" w:rsidRDefault="00AA76C5" w:rsidP="00AA76C5">
      <w:pPr>
        <w:pStyle w:val="PL"/>
      </w:pPr>
      <w:r>
        <w:t xml:space="preserve">          $ref: '#/components/schemas/ServAttrCom'</w:t>
      </w:r>
    </w:p>
    <w:p w14:paraId="5A5FA02B" w14:textId="77777777" w:rsidR="00AA76C5" w:rsidRDefault="00AA76C5" w:rsidP="00AA76C5">
      <w:pPr>
        <w:pStyle w:val="PL"/>
      </w:pPr>
      <w:r>
        <w:t xml:space="preserve">        v2XMode:</w:t>
      </w:r>
    </w:p>
    <w:p w14:paraId="219076A0" w14:textId="77777777" w:rsidR="00AA76C5" w:rsidRDefault="00AA76C5" w:rsidP="00AA76C5">
      <w:pPr>
        <w:pStyle w:val="PL"/>
      </w:pPr>
      <w:r>
        <w:t xml:space="preserve">          $ref: '#/components/schemas/Support'</w:t>
      </w:r>
    </w:p>
    <w:p w14:paraId="3E23AC45" w14:textId="77777777" w:rsidR="00AA76C5" w:rsidRDefault="00AA76C5" w:rsidP="00AA76C5">
      <w:pPr>
        <w:pStyle w:val="PL"/>
      </w:pPr>
      <w:r>
        <w:t xml:space="preserve">    TermDensity:</w:t>
      </w:r>
    </w:p>
    <w:p w14:paraId="7994AC3A" w14:textId="77777777" w:rsidR="00AA76C5" w:rsidRDefault="00AA76C5" w:rsidP="00AA76C5">
      <w:pPr>
        <w:pStyle w:val="PL"/>
      </w:pPr>
      <w:r>
        <w:t xml:space="preserve">      type: object</w:t>
      </w:r>
    </w:p>
    <w:p w14:paraId="57A0331E" w14:textId="77777777" w:rsidR="00AA76C5" w:rsidRDefault="00AA76C5" w:rsidP="00AA76C5">
      <w:pPr>
        <w:pStyle w:val="PL"/>
      </w:pPr>
      <w:r>
        <w:t xml:space="preserve">      properties:</w:t>
      </w:r>
    </w:p>
    <w:p w14:paraId="37D5DE17" w14:textId="77777777" w:rsidR="00AA76C5" w:rsidRDefault="00AA76C5" w:rsidP="00AA76C5">
      <w:pPr>
        <w:pStyle w:val="PL"/>
      </w:pPr>
      <w:r>
        <w:t xml:space="preserve">        servAttrCom:</w:t>
      </w:r>
    </w:p>
    <w:p w14:paraId="22B5EA2E" w14:textId="77777777" w:rsidR="00AA76C5" w:rsidRDefault="00AA76C5" w:rsidP="00AA76C5">
      <w:pPr>
        <w:pStyle w:val="PL"/>
      </w:pPr>
      <w:r>
        <w:t xml:space="preserve">          $ref: '#/components/schemas/ServAttrCom'</w:t>
      </w:r>
    </w:p>
    <w:p w14:paraId="37E5A7AD" w14:textId="77777777" w:rsidR="00AA76C5" w:rsidRDefault="00AA76C5" w:rsidP="00AA76C5">
      <w:pPr>
        <w:pStyle w:val="PL"/>
      </w:pPr>
      <w:r>
        <w:t xml:space="preserve">        density:</w:t>
      </w:r>
    </w:p>
    <w:p w14:paraId="005E5DD6" w14:textId="77777777" w:rsidR="00AA76C5" w:rsidRDefault="00AA76C5" w:rsidP="00AA76C5">
      <w:pPr>
        <w:pStyle w:val="PL"/>
      </w:pPr>
      <w:r>
        <w:t xml:space="preserve">          type: integer</w:t>
      </w:r>
    </w:p>
    <w:p w14:paraId="3F4280E2" w14:textId="77777777" w:rsidR="00AA76C5" w:rsidRDefault="00AA76C5" w:rsidP="00AA76C5">
      <w:pPr>
        <w:pStyle w:val="PL"/>
      </w:pPr>
      <w:r>
        <w:t xml:space="preserve">    NsInfo:</w:t>
      </w:r>
    </w:p>
    <w:p w14:paraId="75572309" w14:textId="77777777" w:rsidR="00AA76C5" w:rsidRDefault="00AA76C5" w:rsidP="00AA76C5">
      <w:pPr>
        <w:pStyle w:val="PL"/>
      </w:pPr>
      <w:r>
        <w:t xml:space="preserve">      type: object</w:t>
      </w:r>
    </w:p>
    <w:p w14:paraId="2AE7FCB1" w14:textId="77777777" w:rsidR="00AA76C5" w:rsidRDefault="00AA76C5" w:rsidP="00AA76C5">
      <w:pPr>
        <w:pStyle w:val="PL"/>
      </w:pPr>
      <w:r>
        <w:lastRenderedPageBreak/>
        <w:t xml:space="preserve">      properties:</w:t>
      </w:r>
    </w:p>
    <w:p w14:paraId="20D5E5D9" w14:textId="77777777" w:rsidR="00AA76C5" w:rsidRDefault="00AA76C5" w:rsidP="00AA76C5">
      <w:pPr>
        <w:pStyle w:val="PL"/>
      </w:pPr>
      <w:r>
        <w:t xml:space="preserve">        nsInstanceId:</w:t>
      </w:r>
    </w:p>
    <w:p w14:paraId="48DF7D9D" w14:textId="77777777" w:rsidR="00AA76C5" w:rsidRDefault="00AA76C5" w:rsidP="00AA76C5">
      <w:pPr>
        <w:pStyle w:val="PL"/>
      </w:pPr>
      <w:r>
        <w:t xml:space="preserve">          type: string</w:t>
      </w:r>
    </w:p>
    <w:p w14:paraId="40E2CA53" w14:textId="77777777" w:rsidR="00AA76C5" w:rsidRDefault="00AA76C5" w:rsidP="00AA76C5">
      <w:pPr>
        <w:pStyle w:val="PL"/>
      </w:pPr>
      <w:r>
        <w:t xml:space="preserve">        nsName:</w:t>
      </w:r>
    </w:p>
    <w:p w14:paraId="5778A745" w14:textId="77777777" w:rsidR="00AA76C5" w:rsidRDefault="00AA76C5" w:rsidP="00AA76C5">
      <w:pPr>
        <w:pStyle w:val="PL"/>
        <w:rPr>
          <w:ins w:id="476" w:author="ORANGE1" w:date="2021-04-26T18:41:00Z"/>
        </w:rPr>
      </w:pPr>
      <w:r>
        <w:t xml:space="preserve">          type: string</w:t>
      </w:r>
    </w:p>
    <w:p w14:paraId="6A545944" w14:textId="21E4455B" w:rsidR="00247CDD" w:rsidRDefault="00A15FFD" w:rsidP="00247CDD">
      <w:pPr>
        <w:pStyle w:val="PL"/>
        <w:rPr>
          <w:ins w:id="477" w:author="ORANGE1" w:date="2021-04-26T18:42:00Z"/>
        </w:rPr>
      </w:pPr>
      <w:ins w:id="478" w:author="ORANGE1" w:date="2021-04-26T18:42:00Z">
        <w:r>
          <w:t xml:space="preserve">    </w:t>
        </w:r>
        <w:r w:rsidR="00247CDD">
          <w:t>Embb</w:t>
        </w:r>
      </w:ins>
      <w:ins w:id="479" w:author="ORANGE1" w:date="2021-04-26T18:43:00Z">
        <w:r>
          <w:t>E</w:t>
        </w:r>
        <w:del w:id="480" w:author="JMC1" w:date="2021-05-15T11:37:00Z">
          <w:r w:rsidDel="00F07C9A">
            <w:delText>nergyEfficiency</w:delText>
          </w:r>
        </w:del>
      </w:ins>
      <w:ins w:id="481" w:author="JMC1" w:date="2021-05-15T11:37:00Z">
        <w:r w:rsidR="00F07C9A">
          <w:t>EPerf</w:t>
        </w:r>
      </w:ins>
      <w:ins w:id="482" w:author="ORANGE1" w:date="2021-04-26T18:43:00Z">
        <w:r>
          <w:t>Req</w:t>
        </w:r>
      </w:ins>
      <w:ins w:id="483" w:author="ORANGE1" w:date="2021-04-26T18:42:00Z">
        <w:r w:rsidR="00247CDD">
          <w:t>:</w:t>
        </w:r>
      </w:ins>
    </w:p>
    <w:p w14:paraId="40F17E7D" w14:textId="4DBE29F9" w:rsidR="00247CDD" w:rsidRDefault="00247CDD" w:rsidP="00247CDD">
      <w:pPr>
        <w:pStyle w:val="PL"/>
        <w:rPr>
          <w:ins w:id="484" w:author="ORANGE1" w:date="2021-04-26T18:42:00Z"/>
        </w:rPr>
      </w:pPr>
      <w:ins w:id="485" w:author="ORANGE1" w:date="2021-04-26T18:42:00Z">
        <w:r>
          <w:t xml:space="preserve">      type: </w:t>
        </w:r>
      </w:ins>
      <w:ins w:id="486" w:author="ORANGE1" w:date="2021-04-26T18:51:00Z">
        <w:r w:rsidR="004A414E">
          <w:t>integ</w:t>
        </w:r>
        <w:del w:id="487" w:author="JMC1" w:date="2021-05-13T19:13:00Z">
          <w:r w:rsidR="00A15FFD" w:rsidDel="005618EF">
            <w:delText>b</w:delText>
          </w:r>
        </w:del>
        <w:r w:rsidR="00A15FFD">
          <w:t>er</w:t>
        </w:r>
      </w:ins>
    </w:p>
    <w:p w14:paraId="4337150F" w14:textId="758DA9E3" w:rsidR="00247CDD" w:rsidRDefault="00A15FFD" w:rsidP="00247CDD">
      <w:pPr>
        <w:pStyle w:val="PL"/>
        <w:rPr>
          <w:ins w:id="488" w:author="ORANGE1" w:date="2021-04-26T18:42:00Z"/>
        </w:rPr>
      </w:pPr>
      <w:ins w:id="489" w:author="ORANGE1" w:date="2021-04-26T18:42:00Z">
        <w:r>
          <w:t xml:space="preserve">    </w:t>
        </w:r>
        <w:r w:rsidR="00247CDD">
          <w:t>Urllc</w:t>
        </w:r>
      </w:ins>
      <w:ins w:id="490" w:author="ORANGE1" w:date="2021-04-26T18:43:00Z">
        <w:r>
          <w:t>E</w:t>
        </w:r>
        <w:del w:id="491" w:author="NNN" w:date="2021-05-18T09:20:00Z">
          <w:r w:rsidDel="00C76354">
            <w:delText>nergyEfficiency</w:delText>
          </w:r>
        </w:del>
      </w:ins>
      <w:ins w:id="492" w:author="NNN" w:date="2021-05-18T09:20:00Z">
        <w:r w:rsidR="00C76354">
          <w:t>EPerf</w:t>
        </w:r>
      </w:ins>
      <w:ins w:id="493" w:author="ORANGE1" w:date="2021-04-26T18:43:00Z">
        <w:r>
          <w:t>Req</w:t>
        </w:r>
      </w:ins>
      <w:ins w:id="494" w:author="ORANGE1" w:date="2021-04-26T18:42:00Z">
        <w:r w:rsidR="00247CDD">
          <w:t>:</w:t>
        </w:r>
      </w:ins>
    </w:p>
    <w:p w14:paraId="332FAFA6" w14:textId="19075061" w:rsidR="00247CDD" w:rsidRDefault="00247CDD" w:rsidP="00247CDD">
      <w:pPr>
        <w:pStyle w:val="PL"/>
        <w:rPr>
          <w:ins w:id="495" w:author="ORANGE1" w:date="2021-04-26T18:42:00Z"/>
        </w:rPr>
      </w:pPr>
      <w:ins w:id="496" w:author="ORANGE1" w:date="2021-04-26T18:42:00Z">
        <w:r>
          <w:t xml:space="preserve">      type: </w:t>
        </w:r>
      </w:ins>
      <w:ins w:id="497" w:author="ORANGE1" w:date="2021-04-26T18:52:00Z">
        <w:del w:id="498" w:author="JMC1" w:date="2021-05-15T11:39:00Z">
          <w:r w:rsidR="004A414E" w:rsidDel="00F07C9A">
            <w:delText>number</w:delText>
          </w:r>
        </w:del>
      </w:ins>
      <w:ins w:id="499" w:author="JMC1" w:date="2021-05-15T11:39:00Z">
        <w:r w:rsidR="00F07C9A">
          <w:t>integer</w:t>
        </w:r>
      </w:ins>
    </w:p>
    <w:p w14:paraId="34A6048E" w14:textId="5D3B39E2" w:rsidR="00247CDD" w:rsidRDefault="00247CDD" w:rsidP="00247CDD">
      <w:pPr>
        <w:pStyle w:val="PL"/>
        <w:rPr>
          <w:ins w:id="500" w:author="ORANGE1" w:date="2021-04-26T18:42:00Z"/>
        </w:rPr>
      </w:pPr>
      <w:ins w:id="501" w:author="ORANGE1" w:date="2021-04-26T18:42:00Z">
        <w:r>
          <w:t xml:space="preserve">    </w:t>
        </w:r>
      </w:ins>
      <w:ins w:id="502" w:author="ORANGE1" w:date="2021-04-26T18:44:00Z">
        <w:r w:rsidR="00A15FFD">
          <w:t>MIoTE</w:t>
        </w:r>
        <w:del w:id="503" w:author="JMC1" w:date="2021-05-15T11:37:00Z">
          <w:r w:rsidR="00A15FFD" w:rsidDel="00F07C9A">
            <w:delText>nergyEfficiency</w:delText>
          </w:r>
        </w:del>
      </w:ins>
      <w:ins w:id="504" w:author="JMC1" w:date="2021-05-15T11:37:00Z">
        <w:r w:rsidR="00F07C9A">
          <w:t>EPerf</w:t>
        </w:r>
      </w:ins>
      <w:ins w:id="505" w:author="ORANGE1" w:date="2021-04-26T18:44:00Z">
        <w:r w:rsidR="00A15FFD">
          <w:t>Req</w:t>
        </w:r>
      </w:ins>
      <w:ins w:id="506" w:author="ORANGE1" w:date="2021-04-26T18:42:00Z">
        <w:r>
          <w:t>:</w:t>
        </w:r>
      </w:ins>
    </w:p>
    <w:p w14:paraId="60097FFE" w14:textId="5572F312" w:rsidR="00247CDD" w:rsidRDefault="00247CDD" w:rsidP="00247CDD">
      <w:pPr>
        <w:pStyle w:val="PL"/>
        <w:rPr>
          <w:ins w:id="507" w:author="ORANGE1" w:date="2021-04-26T18:42:00Z"/>
        </w:rPr>
      </w:pPr>
      <w:ins w:id="508" w:author="ORANGE1" w:date="2021-04-26T18:42:00Z">
        <w:r>
          <w:t xml:space="preserve">      type: </w:t>
        </w:r>
      </w:ins>
      <w:ins w:id="509" w:author="ORANGE1" w:date="2021-04-26T18:54:00Z">
        <w:r w:rsidR="004A414E">
          <w:t>object</w:t>
        </w:r>
      </w:ins>
    </w:p>
    <w:p w14:paraId="67802D41" w14:textId="7E6D5C4F" w:rsidR="00247CDD" w:rsidRDefault="00247CDD" w:rsidP="00247CDD">
      <w:pPr>
        <w:pStyle w:val="PL"/>
        <w:rPr>
          <w:ins w:id="510" w:author="ORANGE1" w:date="2021-04-26T18:54:00Z"/>
        </w:rPr>
      </w:pPr>
      <w:ins w:id="511" w:author="ORANGE1" w:date="2021-04-26T18:42:00Z">
        <w:r>
          <w:t xml:space="preserve">      </w:t>
        </w:r>
      </w:ins>
      <w:ins w:id="512" w:author="ORANGE1" w:date="2021-04-26T18:54:00Z">
        <w:r w:rsidR="004A414E">
          <w:t>properties</w:t>
        </w:r>
      </w:ins>
      <w:ins w:id="513" w:author="ORANGE1" w:date="2021-04-26T18:42:00Z">
        <w:r>
          <w:t>:</w:t>
        </w:r>
      </w:ins>
    </w:p>
    <w:p w14:paraId="448C4EA7" w14:textId="100FAF22" w:rsidR="004A414E" w:rsidRDefault="004A414E" w:rsidP="004A414E">
      <w:pPr>
        <w:pStyle w:val="PL"/>
        <w:rPr>
          <w:ins w:id="514" w:author="ORANGE1" w:date="2021-04-26T18:55:00Z"/>
        </w:rPr>
      </w:pPr>
      <w:ins w:id="515" w:author="ORANGE1" w:date="2021-04-26T18:55:00Z">
        <w:r>
          <w:t xml:space="preserve">        KpiType:</w:t>
        </w:r>
      </w:ins>
    </w:p>
    <w:p w14:paraId="55B23263" w14:textId="44BE57EF" w:rsidR="004A414E" w:rsidRDefault="004A414E" w:rsidP="004A414E">
      <w:pPr>
        <w:pStyle w:val="PL"/>
        <w:rPr>
          <w:ins w:id="516" w:author="ORANGE1" w:date="2021-04-26T18:55:00Z"/>
        </w:rPr>
      </w:pPr>
      <w:ins w:id="517" w:author="ORANGE1" w:date="2021-04-26T18:55:00Z">
        <w:r>
          <w:t xml:space="preserve">          type: string</w:t>
        </w:r>
      </w:ins>
    </w:p>
    <w:p w14:paraId="3043D203" w14:textId="1E2D7763" w:rsidR="004A414E" w:rsidRDefault="004A414E" w:rsidP="004A414E">
      <w:pPr>
        <w:pStyle w:val="PL"/>
        <w:rPr>
          <w:ins w:id="518" w:author="ORANGE1" w:date="2021-04-26T18:55:00Z"/>
        </w:rPr>
      </w:pPr>
      <w:ins w:id="519" w:author="ORANGE1" w:date="2021-04-26T18:55:00Z">
        <w:r>
          <w:t xml:space="preserve">        </w:t>
        </w:r>
      </w:ins>
      <w:ins w:id="520" w:author="ORANGE1" w:date="2021-04-26T18:56:00Z">
        <w:r>
          <w:t xml:space="preserve">  </w:t>
        </w:r>
      </w:ins>
      <w:ins w:id="521" w:author="ORANGE1" w:date="2021-04-26T18:55:00Z">
        <w:r>
          <w:t>enum:</w:t>
        </w:r>
      </w:ins>
    </w:p>
    <w:p w14:paraId="34DC92F5" w14:textId="31E2CACE" w:rsidR="004A414E" w:rsidRDefault="004A414E" w:rsidP="004A414E">
      <w:pPr>
        <w:pStyle w:val="PL"/>
        <w:rPr>
          <w:ins w:id="522" w:author="ORANGE1" w:date="2021-04-26T18:55:00Z"/>
        </w:rPr>
      </w:pPr>
      <w:ins w:id="523" w:author="ORANGE1" w:date="2021-04-26T18:55:00Z">
        <w:r>
          <w:t xml:space="preserve">        </w:t>
        </w:r>
      </w:ins>
      <w:ins w:id="524" w:author="ORANGE1" w:date="2021-04-26T18:56:00Z">
        <w:r>
          <w:t xml:space="preserve">    </w:t>
        </w:r>
      </w:ins>
      <w:ins w:id="525" w:author="ORANGE1" w:date="2021-04-26T18:55:00Z">
        <w:r>
          <w:t xml:space="preserve">- </w:t>
        </w:r>
      </w:ins>
      <w:ins w:id="526" w:author="ORANGE1" w:date="2021-04-26T18:56:00Z">
        <w:r>
          <w:t>MAXREGSUBS</w:t>
        </w:r>
      </w:ins>
    </w:p>
    <w:p w14:paraId="0CFEA0FE" w14:textId="1700B573" w:rsidR="004A414E" w:rsidRDefault="004A414E" w:rsidP="004A414E">
      <w:pPr>
        <w:pStyle w:val="PL"/>
        <w:rPr>
          <w:ins w:id="527" w:author="ORANGE1" w:date="2021-04-26T18:55:00Z"/>
        </w:rPr>
      </w:pPr>
      <w:ins w:id="528" w:author="ORANGE1" w:date="2021-04-26T18:55:00Z">
        <w:r>
          <w:t xml:space="preserve">        </w:t>
        </w:r>
      </w:ins>
      <w:ins w:id="529" w:author="ORANGE1" w:date="2021-04-26T18:56:00Z">
        <w:r>
          <w:t xml:space="preserve">    </w:t>
        </w:r>
      </w:ins>
      <w:ins w:id="530" w:author="ORANGE1" w:date="2021-04-26T18:55:00Z">
        <w:r>
          <w:t xml:space="preserve">- </w:t>
        </w:r>
      </w:ins>
      <w:ins w:id="531" w:author="ORANGE1" w:date="2021-04-26T18:56:00Z">
        <w:r>
          <w:t>MEANACTIVEUES</w:t>
        </w:r>
      </w:ins>
    </w:p>
    <w:p w14:paraId="113DB1D4" w14:textId="77777777" w:rsidR="004A414E" w:rsidRDefault="00247CDD" w:rsidP="00247CDD">
      <w:pPr>
        <w:pStyle w:val="PL"/>
        <w:rPr>
          <w:ins w:id="532" w:author="ORANGE1" w:date="2021-04-26T18:57:00Z"/>
        </w:rPr>
      </w:pPr>
      <w:ins w:id="533" w:author="ORANGE1" w:date="2021-04-26T18:42:00Z">
        <w:r>
          <w:t xml:space="preserve">        </w:t>
        </w:r>
      </w:ins>
      <w:ins w:id="534" w:author="ORANGE1" w:date="2021-04-26T18:57:00Z">
        <w:r w:rsidR="004A414E">
          <w:t>Req:</w:t>
        </w:r>
      </w:ins>
    </w:p>
    <w:p w14:paraId="3B550BBA" w14:textId="2995FAE4" w:rsidR="00247CDD" w:rsidRDefault="004A414E" w:rsidP="00247CDD">
      <w:pPr>
        <w:pStyle w:val="PL"/>
        <w:rPr>
          <w:ins w:id="535" w:author="JMC1" w:date="2021-05-15T11:45:00Z"/>
        </w:rPr>
      </w:pPr>
      <w:ins w:id="536" w:author="ORANGE1" w:date="2021-04-26T18:58:00Z">
        <w:r>
          <w:t xml:space="preserve">          type: </w:t>
        </w:r>
      </w:ins>
      <w:ins w:id="537" w:author="ORANGE1" w:date="2021-04-26T19:00:00Z">
        <w:r>
          <w:t>integer</w:t>
        </w:r>
      </w:ins>
    </w:p>
    <w:p w14:paraId="745990F1" w14:textId="489E0FC5" w:rsidR="008F2F0B" w:rsidRDefault="008F2F0B" w:rsidP="00247CDD">
      <w:pPr>
        <w:pStyle w:val="PL"/>
        <w:rPr>
          <w:ins w:id="538" w:author="JMC1" w:date="2021-05-15T11:45:00Z"/>
        </w:rPr>
      </w:pPr>
      <w:ins w:id="539" w:author="JMC1" w:date="2021-05-15T11:45:00Z">
        <w:r>
          <w:t xml:space="preserve">    EEPerfReq:</w:t>
        </w:r>
      </w:ins>
    </w:p>
    <w:p w14:paraId="74F2EF51" w14:textId="2AA10C5F" w:rsidR="008F2F0B" w:rsidRDefault="008F2F0B" w:rsidP="008F2F0B">
      <w:pPr>
        <w:pStyle w:val="PL"/>
        <w:rPr>
          <w:ins w:id="540" w:author="JMC1" w:date="2021-05-15T11:45:00Z"/>
        </w:rPr>
      </w:pPr>
      <w:ins w:id="541" w:author="JMC1" w:date="2021-05-15T11:45:00Z">
        <w:r>
          <w:t xml:space="preserve">      oneOf:</w:t>
        </w:r>
      </w:ins>
    </w:p>
    <w:p w14:paraId="26D3F32F" w14:textId="4739A9C5" w:rsidR="008F2F0B" w:rsidRDefault="008F2F0B" w:rsidP="008F2F0B">
      <w:pPr>
        <w:pStyle w:val="PL"/>
        <w:rPr>
          <w:ins w:id="542" w:author="JMC1" w:date="2021-05-15T11:45:00Z"/>
        </w:rPr>
      </w:pPr>
      <w:ins w:id="543" w:author="JMC1" w:date="2021-05-15T11:45:00Z">
        <w:r>
          <w:t xml:space="preserve">        $ref: '#/components/schemas/EmbbEEPerfReq'</w:t>
        </w:r>
      </w:ins>
    </w:p>
    <w:p w14:paraId="2C251630" w14:textId="58C819E6" w:rsidR="008F2F0B" w:rsidRDefault="008F2F0B" w:rsidP="008F2F0B">
      <w:pPr>
        <w:pStyle w:val="PL"/>
        <w:rPr>
          <w:ins w:id="544" w:author="JMC1" w:date="2021-05-15T11:45:00Z"/>
        </w:rPr>
      </w:pPr>
      <w:ins w:id="545" w:author="JMC1" w:date="2021-05-15T11:45:00Z">
        <w:r>
          <w:t xml:space="preserve">        $ref: '#/components/schemas/UrllcEEPerfReq'</w:t>
        </w:r>
      </w:ins>
    </w:p>
    <w:p w14:paraId="25D0E730" w14:textId="1BE81411" w:rsidR="008F2F0B" w:rsidRDefault="008F2F0B" w:rsidP="008F2F0B">
      <w:pPr>
        <w:pStyle w:val="PL"/>
        <w:rPr>
          <w:ins w:id="546" w:author="JMC1" w:date="2021-05-15T11:45:00Z"/>
        </w:rPr>
      </w:pPr>
      <w:ins w:id="547" w:author="JMC1" w:date="2021-05-15T11:45:00Z">
        <w:r>
          <w:t xml:space="preserve">        $ref: '#/components/schemas/MIoTEEPerfReq'</w:t>
        </w:r>
      </w:ins>
    </w:p>
    <w:p w14:paraId="0A53B6F2" w14:textId="72CFD8B2" w:rsidR="008F2F0B" w:rsidRDefault="008F2F0B" w:rsidP="00247CDD">
      <w:pPr>
        <w:pStyle w:val="PL"/>
        <w:rPr>
          <w:ins w:id="548" w:author="ORANGE1" w:date="2021-04-26T18:42:00Z"/>
        </w:rPr>
      </w:pPr>
    </w:p>
    <w:p w14:paraId="48AFB4BD" w14:textId="7316064D" w:rsidR="00247CDD" w:rsidRDefault="00247CDD" w:rsidP="00247CDD">
      <w:pPr>
        <w:pStyle w:val="PL"/>
        <w:rPr>
          <w:ins w:id="549" w:author="JMC1" w:date="2021-05-15T11:40:00Z"/>
        </w:rPr>
      </w:pPr>
      <w:ins w:id="550" w:author="ORANGE1" w:date="2021-04-26T18:42:00Z">
        <w:r>
          <w:t xml:space="preserve">    </w:t>
        </w:r>
      </w:ins>
      <w:ins w:id="551" w:author="ORANGE1" w:date="2021-04-26T18:44:00Z">
        <w:r w:rsidR="00A15FFD">
          <w:t>EnergyEfficiency</w:t>
        </w:r>
      </w:ins>
      <w:ins w:id="552" w:author="ORANGE1" w:date="2021-04-26T18:42:00Z">
        <w:r>
          <w:t>:</w:t>
        </w:r>
      </w:ins>
    </w:p>
    <w:p w14:paraId="487E8892" w14:textId="77777777" w:rsidR="00DA2EF1" w:rsidRDefault="00DA2EF1" w:rsidP="00DA2EF1">
      <w:pPr>
        <w:pStyle w:val="PL"/>
        <w:rPr>
          <w:ins w:id="553" w:author="JMC1" w:date="2021-05-15T11:40:00Z"/>
        </w:rPr>
      </w:pPr>
      <w:ins w:id="554" w:author="JMC1" w:date="2021-05-15T11:40:00Z">
        <w:r>
          <w:t xml:space="preserve">      type: object</w:t>
        </w:r>
      </w:ins>
    </w:p>
    <w:p w14:paraId="394A2F18" w14:textId="77777777" w:rsidR="00DA2EF1" w:rsidRDefault="00DA2EF1" w:rsidP="00DA2EF1">
      <w:pPr>
        <w:pStyle w:val="PL"/>
        <w:rPr>
          <w:ins w:id="555" w:author="JMC1" w:date="2021-05-15T11:40:00Z"/>
        </w:rPr>
      </w:pPr>
      <w:ins w:id="556" w:author="JMC1" w:date="2021-05-15T11:40:00Z">
        <w:r>
          <w:t xml:space="preserve">      properties:</w:t>
        </w:r>
      </w:ins>
    </w:p>
    <w:p w14:paraId="6DFD6E54" w14:textId="77777777" w:rsidR="00DA2EF1" w:rsidRDefault="00DA2EF1" w:rsidP="00DA2EF1">
      <w:pPr>
        <w:pStyle w:val="PL"/>
        <w:rPr>
          <w:ins w:id="557" w:author="JMC1" w:date="2021-05-15T11:40:00Z"/>
        </w:rPr>
      </w:pPr>
      <w:ins w:id="558" w:author="JMC1" w:date="2021-05-15T11:40:00Z">
        <w:r>
          <w:t xml:space="preserve">        servAttrCom:</w:t>
        </w:r>
      </w:ins>
    </w:p>
    <w:p w14:paraId="2E7E78B7" w14:textId="77777777" w:rsidR="00DA2EF1" w:rsidRDefault="00DA2EF1" w:rsidP="00DA2EF1">
      <w:pPr>
        <w:pStyle w:val="PL"/>
        <w:rPr>
          <w:ins w:id="559" w:author="JMC1" w:date="2021-05-15T11:40:00Z"/>
        </w:rPr>
      </w:pPr>
      <w:ins w:id="560" w:author="JMC1" w:date="2021-05-15T11:40:00Z">
        <w:r>
          <w:t xml:space="preserve">          $ref: '#/components/schemas/ServAttrCom'</w:t>
        </w:r>
      </w:ins>
    </w:p>
    <w:p w14:paraId="44E9C30C" w14:textId="32439354" w:rsidR="00DA2EF1" w:rsidRDefault="00DA2EF1" w:rsidP="00DA2EF1">
      <w:pPr>
        <w:pStyle w:val="PL"/>
        <w:rPr>
          <w:ins w:id="561" w:author="JMC1" w:date="2021-05-15T11:40:00Z"/>
        </w:rPr>
      </w:pPr>
      <w:ins w:id="562" w:author="JMC1" w:date="2021-05-15T11:40:00Z">
        <w:r>
          <w:t xml:space="preserve">        performance:</w:t>
        </w:r>
      </w:ins>
    </w:p>
    <w:p w14:paraId="56EC7089" w14:textId="624B9129" w:rsidR="00DA2EF1" w:rsidRDefault="00DA2EF1" w:rsidP="00DA2EF1">
      <w:pPr>
        <w:pStyle w:val="PL"/>
        <w:rPr>
          <w:ins w:id="563" w:author="JMC1" w:date="2021-05-15T11:40:00Z"/>
        </w:rPr>
      </w:pPr>
      <w:ins w:id="564" w:author="JMC1" w:date="2021-05-15T11:40:00Z">
        <w:r>
          <w:t xml:space="preserve">          type: </w:t>
        </w:r>
      </w:ins>
      <w:ins w:id="565" w:author="JMC1" w:date="2021-05-15T11:46:00Z">
        <w:r w:rsidR="008F2F0B">
          <w:t>EEPerfReq</w:t>
        </w:r>
      </w:ins>
    </w:p>
    <w:p w14:paraId="318EA5E1" w14:textId="77777777" w:rsidR="00DA2EF1" w:rsidRDefault="00DA2EF1" w:rsidP="00247CDD">
      <w:pPr>
        <w:pStyle w:val="PL"/>
        <w:rPr>
          <w:ins w:id="566" w:author="ORANGE1" w:date="2021-04-26T18:42:00Z"/>
        </w:rPr>
      </w:pPr>
    </w:p>
    <w:p w14:paraId="17B58C28" w14:textId="2F159F07" w:rsidR="00247CDD" w:rsidDel="008F2F0B" w:rsidRDefault="00247CDD" w:rsidP="00247CDD">
      <w:pPr>
        <w:pStyle w:val="PL"/>
        <w:rPr>
          <w:ins w:id="567" w:author="ORANGE1" w:date="2021-04-26T18:42:00Z"/>
          <w:del w:id="568" w:author="JMC1" w:date="2021-05-15T11:45:00Z"/>
        </w:rPr>
      </w:pPr>
      <w:ins w:id="569" w:author="ORANGE1" w:date="2021-04-26T18:42:00Z">
        <w:del w:id="570" w:author="JMC1" w:date="2021-05-15T11:45:00Z">
          <w:r w:rsidDel="008F2F0B">
            <w:delText xml:space="preserve">      oneOf:</w:delText>
          </w:r>
        </w:del>
      </w:ins>
    </w:p>
    <w:p w14:paraId="2ACE97AD" w14:textId="7A97E995" w:rsidR="00247CDD" w:rsidDel="008F2F0B" w:rsidRDefault="00247CDD" w:rsidP="00247CDD">
      <w:pPr>
        <w:pStyle w:val="PL"/>
        <w:rPr>
          <w:ins w:id="571" w:author="ORANGE1" w:date="2021-04-26T18:42:00Z"/>
          <w:del w:id="572" w:author="JMC1" w:date="2021-05-15T11:45:00Z"/>
        </w:rPr>
      </w:pPr>
      <w:ins w:id="573" w:author="ORANGE1" w:date="2021-04-26T18:42:00Z">
        <w:del w:id="574" w:author="JMC1" w:date="2021-05-15T11:45:00Z">
          <w:r w:rsidDel="008F2F0B">
            <w:delText xml:space="preserve">        - $re</w:delText>
          </w:r>
          <w:r w:rsidR="00A15FFD" w:rsidDel="008F2F0B">
            <w:delText>f: '#/components/schemas/</w:delText>
          </w:r>
          <w:r w:rsidDel="008F2F0B">
            <w:delText>Embb</w:delText>
          </w:r>
        </w:del>
      </w:ins>
      <w:ins w:id="575" w:author="ORANGE1" w:date="2021-04-26T18:45:00Z">
        <w:del w:id="576" w:author="JMC1" w:date="2021-05-15T11:45:00Z">
          <w:r w:rsidR="00A15FFD" w:rsidDel="008F2F0B">
            <w:delText>E</w:delText>
          </w:r>
        </w:del>
        <w:del w:id="577" w:author="JMC1" w:date="2021-05-15T11:38:00Z">
          <w:r w:rsidR="00A15FFD" w:rsidDel="00F07C9A">
            <w:delText>nergyEfficiency</w:delText>
          </w:r>
        </w:del>
        <w:del w:id="578" w:author="JMC1" w:date="2021-05-15T11:45:00Z">
          <w:r w:rsidR="00A15FFD" w:rsidDel="008F2F0B">
            <w:delText>Req</w:delText>
          </w:r>
        </w:del>
      </w:ins>
      <w:ins w:id="579" w:author="ORANGE1" w:date="2021-04-26T18:42:00Z">
        <w:del w:id="580" w:author="JMC1" w:date="2021-05-15T11:45:00Z">
          <w:r w:rsidDel="008F2F0B">
            <w:delText>'</w:delText>
          </w:r>
        </w:del>
      </w:ins>
    </w:p>
    <w:p w14:paraId="529D83B7" w14:textId="1A59000E" w:rsidR="00247CDD" w:rsidDel="008F2F0B" w:rsidRDefault="00247CDD" w:rsidP="00247CDD">
      <w:pPr>
        <w:pStyle w:val="PL"/>
        <w:rPr>
          <w:ins w:id="581" w:author="ORANGE1" w:date="2021-04-26T18:45:00Z"/>
          <w:del w:id="582" w:author="JMC1" w:date="2021-05-15T11:45:00Z"/>
        </w:rPr>
      </w:pPr>
      <w:ins w:id="583" w:author="ORANGE1" w:date="2021-04-26T18:42:00Z">
        <w:del w:id="584" w:author="JMC1" w:date="2021-05-15T11:45:00Z">
          <w:r w:rsidDel="008F2F0B">
            <w:delText xml:space="preserve">        - $ref: '#/com</w:delText>
          </w:r>
          <w:r w:rsidR="00A15FFD" w:rsidDel="008F2F0B">
            <w:delText>ponents/schemas/UrllcE</w:delText>
          </w:r>
        </w:del>
        <w:del w:id="585" w:author="JMC1" w:date="2021-05-15T11:38:00Z">
          <w:r w:rsidR="00A15FFD" w:rsidDel="00F07C9A">
            <w:delText>nergyEfficiency</w:delText>
          </w:r>
        </w:del>
        <w:del w:id="586" w:author="JMC1" w:date="2021-05-15T11:45:00Z">
          <w:r w:rsidR="00A15FFD" w:rsidDel="008F2F0B">
            <w:delText>Req</w:delText>
          </w:r>
          <w:r w:rsidDel="008F2F0B">
            <w:delText>'</w:delText>
          </w:r>
        </w:del>
      </w:ins>
    </w:p>
    <w:p w14:paraId="6BF75F86" w14:textId="70011797" w:rsidR="00AA76C5" w:rsidDel="008F2F0B" w:rsidRDefault="00A15FFD" w:rsidP="00AA76C5">
      <w:pPr>
        <w:pStyle w:val="PL"/>
        <w:rPr>
          <w:del w:id="587" w:author="JMC1" w:date="2021-05-15T11:45:00Z"/>
        </w:rPr>
      </w:pPr>
      <w:ins w:id="588" w:author="ORANGE1" w:date="2021-04-26T18:45:00Z">
        <w:del w:id="589" w:author="JMC1" w:date="2021-05-15T11:45:00Z">
          <w:r w:rsidDel="008F2F0B">
            <w:delText xml:space="preserve">        - $ref: '#/components/schemas/MIoTE</w:delText>
          </w:r>
        </w:del>
        <w:del w:id="590" w:author="JMC1" w:date="2021-05-15T11:38:00Z">
          <w:r w:rsidDel="00F07C9A">
            <w:delText>nergyEfficiency</w:delText>
          </w:r>
        </w:del>
        <w:del w:id="591" w:author="JMC1" w:date="2021-05-15T11:45:00Z">
          <w:r w:rsidDel="008F2F0B">
            <w:delText>Req'</w:delText>
          </w:r>
        </w:del>
      </w:ins>
    </w:p>
    <w:p w14:paraId="4AB5E918" w14:textId="77777777" w:rsidR="00AA76C5" w:rsidRDefault="00AA76C5" w:rsidP="00AA76C5">
      <w:pPr>
        <w:pStyle w:val="PL"/>
      </w:pPr>
      <w:r>
        <w:t xml:space="preserve">    CNSliceSubnetProfile:</w:t>
      </w:r>
    </w:p>
    <w:p w14:paraId="3FBC0E31" w14:textId="77777777" w:rsidR="00AA76C5" w:rsidRDefault="00AA76C5" w:rsidP="00AA76C5">
      <w:pPr>
        <w:pStyle w:val="PL"/>
      </w:pPr>
      <w:r>
        <w:t xml:space="preserve">      type: object</w:t>
      </w:r>
    </w:p>
    <w:p w14:paraId="2C794ACA" w14:textId="77777777" w:rsidR="00AA76C5" w:rsidRDefault="00AA76C5" w:rsidP="00AA76C5">
      <w:pPr>
        <w:pStyle w:val="PL"/>
      </w:pPr>
      <w:r>
        <w:t xml:space="preserve">      properties:</w:t>
      </w:r>
    </w:p>
    <w:p w14:paraId="4436EAD1" w14:textId="77777777" w:rsidR="00AA76C5" w:rsidRDefault="00AA76C5" w:rsidP="00AA76C5">
      <w:pPr>
        <w:pStyle w:val="PL"/>
      </w:pPr>
      <w:r>
        <w:t xml:space="preserve">        maxNumberofUEs:</w:t>
      </w:r>
    </w:p>
    <w:p w14:paraId="09DB400D" w14:textId="77777777" w:rsidR="00AA76C5" w:rsidRDefault="00AA76C5" w:rsidP="00AA76C5">
      <w:pPr>
        <w:pStyle w:val="PL"/>
      </w:pPr>
      <w:r>
        <w:t xml:space="preserve">          type: integer</w:t>
      </w:r>
    </w:p>
    <w:p w14:paraId="3B34EA52" w14:textId="77777777" w:rsidR="00AA76C5" w:rsidRDefault="00AA76C5" w:rsidP="00AA76C5">
      <w:pPr>
        <w:pStyle w:val="PL"/>
      </w:pPr>
      <w:r>
        <w:t xml:space="preserve">        latency:</w:t>
      </w:r>
    </w:p>
    <w:p w14:paraId="780E1D15" w14:textId="77777777" w:rsidR="00AA76C5" w:rsidRDefault="00AA76C5" w:rsidP="00AA76C5">
      <w:pPr>
        <w:pStyle w:val="PL"/>
      </w:pPr>
      <w:r>
        <w:t xml:space="preserve">          type: integer</w:t>
      </w:r>
    </w:p>
    <w:p w14:paraId="507EB1E7" w14:textId="77777777" w:rsidR="00AA76C5" w:rsidRDefault="00AA76C5" w:rsidP="00AA76C5">
      <w:pPr>
        <w:pStyle w:val="PL"/>
      </w:pPr>
      <w:r>
        <w:t xml:space="preserve">        dLThptPerSliceSubnet:</w:t>
      </w:r>
    </w:p>
    <w:p w14:paraId="277BCDC0" w14:textId="77777777" w:rsidR="00AA76C5" w:rsidRDefault="00AA76C5" w:rsidP="00AA76C5">
      <w:pPr>
        <w:pStyle w:val="PL"/>
      </w:pPr>
      <w:r>
        <w:t xml:space="preserve">          $ref: '#/components/schemas/DLThptPerSliceSubnet'</w:t>
      </w:r>
    </w:p>
    <w:p w14:paraId="539108A1" w14:textId="77777777" w:rsidR="00AA76C5" w:rsidRDefault="00AA76C5" w:rsidP="00AA76C5">
      <w:pPr>
        <w:pStyle w:val="PL"/>
      </w:pPr>
      <w:r>
        <w:t xml:space="preserve">        dLThptPerUEPerSubnet:</w:t>
      </w:r>
    </w:p>
    <w:p w14:paraId="7E04E612" w14:textId="77777777" w:rsidR="00AA76C5" w:rsidRDefault="00AA76C5" w:rsidP="00AA76C5">
      <w:pPr>
        <w:pStyle w:val="PL"/>
      </w:pPr>
      <w:r>
        <w:t xml:space="preserve">          $ref: '#/components/schemas/DLThptPerUEPerSubnet'</w:t>
      </w:r>
    </w:p>
    <w:p w14:paraId="1CFB3BB9" w14:textId="77777777" w:rsidR="00AA76C5" w:rsidRDefault="00AA76C5" w:rsidP="00AA76C5">
      <w:pPr>
        <w:pStyle w:val="PL"/>
      </w:pPr>
      <w:r>
        <w:t xml:space="preserve">        uLThptPerSliceSubnet:</w:t>
      </w:r>
    </w:p>
    <w:p w14:paraId="6D2EF35C" w14:textId="77777777" w:rsidR="00AA76C5" w:rsidRDefault="00AA76C5" w:rsidP="00AA76C5">
      <w:pPr>
        <w:pStyle w:val="PL"/>
      </w:pPr>
      <w:r>
        <w:t xml:space="preserve">          $ref: '#/components/schemas/ULThptPerSliceSubnet'</w:t>
      </w:r>
    </w:p>
    <w:p w14:paraId="3D3AF161" w14:textId="77777777" w:rsidR="00AA76C5" w:rsidRDefault="00AA76C5" w:rsidP="00AA76C5">
      <w:pPr>
        <w:pStyle w:val="PL"/>
      </w:pPr>
      <w:r>
        <w:t xml:space="preserve">        uLThptPerUEPerSubnet:</w:t>
      </w:r>
    </w:p>
    <w:p w14:paraId="194AF1E1" w14:textId="77777777" w:rsidR="00AA76C5" w:rsidRDefault="00AA76C5" w:rsidP="00AA76C5">
      <w:pPr>
        <w:pStyle w:val="PL"/>
      </w:pPr>
      <w:r>
        <w:t xml:space="preserve">          $ref: '#/components/schemas/ULThptPerUEPerSubnet'</w:t>
      </w:r>
    </w:p>
    <w:p w14:paraId="6B2DFDD5" w14:textId="77777777" w:rsidR="00AA76C5" w:rsidRDefault="00AA76C5" w:rsidP="00AA76C5">
      <w:pPr>
        <w:pStyle w:val="PL"/>
      </w:pPr>
      <w:r>
        <w:t xml:space="preserve">        maxNumberOfPDUSessions:</w:t>
      </w:r>
    </w:p>
    <w:p w14:paraId="5E6FBDF4" w14:textId="77777777" w:rsidR="00AA76C5" w:rsidRDefault="00AA76C5" w:rsidP="00AA76C5">
      <w:pPr>
        <w:pStyle w:val="PL"/>
      </w:pPr>
      <w:r>
        <w:t xml:space="preserve">          type: integer</w:t>
      </w:r>
    </w:p>
    <w:p w14:paraId="7FD710EE" w14:textId="77777777" w:rsidR="00AA76C5" w:rsidRDefault="00AA76C5" w:rsidP="00AA76C5">
      <w:pPr>
        <w:pStyle w:val="PL"/>
      </w:pPr>
      <w:r>
        <w:t xml:space="preserve">        maxPktSize:</w:t>
      </w:r>
    </w:p>
    <w:p w14:paraId="78B16BC0" w14:textId="77777777" w:rsidR="00AA76C5" w:rsidRDefault="00AA76C5" w:rsidP="00AA76C5">
      <w:pPr>
        <w:pStyle w:val="PL"/>
      </w:pPr>
      <w:r>
        <w:t xml:space="preserve">          type: integer</w:t>
      </w:r>
    </w:p>
    <w:p w14:paraId="497F972A" w14:textId="77777777" w:rsidR="00AA76C5" w:rsidRDefault="00AA76C5" w:rsidP="00AA76C5">
      <w:pPr>
        <w:pStyle w:val="PL"/>
      </w:pPr>
      <w:r>
        <w:t xml:space="preserve">        delayTolerance:</w:t>
      </w:r>
    </w:p>
    <w:p w14:paraId="3ED70E2F" w14:textId="77777777" w:rsidR="00AA76C5" w:rsidRDefault="00AA76C5" w:rsidP="00AA76C5">
      <w:pPr>
        <w:pStyle w:val="PL"/>
      </w:pPr>
      <w:r>
        <w:t xml:space="preserve">          $ref: '#/components/schemas/DelayTolerance'</w:t>
      </w:r>
    </w:p>
    <w:p w14:paraId="5B47F870" w14:textId="77777777" w:rsidR="00AA76C5" w:rsidRDefault="00AA76C5" w:rsidP="00AA76C5">
      <w:pPr>
        <w:pStyle w:val="PL"/>
      </w:pPr>
      <w:r>
        <w:t xml:space="preserve">        sliceSimultaneousUse:</w:t>
      </w:r>
    </w:p>
    <w:p w14:paraId="7312D8F2" w14:textId="77777777" w:rsidR="00AA76C5" w:rsidRDefault="00AA76C5" w:rsidP="00AA76C5">
      <w:pPr>
        <w:pStyle w:val="PL"/>
        <w:rPr>
          <w:ins w:id="592" w:author="ORANGE1" w:date="2021-04-26T18:46:00Z"/>
        </w:rPr>
      </w:pPr>
      <w:r>
        <w:t xml:space="preserve">          $ref: '#/components/schemas/SliceSimultaneousUse'</w:t>
      </w:r>
    </w:p>
    <w:p w14:paraId="372D1D4E" w14:textId="590F90E2" w:rsidR="00A15FFD" w:rsidRDefault="00A15FFD" w:rsidP="00AA76C5">
      <w:pPr>
        <w:pStyle w:val="PL"/>
        <w:rPr>
          <w:ins w:id="593" w:author="ORANGE1" w:date="2021-04-26T18:46:00Z"/>
        </w:rPr>
      </w:pPr>
      <w:ins w:id="594" w:author="ORANGE1" w:date="2021-04-26T18:46:00Z">
        <w:r>
          <w:t xml:space="preserve">        energyEfficiency:</w:t>
        </w:r>
      </w:ins>
    </w:p>
    <w:p w14:paraId="711EC38E" w14:textId="30CE4550" w:rsidR="0064555E" w:rsidRDefault="00A15FFD" w:rsidP="00AA76C5">
      <w:pPr>
        <w:pStyle w:val="PL"/>
      </w:pPr>
      <w:ins w:id="595" w:author="ORANGE1" w:date="2021-04-26T18:46:00Z">
        <w:del w:id="596" w:author="NNN" w:date="2021-05-18T10:51:00Z">
          <w:r w:rsidDel="0064555E">
            <w:delText xml:space="preserve">          $ref: </w:delText>
          </w:r>
        </w:del>
      </w:ins>
      <w:ins w:id="597" w:author="ORANGE1" w:date="2021-04-26T18:47:00Z">
        <w:del w:id="598" w:author="NNN" w:date="2021-05-18T10:51:00Z">
          <w:r w:rsidDel="0064555E">
            <w:delText>‘#/components/schemas/EnergyEfficiency’</w:delText>
          </w:r>
        </w:del>
      </w:ins>
      <w:ins w:id="599" w:author="NNN" w:date="2021-05-18T10:50:00Z">
        <w:r w:rsidR="0064555E">
          <w:t xml:space="preserve">          </w:t>
        </w:r>
      </w:ins>
      <w:ins w:id="600" w:author="NNN" w:date="2021-05-18T10:51:00Z">
        <w:r w:rsidR="0064555E">
          <w:t>t</w:t>
        </w:r>
      </w:ins>
      <w:ins w:id="601" w:author="NNN" w:date="2021-05-18T10:50:00Z">
        <w:r w:rsidR="0064555E">
          <w:t>ype:</w:t>
        </w:r>
      </w:ins>
      <w:ins w:id="602" w:author="NNN" w:date="2021-05-18T10:51:00Z">
        <w:r w:rsidR="0064555E">
          <w:t xml:space="preserve"> integer</w:t>
        </w:r>
      </w:ins>
    </w:p>
    <w:p w14:paraId="3519AA36" w14:textId="77777777" w:rsidR="00AA76C5" w:rsidRDefault="00AA76C5" w:rsidP="00AA76C5">
      <w:pPr>
        <w:pStyle w:val="PL"/>
      </w:pPr>
      <w:r>
        <w:t xml:space="preserve">    RANSliceSubnetProfile:</w:t>
      </w:r>
    </w:p>
    <w:p w14:paraId="34A39B7B" w14:textId="77777777" w:rsidR="00AA76C5" w:rsidRDefault="00AA76C5" w:rsidP="00AA76C5">
      <w:pPr>
        <w:pStyle w:val="PL"/>
      </w:pPr>
      <w:r>
        <w:t xml:space="preserve">      type: object</w:t>
      </w:r>
    </w:p>
    <w:p w14:paraId="03908A90" w14:textId="77777777" w:rsidR="00AA76C5" w:rsidRDefault="00AA76C5" w:rsidP="00AA76C5">
      <w:pPr>
        <w:pStyle w:val="PL"/>
      </w:pPr>
      <w:r>
        <w:t xml:space="preserve">      properties:</w:t>
      </w:r>
    </w:p>
    <w:p w14:paraId="5B2077B9" w14:textId="77777777" w:rsidR="00AA76C5" w:rsidRDefault="00AA76C5" w:rsidP="00AA76C5">
      <w:pPr>
        <w:pStyle w:val="PL"/>
      </w:pPr>
      <w:r>
        <w:t xml:space="preserve">        coverageAreaTAList:</w:t>
      </w:r>
    </w:p>
    <w:p w14:paraId="079DE401" w14:textId="77777777" w:rsidR="00AA76C5" w:rsidRDefault="00AA76C5" w:rsidP="00AA76C5">
      <w:pPr>
        <w:pStyle w:val="PL"/>
      </w:pPr>
      <w:r>
        <w:t xml:space="preserve">          type: integer</w:t>
      </w:r>
    </w:p>
    <w:p w14:paraId="4F40AE23" w14:textId="77777777" w:rsidR="00AA76C5" w:rsidRDefault="00AA76C5" w:rsidP="00AA76C5">
      <w:pPr>
        <w:pStyle w:val="PL"/>
      </w:pPr>
      <w:r>
        <w:t xml:space="preserve">        MobilityLevel:</w:t>
      </w:r>
    </w:p>
    <w:p w14:paraId="7F656242" w14:textId="77777777" w:rsidR="00AA76C5" w:rsidRDefault="00AA76C5" w:rsidP="00AA76C5">
      <w:pPr>
        <w:pStyle w:val="PL"/>
      </w:pPr>
      <w:r>
        <w:t xml:space="preserve">          $ref: '#/components/schemas/MobilityLevel'</w:t>
      </w:r>
    </w:p>
    <w:p w14:paraId="6F776D3E" w14:textId="77777777" w:rsidR="00AA76C5" w:rsidRDefault="00AA76C5" w:rsidP="00AA76C5">
      <w:pPr>
        <w:pStyle w:val="PL"/>
      </w:pPr>
      <w:r>
        <w:t xml:space="preserve">        resourceSharingLevel:</w:t>
      </w:r>
    </w:p>
    <w:p w14:paraId="53A6D9AF" w14:textId="77777777" w:rsidR="00AA76C5" w:rsidRDefault="00AA76C5" w:rsidP="00AA76C5">
      <w:pPr>
        <w:pStyle w:val="PL"/>
      </w:pPr>
      <w:r>
        <w:t xml:space="preserve">          $ref: '#/components/schemas/SharingLevel'</w:t>
      </w:r>
    </w:p>
    <w:p w14:paraId="42F9F9A6" w14:textId="77777777" w:rsidR="00AA76C5" w:rsidRDefault="00AA76C5" w:rsidP="00AA76C5">
      <w:pPr>
        <w:pStyle w:val="PL"/>
      </w:pPr>
      <w:r>
        <w:t xml:space="preserve">        maxNumberofUEs:</w:t>
      </w:r>
    </w:p>
    <w:p w14:paraId="0AEB1E70" w14:textId="77777777" w:rsidR="00AA76C5" w:rsidRDefault="00AA76C5" w:rsidP="00AA76C5">
      <w:pPr>
        <w:pStyle w:val="PL"/>
      </w:pPr>
      <w:r>
        <w:t xml:space="preserve">          type: integer</w:t>
      </w:r>
    </w:p>
    <w:p w14:paraId="78FB6CF3" w14:textId="77777777" w:rsidR="00AA76C5" w:rsidRDefault="00AA76C5" w:rsidP="00AA76C5">
      <w:pPr>
        <w:pStyle w:val="PL"/>
      </w:pPr>
      <w:r>
        <w:t xml:space="preserve">        activityFactor:</w:t>
      </w:r>
    </w:p>
    <w:p w14:paraId="608FA44E" w14:textId="77777777" w:rsidR="00AA76C5" w:rsidRDefault="00AA76C5" w:rsidP="00AA76C5">
      <w:pPr>
        <w:pStyle w:val="PL"/>
      </w:pPr>
      <w:r>
        <w:t xml:space="preserve">          type: integer</w:t>
      </w:r>
    </w:p>
    <w:p w14:paraId="019F3243" w14:textId="77777777" w:rsidR="00AA76C5" w:rsidRDefault="00AA76C5" w:rsidP="00AA76C5">
      <w:pPr>
        <w:pStyle w:val="PL"/>
      </w:pPr>
      <w:r>
        <w:t xml:space="preserve">        dLThptPerUEPerSubnet:</w:t>
      </w:r>
    </w:p>
    <w:p w14:paraId="5357D35C" w14:textId="77777777" w:rsidR="00AA76C5" w:rsidRDefault="00AA76C5" w:rsidP="00AA76C5">
      <w:pPr>
        <w:pStyle w:val="PL"/>
      </w:pPr>
      <w:r>
        <w:t xml:space="preserve">          $ref: '#/components/schemas/ULThptPerUEPerSubnet'</w:t>
      </w:r>
    </w:p>
    <w:p w14:paraId="6B5451E7" w14:textId="77777777" w:rsidR="00AA76C5" w:rsidRDefault="00AA76C5" w:rsidP="00AA76C5">
      <w:pPr>
        <w:pStyle w:val="PL"/>
      </w:pPr>
      <w:r>
        <w:t xml:space="preserve">        uLThptPerUEPerSubnet:</w:t>
      </w:r>
    </w:p>
    <w:p w14:paraId="1CD6FC49" w14:textId="77777777" w:rsidR="00AA76C5" w:rsidRDefault="00AA76C5" w:rsidP="00AA76C5">
      <w:pPr>
        <w:pStyle w:val="PL"/>
      </w:pPr>
      <w:r>
        <w:lastRenderedPageBreak/>
        <w:t xml:space="preserve">          $ref: '#/components/schemas/ULThptPerUEPerSubnet'</w:t>
      </w:r>
    </w:p>
    <w:p w14:paraId="7E994F9D" w14:textId="77777777" w:rsidR="00AA76C5" w:rsidRDefault="00AA76C5" w:rsidP="00AA76C5">
      <w:pPr>
        <w:pStyle w:val="PL"/>
      </w:pPr>
      <w:r>
        <w:t xml:space="preserve">        uESpeed:</w:t>
      </w:r>
    </w:p>
    <w:p w14:paraId="5A9024BB" w14:textId="77777777" w:rsidR="00AA76C5" w:rsidRDefault="00AA76C5" w:rsidP="00AA76C5">
      <w:pPr>
        <w:pStyle w:val="PL"/>
      </w:pPr>
      <w:r>
        <w:t xml:space="preserve">          type: integer</w:t>
      </w:r>
    </w:p>
    <w:p w14:paraId="66DE0CF2" w14:textId="77777777" w:rsidR="00AA76C5" w:rsidRDefault="00AA76C5" w:rsidP="00AA76C5">
      <w:pPr>
        <w:pStyle w:val="PL"/>
      </w:pPr>
      <w:r>
        <w:t xml:space="preserve">        reliability:</w:t>
      </w:r>
    </w:p>
    <w:p w14:paraId="6FA39925" w14:textId="77777777" w:rsidR="00AA76C5" w:rsidRDefault="00AA76C5" w:rsidP="00AA76C5">
      <w:pPr>
        <w:pStyle w:val="PL"/>
      </w:pPr>
      <w:r>
        <w:t xml:space="preserve">          type: string</w:t>
      </w:r>
    </w:p>
    <w:p w14:paraId="72371C98" w14:textId="77777777" w:rsidR="00AA76C5" w:rsidRDefault="00AA76C5" w:rsidP="00AA76C5">
      <w:pPr>
        <w:pStyle w:val="PL"/>
      </w:pPr>
      <w:r>
        <w:t xml:space="preserve">        serviceType:</w:t>
      </w:r>
    </w:p>
    <w:p w14:paraId="4750F2AC" w14:textId="77777777" w:rsidR="00AA76C5" w:rsidRDefault="00AA76C5" w:rsidP="00AA76C5">
      <w:pPr>
        <w:pStyle w:val="PL"/>
      </w:pPr>
      <w:r>
        <w:t xml:space="preserve">          $ref: '#/components/schemas/ServiceType'</w:t>
      </w:r>
    </w:p>
    <w:p w14:paraId="077A8947" w14:textId="77777777" w:rsidR="00AA76C5" w:rsidRDefault="00AA76C5" w:rsidP="00AA76C5">
      <w:pPr>
        <w:pStyle w:val="PL"/>
      </w:pPr>
      <w:r>
        <w:t xml:space="preserve">        maxPktSize:</w:t>
      </w:r>
    </w:p>
    <w:p w14:paraId="02F125A4" w14:textId="77777777" w:rsidR="00AA76C5" w:rsidRDefault="00AA76C5" w:rsidP="00AA76C5">
      <w:pPr>
        <w:pStyle w:val="PL"/>
      </w:pPr>
      <w:r>
        <w:t xml:space="preserve">          type: integer</w:t>
      </w:r>
    </w:p>
    <w:p w14:paraId="783DA492" w14:textId="77777777" w:rsidR="00AA76C5" w:rsidRDefault="00AA76C5" w:rsidP="00AA76C5">
      <w:pPr>
        <w:pStyle w:val="PL"/>
      </w:pPr>
      <w:r>
        <w:t xml:space="preserve">        delayTolerance:</w:t>
      </w:r>
    </w:p>
    <w:p w14:paraId="6FDF6462" w14:textId="77777777" w:rsidR="00AA76C5" w:rsidRDefault="00AA76C5" w:rsidP="00AA76C5">
      <w:pPr>
        <w:pStyle w:val="PL"/>
      </w:pPr>
      <w:r>
        <w:t xml:space="preserve">          $ref: '#/components/schemas/DelayTolerance'</w:t>
      </w:r>
    </w:p>
    <w:p w14:paraId="681AF15F" w14:textId="77777777" w:rsidR="00AA76C5" w:rsidRDefault="00AA76C5" w:rsidP="00AA76C5">
      <w:pPr>
        <w:pStyle w:val="PL"/>
      </w:pPr>
      <w:r>
        <w:t xml:space="preserve">        sliceSimultaneousUse:</w:t>
      </w:r>
    </w:p>
    <w:p w14:paraId="6CAAA765" w14:textId="77777777" w:rsidR="00AA76C5" w:rsidRDefault="00AA76C5" w:rsidP="00AA76C5">
      <w:pPr>
        <w:pStyle w:val="PL"/>
        <w:rPr>
          <w:ins w:id="603" w:author="ORANGE1" w:date="2021-04-26T18:47:00Z"/>
        </w:rPr>
      </w:pPr>
      <w:r>
        <w:t xml:space="preserve">          $ref: '#/components/schemas/SliceSimultaneousUse'</w:t>
      </w:r>
    </w:p>
    <w:p w14:paraId="0C21F37C" w14:textId="77777777" w:rsidR="00A15FFD" w:rsidRDefault="00A15FFD" w:rsidP="00A15FFD">
      <w:pPr>
        <w:pStyle w:val="PL"/>
        <w:rPr>
          <w:ins w:id="604" w:author="ORANGE1" w:date="2021-04-26T18:47:00Z"/>
        </w:rPr>
      </w:pPr>
      <w:ins w:id="605" w:author="ORANGE1" w:date="2021-04-26T18:47:00Z">
        <w:r>
          <w:t xml:space="preserve">        energyEfficiency:</w:t>
        </w:r>
      </w:ins>
    </w:p>
    <w:p w14:paraId="79E61E36" w14:textId="575D19D3" w:rsidR="00A15FFD" w:rsidRDefault="00A15FFD" w:rsidP="00AA76C5">
      <w:pPr>
        <w:pStyle w:val="PL"/>
      </w:pPr>
      <w:ins w:id="606" w:author="ORANGE1" w:date="2021-04-26T18:47:00Z">
        <w:r>
          <w:t xml:space="preserve">          </w:t>
        </w:r>
        <w:del w:id="607" w:author="NNN" w:date="2021-05-18T10:51:00Z">
          <w:r w:rsidDel="0064555E">
            <w:delText>$ref: ‘#/components/schemas/EnergyEfficiency’</w:delText>
          </w:r>
        </w:del>
      </w:ins>
      <w:ins w:id="608" w:author="NNN" w:date="2021-05-18T10:51:00Z">
        <w:r w:rsidR="0064555E">
          <w:t>type: integer</w:t>
        </w:r>
      </w:ins>
    </w:p>
    <w:p w14:paraId="69E4BE62" w14:textId="77777777" w:rsidR="00AA76C5" w:rsidRDefault="00AA76C5" w:rsidP="00AA76C5">
      <w:pPr>
        <w:pStyle w:val="PL"/>
      </w:pPr>
      <w:r>
        <w:t xml:space="preserve">    TopSliceSubnetProfile:</w:t>
      </w:r>
    </w:p>
    <w:p w14:paraId="076896A3" w14:textId="77777777" w:rsidR="00AA76C5" w:rsidRDefault="00AA76C5" w:rsidP="00AA76C5">
      <w:pPr>
        <w:pStyle w:val="PL"/>
      </w:pPr>
      <w:r>
        <w:t xml:space="preserve">      type: object</w:t>
      </w:r>
    </w:p>
    <w:p w14:paraId="5267A74E" w14:textId="77777777" w:rsidR="00AA76C5" w:rsidRDefault="00AA76C5" w:rsidP="00AA76C5">
      <w:pPr>
        <w:pStyle w:val="PL"/>
      </w:pPr>
      <w:r>
        <w:t xml:space="preserve">      properties:</w:t>
      </w:r>
    </w:p>
    <w:p w14:paraId="6D8A4F19" w14:textId="77777777" w:rsidR="00AA76C5" w:rsidRDefault="00AA76C5" w:rsidP="00AA76C5">
      <w:pPr>
        <w:pStyle w:val="PL"/>
      </w:pPr>
      <w:r>
        <w:t xml:space="preserve">        coverageArea:</w:t>
      </w:r>
    </w:p>
    <w:p w14:paraId="6E096445" w14:textId="77777777" w:rsidR="00AA76C5" w:rsidRDefault="00AA76C5" w:rsidP="00AA76C5">
      <w:pPr>
        <w:pStyle w:val="PL"/>
      </w:pPr>
      <w:r>
        <w:t xml:space="preserve">          type: string</w:t>
      </w:r>
    </w:p>
    <w:p w14:paraId="7958A45F" w14:textId="77777777" w:rsidR="00AA76C5" w:rsidRDefault="00AA76C5" w:rsidP="00AA76C5">
      <w:pPr>
        <w:pStyle w:val="PL"/>
      </w:pPr>
      <w:r>
        <w:t xml:space="preserve">        latency:</w:t>
      </w:r>
    </w:p>
    <w:p w14:paraId="58A6D3B6" w14:textId="77777777" w:rsidR="00AA76C5" w:rsidRDefault="00AA76C5" w:rsidP="00AA76C5">
      <w:pPr>
        <w:pStyle w:val="PL"/>
      </w:pPr>
      <w:r>
        <w:t xml:space="preserve">          type: integer</w:t>
      </w:r>
    </w:p>
    <w:p w14:paraId="1314C90F" w14:textId="77777777" w:rsidR="00AA76C5" w:rsidRDefault="00AA76C5" w:rsidP="00AA76C5">
      <w:pPr>
        <w:pStyle w:val="PL"/>
      </w:pPr>
      <w:r>
        <w:t xml:space="preserve">        maxNumberofUEs:</w:t>
      </w:r>
    </w:p>
    <w:p w14:paraId="1F71F30F" w14:textId="77777777" w:rsidR="00AA76C5" w:rsidRDefault="00AA76C5" w:rsidP="00AA76C5">
      <w:pPr>
        <w:pStyle w:val="PL"/>
      </w:pPr>
      <w:r>
        <w:t xml:space="preserve">          type: integer</w:t>
      </w:r>
    </w:p>
    <w:p w14:paraId="7186392C" w14:textId="77777777" w:rsidR="00AA76C5" w:rsidRDefault="00AA76C5" w:rsidP="00AA76C5">
      <w:pPr>
        <w:pStyle w:val="PL"/>
      </w:pPr>
      <w:r>
        <w:t xml:space="preserve">        dLThptPerSliceSubnet:</w:t>
      </w:r>
    </w:p>
    <w:p w14:paraId="454C4C10" w14:textId="77777777" w:rsidR="00AA76C5" w:rsidRDefault="00AA76C5" w:rsidP="00AA76C5">
      <w:pPr>
        <w:pStyle w:val="PL"/>
      </w:pPr>
      <w:r>
        <w:t xml:space="preserve">          $ref: '#/components/schemas/DLThptPerSliceSubnet'</w:t>
      </w:r>
    </w:p>
    <w:p w14:paraId="1B0EDE0D" w14:textId="77777777" w:rsidR="00AA76C5" w:rsidRDefault="00AA76C5" w:rsidP="00AA76C5">
      <w:pPr>
        <w:pStyle w:val="PL"/>
      </w:pPr>
      <w:r>
        <w:t xml:space="preserve">        dLThptPerUEPerSubnet:</w:t>
      </w:r>
    </w:p>
    <w:p w14:paraId="24696334" w14:textId="77777777" w:rsidR="00AA76C5" w:rsidRDefault="00AA76C5" w:rsidP="00AA76C5">
      <w:pPr>
        <w:pStyle w:val="PL"/>
      </w:pPr>
      <w:r>
        <w:t xml:space="preserve">          $ref: '#/components/schemas/DLThptPerUEPerSubnet'</w:t>
      </w:r>
    </w:p>
    <w:p w14:paraId="7A0F8A7E" w14:textId="77777777" w:rsidR="00AA76C5" w:rsidRDefault="00AA76C5" w:rsidP="00AA76C5">
      <w:pPr>
        <w:pStyle w:val="PL"/>
      </w:pPr>
      <w:r>
        <w:t xml:space="preserve">        uLThptPerSliceSubnet:</w:t>
      </w:r>
    </w:p>
    <w:p w14:paraId="4141045A" w14:textId="77777777" w:rsidR="00AA76C5" w:rsidRDefault="00AA76C5" w:rsidP="00AA76C5">
      <w:pPr>
        <w:pStyle w:val="PL"/>
      </w:pPr>
      <w:r>
        <w:t xml:space="preserve">          $ref: '#/components/schemas/ULThptPerSliceSubnet'</w:t>
      </w:r>
    </w:p>
    <w:p w14:paraId="7650BED8" w14:textId="77777777" w:rsidR="00AA76C5" w:rsidRDefault="00AA76C5" w:rsidP="00AA76C5">
      <w:pPr>
        <w:pStyle w:val="PL"/>
      </w:pPr>
      <w:r>
        <w:t xml:space="preserve">        uLThptPerUEPerSubnet:</w:t>
      </w:r>
    </w:p>
    <w:p w14:paraId="12B64F9F" w14:textId="77777777" w:rsidR="00AA76C5" w:rsidRDefault="00AA76C5" w:rsidP="00AA76C5">
      <w:pPr>
        <w:pStyle w:val="PL"/>
      </w:pPr>
      <w:r>
        <w:t xml:space="preserve">          $ref: '#/components/schemas/ULThptPerUEPerSubnet'</w:t>
      </w:r>
    </w:p>
    <w:p w14:paraId="771930A5" w14:textId="77777777" w:rsidR="00AA76C5" w:rsidRDefault="00AA76C5" w:rsidP="00AA76C5">
      <w:pPr>
        <w:pStyle w:val="PL"/>
      </w:pPr>
      <w:r>
        <w:t xml:space="preserve">        maxPktSize:</w:t>
      </w:r>
    </w:p>
    <w:p w14:paraId="1C6C1863" w14:textId="77777777" w:rsidR="00AA76C5" w:rsidRDefault="00AA76C5" w:rsidP="00AA76C5">
      <w:pPr>
        <w:pStyle w:val="PL"/>
      </w:pPr>
      <w:r>
        <w:t xml:space="preserve">          type: integer</w:t>
      </w:r>
    </w:p>
    <w:p w14:paraId="79F05DE9" w14:textId="77777777" w:rsidR="00AA76C5" w:rsidRDefault="00AA76C5" w:rsidP="00AA76C5">
      <w:pPr>
        <w:pStyle w:val="PL"/>
      </w:pPr>
      <w:r>
        <w:t xml:space="preserve">        delayTolerance:</w:t>
      </w:r>
    </w:p>
    <w:p w14:paraId="154FAC95" w14:textId="77777777" w:rsidR="00AA76C5" w:rsidRDefault="00AA76C5" w:rsidP="00AA76C5">
      <w:pPr>
        <w:pStyle w:val="PL"/>
      </w:pPr>
      <w:r>
        <w:t xml:space="preserve">          $ref: '#/components/schemas/DelayTolerance'</w:t>
      </w:r>
    </w:p>
    <w:p w14:paraId="2C9C8A33" w14:textId="77777777" w:rsidR="00AA76C5" w:rsidRDefault="00AA76C5" w:rsidP="00AA76C5">
      <w:pPr>
        <w:pStyle w:val="PL"/>
      </w:pPr>
      <w:r>
        <w:t xml:space="preserve">        sliceSimultaneousUse:</w:t>
      </w:r>
    </w:p>
    <w:p w14:paraId="0C6E979A" w14:textId="77777777" w:rsidR="00AA76C5" w:rsidRDefault="00AA76C5" w:rsidP="00AA76C5">
      <w:pPr>
        <w:pStyle w:val="PL"/>
        <w:rPr>
          <w:ins w:id="609" w:author="ORANGE1" w:date="2021-04-26T18:47:00Z"/>
        </w:rPr>
      </w:pPr>
      <w:r>
        <w:t xml:space="preserve">          $ref: '#/components/schemas/SliceSimultaneousUse'</w:t>
      </w:r>
    </w:p>
    <w:p w14:paraId="790C3C7F" w14:textId="77777777" w:rsidR="00A15FFD" w:rsidRDefault="00A15FFD" w:rsidP="00A15FFD">
      <w:pPr>
        <w:pStyle w:val="PL"/>
        <w:rPr>
          <w:ins w:id="610" w:author="ORANGE1" w:date="2021-04-26T18:47:00Z"/>
        </w:rPr>
      </w:pPr>
      <w:ins w:id="611" w:author="ORANGE1" w:date="2021-04-26T18:47:00Z">
        <w:r>
          <w:t xml:space="preserve">        energyEfficiency:</w:t>
        </w:r>
      </w:ins>
    </w:p>
    <w:p w14:paraId="545C6E9C" w14:textId="36B0B09B" w:rsidR="00A15FFD" w:rsidRDefault="00A15FFD" w:rsidP="00AA76C5">
      <w:pPr>
        <w:pStyle w:val="PL"/>
      </w:pPr>
      <w:ins w:id="612" w:author="ORANGE1" w:date="2021-04-26T18:47:00Z">
        <w:r>
          <w:t xml:space="preserve">          </w:t>
        </w:r>
        <w:del w:id="613" w:author="NNN" w:date="2021-05-18T10:51:00Z">
          <w:r w:rsidDel="0064555E">
            <w:delText>$ref: ‘#/components/schemas/EnergyEfficiency’</w:delText>
          </w:r>
        </w:del>
      </w:ins>
      <w:ins w:id="614" w:author="NNN" w:date="2021-05-18T10:51:00Z">
        <w:r w:rsidR="0064555E">
          <w:t>type: integer</w:t>
        </w:r>
      </w:ins>
      <w:bookmarkStart w:id="615" w:name="_GoBack"/>
      <w:bookmarkEnd w:id="615"/>
    </w:p>
    <w:p w14:paraId="09BAB6F4" w14:textId="77777777" w:rsidR="00AA76C5" w:rsidRDefault="00AA76C5" w:rsidP="00AA76C5">
      <w:pPr>
        <w:pStyle w:val="PL"/>
      </w:pPr>
      <w:r>
        <w:t xml:space="preserve">    ServiceProfile:</w:t>
      </w:r>
    </w:p>
    <w:p w14:paraId="5B097778" w14:textId="77777777" w:rsidR="00AA76C5" w:rsidRDefault="00AA76C5" w:rsidP="00AA76C5">
      <w:pPr>
        <w:pStyle w:val="PL"/>
      </w:pPr>
      <w:r>
        <w:t xml:space="preserve">      type: object</w:t>
      </w:r>
    </w:p>
    <w:p w14:paraId="153925B7" w14:textId="77777777" w:rsidR="00AA76C5" w:rsidRDefault="00AA76C5" w:rsidP="00AA76C5">
      <w:pPr>
        <w:pStyle w:val="PL"/>
      </w:pPr>
      <w:r>
        <w:t xml:space="preserve">      properties:</w:t>
      </w:r>
    </w:p>
    <w:p w14:paraId="4C689F44" w14:textId="77777777" w:rsidR="00AA76C5" w:rsidRDefault="00AA76C5" w:rsidP="00AA76C5">
      <w:pPr>
        <w:pStyle w:val="PL"/>
      </w:pPr>
      <w:r>
        <w:t xml:space="preserve">          serviceProfileId: </w:t>
      </w:r>
    </w:p>
    <w:p w14:paraId="64B2DFF9" w14:textId="77777777" w:rsidR="00AA76C5" w:rsidRDefault="00AA76C5" w:rsidP="00AA76C5">
      <w:pPr>
        <w:pStyle w:val="PL"/>
      </w:pPr>
      <w:r>
        <w:t xml:space="preserve">            type: string</w:t>
      </w:r>
    </w:p>
    <w:p w14:paraId="3D473F5B" w14:textId="77777777" w:rsidR="00AA76C5" w:rsidRDefault="00AA76C5" w:rsidP="00AA76C5">
      <w:pPr>
        <w:pStyle w:val="PL"/>
      </w:pPr>
      <w:r>
        <w:t xml:space="preserve">          plmnInfoList:</w:t>
      </w:r>
    </w:p>
    <w:p w14:paraId="71564F1C" w14:textId="77777777" w:rsidR="00AA76C5" w:rsidRDefault="00AA76C5" w:rsidP="00AA76C5">
      <w:pPr>
        <w:pStyle w:val="PL"/>
      </w:pPr>
      <w:r>
        <w:t xml:space="preserve">            $ref: 'nrNrm.yaml#/components/schemas/PlmnInfoList'</w:t>
      </w:r>
    </w:p>
    <w:p w14:paraId="1725E933" w14:textId="77777777" w:rsidR="00AA76C5" w:rsidRDefault="00AA76C5" w:rsidP="00AA76C5">
      <w:pPr>
        <w:pStyle w:val="PL"/>
      </w:pPr>
      <w:r>
        <w:t xml:space="preserve">          maxNumberofUEs:</w:t>
      </w:r>
    </w:p>
    <w:p w14:paraId="246FFF1A" w14:textId="77777777" w:rsidR="00AA76C5" w:rsidRDefault="00AA76C5" w:rsidP="00AA76C5">
      <w:pPr>
        <w:pStyle w:val="PL"/>
      </w:pPr>
      <w:r>
        <w:t xml:space="preserve">            type: number</w:t>
      </w:r>
    </w:p>
    <w:p w14:paraId="779A5D69" w14:textId="77777777" w:rsidR="00AA76C5" w:rsidRDefault="00AA76C5" w:rsidP="00AA76C5">
      <w:pPr>
        <w:pStyle w:val="PL"/>
      </w:pPr>
      <w:r>
        <w:t xml:space="preserve">          latency:</w:t>
      </w:r>
    </w:p>
    <w:p w14:paraId="77FE8498" w14:textId="77777777" w:rsidR="00AA76C5" w:rsidRDefault="00AA76C5" w:rsidP="00AA76C5">
      <w:pPr>
        <w:pStyle w:val="PL"/>
      </w:pPr>
      <w:r>
        <w:t xml:space="preserve">            type: number</w:t>
      </w:r>
    </w:p>
    <w:p w14:paraId="7A31BA5E" w14:textId="77777777" w:rsidR="00AA76C5" w:rsidRDefault="00AA76C5" w:rsidP="00AA76C5">
      <w:pPr>
        <w:pStyle w:val="PL"/>
      </w:pPr>
      <w:r>
        <w:t xml:space="preserve">          uEMobilityLevel:</w:t>
      </w:r>
    </w:p>
    <w:p w14:paraId="60C7B1CA" w14:textId="77777777" w:rsidR="00AA76C5" w:rsidRDefault="00AA76C5" w:rsidP="00AA76C5">
      <w:pPr>
        <w:pStyle w:val="PL"/>
      </w:pPr>
      <w:r>
        <w:t xml:space="preserve">            $ref: '#/components/schemas/MobilityLevel'</w:t>
      </w:r>
    </w:p>
    <w:p w14:paraId="67FC8625" w14:textId="77777777" w:rsidR="00AA76C5" w:rsidRDefault="00AA76C5" w:rsidP="00AA76C5">
      <w:pPr>
        <w:pStyle w:val="PL"/>
      </w:pPr>
      <w:r>
        <w:t xml:space="preserve">          sst:</w:t>
      </w:r>
    </w:p>
    <w:p w14:paraId="5DB32BA1" w14:textId="77777777" w:rsidR="00AA76C5" w:rsidRDefault="00AA76C5" w:rsidP="00AA76C5">
      <w:pPr>
        <w:pStyle w:val="PL"/>
      </w:pPr>
      <w:r>
        <w:t xml:space="preserve">            $ref: 'nrNrm.yaml#/components/schemas/Sst'</w:t>
      </w:r>
    </w:p>
    <w:p w14:paraId="3D9DB8CC" w14:textId="77777777" w:rsidR="00AA76C5" w:rsidRDefault="00AA76C5" w:rsidP="00AA76C5">
      <w:pPr>
        <w:pStyle w:val="PL"/>
      </w:pPr>
      <w:r>
        <w:t xml:space="preserve">          networkSliceSharingIndicator:</w:t>
      </w:r>
    </w:p>
    <w:p w14:paraId="66C746DE" w14:textId="77777777" w:rsidR="00AA76C5" w:rsidRDefault="00AA76C5" w:rsidP="00AA76C5">
      <w:pPr>
        <w:pStyle w:val="PL"/>
      </w:pPr>
      <w:r>
        <w:t xml:space="preserve">            $ref: '#/components/schemas/NetworkSliceSharingIndicator'</w:t>
      </w:r>
    </w:p>
    <w:p w14:paraId="05F6ADE9" w14:textId="77777777" w:rsidR="00AA76C5" w:rsidRDefault="00AA76C5" w:rsidP="00AA76C5">
      <w:pPr>
        <w:pStyle w:val="PL"/>
      </w:pPr>
      <w:r>
        <w:t xml:space="preserve">          availability:</w:t>
      </w:r>
    </w:p>
    <w:p w14:paraId="637A6F67" w14:textId="77777777" w:rsidR="00AA76C5" w:rsidRDefault="00AA76C5" w:rsidP="00AA76C5">
      <w:pPr>
        <w:pStyle w:val="PL"/>
      </w:pPr>
      <w:r>
        <w:t xml:space="preserve">            type: number</w:t>
      </w:r>
    </w:p>
    <w:p w14:paraId="6B109F40" w14:textId="77777777" w:rsidR="00AA76C5" w:rsidRDefault="00AA76C5" w:rsidP="00AA76C5">
      <w:pPr>
        <w:pStyle w:val="PL"/>
      </w:pPr>
      <w:r>
        <w:t xml:space="preserve">          delayTolerance:</w:t>
      </w:r>
    </w:p>
    <w:p w14:paraId="77BA5C79" w14:textId="77777777" w:rsidR="00AA76C5" w:rsidRDefault="00AA76C5" w:rsidP="00AA76C5">
      <w:pPr>
        <w:pStyle w:val="PL"/>
      </w:pPr>
      <w:r>
        <w:t xml:space="preserve">            $ref: '#/components/schemas/DelayTolerance'</w:t>
      </w:r>
    </w:p>
    <w:p w14:paraId="437A8278" w14:textId="77777777" w:rsidR="00AA76C5" w:rsidRDefault="00AA76C5" w:rsidP="00AA76C5">
      <w:pPr>
        <w:pStyle w:val="PL"/>
      </w:pPr>
      <w:r>
        <w:t xml:space="preserve">          deterministicComm:</w:t>
      </w:r>
    </w:p>
    <w:p w14:paraId="4DEC20D1" w14:textId="77777777" w:rsidR="00AA76C5" w:rsidRDefault="00AA76C5" w:rsidP="00AA76C5">
      <w:pPr>
        <w:pStyle w:val="PL"/>
      </w:pPr>
      <w:r>
        <w:t xml:space="preserve">            $ref: '#/components/schemas/DeterministicComm'</w:t>
      </w:r>
    </w:p>
    <w:p w14:paraId="76B3C8FD" w14:textId="77777777" w:rsidR="00AA76C5" w:rsidRDefault="00AA76C5" w:rsidP="00AA76C5">
      <w:pPr>
        <w:pStyle w:val="PL"/>
      </w:pPr>
      <w:r>
        <w:t xml:space="preserve">          dLThptPerSlice:</w:t>
      </w:r>
    </w:p>
    <w:p w14:paraId="6A3294A8" w14:textId="77777777" w:rsidR="00AA76C5" w:rsidRDefault="00AA76C5" w:rsidP="00AA76C5">
      <w:pPr>
        <w:pStyle w:val="PL"/>
      </w:pPr>
      <w:r>
        <w:t xml:space="preserve">            $ref: '#/components/schemas/DLThptPerSlice'</w:t>
      </w:r>
    </w:p>
    <w:p w14:paraId="317DEFE3" w14:textId="77777777" w:rsidR="00AA76C5" w:rsidRDefault="00AA76C5" w:rsidP="00AA76C5">
      <w:pPr>
        <w:pStyle w:val="PL"/>
      </w:pPr>
      <w:r>
        <w:t xml:space="preserve">          dLThptPerUE:</w:t>
      </w:r>
    </w:p>
    <w:p w14:paraId="47689ECC" w14:textId="77777777" w:rsidR="00AA76C5" w:rsidRDefault="00AA76C5" w:rsidP="00AA76C5">
      <w:pPr>
        <w:pStyle w:val="PL"/>
      </w:pPr>
      <w:r>
        <w:t xml:space="preserve">            $ref: '#/components/schemas/DLThptPerUE'</w:t>
      </w:r>
    </w:p>
    <w:p w14:paraId="13A0CEF4" w14:textId="77777777" w:rsidR="00AA76C5" w:rsidRDefault="00AA76C5" w:rsidP="00AA76C5">
      <w:pPr>
        <w:pStyle w:val="PL"/>
      </w:pPr>
      <w:r>
        <w:t xml:space="preserve">          uLThptPerSlice:</w:t>
      </w:r>
    </w:p>
    <w:p w14:paraId="1B302E20" w14:textId="77777777" w:rsidR="00AA76C5" w:rsidRDefault="00AA76C5" w:rsidP="00AA76C5">
      <w:pPr>
        <w:pStyle w:val="PL"/>
      </w:pPr>
      <w:r>
        <w:t xml:space="preserve">            $ref: '#/components/schemas/ULThptPerSlice'</w:t>
      </w:r>
    </w:p>
    <w:p w14:paraId="2266400B" w14:textId="77777777" w:rsidR="00AA76C5" w:rsidRDefault="00AA76C5" w:rsidP="00AA76C5">
      <w:pPr>
        <w:pStyle w:val="PL"/>
      </w:pPr>
      <w:r>
        <w:t xml:space="preserve">          uLThptPerUE:</w:t>
      </w:r>
    </w:p>
    <w:p w14:paraId="47B3A53C" w14:textId="77777777" w:rsidR="00AA76C5" w:rsidRDefault="00AA76C5" w:rsidP="00AA76C5">
      <w:pPr>
        <w:pStyle w:val="PL"/>
      </w:pPr>
      <w:r>
        <w:t xml:space="preserve">            $ref: '#/components/schemas/ULThptPerUE'</w:t>
      </w:r>
    </w:p>
    <w:p w14:paraId="51D6D453" w14:textId="77777777" w:rsidR="00AA76C5" w:rsidRDefault="00AA76C5" w:rsidP="00AA76C5">
      <w:pPr>
        <w:pStyle w:val="PL"/>
      </w:pPr>
      <w:r>
        <w:t xml:space="preserve">          maxPktSize:</w:t>
      </w:r>
    </w:p>
    <w:p w14:paraId="399C52B6" w14:textId="77777777" w:rsidR="00AA76C5" w:rsidRDefault="00AA76C5" w:rsidP="00AA76C5">
      <w:pPr>
        <w:pStyle w:val="PL"/>
      </w:pPr>
      <w:r>
        <w:t xml:space="preserve">            $ref: '#/components/schemas/MaxPktSize'</w:t>
      </w:r>
    </w:p>
    <w:p w14:paraId="3D1DF2CC" w14:textId="77777777" w:rsidR="00AA76C5" w:rsidRDefault="00AA76C5" w:rsidP="00AA76C5">
      <w:pPr>
        <w:pStyle w:val="PL"/>
      </w:pPr>
      <w:r>
        <w:t xml:space="preserve">          maxNumberofPDUSessions:</w:t>
      </w:r>
    </w:p>
    <w:p w14:paraId="40F85E6A" w14:textId="77777777" w:rsidR="00AA76C5" w:rsidRDefault="00AA76C5" w:rsidP="00AA76C5">
      <w:pPr>
        <w:pStyle w:val="PL"/>
      </w:pPr>
      <w:r>
        <w:t xml:space="preserve">            $ref: '#/components/schemas/MaxNumberofPDUSessions'</w:t>
      </w:r>
    </w:p>
    <w:p w14:paraId="134AEE57" w14:textId="77777777" w:rsidR="00AA76C5" w:rsidRDefault="00AA76C5" w:rsidP="00AA76C5">
      <w:pPr>
        <w:pStyle w:val="PL"/>
      </w:pPr>
      <w:r>
        <w:t xml:space="preserve">          kPIMonitoring:</w:t>
      </w:r>
    </w:p>
    <w:p w14:paraId="3CA62D50" w14:textId="77777777" w:rsidR="00AA76C5" w:rsidRDefault="00AA76C5" w:rsidP="00AA76C5">
      <w:pPr>
        <w:pStyle w:val="PL"/>
      </w:pPr>
      <w:r>
        <w:t xml:space="preserve">            $ref: '#/components/schemas/KPIMonitoring'</w:t>
      </w:r>
    </w:p>
    <w:p w14:paraId="4E252842" w14:textId="77777777" w:rsidR="00AA76C5" w:rsidRDefault="00AA76C5" w:rsidP="00AA76C5">
      <w:pPr>
        <w:pStyle w:val="PL"/>
      </w:pPr>
      <w:r>
        <w:t xml:space="preserve">          nBIoT:</w:t>
      </w:r>
    </w:p>
    <w:p w14:paraId="02864FC9" w14:textId="77777777" w:rsidR="00AA76C5" w:rsidRDefault="00AA76C5" w:rsidP="00AA76C5">
      <w:pPr>
        <w:pStyle w:val="PL"/>
      </w:pPr>
      <w:r>
        <w:lastRenderedPageBreak/>
        <w:t xml:space="preserve">            $ref: '#/components/schemas/NBIoT'</w:t>
      </w:r>
    </w:p>
    <w:p w14:paraId="75AF8365" w14:textId="77777777" w:rsidR="00AA76C5" w:rsidRDefault="00AA76C5" w:rsidP="00AA76C5">
      <w:pPr>
        <w:pStyle w:val="PL"/>
      </w:pPr>
      <w:r>
        <w:t xml:space="preserve">          synchronicity:</w:t>
      </w:r>
    </w:p>
    <w:p w14:paraId="6950AE6E" w14:textId="77777777" w:rsidR="00AA76C5" w:rsidRDefault="00AA76C5" w:rsidP="00AA76C5">
      <w:pPr>
        <w:pStyle w:val="PL"/>
      </w:pPr>
      <w:r>
        <w:t xml:space="preserve">            $ref: '#/components/schemas/Synchronicity'</w:t>
      </w:r>
    </w:p>
    <w:p w14:paraId="5740A2BA" w14:textId="77777777" w:rsidR="00AA76C5" w:rsidRDefault="00AA76C5" w:rsidP="00AA76C5">
      <w:pPr>
        <w:pStyle w:val="PL"/>
      </w:pPr>
      <w:r>
        <w:t xml:space="preserve">          positioning:</w:t>
      </w:r>
    </w:p>
    <w:p w14:paraId="65AFA192" w14:textId="77777777" w:rsidR="00AA76C5" w:rsidRDefault="00AA76C5" w:rsidP="00AA76C5">
      <w:pPr>
        <w:pStyle w:val="PL"/>
      </w:pPr>
      <w:r>
        <w:t xml:space="preserve">            $ref: '#/components/schemas/Positioning'</w:t>
      </w:r>
    </w:p>
    <w:p w14:paraId="1DD63C60" w14:textId="77777777" w:rsidR="00AA76C5" w:rsidRDefault="00AA76C5" w:rsidP="00AA76C5">
      <w:pPr>
        <w:pStyle w:val="PL"/>
      </w:pPr>
      <w:r>
        <w:t xml:space="preserve">          userMgmtOpen:</w:t>
      </w:r>
    </w:p>
    <w:p w14:paraId="3ED6FCA7" w14:textId="77777777" w:rsidR="00AA76C5" w:rsidRDefault="00AA76C5" w:rsidP="00AA76C5">
      <w:pPr>
        <w:pStyle w:val="PL"/>
      </w:pPr>
      <w:r>
        <w:t xml:space="preserve">            $ref: '#/components/schemas/UserMgmtOpen'</w:t>
      </w:r>
    </w:p>
    <w:p w14:paraId="58A75AF9" w14:textId="77777777" w:rsidR="00AA76C5" w:rsidRDefault="00AA76C5" w:rsidP="00AA76C5">
      <w:pPr>
        <w:pStyle w:val="PL"/>
      </w:pPr>
      <w:r>
        <w:t xml:space="preserve">          v2XModels:</w:t>
      </w:r>
    </w:p>
    <w:p w14:paraId="2759E72A" w14:textId="77777777" w:rsidR="00AA76C5" w:rsidRDefault="00AA76C5" w:rsidP="00AA76C5">
      <w:pPr>
        <w:pStyle w:val="PL"/>
      </w:pPr>
      <w:r>
        <w:t xml:space="preserve">            $ref: '#/components/schemas/V2XCommModels'</w:t>
      </w:r>
    </w:p>
    <w:p w14:paraId="3F05EE88" w14:textId="77777777" w:rsidR="00AA76C5" w:rsidRDefault="00AA76C5" w:rsidP="00AA76C5">
      <w:pPr>
        <w:pStyle w:val="PL"/>
      </w:pPr>
      <w:r>
        <w:t xml:space="preserve">          coverageArea:</w:t>
      </w:r>
    </w:p>
    <w:p w14:paraId="619C9AB1" w14:textId="77777777" w:rsidR="00AA76C5" w:rsidRDefault="00AA76C5" w:rsidP="00AA76C5">
      <w:pPr>
        <w:pStyle w:val="PL"/>
      </w:pPr>
      <w:r>
        <w:t xml:space="preserve">            type: string</w:t>
      </w:r>
    </w:p>
    <w:p w14:paraId="4FE7567C" w14:textId="77777777" w:rsidR="00AA76C5" w:rsidRDefault="00AA76C5" w:rsidP="00AA76C5">
      <w:pPr>
        <w:pStyle w:val="PL"/>
      </w:pPr>
      <w:r>
        <w:t xml:space="preserve">          termDensity:</w:t>
      </w:r>
    </w:p>
    <w:p w14:paraId="78EDB93F" w14:textId="77777777" w:rsidR="00AA76C5" w:rsidRDefault="00AA76C5" w:rsidP="00AA76C5">
      <w:pPr>
        <w:pStyle w:val="PL"/>
      </w:pPr>
      <w:r>
        <w:t xml:space="preserve">            $ref: '#/components/schemas/TermDensity'</w:t>
      </w:r>
    </w:p>
    <w:p w14:paraId="52E89CCC" w14:textId="77777777" w:rsidR="00AA76C5" w:rsidRDefault="00AA76C5" w:rsidP="00AA76C5">
      <w:pPr>
        <w:pStyle w:val="PL"/>
      </w:pPr>
      <w:r>
        <w:t xml:space="preserve">          activityFactor:</w:t>
      </w:r>
    </w:p>
    <w:p w14:paraId="40D42224" w14:textId="77777777" w:rsidR="00AA76C5" w:rsidRDefault="00AA76C5" w:rsidP="00AA76C5">
      <w:pPr>
        <w:pStyle w:val="PL"/>
      </w:pPr>
      <w:r>
        <w:t xml:space="preserve">            $ref: '#/components/schemas/Float'</w:t>
      </w:r>
    </w:p>
    <w:p w14:paraId="252E855D" w14:textId="77777777" w:rsidR="00AA76C5" w:rsidRDefault="00AA76C5" w:rsidP="00AA76C5">
      <w:pPr>
        <w:pStyle w:val="PL"/>
      </w:pPr>
      <w:r>
        <w:t xml:space="preserve">          uESpeed:</w:t>
      </w:r>
    </w:p>
    <w:p w14:paraId="04BF02CD" w14:textId="77777777" w:rsidR="00AA76C5" w:rsidRDefault="00AA76C5" w:rsidP="00AA76C5">
      <w:pPr>
        <w:pStyle w:val="PL"/>
      </w:pPr>
      <w:r>
        <w:t xml:space="preserve">            type: integer</w:t>
      </w:r>
    </w:p>
    <w:p w14:paraId="2EDB26ED" w14:textId="77777777" w:rsidR="00AA76C5" w:rsidRDefault="00AA76C5" w:rsidP="00AA76C5">
      <w:pPr>
        <w:pStyle w:val="PL"/>
      </w:pPr>
      <w:r>
        <w:t xml:space="preserve">          jitter:</w:t>
      </w:r>
    </w:p>
    <w:p w14:paraId="28710B45" w14:textId="77777777" w:rsidR="00AA76C5" w:rsidRDefault="00AA76C5" w:rsidP="00AA76C5">
      <w:pPr>
        <w:pStyle w:val="PL"/>
      </w:pPr>
      <w:r>
        <w:t xml:space="preserve">            type: integer</w:t>
      </w:r>
    </w:p>
    <w:p w14:paraId="13CA2040" w14:textId="77777777" w:rsidR="00AA76C5" w:rsidRDefault="00AA76C5" w:rsidP="00AA76C5">
      <w:pPr>
        <w:pStyle w:val="PL"/>
      </w:pPr>
      <w:r>
        <w:t xml:space="preserve">          survivalTime:</w:t>
      </w:r>
    </w:p>
    <w:p w14:paraId="4C43E3FB" w14:textId="77777777" w:rsidR="00AA76C5" w:rsidRDefault="00AA76C5" w:rsidP="00AA76C5">
      <w:pPr>
        <w:pStyle w:val="PL"/>
      </w:pPr>
      <w:r>
        <w:t xml:space="preserve">            type: string</w:t>
      </w:r>
    </w:p>
    <w:p w14:paraId="638DFEE1" w14:textId="77777777" w:rsidR="00AA76C5" w:rsidRDefault="00AA76C5" w:rsidP="00AA76C5">
      <w:pPr>
        <w:pStyle w:val="PL"/>
      </w:pPr>
      <w:r>
        <w:t xml:space="preserve">          reliability:</w:t>
      </w:r>
    </w:p>
    <w:p w14:paraId="5977F0C1" w14:textId="77777777" w:rsidR="00AA76C5" w:rsidRDefault="00AA76C5" w:rsidP="00AA76C5">
      <w:pPr>
        <w:pStyle w:val="PL"/>
      </w:pPr>
      <w:r>
        <w:t xml:space="preserve">            type: string</w:t>
      </w:r>
    </w:p>
    <w:p w14:paraId="695BEEFB" w14:textId="77777777" w:rsidR="00AA76C5" w:rsidRDefault="00AA76C5" w:rsidP="00AA76C5">
      <w:pPr>
        <w:pStyle w:val="PL"/>
      </w:pPr>
      <w:r>
        <w:t xml:space="preserve">          maxDLDataVolume:</w:t>
      </w:r>
    </w:p>
    <w:p w14:paraId="06EC0F58" w14:textId="77777777" w:rsidR="00AA76C5" w:rsidRDefault="00AA76C5" w:rsidP="00AA76C5">
      <w:pPr>
        <w:pStyle w:val="PL"/>
      </w:pPr>
      <w:r>
        <w:t xml:space="preserve">            type: string</w:t>
      </w:r>
    </w:p>
    <w:p w14:paraId="2915559F" w14:textId="77777777" w:rsidR="00AA76C5" w:rsidRDefault="00AA76C5" w:rsidP="00AA76C5">
      <w:pPr>
        <w:pStyle w:val="PL"/>
      </w:pPr>
      <w:r>
        <w:t xml:space="preserve">          maxULDataVolume:</w:t>
      </w:r>
    </w:p>
    <w:p w14:paraId="32828682" w14:textId="77777777" w:rsidR="00AA76C5" w:rsidRDefault="00AA76C5" w:rsidP="00AA76C5">
      <w:pPr>
        <w:pStyle w:val="PL"/>
      </w:pPr>
      <w:r>
        <w:t xml:space="preserve">            type: string</w:t>
      </w:r>
    </w:p>
    <w:p w14:paraId="546F0995" w14:textId="77777777" w:rsidR="00AA76C5" w:rsidRDefault="00AA76C5" w:rsidP="00AA76C5">
      <w:pPr>
        <w:pStyle w:val="PL"/>
      </w:pPr>
      <w:r>
        <w:t xml:space="preserve">          sliceSimultaneousUse:</w:t>
      </w:r>
    </w:p>
    <w:p w14:paraId="42CF8999" w14:textId="77777777" w:rsidR="00AA76C5" w:rsidRDefault="00AA76C5" w:rsidP="00AA76C5">
      <w:pPr>
        <w:pStyle w:val="PL"/>
        <w:rPr>
          <w:ins w:id="616" w:author="ORANGE1" w:date="2021-04-26T18:48:00Z"/>
        </w:rPr>
      </w:pPr>
      <w:r>
        <w:t xml:space="preserve">            $ref: '#/components/schemas/SliceSimultaneousUse'</w:t>
      </w:r>
    </w:p>
    <w:p w14:paraId="75C00D77" w14:textId="77B6FC7D" w:rsidR="00A15FFD" w:rsidRDefault="00A15FFD" w:rsidP="00A15FFD">
      <w:pPr>
        <w:pStyle w:val="PL"/>
        <w:rPr>
          <w:ins w:id="617" w:author="ORANGE1" w:date="2021-04-26T18:48:00Z"/>
        </w:rPr>
      </w:pPr>
      <w:ins w:id="618" w:author="ORANGE1" w:date="2021-04-26T18:48:00Z">
        <w:r>
          <w:t xml:space="preserve">          energyEfficiency:</w:t>
        </w:r>
      </w:ins>
    </w:p>
    <w:p w14:paraId="69016657" w14:textId="6F6A1133" w:rsidR="00A15FFD" w:rsidDel="00A15FFD" w:rsidRDefault="00A15FFD" w:rsidP="00AA76C5">
      <w:pPr>
        <w:pStyle w:val="PL"/>
        <w:rPr>
          <w:del w:id="619" w:author="ORANGE1" w:date="2021-04-26T18:48:00Z"/>
        </w:rPr>
      </w:pPr>
      <w:ins w:id="620" w:author="ORANGE1" w:date="2021-04-26T18:48:00Z">
        <w:r>
          <w:t xml:space="preserve">            $ref: ‘#/components/schemas/EnergyEfficiency’</w:t>
        </w:r>
      </w:ins>
    </w:p>
    <w:p w14:paraId="2EDE7EB6" w14:textId="77777777" w:rsidR="00AA76C5" w:rsidRDefault="00AA76C5" w:rsidP="00AA76C5">
      <w:pPr>
        <w:pStyle w:val="PL"/>
      </w:pPr>
    </w:p>
    <w:p w14:paraId="28AFD493" w14:textId="77777777" w:rsidR="00AA76C5" w:rsidRDefault="00AA76C5" w:rsidP="00AA76C5">
      <w:pPr>
        <w:pStyle w:val="PL"/>
      </w:pPr>
      <w:r>
        <w:t xml:space="preserve">    SliceProfile:</w:t>
      </w:r>
    </w:p>
    <w:p w14:paraId="7C7AD7AD" w14:textId="77777777" w:rsidR="00AA76C5" w:rsidRDefault="00AA76C5" w:rsidP="00AA76C5">
      <w:pPr>
        <w:pStyle w:val="PL"/>
      </w:pPr>
      <w:r>
        <w:t xml:space="preserve">      type: object</w:t>
      </w:r>
    </w:p>
    <w:p w14:paraId="0FB1049B" w14:textId="77777777" w:rsidR="00AA76C5" w:rsidRDefault="00AA76C5" w:rsidP="00AA76C5">
      <w:pPr>
        <w:pStyle w:val="PL"/>
      </w:pPr>
      <w:r>
        <w:t xml:space="preserve">      properties:</w:t>
      </w:r>
    </w:p>
    <w:p w14:paraId="150A726C" w14:textId="77777777" w:rsidR="00AA76C5" w:rsidRDefault="00AA76C5" w:rsidP="00AA76C5">
      <w:pPr>
        <w:pStyle w:val="PL"/>
      </w:pPr>
      <w:r>
        <w:t xml:space="preserve">          serviceProfileId: </w:t>
      </w:r>
    </w:p>
    <w:p w14:paraId="4CD450FB" w14:textId="77777777" w:rsidR="00AA76C5" w:rsidRDefault="00AA76C5" w:rsidP="00AA76C5">
      <w:pPr>
        <w:pStyle w:val="PL"/>
      </w:pPr>
      <w:r>
        <w:t xml:space="preserve">            type: string</w:t>
      </w:r>
    </w:p>
    <w:p w14:paraId="08338C6C" w14:textId="77777777" w:rsidR="00AA76C5" w:rsidRDefault="00AA76C5" w:rsidP="00AA76C5">
      <w:pPr>
        <w:pStyle w:val="PL"/>
      </w:pPr>
      <w:r>
        <w:t xml:space="preserve">          plmnInfoList:</w:t>
      </w:r>
    </w:p>
    <w:p w14:paraId="3C9EB98A" w14:textId="77777777" w:rsidR="00AA76C5" w:rsidRDefault="00AA76C5" w:rsidP="00AA76C5">
      <w:pPr>
        <w:pStyle w:val="PL"/>
      </w:pPr>
      <w:r>
        <w:t xml:space="preserve">            $ref: 'nrNrm.yaml#/components/schemas/PlmnInfoList'</w:t>
      </w:r>
    </w:p>
    <w:p w14:paraId="3040C6B7" w14:textId="77777777" w:rsidR="00AA76C5" w:rsidRDefault="00AA76C5" w:rsidP="00AA76C5">
      <w:pPr>
        <w:pStyle w:val="PL"/>
      </w:pPr>
      <w:r>
        <w:t xml:space="preserve">          perfReq:</w:t>
      </w:r>
    </w:p>
    <w:p w14:paraId="40141D51" w14:textId="77777777" w:rsidR="00AA76C5" w:rsidRDefault="00AA76C5" w:rsidP="00AA76C5">
      <w:pPr>
        <w:pStyle w:val="PL"/>
      </w:pPr>
      <w:r>
        <w:t xml:space="preserve">            $ref: '#/components/schemas/PerfReq'</w:t>
      </w:r>
    </w:p>
    <w:p w14:paraId="5EB5872A" w14:textId="77777777" w:rsidR="00AA76C5" w:rsidRDefault="00AA76C5" w:rsidP="00AA76C5">
      <w:pPr>
        <w:pStyle w:val="PL"/>
      </w:pPr>
      <w:r>
        <w:t xml:space="preserve">          cNSliceSubnetProfile:</w:t>
      </w:r>
    </w:p>
    <w:p w14:paraId="750F2ED2" w14:textId="77777777" w:rsidR="00AA76C5" w:rsidRDefault="00AA76C5" w:rsidP="00AA76C5">
      <w:pPr>
        <w:pStyle w:val="PL"/>
      </w:pPr>
      <w:r>
        <w:t xml:space="preserve">            $ref: '#/components/schemas/CNSliceSubnetProfile'</w:t>
      </w:r>
    </w:p>
    <w:p w14:paraId="628422F3" w14:textId="77777777" w:rsidR="00AA76C5" w:rsidRDefault="00AA76C5" w:rsidP="00AA76C5">
      <w:pPr>
        <w:pStyle w:val="PL"/>
      </w:pPr>
      <w:r>
        <w:t xml:space="preserve">          rANSliceSubnetProfile:</w:t>
      </w:r>
    </w:p>
    <w:p w14:paraId="023DBD71" w14:textId="77777777" w:rsidR="00AA76C5" w:rsidRDefault="00AA76C5" w:rsidP="00AA76C5">
      <w:pPr>
        <w:pStyle w:val="PL"/>
      </w:pPr>
      <w:r>
        <w:t xml:space="preserve">            $ref: '#/components/schemas/RANSliceSubnetProfile'</w:t>
      </w:r>
    </w:p>
    <w:p w14:paraId="15994084" w14:textId="77777777" w:rsidR="00AA76C5" w:rsidRDefault="00AA76C5" w:rsidP="00AA76C5">
      <w:pPr>
        <w:pStyle w:val="PL"/>
      </w:pPr>
      <w:r>
        <w:t xml:space="preserve">          topSliceSubnetProfile:</w:t>
      </w:r>
    </w:p>
    <w:p w14:paraId="334CBEBB" w14:textId="77777777" w:rsidR="00AA76C5" w:rsidRDefault="00AA76C5" w:rsidP="00AA76C5">
      <w:pPr>
        <w:pStyle w:val="PL"/>
      </w:pPr>
      <w:r>
        <w:t xml:space="preserve">            $ref: '#/components/schemas/TopSliceSubnetProfile'</w:t>
      </w:r>
    </w:p>
    <w:p w14:paraId="223DCDF3" w14:textId="77777777" w:rsidR="00AA76C5" w:rsidRDefault="00AA76C5" w:rsidP="00AA76C5">
      <w:pPr>
        <w:pStyle w:val="PL"/>
      </w:pPr>
    </w:p>
    <w:p w14:paraId="381297BA" w14:textId="77777777" w:rsidR="00AA76C5" w:rsidRDefault="00AA76C5" w:rsidP="00AA76C5">
      <w:pPr>
        <w:pStyle w:val="PL"/>
      </w:pPr>
      <w:r>
        <w:t xml:space="preserve">    IpAddress:</w:t>
      </w:r>
    </w:p>
    <w:p w14:paraId="3C539A1B" w14:textId="77777777" w:rsidR="00AA76C5" w:rsidRDefault="00AA76C5" w:rsidP="00AA76C5">
      <w:pPr>
        <w:pStyle w:val="PL"/>
      </w:pPr>
      <w:r>
        <w:t xml:space="preserve">      oneOf:</w:t>
      </w:r>
    </w:p>
    <w:p w14:paraId="6E4BC7FC" w14:textId="77777777" w:rsidR="00AA76C5" w:rsidRDefault="00AA76C5" w:rsidP="00AA76C5">
      <w:pPr>
        <w:pStyle w:val="PL"/>
      </w:pPr>
      <w:r>
        <w:t xml:space="preserve">        - $ref: 'genericNrm.yaml#/components/schemas/Ipv4Addr'</w:t>
      </w:r>
    </w:p>
    <w:p w14:paraId="6C440801" w14:textId="77777777" w:rsidR="00AA76C5" w:rsidRDefault="00AA76C5" w:rsidP="00AA76C5">
      <w:pPr>
        <w:pStyle w:val="PL"/>
      </w:pPr>
      <w:r>
        <w:t xml:space="preserve">        - $ref: 'genericNrm.yaml#/components/schemas/Ipv6Addr'</w:t>
      </w:r>
    </w:p>
    <w:p w14:paraId="08F3F924" w14:textId="77777777" w:rsidR="00AA76C5" w:rsidRDefault="00AA76C5" w:rsidP="00AA76C5">
      <w:pPr>
        <w:pStyle w:val="PL"/>
      </w:pPr>
    </w:p>
    <w:p w14:paraId="12A9876A" w14:textId="77777777" w:rsidR="00AA76C5" w:rsidRDefault="00AA76C5" w:rsidP="00AA76C5">
      <w:pPr>
        <w:pStyle w:val="PL"/>
      </w:pPr>
      <w:r>
        <w:t xml:space="preserve">    ServiceProfileList:</w:t>
      </w:r>
    </w:p>
    <w:p w14:paraId="0CBC9CDE" w14:textId="77777777" w:rsidR="00AA76C5" w:rsidRDefault="00AA76C5" w:rsidP="00AA76C5">
      <w:pPr>
        <w:pStyle w:val="PL"/>
      </w:pPr>
      <w:r>
        <w:t xml:space="preserve">       type: array</w:t>
      </w:r>
    </w:p>
    <w:p w14:paraId="3ADA9C55" w14:textId="77777777" w:rsidR="00AA76C5" w:rsidRDefault="00AA76C5" w:rsidP="00AA76C5">
      <w:pPr>
        <w:pStyle w:val="PL"/>
      </w:pPr>
      <w:r>
        <w:t xml:space="preserve">       items:</w:t>
      </w:r>
    </w:p>
    <w:p w14:paraId="6FAC3EBF" w14:textId="77777777" w:rsidR="00AA76C5" w:rsidRDefault="00AA76C5" w:rsidP="00AA76C5">
      <w:pPr>
        <w:pStyle w:val="PL"/>
      </w:pPr>
      <w:r>
        <w:t xml:space="preserve">        $ref: '#/components/schemas/ServiceProfile'</w:t>
      </w:r>
    </w:p>
    <w:p w14:paraId="3DF0055F" w14:textId="77777777" w:rsidR="00AA76C5" w:rsidRDefault="00AA76C5" w:rsidP="00AA76C5">
      <w:pPr>
        <w:pStyle w:val="PL"/>
      </w:pPr>
      <w:r>
        <w:t xml:space="preserve">            </w:t>
      </w:r>
    </w:p>
    <w:p w14:paraId="3C0ADB37" w14:textId="77777777" w:rsidR="00AA76C5" w:rsidRDefault="00AA76C5" w:rsidP="00AA76C5">
      <w:pPr>
        <w:pStyle w:val="PL"/>
      </w:pPr>
      <w:r>
        <w:t xml:space="preserve">    SliceProfileList:</w:t>
      </w:r>
    </w:p>
    <w:p w14:paraId="07888E52" w14:textId="77777777" w:rsidR="00AA76C5" w:rsidRDefault="00AA76C5" w:rsidP="00AA76C5">
      <w:pPr>
        <w:pStyle w:val="PL"/>
      </w:pPr>
      <w:r>
        <w:t xml:space="preserve">      type: array</w:t>
      </w:r>
    </w:p>
    <w:p w14:paraId="1CC8A241" w14:textId="77777777" w:rsidR="00AA76C5" w:rsidRDefault="00AA76C5" w:rsidP="00AA76C5">
      <w:pPr>
        <w:pStyle w:val="PL"/>
      </w:pPr>
      <w:r>
        <w:t xml:space="preserve">      items:</w:t>
      </w:r>
    </w:p>
    <w:p w14:paraId="58054F82" w14:textId="77777777" w:rsidR="00AA76C5" w:rsidRDefault="00AA76C5" w:rsidP="00AA76C5">
      <w:pPr>
        <w:pStyle w:val="PL"/>
      </w:pPr>
      <w:r>
        <w:t xml:space="preserve">        $ref: '#/components/schemas/SliceProfile'</w:t>
      </w:r>
    </w:p>
    <w:p w14:paraId="5EC81B65" w14:textId="77777777" w:rsidR="00AA76C5" w:rsidRDefault="00AA76C5" w:rsidP="00AA76C5">
      <w:pPr>
        <w:pStyle w:val="PL"/>
      </w:pPr>
    </w:p>
    <w:p w14:paraId="3DCFE47B" w14:textId="77777777" w:rsidR="00AA76C5" w:rsidRDefault="00AA76C5" w:rsidP="00AA76C5">
      <w:pPr>
        <w:pStyle w:val="PL"/>
      </w:pPr>
      <w:r>
        <w:t>#------------ Definition of concrete IOCs ----------------------------------------</w:t>
      </w:r>
    </w:p>
    <w:p w14:paraId="6B7D2703" w14:textId="77777777" w:rsidR="00AA76C5" w:rsidRDefault="00AA76C5" w:rsidP="00AA76C5">
      <w:pPr>
        <w:pStyle w:val="PL"/>
      </w:pPr>
      <w:r>
        <w:t xml:space="preserve">    SubNetwork-Single:</w:t>
      </w:r>
    </w:p>
    <w:p w14:paraId="3B4E803F" w14:textId="77777777" w:rsidR="00AA76C5" w:rsidRDefault="00AA76C5" w:rsidP="00AA76C5">
      <w:pPr>
        <w:pStyle w:val="PL"/>
      </w:pPr>
      <w:r>
        <w:t xml:space="preserve">      allOf:</w:t>
      </w:r>
    </w:p>
    <w:p w14:paraId="4D9AC8ED" w14:textId="77777777" w:rsidR="00AA76C5" w:rsidRDefault="00AA76C5" w:rsidP="00AA76C5">
      <w:pPr>
        <w:pStyle w:val="PL"/>
      </w:pPr>
      <w:r>
        <w:t xml:space="preserve">        - $ref: 'genericNrm.yaml#/components/schemas/Top-Attr'</w:t>
      </w:r>
    </w:p>
    <w:p w14:paraId="461B1659" w14:textId="77777777" w:rsidR="00AA76C5" w:rsidRDefault="00AA76C5" w:rsidP="00AA76C5">
      <w:pPr>
        <w:pStyle w:val="PL"/>
      </w:pPr>
      <w:r>
        <w:t xml:space="preserve">        - type: object</w:t>
      </w:r>
    </w:p>
    <w:p w14:paraId="18351D8A" w14:textId="77777777" w:rsidR="00AA76C5" w:rsidRDefault="00AA76C5" w:rsidP="00AA76C5">
      <w:pPr>
        <w:pStyle w:val="PL"/>
      </w:pPr>
      <w:r>
        <w:t xml:space="preserve">          properties:</w:t>
      </w:r>
    </w:p>
    <w:p w14:paraId="48BAFC5E" w14:textId="77777777" w:rsidR="00AA76C5" w:rsidRDefault="00AA76C5" w:rsidP="00AA76C5">
      <w:pPr>
        <w:pStyle w:val="PL"/>
      </w:pPr>
      <w:r>
        <w:t xml:space="preserve">            attributes:</w:t>
      </w:r>
    </w:p>
    <w:p w14:paraId="487075B1" w14:textId="77777777" w:rsidR="00AA76C5" w:rsidRDefault="00AA76C5" w:rsidP="00AA76C5">
      <w:pPr>
        <w:pStyle w:val="PL"/>
      </w:pPr>
      <w:r>
        <w:t xml:space="preserve">              allOf:</w:t>
      </w:r>
    </w:p>
    <w:p w14:paraId="1D5FF573" w14:textId="77777777" w:rsidR="00AA76C5" w:rsidRDefault="00AA76C5" w:rsidP="00AA76C5">
      <w:pPr>
        <w:pStyle w:val="PL"/>
      </w:pPr>
      <w:r>
        <w:t xml:space="preserve">                - $ref: 'genericNrm.yaml#/components/schemas/SubNetwork-Attr'</w:t>
      </w:r>
    </w:p>
    <w:p w14:paraId="0557F0B5" w14:textId="77777777" w:rsidR="00AA76C5" w:rsidRDefault="00AA76C5" w:rsidP="00AA76C5">
      <w:pPr>
        <w:pStyle w:val="PL"/>
      </w:pPr>
      <w:r>
        <w:t xml:space="preserve">        - $ref: 'genericNrm.yaml#/components/schemas/SubNetwork-ncO'</w:t>
      </w:r>
    </w:p>
    <w:p w14:paraId="19B9FE83" w14:textId="77777777" w:rsidR="00AA76C5" w:rsidRDefault="00AA76C5" w:rsidP="00AA76C5">
      <w:pPr>
        <w:pStyle w:val="PL"/>
      </w:pPr>
      <w:r>
        <w:t xml:space="preserve">        - type: object</w:t>
      </w:r>
    </w:p>
    <w:p w14:paraId="0F65A842" w14:textId="77777777" w:rsidR="00AA76C5" w:rsidRDefault="00AA76C5" w:rsidP="00AA76C5">
      <w:pPr>
        <w:pStyle w:val="PL"/>
      </w:pPr>
      <w:r>
        <w:t xml:space="preserve">          properties:</w:t>
      </w:r>
    </w:p>
    <w:p w14:paraId="49F49616" w14:textId="77777777" w:rsidR="00AA76C5" w:rsidRDefault="00AA76C5" w:rsidP="00AA76C5">
      <w:pPr>
        <w:pStyle w:val="PL"/>
      </w:pPr>
      <w:r>
        <w:t xml:space="preserve">            SubNetwork:</w:t>
      </w:r>
    </w:p>
    <w:p w14:paraId="472EA6FA" w14:textId="77777777" w:rsidR="00AA76C5" w:rsidRDefault="00AA76C5" w:rsidP="00AA76C5">
      <w:pPr>
        <w:pStyle w:val="PL"/>
      </w:pPr>
      <w:r>
        <w:t xml:space="preserve">              $ref: '#/components/schemas/SubNetwork-Multiple'</w:t>
      </w:r>
    </w:p>
    <w:p w14:paraId="63C8AE9E" w14:textId="77777777" w:rsidR="00AA76C5" w:rsidRDefault="00AA76C5" w:rsidP="00AA76C5">
      <w:pPr>
        <w:pStyle w:val="PL"/>
      </w:pPr>
      <w:r>
        <w:t xml:space="preserve">            NetworkSlice:</w:t>
      </w:r>
    </w:p>
    <w:p w14:paraId="24DFCF86" w14:textId="77777777" w:rsidR="00AA76C5" w:rsidRDefault="00AA76C5" w:rsidP="00AA76C5">
      <w:pPr>
        <w:pStyle w:val="PL"/>
      </w:pPr>
      <w:r>
        <w:lastRenderedPageBreak/>
        <w:t xml:space="preserve">              $ref: '#/components/schemas/NetworkSlice-Multiple'</w:t>
      </w:r>
    </w:p>
    <w:p w14:paraId="3928FF47" w14:textId="77777777" w:rsidR="00AA76C5" w:rsidRDefault="00AA76C5" w:rsidP="00AA76C5">
      <w:pPr>
        <w:pStyle w:val="PL"/>
      </w:pPr>
      <w:r>
        <w:t xml:space="preserve">            NetworkSliceSubnet:</w:t>
      </w:r>
    </w:p>
    <w:p w14:paraId="74D61816" w14:textId="77777777" w:rsidR="00AA76C5" w:rsidRDefault="00AA76C5" w:rsidP="00AA76C5">
      <w:pPr>
        <w:pStyle w:val="PL"/>
      </w:pPr>
      <w:r>
        <w:t xml:space="preserve">              $ref: '#/components/schemas/NetworkSliceSubnet-Multiple'</w:t>
      </w:r>
    </w:p>
    <w:p w14:paraId="54670744" w14:textId="77777777" w:rsidR="00AA76C5" w:rsidRDefault="00AA76C5" w:rsidP="00AA76C5">
      <w:pPr>
        <w:pStyle w:val="PL"/>
      </w:pPr>
      <w:r>
        <w:t xml:space="preserve">            EP_Transport:</w:t>
      </w:r>
    </w:p>
    <w:p w14:paraId="0F8E9E89" w14:textId="77777777" w:rsidR="00AA76C5" w:rsidRDefault="00AA76C5" w:rsidP="00AA76C5">
      <w:pPr>
        <w:pStyle w:val="PL"/>
      </w:pPr>
      <w:r>
        <w:t xml:space="preserve">              $ref: '#/components/schemas/EP_Transport-Multiple'</w:t>
      </w:r>
    </w:p>
    <w:p w14:paraId="6D64B7A5" w14:textId="77777777" w:rsidR="00AA76C5" w:rsidRDefault="00AA76C5" w:rsidP="00AA76C5">
      <w:pPr>
        <w:pStyle w:val="PL"/>
      </w:pPr>
    </w:p>
    <w:p w14:paraId="4BE638E4" w14:textId="77777777" w:rsidR="00AA76C5" w:rsidRDefault="00AA76C5" w:rsidP="00AA76C5">
      <w:pPr>
        <w:pStyle w:val="PL"/>
      </w:pPr>
      <w:r>
        <w:t xml:space="preserve">    NetworkSlice-Single:</w:t>
      </w:r>
    </w:p>
    <w:p w14:paraId="5A2157B8" w14:textId="77777777" w:rsidR="00AA76C5" w:rsidRDefault="00AA76C5" w:rsidP="00AA76C5">
      <w:pPr>
        <w:pStyle w:val="PL"/>
      </w:pPr>
      <w:r>
        <w:t xml:space="preserve">      allOf:</w:t>
      </w:r>
    </w:p>
    <w:p w14:paraId="4C2F2654" w14:textId="77777777" w:rsidR="00AA76C5" w:rsidRDefault="00AA76C5" w:rsidP="00AA76C5">
      <w:pPr>
        <w:pStyle w:val="PL"/>
      </w:pPr>
      <w:r>
        <w:t xml:space="preserve">        - $ref: 'genericNrm.yaml#/components/schemas/Top-Attr'</w:t>
      </w:r>
    </w:p>
    <w:p w14:paraId="47DE415A" w14:textId="77777777" w:rsidR="00AA76C5" w:rsidRDefault="00AA76C5" w:rsidP="00AA76C5">
      <w:pPr>
        <w:pStyle w:val="PL"/>
      </w:pPr>
      <w:r>
        <w:t xml:space="preserve">        - type: object</w:t>
      </w:r>
    </w:p>
    <w:p w14:paraId="347DF58F" w14:textId="77777777" w:rsidR="00AA76C5" w:rsidRDefault="00AA76C5" w:rsidP="00AA76C5">
      <w:pPr>
        <w:pStyle w:val="PL"/>
      </w:pPr>
      <w:r>
        <w:t xml:space="preserve">          properties:</w:t>
      </w:r>
    </w:p>
    <w:p w14:paraId="5F423CF3" w14:textId="77777777" w:rsidR="00AA76C5" w:rsidRDefault="00AA76C5" w:rsidP="00AA76C5">
      <w:pPr>
        <w:pStyle w:val="PL"/>
      </w:pPr>
      <w:r>
        <w:t xml:space="preserve">            attributes:</w:t>
      </w:r>
    </w:p>
    <w:p w14:paraId="0B29137E" w14:textId="77777777" w:rsidR="00AA76C5" w:rsidRDefault="00AA76C5" w:rsidP="00AA76C5">
      <w:pPr>
        <w:pStyle w:val="PL"/>
      </w:pPr>
      <w:r>
        <w:t xml:space="preserve">              allOf:</w:t>
      </w:r>
    </w:p>
    <w:p w14:paraId="41DD7AC0" w14:textId="77777777" w:rsidR="00AA76C5" w:rsidRDefault="00AA76C5" w:rsidP="00AA76C5">
      <w:pPr>
        <w:pStyle w:val="PL"/>
      </w:pPr>
      <w:r>
        <w:t xml:space="preserve">                - $ref: 'genericNrm.yaml#/components/schemas/SubNetwork-Attr'</w:t>
      </w:r>
    </w:p>
    <w:p w14:paraId="68BAF782" w14:textId="77777777" w:rsidR="00AA76C5" w:rsidRDefault="00AA76C5" w:rsidP="00AA76C5">
      <w:pPr>
        <w:pStyle w:val="PL"/>
      </w:pPr>
      <w:r>
        <w:t xml:space="preserve">                - type: object</w:t>
      </w:r>
    </w:p>
    <w:p w14:paraId="67B6154F" w14:textId="77777777" w:rsidR="00AA76C5" w:rsidRDefault="00AA76C5" w:rsidP="00AA76C5">
      <w:pPr>
        <w:pStyle w:val="PL"/>
      </w:pPr>
      <w:r>
        <w:t xml:space="preserve">                  properties:</w:t>
      </w:r>
    </w:p>
    <w:p w14:paraId="4F5C64CB" w14:textId="77777777" w:rsidR="00AA76C5" w:rsidRDefault="00AA76C5" w:rsidP="00AA76C5">
      <w:pPr>
        <w:pStyle w:val="PL"/>
      </w:pPr>
      <w:r>
        <w:t xml:space="preserve">                    networkSliceSubnetRef:</w:t>
      </w:r>
    </w:p>
    <w:p w14:paraId="2693AB92" w14:textId="77777777" w:rsidR="00AA76C5" w:rsidRDefault="00AA76C5" w:rsidP="00AA76C5">
      <w:pPr>
        <w:pStyle w:val="PL"/>
      </w:pPr>
      <w:r>
        <w:t xml:space="preserve">                      $ref: 'genericNrm.yaml#/components/schemas/Dn'</w:t>
      </w:r>
    </w:p>
    <w:p w14:paraId="0A29C221" w14:textId="77777777" w:rsidR="00AA76C5" w:rsidRDefault="00AA76C5" w:rsidP="00AA76C5">
      <w:pPr>
        <w:pStyle w:val="PL"/>
      </w:pPr>
      <w:r>
        <w:t xml:space="preserve">                    operationalState:</w:t>
      </w:r>
    </w:p>
    <w:p w14:paraId="7F092767" w14:textId="77777777" w:rsidR="00AA76C5" w:rsidRDefault="00AA76C5" w:rsidP="00AA76C5">
      <w:pPr>
        <w:pStyle w:val="PL"/>
      </w:pPr>
      <w:r>
        <w:t xml:space="preserve">                      $ref: 'genericNrm.yaml#/components/schemas/OperationalState'</w:t>
      </w:r>
    </w:p>
    <w:p w14:paraId="1D399C32" w14:textId="77777777" w:rsidR="00AA76C5" w:rsidRDefault="00AA76C5" w:rsidP="00AA76C5">
      <w:pPr>
        <w:pStyle w:val="PL"/>
      </w:pPr>
      <w:r>
        <w:t xml:space="preserve">                    administrativeState:</w:t>
      </w:r>
    </w:p>
    <w:p w14:paraId="4629F4B8" w14:textId="77777777" w:rsidR="00AA76C5" w:rsidRDefault="00AA76C5" w:rsidP="00AA76C5">
      <w:pPr>
        <w:pStyle w:val="PL"/>
      </w:pPr>
      <w:r>
        <w:t xml:space="preserve">                      $ref: 'genericNrm.yaml#/components/schemas/AdministrativeState'</w:t>
      </w:r>
    </w:p>
    <w:p w14:paraId="529E066B" w14:textId="77777777" w:rsidR="00AA76C5" w:rsidRDefault="00AA76C5" w:rsidP="00AA76C5">
      <w:pPr>
        <w:pStyle w:val="PL"/>
      </w:pPr>
      <w:r>
        <w:t xml:space="preserve">                    serviceProfileList:</w:t>
      </w:r>
    </w:p>
    <w:p w14:paraId="13690CF7" w14:textId="77777777" w:rsidR="00AA76C5" w:rsidRDefault="00AA76C5" w:rsidP="00AA76C5">
      <w:pPr>
        <w:pStyle w:val="PL"/>
      </w:pPr>
      <w:r>
        <w:t xml:space="preserve">                      $ref: '#/components/schemas/ServiceProfileList'</w:t>
      </w:r>
    </w:p>
    <w:p w14:paraId="40232E41" w14:textId="77777777" w:rsidR="00AA76C5" w:rsidRDefault="00AA76C5" w:rsidP="00AA76C5">
      <w:pPr>
        <w:pStyle w:val="PL"/>
      </w:pPr>
    </w:p>
    <w:p w14:paraId="20B25B3E" w14:textId="77777777" w:rsidR="00AA76C5" w:rsidRDefault="00AA76C5" w:rsidP="00AA76C5">
      <w:pPr>
        <w:pStyle w:val="PL"/>
      </w:pPr>
      <w:r>
        <w:t xml:space="preserve">    NetworkSliceSubnet-Single:</w:t>
      </w:r>
    </w:p>
    <w:p w14:paraId="75631503" w14:textId="77777777" w:rsidR="00AA76C5" w:rsidRDefault="00AA76C5" w:rsidP="00AA76C5">
      <w:pPr>
        <w:pStyle w:val="PL"/>
      </w:pPr>
      <w:r>
        <w:t xml:space="preserve">      allOf:</w:t>
      </w:r>
    </w:p>
    <w:p w14:paraId="752A1CD5" w14:textId="77777777" w:rsidR="00AA76C5" w:rsidRDefault="00AA76C5" w:rsidP="00AA76C5">
      <w:pPr>
        <w:pStyle w:val="PL"/>
      </w:pPr>
      <w:r>
        <w:t xml:space="preserve">        - $ref: 'genericNrm.yaml#/components/schemas/Top-Attr'</w:t>
      </w:r>
    </w:p>
    <w:p w14:paraId="6BA1043F" w14:textId="77777777" w:rsidR="00AA76C5" w:rsidRDefault="00AA76C5" w:rsidP="00AA76C5">
      <w:pPr>
        <w:pStyle w:val="PL"/>
      </w:pPr>
      <w:r>
        <w:t xml:space="preserve">        - type: object</w:t>
      </w:r>
    </w:p>
    <w:p w14:paraId="1B2CE23F" w14:textId="77777777" w:rsidR="00AA76C5" w:rsidRDefault="00AA76C5" w:rsidP="00AA76C5">
      <w:pPr>
        <w:pStyle w:val="PL"/>
      </w:pPr>
      <w:r>
        <w:t xml:space="preserve">          properties:</w:t>
      </w:r>
    </w:p>
    <w:p w14:paraId="23F03A05" w14:textId="77777777" w:rsidR="00AA76C5" w:rsidRDefault="00AA76C5" w:rsidP="00AA76C5">
      <w:pPr>
        <w:pStyle w:val="PL"/>
      </w:pPr>
      <w:r>
        <w:t xml:space="preserve">            attributes:</w:t>
      </w:r>
    </w:p>
    <w:p w14:paraId="51EE8EF5" w14:textId="77777777" w:rsidR="00AA76C5" w:rsidRDefault="00AA76C5" w:rsidP="00AA76C5">
      <w:pPr>
        <w:pStyle w:val="PL"/>
      </w:pPr>
      <w:r>
        <w:t xml:space="preserve">              allOf:</w:t>
      </w:r>
    </w:p>
    <w:p w14:paraId="47EF2F3C" w14:textId="77777777" w:rsidR="00AA76C5" w:rsidRDefault="00AA76C5" w:rsidP="00AA76C5">
      <w:pPr>
        <w:pStyle w:val="PL"/>
      </w:pPr>
      <w:r>
        <w:t xml:space="preserve">                - $ref: 'genericNrm.yaml#/components/schemas/SubNetwork-Attr'</w:t>
      </w:r>
    </w:p>
    <w:p w14:paraId="3DF3EFA8" w14:textId="77777777" w:rsidR="00AA76C5" w:rsidRDefault="00AA76C5" w:rsidP="00AA76C5">
      <w:pPr>
        <w:pStyle w:val="PL"/>
      </w:pPr>
      <w:r>
        <w:t xml:space="preserve">                - type: object</w:t>
      </w:r>
    </w:p>
    <w:p w14:paraId="523DD839" w14:textId="77777777" w:rsidR="00AA76C5" w:rsidRDefault="00AA76C5" w:rsidP="00AA76C5">
      <w:pPr>
        <w:pStyle w:val="PL"/>
      </w:pPr>
      <w:r>
        <w:t xml:space="preserve">                  properties:</w:t>
      </w:r>
    </w:p>
    <w:p w14:paraId="299CD488" w14:textId="77777777" w:rsidR="00AA76C5" w:rsidRDefault="00AA76C5" w:rsidP="00AA76C5">
      <w:pPr>
        <w:pStyle w:val="PL"/>
      </w:pPr>
      <w:r>
        <w:t xml:space="preserve">                    managedFunctionRefList:</w:t>
      </w:r>
    </w:p>
    <w:p w14:paraId="00922660" w14:textId="77777777" w:rsidR="00AA76C5" w:rsidRDefault="00AA76C5" w:rsidP="00AA76C5">
      <w:pPr>
        <w:pStyle w:val="PL"/>
      </w:pPr>
      <w:r>
        <w:t xml:space="preserve">                      $ref: 'genericNrm.yaml#/components/schemas/DnList'</w:t>
      </w:r>
    </w:p>
    <w:p w14:paraId="01D6D080" w14:textId="77777777" w:rsidR="00AA76C5" w:rsidRDefault="00AA76C5" w:rsidP="00AA76C5">
      <w:pPr>
        <w:pStyle w:val="PL"/>
      </w:pPr>
      <w:r>
        <w:t xml:space="preserve">                    networkSliceSubnetRefList:</w:t>
      </w:r>
    </w:p>
    <w:p w14:paraId="290964A4" w14:textId="77777777" w:rsidR="00AA76C5" w:rsidRDefault="00AA76C5" w:rsidP="00AA76C5">
      <w:pPr>
        <w:pStyle w:val="PL"/>
      </w:pPr>
      <w:r>
        <w:t xml:space="preserve">                      $ref: 'genericNrm.yaml#/components/schemas/DnList'</w:t>
      </w:r>
    </w:p>
    <w:p w14:paraId="6866B802" w14:textId="77777777" w:rsidR="00AA76C5" w:rsidRDefault="00AA76C5" w:rsidP="00AA76C5">
      <w:pPr>
        <w:pStyle w:val="PL"/>
      </w:pPr>
      <w:r>
        <w:t xml:space="preserve">                    operationalState:</w:t>
      </w:r>
    </w:p>
    <w:p w14:paraId="47AE20C5" w14:textId="77777777" w:rsidR="00AA76C5" w:rsidRDefault="00AA76C5" w:rsidP="00AA76C5">
      <w:pPr>
        <w:pStyle w:val="PL"/>
      </w:pPr>
      <w:r>
        <w:t xml:space="preserve">                      $ref: 'genericNrm.yaml#/components/schemas/OperationalState'</w:t>
      </w:r>
    </w:p>
    <w:p w14:paraId="7E2C0745" w14:textId="77777777" w:rsidR="00AA76C5" w:rsidRDefault="00AA76C5" w:rsidP="00AA76C5">
      <w:pPr>
        <w:pStyle w:val="PL"/>
      </w:pPr>
      <w:r>
        <w:t xml:space="preserve">                    administrativeState:</w:t>
      </w:r>
    </w:p>
    <w:p w14:paraId="7A1FDCDF" w14:textId="77777777" w:rsidR="00AA76C5" w:rsidRDefault="00AA76C5" w:rsidP="00AA76C5">
      <w:pPr>
        <w:pStyle w:val="PL"/>
      </w:pPr>
      <w:r>
        <w:t xml:space="preserve">                      $ref: 'genericNrm.yaml#/components/schemas/AdministrativeState'</w:t>
      </w:r>
    </w:p>
    <w:p w14:paraId="33694C20" w14:textId="77777777" w:rsidR="00AA76C5" w:rsidRDefault="00AA76C5" w:rsidP="00AA76C5">
      <w:pPr>
        <w:pStyle w:val="PL"/>
      </w:pPr>
      <w:r>
        <w:t xml:space="preserve">                    nsInfo:</w:t>
      </w:r>
    </w:p>
    <w:p w14:paraId="699A3DDE" w14:textId="77777777" w:rsidR="00AA76C5" w:rsidRDefault="00AA76C5" w:rsidP="00AA76C5">
      <w:pPr>
        <w:pStyle w:val="PL"/>
      </w:pPr>
      <w:r>
        <w:t xml:space="preserve">                      $ref: '#/components/schemas/NsInfo'</w:t>
      </w:r>
    </w:p>
    <w:p w14:paraId="5D444A1C" w14:textId="77777777" w:rsidR="00AA76C5" w:rsidRDefault="00AA76C5" w:rsidP="00AA76C5">
      <w:pPr>
        <w:pStyle w:val="PL"/>
      </w:pPr>
      <w:r>
        <w:t xml:space="preserve">                    sliceProfileList:</w:t>
      </w:r>
    </w:p>
    <w:p w14:paraId="1FDBF38F" w14:textId="77777777" w:rsidR="00AA76C5" w:rsidRDefault="00AA76C5" w:rsidP="00AA76C5">
      <w:pPr>
        <w:pStyle w:val="PL"/>
      </w:pPr>
      <w:r>
        <w:t xml:space="preserve">                      $ref: '#/components/schemas/SliceProfileList'</w:t>
      </w:r>
    </w:p>
    <w:p w14:paraId="541B7131" w14:textId="77777777" w:rsidR="00AA76C5" w:rsidRDefault="00AA76C5" w:rsidP="00AA76C5">
      <w:pPr>
        <w:pStyle w:val="PL"/>
      </w:pPr>
      <w:r>
        <w:t xml:space="preserve">                    epTransportRefList:</w:t>
      </w:r>
    </w:p>
    <w:p w14:paraId="3BD24024" w14:textId="77777777" w:rsidR="00AA76C5" w:rsidRDefault="00AA76C5" w:rsidP="00AA76C5">
      <w:pPr>
        <w:pStyle w:val="PL"/>
      </w:pPr>
      <w:r>
        <w:t xml:space="preserve">                      $ref: 'genericNrm.yaml#/components/schemas/DnList'</w:t>
      </w:r>
    </w:p>
    <w:p w14:paraId="0BF368AB" w14:textId="77777777" w:rsidR="00AA76C5" w:rsidRDefault="00AA76C5" w:rsidP="00AA76C5">
      <w:pPr>
        <w:pStyle w:val="PL"/>
      </w:pPr>
    </w:p>
    <w:p w14:paraId="14031575" w14:textId="77777777" w:rsidR="00AA76C5" w:rsidRDefault="00AA76C5" w:rsidP="00AA76C5">
      <w:pPr>
        <w:pStyle w:val="PL"/>
      </w:pPr>
      <w:r>
        <w:t xml:space="preserve">    EP_Transport-Single:</w:t>
      </w:r>
    </w:p>
    <w:p w14:paraId="555AD8DC" w14:textId="77777777" w:rsidR="00AA76C5" w:rsidRDefault="00AA76C5" w:rsidP="00AA76C5">
      <w:pPr>
        <w:pStyle w:val="PL"/>
      </w:pPr>
      <w:r>
        <w:t xml:space="preserve">      allOf:</w:t>
      </w:r>
    </w:p>
    <w:p w14:paraId="193E41F9" w14:textId="77777777" w:rsidR="00AA76C5" w:rsidRDefault="00AA76C5" w:rsidP="00AA76C5">
      <w:pPr>
        <w:pStyle w:val="PL"/>
      </w:pPr>
      <w:r>
        <w:t xml:space="preserve">        - $ref: 'genericNrm.yaml#/components/schemas/Top-Attr'</w:t>
      </w:r>
    </w:p>
    <w:p w14:paraId="04759CF7" w14:textId="77777777" w:rsidR="00AA76C5" w:rsidRDefault="00AA76C5" w:rsidP="00AA76C5">
      <w:pPr>
        <w:pStyle w:val="PL"/>
      </w:pPr>
      <w:r>
        <w:t xml:space="preserve">        - type: object</w:t>
      </w:r>
    </w:p>
    <w:p w14:paraId="2F13695A" w14:textId="77777777" w:rsidR="00AA76C5" w:rsidRDefault="00AA76C5" w:rsidP="00AA76C5">
      <w:pPr>
        <w:pStyle w:val="PL"/>
      </w:pPr>
      <w:r>
        <w:t xml:space="preserve">          properties:</w:t>
      </w:r>
    </w:p>
    <w:p w14:paraId="16BD6F53" w14:textId="77777777" w:rsidR="00AA76C5" w:rsidRDefault="00AA76C5" w:rsidP="00AA76C5">
      <w:pPr>
        <w:pStyle w:val="PL"/>
      </w:pPr>
      <w:r>
        <w:t xml:space="preserve">            attributes:</w:t>
      </w:r>
    </w:p>
    <w:p w14:paraId="7C647D85" w14:textId="77777777" w:rsidR="00AA76C5" w:rsidRDefault="00AA76C5" w:rsidP="00AA76C5">
      <w:pPr>
        <w:pStyle w:val="PL"/>
      </w:pPr>
      <w:r>
        <w:t xml:space="preserve">              type: object</w:t>
      </w:r>
    </w:p>
    <w:p w14:paraId="36304443" w14:textId="77777777" w:rsidR="00AA76C5" w:rsidRDefault="00AA76C5" w:rsidP="00AA76C5">
      <w:pPr>
        <w:pStyle w:val="PL"/>
      </w:pPr>
      <w:r>
        <w:t xml:space="preserve">              properties:</w:t>
      </w:r>
    </w:p>
    <w:p w14:paraId="74B79C5F" w14:textId="77777777" w:rsidR="00AA76C5" w:rsidRDefault="00AA76C5" w:rsidP="00AA76C5">
      <w:pPr>
        <w:pStyle w:val="PL"/>
      </w:pPr>
      <w:r>
        <w:t xml:space="preserve">                ipAddress:</w:t>
      </w:r>
    </w:p>
    <w:p w14:paraId="42F6E724" w14:textId="77777777" w:rsidR="00AA76C5" w:rsidRDefault="00AA76C5" w:rsidP="00AA76C5">
      <w:pPr>
        <w:pStyle w:val="PL"/>
      </w:pPr>
      <w:r>
        <w:t xml:space="preserve">                  $ref: '#/components/schemas/IpAddress'</w:t>
      </w:r>
    </w:p>
    <w:p w14:paraId="150E2905" w14:textId="77777777" w:rsidR="00AA76C5" w:rsidRDefault="00AA76C5" w:rsidP="00AA76C5">
      <w:pPr>
        <w:pStyle w:val="PL"/>
      </w:pPr>
      <w:r>
        <w:t xml:space="preserve">                logicInterfaceId:</w:t>
      </w:r>
    </w:p>
    <w:p w14:paraId="5B486F98" w14:textId="77777777" w:rsidR="00AA76C5" w:rsidRDefault="00AA76C5" w:rsidP="00AA76C5">
      <w:pPr>
        <w:pStyle w:val="PL"/>
      </w:pPr>
      <w:r>
        <w:t xml:space="preserve">                  type: string </w:t>
      </w:r>
    </w:p>
    <w:p w14:paraId="04EDFEB4" w14:textId="77777777" w:rsidR="00AA76C5" w:rsidRDefault="00AA76C5" w:rsidP="00AA76C5">
      <w:pPr>
        <w:pStyle w:val="PL"/>
      </w:pPr>
      <w:r>
        <w:t xml:space="preserve">                nextHopInfo:</w:t>
      </w:r>
    </w:p>
    <w:p w14:paraId="3950E2C2" w14:textId="77777777" w:rsidR="00AA76C5" w:rsidRDefault="00AA76C5" w:rsidP="00AA76C5">
      <w:pPr>
        <w:pStyle w:val="PL"/>
      </w:pPr>
      <w:r>
        <w:t xml:space="preserve">                  type: string </w:t>
      </w:r>
    </w:p>
    <w:p w14:paraId="6F17FC1F" w14:textId="77777777" w:rsidR="00AA76C5" w:rsidRDefault="00AA76C5" w:rsidP="00AA76C5">
      <w:pPr>
        <w:pStyle w:val="PL"/>
      </w:pPr>
      <w:r>
        <w:t xml:space="preserve">                qosProfile:</w:t>
      </w:r>
    </w:p>
    <w:p w14:paraId="063034B1" w14:textId="77777777" w:rsidR="00AA76C5" w:rsidRDefault="00AA76C5" w:rsidP="00AA76C5">
      <w:pPr>
        <w:pStyle w:val="PL"/>
      </w:pPr>
      <w:r>
        <w:t xml:space="preserve">                  type: string </w:t>
      </w:r>
    </w:p>
    <w:p w14:paraId="02620E7F" w14:textId="77777777" w:rsidR="00AA76C5" w:rsidRDefault="00AA76C5" w:rsidP="00AA76C5">
      <w:pPr>
        <w:pStyle w:val="PL"/>
      </w:pPr>
      <w:r>
        <w:t xml:space="preserve">                epApplicationRefs:</w:t>
      </w:r>
    </w:p>
    <w:p w14:paraId="06D2C75A" w14:textId="77777777" w:rsidR="00AA76C5" w:rsidRDefault="00AA76C5" w:rsidP="00AA76C5">
      <w:pPr>
        <w:pStyle w:val="PL"/>
      </w:pPr>
      <w:r>
        <w:t xml:space="preserve">                  $ref: 'genericNrm.yaml#/components/schemas/DnList'</w:t>
      </w:r>
    </w:p>
    <w:p w14:paraId="5F36776D" w14:textId="77777777" w:rsidR="00AA76C5" w:rsidRDefault="00AA76C5" w:rsidP="00AA76C5">
      <w:pPr>
        <w:pStyle w:val="PL"/>
      </w:pPr>
    </w:p>
    <w:p w14:paraId="4790761E" w14:textId="77777777" w:rsidR="00AA76C5" w:rsidRDefault="00AA76C5" w:rsidP="00AA76C5">
      <w:pPr>
        <w:pStyle w:val="PL"/>
      </w:pPr>
      <w:r>
        <w:t>#-------- Definition of JSON arrays for name-contained IOCs ----------------------</w:t>
      </w:r>
    </w:p>
    <w:p w14:paraId="0C102C2D" w14:textId="77777777" w:rsidR="00AA76C5" w:rsidRDefault="00AA76C5" w:rsidP="00AA76C5">
      <w:pPr>
        <w:pStyle w:val="PL"/>
      </w:pPr>
      <w:r>
        <w:t xml:space="preserve">    SubNetwork-Multiple:</w:t>
      </w:r>
    </w:p>
    <w:p w14:paraId="637B7491" w14:textId="77777777" w:rsidR="00AA76C5" w:rsidRDefault="00AA76C5" w:rsidP="00AA76C5">
      <w:pPr>
        <w:pStyle w:val="PL"/>
      </w:pPr>
      <w:r>
        <w:t xml:space="preserve">      type: array</w:t>
      </w:r>
    </w:p>
    <w:p w14:paraId="1233BDB0" w14:textId="77777777" w:rsidR="00AA76C5" w:rsidRDefault="00AA76C5" w:rsidP="00AA76C5">
      <w:pPr>
        <w:pStyle w:val="PL"/>
      </w:pPr>
      <w:r>
        <w:t xml:space="preserve">      items:</w:t>
      </w:r>
    </w:p>
    <w:p w14:paraId="6600C8B3" w14:textId="77777777" w:rsidR="00AA76C5" w:rsidRDefault="00AA76C5" w:rsidP="00AA76C5">
      <w:pPr>
        <w:pStyle w:val="PL"/>
      </w:pPr>
      <w:r>
        <w:t xml:space="preserve">        $ref: '#/components/schemas/SubNetwork-Single'</w:t>
      </w:r>
    </w:p>
    <w:p w14:paraId="47206AF8" w14:textId="77777777" w:rsidR="00AA76C5" w:rsidRDefault="00AA76C5" w:rsidP="00AA76C5">
      <w:pPr>
        <w:pStyle w:val="PL"/>
      </w:pPr>
    </w:p>
    <w:p w14:paraId="41B4942B" w14:textId="77777777" w:rsidR="00AA76C5" w:rsidRDefault="00AA76C5" w:rsidP="00AA76C5">
      <w:pPr>
        <w:pStyle w:val="PL"/>
      </w:pPr>
      <w:r>
        <w:t xml:space="preserve">    NetworkSlice-Multiple:</w:t>
      </w:r>
    </w:p>
    <w:p w14:paraId="47A51AED" w14:textId="77777777" w:rsidR="00AA76C5" w:rsidRDefault="00AA76C5" w:rsidP="00AA76C5">
      <w:pPr>
        <w:pStyle w:val="PL"/>
      </w:pPr>
      <w:r>
        <w:t xml:space="preserve">      type: array</w:t>
      </w:r>
    </w:p>
    <w:p w14:paraId="2406BFC1" w14:textId="77777777" w:rsidR="00AA76C5" w:rsidRDefault="00AA76C5" w:rsidP="00AA76C5">
      <w:pPr>
        <w:pStyle w:val="PL"/>
      </w:pPr>
      <w:r>
        <w:t xml:space="preserve">      items:</w:t>
      </w:r>
    </w:p>
    <w:p w14:paraId="31F717CB" w14:textId="77777777" w:rsidR="00AA76C5" w:rsidRDefault="00AA76C5" w:rsidP="00AA76C5">
      <w:pPr>
        <w:pStyle w:val="PL"/>
      </w:pPr>
      <w:r>
        <w:lastRenderedPageBreak/>
        <w:t xml:space="preserve">        $ref: '#/components/schemas/NetworkSlice-Single'</w:t>
      </w:r>
    </w:p>
    <w:p w14:paraId="6F58A7ED" w14:textId="77777777" w:rsidR="00AA76C5" w:rsidRDefault="00AA76C5" w:rsidP="00AA76C5">
      <w:pPr>
        <w:pStyle w:val="PL"/>
      </w:pPr>
    </w:p>
    <w:p w14:paraId="372F1F7E" w14:textId="77777777" w:rsidR="00AA76C5" w:rsidRDefault="00AA76C5" w:rsidP="00AA76C5">
      <w:pPr>
        <w:pStyle w:val="PL"/>
      </w:pPr>
      <w:r>
        <w:t xml:space="preserve">    NetworkSliceSubnet-Multiple:</w:t>
      </w:r>
    </w:p>
    <w:p w14:paraId="25D7E9EF" w14:textId="77777777" w:rsidR="00AA76C5" w:rsidRDefault="00AA76C5" w:rsidP="00AA76C5">
      <w:pPr>
        <w:pStyle w:val="PL"/>
      </w:pPr>
      <w:r>
        <w:t xml:space="preserve">      type: array</w:t>
      </w:r>
    </w:p>
    <w:p w14:paraId="67364266" w14:textId="77777777" w:rsidR="00AA76C5" w:rsidRDefault="00AA76C5" w:rsidP="00AA76C5">
      <w:pPr>
        <w:pStyle w:val="PL"/>
      </w:pPr>
      <w:r>
        <w:t xml:space="preserve">      items:</w:t>
      </w:r>
    </w:p>
    <w:p w14:paraId="279E3552" w14:textId="77777777" w:rsidR="00AA76C5" w:rsidRDefault="00AA76C5" w:rsidP="00AA76C5">
      <w:pPr>
        <w:pStyle w:val="PL"/>
      </w:pPr>
      <w:r>
        <w:t xml:space="preserve">        $ref: '#/components/schemas/NetworkSliceSubnet-Single'</w:t>
      </w:r>
    </w:p>
    <w:p w14:paraId="7B7064B3" w14:textId="77777777" w:rsidR="00AA76C5" w:rsidRDefault="00AA76C5" w:rsidP="00AA76C5">
      <w:pPr>
        <w:pStyle w:val="PL"/>
      </w:pPr>
      <w:r>
        <w:t xml:space="preserve">                      </w:t>
      </w:r>
    </w:p>
    <w:p w14:paraId="21D42608" w14:textId="77777777" w:rsidR="00AA76C5" w:rsidRDefault="00AA76C5" w:rsidP="00AA76C5">
      <w:pPr>
        <w:pStyle w:val="PL"/>
      </w:pPr>
      <w:r>
        <w:t xml:space="preserve">    EP_Transport-Multiple:</w:t>
      </w:r>
    </w:p>
    <w:p w14:paraId="62C3D63F" w14:textId="77777777" w:rsidR="00AA76C5" w:rsidRDefault="00AA76C5" w:rsidP="00AA76C5">
      <w:pPr>
        <w:pStyle w:val="PL"/>
      </w:pPr>
      <w:r>
        <w:t xml:space="preserve">      type: array</w:t>
      </w:r>
    </w:p>
    <w:p w14:paraId="0DFF2AD2" w14:textId="77777777" w:rsidR="00AA76C5" w:rsidRDefault="00AA76C5" w:rsidP="00AA76C5">
      <w:pPr>
        <w:pStyle w:val="PL"/>
      </w:pPr>
      <w:r>
        <w:t xml:space="preserve">      items:</w:t>
      </w:r>
    </w:p>
    <w:p w14:paraId="111A7E67" w14:textId="77777777" w:rsidR="00AA76C5" w:rsidRDefault="00AA76C5" w:rsidP="00AA76C5">
      <w:pPr>
        <w:pStyle w:val="PL"/>
      </w:pPr>
      <w:r>
        <w:t xml:space="preserve">        $ref: '#/components/schemas/EP_Transport-Single'</w:t>
      </w:r>
    </w:p>
    <w:p w14:paraId="406FED2A" w14:textId="77777777" w:rsidR="00AA76C5" w:rsidRDefault="00AA76C5" w:rsidP="00AA76C5">
      <w:pPr>
        <w:pStyle w:val="PL"/>
      </w:pPr>
    </w:p>
    <w:p w14:paraId="20EA437E" w14:textId="77777777" w:rsidR="00AA76C5" w:rsidRDefault="00AA76C5" w:rsidP="00AA76C5">
      <w:pPr>
        <w:pStyle w:val="PL"/>
      </w:pPr>
      <w:r>
        <w:t>#------------ Definitions in TS 28.541 for TS 28.532 -----------------------------</w:t>
      </w:r>
    </w:p>
    <w:p w14:paraId="562C0D71" w14:textId="77777777" w:rsidR="00AA76C5" w:rsidRDefault="00AA76C5" w:rsidP="00AA76C5">
      <w:pPr>
        <w:pStyle w:val="PL"/>
      </w:pPr>
    </w:p>
    <w:p w14:paraId="730C8BA1" w14:textId="77777777" w:rsidR="00AA76C5" w:rsidRDefault="00AA76C5" w:rsidP="00AA76C5">
      <w:pPr>
        <w:pStyle w:val="PL"/>
      </w:pPr>
      <w:r>
        <w:t xml:space="preserve">    resources-sliceNrm:</w:t>
      </w:r>
    </w:p>
    <w:p w14:paraId="435588B0" w14:textId="77777777" w:rsidR="00AA76C5" w:rsidRDefault="00AA76C5" w:rsidP="00AA76C5">
      <w:pPr>
        <w:pStyle w:val="PL"/>
      </w:pPr>
      <w:r>
        <w:t xml:space="preserve">      oneOf:</w:t>
      </w:r>
    </w:p>
    <w:p w14:paraId="4369A2AD" w14:textId="77777777" w:rsidR="00AA76C5" w:rsidRDefault="00AA76C5" w:rsidP="00AA76C5">
      <w:pPr>
        <w:pStyle w:val="PL"/>
      </w:pPr>
      <w:r>
        <w:t xml:space="preserve">       - $ref: '#/components/schemas/SubNetwork-Single'</w:t>
      </w:r>
    </w:p>
    <w:p w14:paraId="46929F6A" w14:textId="77777777" w:rsidR="00AA76C5" w:rsidRDefault="00AA76C5" w:rsidP="00AA76C5">
      <w:pPr>
        <w:pStyle w:val="PL"/>
      </w:pPr>
      <w:r>
        <w:t xml:space="preserve">       - $ref: '#/components/schemas/NetworkSlice-Single'</w:t>
      </w:r>
    </w:p>
    <w:p w14:paraId="01FA73D0" w14:textId="77777777" w:rsidR="00AA76C5" w:rsidRDefault="00AA76C5" w:rsidP="00AA76C5">
      <w:pPr>
        <w:pStyle w:val="PL"/>
      </w:pPr>
      <w:r>
        <w:t xml:space="preserve">       - $ref: '#/components/schemas/NetworkSliceSubnet-Single'</w:t>
      </w:r>
    </w:p>
    <w:p w14:paraId="691296DA" w14:textId="00399EED" w:rsidR="00043BE0" w:rsidRDefault="00AA76C5" w:rsidP="00AA76C5">
      <w:pPr>
        <w:rPr>
          <w:noProof/>
        </w:rPr>
      </w:pPr>
      <w:r>
        <w:t xml:space="preserve">       - $ref: '#/components/schemas/EP_Transport-Single'</w:t>
      </w:r>
    </w:p>
    <w:p w14:paraId="093210C0" w14:textId="77777777" w:rsidR="00043BE0" w:rsidRDefault="00043BE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BE0" w:rsidRPr="007D21AA" w14:paraId="55A9E058" w14:textId="77777777" w:rsidTr="00FB389D">
        <w:tc>
          <w:tcPr>
            <w:tcW w:w="9521" w:type="dxa"/>
            <w:shd w:val="clear" w:color="auto" w:fill="FFFFCC"/>
            <w:vAlign w:val="center"/>
          </w:tcPr>
          <w:p w14:paraId="25F8D255" w14:textId="77777777" w:rsidR="00043BE0" w:rsidRPr="007D21AA" w:rsidRDefault="00043BE0"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0B94A46" w14:textId="77777777" w:rsidR="00043BE0" w:rsidRDefault="00043BE0">
      <w:pPr>
        <w:rPr>
          <w:noProof/>
        </w:rPr>
      </w:pPr>
    </w:p>
    <w:p w14:paraId="073BE849" w14:textId="77777777" w:rsidR="00CF3DED" w:rsidRDefault="00CF3DED" w:rsidP="00CF3DED">
      <w:pPr>
        <w:pStyle w:val="Titre2"/>
        <w:rPr>
          <w:noProof/>
        </w:rPr>
      </w:pPr>
      <w:bookmarkStart w:id="621" w:name="_Toc67990713"/>
      <w:r>
        <w:rPr>
          <w:noProof/>
        </w:rPr>
        <w:t>N.2.1</w:t>
      </w:r>
      <w:r>
        <w:rPr>
          <w:noProof/>
        </w:rPr>
        <w:tab/>
        <w:t>module _3gpp-ns-nrm-networkslice.yang</w:t>
      </w:r>
      <w:bookmarkEnd w:id="621"/>
    </w:p>
    <w:p w14:paraId="59615D0F" w14:textId="77777777" w:rsidR="00CF3DED" w:rsidRDefault="00CF3DED">
      <w:pPr>
        <w:rPr>
          <w:noProof/>
        </w:rPr>
      </w:pPr>
    </w:p>
    <w:p w14:paraId="2FABBB12" w14:textId="7AD1F939" w:rsidR="00224026" w:rsidRDefault="00043BE0">
      <w:pPr>
        <w:rPr>
          <w:noProof/>
        </w:rPr>
      </w:pPr>
      <w:r w:rsidRPr="00043BE0">
        <w:rPr>
          <w:noProof/>
          <w:highlight w:val="yellow"/>
        </w:rPr>
        <w:t>+ YANG specification for network slice.</w:t>
      </w:r>
    </w:p>
    <w:p w14:paraId="7240188E" w14:textId="00051DC3" w:rsidR="001D76D8" w:rsidRPr="00DB2301" w:rsidRDefault="001D76D8" w:rsidP="00CF3DED">
      <w:pPr>
        <w:pStyle w:val="B1"/>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52915E1B" w14:textId="77777777" w:rsidTr="00FB389D">
        <w:tc>
          <w:tcPr>
            <w:tcW w:w="9521" w:type="dxa"/>
            <w:shd w:val="clear" w:color="auto" w:fill="FFFFCC"/>
            <w:vAlign w:val="center"/>
          </w:tcPr>
          <w:p w14:paraId="0BE7B181" w14:textId="104E3675" w:rsidR="00240AF2" w:rsidRPr="007D21AA" w:rsidRDefault="002039DF" w:rsidP="00FB389D">
            <w:pPr>
              <w:jc w:val="center"/>
              <w:rPr>
                <w:rFonts w:ascii="Arial" w:hAnsi="Arial" w:cs="Arial"/>
                <w:b/>
                <w:bCs/>
                <w:sz w:val="28"/>
                <w:szCs w:val="28"/>
              </w:rPr>
            </w:pPr>
            <w:r>
              <w:rPr>
                <w:rFonts w:ascii="Arial" w:hAnsi="Arial" w:cs="Arial"/>
                <w:b/>
                <w:bCs/>
                <w:sz w:val="28"/>
                <w:szCs w:val="28"/>
                <w:lang w:eastAsia="zh-CN"/>
              </w:rPr>
              <w:t>E</w:t>
            </w:r>
            <w:r w:rsidR="00240AF2">
              <w:rPr>
                <w:rFonts w:ascii="Arial" w:hAnsi="Arial" w:cs="Arial"/>
                <w:b/>
                <w:bCs/>
                <w:sz w:val="28"/>
                <w:szCs w:val="28"/>
                <w:lang w:eastAsia="zh-CN"/>
              </w:rPr>
              <w:t>nd of changes</w:t>
            </w:r>
          </w:p>
        </w:tc>
      </w:tr>
    </w:tbl>
    <w:p w14:paraId="13F885F6" w14:textId="77777777" w:rsidR="00240AF2" w:rsidRDefault="00240AF2">
      <w:pPr>
        <w:rPr>
          <w:noProof/>
        </w:rPr>
      </w:pPr>
    </w:p>
    <w:sectPr w:rsidR="00240AF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96565" w14:textId="77777777" w:rsidR="000017B9" w:rsidRDefault="000017B9">
      <w:r>
        <w:separator/>
      </w:r>
    </w:p>
  </w:endnote>
  <w:endnote w:type="continuationSeparator" w:id="0">
    <w:p w14:paraId="6511C4A2" w14:textId="77777777" w:rsidR="000017B9" w:rsidRDefault="000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B5E3" w14:textId="77777777" w:rsidR="000017B9" w:rsidRDefault="000017B9">
      <w:r>
        <w:separator/>
      </w:r>
    </w:p>
  </w:footnote>
  <w:footnote w:type="continuationSeparator" w:id="0">
    <w:p w14:paraId="6ECF3262" w14:textId="77777777" w:rsidR="000017B9" w:rsidRDefault="0000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821C56" w:rsidRDefault="00821C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821C56" w:rsidRDefault="00821C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821C56" w:rsidRDefault="00821C56">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821C56" w:rsidRDefault="00821C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C4754E9"/>
    <w:multiLevelType w:val="hybridMultilevel"/>
    <w:tmpl w:val="A5BCCFBE"/>
    <w:lvl w:ilvl="0" w:tplc="98DA929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724190E"/>
    <w:multiLevelType w:val="hybridMultilevel"/>
    <w:tmpl w:val="250CBBBE"/>
    <w:lvl w:ilvl="0" w:tplc="D4BE2A1E">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75370EE"/>
    <w:multiLevelType w:val="hybridMultilevel"/>
    <w:tmpl w:val="2934220C"/>
    <w:lvl w:ilvl="0" w:tplc="4CEC7BB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45757C9"/>
    <w:multiLevelType w:val="hybridMultilevel"/>
    <w:tmpl w:val="2A267EA6"/>
    <w:lvl w:ilvl="0" w:tplc="7662F27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46929"/>
    <w:multiLevelType w:val="hybridMultilevel"/>
    <w:tmpl w:val="83443492"/>
    <w:lvl w:ilvl="0" w:tplc="223CA87E">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14"/>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13"/>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C1">
    <w15:presenceInfo w15:providerId="None" w15:userId="JMC1"/>
  </w15:person>
  <w15:person w15:author="NNN">
    <w15:presenceInfo w15:providerId="None" w15:userId="NNN"/>
  </w15:person>
  <w15:person w15:author="ORANGE1">
    <w15:presenceInfo w15:providerId="None" w15:userId="ORANGE1"/>
  </w15:person>
  <w15:person w15:author="USER1">
    <w15:presenceInfo w15:providerId="None" w15:userId="USER1"/>
  </w15:person>
  <w15:person w15:author="Huawei">
    <w15:presenceInfo w15:providerId="None" w15:userId="Huawei"/>
  </w15:person>
  <w15:person w15:author="JMC">
    <w15:presenceInfo w15:providerId="None" w15:userId="J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7B9"/>
    <w:rsid w:val="00003F9D"/>
    <w:rsid w:val="0000564B"/>
    <w:rsid w:val="00015EBF"/>
    <w:rsid w:val="00022E4A"/>
    <w:rsid w:val="00027E92"/>
    <w:rsid w:val="00037A42"/>
    <w:rsid w:val="00040879"/>
    <w:rsid w:val="00043BE0"/>
    <w:rsid w:val="00053A6E"/>
    <w:rsid w:val="00056A6A"/>
    <w:rsid w:val="00087694"/>
    <w:rsid w:val="000955E7"/>
    <w:rsid w:val="000A6394"/>
    <w:rsid w:val="000B7FED"/>
    <w:rsid w:val="000C038A"/>
    <w:rsid w:val="000C6598"/>
    <w:rsid w:val="000C68D4"/>
    <w:rsid w:val="000D1F6B"/>
    <w:rsid w:val="000D24CE"/>
    <w:rsid w:val="000D4E4E"/>
    <w:rsid w:val="000D727E"/>
    <w:rsid w:val="000F23FA"/>
    <w:rsid w:val="000F7163"/>
    <w:rsid w:val="00124872"/>
    <w:rsid w:val="00133FF1"/>
    <w:rsid w:val="00145D43"/>
    <w:rsid w:val="00166DC9"/>
    <w:rsid w:val="001766E0"/>
    <w:rsid w:val="00192C46"/>
    <w:rsid w:val="001952DF"/>
    <w:rsid w:val="001A0268"/>
    <w:rsid w:val="001A08B3"/>
    <w:rsid w:val="001A7B60"/>
    <w:rsid w:val="001B02E5"/>
    <w:rsid w:val="001B1375"/>
    <w:rsid w:val="001B52F0"/>
    <w:rsid w:val="001B5359"/>
    <w:rsid w:val="001B7A65"/>
    <w:rsid w:val="001C218D"/>
    <w:rsid w:val="001C735F"/>
    <w:rsid w:val="001D16CF"/>
    <w:rsid w:val="001D76D8"/>
    <w:rsid w:val="001E2FBD"/>
    <w:rsid w:val="001E41F3"/>
    <w:rsid w:val="001F2B04"/>
    <w:rsid w:val="001F4E65"/>
    <w:rsid w:val="002039DF"/>
    <w:rsid w:val="00205812"/>
    <w:rsid w:val="00224026"/>
    <w:rsid w:val="002269BC"/>
    <w:rsid w:val="00227EDF"/>
    <w:rsid w:val="00230056"/>
    <w:rsid w:val="00240AF2"/>
    <w:rsid w:val="00245502"/>
    <w:rsid w:val="00247CDD"/>
    <w:rsid w:val="00250A83"/>
    <w:rsid w:val="0026004D"/>
    <w:rsid w:val="002640DD"/>
    <w:rsid w:val="00275D12"/>
    <w:rsid w:val="00284FEB"/>
    <w:rsid w:val="002860C4"/>
    <w:rsid w:val="0029088B"/>
    <w:rsid w:val="002A3992"/>
    <w:rsid w:val="002B5741"/>
    <w:rsid w:val="002B5ED7"/>
    <w:rsid w:val="002C17FB"/>
    <w:rsid w:val="002D6EDE"/>
    <w:rsid w:val="002E1A67"/>
    <w:rsid w:val="002E29EE"/>
    <w:rsid w:val="002E38AA"/>
    <w:rsid w:val="002F7A9D"/>
    <w:rsid w:val="00305409"/>
    <w:rsid w:val="003065B8"/>
    <w:rsid w:val="00310F31"/>
    <w:rsid w:val="00311709"/>
    <w:rsid w:val="00322D00"/>
    <w:rsid w:val="00327D16"/>
    <w:rsid w:val="00345885"/>
    <w:rsid w:val="00347466"/>
    <w:rsid w:val="00351F71"/>
    <w:rsid w:val="003609EF"/>
    <w:rsid w:val="0036231A"/>
    <w:rsid w:val="00362BFA"/>
    <w:rsid w:val="00371525"/>
    <w:rsid w:val="00374DD4"/>
    <w:rsid w:val="003834FE"/>
    <w:rsid w:val="00392710"/>
    <w:rsid w:val="003C4CAD"/>
    <w:rsid w:val="003D786C"/>
    <w:rsid w:val="003E1A36"/>
    <w:rsid w:val="003E1F07"/>
    <w:rsid w:val="003E4B90"/>
    <w:rsid w:val="003F45C4"/>
    <w:rsid w:val="003F729C"/>
    <w:rsid w:val="004051F0"/>
    <w:rsid w:val="00410371"/>
    <w:rsid w:val="0041120D"/>
    <w:rsid w:val="004230F7"/>
    <w:rsid w:val="004242F1"/>
    <w:rsid w:val="00424BA6"/>
    <w:rsid w:val="00430DED"/>
    <w:rsid w:val="00443842"/>
    <w:rsid w:val="004452F7"/>
    <w:rsid w:val="00451D32"/>
    <w:rsid w:val="00466081"/>
    <w:rsid w:val="00467E9B"/>
    <w:rsid w:val="00480FF9"/>
    <w:rsid w:val="00484375"/>
    <w:rsid w:val="00492F73"/>
    <w:rsid w:val="004A414E"/>
    <w:rsid w:val="004B75B7"/>
    <w:rsid w:val="004D7617"/>
    <w:rsid w:val="004E0078"/>
    <w:rsid w:val="004E01B7"/>
    <w:rsid w:val="004E1C7C"/>
    <w:rsid w:val="005115B6"/>
    <w:rsid w:val="0051580D"/>
    <w:rsid w:val="00516E0E"/>
    <w:rsid w:val="005265D0"/>
    <w:rsid w:val="00547111"/>
    <w:rsid w:val="00551E3E"/>
    <w:rsid w:val="005618EF"/>
    <w:rsid w:val="00565CCE"/>
    <w:rsid w:val="00592D74"/>
    <w:rsid w:val="005A0480"/>
    <w:rsid w:val="005A3213"/>
    <w:rsid w:val="005B1FBE"/>
    <w:rsid w:val="005B400D"/>
    <w:rsid w:val="005C67B0"/>
    <w:rsid w:val="005D348F"/>
    <w:rsid w:val="005D3FB1"/>
    <w:rsid w:val="005D48A9"/>
    <w:rsid w:val="005E2C44"/>
    <w:rsid w:val="005F2FC3"/>
    <w:rsid w:val="005F6B02"/>
    <w:rsid w:val="006178AF"/>
    <w:rsid w:val="00617C23"/>
    <w:rsid w:val="00621188"/>
    <w:rsid w:val="006257ED"/>
    <w:rsid w:val="006272CF"/>
    <w:rsid w:val="0063108A"/>
    <w:rsid w:val="00635479"/>
    <w:rsid w:val="0064555E"/>
    <w:rsid w:val="006462B1"/>
    <w:rsid w:val="00653171"/>
    <w:rsid w:val="0065489E"/>
    <w:rsid w:val="006773A9"/>
    <w:rsid w:val="006930C8"/>
    <w:rsid w:val="0069439F"/>
    <w:rsid w:val="006948CF"/>
    <w:rsid w:val="00695808"/>
    <w:rsid w:val="00695B34"/>
    <w:rsid w:val="00697651"/>
    <w:rsid w:val="006B46FB"/>
    <w:rsid w:val="006B72E6"/>
    <w:rsid w:val="006C1FD5"/>
    <w:rsid w:val="006C74CD"/>
    <w:rsid w:val="006D1166"/>
    <w:rsid w:val="006D234F"/>
    <w:rsid w:val="006D34B1"/>
    <w:rsid w:val="006E21FB"/>
    <w:rsid w:val="006F7FC5"/>
    <w:rsid w:val="007043FE"/>
    <w:rsid w:val="00710184"/>
    <w:rsid w:val="007165B2"/>
    <w:rsid w:val="00726B2B"/>
    <w:rsid w:val="0074102E"/>
    <w:rsid w:val="007472AA"/>
    <w:rsid w:val="00792342"/>
    <w:rsid w:val="00793057"/>
    <w:rsid w:val="007977A8"/>
    <w:rsid w:val="007A108A"/>
    <w:rsid w:val="007A6639"/>
    <w:rsid w:val="007B512A"/>
    <w:rsid w:val="007C2097"/>
    <w:rsid w:val="007D6A07"/>
    <w:rsid w:val="007F0C5B"/>
    <w:rsid w:val="007F153F"/>
    <w:rsid w:val="007F7259"/>
    <w:rsid w:val="008040A8"/>
    <w:rsid w:val="008137D6"/>
    <w:rsid w:val="00821C56"/>
    <w:rsid w:val="008279FA"/>
    <w:rsid w:val="0083310B"/>
    <w:rsid w:val="00837EBC"/>
    <w:rsid w:val="008626E7"/>
    <w:rsid w:val="00870EE7"/>
    <w:rsid w:val="008863B9"/>
    <w:rsid w:val="00887691"/>
    <w:rsid w:val="00887F05"/>
    <w:rsid w:val="00891B71"/>
    <w:rsid w:val="00897B1A"/>
    <w:rsid w:val="008A2871"/>
    <w:rsid w:val="008A2F7E"/>
    <w:rsid w:val="008A45A6"/>
    <w:rsid w:val="008C299E"/>
    <w:rsid w:val="008F2F0B"/>
    <w:rsid w:val="008F686C"/>
    <w:rsid w:val="009148DE"/>
    <w:rsid w:val="00932B46"/>
    <w:rsid w:val="009333DB"/>
    <w:rsid w:val="00941E30"/>
    <w:rsid w:val="009434F5"/>
    <w:rsid w:val="00954C6D"/>
    <w:rsid w:val="009741CB"/>
    <w:rsid w:val="009777D9"/>
    <w:rsid w:val="00991B88"/>
    <w:rsid w:val="009938CE"/>
    <w:rsid w:val="00995C11"/>
    <w:rsid w:val="009A5753"/>
    <w:rsid w:val="009A579D"/>
    <w:rsid w:val="009B2447"/>
    <w:rsid w:val="009B5288"/>
    <w:rsid w:val="009B6D2A"/>
    <w:rsid w:val="009E3297"/>
    <w:rsid w:val="009F3FF0"/>
    <w:rsid w:val="009F734F"/>
    <w:rsid w:val="00A04C2B"/>
    <w:rsid w:val="00A15FFD"/>
    <w:rsid w:val="00A246B6"/>
    <w:rsid w:val="00A26559"/>
    <w:rsid w:val="00A4475E"/>
    <w:rsid w:val="00A465BB"/>
    <w:rsid w:val="00A47E70"/>
    <w:rsid w:val="00A50CF0"/>
    <w:rsid w:val="00A753F0"/>
    <w:rsid w:val="00A7671C"/>
    <w:rsid w:val="00A813B9"/>
    <w:rsid w:val="00AA2AD7"/>
    <w:rsid w:val="00AA2CBC"/>
    <w:rsid w:val="00AA76C5"/>
    <w:rsid w:val="00AB6FE4"/>
    <w:rsid w:val="00AC5820"/>
    <w:rsid w:val="00AC619F"/>
    <w:rsid w:val="00AD0641"/>
    <w:rsid w:val="00AD1CD8"/>
    <w:rsid w:val="00AD46DC"/>
    <w:rsid w:val="00AD535E"/>
    <w:rsid w:val="00AE056A"/>
    <w:rsid w:val="00AE166B"/>
    <w:rsid w:val="00B039B9"/>
    <w:rsid w:val="00B1421A"/>
    <w:rsid w:val="00B242F2"/>
    <w:rsid w:val="00B258BB"/>
    <w:rsid w:val="00B303D1"/>
    <w:rsid w:val="00B34451"/>
    <w:rsid w:val="00B5238C"/>
    <w:rsid w:val="00B62AC8"/>
    <w:rsid w:val="00B67B97"/>
    <w:rsid w:val="00B71A87"/>
    <w:rsid w:val="00B726E5"/>
    <w:rsid w:val="00B90C93"/>
    <w:rsid w:val="00B922CB"/>
    <w:rsid w:val="00B968C8"/>
    <w:rsid w:val="00BA3EC5"/>
    <w:rsid w:val="00BA51D9"/>
    <w:rsid w:val="00BA61D3"/>
    <w:rsid w:val="00BB1E68"/>
    <w:rsid w:val="00BB25C1"/>
    <w:rsid w:val="00BB2F83"/>
    <w:rsid w:val="00BB4F5B"/>
    <w:rsid w:val="00BB5DFC"/>
    <w:rsid w:val="00BD279D"/>
    <w:rsid w:val="00BD6BB8"/>
    <w:rsid w:val="00BE420D"/>
    <w:rsid w:val="00C0004E"/>
    <w:rsid w:val="00C00778"/>
    <w:rsid w:val="00C06349"/>
    <w:rsid w:val="00C07492"/>
    <w:rsid w:val="00C10C79"/>
    <w:rsid w:val="00C30D21"/>
    <w:rsid w:val="00C35E28"/>
    <w:rsid w:val="00C423CE"/>
    <w:rsid w:val="00C433E3"/>
    <w:rsid w:val="00C66BA2"/>
    <w:rsid w:val="00C66CC9"/>
    <w:rsid w:val="00C76354"/>
    <w:rsid w:val="00C86A41"/>
    <w:rsid w:val="00C91FF5"/>
    <w:rsid w:val="00C95985"/>
    <w:rsid w:val="00CA0C89"/>
    <w:rsid w:val="00CB76FF"/>
    <w:rsid w:val="00CC5026"/>
    <w:rsid w:val="00CC68D0"/>
    <w:rsid w:val="00CE4ED4"/>
    <w:rsid w:val="00CF3DED"/>
    <w:rsid w:val="00CF4050"/>
    <w:rsid w:val="00D03F9A"/>
    <w:rsid w:val="00D06D51"/>
    <w:rsid w:val="00D23190"/>
    <w:rsid w:val="00D24991"/>
    <w:rsid w:val="00D266AC"/>
    <w:rsid w:val="00D311A7"/>
    <w:rsid w:val="00D40F46"/>
    <w:rsid w:val="00D414DC"/>
    <w:rsid w:val="00D45DD3"/>
    <w:rsid w:val="00D46D6B"/>
    <w:rsid w:val="00D50255"/>
    <w:rsid w:val="00D53C86"/>
    <w:rsid w:val="00D55004"/>
    <w:rsid w:val="00D60219"/>
    <w:rsid w:val="00D63A81"/>
    <w:rsid w:val="00D63ECD"/>
    <w:rsid w:val="00D644A5"/>
    <w:rsid w:val="00D66520"/>
    <w:rsid w:val="00D938F0"/>
    <w:rsid w:val="00DA2EF1"/>
    <w:rsid w:val="00DA5ABB"/>
    <w:rsid w:val="00DB2301"/>
    <w:rsid w:val="00DE0A25"/>
    <w:rsid w:val="00DE34CF"/>
    <w:rsid w:val="00E017A9"/>
    <w:rsid w:val="00E13F3D"/>
    <w:rsid w:val="00E15E62"/>
    <w:rsid w:val="00E17B49"/>
    <w:rsid w:val="00E271BF"/>
    <w:rsid w:val="00E34898"/>
    <w:rsid w:val="00E55411"/>
    <w:rsid w:val="00E73490"/>
    <w:rsid w:val="00E75F86"/>
    <w:rsid w:val="00E97740"/>
    <w:rsid w:val="00EB09B7"/>
    <w:rsid w:val="00EB5016"/>
    <w:rsid w:val="00ED574F"/>
    <w:rsid w:val="00EE3A2B"/>
    <w:rsid w:val="00EE7D7C"/>
    <w:rsid w:val="00F018F1"/>
    <w:rsid w:val="00F07C9A"/>
    <w:rsid w:val="00F25D98"/>
    <w:rsid w:val="00F300FB"/>
    <w:rsid w:val="00F57109"/>
    <w:rsid w:val="00F72816"/>
    <w:rsid w:val="00F84FCC"/>
    <w:rsid w:val="00F92F62"/>
    <w:rsid w:val="00F95E29"/>
    <w:rsid w:val="00FA2EF0"/>
    <w:rsid w:val="00FB389D"/>
    <w:rsid w:val="00FB5530"/>
    <w:rsid w:val="00FB6386"/>
    <w:rsid w:val="00FB67A3"/>
    <w:rsid w:val="00FE07B5"/>
    <w:rsid w:val="00FE2FC8"/>
    <w:rsid w:val="00FE30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EA2775F8-913E-46A4-AC87-515A80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F4E65"/>
    <w:rPr>
      <w:rFonts w:ascii="Arial" w:hAnsi="Arial"/>
      <w:sz w:val="36"/>
      <w:lang w:val="en-GB" w:eastAsia="en-US"/>
    </w:rPr>
  </w:style>
  <w:style w:type="character" w:customStyle="1" w:styleId="Titre2Car">
    <w:name w:val="Titre 2 Car"/>
    <w:link w:val="Titre2"/>
    <w:rsid w:val="00043BE0"/>
    <w:rPr>
      <w:rFonts w:ascii="Arial" w:hAnsi="Arial"/>
      <w:sz w:val="32"/>
      <w:lang w:val="en-GB" w:eastAsia="en-US"/>
    </w:rPr>
  </w:style>
  <w:style w:type="character" w:customStyle="1" w:styleId="Titre3Car">
    <w:name w:val="Titre 3 Car"/>
    <w:aliases w:val="h3 Car"/>
    <w:link w:val="Titre3"/>
    <w:rsid w:val="001F4E65"/>
    <w:rPr>
      <w:rFonts w:ascii="Arial" w:hAnsi="Arial"/>
      <w:sz w:val="28"/>
      <w:lang w:val="en-GB" w:eastAsia="en-US"/>
    </w:rPr>
  </w:style>
  <w:style w:type="character" w:customStyle="1" w:styleId="Titre4Car">
    <w:name w:val="Titre 4 Car"/>
    <w:link w:val="Titre4"/>
    <w:rsid w:val="001F4E65"/>
    <w:rPr>
      <w:rFonts w:ascii="Arial" w:hAnsi="Arial"/>
      <w:sz w:val="24"/>
      <w:lang w:val="en-GB" w:eastAsia="en-US"/>
    </w:rPr>
  </w:style>
  <w:style w:type="character" w:customStyle="1" w:styleId="Titre5Car">
    <w:name w:val="Titre 5 Car"/>
    <w:link w:val="Titre5"/>
    <w:rsid w:val="001F4E65"/>
    <w:rPr>
      <w:rFonts w:ascii="Arial" w:hAnsi="Arial"/>
      <w:sz w:val="22"/>
      <w:lang w:val="en-GB" w:eastAsia="en-US"/>
    </w:rPr>
  </w:style>
  <w:style w:type="paragraph" w:customStyle="1" w:styleId="H6">
    <w:name w:val="H6"/>
    <w:basedOn w:val="Titre5"/>
    <w:next w:val="Normal"/>
    <w:rsid w:val="000B7FED"/>
    <w:pPr>
      <w:ind w:left="1985" w:hanging="1985"/>
      <w:outlineLvl w:val="9"/>
    </w:pPr>
    <w:rPr>
      <w:sz w:val="20"/>
    </w:rPr>
  </w:style>
  <w:style w:type="character" w:customStyle="1" w:styleId="Titre6Car">
    <w:name w:val="Titre 6 Car"/>
    <w:link w:val="Titre6"/>
    <w:rsid w:val="001F4E65"/>
    <w:rPr>
      <w:rFonts w:ascii="Arial" w:hAnsi="Arial"/>
      <w:lang w:val="en-GB" w:eastAsia="en-US"/>
    </w:rPr>
  </w:style>
  <w:style w:type="character" w:customStyle="1" w:styleId="Titre7Car">
    <w:name w:val="Titre 7 Car"/>
    <w:link w:val="Titre7"/>
    <w:rsid w:val="001F4E65"/>
    <w:rPr>
      <w:rFonts w:ascii="Arial" w:hAnsi="Arial"/>
      <w:lang w:val="en-GB" w:eastAsia="en-US"/>
    </w:rPr>
  </w:style>
  <w:style w:type="character" w:customStyle="1" w:styleId="Titre8Car">
    <w:name w:val="Titre 8 Car"/>
    <w:link w:val="Titre8"/>
    <w:rsid w:val="001F4E65"/>
    <w:rPr>
      <w:rFonts w:ascii="Arial" w:hAnsi="Arial"/>
      <w:sz w:val="36"/>
      <w:lang w:val="en-GB" w:eastAsia="en-US"/>
    </w:rPr>
  </w:style>
  <w:style w:type="character" w:customStyle="1" w:styleId="Titre9Car">
    <w:name w:val="Titre 9 Car"/>
    <w:link w:val="Titre9"/>
    <w:rsid w:val="001F4E65"/>
    <w:rPr>
      <w:rFonts w:ascii="Arial" w:hAnsi="Arial"/>
      <w:sz w:val="36"/>
      <w:lang w:val="en-GB" w:eastAsia="en-US"/>
    </w:rPr>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Listenumros">
    <w:name w:val="List Number"/>
    <w:basedOn w:val="Liste"/>
    <w:rsid w:val="000B7FED"/>
  </w:style>
  <w:style w:type="paragraph" w:styleId="Liste">
    <w:name w:val="List"/>
    <w:basedOn w:val="Normal"/>
    <w:rsid w:val="000B7FED"/>
    <w:pPr>
      <w:ind w:left="568" w:hanging="284"/>
    </w:pPr>
  </w:style>
  <w:style w:type="paragraph" w:styleId="En-tte">
    <w:name w:val="header"/>
    <w:aliases w:val="header odd,header,header odd1,header odd2,header odd3,header odd4,header odd5,header odd6"/>
    <w:link w:val="En-tteCar"/>
    <w:rsid w:val="000B7FED"/>
    <w:pPr>
      <w:widowControl w:val="0"/>
    </w:pPr>
    <w:rPr>
      <w:rFonts w:ascii="Arial" w:hAnsi="Arial"/>
      <w:b/>
      <w:noProof/>
      <w:sz w:val="18"/>
      <w:lang w:val="en-GB" w:eastAsia="en-US"/>
    </w:rPr>
  </w:style>
  <w:style w:type="character" w:customStyle="1" w:styleId="En-tteCar">
    <w:name w:val="En-tête Car"/>
    <w:aliases w:val="header odd Car,header Car,header odd1 Car,header odd2 Car,header odd3 Car,header odd4 Car,header odd5 Car,header odd6 Car"/>
    <w:link w:val="En-tte"/>
    <w:rsid w:val="001F4E65"/>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character" w:customStyle="1" w:styleId="NotedebasdepageCar">
    <w:name w:val="Note de bas de page Car"/>
    <w:link w:val="Notedebasdepage"/>
    <w:rsid w:val="001F4E6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2E38AA"/>
    <w:rPr>
      <w:rFonts w:ascii="Arial" w:hAnsi="Arial"/>
      <w:sz w:val="18"/>
      <w:lang w:val="en-GB" w:eastAsia="en-US"/>
    </w:rPr>
  </w:style>
  <w:style w:type="character" w:customStyle="1" w:styleId="TACChar">
    <w:name w:val="TAC Char"/>
    <w:link w:val="TAC"/>
    <w:locked/>
    <w:rsid w:val="002E38AA"/>
    <w:rPr>
      <w:rFonts w:ascii="Arial" w:hAnsi="Arial"/>
      <w:sz w:val="18"/>
      <w:lang w:val="en-GB" w:eastAsia="en-US"/>
    </w:rPr>
  </w:style>
  <w:style w:type="character" w:customStyle="1" w:styleId="TAHCar">
    <w:name w:val="TAH Car"/>
    <w:link w:val="TAH"/>
    <w:rsid w:val="002E38AA"/>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locked/>
    <w:rsid w:val="001F4E65"/>
    <w:rPr>
      <w:rFonts w:ascii="Arial" w:hAnsi="Arial"/>
      <w:b/>
      <w:lang w:val="en-GB" w:eastAsia="en-US"/>
    </w:rPr>
  </w:style>
  <w:style w:type="character" w:customStyle="1" w:styleId="TFChar">
    <w:name w:val="TF Char"/>
    <w:link w:val="TF"/>
    <w:locked/>
    <w:rsid w:val="001F4E65"/>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2E38AA"/>
    <w:rPr>
      <w:rFonts w:ascii="Times New Roman" w:hAnsi="Times New Roman"/>
      <w:lang w:val="en-GB" w:eastAsia="en-US"/>
    </w:rPr>
  </w:style>
  <w:style w:type="paragraph" w:styleId="TM9">
    <w:name w:val="toc 9"/>
    <w:basedOn w:val="TM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D63A81"/>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
    <w:name w:val="List Bullet"/>
    <w:basedOn w:val="Liste"/>
    <w:rsid w:val="000B7FED"/>
  </w:style>
  <w:style w:type="paragraph" w:styleId="Listepuces3">
    <w:name w:val="List Bullet 3"/>
    <w:basedOn w:val="Listepuces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1F4E6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FB389D"/>
    <w:rPr>
      <w:rFonts w:ascii="Times New Roman" w:hAnsi="Times New Roman"/>
      <w:color w:val="FF0000"/>
      <w:lang w:val="en-GB" w:eastAsia="en-US"/>
    </w:rPr>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character" w:customStyle="1" w:styleId="B1Char">
    <w:name w:val="B1 Char"/>
    <w:link w:val="B1"/>
    <w:qFormat/>
    <w:rsid w:val="00015EBF"/>
    <w:rPr>
      <w:rFonts w:ascii="Times New Roman" w:hAnsi="Times New Roman"/>
      <w:lang w:val="en-GB" w:eastAsia="en-US"/>
    </w:rPr>
  </w:style>
  <w:style w:type="paragraph" w:customStyle="1" w:styleId="B2">
    <w:name w:val="B2"/>
    <w:basedOn w:val="Liste2"/>
    <w:link w:val="B2Char"/>
    <w:rsid w:val="000B7FED"/>
  </w:style>
  <w:style w:type="character" w:customStyle="1" w:styleId="B2Char">
    <w:name w:val="B2 Char"/>
    <w:link w:val="B2"/>
    <w:qFormat/>
    <w:locked/>
    <w:rsid w:val="001F4E65"/>
    <w:rPr>
      <w:rFonts w:ascii="Times New Roman" w:hAnsi="Times New Roman"/>
      <w:lang w:val="en-GB" w:eastAsia="en-US"/>
    </w:rPr>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character" w:customStyle="1" w:styleId="PieddepageCar">
    <w:name w:val="Pied de page Car"/>
    <w:link w:val="Pieddepage"/>
    <w:rsid w:val="001F4E6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qFormat/>
    <w:rsid w:val="000B7FED"/>
    <w:rPr>
      <w:sz w:val="16"/>
    </w:rPr>
  </w:style>
  <w:style w:type="paragraph" w:styleId="Commentaire">
    <w:name w:val="annotation text"/>
    <w:basedOn w:val="Normal"/>
    <w:link w:val="CommentaireCar"/>
    <w:qFormat/>
    <w:rsid w:val="000B7FED"/>
  </w:style>
  <w:style w:type="character" w:customStyle="1" w:styleId="CommentaireCar">
    <w:name w:val="Commentaire Car"/>
    <w:link w:val="Commentaire"/>
    <w:qFormat/>
    <w:rsid w:val="001F4E65"/>
    <w:rPr>
      <w:rFonts w:ascii="Times New Roman" w:hAnsi="Times New Roman"/>
      <w:lang w:val="en-GB" w:eastAsia="en-US"/>
    </w:rPr>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character" w:customStyle="1" w:styleId="TextedebullesCar">
    <w:name w:val="Texte de bulles Car"/>
    <w:link w:val="Textedebulles"/>
    <w:rsid w:val="001F4E65"/>
    <w:rPr>
      <w:rFonts w:ascii="Tahoma" w:hAnsi="Tahoma" w:cs="Tahoma"/>
      <w:sz w:val="16"/>
      <w:szCs w:val="16"/>
      <w:lang w:val="en-GB" w:eastAsia="en-US"/>
    </w:rPr>
  </w:style>
  <w:style w:type="paragraph" w:styleId="Objetducommentaire">
    <w:name w:val="annotation subject"/>
    <w:basedOn w:val="Commentaire"/>
    <w:next w:val="Commentaire"/>
    <w:link w:val="ObjetducommentaireCar"/>
    <w:rsid w:val="000B7FED"/>
    <w:rPr>
      <w:b/>
      <w:bCs/>
    </w:rPr>
  </w:style>
  <w:style w:type="character" w:customStyle="1" w:styleId="ObjetducommentaireCar">
    <w:name w:val="Objet du commentaire Car"/>
    <w:link w:val="Objetducommentaire"/>
    <w:rsid w:val="001F4E65"/>
    <w:rPr>
      <w:rFonts w:ascii="Times New Roman" w:hAnsi="Times New Roman"/>
      <w:b/>
      <w:bCs/>
      <w:lang w:val="en-GB" w:eastAsia="en-U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ExplorateurdedocumentsCar">
    <w:name w:val="Explorateur de documents Car"/>
    <w:link w:val="Explorateurdedocuments"/>
    <w:rsid w:val="001F4E65"/>
    <w:rPr>
      <w:rFonts w:ascii="Tahoma" w:hAnsi="Tahoma" w:cs="Tahoma"/>
      <w:shd w:val="clear" w:color="auto" w:fill="000080"/>
      <w:lang w:val="en-GB" w:eastAsia="en-US"/>
    </w:rPr>
  </w:style>
  <w:style w:type="paragraph" w:styleId="Rvision">
    <w:name w:val="Revision"/>
    <w:hidden/>
    <w:uiPriority w:val="99"/>
    <w:semiHidden/>
    <w:rsid w:val="00D938F0"/>
    <w:rPr>
      <w:rFonts w:ascii="Times New Roman" w:hAnsi="Times New Roman"/>
      <w:lang w:val="en-GB" w:eastAsia="en-US"/>
    </w:rPr>
  </w:style>
  <w:style w:type="paragraph" w:customStyle="1" w:styleId="TAJ">
    <w:name w:val="TAJ"/>
    <w:basedOn w:val="TH"/>
    <w:rsid w:val="001F4E65"/>
  </w:style>
  <w:style w:type="paragraph" w:customStyle="1" w:styleId="Guidance">
    <w:name w:val="Guidance"/>
    <w:basedOn w:val="Normal"/>
    <w:rsid w:val="001F4E65"/>
    <w:rPr>
      <w:i/>
      <w:color w:val="0000FF"/>
    </w:rPr>
  </w:style>
  <w:style w:type="character" w:styleId="CodeHTML">
    <w:name w:val="HTML Code"/>
    <w:uiPriority w:val="99"/>
    <w:unhideWhenUsed/>
    <w:rsid w:val="001F4E65"/>
    <w:rPr>
      <w:rFonts w:ascii="Courier New" w:eastAsia="Times New Roman" w:hAnsi="Courier New" w:cs="Courier New" w:hint="default"/>
      <w:sz w:val="20"/>
      <w:szCs w:val="20"/>
    </w:rPr>
  </w:style>
  <w:style w:type="paragraph" w:styleId="PrformatHTML">
    <w:name w:val="HTML Preformatted"/>
    <w:basedOn w:val="Normal"/>
    <w:link w:val="PrformatHTMLCar"/>
    <w:uiPriority w:val="99"/>
    <w:unhideWhenUsed/>
    <w:rsid w:val="001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PrformatHTMLCar">
    <w:name w:val="Préformaté HTML Car"/>
    <w:basedOn w:val="Policepardfaut"/>
    <w:link w:val="PrformatHTML"/>
    <w:uiPriority w:val="99"/>
    <w:rsid w:val="001F4E65"/>
    <w:rPr>
      <w:rFonts w:ascii="Courier New" w:hAnsi="Courier New" w:cs="Courier New"/>
      <w:lang w:val="en-US" w:eastAsia="zh-CN"/>
    </w:rPr>
  </w:style>
  <w:style w:type="paragraph" w:customStyle="1" w:styleId="msonormal0">
    <w:name w:val="msonormal"/>
    <w:basedOn w:val="Normal"/>
    <w:rsid w:val="001F4E65"/>
    <w:pPr>
      <w:spacing w:before="100" w:beforeAutospacing="1" w:after="100" w:afterAutospacing="1"/>
    </w:pPr>
    <w:rPr>
      <w:sz w:val="24"/>
      <w:szCs w:val="24"/>
      <w:lang w:eastAsia="en-GB"/>
    </w:rPr>
  </w:style>
  <w:style w:type="paragraph" w:styleId="Corpsdetexte">
    <w:name w:val="Body Text"/>
    <w:basedOn w:val="Normal"/>
    <w:link w:val="CorpsdetexteCar"/>
    <w:uiPriority w:val="99"/>
    <w:unhideWhenUsed/>
    <w:rsid w:val="001F4E65"/>
    <w:pPr>
      <w:overflowPunct w:val="0"/>
      <w:autoSpaceDE w:val="0"/>
      <w:autoSpaceDN w:val="0"/>
      <w:adjustRightInd w:val="0"/>
    </w:pPr>
    <w:rPr>
      <w:rFonts w:eastAsia="SimSun"/>
    </w:rPr>
  </w:style>
  <w:style w:type="character" w:customStyle="1" w:styleId="CorpsdetexteCar">
    <w:name w:val="Corps de texte Car"/>
    <w:basedOn w:val="Policepardfaut"/>
    <w:link w:val="Corpsdetexte"/>
    <w:uiPriority w:val="99"/>
    <w:rsid w:val="001F4E65"/>
    <w:rPr>
      <w:rFonts w:ascii="Times New Roman" w:eastAsia="SimSun" w:hAnsi="Times New Roman"/>
      <w:lang w:val="en-GB" w:eastAsia="en-US"/>
    </w:rPr>
  </w:style>
  <w:style w:type="paragraph" w:styleId="Retrait1religne">
    <w:name w:val="Body Text First Indent"/>
    <w:basedOn w:val="Normal"/>
    <w:link w:val="Retrait1religneCar"/>
    <w:unhideWhenUsed/>
    <w:rsid w:val="001F4E65"/>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Retrait1religneCar">
    <w:name w:val="Retrait 1re ligne Car"/>
    <w:basedOn w:val="CorpsdetexteCar"/>
    <w:link w:val="Retrait1religne"/>
    <w:rsid w:val="001F4E65"/>
    <w:rPr>
      <w:rFonts w:ascii="Arial" w:eastAsia="SimSun" w:hAnsi="Arial"/>
      <w:sz w:val="21"/>
      <w:szCs w:val="21"/>
      <w:lang w:val="en-US" w:eastAsia="zh-CN"/>
    </w:rPr>
  </w:style>
  <w:style w:type="paragraph" w:styleId="Textebrut">
    <w:name w:val="Plain Text"/>
    <w:basedOn w:val="Normal"/>
    <w:link w:val="TextebrutCar"/>
    <w:uiPriority w:val="99"/>
    <w:unhideWhenUsed/>
    <w:rsid w:val="001F4E65"/>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TextebrutCar">
    <w:name w:val="Texte brut Car"/>
    <w:basedOn w:val="Policepardfaut"/>
    <w:link w:val="Textebrut"/>
    <w:uiPriority w:val="99"/>
    <w:rsid w:val="001F4E65"/>
    <w:rPr>
      <w:rFonts w:ascii="SimSun" w:eastAsia="SimSun" w:hAnsi="Courier New" w:cs="Courier New"/>
      <w:kern w:val="2"/>
      <w:sz w:val="21"/>
      <w:szCs w:val="21"/>
      <w:lang w:val="en-US" w:eastAsia="zh-CN"/>
    </w:rPr>
  </w:style>
  <w:style w:type="paragraph" w:styleId="Paragraphedeliste">
    <w:name w:val="List Paragraph"/>
    <w:basedOn w:val="Normal"/>
    <w:uiPriority w:val="34"/>
    <w:qFormat/>
    <w:rsid w:val="001F4E65"/>
    <w:pPr>
      <w:overflowPunct w:val="0"/>
      <w:autoSpaceDE w:val="0"/>
      <w:autoSpaceDN w:val="0"/>
      <w:adjustRightInd w:val="0"/>
      <w:spacing w:after="0"/>
      <w:ind w:left="720"/>
      <w:contextualSpacing/>
    </w:pPr>
    <w:rPr>
      <w:rFonts w:ascii="Arial" w:hAnsi="Arial"/>
      <w:sz w:val="22"/>
    </w:rPr>
  </w:style>
  <w:style w:type="paragraph" w:customStyle="1" w:styleId="a">
    <w:name w:val="表格文本"/>
    <w:basedOn w:val="Normal"/>
    <w:autoRedefine/>
    <w:rsid w:val="001F4E65"/>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1F4E65"/>
    <w:pPr>
      <w:overflowPunct w:val="0"/>
      <w:autoSpaceDE w:val="0"/>
      <w:autoSpaceDN w:val="0"/>
      <w:adjustRightInd w:val="0"/>
      <w:spacing w:after="0"/>
    </w:pPr>
    <w:rPr>
      <w:sz w:val="24"/>
      <w:szCs w:val="24"/>
      <w:lang w:val="en-US"/>
    </w:rPr>
  </w:style>
  <w:style w:type="paragraph" w:customStyle="1" w:styleId="FL">
    <w:name w:val="FL"/>
    <w:basedOn w:val="Normal"/>
    <w:rsid w:val="001F4E65"/>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1F4E65"/>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1F4E65"/>
  </w:style>
  <w:style w:type="character" w:customStyle="1" w:styleId="msoins0">
    <w:name w:val="msoins"/>
    <w:rsid w:val="001F4E65"/>
  </w:style>
  <w:style w:type="character" w:customStyle="1" w:styleId="NOZchn">
    <w:name w:val="NO Zchn"/>
    <w:locked/>
    <w:rsid w:val="001F4E65"/>
    <w:rPr>
      <w:rFonts w:ascii="Times New Roman" w:hAnsi="Times New Roman" w:cs="Times New Roman" w:hint="default"/>
      <w:lang w:val="en-GB"/>
    </w:rPr>
  </w:style>
  <w:style w:type="character" w:customStyle="1" w:styleId="normaltextrun1">
    <w:name w:val="normaltextrun1"/>
    <w:rsid w:val="001F4E65"/>
  </w:style>
  <w:style w:type="character" w:customStyle="1" w:styleId="spellingerror">
    <w:name w:val="spellingerror"/>
    <w:rsid w:val="001F4E65"/>
  </w:style>
  <w:style w:type="character" w:customStyle="1" w:styleId="eop">
    <w:name w:val="eop"/>
    <w:rsid w:val="001F4E65"/>
  </w:style>
  <w:style w:type="character" w:customStyle="1" w:styleId="EXCar">
    <w:name w:val="EX Car"/>
    <w:rsid w:val="001F4E65"/>
    <w:rPr>
      <w:lang w:val="en-GB" w:eastAsia="en-US"/>
    </w:rPr>
  </w:style>
  <w:style w:type="character" w:customStyle="1" w:styleId="TAHChar">
    <w:name w:val="TAH Char"/>
    <w:rsid w:val="001F4E65"/>
    <w:rPr>
      <w:rFonts w:ascii="Arial" w:hAnsi="Arial" w:cs="Arial" w:hint="default"/>
      <w:b/>
      <w:bCs w:val="0"/>
      <w:sz w:val="18"/>
      <w:lang w:eastAsia="en-US"/>
    </w:rPr>
  </w:style>
  <w:style w:type="character" w:customStyle="1" w:styleId="idiff">
    <w:name w:val="idiff"/>
    <w:rsid w:val="001F4E65"/>
  </w:style>
  <w:style w:type="character" w:customStyle="1" w:styleId="line">
    <w:name w:val="line"/>
    <w:rsid w:val="001F4E65"/>
  </w:style>
  <w:style w:type="character" w:customStyle="1" w:styleId="StyleHeading3h3CourierNewChar">
    <w:name w:val="Style Heading 3h3 + Courier New Char"/>
    <w:link w:val="StyleHeading3h3CourierNew"/>
    <w:locked/>
    <w:rsid w:val="001F4E65"/>
    <w:rPr>
      <w:rFonts w:ascii="Courier New" w:hAnsi="Courier New" w:cs="Courier New"/>
      <w:sz w:val="28"/>
      <w:lang w:eastAsia="en-US"/>
    </w:rPr>
  </w:style>
  <w:style w:type="paragraph" w:customStyle="1" w:styleId="StyleHeading3h3CourierNew">
    <w:name w:val="Style Heading 3h3 + Courier New"/>
    <w:basedOn w:val="Titre3"/>
    <w:link w:val="StyleHeading3h3CourierNewChar"/>
    <w:rsid w:val="001F4E6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1F4E65"/>
    <w:pPr>
      <w:overflowPunct w:val="0"/>
      <w:autoSpaceDE w:val="0"/>
      <w:autoSpaceDN w:val="0"/>
      <w:adjustRightInd w:val="0"/>
      <w:spacing w:after="0"/>
    </w:pPr>
    <w:rPr>
      <w:rFonts w:ascii="Courier New"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591357924">
      <w:bodyDiv w:val="1"/>
      <w:marLeft w:val="0"/>
      <w:marRight w:val="0"/>
      <w:marTop w:val="0"/>
      <w:marBottom w:val="0"/>
      <w:divBdr>
        <w:top w:val="none" w:sz="0" w:space="0" w:color="auto"/>
        <w:left w:val="none" w:sz="0" w:space="0" w:color="auto"/>
        <w:bottom w:val="none" w:sz="0" w:space="0" w:color="auto"/>
        <w:right w:val="none" w:sz="0" w:space="0" w:color="auto"/>
      </w:divBdr>
    </w:div>
    <w:div w:id="18636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41D8-E16C-49AB-8EB2-2374646D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27</Pages>
  <Words>8476</Words>
  <Characters>46624</Characters>
  <Application>Microsoft Office Word</Application>
  <DocSecurity>0</DocSecurity>
  <Lines>388</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54991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NNN</cp:lastModifiedBy>
  <cp:revision>6</cp:revision>
  <cp:lastPrinted>1900-12-31T22:00:00Z</cp:lastPrinted>
  <dcterms:created xsi:type="dcterms:W3CDTF">2021-05-18T06:38:00Z</dcterms:created>
  <dcterms:modified xsi:type="dcterms:W3CDTF">2021-05-18T08:52:00Z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