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784772E7" w:rsidR="000D4E4E" w:rsidRDefault="000D4E4E" w:rsidP="000D4E4E">
      <w:pPr>
        <w:pStyle w:val="CRCoverPage"/>
        <w:tabs>
          <w:tab w:val="right" w:pos="9639"/>
        </w:tabs>
        <w:spacing w:after="0"/>
        <w:rPr>
          <w:b/>
          <w:i/>
          <w:noProof/>
          <w:sz w:val="28"/>
        </w:rPr>
      </w:pPr>
      <w:r>
        <w:rPr>
          <w:b/>
          <w:noProof/>
          <w:sz w:val="24"/>
        </w:rPr>
        <w:t>3GPP TSG-SA5 Meeting #13</w:t>
      </w:r>
      <w:r w:rsidR="007472AA">
        <w:rPr>
          <w:b/>
          <w:noProof/>
          <w:sz w:val="24"/>
        </w:rPr>
        <w:t>7</w:t>
      </w:r>
      <w:r>
        <w:rPr>
          <w:b/>
          <w:noProof/>
          <w:sz w:val="24"/>
        </w:rPr>
        <w:t>e</w:t>
      </w:r>
      <w:r>
        <w:rPr>
          <w:b/>
          <w:i/>
          <w:noProof/>
          <w:sz w:val="24"/>
        </w:rPr>
        <w:t xml:space="preserve"> </w:t>
      </w:r>
      <w:r>
        <w:rPr>
          <w:b/>
          <w:i/>
          <w:noProof/>
          <w:sz w:val="28"/>
        </w:rPr>
        <w:tab/>
        <w:t>S5-2</w:t>
      </w:r>
      <w:r w:rsidR="00E15E62">
        <w:rPr>
          <w:b/>
          <w:i/>
          <w:noProof/>
          <w:sz w:val="28"/>
        </w:rPr>
        <w:t>1</w:t>
      </w:r>
      <w:r w:rsidR="007472AA">
        <w:rPr>
          <w:b/>
          <w:i/>
          <w:noProof/>
          <w:sz w:val="28"/>
        </w:rPr>
        <w:t>3</w:t>
      </w:r>
      <w:r w:rsidR="00FB67A3">
        <w:rPr>
          <w:b/>
          <w:i/>
          <w:noProof/>
          <w:sz w:val="28"/>
        </w:rPr>
        <w:t>313</w:t>
      </w:r>
    </w:p>
    <w:p w14:paraId="35BEA3E8" w14:textId="21E447B5" w:rsidR="001E41F3" w:rsidRDefault="000D4E4E" w:rsidP="000D4E4E">
      <w:pPr>
        <w:pStyle w:val="CRCoverPage"/>
        <w:outlineLvl w:val="0"/>
        <w:rPr>
          <w:b/>
          <w:noProof/>
          <w:sz w:val="24"/>
        </w:rPr>
      </w:pPr>
      <w:r>
        <w:rPr>
          <w:b/>
          <w:noProof/>
          <w:sz w:val="24"/>
        </w:rPr>
        <w:t xml:space="preserve">e-meeting </w:t>
      </w:r>
      <w:r w:rsidR="007472AA">
        <w:rPr>
          <w:b/>
          <w:noProof/>
          <w:sz w:val="24"/>
        </w:rPr>
        <w:t>10</w:t>
      </w:r>
      <w:r w:rsidRPr="000E6D9A">
        <w:rPr>
          <w:b/>
          <w:noProof/>
          <w:sz w:val="24"/>
          <w:vertAlign w:val="superscript"/>
        </w:rPr>
        <w:t>th</w:t>
      </w:r>
      <w:r>
        <w:rPr>
          <w:b/>
          <w:noProof/>
          <w:sz w:val="24"/>
        </w:rPr>
        <w:t xml:space="preserve"> </w:t>
      </w:r>
      <w:r w:rsidR="00E15E62">
        <w:rPr>
          <w:b/>
          <w:noProof/>
          <w:sz w:val="24"/>
        </w:rPr>
        <w:t xml:space="preserve">– </w:t>
      </w:r>
      <w:r w:rsidR="007472AA">
        <w:rPr>
          <w:b/>
          <w:noProof/>
          <w:sz w:val="24"/>
        </w:rPr>
        <w:t>19</w:t>
      </w:r>
      <w:r w:rsidR="007472AA">
        <w:rPr>
          <w:b/>
          <w:noProof/>
          <w:sz w:val="24"/>
          <w:vertAlign w:val="superscript"/>
        </w:rPr>
        <w:t>th</w:t>
      </w:r>
      <w:r w:rsidR="00E15E62">
        <w:rPr>
          <w:b/>
          <w:noProof/>
          <w:sz w:val="24"/>
        </w:rPr>
        <w:t xml:space="preserve"> </w:t>
      </w:r>
      <w:r w:rsidR="007472AA">
        <w:rPr>
          <w:b/>
          <w:noProof/>
          <w:sz w:val="24"/>
        </w:rPr>
        <w:t>Ma</w:t>
      </w:r>
      <w:r w:rsidR="00E15E62">
        <w:rPr>
          <w:b/>
          <w:noProof/>
          <w:sz w:val="24"/>
        </w:rPr>
        <w:t>y</w:t>
      </w:r>
      <w:r>
        <w:rPr>
          <w:b/>
          <w:noProof/>
          <w:sz w:val="24"/>
        </w:rPr>
        <w:t xml:space="preserve"> 202</w:t>
      </w:r>
      <w:r w:rsidR="00E15E62">
        <w:rPr>
          <w:b/>
          <w:noProof/>
          <w:sz w:val="24"/>
        </w:rPr>
        <w:t>1</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38F61ABE" w:rsidR="001E41F3" w:rsidRPr="00410371" w:rsidRDefault="005C67B0" w:rsidP="00B71A87">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B1FBE">
              <w:rPr>
                <w:b/>
                <w:noProof/>
                <w:sz w:val="28"/>
              </w:rPr>
              <w:t>28.</w:t>
            </w:r>
            <w:r w:rsidR="007472AA">
              <w:rPr>
                <w:b/>
                <w:noProof/>
                <w:sz w:val="28"/>
              </w:rPr>
              <w:t>54</w:t>
            </w:r>
            <w:r>
              <w:rPr>
                <w:b/>
                <w:noProof/>
                <w:sz w:val="28"/>
              </w:rPr>
              <w:fldChar w:fldCharType="end"/>
            </w:r>
            <w:r w:rsidR="00B71A87">
              <w:rPr>
                <w:b/>
                <w:noProof/>
                <w:sz w:val="28"/>
              </w:rPr>
              <w:t>1</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75186BB0" w:rsidR="001E41F3" w:rsidRPr="00410371" w:rsidRDefault="00FB67A3" w:rsidP="00FB67A3">
            <w:pPr>
              <w:pStyle w:val="CRCoverPage"/>
              <w:spacing w:after="0"/>
              <w:jc w:val="center"/>
              <w:rPr>
                <w:noProof/>
              </w:rPr>
            </w:pPr>
            <w:r>
              <w:rPr>
                <w:b/>
                <w:noProof/>
                <w:sz w:val="28"/>
              </w:rPr>
              <w:t>0493</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7F43F214" w:rsidR="001E41F3" w:rsidRPr="00410371" w:rsidRDefault="007472AA" w:rsidP="005B1FBE">
            <w:pPr>
              <w:pStyle w:val="CRCoverPage"/>
              <w:spacing w:after="0"/>
              <w:jc w:val="center"/>
              <w:rPr>
                <w:b/>
                <w:noProof/>
              </w:rPr>
            </w:pPr>
            <w:r>
              <w:rPr>
                <w:b/>
                <w:noProof/>
                <w:sz w:val="28"/>
              </w:rPr>
              <w:t>-</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6ECC6A0B" w:rsidR="001E41F3" w:rsidRPr="00410371" w:rsidRDefault="005C67B0" w:rsidP="00E271B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22D00">
              <w:rPr>
                <w:b/>
                <w:noProof/>
                <w:sz w:val="28"/>
              </w:rPr>
              <w:t>1</w:t>
            </w:r>
            <w:r w:rsidR="00037A42">
              <w:rPr>
                <w:b/>
                <w:noProof/>
                <w:sz w:val="28"/>
              </w:rPr>
              <w:t>7</w:t>
            </w:r>
            <w:r w:rsidR="00322D00">
              <w:rPr>
                <w:b/>
                <w:noProof/>
                <w:sz w:val="28"/>
              </w:rPr>
              <w:t>.</w:t>
            </w:r>
            <w:r w:rsidR="00037A42">
              <w:rPr>
                <w:b/>
                <w:noProof/>
                <w:sz w:val="28"/>
              </w:rPr>
              <w:t>2</w:t>
            </w:r>
            <w:r w:rsidR="00322D00">
              <w:rPr>
                <w:b/>
                <w:noProof/>
                <w:sz w:val="28"/>
              </w:rPr>
              <w:t>.</w:t>
            </w:r>
            <w:r w:rsidR="00E271BF">
              <w:rPr>
                <w:b/>
                <w:noProof/>
                <w:sz w:val="28"/>
              </w:rPr>
              <w:t>1</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Lienhypertexte"/>
                  <w:rFonts w:cs="Arial"/>
                  <w:b/>
                  <w:i/>
                  <w:noProof/>
                  <w:color w:val="FF0000"/>
                </w:rPr>
                <w:t>HE</w:t>
              </w:r>
              <w:bookmarkStart w:id="0" w:name="_Hlt497126619"/>
              <w:r w:rsidRPr="00F25D98">
                <w:rPr>
                  <w:rStyle w:val="Lienhypertexte"/>
                  <w:rFonts w:cs="Arial"/>
                  <w:b/>
                  <w:i/>
                  <w:noProof/>
                  <w:color w:val="FF0000"/>
                </w:rPr>
                <w:t>L</w:t>
              </w:r>
              <w:bookmarkEnd w:id="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Lienhypertexte"/>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52AFF0A6" w:rsidR="00F25D98" w:rsidRDefault="005B1FBE" w:rsidP="001E41F3">
            <w:pPr>
              <w:pStyle w:val="CRCoverPage"/>
              <w:spacing w:after="0"/>
              <w:jc w:val="center"/>
              <w:rPr>
                <w:b/>
                <w:caps/>
                <w:noProof/>
              </w:rPr>
            </w:pPr>
            <w:r>
              <w:rPr>
                <w:b/>
                <w:caps/>
                <w:noProof/>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44E82C8F" w:rsidR="00F25D98" w:rsidRDefault="00FB67A3"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1AFAAC19" w:rsidR="001E41F3" w:rsidRDefault="005B1FBE" w:rsidP="00DE0A25">
            <w:pPr>
              <w:pStyle w:val="CRCoverPage"/>
              <w:spacing w:after="0"/>
              <w:ind w:left="100"/>
              <w:rPr>
                <w:noProof/>
              </w:rPr>
            </w:pPr>
            <w:r>
              <w:t xml:space="preserve">Add </w:t>
            </w:r>
            <w:r w:rsidR="00B71A87">
              <w:t>energyEfficiency attribute</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7CBEBA05" w:rsidR="001E41F3" w:rsidRDefault="005B1FBE" w:rsidP="007472AA">
            <w:pPr>
              <w:pStyle w:val="CRCoverPage"/>
              <w:spacing w:after="0"/>
              <w:ind w:left="100"/>
              <w:rPr>
                <w:noProof/>
              </w:rPr>
            </w:pPr>
            <w:r>
              <w:t>Orange</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3DFC24AC" w:rsidR="001E41F3" w:rsidRDefault="005B1FBE">
            <w:pPr>
              <w:pStyle w:val="CRCoverPage"/>
              <w:spacing w:after="0"/>
              <w:ind w:left="100"/>
              <w:rPr>
                <w:noProof/>
              </w:rPr>
            </w:pPr>
            <w:r>
              <w:t>EE5GPLUS</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6C10A521" w:rsidR="001E41F3" w:rsidRDefault="005C67B0" w:rsidP="00E271B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271BF">
              <w:rPr>
                <w:noProof/>
              </w:rPr>
              <w:t>30</w:t>
            </w:r>
            <w:r w:rsidR="003E4B90">
              <w:rPr>
                <w:noProof/>
              </w:rPr>
              <w:t>/</w:t>
            </w:r>
            <w:r w:rsidR="00E15E62">
              <w:rPr>
                <w:noProof/>
              </w:rPr>
              <w:t>0</w:t>
            </w:r>
            <w:r w:rsidR="00E271BF">
              <w:rPr>
                <w:noProof/>
              </w:rPr>
              <w:t>4</w:t>
            </w:r>
            <w:r w:rsidR="003E4B90">
              <w:rPr>
                <w:noProof/>
              </w:rPr>
              <w:t>/202</w:t>
            </w:r>
            <w:r w:rsidR="00E15E62">
              <w:rPr>
                <w:noProof/>
              </w:rPr>
              <w:t>1</w:t>
            </w:r>
            <w:r>
              <w:rPr>
                <w:noProof/>
              </w:rPr>
              <w:fldChar w:fldCharType="end"/>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084F9846" w:rsidR="001E41F3" w:rsidRDefault="00322D00" w:rsidP="005B1FBE">
            <w:pPr>
              <w:pStyle w:val="CRCoverPage"/>
              <w:spacing w:after="0"/>
              <w:ind w:left="100" w:right="-609"/>
              <w:rPr>
                <w:b/>
                <w:noProof/>
              </w:rPr>
            </w:pPr>
            <w: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15C290A5" w:rsidR="001E41F3" w:rsidRDefault="005B1FBE">
            <w:pPr>
              <w:pStyle w:val="CRCoverPage"/>
              <w:spacing w:after="0"/>
              <w:ind w:left="100"/>
              <w:rPr>
                <w:noProof/>
              </w:rPr>
            </w:pPr>
            <w:r>
              <w:t>Rel-17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177ACF6E" w:rsidR="001E41F3" w:rsidRDefault="00F84FCC" w:rsidP="00CF3DED">
            <w:pPr>
              <w:pStyle w:val="CRCoverPage"/>
              <w:spacing w:after="0"/>
              <w:ind w:left="100"/>
              <w:rPr>
                <w:noProof/>
              </w:rPr>
            </w:pPr>
            <w:r>
              <w:rPr>
                <w:noProof/>
              </w:rPr>
              <w:t xml:space="preserve">A Network Slice Customer may have a requirement wrt. the energy efficiency of the network slice he orders to </w:t>
            </w:r>
            <w:r w:rsidR="00FB389D">
              <w:rPr>
                <w:noProof/>
              </w:rPr>
              <w:t xml:space="preserve">a </w:t>
            </w:r>
            <w:r>
              <w:rPr>
                <w:noProof/>
              </w:rPr>
              <w:t xml:space="preserve">Network Slice Provider. This requirement shall be captured. </w:t>
            </w:r>
          </w:p>
        </w:tc>
      </w:tr>
      <w:tr w:rsidR="001E41F3" w14:paraId="55DAE960" w14:textId="77777777" w:rsidTr="00547111">
        <w:tc>
          <w:tcPr>
            <w:tcW w:w="2694" w:type="dxa"/>
            <w:gridSpan w:val="2"/>
            <w:tcBorders>
              <w:left w:val="single" w:sz="4" w:space="0" w:color="auto"/>
            </w:tcBorders>
          </w:tcPr>
          <w:p w14:paraId="0A8DFF49" w14:textId="3BD7511A"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3439ADB0" w:rsidR="001E41F3" w:rsidRDefault="00027E92" w:rsidP="00CF3DED">
            <w:pPr>
              <w:pStyle w:val="CRCoverPage"/>
              <w:spacing w:after="0"/>
              <w:ind w:left="100"/>
              <w:rPr>
                <w:noProof/>
              </w:rPr>
            </w:pPr>
            <w:r>
              <w:rPr>
                <w:noProof/>
              </w:rPr>
              <w:t xml:space="preserve">Add </w:t>
            </w:r>
            <w:r w:rsidR="00F84FCC">
              <w:t>energyEfficiency attribute to ServiceProfile</w:t>
            </w:r>
            <w:r w:rsidR="00CF3DED">
              <w:t xml:space="preserve">, </w:t>
            </w:r>
            <w:r w:rsidR="00CF3DED" w:rsidRPr="00CF3DED">
              <w:t>CNSliceSubnetProfile</w:t>
            </w:r>
            <w:r w:rsidR="00CF3DED">
              <w:t>, RA</w:t>
            </w:r>
            <w:r w:rsidR="00CF3DED" w:rsidRPr="00CF3DED">
              <w:t>NSliceSubnetProfile</w:t>
            </w:r>
            <w:r w:rsidR="00CF3DED">
              <w:t xml:space="preserve"> and Top</w:t>
            </w:r>
            <w:r w:rsidR="00CF3DED" w:rsidRPr="00CF3DED">
              <w:t>SliceSubnetProfile</w:t>
            </w:r>
            <w:r>
              <w:rPr>
                <w:noProof/>
              </w:rPr>
              <w:t>.</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6415A8D7" w:rsidR="001E41F3" w:rsidRDefault="00F84FCC" w:rsidP="00F84FCC">
            <w:pPr>
              <w:pStyle w:val="CRCoverPage"/>
              <w:spacing w:after="0"/>
              <w:ind w:left="100"/>
              <w:rPr>
                <w:noProof/>
              </w:rPr>
            </w:pPr>
            <w:r>
              <w:rPr>
                <w:noProof/>
              </w:rPr>
              <w:t>It would not be possible for Network Slice C</w:t>
            </w:r>
            <w:r w:rsidR="00CF3DED">
              <w:rPr>
                <w:noProof/>
              </w:rPr>
              <w:t>ustomers to express requirement</w:t>
            </w:r>
            <w:r>
              <w:rPr>
                <w:noProof/>
              </w:rPr>
              <w:t xml:space="preserve"> wrt. the energy efficiency of the network slice they order to Network Slice Providers.</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60949D53" w:rsidR="001E41F3" w:rsidRDefault="002E38AA" w:rsidP="00CF3DED">
            <w:pPr>
              <w:pStyle w:val="CRCoverPage"/>
              <w:spacing w:after="0"/>
              <w:ind w:left="100"/>
              <w:rPr>
                <w:noProof/>
              </w:rPr>
            </w:pPr>
            <w:r w:rsidRPr="00CF3DED">
              <w:rPr>
                <w:noProof/>
              </w:rPr>
              <w:t>6.3.3.2</w:t>
            </w:r>
            <w:r w:rsidR="00F84FCC" w:rsidRPr="00CF3DED">
              <w:rPr>
                <w:noProof/>
              </w:rPr>
              <w:t>, 6.3.</w:t>
            </w:r>
            <w:r w:rsidR="00CF3DED">
              <w:rPr>
                <w:noProof/>
              </w:rPr>
              <w:t>22</w:t>
            </w:r>
            <w:r w:rsidR="00F84FCC" w:rsidRPr="00CF3DED">
              <w:rPr>
                <w:noProof/>
              </w:rPr>
              <w:t>.2,</w:t>
            </w:r>
            <w:r w:rsidR="00F84FCC">
              <w:rPr>
                <w:noProof/>
              </w:rPr>
              <w:t xml:space="preserve"> </w:t>
            </w:r>
            <w:r w:rsidR="00CF3DED">
              <w:rPr>
                <w:noProof/>
              </w:rPr>
              <w:t>6.3.23.2, 6.3.24.2, 6.4.1, J.4.3, N.2.1</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5A12C29E" w:rsidR="001E41F3" w:rsidRDefault="005265D0">
            <w:pPr>
              <w:pStyle w:val="CRCoverPage"/>
              <w:spacing w:after="0"/>
              <w:jc w:val="center"/>
              <w:rPr>
                <w:b/>
                <w:caps/>
                <w:noProof/>
              </w:rPr>
            </w:pPr>
            <w:r>
              <w:rPr>
                <w:b/>
                <w:caps/>
                <w:noProof/>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1CC1158C" w:rsidR="001E41F3" w:rsidRDefault="005265D0">
            <w:pPr>
              <w:pStyle w:val="CRCoverPage"/>
              <w:spacing w:after="0"/>
              <w:jc w:val="center"/>
              <w:rPr>
                <w:b/>
                <w:caps/>
                <w:noProof/>
              </w:rPr>
            </w:pPr>
            <w:r>
              <w:rPr>
                <w:b/>
                <w:caps/>
                <w:noProof/>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36644FC9" w:rsidR="001E41F3" w:rsidRDefault="005265D0">
            <w:pPr>
              <w:pStyle w:val="CRCoverPage"/>
              <w:spacing w:after="0"/>
              <w:jc w:val="center"/>
              <w:rPr>
                <w:b/>
                <w:caps/>
                <w:noProof/>
              </w:rPr>
            </w:pPr>
            <w:r>
              <w:rPr>
                <w:b/>
                <w:caps/>
                <w:noProof/>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B4243B"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0AF2" w:rsidRPr="007D21AA" w14:paraId="0FAED250" w14:textId="77777777" w:rsidTr="00FB389D">
        <w:tc>
          <w:tcPr>
            <w:tcW w:w="9521" w:type="dxa"/>
            <w:shd w:val="clear" w:color="auto" w:fill="FFFFCC"/>
            <w:vAlign w:val="center"/>
          </w:tcPr>
          <w:p w14:paraId="1D1026D7" w14:textId="143D980C" w:rsidR="00240AF2" w:rsidRPr="007D21AA" w:rsidRDefault="00240AF2" w:rsidP="00FB389D">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E66AC9C" w14:textId="77777777" w:rsidR="00240AF2" w:rsidRDefault="00240AF2">
      <w:pPr>
        <w:rPr>
          <w:noProof/>
        </w:rPr>
      </w:pPr>
    </w:p>
    <w:p w14:paraId="31F477AA" w14:textId="77777777" w:rsidR="001F4E65" w:rsidRDefault="001F4E65" w:rsidP="001F4E65">
      <w:pPr>
        <w:pStyle w:val="Titre3"/>
        <w:rPr>
          <w:lang w:eastAsia="zh-CN"/>
        </w:rPr>
      </w:pPr>
      <w:bookmarkStart w:id="2" w:name="_Toc59183206"/>
      <w:bookmarkStart w:id="3" w:name="_Toc59184672"/>
      <w:bookmarkStart w:id="4" w:name="_Toc59195607"/>
      <w:bookmarkStart w:id="5" w:name="_Toc59440035"/>
      <w:bookmarkStart w:id="6" w:name="_Toc67990458"/>
      <w:r>
        <w:rPr>
          <w:lang w:eastAsia="zh-CN"/>
        </w:rPr>
        <w:t>6.3.3</w:t>
      </w:r>
      <w:r>
        <w:rPr>
          <w:lang w:eastAsia="zh-CN"/>
        </w:rPr>
        <w:tab/>
      </w:r>
      <w:r>
        <w:rPr>
          <w:rFonts w:ascii="Courier New" w:hAnsi="Courier New" w:cs="Courier New"/>
          <w:lang w:eastAsia="zh-CN"/>
        </w:rPr>
        <w:t>ServiceProfile &lt;&lt;dataType&gt;&gt;</w:t>
      </w:r>
      <w:bookmarkEnd w:id="2"/>
      <w:bookmarkEnd w:id="3"/>
      <w:bookmarkEnd w:id="4"/>
      <w:bookmarkEnd w:id="5"/>
      <w:bookmarkEnd w:id="6"/>
    </w:p>
    <w:p w14:paraId="0A9F8336" w14:textId="77777777" w:rsidR="001F4E65" w:rsidRDefault="001F4E65" w:rsidP="001F4E65">
      <w:pPr>
        <w:pStyle w:val="Titre4"/>
      </w:pPr>
      <w:bookmarkStart w:id="7" w:name="_Toc59183207"/>
      <w:bookmarkStart w:id="8" w:name="_Toc59184673"/>
      <w:bookmarkStart w:id="9" w:name="_Toc59195608"/>
      <w:bookmarkStart w:id="10" w:name="_Toc59440036"/>
      <w:bookmarkStart w:id="11" w:name="_Toc67990459"/>
      <w:r>
        <w:t>6.3.3.1</w:t>
      </w:r>
      <w:r>
        <w:tab/>
        <w:t>Definition</w:t>
      </w:r>
      <w:bookmarkEnd w:id="7"/>
      <w:bookmarkEnd w:id="8"/>
      <w:bookmarkEnd w:id="9"/>
      <w:bookmarkEnd w:id="10"/>
      <w:bookmarkEnd w:id="11"/>
    </w:p>
    <w:p w14:paraId="247968EA" w14:textId="77777777" w:rsidR="001F4E65" w:rsidRDefault="001F4E65" w:rsidP="001F4E65">
      <w:r>
        <w:t xml:space="preserve">This data type represents the properties of network slice related requirement that should be supported by </w:t>
      </w:r>
      <w:proofErr w:type="gramStart"/>
      <w:r>
        <w:t>the  NetworkSlice</w:t>
      </w:r>
      <w:proofErr w:type="gramEnd"/>
      <w:r>
        <w:t xml:space="preserve"> instance in 5G network. The network slice can be tailored based on the specific requirements adhered to SLA agreed between Network Slice Customer (NSC) and Network Slice Provider (NSP), see clause 2 of [50]. An NSP may add additional requirements not directly derived from SLA’s, associated to the NSP internal [business] goals. The GST defined by GSMA (see [50]) and the service performance requirements defined in 3GPP TS 22.261 [28] and TS 22.104 [51] are all considered as input for the network slice related requirements.</w:t>
      </w:r>
    </w:p>
    <w:p w14:paraId="60BA989F" w14:textId="77777777" w:rsidR="001F4E65" w:rsidRDefault="001F4E65" w:rsidP="001F4E65">
      <w:pPr>
        <w:pStyle w:val="Titre4"/>
      </w:pPr>
      <w:bookmarkStart w:id="12" w:name="_Toc59183208"/>
      <w:bookmarkStart w:id="13" w:name="_Toc59184674"/>
      <w:bookmarkStart w:id="14" w:name="_Toc59195609"/>
      <w:bookmarkStart w:id="15" w:name="_Toc59440037"/>
      <w:bookmarkStart w:id="16" w:name="_Toc67990460"/>
      <w:r>
        <w:t>6</w:t>
      </w:r>
      <w:r>
        <w:rPr>
          <w:lang w:eastAsia="zh-CN"/>
        </w:rPr>
        <w:t>.</w:t>
      </w:r>
      <w:r>
        <w:t>3.3.2</w:t>
      </w:r>
      <w:r>
        <w:tab/>
        <w:t>Attributes</w:t>
      </w:r>
      <w:bookmarkEnd w:id="12"/>
      <w:bookmarkEnd w:id="13"/>
      <w:bookmarkEnd w:id="14"/>
      <w:bookmarkEnd w:id="15"/>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048"/>
        <w:gridCol w:w="1242"/>
        <w:gridCol w:w="1219"/>
        <w:gridCol w:w="1434"/>
        <w:gridCol w:w="1625"/>
      </w:tblGrid>
      <w:tr w:rsidR="001F4E65" w14:paraId="7B243C7C" w14:textId="77777777" w:rsidTr="00392710">
        <w:trPr>
          <w:cantSplit/>
          <w:trHeight w:val="461"/>
          <w:jc w:val="center"/>
        </w:trPr>
        <w:tc>
          <w:tcPr>
            <w:tcW w:w="306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17DEDC4" w14:textId="77777777" w:rsidR="001F4E65" w:rsidRDefault="001F4E65" w:rsidP="00392710">
            <w:pPr>
              <w:pStyle w:val="TAH"/>
              <w:rPr>
                <w:rFonts w:cs="Arial"/>
                <w:szCs w:val="18"/>
              </w:rPr>
            </w:pPr>
            <w:r>
              <w:rPr>
                <w:rFonts w:cs="Arial"/>
                <w:szCs w:val="18"/>
              </w:rPr>
              <w:t>Attribute name</w:t>
            </w:r>
          </w:p>
        </w:tc>
        <w:tc>
          <w:tcPr>
            <w:tcW w:w="104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7176886" w14:textId="77777777" w:rsidR="001F4E65" w:rsidRDefault="001F4E65" w:rsidP="00392710">
            <w:pPr>
              <w:pStyle w:val="TAH"/>
              <w:rPr>
                <w:rFonts w:cs="Arial"/>
                <w:szCs w:val="18"/>
              </w:rPr>
            </w:pPr>
            <w:r>
              <w:rPr>
                <w:rFonts w:cs="Arial"/>
                <w:szCs w:val="18"/>
              </w:rPr>
              <w:t>Support Qualifier</w:t>
            </w:r>
          </w:p>
        </w:tc>
        <w:tc>
          <w:tcPr>
            <w:tcW w:w="124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8119AF2" w14:textId="77777777" w:rsidR="001F4E65" w:rsidRDefault="001F4E65" w:rsidP="00392710">
            <w:pPr>
              <w:pStyle w:val="TAH"/>
              <w:rPr>
                <w:rFonts w:cs="Arial"/>
                <w:bCs/>
                <w:szCs w:val="18"/>
              </w:rPr>
            </w:pPr>
            <w:r>
              <w:rPr>
                <w:rFonts w:cs="Arial"/>
                <w:szCs w:val="18"/>
              </w:rPr>
              <w:t>isReadable</w:t>
            </w:r>
          </w:p>
        </w:tc>
        <w:tc>
          <w:tcPr>
            <w:tcW w:w="121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6720D95" w14:textId="77777777" w:rsidR="001F4E65" w:rsidRDefault="001F4E65" w:rsidP="00392710">
            <w:pPr>
              <w:pStyle w:val="TAH"/>
              <w:rPr>
                <w:rFonts w:cs="Arial"/>
                <w:bCs/>
                <w:szCs w:val="18"/>
              </w:rPr>
            </w:pPr>
            <w:r>
              <w:rPr>
                <w:rFonts w:cs="Arial"/>
                <w:szCs w:val="18"/>
              </w:rPr>
              <w:t>isWritable</w:t>
            </w:r>
          </w:p>
        </w:tc>
        <w:tc>
          <w:tcPr>
            <w:tcW w:w="143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07FD48A" w14:textId="77777777" w:rsidR="001F4E65" w:rsidRDefault="001F4E65" w:rsidP="00392710">
            <w:pPr>
              <w:pStyle w:val="TAH"/>
              <w:rPr>
                <w:rFonts w:cs="Arial"/>
                <w:szCs w:val="18"/>
              </w:rPr>
            </w:pPr>
            <w:r>
              <w:rPr>
                <w:rFonts w:cs="Arial"/>
                <w:bCs/>
                <w:szCs w:val="18"/>
              </w:rPr>
              <w:t>isInvariant</w:t>
            </w:r>
          </w:p>
        </w:tc>
        <w:tc>
          <w:tcPr>
            <w:tcW w:w="162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3096994" w14:textId="77777777" w:rsidR="001F4E65" w:rsidRDefault="001F4E65" w:rsidP="00392710">
            <w:pPr>
              <w:pStyle w:val="TAH"/>
              <w:rPr>
                <w:rFonts w:cs="Arial"/>
                <w:szCs w:val="18"/>
              </w:rPr>
            </w:pPr>
            <w:r>
              <w:rPr>
                <w:rFonts w:cs="Arial"/>
                <w:szCs w:val="18"/>
              </w:rPr>
              <w:t>isNotifyable</w:t>
            </w:r>
          </w:p>
        </w:tc>
      </w:tr>
      <w:tr w:rsidR="001F4E65" w14:paraId="77F364A1"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38316C90"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serviceProfileId</w:t>
            </w:r>
          </w:p>
        </w:tc>
        <w:tc>
          <w:tcPr>
            <w:tcW w:w="1048" w:type="dxa"/>
            <w:tcBorders>
              <w:top w:val="single" w:sz="4" w:space="0" w:color="auto"/>
              <w:left w:val="single" w:sz="4" w:space="0" w:color="auto"/>
              <w:bottom w:val="single" w:sz="4" w:space="0" w:color="auto"/>
              <w:right w:val="single" w:sz="4" w:space="0" w:color="auto"/>
            </w:tcBorders>
            <w:hideMark/>
          </w:tcPr>
          <w:p w14:paraId="5B1EB28B" w14:textId="77777777" w:rsidR="001F4E65" w:rsidRDefault="001F4E65" w:rsidP="00392710">
            <w:pPr>
              <w:pStyle w:val="TAL"/>
              <w:jc w:val="center"/>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43B45D5B" w14:textId="77777777" w:rsidR="001F4E65" w:rsidRDefault="001F4E65" w:rsidP="00392710">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96E443F" w14:textId="77777777" w:rsidR="001F4E65" w:rsidRDefault="001F4E65" w:rsidP="00392710">
            <w:pPr>
              <w:pStyle w:val="TAL"/>
              <w:jc w:val="center"/>
              <w:rPr>
                <w:rFonts w:cs="Arial"/>
                <w:szCs w:val="18"/>
                <w:lang w:eastAsia="zh-CN"/>
              </w:rPr>
            </w:pPr>
            <w:r>
              <w:rPr>
                <w:rFonts w:cs="Arial"/>
                <w:lang w:eastAsia="zh-CN"/>
              </w:rPr>
              <w:t>F</w:t>
            </w:r>
          </w:p>
        </w:tc>
        <w:tc>
          <w:tcPr>
            <w:tcW w:w="1434" w:type="dxa"/>
            <w:tcBorders>
              <w:top w:val="single" w:sz="4" w:space="0" w:color="auto"/>
              <w:left w:val="single" w:sz="4" w:space="0" w:color="auto"/>
              <w:bottom w:val="single" w:sz="4" w:space="0" w:color="auto"/>
              <w:right w:val="single" w:sz="4" w:space="0" w:color="auto"/>
            </w:tcBorders>
            <w:hideMark/>
          </w:tcPr>
          <w:p w14:paraId="163D1D13" w14:textId="77777777" w:rsidR="001F4E65" w:rsidRDefault="001F4E65" w:rsidP="00392710">
            <w:pPr>
              <w:pStyle w:val="TAL"/>
              <w:jc w:val="center"/>
              <w:rPr>
                <w:rFonts w:cs="Arial"/>
                <w:szCs w:val="18"/>
                <w:lang w:eastAsia="zh-CN"/>
              </w:rPr>
            </w:pPr>
            <w:r>
              <w:rPr>
                <w:rFonts w:cs="Arial"/>
              </w:rPr>
              <w:t>T</w:t>
            </w:r>
          </w:p>
        </w:tc>
        <w:tc>
          <w:tcPr>
            <w:tcW w:w="1626" w:type="dxa"/>
            <w:tcBorders>
              <w:top w:val="single" w:sz="4" w:space="0" w:color="auto"/>
              <w:left w:val="single" w:sz="4" w:space="0" w:color="auto"/>
              <w:bottom w:val="single" w:sz="4" w:space="0" w:color="auto"/>
              <w:right w:val="single" w:sz="4" w:space="0" w:color="auto"/>
            </w:tcBorders>
            <w:hideMark/>
          </w:tcPr>
          <w:p w14:paraId="419122DE" w14:textId="77777777" w:rsidR="001F4E65" w:rsidRDefault="001F4E65" w:rsidP="00392710">
            <w:pPr>
              <w:pStyle w:val="TAL"/>
              <w:jc w:val="center"/>
              <w:rPr>
                <w:rFonts w:cs="Arial"/>
                <w:szCs w:val="18"/>
                <w:lang w:eastAsia="zh-CN"/>
              </w:rPr>
            </w:pPr>
            <w:r>
              <w:rPr>
                <w:rFonts w:cs="Arial"/>
                <w:lang w:eastAsia="zh-CN"/>
              </w:rPr>
              <w:t>T</w:t>
            </w:r>
          </w:p>
        </w:tc>
      </w:tr>
      <w:tr w:rsidR="001F4E65" w14:paraId="2BC3E4F2"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4F68675A"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sNSSAIList</w:t>
            </w:r>
          </w:p>
        </w:tc>
        <w:tc>
          <w:tcPr>
            <w:tcW w:w="1048" w:type="dxa"/>
            <w:tcBorders>
              <w:top w:val="single" w:sz="4" w:space="0" w:color="auto"/>
              <w:left w:val="single" w:sz="4" w:space="0" w:color="auto"/>
              <w:bottom w:val="single" w:sz="4" w:space="0" w:color="auto"/>
              <w:right w:val="single" w:sz="4" w:space="0" w:color="auto"/>
            </w:tcBorders>
            <w:hideMark/>
          </w:tcPr>
          <w:p w14:paraId="7351D311" w14:textId="77777777" w:rsidR="001F4E65" w:rsidRDefault="001F4E65" w:rsidP="00392710">
            <w:pPr>
              <w:pStyle w:val="TAL"/>
              <w:jc w:val="center"/>
              <w:rPr>
                <w:rFonts w:cs="Arial"/>
                <w:szCs w:val="18"/>
              </w:rPr>
            </w:pPr>
            <w:r>
              <w:rPr>
                <w:rFonts w:cs="Arial"/>
                <w:szCs w:val="18"/>
              </w:rPr>
              <w:t>M</w:t>
            </w:r>
          </w:p>
        </w:tc>
        <w:tc>
          <w:tcPr>
            <w:tcW w:w="1242" w:type="dxa"/>
            <w:tcBorders>
              <w:top w:val="single" w:sz="4" w:space="0" w:color="auto"/>
              <w:left w:val="single" w:sz="4" w:space="0" w:color="auto"/>
              <w:bottom w:val="single" w:sz="4" w:space="0" w:color="auto"/>
              <w:right w:val="single" w:sz="4" w:space="0" w:color="auto"/>
            </w:tcBorders>
            <w:hideMark/>
          </w:tcPr>
          <w:p w14:paraId="251B182E" w14:textId="77777777" w:rsidR="001F4E65" w:rsidRDefault="001F4E65" w:rsidP="00392710">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B7B70DC" w14:textId="77777777" w:rsidR="001F4E65" w:rsidRDefault="001F4E65" w:rsidP="00392710">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9A55AB9" w14:textId="77777777" w:rsidR="001F4E65" w:rsidRDefault="001F4E65" w:rsidP="00392710">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7964AE5" w14:textId="77777777" w:rsidR="001F4E65" w:rsidRDefault="001F4E65" w:rsidP="00392710">
            <w:pPr>
              <w:pStyle w:val="TAL"/>
              <w:jc w:val="center"/>
              <w:rPr>
                <w:rFonts w:cs="Arial"/>
                <w:szCs w:val="18"/>
              </w:rPr>
            </w:pPr>
            <w:r>
              <w:rPr>
                <w:rFonts w:cs="Arial"/>
                <w:lang w:eastAsia="zh-CN"/>
              </w:rPr>
              <w:t>T</w:t>
            </w:r>
          </w:p>
        </w:tc>
      </w:tr>
      <w:tr w:rsidR="001F4E65" w14:paraId="5F48555A" w14:textId="77777777" w:rsidTr="00392710">
        <w:trPr>
          <w:cantSplit/>
          <w:trHeight w:val="224"/>
          <w:jc w:val="center"/>
        </w:trPr>
        <w:tc>
          <w:tcPr>
            <w:tcW w:w="3062" w:type="dxa"/>
            <w:tcBorders>
              <w:top w:val="single" w:sz="4" w:space="0" w:color="auto"/>
              <w:left w:val="single" w:sz="4" w:space="0" w:color="auto"/>
              <w:bottom w:val="single" w:sz="4" w:space="0" w:color="auto"/>
              <w:right w:val="single" w:sz="4" w:space="0" w:color="auto"/>
            </w:tcBorders>
            <w:hideMark/>
          </w:tcPr>
          <w:p w14:paraId="1532E2C5"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pLMNIdList</w:t>
            </w:r>
          </w:p>
        </w:tc>
        <w:tc>
          <w:tcPr>
            <w:tcW w:w="1048" w:type="dxa"/>
            <w:tcBorders>
              <w:top w:val="single" w:sz="4" w:space="0" w:color="auto"/>
              <w:left w:val="single" w:sz="4" w:space="0" w:color="auto"/>
              <w:bottom w:val="single" w:sz="4" w:space="0" w:color="auto"/>
              <w:right w:val="single" w:sz="4" w:space="0" w:color="auto"/>
            </w:tcBorders>
            <w:hideMark/>
          </w:tcPr>
          <w:p w14:paraId="5C3264A6" w14:textId="77777777" w:rsidR="001F4E65" w:rsidRDefault="001F4E65" w:rsidP="00392710">
            <w:pPr>
              <w:pStyle w:val="TAL"/>
              <w:jc w:val="center"/>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144C2048" w14:textId="77777777" w:rsidR="001F4E65" w:rsidRDefault="001F4E65" w:rsidP="00392710">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77F13D1" w14:textId="77777777" w:rsidR="001F4E65" w:rsidRDefault="001F4E65" w:rsidP="00392710">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1281276" w14:textId="77777777" w:rsidR="001F4E65" w:rsidRDefault="001F4E65" w:rsidP="00392710">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9593B65" w14:textId="77777777" w:rsidR="001F4E65" w:rsidRDefault="001F4E65" w:rsidP="00392710">
            <w:pPr>
              <w:pStyle w:val="TAL"/>
              <w:jc w:val="center"/>
              <w:rPr>
                <w:rFonts w:cs="Arial"/>
                <w:szCs w:val="18"/>
                <w:lang w:eastAsia="zh-CN"/>
              </w:rPr>
            </w:pPr>
            <w:r>
              <w:rPr>
                <w:rFonts w:cs="Arial"/>
                <w:lang w:eastAsia="zh-CN"/>
              </w:rPr>
              <w:t>T</w:t>
            </w:r>
          </w:p>
        </w:tc>
      </w:tr>
      <w:tr w:rsidR="001F4E65" w14:paraId="3E2397C9"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74FF385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1048" w:type="dxa"/>
            <w:tcBorders>
              <w:top w:val="single" w:sz="4" w:space="0" w:color="auto"/>
              <w:left w:val="single" w:sz="4" w:space="0" w:color="auto"/>
              <w:bottom w:val="single" w:sz="4" w:space="0" w:color="auto"/>
              <w:right w:val="single" w:sz="4" w:space="0" w:color="auto"/>
            </w:tcBorders>
            <w:hideMark/>
          </w:tcPr>
          <w:p w14:paraId="7E21F304" w14:textId="77777777" w:rsidR="001F4E65" w:rsidRDefault="001F4E65" w:rsidP="00392710">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774D94F" w14:textId="77777777" w:rsidR="001F4E65" w:rsidRDefault="001F4E65" w:rsidP="00392710">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8C1AB73" w14:textId="77777777" w:rsidR="001F4E65" w:rsidRDefault="001F4E65" w:rsidP="00392710">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8DB4F72" w14:textId="77777777" w:rsidR="001F4E65" w:rsidRDefault="001F4E65" w:rsidP="00392710">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08374C6" w14:textId="77777777" w:rsidR="001F4E65" w:rsidRDefault="001F4E65" w:rsidP="00392710">
            <w:pPr>
              <w:pStyle w:val="TAL"/>
              <w:jc w:val="center"/>
              <w:rPr>
                <w:rFonts w:cs="Arial"/>
                <w:szCs w:val="18"/>
                <w:lang w:eastAsia="zh-CN"/>
              </w:rPr>
            </w:pPr>
            <w:r>
              <w:rPr>
                <w:rFonts w:cs="Arial"/>
                <w:lang w:eastAsia="zh-CN"/>
              </w:rPr>
              <w:t>T</w:t>
            </w:r>
          </w:p>
        </w:tc>
      </w:tr>
      <w:tr w:rsidR="001F4E65" w14:paraId="0BAF9F65"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7682DB46"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coverageArea</w:t>
            </w:r>
          </w:p>
        </w:tc>
        <w:tc>
          <w:tcPr>
            <w:tcW w:w="1048" w:type="dxa"/>
            <w:tcBorders>
              <w:top w:val="single" w:sz="4" w:space="0" w:color="auto"/>
              <w:left w:val="single" w:sz="4" w:space="0" w:color="auto"/>
              <w:bottom w:val="single" w:sz="4" w:space="0" w:color="auto"/>
              <w:right w:val="single" w:sz="4" w:space="0" w:color="auto"/>
            </w:tcBorders>
            <w:hideMark/>
          </w:tcPr>
          <w:p w14:paraId="152303CB" w14:textId="77777777" w:rsidR="001F4E65" w:rsidRDefault="001F4E65" w:rsidP="00392710">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B5543DB" w14:textId="77777777" w:rsidR="001F4E65" w:rsidRDefault="001F4E65" w:rsidP="00392710">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11922D8" w14:textId="77777777" w:rsidR="001F4E65" w:rsidRDefault="001F4E65" w:rsidP="00392710">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C5A7CBB" w14:textId="77777777" w:rsidR="001F4E65" w:rsidRDefault="001F4E65" w:rsidP="00392710">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66FD79F" w14:textId="77777777" w:rsidR="001F4E65" w:rsidRDefault="001F4E65" w:rsidP="00392710">
            <w:pPr>
              <w:pStyle w:val="TAL"/>
              <w:jc w:val="center"/>
              <w:rPr>
                <w:rFonts w:cs="Arial"/>
                <w:szCs w:val="18"/>
                <w:lang w:eastAsia="zh-CN"/>
              </w:rPr>
            </w:pPr>
            <w:r>
              <w:rPr>
                <w:rFonts w:cs="Arial"/>
                <w:lang w:eastAsia="zh-CN"/>
              </w:rPr>
              <w:t>T</w:t>
            </w:r>
          </w:p>
        </w:tc>
      </w:tr>
      <w:tr w:rsidR="001F4E65" w14:paraId="48395B92"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6B8294BE"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latency</w:t>
            </w:r>
          </w:p>
        </w:tc>
        <w:tc>
          <w:tcPr>
            <w:tcW w:w="1048" w:type="dxa"/>
            <w:tcBorders>
              <w:top w:val="single" w:sz="4" w:space="0" w:color="auto"/>
              <w:left w:val="single" w:sz="4" w:space="0" w:color="auto"/>
              <w:bottom w:val="single" w:sz="4" w:space="0" w:color="auto"/>
              <w:right w:val="single" w:sz="4" w:space="0" w:color="auto"/>
            </w:tcBorders>
            <w:hideMark/>
          </w:tcPr>
          <w:p w14:paraId="0B913FED" w14:textId="77777777" w:rsidR="001F4E65" w:rsidRDefault="001F4E65" w:rsidP="00392710">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E4E2729" w14:textId="77777777" w:rsidR="001F4E65" w:rsidRDefault="001F4E65" w:rsidP="00392710">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7413558" w14:textId="77777777" w:rsidR="001F4E65" w:rsidRDefault="001F4E65" w:rsidP="00392710">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BA86EED" w14:textId="77777777" w:rsidR="001F4E65" w:rsidRDefault="001F4E65" w:rsidP="00392710">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7B43A9D" w14:textId="77777777" w:rsidR="001F4E65" w:rsidRDefault="001F4E65" w:rsidP="00392710">
            <w:pPr>
              <w:pStyle w:val="TAL"/>
              <w:jc w:val="center"/>
              <w:rPr>
                <w:rFonts w:cs="Arial"/>
                <w:szCs w:val="18"/>
                <w:lang w:eastAsia="zh-CN"/>
              </w:rPr>
            </w:pPr>
            <w:r>
              <w:rPr>
                <w:rFonts w:cs="Arial"/>
                <w:lang w:eastAsia="zh-CN"/>
              </w:rPr>
              <w:t>T</w:t>
            </w:r>
          </w:p>
        </w:tc>
      </w:tr>
      <w:tr w:rsidR="001F4E65" w14:paraId="211186A5"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5B7AD544"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uEMobilityLevel</w:t>
            </w:r>
          </w:p>
        </w:tc>
        <w:tc>
          <w:tcPr>
            <w:tcW w:w="1048" w:type="dxa"/>
            <w:tcBorders>
              <w:top w:val="single" w:sz="4" w:space="0" w:color="auto"/>
              <w:left w:val="single" w:sz="4" w:space="0" w:color="auto"/>
              <w:bottom w:val="single" w:sz="4" w:space="0" w:color="auto"/>
              <w:right w:val="single" w:sz="4" w:space="0" w:color="auto"/>
            </w:tcBorders>
            <w:hideMark/>
          </w:tcPr>
          <w:p w14:paraId="12547AC1"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DF60AEA" w14:textId="77777777" w:rsidR="001F4E65" w:rsidRDefault="001F4E65" w:rsidP="00392710">
            <w:pPr>
              <w:pStyle w:val="TAC"/>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30D93D0"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AEC8679" w14:textId="77777777" w:rsidR="001F4E65" w:rsidRDefault="001F4E65" w:rsidP="00392710">
            <w:pPr>
              <w:pStyle w:val="TAC"/>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EEFD02A" w14:textId="77777777" w:rsidR="001F4E65" w:rsidRDefault="001F4E65" w:rsidP="00392710">
            <w:pPr>
              <w:pStyle w:val="TAC"/>
              <w:rPr>
                <w:rFonts w:cs="Arial"/>
                <w:szCs w:val="18"/>
                <w:lang w:eastAsia="zh-CN"/>
              </w:rPr>
            </w:pPr>
            <w:r>
              <w:rPr>
                <w:rFonts w:cs="Arial"/>
                <w:lang w:eastAsia="zh-CN"/>
              </w:rPr>
              <w:t>T</w:t>
            </w:r>
          </w:p>
        </w:tc>
      </w:tr>
      <w:tr w:rsidR="001F4E65" w14:paraId="4ACFF322"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386721F0"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resourceSharingLevel</w:t>
            </w:r>
          </w:p>
        </w:tc>
        <w:tc>
          <w:tcPr>
            <w:tcW w:w="1048" w:type="dxa"/>
            <w:tcBorders>
              <w:top w:val="single" w:sz="4" w:space="0" w:color="auto"/>
              <w:left w:val="single" w:sz="4" w:space="0" w:color="auto"/>
              <w:bottom w:val="single" w:sz="4" w:space="0" w:color="auto"/>
              <w:right w:val="single" w:sz="4" w:space="0" w:color="auto"/>
            </w:tcBorders>
            <w:hideMark/>
          </w:tcPr>
          <w:p w14:paraId="678DBE4A"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3CA0F60" w14:textId="77777777" w:rsidR="001F4E65" w:rsidRDefault="001F4E65" w:rsidP="00392710">
            <w:pPr>
              <w:pStyle w:val="TAC"/>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9BC9E55"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412EF29" w14:textId="77777777" w:rsidR="001F4E65" w:rsidRDefault="001F4E65" w:rsidP="00392710">
            <w:pPr>
              <w:pStyle w:val="TAC"/>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56DA7ED" w14:textId="77777777" w:rsidR="001F4E65" w:rsidRDefault="001F4E65" w:rsidP="00392710">
            <w:pPr>
              <w:pStyle w:val="TAC"/>
              <w:rPr>
                <w:rFonts w:cs="Arial"/>
                <w:szCs w:val="18"/>
                <w:lang w:eastAsia="zh-CN"/>
              </w:rPr>
            </w:pPr>
            <w:r>
              <w:rPr>
                <w:rFonts w:cs="Arial"/>
                <w:lang w:eastAsia="zh-CN"/>
              </w:rPr>
              <w:t>T</w:t>
            </w:r>
          </w:p>
        </w:tc>
      </w:tr>
      <w:tr w:rsidR="001F4E65" w14:paraId="44F44857"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26AF367F"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sST</w:t>
            </w:r>
          </w:p>
        </w:tc>
        <w:tc>
          <w:tcPr>
            <w:tcW w:w="1048" w:type="dxa"/>
            <w:tcBorders>
              <w:top w:val="single" w:sz="4" w:space="0" w:color="auto"/>
              <w:left w:val="single" w:sz="4" w:space="0" w:color="auto"/>
              <w:bottom w:val="single" w:sz="4" w:space="0" w:color="auto"/>
              <w:right w:val="single" w:sz="4" w:space="0" w:color="auto"/>
            </w:tcBorders>
            <w:hideMark/>
          </w:tcPr>
          <w:p w14:paraId="2ACA6321" w14:textId="77777777" w:rsidR="001F4E65" w:rsidRDefault="001F4E65" w:rsidP="00392710">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3149BD49"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4EF5A41"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D666D6C"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D807ACF" w14:textId="77777777" w:rsidR="001F4E65" w:rsidRDefault="001F4E65" w:rsidP="00392710">
            <w:pPr>
              <w:pStyle w:val="TAC"/>
              <w:rPr>
                <w:rFonts w:cs="Arial"/>
                <w:lang w:eastAsia="zh-CN"/>
              </w:rPr>
            </w:pPr>
            <w:r>
              <w:rPr>
                <w:rFonts w:cs="Arial"/>
                <w:lang w:eastAsia="zh-CN"/>
              </w:rPr>
              <w:t>T</w:t>
            </w:r>
          </w:p>
        </w:tc>
      </w:tr>
      <w:tr w:rsidR="001F4E65" w14:paraId="60BFD90D"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6A88163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hideMark/>
          </w:tcPr>
          <w:p w14:paraId="01C9D378"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6C243A3"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5A9A207"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7B9C0E8"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C2A605E" w14:textId="77777777" w:rsidR="001F4E65" w:rsidRDefault="001F4E65" w:rsidP="00392710">
            <w:pPr>
              <w:pStyle w:val="TAC"/>
              <w:rPr>
                <w:rFonts w:cs="Arial"/>
                <w:lang w:eastAsia="zh-CN"/>
              </w:rPr>
            </w:pPr>
            <w:r>
              <w:rPr>
                <w:rFonts w:cs="Arial"/>
                <w:lang w:eastAsia="zh-CN"/>
              </w:rPr>
              <w:t>T</w:t>
            </w:r>
          </w:p>
        </w:tc>
      </w:tr>
      <w:tr w:rsidR="001F4E65" w14:paraId="78C40BDA"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3AF6BEEF"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delayTolerance</w:t>
            </w:r>
          </w:p>
        </w:tc>
        <w:tc>
          <w:tcPr>
            <w:tcW w:w="1048" w:type="dxa"/>
            <w:tcBorders>
              <w:top w:val="single" w:sz="4" w:space="0" w:color="auto"/>
              <w:left w:val="single" w:sz="4" w:space="0" w:color="auto"/>
              <w:bottom w:val="single" w:sz="4" w:space="0" w:color="auto"/>
              <w:right w:val="single" w:sz="4" w:space="0" w:color="auto"/>
            </w:tcBorders>
            <w:hideMark/>
          </w:tcPr>
          <w:p w14:paraId="2707B04A"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D02DC13"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1C1B2E6"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EF8EDE9"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ECBBAA4" w14:textId="77777777" w:rsidR="001F4E65" w:rsidRDefault="001F4E65" w:rsidP="00392710">
            <w:pPr>
              <w:pStyle w:val="TAC"/>
              <w:rPr>
                <w:rFonts w:cs="Arial"/>
                <w:lang w:eastAsia="zh-CN"/>
              </w:rPr>
            </w:pPr>
            <w:r>
              <w:rPr>
                <w:rFonts w:cs="Arial"/>
                <w:lang w:eastAsia="zh-CN"/>
              </w:rPr>
              <w:t>T</w:t>
            </w:r>
          </w:p>
        </w:tc>
      </w:tr>
      <w:tr w:rsidR="001F4E65" w14:paraId="30C6B14F"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1407A814"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deterministicComm</w:t>
            </w:r>
          </w:p>
        </w:tc>
        <w:tc>
          <w:tcPr>
            <w:tcW w:w="1048" w:type="dxa"/>
            <w:tcBorders>
              <w:top w:val="single" w:sz="4" w:space="0" w:color="auto"/>
              <w:left w:val="single" w:sz="4" w:space="0" w:color="auto"/>
              <w:bottom w:val="single" w:sz="4" w:space="0" w:color="auto"/>
              <w:right w:val="single" w:sz="4" w:space="0" w:color="auto"/>
            </w:tcBorders>
            <w:hideMark/>
          </w:tcPr>
          <w:p w14:paraId="04C7C0BD"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E39D259"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B47894F"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26B619B"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C8C6334" w14:textId="77777777" w:rsidR="001F4E65" w:rsidRDefault="001F4E65" w:rsidP="00392710">
            <w:pPr>
              <w:pStyle w:val="TAC"/>
              <w:rPr>
                <w:rFonts w:cs="Arial"/>
                <w:lang w:eastAsia="zh-CN"/>
              </w:rPr>
            </w:pPr>
            <w:r>
              <w:rPr>
                <w:rFonts w:cs="Arial"/>
                <w:lang w:eastAsia="zh-CN"/>
              </w:rPr>
              <w:t>T</w:t>
            </w:r>
          </w:p>
        </w:tc>
      </w:tr>
      <w:tr w:rsidR="001F4E65" w14:paraId="6180F2C1"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518D016F"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dLThptPerSlice</w:t>
            </w:r>
          </w:p>
        </w:tc>
        <w:tc>
          <w:tcPr>
            <w:tcW w:w="1048" w:type="dxa"/>
            <w:tcBorders>
              <w:top w:val="single" w:sz="4" w:space="0" w:color="auto"/>
              <w:left w:val="single" w:sz="4" w:space="0" w:color="auto"/>
              <w:bottom w:val="single" w:sz="4" w:space="0" w:color="auto"/>
              <w:right w:val="single" w:sz="4" w:space="0" w:color="auto"/>
            </w:tcBorders>
            <w:hideMark/>
          </w:tcPr>
          <w:p w14:paraId="297CE215"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6FA028A"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04049D7"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D5D918D"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9A59CE5" w14:textId="77777777" w:rsidR="001F4E65" w:rsidRDefault="001F4E65" w:rsidP="00392710">
            <w:pPr>
              <w:pStyle w:val="TAC"/>
              <w:rPr>
                <w:rFonts w:cs="Arial"/>
                <w:lang w:eastAsia="zh-CN"/>
              </w:rPr>
            </w:pPr>
            <w:r>
              <w:rPr>
                <w:rFonts w:cs="Arial"/>
                <w:lang w:eastAsia="zh-CN"/>
              </w:rPr>
              <w:t>T</w:t>
            </w:r>
          </w:p>
        </w:tc>
      </w:tr>
      <w:tr w:rsidR="001F4E65" w14:paraId="62E646F7"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2AEDAFCE"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dLThptPerUE</w:t>
            </w:r>
          </w:p>
        </w:tc>
        <w:tc>
          <w:tcPr>
            <w:tcW w:w="1048" w:type="dxa"/>
            <w:tcBorders>
              <w:top w:val="single" w:sz="4" w:space="0" w:color="auto"/>
              <w:left w:val="single" w:sz="4" w:space="0" w:color="auto"/>
              <w:bottom w:val="single" w:sz="4" w:space="0" w:color="auto"/>
              <w:right w:val="single" w:sz="4" w:space="0" w:color="auto"/>
            </w:tcBorders>
            <w:hideMark/>
          </w:tcPr>
          <w:p w14:paraId="7B7E3591"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3DA03AC"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DCBAB09"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96D5209"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1F0EDFA" w14:textId="77777777" w:rsidR="001F4E65" w:rsidRDefault="001F4E65" w:rsidP="00392710">
            <w:pPr>
              <w:pStyle w:val="TAC"/>
              <w:rPr>
                <w:rFonts w:cs="Arial"/>
                <w:lang w:eastAsia="zh-CN"/>
              </w:rPr>
            </w:pPr>
            <w:r>
              <w:rPr>
                <w:rFonts w:cs="Arial"/>
                <w:lang w:eastAsia="zh-CN"/>
              </w:rPr>
              <w:t>T</w:t>
            </w:r>
          </w:p>
        </w:tc>
      </w:tr>
      <w:tr w:rsidR="001F4E65" w14:paraId="359B1FD2"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373D65F2"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uLThptPerSlic</w:t>
            </w:r>
          </w:p>
        </w:tc>
        <w:tc>
          <w:tcPr>
            <w:tcW w:w="1048" w:type="dxa"/>
            <w:tcBorders>
              <w:top w:val="single" w:sz="4" w:space="0" w:color="auto"/>
              <w:left w:val="single" w:sz="4" w:space="0" w:color="auto"/>
              <w:bottom w:val="single" w:sz="4" w:space="0" w:color="auto"/>
              <w:right w:val="single" w:sz="4" w:space="0" w:color="auto"/>
            </w:tcBorders>
            <w:hideMark/>
          </w:tcPr>
          <w:p w14:paraId="497CC430"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27F4605"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7AE0CD3"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B2EE0C7"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0722251" w14:textId="77777777" w:rsidR="001F4E65" w:rsidRDefault="001F4E65" w:rsidP="00392710">
            <w:pPr>
              <w:pStyle w:val="TAC"/>
              <w:rPr>
                <w:rFonts w:cs="Arial"/>
                <w:lang w:eastAsia="zh-CN"/>
              </w:rPr>
            </w:pPr>
            <w:r>
              <w:rPr>
                <w:rFonts w:cs="Arial"/>
                <w:lang w:eastAsia="zh-CN"/>
              </w:rPr>
              <w:t>T</w:t>
            </w:r>
          </w:p>
        </w:tc>
      </w:tr>
      <w:tr w:rsidR="001F4E65" w14:paraId="016A7394"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1B207D14"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uLThptPerUE</w:t>
            </w:r>
          </w:p>
        </w:tc>
        <w:tc>
          <w:tcPr>
            <w:tcW w:w="1048" w:type="dxa"/>
            <w:tcBorders>
              <w:top w:val="single" w:sz="4" w:space="0" w:color="auto"/>
              <w:left w:val="single" w:sz="4" w:space="0" w:color="auto"/>
              <w:bottom w:val="single" w:sz="4" w:space="0" w:color="auto"/>
              <w:right w:val="single" w:sz="4" w:space="0" w:color="auto"/>
            </w:tcBorders>
            <w:hideMark/>
          </w:tcPr>
          <w:p w14:paraId="486B39A3"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48F0618"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DE9A56E"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77C3737"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35F130B" w14:textId="77777777" w:rsidR="001F4E65" w:rsidRDefault="001F4E65" w:rsidP="00392710">
            <w:pPr>
              <w:pStyle w:val="TAC"/>
              <w:rPr>
                <w:rFonts w:cs="Arial"/>
                <w:lang w:eastAsia="zh-CN"/>
              </w:rPr>
            </w:pPr>
            <w:r>
              <w:rPr>
                <w:rFonts w:cs="Arial"/>
                <w:lang w:eastAsia="zh-CN"/>
              </w:rPr>
              <w:t>T</w:t>
            </w:r>
          </w:p>
        </w:tc>
      </w:tr>
      <w:tr w:rsidR="001F4E65" w14:paraId="5A31E215"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6BE09B6D"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maxPktSize</w:t>
            </w:r>
          </w:p>
        </w:tc>
        <w:tc>
          <w:tcPr>
            <w:tcW w:w="1048" w:type="dxa"/>
            <w:tcBorders>
              <w:top w:val="single" w:sz="4" w:space="0" w:color="auto"/>
              <w:left w:val="single" w:sz="4" w:space="0" w:color="auto"/>
              <w:bottom w:val="single" w:sz="4" w:space="0" w:color="auto"/>
              <w:right w:val="single" w:sz="4" w:space="0" w:color="auto"/>
            </w:tcBorders>
            <w:hideMark/>
          </w:tcPr>
          <w:p w14:paraId="22B79A50"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8A7BBDC"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5DEEE17"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460DC45"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2EF1CD4" w14:textId="77777777" w:rsidR="001F4E65" w:rsidRDefault="001F4E65" w:rsidP="00392710">
            <w:pPr>
              <w:pStyle w:val="TAC"/>
              <w:rPr>
                <w:rFonts w:cs="Arial"/>
                <w:lang w:eastAsia="zh-CN"/>
              </w:rPr>
            </w:pPr>
            <w:r>
              <w:rPr>
                <w:rFonts w:cs="Arial"/>
                <w:lang w:eastAsia="zh-CN"/>
              </w:rPr>
              <w:t>T</w:t>
            </w:r>
          </w:p>
        </w:tc>
      </w:tr>
      <w:tr w:rsidR="001F4E65" w14:paraId="7E2F8CAF"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46BB1D37"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p>
        </w:tc>
        <w:tc>
          <w:tcPr>
            <w:tcW w:w="1048" w:type="dxa"/>
            <w:tcBorders>
              <w:top w:val="single" w:sz="4" w:space="0" w:color="auto"/>
              <w:left w:val="single" w:sz="4" w:space="0" w:color="auto"/>
              <w:bottom w:val="single" w:sz="4" w:space="0" w:color="auto"/>
              <w:right w:val="single" w:sz="4" w:space="0" w:color="auto"/>
            </w:tcBorders>
            <w:hideMark/>
          </w:tcPr>
          <w:p w14:paraId="135C9BCD"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2D1D2A0"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68A2516"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CBD721E"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ACFBA6C" w14:textId="77777777" w:rsidR="001F4E65" w:rsidRDefault="001F4E65" w:rsidP="00392710">
            <w:pPr>
              <w:pStyle w:val="TAC"/>
              <w:rPr>
                <w:rFonts w:cs="Arial"/>
                <w:lang w:eastAsia="zh-CN"/>
              </w:rPr>
            </w:pPr>
            <w:r>
              <w:rPr>
                <w:rFonts w:cs="Arial"/>
                <w:lang w:eastAsia="zh-CN"/>
              </w:rPr>
              <w:t>T</w:t>
            </w:r>
          </w:p>
        </w:tc>
      </w:tr>
      <w:tr w:rsidR="001F4E65" w14:paraId="3A25D6C5"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01351269"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kPIMonitoring</w:t>
            </w:r>
          </w:p>
        </w:tc>
        <w:tc>
          <w:tcPr>
            <w:tcW w:w="1048" w:type="dxa"/>
            <w:tcBorders>
              <w:top w:val="single" w:sz="4" w:space="0" w:color="auto"/>
              <w:left w:val="single" w:sz="4" w:space="0" w:color="auto"/>
              <w:bottom w:val="single" w:sz="4" w:space="0" w:color="auto"/>
              <w:right w:val="single" w:sz="4" w:space="0" w:color="auto"/>
            </w:tcBorders>
            <w:hideMark/>
          </w:tcPr>
          <w:p w14:paraId="6C0FEAEF"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9B4B3C9"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461E6AE"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ADB980D"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564E158" w14:textId="77777777" w:rsidR="001F4E65" w:rsidRDefault="001F4E65" w:rsidP="00392710">
            <w:pPr>
              <w:pStyle w:val="TAC"/>
              <w:rPr>
                <w:rFonts w:cs="Arial"/>
                <w:lang w:eastAsia="zh-CN"/>
              </w:rPr>
            </w:pPr>
            <w:r>
              <w:rPr>
                <w:rFonts w:cs="Arial"/>
                <w:lang w:eastAsia="zh-CN"/>
              </w:rPr>
              <w:t>T</w:t>
            </w:r>
          </w:p>
        </w:tc>
      </w:tr>
      <w:tr w:rsidR="001F4E65" w14:paraId="32038748"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58AD095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userMgmtOpen</w:t>
            </w:r>
          </w:p>
        </w:tc>
        <w:tc>
          <w:tcPr>
            <w:tcW w:w="1048" w:type="dxa"/>
            <w:tcBorders>
              <w:top w:val="single" w:sz="4" w:space="0" w:color="auto"/>
              <w:left w:val="single" w:sz="4" w:space="0" w:color="auto"/>
              <w:bottom w:val="single" w:sz="4" w:space="0" w:color="auto"/>
              <w:right w:val="single" w:sz="4" w:space="0" w:color="auto"/>
            </w:tcBorders>
            <w:hideMark/>
          </w:tcPr>
          <w:p w14:paraId="014B931E"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B5790D5"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95C184A"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D1CBD2D"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2924F93" w14:textId="77777777" w:rsidR="001F4E65" w:rsidRDefault="001F4E65" w:rsidP="00392710">
            <w:pPr>
              <w:pStyle w:val="TAC"/>
              <w:rPr>
                <w:rFonts w:cs="Arial"/>
                <w:lang w:eastAsia="zh-CN"/>
              </w:rPr>
            </w:pPr>
            <w:r>
              <w:rPr>
                <w:rFonts w:cs="Arial"/>
                <w:lang w:eastAsia="zh-CN"/>
              </w:rPr>
              <w:t>T</w:t>
            </w:r>
          </w:p>
        </w:tc>
      </w:tr>
      <w:tr w:rsidR="001F4E65" w14:paraId="3EEF7094"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4C699691"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v2XCommModels</w:t>
            </w:r>
          </w:p>
        </w:tc>
        <w:tc>
          <w:tcPr>
            <w:tcW w:w="1048" w:type="dxa"/>
            <w:tcBorders>
              <w:top w:val="single" w:sz="4" w:space="0" w:color="auto"/>
              <w:left w:val="single" w:sz="4" w:space="0" w:color="auto"/>
              <w:bottom w:val="single" w:sz="4" w:space="0" w:color="auto"/>
              <w:right w:val="single" w:sz="4" w:space="0" w:color="auto"/>
            </w:tcBorders>
            <w:hideMark/>
          </w:tcPr>
          <w:p w14:paraId="09C22879" w14:textId="77777777" w:rsidR="001F4E65" w:rsidRDefault="001F4E65" w:rsidP="00392710">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8975DBB"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1F3BC7A"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E9283BD"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5D4C752" w14:textId="77777777" w:rsidR="001F4E65" w:rsidRDefault="001F4E65" w:rsidP="00392710">
            <w:pPr>
              <w:pStyle w:val="TAC"/>
              <w:rPr>
                <w:rFonts w:cs="Arial"/>
                <w:lang w:eastAsia="zh-CN"/>
              </w:rPr>
            </w:pPr>
            <w:r>
              <w:rPr>
                <w:rFonts w:cs="Arial"/>
                <w:lang w:eastAsia="zh-CN"/>
              </w:rPr>
              <w:t>T</w:t>
            </w:r>
          </w:p>
        </w:tc>
      </w:tr>
      <w:tr w:rsidR="001F4E65" w14:paraId="1453ADDE"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02BEA4CD"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termDensity</w:t>
            </w:r>
          </w:p>
        </w:tc>
        <w:tc>
          <w:tcPr>
            <w:tcW w:w="1048" w:type="dxa"/>
            <w:tcBorders>
              <w:top w:val="single" w:sz="4" w:space="0" w:color="auto"/>
              <w:left w:val="single" w:sz="4" w:space="0" w:color="auto"/>
              <w:bottom w:val="single" w:sz="4" w:space="0" w:color="auto"/>
              <w:right w:val="single" w:sz="4" w:space="0" w:color="auto"/>
            </w:tcBorders>
            <w:hideMark/>
          </w:tcPr>
          <w:p w14:paraId="66C50770" w14:textId="77777777" w:rsidR="001F4E65" w:rsidRDefault="001F4E65" w:rsidP="00392710">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2FBB5205"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0465DBD" w14:textId="77777777" w:rsidR="001F4E65" w:rsidRDefault="001F4E65" w:rsidP="00392710">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686DFEB"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F49266B" w14:textId="77777777" w:rsidR="001F4E65" w:rsidRDefault="001F4E65" w:rsidP="00392710">
            <w:pPr>
              <w:pStyle w:val="TAC"/>
              <w:rPr>
                <w:rFonts w:cs="Arial"/>
                <w:lang w:eastAsia="zh-CN"/>
              </w:rPr>
            </w:pPr>
            <w:r>
              <w:rPr>
                <w:rFonts w:cs="Arial"/>
                <w:lang w:eastAsia="zh-CN"/>
              </w:rPr>
              <w:t>T</w:t>
            </w:r>
          </w:p>
        </w:tc>
      </w:tr>
      <w:tr w:rsidR="001F4E65" w14:paraId="35022B42"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6941CCB4"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activityFactor</w:t>
            </w:r>
          </w:p>
        </w:tc>
        <w:tc>
          <w:tcPr>
            <w:tcW w:w="1048" w:type="dxa"/>
            <w:tcBorders>
              <w:top w:val="single" w:sz="4" w:space="0" w:color="auto"/>
              <w:left w:val="single" w:sz="4" w:space="0" w:color="auto"/>
              <w:bottom w:val="single" w:sz="4" w:space="0" w:color="auto"/>
              <w:right w:val="single" w:sz="4" w:space="0" w:color="auto"/>
            </w:tcBorders>
            <w:hideMark/>
          </w:tcPr>
          <w:p w14:paraId="1C56F1EE" w14:textId="77777777" w:rsidR="001F4E65" w:rsidRDefault="001F4E65" w:rsidP="00392710">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4E8BF773"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AA0D542" w14:textId="77777777" w:rsidR="001F4E65" w:rsidRDefault="001F4E65" w:rsidP="00392710">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722470E"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90CA426" w14:textId="77777777" w:rsidR="001F4E65" w:rsidRDefault="001F4E65" w:rsidP="00392710">
            <w:pPr>
              <w:pStyle w:val="TAC"/>
              <w:rPr>
                <w:rFonts w:cs="Arial"/>
                <w:lang w:eastAsia="zh-CN"/>
              </w:rPr>
            </w:pPr>
            <w:r>
              <w:rPr>
                <w:rFonts w:cs="Arial"/>
                <w:lang w:eastAsia="zh-CN"/>
              </w:rPr>
              <w:t>T</w:t>
            </w:r>
          </w:p>
        </w:tc>
      </w:tr>
      <w:tr w:rsidR="001F4E65" w14:paraId="0CDE6407"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2F425A92"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uESpeed</w:t>
            </w:r>
          </w:p>
        </w:tc>
        <w:tc>
          <w:tcPr>
            <w:tcW w:w="1048" w:type="dxa"/>
            <w:tcBorders>
              <w:top w:val="single" w:sz="4" w:space="0" w:color="auto"/>
              <w:left w:val="single" w:sz="4" w:space="0" w:color="auto"/>
              <w:bottom w:val="single" w:sz="4" w:space="0" w:color="auto"/>
              <w:right w:val="single" w:sz="4" w:space="0" w:color="auto"/>
            </w:tcBorders>
            <w:hideMark/>
          </w:tcPr>
          <w:p w14:paraId="1F99537B" w14:textId="77777777" w:rsidR="001F4E65" w:rsidRDefault="001F4E65" w:rsidP="00392710">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58245140"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44DED9A" w14:textId="77777777" w:rsidR="001F4E65" w:rsidRDefault="001F4E65" w:rsidP="00392710">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CA0EF42"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507874E" w14:textId="77777777" w:rsidR="001F4E65" w:rsidRDefault="001F4E65" w:rsidP="00392710">
            <w:pPr>
              <w:pStyle w:val="TAC"/>
              <w:rPr>
                <w:rFonts w:cs="Arial"/>
                <w:lang w:eastAsia="zh-CN"/>
              </w:rPr>
            </w:pPr>
            <w:r>
              <w:rPr>
                <w:rFonts w:cs="Arial"/>
                <w:lang w:eastAsia="zh-CN"/>
              </w:rPr>
              <w:t>T</w:t>
            </w:r>
          </w:p>
        </w:tc>
      </w:tr>
      <w:tr w:rsidR="001F4E65" w14:paraId="0B902F8C"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4AB005D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hideMark/>
          </w:tcPr>
          <w:p w14:paraId="5DDD8DEE" w14:textId="77777777" w:rsidR="001F4E65" w:rsidRDefault="001F4E65" w:rsidP="00392710">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179AC878"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8095160" w14:textId="77777777" w:rsidR="001F4E65" w:rsidRDefault="001F4E65" w:rsidP="00392710">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883A90B"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DF8C451" w14:textId="77777777" w:rsidR="001F4E65" w:rsidRDefault="001F4E65" w:rsidP="00392710">
            <w:pPr>
              <w:pStyle w:val="TAC"/>
              <w:rPr>
                <w:rFonts w:cs="Arial"/>
                <w:lang w:eastAsia="zh-CN"/>
              </w:rPr>
            </w:pPr>
            <w:r>
              <w:rPr>
                <w:rFonts w:cs="Arial"/>
                <w:lang w:eastAsia="zh-CN"/>
              </w:rPr>
              <w:t>T</w:t>
            </w:r>
          </w:p>
        </w:tc>
      </w:tr>
      <w:tr w:rsidR="001F4E65" w14:paraId="138FAAC1"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357CB25A"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survivalTime</w:t>
            </w:r>
          </w:p>
        </w:tc>
        <w:tc>
          <w:tcPr>
            <w:tcW w:w="1048" w:type="dxa"/>
            <w:tcBorders>
              <w:top w:val="single" w:sz="4" w:space="0" w:color="auto"/>
              <w:left w:val="single" w:sz="4" w:space="0" w:color="auto"/>
              <w:bottom w:val="single" w:sz="4" w:space="0" w:color="auto"/>
              <w:right w:val="single" w:sz="4" w:space="0" w:color="auto"/>
            </w:tcBorders>
            <w:hideMark/>
          </w:tcPr>
          <w:p w14:paraId="0BD2EBC8" w14:textId="77777777" w:rsidR="001F4E65" w:rsidRDefault="001F4E65" w:rsidP="00392710">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35AC1D44"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6EB89BA" w14:textId="77777777" w:rsidR="001F4E65" w:rsidRDefault="001F4E65" w:rsidP="00392710">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50F7E1C"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E65D456" w14:textId="77777777" w:rsidR="001F4E65" w:rsidRDefault="001F4E65" w:rsidP="00392710">
            <w:pPr>
              <w:pStyle w:val="TAC"/>
              <w:rPr>
                <w:rFonts w:cs="Arial"/>
                <w:lang w:eastAsia="zh-CN"/>
              </w:rPr>
            </w:pPr>
            <w:r>
              <w:rPr>
                <w:rFonts w:cs="Arial"/>
                <w:lang w:eastAsia="zh-CN"/>
              </w:rPr>
              <w:t>T</w:t>
            </w:r>
          </w:p>
        </w:tc>
      </w:tr>
      <w:tr w:rsidR="001F4E65" w14:paraId="5F29D473"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09967AD8"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hideMark/>
          </w:tcPr>
          <w:p w14:paraId="6CF363F1" w14:textId="77777777" w:rsidR="001F4E65" w:rsidRDefault="001F4E65" w:rsidP="00392710">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504E0C96"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D45B008" w14:textId="77777777" w:rsidR="001F4E65" w:rsidRDefault="001F4E65" w:rsidP="00392710">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57EFF11"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40C190E" w14:textId="77777777" w:rsidR="001F4E65" w:rsidRDefault="001F4E65" w:rsidP="00392710">
            <w:pPr>
              <w:pStyle w:val="TAC"/>
              <w:rPr>
                <w:rFonts w:cs="Arial"/>
                <w:lang w:eastAsia="zh-CN"/>
              </w:rPr>
            </w:pPr>
            <w:r>
              <w:rPr>
                <w:rFonts w:cs="Arial"/>
                <w:lang w:eastAsia="zh-CN"/>
              </w:rPr>
              <w:t>T</w:t>
            </w:r>
          </w:p>
        </w:tc>
      </w:tr>
      <w:tr w:rsidR="001F4E65" w14:paraId="1D43E8AD"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62C8199D"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maxDLDataVolume</w:t>
            </w:r>
          </w:p>
        </w:tc>
        <w:tc>
          <w:tcPr>
            <w:tcW w:w="1048" w:type="dxa"/>
            <w:tcBorders>
              <w:top w:val="single" w:sz="4" w:space="0" w:color="auto"/>
              <w:left w:val="single" w:sz="4" w:space="0" w:color="auto"/>
              <w:bottom w:val="single" w:sz="4" w:space="0" w:color="auto"/>
              <w:right w:val="single" w:sz="4" w:space="0" w:color="auto"/>
            </w:tcBorders>
            <w:hideMark/>
          </w:tcPr>
          <w:p w14:paraId="318B9412" w14:textId="77777777" w:rsidR="001F4E65" w:rsidRDefault="001F4E65" w:rsidP="00392710">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2BC4FED"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D532BB0" w14:textId="77777777" w:rsidR="001F4E65" w:rsidRDefault="001F4E65" w:rsidP="00392710">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ABFCAB1"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ACFB447" w14:textId="77777777" w:rsidR="001F4E65" w:rsidRDefault="001F4E65" w:rsidP="00392710">
            <w:pPr>
              <w:pStyle w:val="TAC"/>
              <w:rPr>
                <w:rFonts w:cs="Arial"/>
                <w:lang w:eastAsia="zh-CN"/>
              </w:rPr>
            </w:pPr>
            <w:r>
              <w:rPr>
                <w:rFonts w:cs="Arial"/>
                <w:lang w:eastAsia="zh-CN"/>
              </w:rPr>
              <w:t>T</w:t>
            </w:r>
          </w:p>
        </w:tc>
      </w:tr>
      <w:tr w:rsidR="001F4E65" w14:paraId="0C828C9E"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5142095E"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maxULDataVolume</w:t>
            </w:r>
          </w:p>
        </w:tc>
        <w:tc>
          <w:tcPr>
            <w:tcW w:w="1048" w:type="dxa"/>
            <w:tcBorders>
              <w:top w:val="single" w:sz="4" w:space="0" w:color="auto"/>
              <w:left w:val="single" w:sz="4" w:space="0" w:color="auto"/>
              <w:bottom w:val="single" w:sz="4" w:space="0" w:color="auto"/>
              <w:right w:val="single" w:sz="4" w:space="0" w:color="auto"/>
            </w:tcBorders>
            <w:hideMark/>
          </w:tcPr>
          <w:p w14:paraId="6D6E30CA" w14:textId="77777777" w:rsidR="001F4E65" w:rsidRDefault="001F4E65" w:rsidP="00392710">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752A6D3"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8D6C6CA" w14:textId="77777777" w:rsidR="001F4E65" w:rsidRDefault="001F4E65" w:rsidP="00392710">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29520ED"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E1D1385" w14:textId="77777777" w:rsidR="001F4E65" w:rsidRDefault="001F4E65" w:rsidP="00392710">
            <w:pPr>
              <w:pStyle w:val="TAC"/>
              <w:rPr>
                <w:rFonts w:cs="Arial"/>
                <w:lang w:eastAsia="zh-CN"/>
              </w:rPr>
            </w:pPr>
            <w:r>
              <w:rPr>
                <w:rFonts w:cs="Arial"/>
                <w:lang w:eastAsia="zh-CN"/>
              </w:rPr>
              <w:t>T</w:t>
            </w:r>
          </w:p>
        </w:tc>
      </w:tr>
      <w:tr w:rsidR="001F4E65" w14:paraId="620851EB"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07593ED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nBIoT</w:t>
            </w:r>
          </w:p>
        </w:tc>
        <w:tc>
          <w:tcPr>
            <w:tcW w:w="1048" w:type="dxa"/>
            <w:tcBorders>
              <w:top w:val="single" w:sz="4" w:space="0" w:color="auto"/>
              <w:left w:val="single" w:sz="4" w:space="0" w:color="auto"/>
              <w:bottom w:val="single" w:sz="4" w:space="0" w:color="auto"/>
              <w:right w:val="single" w:sz="4" w:space="0" w:color="auto"/>
            </w:tcBorders>
            <w:hideMark/>
          </w:tcPr>
          <w:p w14:paraId="05CBEBB0" w14:textId="77777777" w:rsidR="001F4E65" w:rsidRDefault="001F4E65" w:rsidP="00392710">
            <w:pPr>
              <w:pStyle w:val="TAC"/>
              <w:rPr>
                <w:rFonts w:cs="Arial"/>
                <w:szCs w:val="18"/>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7B1D79E7"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4DA9140" w14:textId="77777777" w:rsidR="001F4E65" w:rsidRDefault="001F4E65" w:rsidP="00392710">
            <w:pPr>
              <w:pStyle w:val="TAC"/>
              <w:rPr>
                <w:rFonts w:cs="Arial"/>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0030151"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E565BB0" w14:textId="77777777" w:rsidR="001F4E65" w:rsidRDefault="001F4E65" w:rsidP="00392710">
            <w:pPr>
              <w:pStyle w:val="TAC"/>
              <w:rPr>
                <w:rFonts w:cs="Arial"/>
                <w:lang w:eastAsia="zh-CN"/>
              </w:rPr>
            </w:pPr>
            <w:r>
              <w:rPr>
                <w:rFonts w:cs="Arial"/>
                <w:lang w:eastAsia="zh-CN"/>
              </w:rPr>
              <w:t>T</w:t>
            </w:r>
          </w:p>
        </w:tc>
      </w:tr>
      <w:tr w:rsidR="001F4E65" w14:paraId="01ACCEB9"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743B7C2F"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synchronicity</w:t>
            </w:r>
          </w:p>
        </w:tc>
        <w:tc>
          <w:tcPr>
            <w:tcW w:w="1048" w:type="dxa"/>
            <w:tcBorders>
              <w:top w:val="single" w:sz="4" w:space="0" w:color="auto"/>
              <w:left w:val="single" w:sz="4" w:space="0" w:color="auto"/>
              <w:bottom w:val="single" w:sz="4" w:space="0" w:color="auto"/>
              <w:right w:val="single" w:sz="4" w:space="0" w:color="auto"/>
            </w:tcBorders>
            <w:hideMark/>
          </w:tcPr>
          <w:p w14:paraId="291812C8" w14:textId="77777777" w:rsidR="001F4E65" w:rsidRDefault="001F4E65" w:rsidP="00392710">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B95584D"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B694D0D" w14:textId="77777777" w:rsidR="001F4E65" w:rsidRDefault="001F4E65" w:rsidP="00392710">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1BDC5B7"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856B6BB" w14:textId="77777777" w:rsidR="001F4E65" w:rsidRDefault="001F4E65" w:rsidP="00392710">
            <w:pPr>
              <w:pStyle w:val="TAC"/>
              <w:rPr>
                <w:rFonts w:cs="Arial"/>
                <w:lang w:eastAsia="zh-CN"/>
              </w:rPr>
            </w:pPr>
            <w:r>
              <w:rPr>
                <w:rFonts w:cs="Arial"/>
                <w:lang w:eastAsia="zh-CN"/>
              </w:rPr>
              <w:t>T</w:t>
            </w:r>
          </w:p>
        </w:tc>
      </w:tr>
      <w:tr w:rsidR="001F4E65" w14:paraId="48DF2B38"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5D8337D1"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positioning</w:t>
            </w:r>
          </w:p>
        </w:tc>
        <w:tc>
          <w:tcPr>
            <w:tcW w:w="1048" w:type="dxa"/>
            <w:tcBorders>
              <w:top w:val="single" w:sz="4" w:space="0" w:color="auto"/>
              <w:left w:val="single" w:sz="4" w:space="0" w:color="auto"/>
              <w:bottom w:val="single" w:sz="4" w:space="0" w:color="auto"/>
              <w:right w:val="single" w:sz="4" w:space="0" w:color="auto"/>
            </w:tcBorders>
            <w:hideMark/>
          </w:tcPr>
          <w:p w14:paraId="0E013801" w14:textId="77777777" w:rsidR="001F4E65" w:rsidRDefault="001F4E65" w:rsidP="00392710">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FCE3822"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54C4BEB" w14:textId="77777777" w:rsidR="001F4E65" w:rsidRDefault="001F4E65" w:rsidP="00392710">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B09287F"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9637DD6" w14:textId="77777777" w:rsidR="001F4E65" w:rsidRDefault="001F4E65" w:rsidP="00392710">
            <w:pPr>
              <w:pStyle w:val="TAC"/>
              <w:rPr>
                <w:rFonts w:cs="Arial"/>
                <w:lang w:eastAsia="zh-CN"/>
              </w:rPr>
            </w:pPr>
            <w:r>
              <w:rPr>
                <w:rFonts w:cs="Arial"/>
                <w:lang w:eastAsia="zh-CN"/>
              </w:rPr>
              <w:t>T</w:t>
            </w:r>
          </w:p>
        </w:tc>
      </w:tr>
      <w:tr w:rsidR="001F4E65" w14:paraId="0D0F3B14" w14:textId="77777777" w:rsidTr="00392710">
        <w:trPr>
          <w:cantSplit/>
          <w:trHeight w:val="236"/>
          <w:jc w:val="center"/>
        </w:trPr>
        <w:tc>
          <w:tcPr>
            <w:tcW w:w="3062" w:type="dxa"/>
            <w:tcBorders>
              <w:top w:val="single" w:sz="4" w:space="0" w:color="auto"/>
              <w:left w:val="single" w:sz="4" w:space="0" w:color="auto"/>
              <w:bottom w:val="single" w:sz="4" w:space="0" w:color="auto"/>
              <w:right w:val="single" w:sz="4" w:space="0" w:color="auto"/>
            </w:tcBorders>
            <w:hideMark/>
          </w:tcPr>
          <w:p w14:paraId="3489F131"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sliceSimultaneousUse</w:t>
            </w:r>
          </w:p>
        </w:tc>
        <w:tc>
          <w:tcPr>
            <w:tcW w:w="1048" w:type="dxa"/>
            <w:tcBorders>
              <w:top w:val="single" w:sz="4" w:space="0" w:color="auto"/>
              <w:left w:val="single" w:sz="4" w:space="0" w:color="auto"/>
              <w:bottom w:val="single" w:sz="4" w:space="0" w:color="auto"/>
              <w:right w:val="single" w:sz="4" w:space="0" w:color="auto"/>
            </w:tcBorders>
            <w:hideMark/>
          </w:tcPr>
          <w:p w14:paraId="2AF6A338" w14:textId="77777777" w:rsidR="001F4E65" w:rsidRDefault="001F4E65" w:rsidP="00392710">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2E05A95" w14:textId="77777777" w:rsidR="001F4E65" w:rsidRDefault="001F4E65" w:rsidP="00392710">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3FFEBA9" w14:textId="77777777" w:rsidR="001F4E65" w:rsidRDefault="001F4E65" w:rsidP="00392710">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C006A98" w14:textId="77777777" w:rsidR="001F4E65" w:rsidRDefault="001F4E65" w:rsidP="00392710">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706058A" w14:textId="77777777" w:rsidR="001F4E65" w:rsidRDefault="001F4E65" w:rsidP="00392710">
            <w:pPr>
              <w:pStyle w:val="TAC"/>
              <w:rPr>
                <w:rFonts w:cs="Arial"/>
                <w:lang w:eastAsia="zh-CN"/>
              </w:rPr>
            </w:pPr>
            <w:r>
              <w:rPr>
                <w:rFonts w:cs="Arial"/>
                <w:lang w:eastAsia="zh-CN"/>
              </w:rPr>
              <w:t>T</w:t>
            </w:r>
          </w:p>
        </w:tc>
      </w:tr>
      <w:tr w:rsidR="001F4E65" w14:paraId="21C41C2E" w14:textId="77777777" w:rsidTr="00392710">
        <w:trPr>
          <w:cantSplit/>
          <w:trHeight w:val="236"/>
          <w:jc w:val="center"/>
          <w:ins w:id="17" w:author="ORANGE1" w:date="2021-04-23T17:09:00Z"/>
        </w:trPr>
        <w:tc>
          <w:tcPr>
            <w:tcW w:w="3062" w:type="dxa"/>
            <w:tcBorders>
              <w:top w:val="single" w:sz="4" w:space="0" w:color="auto"/>
              <w:left w:val="single" w:sz="4" w:space="0" w:color="auto"/>
              <w:bottom w:val="single" w:sz="4" w:space="0" w:color="auto"/>
              <w:right w:val="single" w:sz="4" w:space="0" w:color="auto"/>
            </w:tcBorders>
          </w:tcPr>
          <w:p w14:paraId="464FEC92" w14:textId="5AF0DF0F" w:rsidR="001F4E65" w:rsidRDefault="001F4E65" w:rsidP="00392710">
            <w:pPr>
              <w:pStyle w:val="TAL"/>
              <w:rPr>
                <w:ins w:id="18" w:author="ORANGE1" w:date="2021-04-23T17:09:00Z"/>
                <w:rFonts w:ascii="Courier New" w:hAnsi="Courier New" w:cs="Courier New"/>
                <w:szCs w:val="18"/>
                <w:lang w:eastAsia="zh-CN"/>
              </w:rPr>
            </w:pPr>
            <w:ins w:id="19" w:author="ORANGE1" w:date="2021-04-23T17:09:00Z">
              <w:r>
                <w:rPr>
                  <w:rFonts w:ascii="Courier New" w:hAnsi="Courier New" w:cs="Courier New"/>
                  <w:szCs w:val="18"/>
                  <w:lang w:eastAsia="zh-CN"/>
                </w:rPr>
                <w:t>energyEfficiency</w:t>
              </w:r>
            </w:ins>
          </w:p>
        </w:tc>
        <w:tc>
          <w:tcPr>
            <w:tcW w:w="1048" w:type="dxa"/>
            <w:tcBorders>
              <w:top w:val="single" w:sz="4" w:space="0" w:color="auto"/>
              <w:left w:val="single" w:sz="4" w:space="0" w:color="auto"/>
              <w:bottom w:val="single" w:sz="4" w:space="0" w:color="auto"/>
              <w:right w:val="single" w:sz="4" w:space="0" w:color="auto"/>
            </w:tcBorders>
          </w:tcPr>
          <w:p w14:paraId="03336A85" w14:textId="65AA16D1" w:rsidR="001F4E65" w:rsidRDefault="001F4E65" w:rsidP="00392710">
            <w:pPr>
              <w:pStyle w:val="TAC"/>
              <w:rPr>
                <w:ins w:id="20" w:author="ORANGE1" w:date="2021-04-23T17:09:00Z"/>
                <w:rFonts w:cs="Arial"/>
                <w:szCs w:val="18"/>
                <w:lang w:eastAsia="zh-CN"/>
              </w:rPr>
            </w:pPr>
            <w:ins w:id="21" w:author="ORANGE1" w:date="2021-04-23T17:09:00Z">
              <w:r>
                <w:rPr>
                  <w:rFonts w:cs="Arial"/>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668A1CBF" w14:textId="493A3DFF" w:rsidR="001F4E65" w:rsidRDefault="001F4E65" w:rsidP="00392710">
            <w:pPr>
              <w:pStyle w:val="TAC"/>
              <w:rPr>
                <w:ins w:id="22" w:author="ORANGE1" w:date="2021-04-23T17:09:00Z"/>
                <w:rFonts w:cs="Arial"/>
              </w:rPr>
            </w:pPr>
            <w:ins w:id="23" w:author="ORANGE1" w:date="2021-04-23T17:09:00Z">
              <w:r>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5B7DC093" w14:textId="5A6932F5" w:rsidR="001F4E65" w:rsidRDefault="001F4E65" w:rsidP="00392710">
            <w:pPr>
              <w:pStyle w:val="TAC"/>
              <w:rPr>
                <w:ins w:id="24" w:author="ORANGE1" w:date="2021-04-23T17:09:00Z"/>
                <w:rFonts w:cs="Arial"/>
                <w:szCs w:val="18"/>
                <w:lang w:eastAsia="zh-CN"/>
              </w:rPr>
            </w:pPr>
            <w:ins w:id="25" w:author="ORANGE1" w:date="2021-04-23T17:09:00Z">
              <w:r>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0251BB8C" w14:textId="10D4BA3F" w:rsidR="001F4E65" w:rsidRDefault="001F4E65" w:rsidP="00392710">
            <w:pPr>
              <w:pStyle w:val="TAC"/>
              <w:rPr>
                <w:ins w:id="26" w:author="ORANGE1" w:date="2021-04-23T17:09:00Z"/>
                <w:rFonts w:cs="Arial"/>
              </w:rPr>
            </w:pPr>
            <w:ins w:id="27" w:author="ORANGE1" w:date="2021-04-23T17:09:00Z">
              <w:r>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14948BCE" w14:textId="4BF9C32D" w:rsidR="001F4E65" w:rsidRDefault="001F4E65" w:rsidP="00392710">
            <w:pPr>
              <w:pStyle w:val="TAC"/>
              <w:rPr>
                <w:ins w:id="28" w:author="ORANGE1" w:date="2021-04-23T17:09:00Z"/>
                <w:rFonts w:cs="Arial"/>
                <w:lang w:eastAsia="zh-CN"/>
              </w:rPr>
            </w:pPr>
            <w:ins w:id="29" w:author="ORANGE1" w:date="2021-04-23T17:09:00Z">
              <w:r>
                <w:rPr>
                  <w:rFonts w:cs="Arial"/>
                  <w:lang w:eastAsia="zh-CN"/>
                </w:rPr>
                <w:t>T</w:t>
              </w:r>
            </w:ins>
          </w:p>
        </w:tc>
      </w:tr>
    </w:tbl>
    <w:p w14:paraId="1C5A2DBB" w14:textId="77777777" w:rsidR="001F4E65" w:rsidRDefault="001F4E65" w:rsidP="001F4E65"/>
    <w:p w14:paraId="4A993301" w14:textId="77777777" w:rsidR="001F4E65" w:rsidRDefault="001F4E65" w:rsidP="001F4E65">
      <w:pPr>
        <w:pStyle w:val="NO"/>
      </w:pPr>
      <w:r>
        <w:t>NOTE:</w:t>
      </w:r>
      <w:r>
        <w:tab/>
        <w:t xml:space="preserve">The attributes in ServiceProfile represent mapped requirements from an NSC (e.g. an enterprise) to an NSP </w:t>
      </w:r>
    </w:p>
    <w:p w14:paraId="257943E8" w14:textId="77777777" w:rsidR="00D63A81" w:rsidRDefault="00D63A81">
      <w:pPr>
        <w:rPr>
          <w:noProof/>
        </w:rPr>
      </w:pPr>
    </w:p>
    <w:p w14:paraId="382EF0A0" w14:textId="77777777" w:rsidR="00D63A81" w:rsidRDefault="00D63A81">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A5ABB" w:rsidRPr="007D21AA" w14:paraId="1866D9C2" w14:textId="77777777" w:rsidTr="00FB389D">
        <w:tc>
          <w:tcPr>
            <w:tcW w:w="9521" w:type="dxa"/>
            <w:shd w:val="clear" w:color="auto" w:fill="FFFFCC"/>
            <w:vAlign w:val="center"/>
          </w:tcPr>
          <w:p w14:paraId="1981820D" w14:textId="77777777" w:rsidR="00DA5ABB" w:rsidRPr="007D21AA" w:rsidRDefault="00DA5ABB" w:rsidP="00FB389D">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350CBF6" w14:textId="77777777" w:rsidR="00362BFA" w:rsidRDefault="00362BFA" w:rsidP="00F57109"/>
    <w:p w14:paraId="0F007ACB" w14:textId="77777777" w:rsidR="001F4E65" w:rsidRDefault="001F4E65" w:rsidP="001F4E65">
      <w:pPr>
        <w:pStyle w:val="Titre3"/>
        <w:rPr>
          <w:lang w:eastAsia="zh-CN"/>
        </w:rPr>
      </w:pPr>
      <w:bookmarkStart w:id="30" w:name="_Toc67990554"/>
      <w:r>
        <w:rPr>
          <w:lang w:eastAsia="zh-CN"/>
        </w:rPr>
        <w:t>6.3.22</w:t>
      </w:r>
      <w:r>
        <w:rPr>
          <w:rFonts w:ascii="Courier New" w:hAnsi="Courier New" w:cs="Courier New"/>
          <w:lang w:eastAsia="zh-CN"/>
        </w:rPr>
        <w:tab/>
        <w:t>CNSliceSubnetProfile&lt;&lt;dataType&gt;&gt;</w:t>
      </w:r>
      <w:bookmarkEnd w:id="30"/>
    </w:p>
    <w:p w14:paraId="20737BF0" w14:textId="77777777" w:rsidR="001F4E65" w:rsidRDefault="001F4E65" w:rsidP="001F4E65">
      <w:pPr>
        <w:pStyle w:val="Titre4"/>
      </w:pPr>
      <w:bookmarkStart w:id="31" w:name="_Toc67990555"/>
      <w:r>
        <w:t>6.3.22.1</w:t>
      </w:r>
      <w:r>
        <w:tab/>
        <w:t>Definition</w:t>
      </w:r>
      <w:bookmarkEnd w:id="31"/>
    </w:p>
    <w:p w14:paraId="096676E4" w14:textId="77777777" w:rsidR="001F4E65" w:rsidRDefault="001F4E65" w:rsidP="001F4E65">
      <w:r>
        <w:t>This data type represents the requirements for CN slice profile.</w:t>
      </w:r>
    </w:p>
    <w:p w14:paraId="3AEBADFE" w14:textId="77777777" w:rsidR="001F4E65" w:rsidRDefault="001F4E65" w:rsidP="001F4E65">
      <w:pPr>
        <w:pStyle w:val="EditorsNote"/>
      </w:pPr>
      <w:r>
        <w:t xml:space="preserve">Editor's NOTE: Whether </w:t>
      </w:r>
      <w:r>
        <w:rPr>
          <w:rFonts w:ascii="Courier New" w:hAnsi="Courier New" w:cs="Courier New"/>
          <w:lang w:eastAsia="zh-CN"/>
        </w:rPr>
        <w:t>CNSliceSubnetProfile</w:t>
      </w:r>
      <w:r>
        <w:t xml:space="preserve"> is an IOC or dataType is FFS.</w:t>
      </w:r>
    </w:p>
    <w:p w14:paraId="7E7EC6B5" w14:textId="77777777" w:rsidR="001F4E65" w:rsidRDefault="001F4E65" w:rsidP="001F4E65">
      <w:pPr>
        <w:pStyle w:val="Titre4"/>
      </w:pPr>
      <w:bookmarkStart w:id="32" w:name="_Toc67990556"/>
      <w:r>
        <w:t>6</w:t>
      </w:r>
      <w:r>
        <w:rPr>
          <w:lang w:eastAsia="zh-CN"/>
        </w:rPr>
        <w:t>.</w:t>
      </w:r>
      <w:r>
        <w:t>3.22.2</w:t>
      </w:r>
      <w:r>
        <w:tab/>
        <w:t>Attributes</w:t>
      </w:r>
      <w:bookmarkEnd w:id="32"/>
    </w:p>
    <w:p w14:paraId="6099FAFF" w14:textId="77777777" w:rsidR="001F4E65" w:rsidRDefault="001F4E65" w:rsidP="001F4E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1019"/>
        <w:gridCol w:w="1221"/>
        <w:gridCol w:w="1180"/>
        <w:gridCol w:w="1345"/>
        <w:gridCol w:w="1517"/>
      </w:tblGrid>
      <w:tr w:rsidR="001F4E65" w14:paraId="500D8844" w14:textId="77777777" w:rsidTr="00392710">
        <w:trPr>
          <w:cantSplit/>
          <w:trHeight w:val="461"/>
          <w:jc w:val="center"/>
        </w:trPr>
        <w:tc>
          <w:tcPr>
            <w:tcW w:w="334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E3F028C" w14:textId="77777777" w:rsidR="001F4E65" w:rsidRDefault="001F4E65" w:rsidP="00392710">
            <w:pPr>
              <w:pStyle w:val="TAH"/>
              <w:rPr>
                <w:rFonts w:cs="Arial"/>
                <w:szCs w:val="18"/>
              </w:rPr>
            </w:pPr>
            <w:r>
              <w:rPr>
                <w:rFonts w:cs="Arial"/>
                <w:szCs w:val="18"/>
              </w:rPr>
              <w:t>Attribute name</w:t>
            </w:r>
          </w:p>
        </w:tc>
        <w:tc>
          <w:tcPr>
            <w:tcW w:w="101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2517CA5" w14:textId="77777777" w:rsidR="001F4E65" w:rsidRDefault="001F4E65" w:rsidP="00392710">
            <w:pPr>
              <w:pStyle w:val="TAH"/>
              <w:rPr>
                <w:rFonts w:cs="Arial"/>
                <w:szCs w:val="18"/>
              </w:rPr>
            </w:pPr>
            <w:r>
              <w:rPr>
                <w:rFonts w:cs="Arial"/>
                <w:szCs w:val="18"/>
              </w:rPr>
              <w:t>Support Qualifier</w:t>
            </w:r>
          </w:p>
        </w:tc>
        <w:tc>
          <w:tcPr>
            <w:tcW w:w="122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B2779DE" w14:textId="77777777" w:rsidR="001F4E65" w:rsidRDefault="001F4E65" w:rsidP="00392710">
            <w:pPr>
              <w:pStyle w:val="TAH"/>
              <w:rPr>
                <w:rFonts w:cs="Arial"/>
                <w:bCs/>
                <w:szCs w:val="18"/>
              </w:rPr>
            </w:pPr>
            <w:r>
              <w:rPr>
                <w:rFonts w:cs="Arial"/>
                <w:szCs w:val="18"/>
              </w:rPr>
              <w:t>isReadable</w:t>
            </w:r>
          </w:p>
        </w:tc>
        <w:tc>
          <w:tcPr>
            <w:tcW w:w="118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47B0EC5" w14:textId="77777777" w:rsidR="001F4E65" w:rsidRDefault="001F4E65" w:rsidP="00392710">
            <w:pPr>
              <w:pStyle w:val="TAH"/>
              <w:rPr>
                <w:rFonts w:cs="Arial"/>
                <w:bCs/>
                <w:szCs w:val="18"/>
              </w:rPr>
            </w:pPr>
            <w:r>
              <w:rPr>
                <w:rFonts w:cs="Arial"/>
                <w:szCs w:val="18"/>
              </w:rPr>
              <w:t>isWritable</w:t>
            </w:r>
          </w:p>
        </w:tc>
        <w:tc>
          <w:tcPr>
            <w:tcW w:w="134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FF25C3B" w14:textId="77777777" w:rsidR="001F4E65" w:rsidRDefault="001F4E65" w:rsidP="00392710">
            <w:pPr>
              <w:pStyle w:val="TAH"/>
              <w:rPr>
                <w:rFonts w:cs="Arial"/>
                <w:szCs w:val="18"/>
              </w:rPr>
            </w:pPr>
            <w:r>
              <w:rPr>
                <w:rFonts w:cs="Arial"/>
                <w:bCs/>
                <w:szCs w:val="18"/>
              </w:rPr>
              <w:t>isInvariant</w:t>
            </w:r>
          </w:p>
        </w:tc>
        <w:tc>
          <w:tcPr>
            <w:tcW w:w="151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FC913E8" w14:textId="77777777" w:rsidR="001F4E65" w:rsidRDefault="001F4E65" w:rsidP="00392710">
            <w:pPr>
              <w:pStyle w:val="TAH"/>
              <w:rPr>
                <w:rFonts w:cs="Arial"/>
                <w:szCs w:val="18"/>
              </w:rPr>
            </w:pPr>
            <w:r>
              <w:rPr>
                <w:rFonts w:cs="Arial"/>
                <w:szCs w:val="18"/>
              </w:rPr>
              <w:t>isNotifyable</w:t>
            </w:r>
          </w:p>
        </w:tc>
      </w:tr>
      <w:tr w:rsidR="001F4E65" w14:paraId="6E3308B7"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32318281"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1019" w:type="dxa"/>
            <w:tcBorders>
              <w:top w:val="single" w:sz="4" w:space="0" w:color="auto"/>
              <w:left w:val="single" w:sz="4" w:space="0" w:color="auto"/>
              <w:bottom w:val="single" w:sz="4" w:space="0" w:color="auto"/>
              <w:right w:val="single" w:sz="4" w:space="0" w:color="auto"/>
            </w:tcBorders>
            <w:hideMark/>
          </w:tcPr>
          <w:p w14:paraId="3068549F"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D8335B9"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1DB0CB82"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27BF0C7"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7D0BEC4" w14:textId="77777777" w:rsidR="001F4E65" w:rsidRDefault="001F4E65" w:rsidP="00392710">
            <w:pPr>
              <w:pStyle w:val="TAL"/>
              <w:jc w:val="center"/>
              <w:rPr>
                <w:rFonts w:cs="Arial"/>
                <w:szCs w:val="18"/>
              </w:rPr>
            </w:pPr>
            <w:r>
              <w:rPr>
                <w:rFonts w:cs="Arial"/>
                <w:lang w:eastAsia="zh-CN"/>
              </w:rPr>
              <w:t>T</w:t>
            </w:r>
          </w:p>
        </w:tc>
      </w:tr>
      <w:tr w:rsidR="001F4E65" w14:paraId="321A47F7"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36E2586E"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latency</w:t>
            </w:r>
          </w:p>
        </w:tc>
        <w:tc>
          <w:tcPr>
            <w:tcW w:w="1019" w:type="dxa"/>
            <w:tcBorders>
              <w:top w:val="single" w:sz="4" w:space="0" w:color="auto"/>
              <w:left w:val="single" w:sz="4" w:space="0" w:color="auto"/>
              <w:bottom w:val="single" w:sz="4" w:space="0" w:color="auto"/>
              <w:right w:val="single" w:sz="4" w:space="0" w:color="auto"/>
            </w:tcBorders>
            <w:hideMark/>
          </w:tcPr>
          <w:p w14:paraId="246748DB"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962CBAF"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4E2CAF0C"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3443B39"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BA0C7B6" w14:textId="77777777" w:rsidR="001F4E65" w:rsidRDefault="001F4E65" w:rsidP="00392710">
            <w:pPr>
              <w:pStyle w:val="TAL"/>
              <w:jc w:val="center"/>
              <w:rPr>
                <w:rFonts w:cs="Arial"/>
                <w:szCs w:val="18"/>
              </w:rPr>
            </w:pPr>
            <w:r>
              <w:rPr>
                <w:rFonts w:cs="Arial"/>
                <w:lang w:eastAsia="zh-CN"/>
              </w:rPr>
              <w:t>T</w:t>
            </w:r>
          </w:p>
        </w:tc>
      </w:tr>
      <w:tr w:rsidR="001F4E65" w14:paraId="67041B90"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3547A712" w14:textId="77777777" w:rsidR="001F4E65" w:rsidRDefault="001F4E65" w:rsidP="00392710">
            <w:pPr>
              <w:pStyle w:val="TAL"/>
              <w:rPr>
                <w:rFonts w:ascii="Courier New" w:hAnsi="Courier New" w:cs="Courier New"/>
                <w:szCs w:val="18"/>
                <w:lang w:eastAsia="zh-CN"/>
              </w:rPr>
            </w:pPr>
            <w:bookmarkStart w:id="33" w:name="_Hlk54093744"/>
            <w:r>
              <w:rPr>
                <w:rFonts w:ascii="Courier New" w:hAnsi="Courier New" w:cs="Courier New"/>
                <w:szCs w:val="18"/>
                <w:lang w:eastAsia="zh-CN"/>
              </w:rPr>
              <w:t>dLThptPerSliceSubnet</w:t>
            </w:r>
          </w:p>
        </w:tc>
        <w:tc>
          <w:tcPr>
            <w:tcW w:w="1019" w:type="dxa"/>
            <w:tcBorders>
              <w:top w:val="single" w:sz="4" w:space="0" w:color="auto"/>
              <w:left w:val="single" w:sz="4" w:space="0" w:color="auto"/>
              <w:bottom w:val="single" w:sz="4" w:space="0" w:color="auto"/>
              <w:right w:val="single" w:sz="4" w:space="0" w:color="auto"/>
            </w:tcBorders>
            <w:hideMark/>
          </w:tcPr>
          <w:p w14:paraId="18E13D4D"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13F96BB2"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62A55265"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B56D883"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4DBD020A" w14:textId="77777777" w:rsidR="001F4E65" w:rsidRDefault="001F4E65" w:rsidP="00392710">
            <w:pPr>
              <w:pStyle w:val="TAL"/>
              <w:jc w:val="center"/>
              <w:rPr>
                <w:rFonts w:cs="Arial"/>
                <w:szCs w:val="18"/>
              </w:rPr>
            </w:pPr>
            <w:r>
              <w:rPr>
                <w:rFonts w:cs="Arial"/>
                <w:lang w:eastAsia="zh-CN"/>
              </w:rPr>
              <w:t>T</w:t>
            </w:r>
          </w:p>
        </w:tc>
      </w:tr>
      <w:tr w:rsidR="001F4E65" w14:paraId="57651107"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23A24CAA"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dLThptPerUEPerSubnet</w:t>
            </w:r>
          </w:p>
        </w:tc>
        <w:tc>
          <w:tcPr>
            <w:tcW w:w="1019" w:type="dxa"/>
            <w:tcBorders>
              <w:top w:val="single" w:sz="4" w:space="0" w:color="auto"/>
              <w:left w:val="single" w:sz="4" w:space="0" w:color="auto"/>
              <w:bottom w:val="single" w:sz="4" w:space="0" w:color="auto"/>
              <w:right w:val="single" w:sz="4" w:space="0" w:color="auto"/>
            </w:tcBorders>
            <w:hideMark/>
          </w:tcPr>
          <w:p w14:paraId="2463D812"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564FADD"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2DF8BF56"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3AD111EC"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1A94FBF" w14:textId="77777777" w:rsidR="001F4E65" w:rsidRDefault="001F4E65" w:rsidP="00392710">
            <w:pPr>
              <w:pStyle w:val="TAL"/>
              <w:jc w:val="center"/>
              <w:rPr>
                <w:rFonts w:cs="Arial"/>
                <w:szCs w:val="18"/>
              </w:rPr>
            </w:pPr>
            <w:r>
              <w:rPr>
                <w:rFonts w:cs="Arial"/>
                <w:lang w:eastAsia="zh-CN"/>
              </w:rPr>
              <w:t>T</w:t>
            </w:r>
          </w:p>
        </w:tc>
      </w:tr>
      <w:tr w:rsidR="001F4E65" w14:paraId="7AC67DC2"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5B4B0DB0"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uLThptPerSliceSubnet</w:t>
            </w:r>
          </w:p>
        </w:tc>
        <w:tc>
          <w:tcPr>
            <w:tcW w:w="1019" w:type="dxa"/>
            <w:tcBorders>
              <w:top w:val="single" w:sz="4" w:space="0" w:color="auto"/>
              <w:left w:val="single" w:sz="4" w:space="0" w:color="auto"/>
              <w:bottom w:val="single" w:sz="4" w:space="0" w:color="auto"/>
              <w:right w:val="single" w:sz="4" w:space="0" w:color="auto"/>
            </w:tcBorders>
            <w:hideMark/>
          </w:tcPr>
          <w:p w14:paraId="6958FD90"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16047B58"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44FCA660"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B878EB0"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A79B94D" w14:textId="77777777" w:rsidR="001F4E65" w:rsidRDefault="001F4E65" w:rsidP="00392710">
            <w:pPr>
              <w:pStyle w:val="TAL"/>
              <w:jc w:val="center"/>
              <w:rPr>
                <w:rFonts w:cs="Arial"/>
                <w:szCs w:val="18"/>
              </w:rPr>
            </w:pPr>
            <w:r>
              <w:rPr>
                <w:rFonts w:cs="Arial"/>
                <w:lang w:eastAsia="zh-CN"/>
              </w:rPr>
              <w:t>T</w:t>
            </w:r>
          </w:p>
        </w:tc>
      </w:tr>
      <w:tr w:rsidR="001F4E65" w14:paraId="4AF4BA2D"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2BD383EC"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uLThptPerUEPerSubnet</w:t>
            </w:r>
          </w:p>
        </w:tc>
        <w:tc>
          <w:tcPr>
            <w:tcW w:w="1019" w:type="dxa"/>
            <w:tcBorders>
              <w:top w:val="single" w:sz="4" w:space="0" w:color="auto"/>
              <w:left w:val="single" w:sz="4" w:space="0" w:color="auto"/>
              <w:bottom w:val="single" w:sz="4" w:space="0" w:color="auto"/>
              <w:right w:val="single" w:sz="4" w:space="0" w:color="auto"/>
            </w:tcBorders>
            <w:hideMark/>
          </w:tcPr>
          <w:p w14:paraId="6C78C5BB"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70467E55"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5B697631"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7E8249E"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1FD1B40B" w14:textId="77777777" w:rsidR="001F4E65" w:rsidRDefault="001F4E65" w:rsidP="00392710">
            <w:pPr>
              <w:pStyle w:val="TAL"/>
              <w:jc w:val="center"/>
              <w:rPr>
                <w:rFonts w:cs="Arial"/>
                <w:szCs w:val="18"/>
              </w:rPr>
            </w:pPr>
            <w:r>
              <w:rPr>
                <w:rFonts w:cs="Arial"/>
                <w:lang w:eastAsia="zh-CN"/>
              </w:rPr>
              <w:t>T</w:t>
            </w:r>
          </w:p>
        </w:tc>
      </w:tr>
      <w:tr w:rsidR="001F4E65" w14:paraId="3D4A56B7"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29972252" w14:textId="77777777" w:rsidR="001F4E65" w:rsidRDefault="001F4E65" w:rsidP="00392710">
            <w:pPr>
              <w:pStyle w:val="TAL"/>
              <w:tabs>
                <w:tab w:val="left" w:pos="1815"/>
              </w:tabs>
              <w:rPr>
                <w:rFonts w:ascii="Courier New" w:hAnsi="Courier New" w:cs="Courier New"/>
                <w:szCs w:val="18"/>
                <w:lang w:eastAsia="zh-CN"/>
              </w:rPr>
            </w:pPr>
            <w:r>
              <w:rPr>
                <w:rFonts w:ascii="Courier New" w:hAnsi="Courier New" w:cs="Courier New"/>
                <w:szCs w:val="18"/>
                <w:lang w:eastAsia="zh-CN"/>
              </w:rPr>
              <w:t>maxNumberOfPDUSessions</w:t>
            </w:r>
          </w:p>
        </w:tc>
        <w:tc>
          <w:tcPr>
            <w:tcW w:w="1019" w:type="dxa"/>
            <w:tcBorders>
              <w:top w:val="single" w:sz="4" w:space="0" w:color="auto"/>
              <w:left w:val="single" w:sz="4" w:space="0" w:color="auto"/>
              <w:bottom w:val="single" w:sz="4" w:space="0" w:color="auto"/>
              <w:right w:val="single" w:sz="4" w:space="0" w:color="auto"/>
            </w:tcBorders>
            <w:hideMark/>
          </w:tcPr>
          <w:p w14:paraId="260C72B1" w14:textId="77777777" w:rsidR="001F4E65" w:rsidRDefault="001F4E65" w:rsidP="00392710">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4698AE0B" w14:textId="77777777" w:rsidR="001F4E65" w:rsidRDefault="001F4E65" w:rsidP="00392710">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6A59A93F"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0CBEBA25" w14:textId="77777777" w:rsidR="001F4E65" w:rsidRDefault="001F4E65" w:rsidP="00392710">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BF7D245" w14:textId="77777777" w:rsidR="001F4E65" w:rsidRDefault="001F4E65" w:rsidP="00392710">
            <w:pPr>
              <w:pStyle w:val="TAL"/>
              <w:jc w:val="center"/>
              <w:rPr>
                <w:rFonts w:cs="Arial"/>
                <w:szCs w:val="18"/>
              </w:rPr>
            </w:pPr>
            <w:r>
              <w:rPr>
                <w:rFonts w:cs="Arial"/>
                <w:lang w:eastAsia="zh-CN"/>
              </w:rPr>
              <w:t>T</w:t>
            </w:r>
          </w:p>
        </w:tc>
        <w:bookmarkEnd w:id="33"/>
      </w:tr>
      <w:tr w:rsidR="001F4E65" w14:paraId="5A669894"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67ED866A" w14:textId="77777777" w:rsidR="001F4E65" w:rsidRDefault="001F4E65" w:rsidP="00392710">
            <w:pPr>
              <w:pStyle w:val="TAL"/>
              <w:tabs>
                <w:tab w:val="left" w:pos="1815"/>
              </w:tabs>
              <w:rPr>
                <w:rFonts w:ascii="Courier New" w:hAnsi="Courier New" w:cs="Courier New"/>
                <w:szCs w:val="18"/>
                <w:lang w:eastAsia="zh-CN"/>
              </w:rPr>
            </w:pPr>
            <w:r>
              <w:rPr>
                <w:rFonts w:ascii="Courier New" w:hAnsi="Courier New" w:cs="Courier New"/>
                <w:szCs w:val="18"/>
                <w:lang w:eastAsia="zh-CN"/>
              </w:rPr>
              <w:t>coverageAreaTAList</w:t>
            </w:r>
          </w:p>
        </w:tc>
        <w:tc>
          <w:tcPr>
            <w:tcW w:w="1019" w:type="dxa"/>
            <w:tcBorders>
              <w:top w:val="single" w:sz="4" w:space="0" w:color="auto"/>
              <w:left w:val="single" w:sz="4" w:space="0" w:color="auto"/>
              <w:bottom w:val="single" w:sz="4" w:space="0" w:color="auto"/>
              <w:right w:val="single" w:sz="4" w:space="0" w:color="auto"/>
            </w:tcBorders>
            <w:hideMark/>
          </w:tcPr>
          <w:p w14:paraId="1E4A8BD8" w14:textId="77777777" w:rsidR="001F4E65" w:rsidRDefault="001F4E65" w:rsidP="00392710">
            <w:pPr>
              <w:pStyle w:val="TAL"/>
              <w:jc w:val="center"/>
              <w:rPr>
                <w:rFonts w:cs="Arial"/>
                <w:szCs w:val="18"/>
                <w:lang w:eastAsia="zh-CN"/>
              </w:rPr>
            </w:pPr>
            <w:r>
              <w:rPr>
                <w:rFonts w:cs="Arial"/>
                <w:szCs w:val="18"/>
              </w:rPr>
              <w:t>O</w:t>
            </w:r>
          </w:p>
        </w:tc>
        <w:tc>
          <w:tcPr>
            <w:tcW w:w="1221" w:type="dxa"/>
            <w:tcBorders>
              <w:top w:val="single" w:sz="4" w:space="0" w:color="auto"/>
              <w:left w:val="single" w:sz="4" w:space="0" w:color="auto"/>
              <w:bottom w:val="single" w:sz="4" w:space="0" w:color="auto"/>
              <w:right w:val="single" w:sz="4" w:space="0" w:color="auto"/>
            </w:tcBorders>
            <w:hideMark/>
          </w:tcPr>
          <w:p w14:paraId="2CE39032" w14:textId="77777777" w:rsidR="001F4E65" w:rsidRDefault="001F4E65" w:rsidP="00392710">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311FA6E1"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651E1FA" w14:textId="77777777" w:rsidR="001F4E65" w:rsidRDefault="001F4E65" w:rsidP="00392710">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2E56FE4D" w14:textId="77777777" w:rsidR="001F4E65" w:rsidRDefault="001F4E65" w:rsidP="00392710">
            <w:pPr>
              <w:pStyle w:val="TAL"/>
              <w:jc w:val="center"/>
              <w:rPr>
                <w:rFonts w:cs="Arial"/>
                <w:lang w:eastAsia="zh-CN"/>
              </w:rPr>
            </w:pPr>
            <w:r>
              <w:rPr>
                <w:rFonts w:cs="Arial"/>
                <w:lang w:eastAsia="zh-CN"/>
              </w:rPr>
              <w:t>T</w:t>
            </w:r>
          </w:p>
        </w:tc>
      </w:tr>
      <w:tr w:rsidR="001F4E65" w14:paraId="3AADEF28"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2CF83FFB" w14:textId="77777777" w:rsidR="001F4E65" w:rsidRDefault="001F4E65" w:rsidP="00392710">
            <w:pPr>
              <w:pStyle w:val="TAL"/>
              <w:tabs>
                <w:tab w:val="left" w:pos="1815"/>
              </w:tabs>
              <w:rPr>
                <w:rFonts w:ascii="Courier New" w:hAnsi="Courier New" w:cs="Courier New"/>
                <w:szCs w:val="18"/>
                <w:lang w:eastAsia="zh-CN"/>
              </w:rPr>
            </w:pPr>
            <w:r>
              <w:rPr>
                <w:rFonts w:ascii="Courier New" w:hAnsi="Courier New" w:cs="Courier New"/>
                <w:szCs w:val="18"/>
                <w:lang w:eastAsia="zh-CN"/>
              </w:rPr>
              <w:t>resourceSharingLevel</w:t>
            </w:r>
          </w:p>
        </w:tc>
        <w:tc>
          <w:tcPr>
            <w:tcW w:w="1019" w:type="dxa"/>
            <w:tcBorders>
              <w:top w:val="single" w:sz="4" w:space="0" w:color="auto"/>
              <w:left w:val="single" w:sz="4" w:space="0" w:color="auto"/>
              <w:bottom w:val="single" w:sz="4" w:space="0" w:color="auto"/>
              <w:right w:val="single" w:sz="4" w:space="0" w:color="auto"/>
            </w:tcBorders>
            <w:hideMark/>
          </w:tcPr>
          <w:p w14:paraId="4ABB4E55" w14:textId="77777777" w:rsidR="001F4E65" w:rsidRDefault="001F4E65" w:rsidP="00392710">
            <w:pPr>
              <w:pStyle w:val="TAL"/>
              <w:jc w:val="center"/>
              <w:rPr>
                <w:rFonts w:cs="Arial"/>
                <w:szCs w:val="18"/>
              </w:rPr>
            </w:pPr>
            <w:r>
              <w:rPr>
                <w:rFonts w:cs="Arial"/>
                <w:szCs w:val="18"/>
              </w:rPr>
              <w:t>O</w:t>
            </w:r>
          </w:p>
        </w:tc>
        <w:tc>
          <w:tcPr>
            <w:tcW w:w="1221" w:type="dxa"/>
            <w:tcBorders>
              <w:top w:val="single" w:sz="4" w:space="0" w:color="auto"/>
              <w:left w:val="single" w:sz="4" w:space="0" w:color="auto"/>
              <w:bottom w:val="single" w:sz="4" w:space="0" w:color="auto"/>
              <w:right w:val="single" w:sz="4" w:space="0" w:color="auto"/>
            </w:tcBorders>
            <w:hideMark/>
          </w:tcPr>
          <w:p w14:paraId="0EB8FE08" w14:textId="77777777" w:rsidR="001F4E65" w:rsidRDefault="001F4E65" w:rsidP="00392710">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69F622A4"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29BCE16" w14:textId="77777777" w:rsidR="001F4E65" w:rsidRDefault="001F4E65" w:rsidP="00392710">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4E3DFA08" w14:textId="77777777" w:rsidR="001F4E65" w:rsidRDefault="001F4E65" w:rsidP="00392710">
            <w:pPr>
              <w:pStyle w:val="TAL"/>
              <w:jc w:val="center"/>
              <w:rPr>
                <w:rFonts w:cs="Arial"/>
                <w:lang w:eastAsia="zh-CN"/>
              </w:rPr>
            </w:pPr>
            <w:r>
              <w:rPr>
                <w:rFonts w:cs="Arial"/>
                <w:lang w:eastAsia="zh-CN"/>
              </w:rPr>
              <w:t>T</w:t>
            </w:r>
          </w:p>
        </w:tc>
      </w:tr>
      <w:tr w:rsidR="001F4E65" w14:paraId="7ED9523B"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3DBC9ABD" w14:textId="77777777" w:rsidR="001F4E65" w:rsidRDefault="001F4E65" w:rsidP="00392710">
            <w:pPr>
              <w:pStyle w:val="TAL"/>
              <w:tabs>
                <w:tab w:val="left" w:pos="1815"/>
              </w:tabs>
              <w:rPr>
                <w:rFonts w:ascii="Courier New" w:hAnsi="Courier New" w:cs="Courier New"/>
                <w:szCs w:val="18"/>
                <w:highlight w:val="yellow"/>
                <w:lang w:eastAsia="zh-CN"/>
              </w:rPr>
            </w:pPr>
            <w:r>
              <w:rPr>
                <w:rFonts w:ascii="Courier New" w:hAnsi="Courier New" w:cs="Courier New"/>
                <w:szCs w:val="18"/>
                <w:lang w:eastAsia="zh-CN"/>
              </w:rPr>
              <w:t>maxPktSize</w:t>
            </w:r>
          </w:p>
        </w:tc>
        <w:tc>
          <w:tcPr>
            <w:tcW w:w="1019" w:type="dxa"/>
            <w:tcBorders>
              <w:top w:val="single" w:sz="4" w:space="0" w:color="auto"/>
              <w:left w:val="single" w:sz="4" w:space="0" w:color="auto"/>
              <w:bottom w:val="single" w:sz="4" w:space="0" w:color="auto"/>
              <w:right w:val="single" w:sz="4" w:space="0" w:color="auto"/>
            </w:tcBorders>
            <w:hideMark/>
          </w:tcPr>
          <w:p w14:paraId="078909E6" w14:textId="77777777" w:rsidR="001F4E65" w:rsidRDefault="001F4E65" w:rsidP="00392710">
            <w:pPr>
              <w:pStyle w:val="TAL"/>
              <w:jc w:val="center"/>
              <w:rPr>
                <w:rFonts w:cs="Arial"/>
                <w:szCs w:val="18"/>
                <w:highlight w:val="yellow"/>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F4D69BD" w14:textId="77777777" w:rsidR="001F4E65" w:rsidRDefault="001F4E65" w:rsidP="00392710">
            <w:pPr>
              <w:pStyle w:val="TAL"/>
              <w:jc w:val="center"/>
              <w:rPr>
                <w:rFonts w:cs="Arial"/>
                <w:highlight w:val="yellow"/>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47DE3F71" w14:textId="77777777" w:rsidR="001F4E65" w:rsidRDefault="001F4E65" w:rsidP="00392710">
            <w:pPr>
              <w:pStyle w:val="TAL"/>
              <w:jc w:val="center"/>
              <w:rPr>
                <w:rFonts w:cs="Arial"/>
                <w:szCs w:val="18"/>
                <w:highlight w:val="yellow"/>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3434AC57" w14:textId="77777777" w:rsidR="001F4E65" w:rsidRDefault="001F4E65" w:rsidP="00392710">
            <w:pPr>
              <w:pStyle w:val="TAL"/>
              <w:jc w:val="center"/>
              <w:rPr>
                <w:rFonts w:cs="Arial"/>
                <w:highlight w:val="yellow"/>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63C45AB9" w14:textId="77777777" w:rsidR="001F4E65" w:rsidRDefault="001F4E65" w:rsidP="00392710">
            <w:pPr>
              <w:pStyle w:val="TAL"/>
              <w:jc w:val="center"/>
              <w:rPr>
                <w:rFonts w:cs="Arial"/>
                <w:highlight w:val="yellow"/>
                <w:lang w:eastAsia="zh-CN"/>
              </w:rPr>
            </w:pPr>
            <w:r>
              <w:rPr>
                <w:rFonts w:cs="Arial"/>
                <w:lang w:eastAsia="zh-CN"/>
              </w:rPr>
              <w:t>T</w:t>
            </w:r>
          </w:p>
        </w:tc>
      </w:tr>
      <w:tr w:rsidR="001F4E65" w14:paraId="7245CB09"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72349844" w14:textId="77777777" w:rsidR="001F4E65" w:rsidRDefault="001F4E65" w:rsidP="00392710">
            <w:pPr>
              <w:pStyle w:val="TAL"/>
              <w:tabs>
                <w:tab w:val="left" w:pos="1815"/>
              </w:tabs>
              <w:rPr>
                <w:rFonts w:ascii="Courier New" w:hAnsi="Courier New" w:cs="Courier New"/>
                <w:szCs w:val="18"/>
                <w:lang w:eastAsia="zh-CN"/>
              </w:rPr>
            </w:pPr>
            <w:r>
              <w:rPr>
                <w:rFonts w:ascii="Courier New" w:hAnsi="Courier New" w:cs="Courier New"/>
                <w:szCs w:val="18"/>
                <w:lang w:eastAsia="zh-CN"/>
              </w:rPr>
              <w:t>sliceSimultaneousUse</w:t>
            </w:r>
          </w:p>
        </w:tc>
        <w:tc>
          <w:tcPr>
            <w:tcW w:w="1019" w:type="dxa"/>
            <w:tcBorders>
              <w:top w:val="single" w:sz="4" w:space="0" w:color="auto"/>
              <w:left w:val="single" w:sz="4" w:space="0" w:color="auto"/>
              <w:bottom w:val="single" w:sz="4" w:space="0" w:color="auto"/>
              <w:right w:val="single" w:sz="4" w:space="0" w:color="auto"/>
            </w:tcBorders>
            <w:hideMark/>
          </w:tcPr>
          <w:p w14:paraId="66C26C33" w14:textId="77777777" w:rsidR="001F4E65" w:rsidRDefault="001F4E65" w:rsidP="00392710">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4BBDD856" w14:textId="77777777" w:rsidR="001F4E65" w:rsidRDefault="001F4E65" w:rsidP="00392710">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4D214617"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108ABAF2" w14:textId="77777777" w:rsidR="001F4E65" w:rsidRDefault="001F4E65" w:rsidP="00392710">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3532A08B" w14:textId="77777777" w:rsidR="001F4E65" w:rsidRDefault="001F4E65" w:rsidP="00392710">
            <w:pPr>
              <w:pStyle w:val="TAL"/>
              <w:jc w:val="center"/>
              <w:rPr>
                <w:rFonts w:cs="Arial"/>
                <w:lang w:eastAsia="zh-CN"/>
              </w:rPr>
            </w:pPr>
            <w:r>
              <w:rPr>
                <w:rFonts w:cs="Arial"/>
                <w:lang w:eastAsia="zh-CN"/>
              </w:rPr>
              <w:t>T</w:t>
            </w:r>
          </w:p>
        </w:tc>
      </w:tr>
      <w:tr w:rsidR="001F4E65" w14:paraId="66124907" w14:textId="77777777" w:rsidTr="00392710">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7A8B109A" w14:textId="77777777" w:rsidR="001F4E65" w:rsidRDefault="001F4E65" w:rsidP="00392710">
            <w:pPr>
              <w:pStyle w:val="TAL"/>
              <w:tabs>
                <w:tab w:val="left" w:pos="1815"/>
              </w:tabs>
              <w:rPr>
                <w:rFonts w:ascii="Courier New" w:hAnsi="Courier New" w:cs="Courier New"/>
                <w:szCs w:val="18"/>
                <w:lang w:eastAsia="zh-CN"/>
              </w:rPr>
            </w:pPr>
            <w:r>
              <w:rPr>
                <w:rFonts w:ascii="Courier New" w:hAnsi="Courier New" w:cs="Courier New"/>
                <w:szCs w:val="18"/>
                <w:lang w:eastAsia="zh-CN"/>
              </w:rPr>
              <w:t>delayTolerance</w:t>
            </w:r>
          </w:p>
        </w:tc>
        <w:tc>
          <w:tcPr>
            <w:tcW w:w="1019" w:type="dxa"/>
            <w:tcBorders>
              <w:top w:val="single" w:sz="4" w:space="0" w:color="auto"/>
              <w:left w:val="single" w:sz="4" w:space="0" w:color="auto"/>
              <w:bottom w:val="single" w:sz="4" w:space="0" w:color="auto"/>
              <w:right w:val="single" w:sz="4" w:space="0" w:color="auto"/>
            </w:tcBorders>
            <w:hideMark/>
          </w:tcPr>
          <w:p w14:paraId="4408D95C" w14:textId="77777777" w:rsidR="001F4E65" w:rsidRDefault="001F4E65" w:rsidP="00392710">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2876A2D" w14:textId="77777777" w:rsidR="001F4E65" w:rsidRDefault="001F4E65" w:rsidP="00392710">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40010C53" w14:textId="77777777" w:rsidR="001F4E65" w:rsidRDefault="001F4E65" w:rsidP="00392710">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0342AD0A" w14:textId="77777777" w:rsidR="001F4E65" w:rsidRDefault="001F4E65" w:rsidP="00392710">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2FF506CA" w14:textId="77777777" w:rsidR="001F4E65" w:rsidRDefault="001F4E65" w:rsidP="00392710">
            <w:pPr>
              <w:pStyle w:val="TAL"/>
              <w:jc w:val="center"/>
              <w:rPr>
                <w:rFonts w:cs="Arial"/>
                <w:lang w:eastAsia="zh-CN"/>
              </w:rPr>
            </w:pPr>
            <w:r>
              <w:rPr>
                <w:rFonts w:cs="Arial"/>
                <w:lang w:eastAsia="zh-CN"/>
              </w:rPr>
              <w:t>T</w:t>
            </w:r>
          </w:p>
        </w:tc>
      </w:tr>
      <w:tr w:rsidR="005A3213" w14:paraId="182AC6B2" w14:textId="77777777" w:rsidTr="00392710">
        <w:trPr>
          <w:cantSplit/>
          <w:trHeight w:val="256"/>
          <w:jc w:val="center"/>
          <w:ins w:id="34" w:author="ORANGE1" w:date="2021-04-23T17:14:00Z"/>
        </w:trPr>
        <w:tc>
          <w:tcPr>
            <w:tcW w:w="3349" w:type="dxa"/>
            <w:tcBorders>
              <w:top w:val="single" w:sz="4" w:space="0" w:color="auto"/>
              <w:left w:val="single" w:sz="4" w:space="0" w:color="auto"/>
              <w:bottom w:val="single" w:sz="4" w:space="0" w:color="auto"/>
              <w:right w:val="single" w:sz="4" w:space="0" w:color="auto"/>
            </w:tcBorders>
          </w:tcPr>
          <w:p w14:paraId="53CFF075" w14:textId="1C3CF2EA" w:rsidR="005A3213" w:rsidRDefault="005A3213" w:rsidP="00392710">
            <w:pPr>
              <w:pStyle w:val="TAL"/>
              <w:tabs>
                <w:tab w:val="left" w:pos="1815"/>
              </w:tabs>
              <w:rPr>
                <w:ins w:id="35" w:author="ORANGE1" w:date="2021-04-23T17:14:00Z"/>
                <w:rFonts w:ascii="Courier New" w:hAnsi="Courier New" w:cs="Courier New"/>
                <w:szCs w:val="18"/>
                <w:lang w:eastAsia="zh-CN"/>
              </w:rPr>
            </w:pPr>
            <w:ins w:id="36" w:author="ORANGE1" w:date="2021-04-23T17:14:00Z">
              <w:r>
                <w:rPr>
                  <w:rFonts w:ascii="Courier New" w:hAnsi="Courier New" w:cs="Courier New"/>
                  <w:szCs w:val="18"/>
                  <w:lang w:eastAsia="zh-CN"/>
                </w:rPr>
                <w:t>energyEfficiency</w:t>
              </w:r>
            </w:ins>
          </w:p>
        </w:tc>
        <w:tc>
          <w:tcPr>
            <w:tcW w:w="1019" w:type="dxa"/>
            <w:tcBorders>
              <w:top w:val="single" w:sz="4" w:space="0" w:color="auto"/>
              <w:left w:val="single" w:sz="4" w:space="0" w:color="auto"/>
              <w:bottom w:val="single" w:sz="4" w:space="0" w:color="auto"/>
              <w:right w:val="single" w:sz="4" w:space="0" w:color="auto"/>
            </w:tcBorders>
          </w:tcPr>
          <w:p w14:paraId="6B488CB9" w14:textId="755F95DD" w:rsidR="005A3213" w:rsidRDefault="005A3213" w:rsidP="00392710">
            <w:pPr>
              <w:pStyle w:val="TAL"/>
              <w:jc w:val="center"/>
              <w:rPr>
                <w:ins w:id="37" w:author="ORANGE1" w:date="2021-04-23T17:14:00Z"/>
                <w:rFonts w:cs="Arial"/>
                <w:szCs w:val="18"/>
                <w:lang w:eastAsia="zh-CN"/>
              </w:rPr>
            </w:pPr>
            <w:ins w:id="38" w:author="ORANGE1" w:date="2021-04-23T17:14:00Z">
              <w:r>
                <w:rPr>
                  <w:rFonts w:cs="Arial"/>
                  <w:szCs w:val="18"/>
                  <w:lang w:eastAsia="zh-CN"/>
                </w:rPr>
                <w:t>O</w:t>
              </w:r>
            </w:ins>
          </w:p>
        </w:tc>
        <w:tc>
          <w:tcPr>
            <w:tcW w:w="1221" w:type="dxa"/>
            <w:tcBorders>
              <w:top w:val="single" w:sz="4" w:space="0" w:color="auto"/>
              <w:left w:val="single" w:sz="4" w:space="0" w:color="auto"/>
              <w:bottom w:val="single" w:sz="4" w:space="0" w:color="auto"/>
              <w:right w:val="single" w:sz="4" w:space="0" w:color="auto"/>
            </w:tcBorders>
          </w:tcPr>
          <w:p w14:paraId="594B7557" w14:textId="6F052616" w:rsidR="005A3213" w:rsidRDefault="005A3213" w:rsidP="00392710">
            <w:pPr>
              <w:pStyle w:val="TAL"/>
              <w:jc w:val="center"/>
              <w:rPr>
                <w:ins w:id="39" w:author="ORANGE1" w:date="2021-04-23T17:14:00Z"/>
                <w:rFonts w:cs="Arial"/>
              </w:rPr>
            </w:pPr>
            <w:ins w:id="40" w:author="ORANGE1" w:date="2021-04-23T17:14:00Z">
              <w:r>
                <w:rPr>
                  <w:rFonts w:cs="Arial"/>
                </w:rPr>
                <w:t>T</w:t>
              </w:r>
            </w:ins>
          </w:p>
        </w:tc>
        <w:tc>
          <w:tcPr>
            <w:tcW w:w="1180" w:type="dxa"/>
            <w:tcBorders>
              <w:top w:val="single" w:sz="4" w:space="0" w:color="auto"/>
              <w:left w:val="single" w:sz="4" w:space="0" w:color="auto"/>
              <w:bottom w:val="single" w:sz="4" w:space="0" w:color="auto"/>
              <w:right w:val="single" w:sz="4" w:space="0" w:color="auto"/>
            </w:tcBorders>
          </w:tcPr>
          <w:p w14:paraId="3EE1663E" w14:textId="3392FBED" w:rsidR="005A3213" w:rsidRDefault="005A3213" w:rsidP="00392710">
            <w:pPr>
              <w:pStyle w:val="TAL"/>
              <w:jc w:val="center"/>
              <w:rPr>
                <w:ins w:id="41" w:author="ORANGE1" w:date="2021-04-23T17:14:00Z"/>
                <w:rFonts w:cs="Arial"/>
                <w:szCs w:val="18"/>
                <w:lang w:eastAsia="zh-CN"/>
              </w:rPr>
            </w:pPr>
            <w:ins w:id="42" w:author="ORANGE1" w:date="2021-04-23T17:14:00Z">
              <w:r>
                <w:rPr>
                  <w:rFonts w:cs="Arial"/>
                  <w:szCs w:val="18"/>
                  <w:lang w:eastAsia="zh-CN"/>
                </w:rPr>
                <w:t>T</w:t>
              </w:r>
            </w:ins>
          </w:p>
        </w:tc>
        <w:tc>
          <w:tcPr>
            <w:tcW w:w="1345" w:type="dxa"/>
            <w:tcBorders>
              <w:top w:val="single" w:sz="4" w:space="0" w:color="auto"/>
              <w:left w:val="single" w:sz="4" w:space="0" w:color="auto"/>
              <w:bottom w:val="single" w:sz="4" w:space="0" w:color="auto"/>
              <w:right w:val="single" w:sz="4" w:space="0" w:color="auto"/>
            </w:tcBorders>
          </w:tcPr>
          <w:p w14:paraId="681C37FB" w14:textId="28D77629" w:rsidR="005A3213" w:rsidRDefault="005A3213" w:rsidP="00392710">
            <w:pPr>
              <w:pStyle w:val="TAL"/>
              <w:jc w:val="center"/>
              <w:rPr>
                <w:ins w:id="43" w:author="ORANGE1" w:date="2021-04-23T17:14:00Z"/>
                <w:rFonts w:cs="Arial"/>
              </w:rPr>
            </w:pPr>
            <w:ins w:id="44" w:author="ORANGE1" w:date="2021-04-23T17:14:00Z">
              <w:r>
                <w:rPr>
                  <w:rFonts w:cs="Arial"/>
                </w:rPr>
                <w:t>F</w:t>
              </w:r>
            </w:ins>
          </w:p>
        </w:tc>
        <w:tc>
          <w:tcPr>
            <w:tcW w:w="1517" w:type="dxa"/>
            <w:tcBorders>
              <w:top w:val="single" w:sz="4" w:space="0" w:color="auto"/>
              <w:left w:val="single" w:sz="4" w:space="0" w:color="auto"/>
              <w:bottom w:val="single" w:sz="4" w:space="0" w:color="auto"/>
              <w:right w:val="single" w:sz="4" w:space="0" w:color="auto"/>
            </w:tcBorders>
          </w:tcPr>
          <w:p w14:paraId="1D9C81C3" w14:textId="6CDCCC2C" w:rsidR="005A3213" w:rsidRDefault="005A3213" w:rsidP="00392710">
            <w:pPr>
              <w:pStyle w:val="TAL"/>
              <w:jc w:val="center"/>
              <w:rPr>
                <w:ins w:id="45" w:author="ORANGE1" w:date="2021-04-23T17:14:00Z"/>
                <w:rFonts w:cs="Arial"/>
                <w:lang w:eastAsia="zh-CN"/>
              </w:rPr>
            </w:pPr>
            <w:ins w:id="46" w:author="ORANGE1" w:date="2021-04-23T17:14:00Z">
              <w:r>
                <w:rPr>
                  <w:rFonts w:cs="Arial"/>
                  <w:lang w:eastAsia="zh-CN"/>
                </w:rPr>
                <w:t>T</w:t>
              </w:r>
            </w:ins>
          </w:p>
        </w:tc>
      </w:tr>
    </w:tbl>
    <w:p w14:paraId="6688739F" w14:textId="77777777" w:rsidR="001F4E65" w:rsidRDefault="001F4E65" w:rsidP="001F4E65"/>
    <w:p w14:paraId="4A3262CA" w14:textId="77777777" w:rsidR="001B1375" w:rsidRDefault="001B1375">
      <w:pPr>
        <w:rPr>
          <w:noProof/>
        </w:rPr>
      </w:pPr>
    </w:p>
    <w:p w14:paraId="47C16958" w14:textId="77777777" w:rsidR="001F4E65" w:rsidRDefault="001F4E65">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B389D" w:rsidRPr="007D21AA" w14:paraId="0266AAED" w14:textId="77777777" w:rsidTr="00FB389D">
        <w:tc>
          <w:tcPr>
            <w:tcW w:w="9521" w:type="dxa"/>
            <w:shd w:val="clear" w:color="auto" w:fill="FFFFCC"/>
            <w:vAlign w:val="center"/>
          </w:tcPr>
          <w:p w14:paraId="0615839C" w14:textId="77777777" w:rsidR="00FB389D" w:rsidRPr="007D21AA" w:rsidRDefault="00FB389D" w:rsidP="00FB389D">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61D4ED4" w14:textId="77777777" w:rsidR="00FB389D" w:rsidRDefault="00FB389D">
      <w:pPr>
        <w:rPr>
          <w:noProof/>
        </w:rPr>
      </w:pPr>
    </w:p>
    <w:p w14:paraId="6E35DF69" w14:textId="77777777" w:rsidR="001F4E65" w:rsidRDefault="001F4E65" w:rsidP="001F4E65">
      <w:pPr>
        <w:pStyle w:val="Titre3"/>
        <w:rPr>
          <w:lang w:eastAsia="zh-CN"/>
        </w:rPr>
      </w:pPr>
      <w:bookmarkStart w:id="47" w:name="_Toc67990559"/>
      <w:r>
        <w:rPr>
          <w:lang w:eastAsia="zh-CN"/>
        </w:rPr>
        <w:t>6.3.23</w:t>
      </w:r>
      <w:r>
        <w:rPr>
          <w:rFonts w:ascii="Courier New" w:hAnsi="Courier New" w:cs="Courier New"/>
          <w:lang w:eastAsia="zh-CN"/>
        </w:rPr>
        <w:tab/>
        <w:t>RANSliceSubnetProfile&lt;&lt;dataType&gt;&gt;</w:t>
      </w:r>
      <w:bookmarkEnd w:id="47"/>
    </w:p>
    <w:p w14:paraId="23C8B54F" w14:textId="77777777" w:rsidR="001F4E65" w:rsidRDefault="001F4E65" w:rsidP="001F4E65">
      <w:pPr>
        <w:pStyle w:val="Titre4"/>
      </w:pPr>
      <w:bookmarkStart w:id="48" w:name="_Toc67990560"/>
      <w:r>
        <w:t>6.3.23.1</w:t>
      </w:r>
      <w:r>
        <w:tab/>
        <w:t>Definition</w:t>
      </w:r>
      <w:bookmarkEnd w:id="48"/>
    </w:p>
    <w:p w14:paraId="65E05C68" w14:textId="77777777" w:rsidR="001F4E65" w:rsidRDefault="001F4E65" w:rsidP="001F4E65">
      <w:r>
        <w:t>This data type represents the requirements for RAN slice profile.</w:t>
      </w:r>
    </w:p>
    <w:p w14:paraId="6B45F146" w14:textId="77777777" w:rsidR="001F4E65" w:rsidRDefault="001F4E65" w:rsidP="001F4E65">
      <w:pPr>
        <w:pStyle w:val="EditorsNote"/>
      </w:pPr>
      <w:r>
        <w:t xml:space="preserve">Editor's NOTE 1: Whether the attributes of </w:t>
      </w:r>
      <w:r>
        <w:rPr>
          <w:rFonts w:ascii="Courier New" w:hAnsi="Courier New" w:cs="Courier New"/>
          <w:lang w:eastAsia="zh-CN"/>
        </w:rPr>
        <w:t xml:space="preserve">RANSliceSubnetProfile </w:t>
      </w:r>
      <w:r>
        <w:t>need to be modelled by one IOC or more than one IOC is FFS.</w:t>
      </w:r>
    </w:p>
    <w:p w14:paraId="7545EF0E" w14:textId="77777777" w:rsidR="001F4E65" w:rsidRDefault="001F4E65" w:rsidP="001F4E65">
      <w:pPr>
        <w:pStyle w:val="EditorsNote"/>
      </w:pPr>
      <w:r>
        <w:t xml:space="preserve">Editor's NOTE 2: Whether </w:t>
      </w:r>
      <w:r>
        <w:rPr>
          <w:rFonts w:ascii="Courier New" w:hAnsi="Courier New" w:cs="Courier New"/>
          <w:lang w:eastAsia="zh-CN"/>
        </w:rPr>
        <w:t>RANSliceSubnetProfile</w:t>
      </w:r>
      <w:r>
        <w:t xml:space="preserve"> is an IOC or dataType is FFS.</w:t>
      </w:r>
    </w:p>
    <w:p w14:paraId="16F0EA31" w14:textId="77777777" w:rsidR="001F4E65" w:rsidRDefault="001F4E65" w:rsidP="001F4E65">
      <w:pPr>
        <w:pStyle w:val="Titre4"/>
      </w:pPr>
      <w:bookmarkStart w:id="49" w:name="_Toc67990561"/>
      <w:r>
        <w:t>6</w:t>
      </w:r>
      <w:r>
        <w:rPr>
          <w:lang w:eastAsia="zh-CN"/>
        </w:rPr>
        <w:t>.</w:t>
      </w:r>
      <w:r>
        <w:t>3.23.2</w:t>
      </w:r>
      <w:r>
        <w:tab/>
        <w:t>Attributes</w:t>
      </w:r>
      <w:bookmarkEnd w:id="49"/>
    </w:p>
    <w:p w14:paraId="33552840" w14:textId="77777777" w:rsidR="001F4E65" w:rsidRDefault="001F4E65" w:rsidP="001F4E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947"/>
        <w:gridCol w:w="1167"/>
        <w:gridCol w:w="1077"/>
        <w:gridCol w:w="1117"/>
        <w:gridCol w:w="1237"/>
      </w:tblGrid>
      <w:tr w:rsidR="001F4E65" w14:paraId="5F8E598C" w14:textId="77777777" w:rsidTr="00392710">
        <w:trPr>
          <w:cantSplit/>
          <w:trHeight w:val="461"/>
          <w:jc w:val="center"/>
        </w:trPr>
        <w:tc>
          <w:tcPr>
            <w:tcW w:w="408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4F5FFE8" w14:textId="77777777" w:rsidR="001F4E65" w:rsidRDefault="001F4E65" w:rsidP="00392710">
            <w:pPr>
              <w:pStyle w:val="TAH"/>
              <w:rPr>
                <w:rFonts w:cs="Arial"/>
                <w:szCs w:val="18"/>
              </w:rPr>
            </w:pPr>
            <w:r>
              <w:rPr>
                <w:rFonts w:cs="Arial"/>
                <w:szCs w:val="18"/>
              </w:rPr>
              <w:lastRenderedPageBreak/>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C674D42" w14:textId="77777777" w:rsidR="001F4E65" w:rsidRDefault="001F4E65" w:rsidP="00392710">
            <w:pPr>
              <w:pStyle w:val="TAH"/>
              <w:rPr>
                <w:rFonts w:cs="Arial"/>
                <w:szCs w:val="18"/>
              </w:rPr>
            </w:pPr>
            <w:r>
              <w:rPr>
                <w:rFonts w:cs="Arial"/>
                <w:szCs w:val="18"/>
              </w:rPr>
              <w:t>Support Qualifier</w:t>
            </w:r>
          </w:p>
        </w:tc>
        <w:tc>
          <w:tcPr>
            <w:tcW w:w="116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20BBEFC" w14:textId="77777777" w:rsidR="001F4E65" w:rsidRDefault="001F4E65" w:rsidP="00392710">
            <w:pPr>
              <w:pStyle w:val="TAH"/>
              <w:rPr>
                <w:rFonts w:cs="Arial"/>
                <w:bCs/>
                <w:szCs w:val="18"/>
              </w:rPr>
            </w:pPr>
            <w:r>
              <w:rPr>
                <w:rFonts w:cs="Arial"/>
                <w:szCs w:val="18"/>
              </w:rPr>
              <w:t>isReadable</w:t>
            </w:r>
          </w:p>
        </w:tc>
        <w:tc>
          <w:tcPr>
            <w:tcW w:w="10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7AA9381" w14:textId="77777777" w:rsidR="001F4E65" w:rsidRDefault="001F4E65" w:rsidP="00392710">
            <w:pPr>
              <w:pStyle w:val="TAH"/>
              <w:rPr>
                <w:rFonts w:cs="Arial"/>
                <w:bCs/>
                <w:szCs w:val="18"/>
              </w:rPr>
            </w:pPr>
            <w:r>
              <w:rPr>
                <w:rFonts w:cs="Arial"/>
                <w:szCs w:val="18"/>
              </w:rPr>
              <w:t>isWritable</w:t>
            </w:r>
          </w:p>
        </w:tc>
        <w:tc>
          <w:tcPr>
            <w:tcW w:w="111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5E97A0E" w14:textId="77777777" w:rsidR="001F4E65" w:rsidRDefault="001F4E65" w:rsidP="00392710">
            <w:pPr>
              <w:pStyle w:val="TAH"/>
              <w:rPr>
                <w:rFonts w:cs="Arial"/>
                <w:szCs w:val="18"/>
              </w:rPr>
            </w:pPr>
            <w:r>
              <w:rPr>
                <w:rFonts w:cs="Arial"/>
                <w:bCs/>
                <w:szCs w:val="18"/>
              </w:rPr>
              <w:t>isInvariant</w:t>
            </w:r>
          </w:p>
        </w:tc>
        <w:tc>
          <w:tcPr>
            <w:tcW w:w="123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8FC3BC8" w14:textId="77777777" w:rsidR="001F4E65" w:rsidRDefault="001F4E65" w:rsidP="00392710">
            <w:pPr>
              <w:pStyle w:val="TAH"/>
              <w:rPr>
                <w:rFonts w:cs="Arial"/>
                <w:szCs w:val="18"/>
              </w:rPr>
            </w:pPr>
            <w:r>
              <w:rPr>
                <w:rFonts w:cs="Arial"/>
                <w:szCs w:val="18"/>
              </w:rPr>
              <w:t>isNotifyable</w:t>
            </w:r>
          </w:p>
        </w:tc>
      </w:tr>
      <w:tr w:rsidR="001F4E65" w14:paraId="17AC3D50" w14:textId="77777777" w:rsidTr="00392710">
        <w:trPr>
          <w:cantSplit/>
          <w:trHeight w:val="236"/>
          <w:jc w:val="center"/>
        </w:trPr>
        <w:tc>
          <w:tcPr>
            <w:tcW w:w="4086" w:type="dxa"/>
            <w:tcBorders>
              <w:top w:val="single" w:sz="4" w:space="0" w:color="auto"/>
              <w:left w:val="single" w:sz="4" w:space="0" w:color="auto"/>
              <w:bottom w:val="single" w:sz="4" w:space="0" w:color="auto"/>
              <w:right w:val="single" w:sz="4" w:space="0" w:color="auto"/>
            </w:tcBorders>
          </w:tcPr>
          <w:p w14:paraId="730E2D4B" w14:textId="77777777" w:rsidR="001F4E65" w:rsidRDefault="001F4E65" w:rsidP="00392710">
            <w:pPr>
              <w:pStyle w:val="TAL"/>
              <w:rPr>
                <w:rFonts w:ascii="Courier New" w:hAnsi="Courier New" w:cs="Courier New"/>
                <w:szCs w:val="18"/>
                <w:lang w:eastAsia="zh-CN"/>
              </w:rPr>
            </w:pPr>
          </w:p>
        </w:tc>
        <w:tc>
          <w:tcPr>
            <w:tcW w:w="947" w:type="dxa"/>
            <w:tcBorders>
              <w:top w:val="single" w:sz="4" w:space="0" w:color="auto"/>
              <w:left w:val="single" w:sz="4" w:space="0" w:color="auto"/>
              <w:bottom w:val="single" w:sz="4" w:space="0" w:color="auto"/>
              <w:right w:val="single" w:sz="4" w:space="0" w:color="auto"/>
            </w:tcBorders>
          </w:tcPr>
          <w:p w14:paraId="01EC837F" w14:textId="77777777" w:rsidR="001F4E65" w:rsidRDefault="001F4E65" w:rsidP="00392710">
            <w:pPr>
              <w:pStyle w:val="TAL"/>
              <w:jc w:val="center"/>
              <w:rPr>
                <w:rFonts w:cs="Arial"/>
                <w:szCs w:val="18"/>
                <w:lang w:eastAsia="zh-CN"/>
              </w:rPr>
            </w:pPr>
          </w:p>
        </w:tc>
        <w:tc>
          <w:tcPr>
            <w:tcW w:w="1167" w:type="dxa"/>
            <w:tcBorders>
              <w:top w:val="single" w:sz="4" w:space="0" w:color="auto"/>
              <w:left w:val="single" w:sz="4" w:space="0" w:color="auto"/>
              <w:bottom w:val="single" w:sz="4" w:space="0" w:color="auto"/>
              <w:right w:val="single" w:sz="4" w:space="0" w:color="auto"/>
            </w:tcBorders>
          </w:tcPr>
          <w:p w14:paraId="697D4C51" w14:textId="77777777" w:rsidR="001F4E65" w:rsidRDefault="001F4E65" w:rsidP="00392710">
            <w:pPr>
              <w:pStyle w:val="TAL"/>
              <w:jc w:val="center"/>
              <w:rPr>
                <w:rFonts w:cs="Arial"/>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06E5AD94" w14:textId="77777777" w:rsidR="001F4E65" w:rsidRDefault="001F4E65" w:rsidP="00392710">
            <w:pPr>
              <w:pStyle w:val="TAL"/>
              <w:jc w:val="center"/>
              <w:rPr>
                <w:rFonts w:cs="Arial"/>
                <w:szCs w:val="18"/>
                <w:lang w:eastAsia="zh-CN"/>
              </w:rPr>
            </w:pPr>
          </w:p>
        </w:tc>
        <w:tc>
          <w:tcPr>
            <w:tcW w:w="1117" w:type="dxa"/>
            <w:tcBorders>
              <w:top w:val="single" w:sz="4" w:space="0" w:color="auto"/>
              <w:left w:val="single" w:sz="4" w:space="0" w:color="auto"/>
              <w:bottom w:val="single" w:sz="4" w:space="0" w:color="auto"/>
              <w:right w:val="single" w:sz="4" w:space="0" w:color="auto"/>
            </w:tcBorders>
          </w:tcPr>
          <w:p w14:paraId="3440AB55" w14:textId="77777777" w:rsidR="001F4E65" w:rsidRDefault="001F4E65" w:rsidP="00392710">
            <w:pPr>
              <w:pStyle w:val="TAL"/>
              <w:jc w:val="center"/>
              <w:rPr>
                <w:rFonts w:cs="Arial"/>
                <w:szCs w:val="18"/>
                <w:lang w:eastAsia="zh-CN"/>
              </w:rPr>
            </w:pPr>
          </w:p>
        </w:tc>
        <w:tc>
          <w:tcPr>
            <w:tcW w:w="1237" w:type="dxa"/>
            <w:tcBorders>
              <w:top w:val="single" w:sz="4" w:space="0" w:color="auto"/>
              <w:left w:val="single" w:sz="4" w:space="0" w:color="auto"/>
              <w:bottom w:val="single" w:sz="4" w:space="0" w:color="auto"/>
              <w:right w:val="single" w:sz="4" w:space="0" w:color="auto"/>
            </w:tcBorders>
          </w:tcPr>
          <w:p w14:paraId="2FF9A7EF" w14:textId="77777777" w:rsidR="001F4E65" w:rsidRDefault="001F4E65" w:rsidP="00392710">
            <w:pPr>
              <w:pStyle w:val="TAL"/>
              <w:jc w:val="center"/>
              <w:rPr>
                <w:rFonts w:cs="Arial"/>
                <w:szCs w:val="18"/>
                <w:lang w:eastAsia="zh-CN"/>
              </w:rPr>
            </w:pPr>
          </w:p>
        </w:tc>
      </w:tr>
      <w:tr w:rsidR="001F4E65" w14:paraId="3D9C2258"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45B8F676"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coverageAreaTAList</w:t>
            </w:r>
          </w:p>
        </w:tc>
        <w:tc>
          <w:tcPr>
            <w:tcW w:w="947" w:type="dxa"/>
            <w:tcBorders>
              <w:top w:val="single" w:sz="4" w:space="0" w:color="auto"/>
              <w:left w:val="single" w:sz="4" w:space="0" w:color="auto"/>
              <w:bottom w:val="single" w:sz="4" w:space="0" w:color="auto"/>
              <w:right w:val="single" w:sz="4" w:space="0" w:color="auto"/>
            </w:tcBorders>
            <w:hideMark/>
          </w:tcPr>
          <w:p w14:paraId="63D3E2E2" w14:textId="77777777" w:rsidR="001F4E65" w:rsidRDefault="001F4E65" w:rsidP="00392710">
            <w:pPr>
              <w:pStyle w:val="TAL"/>
              <w:jc w:val="center"/>
              <w:rPr>
                <w:rFonts w:cs="Arial"/>
                <w:szCs w:val="18"/>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52B3E605"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5A8C3990"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50892ACB"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393B93A6" w14:textId="77777777" w:rsidR="001F4E65" w:rsidRDefault="001F4E65" w:rsidP="00392710">
            <w:pPr>
              <w:pStyle w:val="TAL"/>
              <w:jc w:val="center"/>
              <w:rPr>
                <w:rFonts w:cs="Arial"/>
                <w:szCs w:val="18"/>
              </w:rPr>
            </w:pPr>
            <w:r>
              <w:rPr>
                <w:rFonts w:cs="Arial"/>
                <w:lang w:eastAsia="zh-CN"/>
              </w:rPr>
              <w:t>T</w:t>
            </w:r>
          </w:p>
        </w:tc>
      </w:tr>
      <w:tr w:rsidR="001F4E65" w14:paraId="46741F37"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29DE580C"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uEMobilityLevel</w:t>
            </w:r>
          </w:p>
        </w:tc>
        <w:tc>
          <w:tcPr>
            <w:tcW w:w="947" w:type="dxa"/>
            <w:tcBorders>
              <w:top w:val="single" w:sz="4" w:space="0" w:color="auto"/>
              <w:left w:val="single" w:sz="4" w:space="0" w:color="auto"/>
              <w:bottom w:val="single" w:sz="4" w:space="0" w:color="auto"/>
              <w:right w:val="single" w:sz="4" w:space="0" w:color="auto"/>
            </w:tcBorders>
            <w:hideMark/>
          </w:tcPr>
          <w:p w14:paraId="51E4822D"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4662CC91"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574EB6CF"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1C7FEC4"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70855754" w14:textId="77777777" w:rsidR="001F4E65" w:rsidRDefault="001F4E65" w:rsidP="00392710">
            <w:pPr>
              <w:pStyle w:val="TAL"/>
              <w:jc w:val="center"/>
              <w:rPr>
                <w:rFonts w:cs="Arial"/>
                <w:szCs w:val="18"/>
              </w:rPr>
            </w:pPr>
            <w:r>
              <w:rPr>
                <w:rFonts w:cs="Arial"/>
                <w:lang w:eastAsia="zh-CN"/>
              </w:rPr>
              <w:t>T</w:t>
            </w:r>
          </w:p>
        </w:tc>
      </w:tr>
      <w:tr w:rsidR="001F4E65" w14:paraId="06E90FCF"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6FDE4889"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resourceSharingLevel</w:t>
            </w:r>
          </w:p>
        </w:tc>
        <w:tc>
          <w:tcPr>
            <w:tcW w:w="947" w:type="dxa"/>
            <w:tcBorders>
              <w:top w:val="single" w:sz="4" w:space="0" w:color="auto"/>
              <w:left w:val="single" w:sz="4" w:space="0" w:color="auto"/>
              <w:bottom w:val="single" w:sz="4" w:space="0" w:color="auto"/>
              <w:right w:val="single" w:sz="4" w:space="0" w:color="auto"/>
            </w:tcBorders>
            <w:hideMark/>
          </w:tcPr>
          <w:p w14:paraId="3D919B84"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1607F896"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4AD85FF8"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69E67FE3"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4AC51CA7" w14:textId="77777777" w:rsidR="001F4E65" w:rsidRDefault="001F4E65" w:rsidP="00392710">
            <w:pPr>
              <w:pStyle w:val="TAL"/>
              <w:jc w:val="center"/>
              <w:rPr>
                <w:rFonts w:cs="Arial"/>
                <w:szCs w:val="18"/>
              </w:rPr>
            </w:pPr>
            <w:r>
              <w:rPr>
                <w:rFonts w:cs="Arial"/>
                <w:lang w:eastAsia="zh-CN"/>
              </w:rPr>
              <w:t>T</w:t>
            </w:r>
          </w:p>
        </w:tc>
      </w:tr>
      <w:tr w:rsidR="001F4E65" w14:paraId="530E82FC"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36102336" w14:textId="77777777" w:rsidR="001F4E65" w:rsidRDefault="001F4E65" w:rsidP="00392710">
            <w:pPr>
              <w:pStyle w:val="TAL"/>
              <w:rPr>
                <w:rFonts w:ascii="Courier New" w:hAnsi="Courier New" w:cs="Courier New"/>
                <w:szCs w:val="18"/>
                <w:lang w:eastAsia="zh-CN"/>
              </w:rPr>
            </w:pPr>
            <w:r>
              <w:rPr>
                <w:rFonts w:ascii="Courier New" w:hAnsi="Courier New" w:cs="Courier New"/>
                <w:iCs/>
                <w:szCs w:val="18"/>
                <w:lang w:eastAsia="zh-CN"/>
              </w:rPr>
              <w:t>maxNumberofUEs</w:t>
            </w:r>
          </w:p>
        </w:tc>
        <w:tc>
          <w:tcPr>
            <w:tcW w:w="947" w:type="dxa"/>
            <w:tcBorders>
              <w:top w:val="single" w:sz="4" w:space="0" w:color="auto"/>
              <w:left w:val="single" w:sz="4" w:space="0" w:color="auto"/>
              <w:bottom w:val="single" w:sz="4" w:space="0" w:color="auto"/>
              <w:right w:val="single" w:sz="4" w:space="0" w:color="auto"/>
            </w:tcBorders>
            <w:hideMark/>
          </w:tcPr>
          <w:p w14:paraId="24238C23"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02C3D311"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2D84D711"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5C3B813E"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71D9FEBD" w14:textId="77777777" w:rsidR="001F4E65" w:rsidRDefault="001F4E65" w:rsidP="00392710">
            <w:pPr>
              <w:pStyle w:val="TAL"/>
              <w:jc w:val="center"/>
              <w:rPr>
                <w:rFonts w:cs="Arial"/>
                <w:szCs w:val="18"/>
              </w:rPr>
            </w:pPr>
            <w:r>
              <w:rPr>
                <w:rFonts w:cs="Arial"/>
                <w:lang w:eastAsia="zh-CN"/>
              </w:rPr>
              <w:t>T</w:t>
            </w:r>
          </w:p>
        </w:tc>
      </w:tr>
      <w:tr w:rsidR="001F4E65" w14:paraId="69441BE1"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6EC3CDC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activityFactor</w:t>
            </w:r>
          </w:p>
        </w:tc>
        <w:tc>
          <w:tcPr>
            <w:tcW w:w="947" w:type="dxa"/>
            <w:tcBorders>
              <w:top w:val="single" w:sz="4" w:space="0" w:color="auto"/>
              <w:left w:val="single" w:sz="4" w:space="0" w:color="auto"/>
              <w:bottom w:val="single" w:sz="4" w:space="0" w:color="auto"/>
              <w:right w:val="single" w:sz="4" w:space="0" w:color="auto"/>
            </w:tcBorders>
            <w:hideMark/>
          </w:tcPr>
          <w:p w14:paraId="68BAD330"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6244CEBF"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04BC6E53"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BE12012"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16983C0A" w14:textId="77777777" w:rsidR="001F4E65" w:rsidRDefault="001F4E65" w:rsidP="00392710">
            <w:pPr>
              <w:pStyle w:val="TAL"/>
              <w:jc w:val="center"/>
              <w:rPr>
                <w:rFonts w:cs="Arial"/>
                <w:szCs w:val="18"/>
              </w:rPr>
            </w:pPr>
            <w:r>
              <w:rPr>
                <w:rFonts w:cs="Arial"/>
                <w:lang w:eastAsia="zh-CN"/>
              </w:rPr>
              <w:t>T</w:t>
            </w:r>
          </w:p>
        </w:tc>
      </w:tr>
      <w:tr w:rsidR="001F4E65" w14:paraId="23AE48C0"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74EE752E"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dLThptPerUEPerSubnet</w:t>
            </w:r>
          </w:p>
        </w:tc>
        <w:tc>
          <w:tcPr>
            <w:tcW w:w="947" w:type="dxa"/>
            <w:tcBorders>
              <w:top w:val="single" w:sz="4" w:space="0" w:color="auto"/>
              <w:left w:val="single" w:sz="4" w:space="0" w:color="auto"/>
              <w:bottom w:val="single" w:sz="4" w:space="0" w:color="auto"/>
              <w:right w:val="single" w:sz="4" w:space="0" w:color="auto"/>
            </w:tcBorders>
            <w:hideMark/>
          </w:tcPr>
          <w:p w14:paraId="7B125BDF"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0A5B6516"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6F41C632"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95D57C3"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1CFCA763" w14:textId="77777777" w:rsidR="001F4E65" w:rsidRDefault="001F4E65" w:rsidP="00392710">
            <w:pPr>
              <w:pStyle w:val="TAL"/>
              <w:jc w:val="center"/>
              <w:rPr>
                <w:rFonts w:cs="Arial"/>
                <w:szCs w:val="18"/>
              </w:rPr>
            </w:pPr>
            <w:r>
              <w:rPr>
                <w:rFonts w:cs="Arial"/>
                <w:lang w:eastAsia="zh-CN"/>
              </w:rPr>
              <w:t>T</w:t>
            </w:r>
          </w:p>
        </w:tc>
      </w:tr>
      <w:tr w:rsidR="001F4E65" w14:paraId="508167D6"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7029A1AC"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uLThptPerUEPerSubnet</w:t>
            </w:r>
          </w:p>
        </w:tc>
        <w:tc>
          <w:tcPr>
            <w:tcW w:w="947" w:type="dxa"/>
            <w:tcBorders>
              <w:top w:val="single" w:sz="4" w:space="0" w:color="auto"/>
              <w:left w:val="single" w:sz="4" w:space="0" w:color="auto"/>
              <w:bottom w:val="single" w:sz="4" w:space="0" w:color="auto"/>
              <w:right w:val="single" w:sz="4" w:space="0" w:color="auto"/>
            </w:tcBorders>
            <w:hideMark/>
          </w:tcPr>
          <w:p w14:paraId="082C3EF8"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247870C2" w14:textId="77777777" w:rsidR="001F4E65" w:rsidRDefault="001F4E65" w:rsidP="00392710">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3B8A92F3"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E345143" w14:textId="77777777" w:rsidR="001F4E65" w:rsidRDefault="001F4E65" w:rsidP="00392710">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481E6123" w14:textId="77777777" w:rsidR="001F4E65" w:rsidRDefault="001F4E65" w:rsidP="00392710">
            <w:pPr>
              <w:pStyle w:val="TAL"/>
              <w:jc w:val="center"/>
              <w:rPr>
                <w:rFonts w:cs="Arial"/>
                <w:szCs w:val="18"/>
              </w:rPr>
            </w:pPr>
            <w:r>
              <w:rPr>
                <w:rFonts w:cs="Arial"/>
                <w:lang w:eastAsia="zh-CN"/>
              </w:rPr>
              <w:t>T</w:t>
            </w:r>
          </w:p>
        </w:tc>
      </w:tr>
      <w:tr w:rsidR="001F4E65" w14:paraId="6DE99508"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0F795AB5"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uESpeed</w:t>
            </w:r>
          </w:p>
        </w:tc>
        <w:tc>
          <w:tcPr>
            <w:tcW w:w="947" w:type="dxa"/>
            <w:tcBorders>
              <w:top w:val="single" w:sz="4" w:space="0" w:color="auto"/>
              <w:left w:val="single" w:sz="4" w:space="0" w:color="auto"/>
              <w:bottom w:val="single" w:sz="4" w:space="0" w:color="auto"/>
              <w:right w:val="single" w:sz="4" w:space="0" w:color="auto"/>
            </w:tcBorders>
            <w:hideMark/>
          </w:tcPr>
          <w:p w14:paraId="3D997CB0" w14:textId="77777777" w:rsidR="001F4E65" w:rsidRDefault="001F4E65" w:rsidP="00392710">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445148D9"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D648FA9" w14:textId="77777777" w:rsidR="001F4E65" w:rsidRDefault="001F4E65" w:rsidP="00392710">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15E836A4"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0884E8F4" w14:textId="77777777" w:rsidR="001F4E65" w:rsidRDefault="001F4E65" w:rsidP="00392710">
            <w:pPr>
              <w:pStyle w:val="TAL"/>
              <w:jc w:val="center"/>
              <w:rPr>
                <w:rFonts w:cs="Arial"/>
                <w:lang w:eastAsia="zh-CN"/>
              </w:rPr>
            </w:pPr>
            <w:r>
              <w:rPr>
                <w:rFonts w:cs="Arial"/>
                <w:lang w:eastAsia="zh-CN"/>
              </w:rPr>
              <w:t>T</w:t>
            </w:r>
          </w:p>
        </w:tc>
      </w:tr>
      <w:tr w:rsidR="001F4E65" w14:paraId="7A05929F"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35073D2E"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reliability</w:t>
            </w:r>
          </w:p>
        </w:tc>
        <w:tc>
          <w:tcPr>
            <w:tcW w:w="947" w:type="dxa"/>
            <w:tcBorders>
              <w:top w:val="single" w:sz="4" w:space="0" w:color="auto"/>
              <w:left w:val="single" w:sz="4" w:space="0" w:color="auto"/>
              <w:bottom w:val="single" w:sz="4" w:space="0" w:color="auto"/>
              <w:right w:val="single" w:sz="4" w:space="0" w:color="auto"/>
            </w:tcBorders>
            <w:hideMark/>
          </w:tcPr>
          <w:p w14:paraId="71C2EF7D" w14:textId="77777777" w:rsidR="001F4E65" w:rsidRDefault="001F4E65" w:rsidP="00392710">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5E6A902F"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392A4BFE" w14:textId="77777777" w:rsidR="001F4E65" w:rsidRDefault="001F4E65" w:rsidP="00392710">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26B21ED9"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1A5640ED" w14:textId="77777777" w:rsidR="001F4E65" w:rsidRDefault="001F4E65" w:rsidP="00392710">
            <w:pPr>
              <w:pStyle w:val="TAL"/>
              <w:jc w:val="center"/>
              <w:rPr>
                <w:rFonts w:cs="Arial"/>
                <w:lang w:eastAsia="zh-CN"/>
              </w:rPr>
            </w:pPr>
            <w:r>
              <w:rPr>
                <w:rFonts w:cs="Arial"/>
                <w:lang w:eastAsia="zh-CN"/>
              </w:rPr>
              <w:t>T</w:t>
            </w:r>
          </w:p>
        </w:tc>
      </w:tr>
      <w:tr w:rsidR="001F4E65" w14:paraId="024A759E"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42D6C563" w14:textId="77777777" w:rsidR="001F4E65" w:rsidRDefault="001F4E65" w:rsidP="00392710">
            <w:pPr>
              <w:pStyle w:val="TAL"/>
              <w:rPr>
                <w:rFonts w:ascii="Courier New" w:hAnsi="Courier New" w:cs="Courier New"/>
                <w:szCs w:val="18"/>
                <w:lang w:eastAsia="zh-CN"/>
              </w:rPr>
            </w:pPr>
            <w:r>
              <w:rPr>
                <w:rFonts w:ascii="Courier New" w:hAnsi="Courier New" w:cs="Courier New"/>
                <w:iCs/>
                <w:szCs w:val="18"/>
                <w:lang w:eastAsia="zh-CN"/>
              </w:rPr>
              <w:t>serviceType</w:t>
            </w:r>
          </w:p>
        </w:tc>
        <w:tc>
          <w:tcPr>
            <w:tcW w:w="947" w:type="dxa"/>
            <w:tcBorders>
              <w:top w:val="single" w:sz="4" w:space="0" w:color="auto"/>
              <w:left w:val="single" w:sz="4" w:space="0" w:color="auto"/>
              <w:bottom w:val="single" w:sz="4" w:space="0" w:color="auto"/>
              <w:right w:val="single" w:sz="4" w:space="0" w:color="auto"/>
            </w:tcBorders>
            <w:hideMark/>
          </w:tcPr>
          <w:p w14:paraId="445F48E5" w14:textId="77777777" w:rsidR="001F4E65" w:rsidRDefault="001F4E65" w:rsidP="00392710">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167C628B"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3CDD30CF" w14:textId="77777777" w:rsidR="001F4E65" w:rsidRDefault="001F4E65" w:rsidP="00392710">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CA64587"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61C5F4BA" w14:textId="77777777" w:rsidR="001F4E65" w:rsidRDefault="001F4E65" w:rsidP="00392710">
            <w:pPr>
              <w:pStyle w:val="TAL"/>
              <w:jc w:val="center"/>
              <w:rPr>
                <w:rFonts w:cs="Arial"/>
                <w:lang w:eastAsia="zh-CN"/>
              </w:rPr>
            </w:pPr>
            <w:r>
              <w:rPr>
                <w:rFonts w:cs="Arial"/>
                <w:lang w:eastAsia="zh-CN"/>
              </w:rPr>
              <w:t>T</w:t>
            </w:r>
          </w:p>
        </w:tc>
      </w:tr>
      <w:tr w:rsidR="001F4E65" w14:paraId="30A789D5"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7D8ECD0A" w14:textId="77777777" w:rsidR="001F4E65" w:rsidRDefault="001F4E65" w:rsidP="00392710">
            <w:pPr>
              <w:pStyle w:val="TAL"/>
              <w:rPr>
                <w:rFonts w:ascii="Courier New" w:hAnsi="Courier New" w:cs="Courier New"/>
                <w:iCs/>
                <w:szCs w:val="18"/>
                <w:lang w:eastAsia="zh-CN"/>
              </w:rPr>
            </w:pPr>
            <w:r>
              <w:rPr>
                <w:rFonts w:ascii="Courier New" w:hAnsi="Courier New" w:cs="Courier New"/>
                <w:iCs/>
                <w:szCs w:val="18"/>
                <w:lang w:eastAsia="zh-CN"/>
              </w:rPr>
              <w:t>latency</w:t>
            </w:r>
          </w:p>
        </w:tc>
        <w:tc>
          <w:tcPr>
            <w:tcW w:w="947" w:type="dxa"/>
            <w:tcBorders>
              <w:top w:val="single" w:sz="4" w:space="0" w:color="auto"/>
              <w:left w:val="single" w:sz="4" w:space="0" w:color="auto"/>
              <w:bottom w:val="single" w:sz="4" w:space="0" w:color="auto"/>
              <w:right w:val="single" w:sz="4" w:space="0" w:color="auto"/>
            </w:tcBorders>
            <w:hideMark/>
          </w:tcPr>
          <w:p w14:paraId="6A5D0400" w14:textId="77777777" w:rsidR="001F4E65" w:rsidRDefault="001F4E65" w:rsidP="00392710">
            <w:pPr>
              <w:pStyle w:val="TAL"/>
              <w:jc w:val="center"/>
              <w:rPr>
                <w:rFonts w:cs="Arial"/>
                <w:szCs w:val="18"/>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0D6F5F3A"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04A4E4C7" w14:textId="77777777" w:rsidR="001F4E65" w:rsidRDefault="001F4E65" w:rsidP="00392710">
            <w:pPr>
              <w:pStyle w:val="TAL"/>
              <w:jc w:val="center"/>
              <w:rPr>
                <w:rFonts w:cs="Arial"/>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4E95C51"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478767D7" w14:textId="77777777" w:rsidR="001F4E65" w:rsidRDefault="001F4E65" w:rsidP="00392710">
            <w:pPr>
              <w:pStyle w:val="TAL"/>
              <w:jc w:val="center"/>
              <w:rPr>
                <w:rFonts w:cs="Arial"/>
                <w:lang w:eastAsia="zh-CN"/>
              </w:rPr>
            </w:pPr>
            <w:r>
              <w:rPr>
                <w:rFonts w:cs="Arial"/>
                <w:lang w:eastAsia="zh-CN"/>
              </w:rPr>
              <w:t>T</w:t>
            </w:r>
          </w:p>
        </w:tc>
      </w:tr>
      <w:tr w:rsidR="001F4E65" w14:paraId="30CA09D9"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265F8B58" w14:textId="77777777" w:rsidR="001F4E65" w:rsidRDefault="001F4E65" w:rsidP="00392710">
            <w:pPr>
              <w:pStyle w:val="TAL"/>
              <w:rPr>
                <w:rFonts w:ascii="Courier New" w:hAnsi="Courier New" w:cs="Courier New"/>
                <w:iCs/>
                <w:szCs w:val="18"/>
                <w:lang w:eastAsia="zh-CN"/>
              </w:rPr>
            </w:pPr>
            <w:r>
              <w:rPr>
                <w:rFonts w:ascii="Courier New" w:hAnsi="Courier New" w:cs="Courier New"/>
                <w:szCs w:val="18"/>
                <w:lang w:eastAsia="zh-CN"/>
              </w:rPr>
              <w:t>delayTolerance</w:t>
            </w:r>
          </w:p>
        </w:tc>
        <w:tc>
          <w:tcPr>
            <w:tcW w:w="947" w:type="dxa"/>
            <w:tcBorders>
              <w:top w:val="single" w:sz="4" w:space="0" w:color="auto"/>
              <w:left w:val="single" w:sz="4" w:space="0" w:color="auto"/>
              <w:bottom w:val="single" w:sz="4" w:space="0" w:color="auto"/>
              <w:right w:val="single" w:sz="4" w:space="0" w:color="auto"/>
            </w:tcBorders>
            <w:hideMark/>
          </w:tcPr>
          <w:p w14:paraId="3A717614" w14:textId="77777777" w:rsidR="001F4E65" w:rsidRDefault="001F4E65" w:rsidP="00392710">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2DCB9F34"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7A761BB" w14:textId="77777777" w:rsidR="001F4E65" w:rsidRDefault="001F4E65" w:rsidP="00392710">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6B5D4CF3"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755DF698" w14:textId="77777777" w:rsidR="001F4E65" w:rsidRDefault="001F4E65" w:rsidP="00392710">
            <w:pPr>
              <w:pStyle w:val="TAL"/>
              <w:jc w:val="center"/>
              <w:rPr>
                <w:rFonts w:cs="Arial"/>
                <w:lang w:eastAsia="zh-CN"/>
              </w:rPr>
            </w:pPr>
            <w:r>
              <w:rPr>
                <w:rFonts w:cs="Arial"/>
                <w:lang w:eastAsia="zh-CN"/>
              </w:rPr>
              <w:t>T</w:t>
            </w:r>
          </w:p>
        </w:tc>
      </w:tr>
      <w:tr w:rsidR="001F4E65" w14:paraId="529DBFB8"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51E8A19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sliceSimultaneousUse</w:t>
            </w:r>
          </w:p>
        </w:tc>
        <w:tc>
          <w:tcPr>
            <w:tcW w:w="947" w:type="dxa"/>
            <w:tcBorders>
              <w:top w:val="single" w:sz="4" w:space="0" w:color="auto"/>
              <w:left w:val="single" w:sz="4" w:space="0" w:color="auto"/>
              <w:bottom w:val="single" w:sz="4" w:space="0" w:color="auto"/>
              <w:right w:val="single" w:sz="4" w:space="0" w:color="auto"/>
            </w:tcBorders>
            <w:hideMark/>
          </w:tcPr>
          <w:p w14:paraId="648B52C7" w14:textId="77777777" w:rsidR="001F4E65" w:rsidRDefault="001F4E65" w:rsidP="00392710">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4FF375FB"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4A020848"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B0493CA"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09A679DD" w14:textId="77777777" w:rsidR="001F4E65" w:rsidRDefault="001F4E65" w:rsidP="00392710">
            <w:pPr>
              <w:pStyle w:val="TAL"/>
              <w:jc w:val="center"/>
              <w:rPr>
                <w:rFonts w:cs="Arial"/>
                <w:lang w:eastAsia="zh-CN"/>
              </w:rPr>
            </w:pPr>
            <w:r>
              <w:rPr>
                <w:rFonts w:cs="Arial"/>
                <w:lang w:eastAsia="zh-CN"/>
              </w:rPr>
              <w:t>T</w:t>
            </w:r>
          </w:p>
        </w:tc>
      </w:tr>
      <w:tr w:rsidR="001F4E65" w14:paraId="4C3C9385" w14:textId="77777777" w:rsidTr="00392710">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08D0C4AC"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maxPktSize</w:t>
            </w:r>
          </w:p>
        </w:tc>
        <w:tc>
          <w:tcPr>
            <w:tcW w:w="947" w:type="dxa"/>
            <w:tcBorders>
              <w:top w:val="single" w:sz="4" w:space="0" w:color="auto"/>
              <w:left w:val="single" w:sz="4" w:space="0" w:color="auto"/>
              <w:bottom w:val="single" w:sz="4" w:space="0" w:color="auto"/>
              <w:right w:val="single" w:sz="4" w:space="0" w:color="auto"/>
            </w:tcBorders>
            <w:hideMark/>
          </w:tcPr>
          <w:p w14:paraId="4C15B142" w14:textId="77777777" w:rsidR="001F4E65" w:rsidRDefault="001F4E65" w:rsidP="00392710">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773E0258" w14:textId="77777777" w:rsidR="001F4E65" w:rsidRDefault="001F4E65" w:rsidP="00392710">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20ECF437" w14:textId="77777777" w:rsidR="001F4E65" w:rsidRDefault="001F4E65" w:rsidP="00392710">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3D619A67" w14:textId="77777777" w:rsidR="001F4E65" w:rsidRDefault="001F4E65" w:rsidP="00392710">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646D32A3" w14:textId="77777777" w:rsidR="001F4E65" w:rsidRDefault="001F4E65" w:rsidP="00392710">
            <w:pPr>
              <w:pStyle w:val="TAL"/>
              <w:jc w:val="center"/>
              <w:rPr>
                <w:rFonts w:cs="Arial"/>
                <w:lang w:eastAsia="zh-CN"/>
              </w:rPr>
            </w:pPr>
            <w:r>
              <w:rPr>
                <w:rFonts w:cs="Arial"/>
                <w:lang w:eastAsia="zh-CN"/>
              </w:rPr>
              <w:t>T</w:t>
            </w:r>
          </w:p>
        </w:tc>
      </w:tr>
      <w:tr w:rsidR="005A3213" w14:paraId="71DAE616" w14:textId="77777777" w:rsidTr="00392710">
        <w:trPr>
          <w:cantSplit/>
          <w:trHeight w:val="256"/>
          <w:jc w:val="center"/>
          <w:ins w:id="50" w:author="ORANGE1" w:date="2021-04-23T17:15:00Z"/>
        </w:trPr>
        <w:tc>
          <w:tcPr>
            <w:tcW w:w="4086" w:type="dxa"/>
            <w:tcBorders>
              <w:top w:val="single" w:sz="4" w:space="0" w:color="auto"/>
              <w:left w:val="single" w:sz="4" w:space="0" w:color="auto"/>
              <w:bottom w:val="single" w:sz="4" w:space="0" w:color="auto"/>
              <w:right w:val="single" w:sz="4" w:space="0" w:color="auto"/>
            </w:tcBorders>
          </w:tcPr>
          <w:p w14:paraId="6CAB1F18" w14:textId="74C98F5C" w:rsidR="005A3213" w:rsidRDefault="005A3213" w:rsidP="00392710">
            <w:pPr>
              <w:pStyle w:val="TAL"/>
              <w:rPr>
                <w:ins w:id="51" w:author="ORANGE1" w:date="2021-04-23T17:15:00Z"/>
                <w:rFonts w:ascii="Courier New" w:hAnsi="Courier New" w:cs="Courier New"/>
                <w:szCs w:val="18"/>
                <w:lang w:eastAsia="zh-CN"/>
              </w:rPr>
            </w:pPr>
            <w:ins w:id="52" w:author="ORANGE1" w:date="2021-04-23T17:15:00Z">
              <w:r>
                <w:rPr>
                  <w:rFonts w:ascii="Courier New" w:hAnsi="Courier New" w:cs="Courier New"/>
                  <w:szCs w:val="18"/>
                  <w:lang w:eastAsia="zh-CN"/>
                </w:rPr>
                <w:t>energyEfficiency</w:t>
              </w:r>
            </w:ins>
          </w:p>
        </w:tc>
        <w:tc>
          <w:tcPr>
            <w:tcW w:w="947" w:type="dxa"/>
            <w:tcBorders>
              <w:top w:val="single" w:sz="4" w:space="0" w:color="auto"/>
              <w:left w:val="single" w:sz="4" w:space="0" w:color="auto"/>
              <w:bottom w:val="single" w:sz="4" w:space="0" w:color="auto"/>
              <w:right w:val="single" w:sz="4" w:space="0" w:color="auto"/>
            </w:tcBorders>
          </w:tcPr>
          <w:p w14:paraId="7BD4D865" w14:textId="738DA372" w:rsidR="005A3213" w:rsidRDefault="005A3213" w:rsidP="00392710">
            <w:pPr>
              <w:pStyle w:val="TAL"/>
              <w:jc w:val="center"/>
              <w:rPr>
                <w:ins w:id="53" w:author="ORANGE1" w:date="2021-04-23T17:15:00Z"/>
                <w:rFonts w:cs="Arial"/>
                <w:szCs w:val="18"/>
                <w:lang w:eastAsia="zh-CN"/>
              </w:rPr>
            </w:pPr>
            <w:ins w:id="54" w:author="ORANGE1" w:date="2021-04-23T17:15:00Z">
              <w:r>
                <w:rPr>
                  <w:rFonts w:cs="Arial"/>
                  <w:szCs w:val="18"/>
                  <w:lang w:eastAsia="zh-CN"/>
                </w:rPr>
                <w:t>O</w:t>
              </w:r>
            </w:ins>
          </w:p>
        </w:tc>
        <w:tc>
          <w:tcPr>
            <w:tcW w:w="1167" w:type="dxa"/>
            <w:tcBorders>
              <w:top w:val="single" w:sz="4" w:space="0" w:color="auto"/>
              <w:left w:val="single" w:sz="4" w:space="0" w:color="auto"/>
              <w:bottom w:val="single" w:sz="4" w:space="0" w:color="auto"/>
              <w:right w:val="single" w:sz="4" w:space="0" w:color="auto"/>
            </w:tcBorders>
          </w:tcPr>
          <w:p w14:paraId="2F7EA47C" w14:textId="1BC44354" w:rsidR="005A3213" w:rsidRDefault="005A3213" w:rsidP="00392710">
            <w:pPr>
              <w:pStyle w:val="TAL"/>
              <w:jc w:val="center"/>
              <w:rPr>
                <w:ins w:id="55" w:author="ORANGE1" w:date="2021-04-23T17:15:00Z"/>
                <w:rFonts w:cs="Arial"/>
              </w:rPr>
            </w:pPr>
            <w:ins w:id="56" w:author="ORANGE1" w:date="2021-04-23T17:15:00Z">
              <w:r>
                <w:rPr>
                  <w:rFonts w:cs="Arial"/>
                </w:rPr>
                <w:t>T</w:t>
              </w:r>
            </w:ins>
          </w:p>
        </w:tc>
        <w:tc>
          <w:tcPr>
            <w:tcW w:w="1077" w:type="dxa"/>
            <w:tcBorders>
              <w:top w:val="single" w:sz="4" w:space="0" w:color="auto"/>
              <w:left w:val="single" w:sz="4" w:space="0" w:color="auto"/>
              <w:bottom w:val="single" w:sz="4" w:space="0" w:color="auto"/>
              <w:right w:val="single" w:sz="4" w:space="0" w:color="auto"/>
            </w:tcBorders>
          </w:tcPr>
          <w:p w14:paraId="28790463" w14:textId="5357AB2E" w:rsidR="005A3213" w:rsidRDefault="005A3213" w:rsidP="00392710">
            <w:pPr>
              <w:pStyle w:val="TAL"/>
              <w:jc w:val="center"/>
              <w:rPr>
                <w:ins w:id="57" w:author="ORANGE1" w:date="2021-04-23T17:15:00Z"/>
                <w:rFonts w:cs="Arial"/>
                <w:szCs w:val="18"/>
                <w:lang w:eastAsia="zh-CN"/>
              </w:rPr>
            </w:pPr>
            <w:ins w:id="58" w:author="ORANGE1" w:date="2021-04-23T17:15:00Z">
              <w:r>
                <w:rPr>
                  <w:rFonts w:cs="Arial"/>
                  <w:szCs w:val="18"/>
                  <w:lang w:eastAsia="zh-CN"/>
                </w:rPr>
                <w:t>T</w:t>
              </w:r>
            </w:ins>
          </w:p>
        </w:tc>
        <w:tc>
          <w:tcPr>
            <w:tcW w:w="1117" w:type="dxa"/>
            <w:tcBorders>
              <w:top w:val="single" w:sz="4" w:space="0" w:color="auto"/>
              <w:left w:val="single" w:sz="4" w:space="0" w:color="auto"/>
              <w:bottom w:val="single" w:sz="4" w:space="0" w:color="auto"/>
              <w:right w:val="single" w:sz="4" w:space="0" w:color="auto"/>
            </w:tcBorders>
          </w:tcPr>
          <w:p w14:paraId="45AA0D8D" w14:textId="654EF05B" w:rsidR="005A3213" w:rsidRDefault="005A3213" w:rsidP="00392710">
            <w:pPr>
              <w:pStyle w:val="TAL"/>
              <w:jc w:val="center"/>
              <w:rPr>
                <w:ins w:id="59" w:author="ORANGE1" w:date="2021-04-23T17:15:00Z"/>
                <w:rFonts w:cs="Arial"/>
              </w:rPr>
            </w:pPr>
            <w:ins w:id="60" w:author="ORANGE1" w:date="2021-04-23T17:15:00Z">
              <w:r>
                <w:rPr>
                  <w:rFonts w:cs="Arial"/>
                </w:rPr>
                <w:t>F</w:t>
              </w:r>
            </w:ins>
          </w:p>
        </w:tc>
        <w:tc>
          <w:tcPr>
            <w:tcW w:w="1237" w:type="dxa"/>
            <w:tcBorders>
              <w:top w:val="single" w:sz="4" w:space="0" w:color="auto"/>
              <w:left w:val="single" w:sz="4" w:space="0" w:color="auto"/>
              <w:bottom w:val="single" w:sz="4" w:space="0" w:color="auto"/>
              <w:right w:val="single" w:sz="4" w:space="0" w:color="auto"/>
            </w:tcBorders>
          </w:tcPr>
          <w:p w14:paraId="27D6ADEB" w14:textId="2067BB70" w:rsidR="005A3213" w:rsidRDefault="005A3213" w:rsidP="00392710">
            <w:pPr>
              <w:pStyle w:val="TAL"/>
              <w:jc w:val="center"/>
              <w:rPr>
                <w:ins w:id="61" w:author="ORANGE1" w:date="2021-04-23T17:15:00Z"/>
                <w:rFonts w:cs="Arial"/>
                <w:lang w:eastAsia="zh-CN"/>
              </w:rPr>
            </w:pPr>
            <w:ins w:id="62" w:author="ORANGE1" w:date="2021-04-23T17:15:00Z">
              <w:r>
                <w:rPr>
                  <w:rFonts w:cs="Arial"/>
                  <w:lang w:eastAsia="zh-CN"/>
                </w:rPr>
                <w:t>T</w:t>
              </w:r>
            </w:ins>
          </w:p>
        </w:tc>
      </w:tr>
    </w:tbl>
    <w:p w14:paraId="4AF43C44" w14:textId="77777777" w:rsidR="001F4E65" w:rsidRDefault="001F4E65" w:rsidP="001F4E65"/>
    <w:p w14:paraId="2BCCB927" w14:textId="77777777" w:rsidR="00FB389D" w:rsidRDefault="00FB389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F4E65" w:rsidRPr="007D21AA" w14:paraId="6E91DAEB" w14:textId="77777777" w:rsidTr="00392710">
        <w:tc>
          <w:tcPr>
            <w:tcW w:w="9521" w:type="dxa"/>
            <w:shd w:val="clear" w:color="auto" w:fill="FFFFCC"/>
            <w:vAlign w:val="center"/>
          </w:tcPr>
          <w:p w14:paraId="1D876747" w14:textId="77777777" w:rsidR="001F4E65" w:rsidRPr="007D21AA" w:rsidRDefault="001F4E65" w:rsidP="00392710">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881A75A" w14:textId="77777777" w:rsidR="001F4E65" w:rsidRDefault="001F4E65">
      <w:pPr>
        <w:rPr>
          <w:noProof/>
        </w:rPr>
      </w:pPr>
    </w:p>
    <w:p w14:paraId="43F0D4C9" w14:textId="77777777" w:rsidR="001F4E65" w:rsidRDefault="001F4E65">
      <w:pPr>
        <w:rPr>
          <w:noProof/>
        </w:rPr>
      </w:pPr>
    </w:p>
    <w:p w14:paraId="2C22EADC" w14:textId="77777777" w:rsidR="001F4E65" w:rsidRDefault="001F4E65" w:rsidP="001F4E65">
      <w:pPr>
        <w:pStyle w:val="Titre3"/>
        <w:rPr>
          <w:lang w:eastAsia="zh-CN"/>
        </w:rPr>
      </w:pPr>
      <w:bookmarkStart w:id="63" w:name="_Toc67990564"/>
      <w:r>
        <w:rPr>
          <w:lang w:eastAsia="zh-CN"/>
        </w:rPr>
        <w:t>6.3.24</w:t>
      </w:r>
      <w:r>
        <w:rPr>
          <w:rFonts w:ascii="Courier New" w:hAnsi="Courier New" w:cs="Courier New"/>
          <w:lang w:eastAsia="zh-CN"/>
        </w:rPr>
        <w:tab/>
        <w:t>TopSliceSubnetProfile&lt;&lt;dataType&gt;&gt;</w:t>
      </w:r>
      <w:bookmarkEnd w:id="63"/>
    </w:p>
    <w:p w14:paraId="5298D688" w14:textId="77777777" w:rsidR="001F4E65" w:rsidRDefault="001F4E65" w:rsidP="001F4E65">
      <w:pPr>
        <w:pStyle w:val="Titre4"/>
      </w:pPr>
      <w:bookmarkStart w:id="64" w:name="_Toc67990565"/>
      <w:r>
        <w:t>6.3.24.1</w:t>
      </w:r>
      <w:r>
        <w:tab/>
        <w:t>Definition</w:t>
      </w:r>
      <w:bookmarkEnd w:id="64"/>
    </w:p>
    <w:p w14:paraId="4C6B0CBA" w14:textId="77777777" w:rsidR="001F4E65" w:rsidRDefault="001F4E65" w:rsidP="001F4E65">
      <w:r>
        <w:t>This data type represents the requirements for the top slice associated with the network slice.</w:t>
      </w:r>
    </w:p>
    <w:p w14:paraId="41D415EF" w14:textId="77777777" w:rsidR="001F4E65" w:rsidRDefault="001F4E65" w:rsidP="001F4E65">
      <w:pPr>
        <w:pStyle w:val="EditorsNote"/>
      </w:pPr>
      <w:r>
        <w:t xml:space="preserve">Editor's NOTE: Whether </w:t>
      </w:r>
      <w:r>
        <w:rPr>
          <w:rFonts w:ascii="Courier New" w:hAnsi="Courier New" w:cs="Courier New"/>
          <w:lang w:eastAsia="zh-CN"/>
        </w:rPr>
        <w:t>TopSliceSubnetProfile</w:t>
      </w:r>
      <w:r>
        <w:t xml:space="preserve"> is an IOC or dataType is FFS.</w:t>
      </w:r>
    </w:p>
    <w:p w14:paraId="005A4DEA" w14:textId="77777777" w:rsidR="001F4E65" w:rsidRDefault="001F4E65" w:rsidP="001F4E65">
      <w:pPr>
        <w:pStyle w:val="Titre4"/>
      </w:pPr>
      <w:bookmarkStart w:id="65" w:name="_Toc67990566"/>
      <w:r>
        <w:t>6</w:t>
      </w:r>
      <w:r>
        <w:rPr>
          <w:lang w:eastAsia="zh-CN"/>
        </w:rPr>
        <w:t>.</w:t>
      </w:r>
      <w:r>
        <w:t>3.24.2</w:t>
      </w:r>
      <w:r>
        <w:tab/>
        <w:t>Attributes</w:t>
      </w:r>
      <w:bookmarkEnd w:id="65"/>
    </w:p>
    <w:p w14:paraId="236BC68D" w14:textId="77777777" w:rsidR="001F4E65" w:rsidRDefault="001F4E65" w:rsidP="001F4E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998"/>
        <w:gridCol w:w="1205"/>
        <w:gridCol w:w="1150"/>
        <w:gridCol w:w="1278"/>
        <w:gridCol w:w="1435"/>
      </w:tblGrid>
      <w:tr w:rsidR="001F4E65" w14:paraId="6F9C950C" w14:textId="77777777" w:rsidTr="00392710">
        <w:trPr>
          <w:cantSplit/>
          <w:trHeight w:val="461"/>
          <w:jc w:val="center"/>
        </w:trPr>
        <w:tc>
          <w:tcPr>
            <w:tcW w:w="356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8ACE012" w14:textId="77777777" w:rsidR="001F4E65" w:rsidRDefault="001F4E65" w:rsidP="00392710">
            <w:pPr>
              <w:pStyle w:val="TAH"/>
              <w:rPr>
                <w:rFonts w:cs="Arial"/>
                <w:szCs w:val="18"/>
              </w:rPr>
            </w:pPr>
            <w:r>
              <w:rPr>
                <w:rFonts w:cs="Arial"/>
                <w:szCs w:val="18"/>
              </w:rPr>
              <w:t>Attribute name</w:t>
            </w:r>
          </w:p>
        </w:tc>
        <w:tc>
          <w:tcPr>
            <w:tcW w:w="99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B1CFA64" w14:textId="77777777" w:rsidR="001F4E65" w:rsidRDefault="001F4E65" w:rsidP="00392710">
            <w:pPr>
              <w:pStyle w:val="TAH"/>
              <w:rPr>
                <w:rFonts w:cs="Arial"/>
                <w:szCs w:val="18"/>
              </w:rPr>
            </w:pPr>
            <w:r>
              <w:rPr>
                <w:rFonts w:cs="Arial"/>
                <w:szCs w:val="18"/>
              </w:rPr>
              <w:t>Support Qualifier</w:t>
            </w:r>
          </w:p>
        </w:tc>
        <w:tc>
          <w:tcPr>
            <w:tcW w:w="12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1BE9EE0" w14:textId="77777777" w:rsidR="001F4E65" w:rsidRDefault="001F4E65" w:rsidP="00392710">
            <w:pPr>
              <w:pStyle w:val="TAH"/>
              <w:rPr>
                <w:rFonts w:cs="Arial"/>
                <w:bCs/>
                <w:szCs w:val="18"/>
              </w:rPr>
            </w:pPr>
            <w:r>
              <w:rPr>
                <w:rFonts w:cs="Arial"/>
                <w:szCs w:val="18"/>
              </w:rPr>
              <w:t>isReadable</w:t>
            </w:r>
          </w:p>
        </w:tc>
        <w:tc>
          <w:tcPr>
            <w:tcW w:w="115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8E1DB54" w14:textId="77777777" w:rsidR="001F4E65" w:rsidRDefault="001F4E65" w:rsidP="00392710">
            <w:pPr>
              <w:pStyle w:val="TAH"/>
              <w:rPr>
                <w:rFonts w:cs="Arial"/>
                <w:bCs/>
                <w:szCs w:val="18"/>
              </w:rPr>
            </w:pPr>
            <w:r>
              <w:rPr>
                <w:rFonts w:cs="Arial"/>
                <w:szCs w:val="18"/>
              </w:rPr>
              <w:t>isWritable</w:t>
            </w:r>
          </w:p>
        </w:tc>
        <w:tc>
          <w:tcPr>
            <w:tcW w:w="127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BA80B32" w14:textId="77777777" w:rsidR="001F4E65" w:rsidRDefault="001F4E65" w:rsidP="00392710">
            <w:pPr>
              <w:pStyle w:val="TAH"/>
              <w:rPr>
                <w:rFonts w:cs="Arial"/>
                <w:szCs w:val="18"/>
              </w:rPr>
            </w:pPr>
            <w:r>
              <w:rPr>
                <w:rFonts w:cs="Arial"/>
                <w:bCs/>
                <w:szCs w:val="18"/>
              </w:rPr>
              <w:t>isInvariant</w:t>
            </w:r>
          </w:p>
        </w:tc>
        <w:tc>
          <w:tcPr>
            <w:tcW w:w="14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8C2434D" w14:textId="77777777" w:rsidR="001F4E65" w:rsidRDefault="001F4E65" w:rsidP="00392710">
            <w:pPr>
              <w:pStyle w:val="TAH"/>
              <w:rPr>
                <w:rFonts w:cs="Arial"/>
                <w:szCs w:val="18"/>
              </w:rPr>
            </w:pPr>
            <w:r>
              <w:rPr>
                <w:rFonts w:cs="Arial"/>
                <w:szCs w:val="18"/>
              </w:rPr>
              <w:t>isNotifyable</w:t>
            </w:r>
          </w:p>
        </w:tc>
      </w:tr>
      <w:tr w:rsidR="001F4E65" w14:paraId="6161C509" w14:textId="77777777" w:rsidTr="00392710">
        <w:trPr>
          <w:cantSplit/>
          <w:trHeight w:val="236"/>
          <w:jc w:val="center"/>
        </w:trPr>
        <w:tc>
          <w:tcPr>
            <w:tcW w:w="3565" w:type="dxa"/>
            <w:tcBorders>
              <w:top w:val="single" w:sz="4" w:space="0" w:color="auto"/>
              <w:left w:val="single" w:sz="4" w:space="0" w:color="auto"/>
              <w:bottom w:val="single" w:sz="4" w:space="0" w:color="auto"/>
              <w:right w:val="single" w:sz="4" w:space="0" w:color="auto"/>
            </w:tcBorders>
            <w:hideMark/>
          </w:tcPr>
          <w:p w14:paraId="650ED06A" w14:textId="77777777" w:rsidR="001F4E65" w:rsidRDefault="001F4E65" w:rsidP="00392710">
            <w:pPr>
              <w:pStyle w:val="TAL"/>
              <w:rPr>
                <w:rFonts w:ascii="Courier New" w:hAnsi="Courier New" w:cs="Courier New"/>
                <w:szCs w:val="18"/>
                <w:lang w:eastAsia="zh-CN"/>
              </w:rPr>
            </w:pPr>
            <w:r>
              <w:rPr>
                <w:rFonts w:ascii="Courier New" w:hAnsi="Courier New" w:cs="Courier New"/>
                <w:iCs/>
                <w:szCs w:val="18"/>
                <w:lang w:eastAsia="zh-CN"/>
              </w:rPr>
              <w:t>coverageArea</w:t>
            </w:r>
          </w:p>
        </w:tc>
        <w:tc>
          <w:tcPr>
            <w:tcW w:w="998" w:type="dxa"/>
            <w:tcBorders>
              <w:top w:val="single" w:sz="4" w:space="0" w:color="auto"/>
              <w:left w:val="single" w:sz="4" w:space="0" w:color="auto"/>
              <w:bottom w:val="single" w:sz="4" w:space="0" w:color="auto"/>
              <w:right w:val="single" w:sz="4" w:space="0" w:color="auto"/>
            </w:tcBorders>
            <w:hideMark/>
          </w:tcPr>
          <w:p w14:paraId="045E5172"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31673B36" w14:textId="77777777" w:rsidR="001F4E65" w:rsidRDefault="001F4E65" w:rsidP="00392710">
            <w:pPr>
              <w:pStyle w:val="TAL"/>
              <w:jc w:val="center"/>
              <w:rPr>
                <w:rFonts w:cs="Arial"/>
                <w:szCs w:val="18"/>
                <w:lang w:eastAsia="zh-CN"/>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60575451"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114A8F21" w14:textId="77777777" w:rsidR="001F4E65" w:rsidRDefault="001F4E65" w:rsidP="00392710">
            <w:pPr>
              <w:pStyle w:val="TAL"/>
              <w:jc w:val="center"/>
              <w:rPr>
                <w:rFonts w:cs="Arial"/>
                <w:szCs w:val="18"/>
                <w:lang w:eastAsia="zh-CN"/>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7461A772" w14:textId="77777777" w:rsidR="001F4E65" w:rsidRDefault="001F4E65" w:rsidP="00392710">
            <w:pPr>
              <w:pStyle w:val="TAL"/>
              <w:jc w:val="center"/>
              <w:rPr>
                <w:rFonts w:cs="Arial"/>
                <w:szCs w:val="18"/>
                <w:lang w:eastAsia="zh-CN"/>
              </w:rPr>
            </w:pPr>
            <w:r>
              <w:rPr>
                <w:rFonts w:cs="Arial"/>
                <w:lang w:eastAsia="zh-CN"/>
              </w:rPr>
              <w:t>T</w:t>
            </w:r>
          </w:p>
        </w:tc>
      </w:tr>
      <w:tr w:rsidR="001F4E65" w14:paraId="6E6DC5E0" w14:textId="77777777" w:rsidTr="00392710">
        <w:trPr>
          <w:cantSplit/>
          <w:trHeight w:val="236"/>
          <w:jc w:val="center"/>
        </w:trPr>
        <w:tc>
          <w:tcPr>
            <w:tcW w:w="3565" w:type="dxa"/>
            <w:tcBorders>
              <w:top w:val="single" w:sz="4" w:space="0" w:color="auto"/>
              <w:left w:val="single" w:sz="4" w:space="0" w:color="auto"/>
              <w:bottom w:val="single" w:sz="4" w:space="0" w:color="auto"/>
              <w:right w:val="single" w:sz="4" w:space="0" w:color="auto"/>
            </w:tcBorders>
            <w:hideMark/>
          </w:tcPr>
          <w:p w14:paraId="7ED0D796" w14:textId="77777777" w:rsidR="001F4E65" w:rsidRDefault="001F4E65" w:rsidP="00392710">
            <w:pPr>
              <w:pStyle w:val="TAL"/>
              <w:rPr>
                <w:rFonts w:ascii="Courier New" w:hAnsi="Courier New" w:cs="Courier New"/>
                <w:iCs/>
                <w:szCs w:val="18"/>
                <w:lang w:eastAsia="zh-CN"/>
              </w:rPr>
            </w:pPr>
            <w:r>
              <w:rPr>
                <w:rFonts w:ascii="Courier New" w:hAnsi="Courier New" w:cs="Courier New"/>
                <w:iCs/>
                <w:szCs w:val="18"/>
                <w:lang w:eastAsia="zh-CN"/>
              </w:rPr>
              <w:t>latency</w:t>
            </w:r>
          </w:p>
        </w:tc>
        <w:tc>
          <w:tcPr>
            <w:tcW w:w="998" w:type="dxa"/>
            <w:tcBorders>
              <w:top w:val="single" w:sz="4" w:space="0" w:color="auto"/>
              <w:left w:val="single" w:sz="4" w:space="0" w:color="auto"/>
              <w:bottom w:val="single" w:sz="4" w:space="0" w:color="auto"/>
              <w:right w:val="single" w:sz="4" w:space="0" w:color="auto"/>
            </w:tcBorders>
            <w:hideMark/>
          </w:tcPr>
          <w:p w14:paraId="2CEB9638"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64EEBE94"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3612249C"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71133D46"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0A22A703" w14:textId="77777777" w:rsidR="001F4E65" w:rsidRDefault="001F4E65" w:rsidP="00392710">
            <w:pPr>
              <w:pStyle w:val="TAL"/>
              <w:jc w:val="center"/>
              <w:rPr>
                <w:rFonts w:cs="Arial"/>
                <w:lang w:eastAsia="zh-CN"/>
              </w:rPr>
            </w:pPr>
            <w:r>
              <w:rPr>
                <w:rFonts w:cs="Arial"/>
                <w:lang w:eastAsia="zh-CN"/>
              </w:rPr>
              <w:t>T</w:t>
            </w:r>
          </w:p>
        </w:tc>
      </w:tr>
      <w:tr w:rsidR="001F4E65" w14:paraId="215D431C"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044D0D87" w14:textId="77777777" w:rsidR="001F4E65" w:rsidRDefault="001F4E65" w:rsidP="00392710">
            <w:pPr>
              <w:pStyle w:val="TAL"/>
              <w:rPr>
                <w:rFonts w:ascii="Courier New" w:hAnsi="Courier New" w:cs="Courier New"/>
                <w:szCs w:val="18"/>
                <w:lang w:eastAsia="zh-CN"/>
              </w:rPr>
            </w:pPr>
            <w:r>
              <w:rPr>
                <w:rFonts w:ascii="Courier New" w:hAnsi="Courier New" w:cs="Courier New"/>
                <w:iCs/>
                <w:szCs w:val="18"/>
                <w:lang w:eastAsia="zh-CN"/>
              </w:rPr>
              <w:t>maxNumberofUEs</w:t>
            </w:r>
          </w:p>
        </w:tc>
        <w:tc>
          <w:tcPr>
            <w:tcW w:w="998" w:type="dxa"/>
            <w:tcBorders>
              <w:top w:val="single" w:sz="4" w:space="0" w:color="auto"/>
              <w:left w:val="single" w:sz="4" w:space="0" w:color="auto"/>
              <w:bottom w:val="single" w:sz="4" w:space="0" w:color="auto"/>
              <w:right w:val="single" w:sz="4" w:space="0" w:color="auto"/>
            </w:tcBorders>
            <w:hideMark/>
          </w:tcPr>
          <w:p w14:paraId="1B0C9DEE" w14:textId="77777777" w:rsidR="001F4E65" w:rsidRDefault="001F4E65" w:rsidP="00392710">
            <w:pPr>
              <w:pStyle w:val="TAL"/>
              <w:jc w:val="center"/>
              <w:rPr>
                <w:rFonts w:cs="Arial"/>
                <w:szCs w:val="18"/>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4E137B8B" w14:textId="77777777" w:rsidR="001F4E65" w:rsidRDefault="001F4E65" w:rsidP="00392710">
            <w:pPr>
              <w:pStyle w:val="TAL"/>
              <w:jc w:val="center"/>
              <w:rPr>
                <w:rFonts w:cs="Arial"/>
                <w:szCs w:val="18"/>
                <w:lang w:eastAsia="zh-CN"/>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C77534B"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68C34F3E" w14:textId="77777777" w:rsidR="001F4E65" w:rsidRDefault="001F4E65" w:rsidP="00392710">
            <w:pPr>
              <w:pStyle w:val="TAL"/>
              <w:jc w:val="center"/>
              <w:rPr>
                <w:rFonts w:cs="Arial"/>
                <w:szCs w:val="18"/>
                <w:lang w:eastAsia="zh-CN"/>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27C3E60D" w14:textId="77777777" w:rsidR="001F4E65" w:rsidRDefault="001F4E65" w:rsidP="00392710">
            <w:pPr>
              <w:pStyle w:val="TAL"/>
              <w:jc w:val="center"/>
              <w:rPr>
                <w:rFonts w:cs="Arial"/>
                <w:szCs w:val="18"/>
              </w:rPr>
            </w:pPr>
            <w:r>
              <w:rPr>
                <w:rFonts w:cs="Arial"/>
                <w:lang w:eastAsia="zh-CN"/>
              </w:rPr>
              <w:t>T</w:t>
            </w:r>
          </w:p>
        </w:tc>
      </w:tr>
      <w:tr w:rsidR="001F4E65" w14:paraId="5F7BA74C"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11E46077"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dLThptPerSliceSubnet</w:t>
            </w:r>
          </w:p>
        </w:tc>
        <w:tc>
          <w:tcPr>
            <w:tcW w:w="998" w:type="dxa"/>
            <w:tcBorders>
              <w:top w:val="single" w:sz="4" w:space="0" w:color="auto"/>
              <w:left w:val="single" w:sz="4" w:space="0" w:color="auto"/>
              <w:bottom w:val="single" w:sz="4" w:space="0" w:color="auto"/>
              <w:right w:val="single" w:sz="4" w:space="0" w:color="auto"/>
            </w:tcBorders>
            <w:hideMark/>
          </w:tcPr>
          <w:p w14:paraId="0155802A"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482270F2"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6C53DBC3"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6822CA10"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19AEBC54" w14:textId="77777777" w:rsidR="001F4E65" w:rsidRDefault="001F4E65" w:rsidP="00392710">
            <w:pPr>
              <w:pStyle w:val="TAL"/>
              <w:jc w:val="center"/>
              <w:rPr>
                <w:rFonts w:cs="Arial"/>
                <w:lang w:eastAsia="zh-CN"/>
              </w:rPr>
            </w:pPr>
            <w:r>
              <w:rPr>
                <w:rFonts w:cs="Arial"/>
                <w:lang w:eastAsia="zh-CN"/>
              </w:rPr>
              <w:t>T</w:t>
            </w:r>
          </w:p>
        </w:tc>
      </w:tr>
      <w:tr w:rsidR="001F4E65" w14:paraId="3DCE36AF"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25CE051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dLThptPerUEPerSubnet</w:t>
            </w:r>
          </w:p>
        </w:tc>
        <w:tc>
          <w:tcPr>
            <w:tcW w:w="998" w:type="dxa"/>
            <w:tcBorders>
              <w:top w:val="single" w:sz="4" w:space="0" w:color="auto"/>
              <w:left w:val="single" w:sz="4" w:space="0" w:color="auto"/>
              <w:bottom w:val="single" w:sz="4" w:space="0" w:color="auto"/>
              <w:right w:val="single" w:sz="4" w:space="0" w:color="auto"/>
            </w:tcBorders>
            <w:hideMark/>
          </w:tcPr>
          <w:p w14:paraId="6BA5640B"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42FBF866"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7754B60"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49D99869"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3BB8DB9F" w14:textId="77777777" w:rsidR="001F4E65" w:rsidRDefault="001F4E65" w:rsidP="00392710">
            <w:pPr>
              <w:pStyle w:val="TAL"/>
              <w:jc w:val="center"/>
              <w:rPr>
                <w:rFonts w:cs="Arial"/>
                <w:lang w:eastAsia="zh-CN"/>
              </w:rPr>
            </w:pPr>
            <w:r>
              <w:rPr>
                <w:rFonts w:cs="Arial"/>
                <w:lang w:eastAsia="zh-CN"/>
              </w:rPr>
              <w:t>T</w:t>
            </w:r>
          </w:p>
        </w:tc>
      </w:tr>
      <w:tr w:rsidR="001F4E65" w14:paraId="5DB84F43"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2B149BD6"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uLThptPerSliceSubnet</w:t>
            </w:r>
          </w:p>
        </w:tc>
        <w:tc>
          <w:tcPr>
            <w:tcW w:w="998" w:type="dxa"/>
            <w:tcBorders>
              <w:top w:val="single" w:sz="4" w:space="0" w:color="auto"/>
              <w:left w:val="single" w:sz="4" w:space="0" w:color="auto"/>
              <w:bottom w:val="single" w:sz="4" w:space="0" w:color="auto"/>
              <w:right w:val="single" w:sz="4" w:space="0" w:color="auto"/>
            </w:tcBorders>
            <w:hideMark/>
          </w:tcPr>
          <w:p w14:paraId="50AB266D"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50EDFA97"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4B34846"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7CE881F6"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7ECEC714" w14:textId="77777777" w:rsidR="001F4E65" w:rsidRDefault="001F4E65" w:rsidP="00392710">
            <w:pPr>
              <w:pStyle w:val="TAL"/>
              <w:jc w:val="center"/>
              <w:rPr>
                <w:rFonts w:cs="Arial"/>
                <w:lang w:eastAsia="zh-CN"/>
              </w:rPr>
            </w:pPr>
            <w:r>
              <w:rPr>
                <w:rFonts w:cs="Arial"/>
                <w:lang w:eastAsia="zh-CN"/>
              </w:rPr>
              <w:t>T</w:t>
            </w:r>
          </w:p>
        </w:tc>
      </w:tr>
      <w:tr w:rsidR="001F4E65" w14:paraId="108D7ABC"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02C5A711"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uLThptPerUEPerSubnet</w:t>
            </w:r>
          </w:p>
        </w:tc>
        <w:tc>
          <w:tcPr>
            <w:tcW w:w="998" w:type="dxa"/>
            <w:tcBorders>
              <w:top w:val="single" w:sz="4" w:space="0" w:color="auto"/>
              <w:left w:val="single" w:sz="4" w:space="0" w:color="auto"/>
              <w:bottom w:val="single" w:sz="4" w:space="0" w:color="auto"/>
              <w:right w:val="single" w:sz="4" w:space="0" w:color="auto"/>
            </w:tcBorders>
            <w:hideMark/>
          </w:tcPr>
          <w:p w14:paraId="73A6F5F6"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6736E6D0"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4041A17D"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30DD0FC7"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2BB31731" w14:textId="77777777" w:rsidR="001F4E65" w:rsidRDefault="001F4E65" w:rsidP="00392710">
            <w:pPr>
              <w:pStyle w:val="TAL"/>
              <w:jc w:val="center"/>
              <w:rPr>
                <w:rFonts w:cs="Arial"/>
                <w:lang w:eastAsia="zh-CN"/>
              </w:rPr>
            </w:pPr>
            <w:r>
              <w:rPr>
                <w:rFonts w:cs="Arial"/>
                <w:lang w:eastAsia="zh-CN"/>
              </w:rPr>
              <w:t>T</w:t>
            </w:r>
          </w:p>
        </w:tc>
      </w:tr>
      <w:tr w:rsidR="001F4E65" w14:paraId="6650E23C"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1EAA4029"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maxPktSize</w:t>
            </w:r>
          </w:p>
        </w:tc>
        <w:tc>
          <w:tcPr>
            <w:tcW w:w="998" w:type="dxa"/>
            <w:tcBorders>
              <w:top w:val="single" w:sz="4" w:space="0" w:color="auto"/>
              <w:left w:val="single" w:sz="4" w:space="0" w:color="auto"/>
              <w:bottom w:val="single" w:sz="4" w:space="0" w:color="auto"/>
              <w:right w:val="single" w:sz="4" w:space="0" w:color="auto"/>
            </w:tcBorders>
            <w:hideMark/>
          </w:tcPr>
          <w:p w14:paraId="046C31C6"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45BE3A58"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2DD10B66"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47AF2231"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24BF9F59" w14:textId="77777777" w:rsidR="001F4E65" w:rsidRDefault="001F4E65" w:rsidP="00392710">
            <w:pPr>
              <w:pStyle w:val="TAL"/>
              <w:jc w:val="center"/>
              <w:rPr>
                <w:rFonts w:cs="Arial"/>
                <w:lang w:eastAsia="zh-CN"/>
              </w:rPr>
            </w:pPr>
            <w:r>
              <w:rPr>
                <w:rFonts w:cs="Arial"/>
                <w:lang w:eastAsia="zh-CN"/>
              </w:rPr>
              <w:t>T</w:t>
            </w:r>
          </w:p>
        </w:tc>
      </w:tr>
      <w:tr w:rsidR="001F4E65" w14:paraId="17C80B66"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48040DE2"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maxNumberOfPDUSessions</w:t>
            </w:r>
          </w:p>
        </w:tc>
        <w:tc>
          <w:tcPr>
            <w:tcW w:w="998" w:type="dxa"/>
            <w:tcBorders>
              <w:top w:val="single" w:sz="4" w:space="0" w:color="auto"/>
              <w:left w:val="single" w:sz="4" w:space="0" w:color="auto"/>
              <w:bottom w:val="single" w:sz="4" w:space="0" w:color="auto"/>
              <w:right w:val="single" w:sz="4" w:space="0" w:color="auto"/>
            </w:tcBorders>
            <w:hideMark/>
          </w:tcPr>
          <w:p w14:paraId="5E957B21"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27A18DA3"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7BC36839"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128253E3"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2CD8E4A3" w14:textId="77777777" w:rsidR="001F4E65" w:rsidRDefault="001F4E65" w:rsidP="00392710">
            <w:pPr>
              <w:pStyle w:val="TAL"/>
              <w:jc w:val="center"/>
              <w:rPr>
                <w:rFonts w:cs="Arial"/>
                <w:lang w:eastAsia="zh-CN"/>
              </w:rPr>
            </w:pPr>
            <w:r>
              <w:rPr>
                <w:rFonts w:cs="Arial"/>
                <w:lang w:eastAsia="zh-CN"/>
              </w:rPr>
              <w:t>T</w:t>
            </w:r>
          </w:p>
        </w:tc>
      </w:tr>
      <w:tr w:rsidR="001F4E65" w14:paraId="0AE78AA1"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7069F4C9"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sliceSimultaneousUse</w:t>
            </w:r>
          </w:p>
        </w:tc>
        <w:tc>
          <w:tcPr>
            <w:tcW w:w="998" w:type="dxa"/>
            <w:tcBorders>
              <w:top w:val="single" w:sz="4" w:space="0" w:color="auto"/>
              <w:left w:val="single" w:sz="4" w:space="0" w:color="auto"/>
              <w:bottom w:val="single" w:sz="4" w:space="0" w:color="auto"/>
              <w:right w:val="single" w:sz="4" w:space="0" w:color="auto"/>
            </w:tcBorders>
            <w:hideMark/>
          </w:tcPr>
          <w:p w14:paraId="2BE0ADB8"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6575387E"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D053302"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2B82A985"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4EAE2C55" w14:textId="77777777" w:rsidR="001F4E65" w:rsidRDefault="001F4E65" w:rsidP="00392710">
            <w:pPr>
              <w:pStyle w:val="TAL"/>
              <w:jc w:val="center"/>
              <w:rPr>
                <w:rFonts w:cs="Arial"/>
                <w:lang w:eastAsia="zh-CN"/>
              </w:rPr>
            </w:pPr>
            <w:r>
              <w:rPr>
                <w:rFonts w:cs="Arial"/>
                <w:lang w:eastAsia="zh-CN"/>
              </w:rPr>
              <w:t>T</w:t>
            </w:r>
          </w:p>
        </w:tc>
      </w:tr>
      <w:tr w:rsidR="001F4E65" w14:paraId="6539E22C" w14:textId="77777777" w:rsidTr="00392710">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6FBDFC7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delayTolerance</w:t>
            </w:r>
          </w:p>
        </w:tc>
        <w:tc>
          <w:tcPr>
            <w:tcW w:w="998" w:type="dxa"/>
            <w:tcBorders>
              <w:top w:val="single" w:sz="4" w:space="0" w:color="auto"/>
              <w:left w:val="single" w:sz="4" w:space="0" w:color="auto"/>
              <w:bottom w:val="single" w:sz="4" w:space="0" w:color="auto"/>
              <w:right w:val="single" w:sz="4" w:space="0" w:color="auto"/>
            </w:tcBorders>
            <w:hideMark/>
          </w:tcPr>
          <w:p w14:paraId="668BEB26" w14:textId="77777777" w:rsidR="001F4E65" w:rsidRDefault="001F4E65" w:rsidP="00392710">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20C9035F" w14:textId="77777777" w:rsidR="001F4E65" w:rsidRDefault="001F4E65" w:rsidP="00392710">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A9322EF" w14:textId="77777777" w:rsidR="001F4E65" w:rsidRDefault="001F4E65" w:rsidP="00392710">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59B01958" w14:textId="77777777" w:rsidR="001F4E65" w:rsidRDefault="001F4E65" w:rsidP="00392710">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53C91BBC" w14:textId="77777777" w:rsidR="001F4E65" w:rsidRDefault="001F4E65" w:rsidP="00392710">
            <w:pPr>
              <w:pStyle w:val="TAL"/>
              <w:jc w:val="center"/>
              <w:rPr>
                <w:rFonts w:cs="Arial"/>
                <w:lang w:eastAsia="zh-CN"/>
              </w:rPr>
            </w:pPr>
            <w:r>
              <w:rPr>
                <w:rFonts w:cs="Arial"/>
                <w:lang w:eastAsia="zh-CN"/>
              </w:rPr>
              <w:t>T</w:t>
            </w:r>
          </w:p>
        </w:tc>
      </w:tr>
      <w:tr w:rsidR="005A3213" w14:paraId="05E75FCE" w14:textId="77777777" w:rsidTr="00392710">
        <w:trPr>
          <w:cantSplit/>
          <w:trHeight w:val="256"/>
          <w:jc w:val="center"/>
          <w:ins w:id="66" w:author="ORANGE1" w:date="2021-04-23T17:15:00Z"/>
        </w:trPr>
        <w:tc>
          <w:tcPr>
            <w:tcW w:w="3565" w:type="dxa"/>
            <w:tcBorders>
              <w:top w:val="single" w:sz="4" w:space="0" w:color="auto"/>
              <w:left w:val="single" w:sz="4" w:space="0" w:color="auto"/>
              <w:bottom w:val="single" w:sz="4" w:space="0" w:color="auto"/>
              <w:right w:val="single" w:sz="4" w:space="0" w:color="auto"/>
            </w:tcBorders>
          </w:tcPr>
          <w:p w14:paraId="2BAD615B" w14:textId="445A4746" w:rsidR="005A3213" w:rsidRDefault="005A3213" w:rsidP="00392710">
            <w:pPr>
              <w:pStyle w:val="TAL"/>
              <w:rPr>
                <w:ins w:id="67" w:author="ORANGE1" w:date="2021-04-23T17:15:00Z"/>
                <w:rFonts w:ascii="Courier New" w:hAnsi="Courier New" w:cs="Courier New"/>
                <w:szCs w:val="18"/>
                <w:lang w:eastAsia="zh-CN"/>
              </w:rPr>
            </w:pPr>
            <w:ins w:id="68" w:author="ORANGE1" w:date="2021-04-23T17:15:00Z">
              <w:r>
                <w:rPr>
                  <w:rFonts w:ascii="Courier New" w:hAnsi="Courier New" w:cs="Courier New"/>
                  <w:szCs w:val="18"/>
                  <w:lang w:eastAsia="zh-CN"/>
                </w:rPr>
                <w:t>energyEfficiency</w:t>
              </w:r>
            </w:ins>
          </w:p>
        </w:tc>
        <w:tc>
          <w:tcPr>
            <w:tcW w:w="998" w:type="dxa"/>
            <w:tcBorders>
              <w:top w:val="single" w:sz="4" w:space="0" w:color="auto"/>
              <w:left w:val="single" w:sz="4" w:space="0" w:color="auto"/>
              <w:bottom w:val="single" w:sz="4" w:space="0" w:color="auto"/>
              <w:right w:val="single" w:sz="4" w:space="0" w:color="auto"/>
            </w:tcBorders>
          </w:tcPr>
          <w:p w14:paraId="357CB601" w14:textId="566D1096" w:rsidR="005A3213" w:rsidRDefault="005A3213" w:rsidP="00392710">
            <w:pPr>
              <w:pStyle w:val="TAL"/>
              <w:jc w:val="center"/>
              <w:rPr>
                <w:ins w:id="69" w:author="ORANGE1" w:date="2021-04-23T17:15:00Z"/>
                <w:rFonts w:cs="Arial"/>
                <w:szCs w:val="18"/>
                <w:lang w:eastAsia="zh-CN"/>
              </w:rPr>
            </w:pPr>
            <w:ins w:id="70" w:author="ORANGE1" w:date="2021-04-23T17:15: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0C5F04F4" w14:textId="31222143" w:rsidR="005A3213" w:rsidRDefault="005A3213" w:rsidP="00392710">
            <w:pPr>
              <w:pStyle w:val="TAL"/>
              <w:jc w:val="center"/>
              <w:rPr>
                <w:ins w:id="71" w:author="ORANGE1" w:date="2021-04-23T17:15:00Z"/>
                <w:rFonts w:cs="Arial"/>
              </w:rPr>
            </w:pPr>
            <w:ins w:id="72" w:author="ORANGE1" w:date="2021-04-23T17:15: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344DCE25" w14:textId="0562C7DB" w:rsidR="005A3213" w:rsidRDefault="005A3213" w:rsidP="00392710">
            <w:pPr>
              <w:pStyle w:val="TAL"/>
              <w:jc w:val="center"/>
              <w:rPr>
                <w:ins w:id="73" w:author="ORANGE1" w:date="2021-04-23T17:15:00Z"/>
                <w:rFonts w:cs="Arial"/>
                <w:szCs w:val="18"/>
                <w:lang w:eastAsia="zh-CN"/>
              </w:rPr>
            </w:pPr>
            <w:ins w:id="74" w:author="ORANGE1" w:date="2021-04-23T17:15: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27EA428D" w14:textId="172FACF7" w:rsidR="005A3213" w:rsidRDefault="005A3213" w:rsidP="00392710">
            <w:pPr>
              <w:pStyle w:val="TAL"/>
              <w:jc w:val="center"/>
              <w:rPr>
                <w:ins w:id="75" w:author="ORANGE1" w:date="2021-04-23T17:15:00Z"/>
                <w:rFonts w:cs="Arial"/>
              </w:rPr>
            </w:pPr>
            <w:ins w:id="76" w:author="ORANGE1" w:date="2021-04-23T17:15: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107DE48" w14:textId="1B0B4C89" w:rsidR="005A3213" w:rsidRDefault="005A3213" w:rsidP="00392710">
            <w:pPr>
              <w:pStyle w:val="TAL"/>
              <w:jc w:val="center"/>
              <w:rPr>
                <w:ins w:id="77" w:author="ORANGE1" w:date="2021-04-23T17:15:00Z"/>
                <w:rFonts w:cs="Arial"/>
                <w:lang w:eastAsia="zh-CN"/>
              </w:rPr>
            </w:pPr>
            <w:ins w:id="78" w:author="ORANGE1" w:date="2021-04-23T17:15:00Z">
              <w:r>
                <w:rPr>
                  <w:rFonts w:cs="Arial"/>
                  <w:lang w:eastAsia="zh-CN"/>
                </w:rPr>
                <w:t>T</w:t>
              </w:r>
            </w:ins>
          </w:p>
        </w:tc>
      </w:tr>
    </w:tbl>
    <w:p w14:paraId="78A69AE1" w14:textId="77777777" w:rsidR="001F4E65" w:rsidRDefault="001F4E65" w:rsidP="001F4E65"/>
    <w:p w14:paraId="09200315" w14:textId="77777777" w:rsidR="001F4E65" w:rsidRDefault="001F4E65">
      <w:pPr>
        <w:rPr>
          <w:noProof/>
        </w:rPr>
      </w:pPr>
    </w:p>
    <w:p w14:paraId="67E7E3DC" w14:textId="77777777" w:rsidR="00FB389D" w:rsidRDefault="00FB389D">
      <w:pPr>
        <w:rPr>
          <w:noProof/>
        </w:rPr>
      </w:pPr>
    </w:p>
    <w:p w14:paraId="0A326077" w14:textId="77777777" w:rsidR="00DA5ABB" w:rsidRDefault="00DA5ABB">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24026" w:rsidRPr="007D21AA" w14:paraId="38A000E5" w14:textId="77777777" w:rsidTr="00FB389D">
        <w:tc>
          <w:tcPr>
            <w:tcW w:w="9521" w:type="dxa"/>
            <w:shd w:val="clear" w:color="auto" w:fill="FFFFCC"/>
            <w:vAlign w:val="center"/>
          </w:tcPr>
          <w:p w14:paraId="09D12C5F" w14:textId="77777777" w:rsidR="00224026" w:rsidRPr="007D21AA" w:rsidRDefault="00224026" w:rsidP="00FB389D">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9AB7EA9" w14:textId="77777777" w:rsidR="00DA5ABB" w:rsidRDefault="00DA5ABB">
      <w:pPr>
        <w:rPr>
          <w:noProof/>
        </w:rPr>
      </w:pPr>
    </w:p>
    <w:p w14:paraId="41F587D7" w14:textId="77777777" w:rsidR="001F4E65" w:rsidRDefault="001F4E65" w:rsidP="001F4E65">
      <w:pPr>
        <w:pStyle w:val="Titre3"/>
      </w:pPr>
      <w:bookmarkStart w:id="79" w:name="_Toc59183293"/>
      <w:bookmarkStart w:id="80" w:name="_Toc59184759"/>
      <w:bookmarkStart w:id="81" w:name="_Toc59195694"/>
      <w:bookmarkStart w:id="82" w:name="_Toc59440122"/>
      <w:bookmarkStart w:id="83" w:name="_Toc67990580"/>
      <w:r>
        <w:rPr>
          <w:lang w:eastAsia="zh-CN"/>
        </w:rPr>
        <w:lastRenderedPageBreak/>
        <w:t>6.4</w:t>
      </w:r>
      <w:r>
        <w:t>.1</w:t>
      </w:r>
      <w:r>
        <w:tab/>
      </w:r>
      <w:r>
        <w:rPr>
          <w:lang w:eastAsia="zh-CN"/>
        </w:rPr>
        <w:t>Attribute properties</w:t>
      </w:r>
      <w:bookmarkEnd w:id="79"/>
      <w:bookmarkEnd w:id="80"/>
      <w:bookmarkEnd w:id="81"/>
      <w:bookmarkEnd w:id="82"/>
      <w:bookmarkEnd w:id="83"/>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1F4E65" w14:paraId="4DE32E1D"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036911C9" w14:textId="77777777" w:rsidR="001F4E65" w:rsidRDefault="001F4E65" w:rsidP="00392710">
            <w:pPr>
              <w:pStyle w:val="TAH"/>
            </w:pPr>
            <w:r>
              <w:lastRenderedPageBreak/>
              <w:t>Attribute Name</w:t>
            </w:r>
          </w:p>
        </w:tc>
        <w:tc>
          <w:tcPr>
            <w:tcW w:w="2901" w:type="pct"/>
            <w:tcBorders>
              <w:top w:val="single" w:sz="4" w:space="0" w:color="auto"/>
              <w:left w:val="single" w:sz="4" w:space="0" w:color="auto"/>
              <w:bottom w:val="single" w:sz="4" w:space="0" w:color="auto"/>
              <w:right w:val="single" w:sz="4" w:space="0" w:color="auto"/>
            </w:tcBorders>
            <w:shd w:val="clear" w:color="auto" w:fill="E0E0E0"/>
            <w:hideMark/>
          </w:tcPr>
          <w:p w14:paraId="70DBF4DA" w14:textId="77777777" w:rsidR="001F4E65" w:rsidRDefault="001F4E65" w:rsidP="00392710">
            <w:pPr>
              <w:pStyle w:val="TAH"/>
            </w:pPr>
            <w:r>
              <w:t>Documentation and Allowed Values</w:t>
            </w:r>
          </w:p>
        </w:tc>
        <w:tc>
          <w:tcPr>
            <w:tcW w:w="1139" w:type="pct"/>
            <w:tcBorders>
              <w:top w:val="single" w:sz="4" w:space="0" w:color="auto"/>
              <w:left w:val="single" w:sz="4" w:space="0" w:color="auto"/>
              <w:bottom w:val="single" w:sz="4" w:space="0" w:color="auto"/>
              <w:right w:val="single" w:sz="4" w:space="0" w:color="auto"/>
            </w:tcBorders>
            <w:shd w:val="clear" w:color="auto" w:fill="E0E0E0"/>
            <w:hideMark/>
          </w:tcPr>
          <w:p w14:paraId="414D4F2C" w14:textId="77777777" w:rsidR="001F4E65" w:rsidRDefault="001F4E65" w:rsidP="00392710">
            <w:pPr>
              <w:pStyle w:val="TAH"/>
            </w:pPr>
            <w:r>
              <w:t>Properties</w:t>
            </w:r>
          </w:p>
        </w:tc>
      </w:tr>
      <w:tr w:rsidR="001F4E65" w14:paraId="1D351B59"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F6CF44A" w14:textId="77777777" w:rsidR="001F4E65" w:rsidRDefault="001F4E65" w:rsidP="00392710">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hideMark/>
          </w:tcPr>
          <w:p w14:paraId="31E487FC" w14:textId="77777777" w:rsidR="001F4E65" w:rsidRDefault="001F4E65" w:rsidP="00392710">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hideMark/>
          </w:tcPr>
          <w:p w14:paraId="2741A4D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1C5E95B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3A268B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3899240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607124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385423E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0EF30C8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133FC097"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966D98F" w14:textId="77777777" w:rsidR="001F4E65" w:rsidRDefault="001F4E65" w:rsidP="00392710">
            <w:pPr>
              <w:spacing w:after="0"/>
              <w:rPr>
                <w:rFonts w:ascii="Courier New" w:hAnsi="Courier New" w:cs="Courier New"/>
                <w:sz w:val="18"/>
                <w:szCs w:val="18"/>
                <w:lang w:eastAsia="zh-CN"/>
              </w:rPr>
            </w:pPr>
            <w:r>
              <w:rPr>
                <w:rFonts w:ascii="Courier New" w:hAnsi="Courier New" w:cs="Courier New"/>
                <w:sz w:val="18"/>
                <w:szCs w:val="18"/>
                <w:lang w:eastAsia="zh-CN"/>
              </w:rPr>
              <w:t>serviceProfileId</w:t>
            </w:r>
          </w:p>
        </w:tc>
        <w:tc>
          <w:tcPr>
            <w:tcW w:w="2901" w:type="pct"/>
            <w:tcBorders>
              <w:top w:val="single" w:sz="4" w:space="0" w:color="auto"/>
              <w:left w:val="single" w:sz="4" w:space="0" w:color="auto"/>
              <w:bottom w:val="single" w:sz="4" w:space="0" w:color="auto"/>
              <w:right w:val="single" w:sz="4" w:space="0" w:color="auto"/>
            </w:tcBorders>
            <w:hideMark/>
          </w:tcPr>
          <w:p w14:paraId="19B50D95" w14:textId="77777777" w:rsidR="001F4E65" w:rsidRDefault="001F4E65" w:rsidP="00392710">
            <w:pPr>
              <w:pStyle w:val="TAL"/>
              <w:rPr>
                <w:snapToGrid w:val="0"/>
              </w:rPr>
            </w:pPr>
            <w:r>
              <w:t>A unique identifier of property of network slice related requirement should be supported by the network slice.</w:t>
            </w:r>
          </w:p>
        </w:tc>
        <w:tc>
          <w:tcPr>
            <w:tcW w:w="1139" w:type="pct"/>
            <w:tcBorders>
              <w:top w:val="single" w:sz="4" w:space="0" w:color="auto"/>
              <w:left w:val="single" w:sz="4" w:space="0" w:color="auto"/>
              <w:bottom w:val="single" w:sz="4" w:space="0" w:color="auto"/>
              <w:right w:val="single" w:sz="4" w:space="0" w:color="auto"/>
            </w:tcBorders>
            <w:hideMark/>
          </w:tcPr>
          <w:p w14:paraId="51D6BD4F" w14:textId="77777777" w:rsidR="001F4E65" w:rsidRDefault="001F4E65" w:rsidP="00392710">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362951AC" w14:textId="77777777" w:rsidR="001F4E65" w:rsidRDefault="001F4E65" w:rsidP="00392710">
            <w:pPr>
              <w:spacing w:after="0"/>
              <w:rPr>
                <w:rFonts w:ascii="Arial" w:hAnsi="Arial" w:cs="Arial"/>
                <w:sz w:val="18"/>
                <w:szCs w:val="18"/>
              </w:rPr>
            </w:pPr>
            <w:r>
              <w:rPr>
                <w:rFonts w:ascii="Arial" w:hAnsi="Arial" w:cs="Arial"/>
                <w:sz w:val="18"/>
                <w:szCs w:val="18"/>
              </w:rPr>
              <w:t>multiplicity: 1</w:t>
            </w:r>
          </w:p>
          <w:p w14:paraId="6A2F0262" w14:textId="77777777" w:rsidR="001F4E65" w:rsidRDefault="001F4E65" w:rsidP="00392710">
            <w:pPr>
              <w:spacing w:after="0"/>
              <w:rPr>
                <w:rFonts w:ascii="Arial" w:hAnsi="Arial" w:cs="Arial"/>
                <w:sz w:val="18"/>
                <w:szCs w:val="18"/>
              </w:rPr>
            </w:pPr>
            <w:r>
              <w:rPr>
                <w:rFonts w:ascii="Arial" w:hAnsi="Arial" w:cs="Arial"/>
                <w:sz w:val="18"/>
                <w:szCs w:val="18"/>
              </w:rPr>
              <w:t>isOrdered: N/A</w:t>
            </w:r>
          </w:p>
          <w:p w14:paraId="287B4DB5" w14:textId="77777777" w:rsidR="001F4E65" w:rsidRDefault="001F4E65" w:rsidP="00392710">
            <w:pPr>
              <w:spacing w:after="0"/>
              <w:rPr>
                <w:rFonts w:ascii="Arial" w:hAnsi="Arial" w:cs="Arial"/>
                <w:sz w:val="18"/>
                <w:szCs w:val="18"/>
              </w:rPr>
            </w:pPr>
            <w:r>
              <w:rPr>
                <w:rFonts w:ascii="Arial" w:hAnsi="Arial" w:cs="Arial"/>
                <w:sz w:val="18"/>
                <w:szCs w:val="18"/>
              </w:rPr>
              <w:t>isUnique: N/A</w:t>
            </w:r>
          </w:p>
          <w:p w14:paraId="1D60E602" w14:textId="77777777" w:rsidR="001F4E65" w:rsidRDefault="001F4E65" w:rsidP="00392710">
            <w:pPr>
              <w:spacing w:after="0"/>
              <w:rPr>
                <w:rFonts w:ascii="Arial" w:hAnsi="Arial" w:cs="Arial"/>
                <w:sz w:val="18"/>
                <w:szCs w:val="18"/>
              </w:rPr>
            </w:pPr>
            <w:r>
              <w:rPr>
                <w:rFonts w:ascii="Arial" w:hAnsi="Arial" w:cs="Arial"/>
                <w:sz w:val="18"/>
                <w:szCs w:val="18"/>
              </w:rPr>
              <w:t>defaultValue: None</w:t>
            </w:r>
          </w:p>
          <w:p w14:paraId="2964989E" w14:textId="77777777" w:rsidR="001F4E65" w:rsidRDefault="001F4E65" w:rsidP="00392710">
            <w:pPr>
              <w:spacing w:after="0"/>
              <w:rPr>
                <w:rFonts w:ascii="Arial" w:hAnsi="Arial" w:cs="Arial"/>
                <w:snapToGrid w:val="0"/>
                <w:sz w:val="18"/>
                <w:szCs w:val="18"/>
              </w:rPr>
            </w:pPr>
            <w:r>
              <w:rPr>
                <w:rFonts w:ascii="Arial" w:hAnsi="Arial" w:cs="Arial"/>
                <w:sz w:val="18"/>
                <w:szCs w:val="18"/>
              </w:rPr>
              <w:t>isNullable: True</w:t>
            </w:r>
          </w:p>
        </w:tc>
      </w:tr>
      <w:tr w:rsidR="001F4E65" w14:paraId="2DA40DC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FCC1682" w14:textId="77777777" w:rsidR="001F4E65" w:rsidRDefault="001F4E65" w:rsidP="00392710">
            <w:pPr>
              <w:spacing w:after="0"/>
              <w:rPr>
                <w:rFonts w:ascii="Courier New" w:hAnsi="Courier New" w:cs="Courier New"/>
                <w:sz w:val="18"/>
                <w:szCs w:val="18"/>
                <w:lang w:eastAsia="zh-CN"/>
              </w:rPr>
            </w:pPr>
            <w:r>
              <w:rPr>
                <w:rFonts w:ascii="Courier New" w:hAnsi="Courier New" w:cs="Courier New"/>
                <w:sz w:val="18"/>
                <w:szCs w:val="18"/>
                <w:lang w:eastAsia="zh-CN"/>
              </w:rPr>
              <w:t>sliceProfileId</w:t>
            </w:r>
          </w:p>
        </w:tc>
        <w:tc>
          <w:tcPr>
            <w:tcW w:w="2901" w:type="pct"/>
            <w:tcBorders>
              <w:top w:val="single" w:sz="4" w:space="0" w:color="auto"/>
              <w:left w:val="single" w:sz="4" w:space="0" w:color="auto"/>
              <w:bottom w:val="single" w:sz="4" w:space="0" w:color="auto"/>
              <w:right w:val="single" w:sz="4" w:space="0" w:color="auto"/>
            </w:tcBorders>
            <w:hideMark/>
          </w:tcPr>
          <w:p w14:paraId="23882ECD" w14:textId="77777777" w:rsidR="001F4E65" w:rsidRDefault="001F4E65" w:rsidP="00392710">
            <w:pPr>
              <w:pStyle w:val="TAL"/>
              <w:rPr>
                <w:snapToGrid w:val="0"/>
              </w:rPr>
            </w:pPr>
            <w:r>
              <w:t>A unique identifier of the property of network slice subnet related requirement should be supported by the network slice subnet.</w:t>
            </w:r>
          </w:p>
        </w:tc>
        <w:tc>
          <w:tcPr>
            <w:tcW w:w="1139" w:type="pct"/>
            <w:tcBorders>
              <w:top w:val="single" w:sz="4" w:space="0" w:color="auto"/>
              <w:left w:val="single" w:sz="4" w:space="0" w:color="auto"/>
              <w:bottom w:val="single" w:sz="4" w:space="0" w:color="auto"/>
              <w:right w:val="single" w:sz="4" w:space="0" w:color="auto"/>
            </w:tcBorders>
            <w:hideMark/>
          </w:tcPr>
          <w:p w14:paraId="3A784371" w14:textId="77777777" w:rsidR="001F4E65" w:rsidRDefault="001F4E65" w:rsidP="00392710">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32C01F24" w14:textId="77777777" w:rsidR="001F4E65" w:rsidRDefault="001F4E65" w:rsidP="00392710">
            <w:pPr>
              <w:spacing w:after="0"/>
              <w:rPr>
                <w:rFonts w:ascii="Arial" w:hAnsi="Arial" w:cs="Arial"/>
                <w:sz w:val="18"/>
                <w:szCs w:val="18"/>
              </w:rPr>
            </w:pPr>
            <w:r>
              <w:rPr>
                <w:rFonts w:ascii="Arial" w:hAnsi="Arial" w:cs="Arial"/>
                <w:sz w:val="18"/>
                <w:szCs w:val="18"/>
              </w:rPr>
              <w:t>multiplicity: 1</w:t>
            </w:r>
          </w:p>
          <w:p w14:paraId="0F7780CC" w14:textId="77777777" w:rsidR="001F4E65" w:rsidRDefault="001F4E65" w:rsidP="00392710">
            <w:pPr>
              <w:spacing w:after="0"/>
              <w:rPr>
                <w:rFonts w:ascii="Arial" w:hAnsi="Arial" w:cs="Arial"/>
                <w:sz w:val="18"/>
                <w:szCs w:val="18"/>
              </w:rPr>
            </w:pPr>
            <w:r>
              <w:rPr>
                <w:rFonts w:ascii="Arial" w:hAnsi="Arial" w:cs="Arial"/>
                <w:sz w:val="18"/>
                <w:szCs w:val="18"/>
              </w:rPr>
              <w:t>isOrdered: N/A</w:t>
            </w:r>
          </w:p>
          <w:p w14:paraId="7694C7FB" w14:textId="77777777" w:rsidR="001F4E65" w:rsidRDefault="001F4E65" w:rsidP="00392710">
            <w:pPr>
              <w:spacing w:after="0"/>
              <w:rPr>
                <w:rFonts w:ascii="Arial" w:hAnsi="Arial" w:cs="Arial"/>
                <w:sz w:val="18"/>
                <w:szCs w:val="18"/>
              </w:rPr>
            </w:pPr>
            <w:r>
              <w:rPr>
                <w:rFonts w:ascii="Arial" w:hAnsi="Arial" w:cs="Arial"/>
                <w:sz w:val="18"/>
                <w:szCs w:val="18"/>
              </w:rPr>
              <w:t>isUnique: N/A</w:t>
            </w:r>
          </w:p>
          <w:p w14:paraId="44C8D907" w14:textId="77777777" w:rsidR="001F4E65" w:rsidRDefault="001F4E65" w:rsidP="00392710">
            <w:pPr>
              <w:spacing w:after="0"/>
              <w:rPr>
                <w:rFonts w:ascii="Arial" w:hAnsi="Arial" w:cs="Arial"/>
                <w:sz w:val="18"/>
                <w:szCs w:val="18"/>
              </w:rPr>
            </w:pPr>
            <w:r>
              <w:rPr>
                <w:rFonts w:ascii="Arial" w:hAnsi="Arial" w:cs="Arial"/>
                <w:sz w:val="18"/>
                <w:szCs w:val="18"/>
              </w:rPr>
              <w:t>defaultValue: None</w:t>
            </w:r>
          </w:p>
          <w:p w14:paraId="683AAA4C" w14:textId="77777777" w:rsidR="001F4E65" w:rsidRDefault="001F4E65" w:rsidP="00392710">
            <w:pPr>
              <w:spacing w:after="0"/>
              <w:rPr>
                <w:rFonts w:ascii="Arial" w:hAnsi="Arial" w:cs="Arial"/>
                <w:snapToGrid w:val="0"/>
                <w:sz w:val="18"/>
                <w:szCs w:val="18"/>
              </w:rPr>
            </w:pPr>
            <w:r>
              <w:rPr>
                <w:rFonts w:ascii="Arial" w:hAnsi="Arial" w:cs="Arial"/>
                <w:sz w:val="18"/>
                <w:szCs w:val="18"/>
              </w:rPr>
              <w:t>isNullable: True</w:t>
            </w:r>
          </w:p>
        </w:tc>
      </w:tr>
      <w:tr w:rsidR="001F4E65" w14:paraId="53F87CF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9B0B7C0" w14:textId="77777777" w:rsidR="001F4E65" w:rsidRDefault="001F4E65" w:rsidP="00392710">
            <w:pPr>
              <w:pStyle w:val="TAL"/>
              <w:rPr>
                <w:rFonts w:ascii="Courier New" w:hAnsi="Courier New" w:cs="Courier New"/>
                <w:szCs w:val="18"/>
                <w:lang w:eastAsia="zh-CN"/>
              </w:rPr>
            </w:pPr>
            <w:r>
              <w:rPr>
                <w:rFonts w:ascii="Courier New" w:hAnsi="Courier New" w:cs="Courier New"/>
                <w:bCs/>
                <w:color w:val="333333"/>
                <w:szCs w:val="18"/>
              </w:rPr>
              <w:t>operationalState</w:t>
            </w:r>
          </w:p>
        </w:tc>
        <w:tc>
          <w:tcPr>
            <w:tcW w:w="2901" w:type="pct"/>
            <w:tcBorders>
              <w:top w:val="single" w:sz="4" w:space="0" w:color="auto"/>
              <w:left w:val="single" w:sz="4" w:space="0" w:color="auto"/>
              <w:bottom w:val="single" w:sz="4" w:space="0" w:color="auto"/>
              <w:right w:val="single" w:sz="4" w:space="0" w:color="auto"/>
            </w:tcBorders>
          </w:tcPr>
          <w:p w14:paraId="5B860648" w14:textId="77777777" w:rsidR="001F4E65" w:rsidRDefault="001F4E65" w:rsidP="00392710">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3FABE793" w14:textId="77777777" w:rsidR="001F4E65" w:rsidRDefault="001F4E65" w:rsidP="00392710">
            <w:pPr>
              <w:pStyle w:val="TAL"/>
              <w:rPr>
                <w:rFonts w:cs="Arial"/>
                <w:szCs w:val="18"/>
              </w:rPr>
            </w:pPr>
          </w:p>
          <w:p w14:paraId="40DFD010" w14:textId="77777777" w:rsidR="001F4E65" w:rsidRDefault="001F4E65" w:rsidP="00392710">
            <w:pPr>
              <w:spacing w:after="0"/>
              <w:rPr>
                <w:rFonts w:ascii="Arial"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"ENABLED", "DISABLED".</w:t>
            </w:r>
          </w:p>
          <w:p w14:paraId="653DD199" w14:textId="77777777" w:rsidR="001F4E65" w:rsidRDefault="001F4E65" w:rsidP="00392710">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0F9EC7FB" w14:textId="77777777" w:rsidR="001F4E65" w:rsidRDefault="001F4E65" w:rsidP="00392710">
            <w:pPr>
              <w:spacing w:after="0"/>
              <w:rPr>
                <w:rFonts w:ascii="Arial"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hideMark/>
          </w:tcPr>
          <w:p w14:paraId="596AA32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ENUM </w:t>
            </w:r>
          </w:p>
          <w:p w14:paraId="6B01E72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30CE6A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60F8A24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3D75637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5B74B8FF" w14:textId="77777777" w:rsidR="001F4E65" w:rsidRDefault="001F4E65" w:rsidP="00392710">
            <w:pPr>
              <w:pStyle w:val="TAL"/>
              <w:rPr>
                <w:rFonts w:cs="Arial"/>
                <w:snapToGrid w:val="0"/>
                <w:szCs w:val="18"/>
              </w:rPr>
            </w:pPr>
            <w:r>
              <w:rPr>
                <w:rFonts w:cs="Arial"/>
                <w:snapToGrid w:val="0"/>
                <w:szCs w:val="18"/>
              </w:rPr>
              <w:t>allowedValues: N/A</w:t>
            </w:r>
          </w:p>
          <w:p w14:paraId="27E9EB66" w14:textId="77777777" w:rsidR="001F4E65" w:rsidRDefault="001F4E65" w:rsidP="00392710">
            <w:pPr>
              <w:pStyle w:val="TAL"/>
              <w:rPr>
                <w:rFonts w:cs="Arial"/>
                <w:snapToGrid w:val="0"/>
                <w:szCs w:val="18"/>
              </w:rPr>
            </w:pPr>
            <w:r>
              <w:rPr>
                <w:rFonts w:cs="Arial"/>
                <w:snapToGrid w:val="0"/>
                <w:szCs w:val="18"/>
              </w:rPr>
              <w:t>isNullable: False</w:t>
            </w:r>
          </w:p>
        </w:tc>
      </w:tr>
      <w:tr w:rsidR="001F4E65" w14:paraId="23AE632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EDE4865" w14:textId="77777777" w:rsidR="001F4E65" w:rsidRDefault="001F4E65" w:rsidP="00392710">
            <w:pPr>
              <w:pStyle w:val="TAL"/>
              <w:rPr>
                <w:rFonts w:ascii="Courier New" w:hAnsi="Courier New" w:cs="Courier New"/>
                <w:bCs/>
                <w:color w:val="333333"/>
                <w:szCs w:val="18"/>
              </w:rPr>
            </w:pPr>
            <w:r>
              <w:rPr>
                <w:rFonts w:ascii="Courier New" w:hAnsi="Courier New" w:cs="Courier New"/>
                <w:szCs w:val="18"/>
              </w:rPr>
              <w:t>administrativeState</w:t>
            </w:r>
          </w:p>
        </w:tc>
        <w:tc>
          <w:tcPr>
            <w:tcW w:w="2901" w:type="pct"/>
            <w:tcBorders>
              <w:top w:val="single" w:sz="4" w:space="0" w:color="auto"/>
              <w:left w:val="single" w:sz="4" w:space="0" w:color="auto"/>
              <w:bottom w:val="single" w:sz="4" w:space="0" w:color="auto"/>
              <w:right w:val="single" w:sz="4" w:space="0" w:color="auto"/>
            </w:tcBorders>
          </w:tcPr>
          <w:p w14:paraId="308C4DE4" w14:textId="77777777" w:rsidR="001F4E65" w:rsidRDefault="001F4E65" w:rsidP="00392710">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1194FFC5" w14:textId="77777777" w:rsidR="001F4E65" w:rsidRDefault="001F4E65" w:rsidP="00392710">
            <w:pPr>
              <w:spacing w:after="0"/>
              <w:rPr>
                <w:rFonts w:ascii="Arial" w:hAnsi="Arial" w:cs="Arial"/>
                <w:snapToGrid w:val="0"/>
                <w:sz w:val="18"/>
                <w:szCs w:val="18"/>
              </w:rPr>
            </w:pPr>
          </w:p>
          <w:p w14:paraId="1C24D72D" w14:textId="77777777" w:rsidR="001F4E65" w:rsidRDefault="001F4E65" w:rsidP="00392710">
            <w:pPr>
              <w:pStyle w:val="TAL"/>
              <w:keepNext w:val="0"/>
              <w:rPr>
                <w:rFonts w:cs="Arial"/>
                <w:szCs w:val="18"/>
              </w:rPr>
            </w:pPr>
            <w:r>
              <w:rPr>
                <w:rFonts w:cs="Arial"/>
                <w:szCs w:val="18"/>
              </w:rPr>
              <w:t xml:space="preserve">allowedValues: “LOCKED”, “UNLOCKED”, SHUTTINGDOWN” </w:t>
            </w:r>
          </w:p>
          <w:p w14:paraId="4C5F8C13" w14:textId="77777777" w:rsidR="001F4E65" w:rsidRDefault="001F4E65" w:rsidP="00392710">
            <w:pPr>
              <w:spacing w:after="0"/>
              <w:rPr>
                <w:rFonts w:cs="Arial"/>
                <w:szCs w:val="18"/>
              </w:rPr>
            </w:pPr>
            <w:r>
              <w:rPr>
                <w:rFonts w:ascii="Arial"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hideMark/>
          </w:tcPr>
          <w:p w14:paraId="088D8D9F" w14:textId="77777777" w:rsidR="001F4E65" w:rsidRDefault="001F4E65" w:rsidP="00392710">
            <w:pPr>
              <w:spacing w:after="0"/>
              <w:rPr>
                <w:rFonts w:ascii="Arial" w:hAnsi="Arial" w:cs="Arial"/>
                <w:sz w:val="18"/>
                <w:szCs w:val="18"/>
              </w:rPr>
            </w:pPr>
            <w:r>
              <w:rPr>
                <w:rFonts w:ascii="Arial" w:hAnsi="Arial" w:cs="Arial"/>
                <w:sz w:val="18"/>
                <w:szCs w:val="18"/>
              </w:rPr>
              <w:t>type: ENUM</w:t>
            </w:r>
          </w:p>
          <w:p w14:paraId="397EC2A3" w14:textId="77777777" w:rsidR="001F4E65" w:rsidRDefault="001F4E65" w:rsidP="00392710">
            <w:pPr>
              <w:spacing w:after="0"/>
              <w:rPr>
                <w:rFonts w:ascii="Arial" w:hAnsi="Arial" w:cs="Arial"/>
                <w:sz w:val="18"/>
                <w:szCs w:val="18"/>
              </w:rPr>
            </w:pPr>
            <w:r>
              <w:rPr>
                <w:rFonts w:ascii="Arial" w:hAnsi="Arial" w:cs="Arial"/>
                <w:sz w:val="18"/>
                <w:szCs w:val="18"/>
              </w:rPr>
              <w:t>multiplicity: 1</w:t>
            </w:r>
          </w:p>
          <w:p w14:paraId="4EFDB1B1" w14:textId="77777777" w:rsidR="001F4E65" w:rsidRDefault="001F4E65" w:rsidP="00392710">
            <w:pPr>
              <w:spacing w:after="0"/>
              <w:rPr>
                <w:rFonts w:ascii="Arial" w:hAnsi="Arial" w:cs="Arial"/>
                <w:sz w:val="18"/>
                <w:szCs w:val="18"/>
              </w:rPr>
            </w:pPr>
            <w:r>
              <w:rPr>
                <w:rFonts w:ascii="Arial" w:hAnsi="Arial" w:cs="Arial"/>
                <w:sz w:val="18"/>
                <w:szCs w:val="18"/>
              </w:rPr>
              <w:t>isOrdered: N/A</w:t>
            </w:r>
          </w:p>
          <w:p w14:paraId="7596C244" w14:textId="77777777" w:rsidR="001F4E65" w:rsidRDefault="001F4E65" w:rsidP="00392710">
            <w:pPr>
              <w:spacing w:after="0"/>
              <w:rPr>
                <w:rFonts w:ascii="Arial" w:hAnsi="Arial" w:cs="Arial"/>
                <w:sz w:val="18"/>
                <w:szCs w:val="18"/>
              </w:rPr>
            </w:pPr>
            <w:r>
              <w:rPr>
                <w:rFonts w:ascii="Arial" w:hAnsi="Arial" w:cs="Arial"/>
                <w:sz w:val="18"/>
                <w:szCs w:val="18"/>
              </w:rPr>
              <w:t>isUnique: N/A</w:t>
            </w:r>
          </w:p>
          <w:p w14:paraId="33A7AB48" w14:textId="77777777" w:rsidR="001F4E65" w:rsidRDefault="001F4E65" w:rsidP="00392710">
            <w:pPr>
              <w:spacing w:after="0"/>
              <w:rPr>
                <w:rFonts w:ascii="Arial" w:hAnsi="Arial" w:cs="Arial"/>
                <w:sz w:val="18"/>
                <w:szCs w:val="18"/>
              </w:rPr>
            </w:pPr>
            <w:r>
              <w:rPr>
                <w:rFonts w:ascii="Arial" w:hAnsi="Arial" w:cs="Arial"/>
                <w:sz w:val="18"/>
                <w:szCs w:val="18"/>
              </w:rPr>
              <w:t>defaultValue: LOCKED</w:t>
            </w:r>
          </w:p>
          <w:p w14:paraId="4262B74E" w14:textId="77777777" w:rsidR="001F4E65" w:rsidRDefault="001F4E65" w:rsidP="00392710">
            <w:pPr>
              <w:pStyle w:val="TAL"/>
              <w:rPr>
                <w:rFonts w:cs="Arial"/>
                <w:snapToGrid w:val="0"/>
                <w:szCs w:val="18"/>
              </w:rPr>
            </w:pPr>
            <w:r>
              <w:rPr>
                <w:rFonts w:cs="Arial"/>
                <w:snapToGrid w:val="0"/>
                <w:szCs w:val="18"/>
              </w:rPr>
              <w:t>allowedValues: N/A</w:t>
            </w:r>
            <w:r>
              <w:rPr>
                <w:rFonts w:cs="Arial"/>
                <w:szCs w:val="18"/>
              </w:rPr>
              <w:t xml:space="preserve"> </w:t>
            </w:r>
          </w:p>
          <w:p w14:paraId="601F167B" w14:textId="77777777" w:rsidR="001F4E65" w:rsidRDefault="001F4E65" w:rsidP="00392710">
            <w:pPr>
              <w:spacing w:after="0"/>
              <w:rPr>
                <w:rFonts w:ascii="Arial" w:hAnsi="Arial" w:cs="Arial"/>
                <w:sz w:val="18"/>
                <w:szCs w:val="18"/>
              </w:rPr>
            </w:pPr>
            <w:r>
              <w:rPr>
                <w:rFonts w:ascii="Arial" w:hAnsi="Arial" w:cs="Arial"/>
                <w:sz w:val="18"/>
                <w:szCs w:val="18"/>
              </w:rPr>
              <w:t>isNullable: False</w:t>
            </w:r>
          </w:p>
        </w:tc>
      </w:tr>
      <w:tr w:rsidR="001F4E65" w14:paraId="536831DE"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41E62F2" w14:textId="77777777" w:rsidR="001F4E65" w:rsidRDefault="001F4E65" w:rsidP="00392710">
            <w:pPr>
              <w:spacing w:after="0"/>
              <w:rPr>
                <w:rFonts w:ascii="Courier New" w:hAnsi="Courier New" w:cs="Courier New"/>
                <w:sz w:val="18"/>
                <w:szCs w:val="18"/>
              </w:rPr>
            </w:pPr>
            <w:r>
              <w:rPr>
                <w:rFonts w:ascii="Courier New" w:hAnsi="Courier New" w:cs="Courier New"/>
                <w:sz w:val="18"/>
                <w:szCs w:val="18"/>
                <w:lang w:eastAsia="zh-CN"/>
              </w:rPr>
              <w:t>nsInfo</w:t>
            </w:r>
          </w:p>
        </w:tc>
        <w:tc>
          <w:tcPr>
            <w:tcW w:w="2901" w:type="pct"/>
            <w:tcBorders>
              <w:top w:val="single" w:sz="4" w:space="0" w:color="auto"/>
              <w:left w:val="single" w:sz="4" w:space="0" w:color="auto"/>
              <w:bottom w:val="single" w:sz="4" w:space="0" w:color="auto"/>
              <w:right w:val="single" w:sz="4" w:space="0" w:color="auto"/>
            </w:tcBorders>
            <w:hideMark/>
          </w:tcPr>
          <w:p w14:paraId="4CC6DC51" w14:textId="77777777" w:rsidR="001F4E65" w:rsidRDefault="001F4E65" w:rsidP="00392710">
            <w:pPr>
              <w:pStyle w:val="TAL"/>
              <w:rPr>
                <w:rFonts w:cs="Arial"/>
                <w:snapToGrid w:val="0"/>
                <w:szCs w:val="18"/>
              </w:rPr>
            </w:pPr>
            <w:r>
              <w:rPr>
                <w:rFonts w:cs="Arial"/>
                <w:snapToGrid w:val="0"/>
                <w:szCs w:val="18"/>
              </w:rPr>
              <w:t>This attribute contains the NsInfo of the NS instance corresponding to the network slice subnet instance. The NsInfo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hideMark/>
          </w:tcPr>
          <w:p w14:paraId="03FEF9C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NsInfo</w:t>
            </w:r>
          </w:p>
          <w:p w14:paraId="67C00AE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D6FE73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5905D68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True</w:t>
            </w:r>
          </w:p>
          <w:p w14:paraId="5004306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 default value</w:t>
            </w:r>
          </w:p>
          <w:p w14:paraId="4BC1586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151BA527"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F4DE711" w14:textId="77777777" w:rsidR="001F4E65" w:rsidRDefault="001F4E65" w:rsidP="00392710">
            <w:pPr>
              <w:spacing w:after="0"/>
              <w:rPr>
                <w:rFonts w:ascii="Courier New" w:hAnsi="Courier New" w:cs="Courier New"/>
                <w:sz w:val="18"/>
                <w:szCs w:val="18"/>
                <w:lang w:eastAsia="zh-CN"/>
              </w:rPr>
            </w:pPr>
            <w:r>
              <w:rPr>
                <w:rFonts w:ascii="Courier New" w:hAnsi="Courier New" w:cs="Courier New"/>
                <w:sz w:val="18"/>
                <w:szCs w:val="18"/>
                <w:lang w:eastAsia="zh-CN"/>
              </w:rPr>
              <w:t>nSInstanceId</w:t>
            </w:r>
          </w:p>
        </w:tc>
        <w:tc>
          <w:tcPr>
            <w:tcW w:w="2901" w:type="pct"/>
            <w:tcBorders>
              <w:top w:val="single" w:sz="4" w:space="0" w:color="auto"/>
              <w:left w:val="single" w:sz="4" w:space="0" w:color="auto"/>
              <w:bottom w:val="single" w:sz="4" w:space="0" w:color="auto"/>
              <w:right w:val="single" w:sz="4" w:space="0" w:color="auto"/>
            </w:tcBorders>
          </w:tcPr>
          <w:p w14:paraId="4AA653B6" w14:textId="77777777" w:rsidR="001F4E65" w:rsidRDefault="001F4E65" w:rsidP="00392710">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69E65378" w14:textId="77777777" w:rsidR="001F4E65" w:rsidRDefault="001F4E65" w:rsidP="00392710">
            <w:pPr>
              <w:pStyle w:val="TAL"/>
              <w:rPr>
                <w:rFonts w:cs="Arial"/>
                <w:snapToGrid w:val="0"/>
                <w:szCs w:val="18"/>
                <w:lang w:eastAsia="zh-CN"/>
              </w:rPr>
            </w:pPr>
          </w:p>
          <w:p w14:paraId="441D0114" w14:textId="77777777" w:rsidR="001F4E65" w:rsidRDefault="001F4E65" w:rsidP="00392710">
            <w:pPr>
              <w:pStyle w:val="TAL"/>
              <w:rPr>
                <w:rFonts w:cs="Arial"/>
                <w:snapToGrid w:val="0"/>
                <w:szCs w:val="18"/>
              </w:rPr>
            </w:pPr>
            <w:r>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hideMark/>
          </w:tcPr>
          <w:p w14:paraId="27BF37F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6DD3583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5FED4E5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2DE3375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True</w:t>
            </w:r>
          </w:p>
          <w:p w14:paraId="00CF1FB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 default value</w:t>
            </w:r>
          </w:p>
          <w:p w14:paraId="25003C7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58F0079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09B8FF0" w14:textId="77777777" w:rsidR="001F4E65" w:rsidRDefault="001F4E65" w:rsidP="00392710">
            <w:pPr>
              <w:spacing w:after="0"/>
              <w:rPr>
                <w:rFonts w:ascii="Courier New" w:hAnsi="Courier New" w:cs="Courier New"/>
                <w:sz w:val="18"/>
                <w:szCs w:val="18"/>
                <w:lang w:eastAsia="zh-CN"/>
              </w:rPr>
            </w:pPr>
            <w:r>
              <w:rPr>
                <w:rFonts w:ascii="Courier New" w:hAnsi="Courier New" w:cs="Courier New"/>
                <w:szCs w:val="18"/>
                <w:lang w:eastAsia="zh-CN"/>
              </w:rPr>
              <w:t>nsName</w:t>
            </w:r>
          </w:p>
        </w:tc>
        <w:tc>
          <w:tcPr>
            <w:tcW w:w="2901" w:type="pct"/>
            <w:tcBorders>
              <w:top w:val="single" w:sz="4" w:space="0" w:color="auto"/>
              <w:left w:val="single" w:sz="4" w:space="0" w:color="auto"/>
              <w:bottom w:val="single" w:sz="4" w:space="0" w:color="auto"/>
              <w:right w:val="single" w:sz="4" w:space="0" w:color="auto"/>
            </w:tcBorders>
          </w:tcPr>
          <w:p w14:paraId="4AEDC650" w14:textId="77777777" w:rsidR="001F4E65" w:rsidRDefault="001F4E65" w:rsidP="00392710">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1EDDBE3C" w14:textId="77777777" w:rsidR="001F4E65" w:rsidRDefault="001F4E65" w:rsidP="00392710">
            <w:pPr>
              <w:pStyle w:val="TAL"/>
              <w:rPr>
                <w:rFonts w:cs="Arial"/>
                <w:snapToGrid w:val="0"/>
                <w:szCs w:val="18"/>
                <w:lang w:eastAsia="zh-CN"/>
              </w:rPr>
            </w:pPr>
          </w:p>
          <w:p w14:paraId="3BD7CF1A" w14:textId="77777777" w:rsidR="001F4E65" w:rsidRDefault="001F4E65" w:rsidP="00392710">
            <w:pPr>
              <w:pStyle w:val="TAL"/>
              <w:rPr>
                <w:rFonts w:cs="Arial"/>
                <w:snapToGrid w:val="0"/>
                <w:szCs w:val="18"/>
              </w:rPr>
            </w:pPr>
            <w:r>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hideMark/>
          </w:tcPr>
          <w:p w14:paraId="6130E0F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2B33AA1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810207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1DB9A03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True</w:t>
            </w:r>
          </w:p>
          <w:p w14:paraId="7543252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 default value</w:t>
            </w:r>
          </w:p>
          <w:p w14:paraId="2BF45F1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0CE8231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B5FDB5D" w14:textId="77777777" w:rsidR="001F4E65" w:rsidRDefault="001F4E65" w:rsidP="00392710">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14:paraId="776F3867" w14:textId="77777777" w:rsidR="001F4E65" w:rsidRDefault="001F4E65" w:rsidP="00392710">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00D3BB69" w14:textId="77777777" w:rsidR="001F4E65" w:rsidRDefault="001F4E65" w:rsidP="00392710">
            <w:pPr>
              <w:pStyle w:val="TAL"/>
              <w:rPr>
                <w:rFonts w:cs="Arial"/>
                <w:snapToGrid w:val="0"/>
                <w:szCs w:val="18"/>
                <w:lang w:eastAsia="zh-CN"/>
              </w:rPr>
            </w:pPr>
          </w:p>
          <w:p w14:paraId="55C96583" w14:textId="77777777" w:rsidR="001F4E65" w:rsidRDefault="001F4E65" w:rsidP="00392710">
            <w:pPr>
              <w:pStyle w:val="TAL"/>
              <w:rPr>
                <w:rFonts w:cs="Arial"/>
                <w:snapToGrid w:val="0"/>
                <w:szCs w:val="18"/>
              </w:rPr>
            </w:pPr>
            <w:r>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hideMark/>
          </w:tcPr>
          <w:p w14:paraId="2A483F8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30BA541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739EB9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040F36B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True</w:t>
            </w:r>
          </w:p>
          <w:p w14:paraId="56B34C9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 default value</w:t>
            </w:r>
          </w:p>
          <w:p w14:paraId="378F3B7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72FC7752"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095DB74" w14:textId="77777777" w:rsidR="001F4E65" w:rsidRDefault="001F4E65" w:rsidP="00392710">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14:paraId="5010C549" w14:textId="77777777" w:rsidR="001F4E65" w:rsidRDefault="001F4E65" w:rsidP="00392710">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2E6D5AB0" w14:textId="77777777" w:rsidR="001F4E65" w:rsidRDefault="001F4E65" w:rsidP="00392710">
            <w:pPr>
              <w:pStyle w:val="TAL"/>
              <w:rPr>
                <w:rFonts w:cs="Arial"/>
                <w:snapToGrid w:val="0"/>
                <w:szCs w:val="18"/>
                <w:lang w:eastAsia="zh-CN"/>
              </w:rPr>
            </w:pPr>
          </w:p>
          <w:p w14:paraId="343CCB42" w14:textId="77777777" w:rsidR="001F4E65" w:rsidRDefault="001F4E65" w:rsidP="00392710">
            <w:pPr>
              <w:pStyle w:val="TAL"/>
              <w:rPr>
                <w:rFonts w:cs="Arial"/>
                <w:snapToGrid w:val="0"/>
                <w:szCs w:val="18"/>
                <w:lang w:eastAsia="zh-CN"/>
              </w:rPr>
            </w:pPr>
            <w:r>
              <w:rPr>
                <w:rFonts w:cs="Arial"/>
                <w:snapToGrid w:val="0"/>
                <w:szCs w:val="18"/>
                <w:lang w:eastAsia="zh-CN"/>
              </w:rPr>
              <w:t xml:space="preserve">allowedValues: </w:t>
            </w:r>
            <w:r>
              <w:t>character, scalability</w:t>
            </w:r>
          </w:p>
        </w:tc>
        <w:tc>
          <w:tcPr>
            <w:tcW w:w="1139" w:type="pct"/>
            <w:tcBorders>
              <w:top w:val="single" w:sz="4" w:space="0" w:color="auto"/>
              <w:left w:val="single" w:sz="4" w:space="0" w:color="auto"/>
              <w:bottom w:val="single" w:sz="4" w:space="0" w:color="auto"/>
              <w:right w:val="single" w:sz="4" w:space="0" w:color="auto"/>
            </w:tcBorders>
            <w:hideMark/>
          </w:tcPr>
          <w:p w14:paraId="1B4E7B18" w14:textId="77777777" w:rsidR="001F4E65" w:rsidRDefault="001F4E65" w:rsidP="00392710">
            <w:pPr>
              <w:spacing w:after="0"/>
              <w:rPr>
                <w:rFonts w:ascii="Arial" w:hAnsi="Arial" w:cs="Arial"/>
                <w:sz w:val="18"/>
                <w:szCs w:val="18"/>
              </w:rPr>
            </w:pPr>
            <w:r>
              <w:rPr>
                <w:rFonts w:ascii="Arial" w:hAnsi="Arial" w:cs="Arial"/>
                <w:sz w:val="18"/>
                <w:szCs w:val="18"/>
              </w:rPr>
              <w:t>type: ENUM</w:t>
            </w:r>
          </w:p>
          <w:p w14:paraId="2CD51293" w14:textId="77777777" w:rsidR="001F4E65" w:rsidRDefault="001F4E65" w:rsidP="00392710">
            <w:pPr>
              <w:spacing w:after="0"/>
              <w:rPr>
                <w:rFonts w:ascii="Arial" w:hAnsi="Arial" w:cs="Arial"/>
                <w:sz w:val="18"/>
                <w:szCs w:val="18"/>
              </w:rPr>
            </w:pPr>
            <w:r>
              <w:rPr>
                <w:rFonts w:ascii="Arial" w:hAnsi="Arial" w:cs="Arial"/>
                <w:sz w:val="18"/>
                <w:szCs w:val="18"/>
              </w:rPr>
              <w:t>multiplicity: 1</w:t>
            </w:r>
          </w:p>
          <w:p w14:paraId="0536567D" w14:textId="77777777" w:rsidR="001F4E65" w:rsidRDefault="001F4E65" w:rsidP="00392710">
            <w:pPr>
              <w:spacing w:after="0"/>
              <w:rPr>
                <w:rFonts w:ascii="Arial" w:hAnsi="Arial" w:cs="Arial"/>
                <w:sz w:val="18"/>
                <w:szCs w:val="18"/>
              </w:rPr>
            </w:pPr>
            <w:r>
              <w:rPr>
                <w:rFonts w:ascii="Arial" w:hAnsi="Arial" w:cs="Arial"/>
                <w:sz w:val="18"/>
                <w:szCs w:val="18"/>
              </w:rPr>
              <w:t>isOrdered: N/A</w:t>
            </w:r>
          </w:p>
          <w:p w14:paraId="10A0BF06" w14:textId="77777777" w:rsidR="001F4E65" w:rsidRDefault="001F4E65" w:rsidP="00392710">
            <w:pPr>
              <w:spacing w:after="0"/>
              <w:rPr>
                <w:rFonts w:ascii="Arial" w:hAnsi="Arial" w:cs="Arial"/>
                <w:sz w:val="18"/>
                <w:szCs w:val="18"/>
              </w:rPr>
            </w:pPr>
            <w:r>
              <w:rPr>
                <w:rFonts w:ascii="Arial" w:hAnsi="Arial" w:cs="Arial"/>
                <w:sz w:val="18"/>
                <w:szCs w:val="18"/>
              </w:rPr>
              <w:t>isUnique: N/A</w:t>
            </w:r>
          </w:p>
          <w:p w14:paraId="01CCF2D8" w14:textId="77777777" w:rsidR="001F4E65" w:rsidRDefault="001F4E65" w:rsidP="00392710">
            <w:pPr>
              <w:spacing w:after="0"/>
              <w:rPr>
                <w:rFonts w:ascii="Arial" w:hAnsi="Arial" w:cs="Arial"/>
                <w:sz w:val="18"/>
                <w:szCs w:val="18"/>
              </w:rPr>
            </w:pPr>
            <w:r>
              <w:rPr>
                <w:rFonts w:ascii="Arial" w:hAnsi="Arial" w:cs="Arial"/>
                <w:sz w:val="18"/>
                <w:szCs w:val="18"/>
              </w:rPr>
              <w:t>defaultValue: None</w:t>
            </w:r>
          </w:p>
          <w:p w14:paraId="2E8CFBA5" w14:textId="77777777" w:rsidR="001F4E65" w:rsidRDefault="001F4E65" w:rsidP="00392710">
            <w:pPr>
              <w:pStyle w:val="TAL"/>
              <w:rPr>
                <w:rFonts w:cs="Arial"/>
                <w:snapToGrid w:val="0"/>
                <w:szCs w:val="18"/>
              </w:rPr>
            </w:pPr>
            <w:r>
              <w:rPr>
                <w:rFonts w:cs="Arial"/>
                <w:snapToGrid w:val="0"/>
                <w:szCs w:val="18"/>
              </w:rPr>
              <w:t>allowedValues: N/A</w:t>
            </w:r>
            <w:r>
              <w:rPr>
                <w:rFonts w:cs="Arial"/>
                <w:szCs w:val="18"/>
              </w:rPr>
              <w:t xml:space="preserve"> </w:t>
            </w:r>
          </w:p>
          <w:p w14:paraId="719EC51A" w14:textId="77777777" w:rsidR="001F4E65" w:rsidRDefault="001F4E65" w:rsidP="00392710">
            <w:pPr>
              <w:spacing w:after="0"/>
              <w:rPr>
                <w:rFonts w:ascii="Arial" w:hAnsi="Arial" w:cs="Arial"/>
                <w:snapToGrid w:val="0"/>
                <w:sz w:val="18"/>
                <w:szCs w:val="18"/>
              </w:rPr>
            </w:pPr>
            <w:r>
              <w:rPr>
                <w:rFonts w:ascii="Arial" w:hAnsi="Arial" w:cs="Arial"/>
                <w:sz w:val="18"/>
                <w:szCs w:val="18"/>
              </w:rPr>
              <w:t>isNullable: False</w:t>
            </w:r>
          </w:p>
        </w:tc>
      </w:tr>
      <w:tr w:rsidR="001F4E65" w14:paraId="0B5588B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A7A6ED0" w14:textId="77777777" w:rsidR="001F4E65" w:rsidRDefault="001F4E65" w:rsidP="00392710">
            <w:pPr>
              <w:spacing w:after="0"/>
              <w:rPr>
                <w:rFonts w:ascii="Courier New" w:hAnsi="Courier New" w:cs="Courier New"/>
                <w:szCs w:val="18"/>
                <w:lang w:eastAsia="zh-CN"/>
              </w:rPr>
            </w:pPr>
            <w:r>
              <w:rPr>
                <w:rFonts w:ascii="Courier New"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14:paraId="25F9FC4D" w14:textId="77777777" w:rsidR="001F4E65" w:rsidRDefault="001F4E65" w:rsidP="00392710">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0250EE8B" w14:textId="77777777" w:rsidR="001F4E65" w:rsidRDefault="001F4E65" w:rsidP="00392710">
            <w:pPr>
              <w:pStyle w:val="TAL"/>
              <w:rPr>
                <w:rFonts w:cs="Arial"/>
                <w:snapToGrid w:val="0"/>
                <w:szCs w:val="18"/>
                <w:lang w:eastAsia="zh-CN"/>
              </w:rPr>
            </w:pPr>
          </w:p>
          <w:p w14:paraId="75DBF26E" w14:textId="77777777" w:rsidR="001F4E65" w:rsidRDefault="001F4E65" w:rsidP="00392710">
            <w:pPr>
              <w:pStyle w:val="TAL"/>
              <w:rPr>
                <w:rFonts w:cs="Arial"/>
                <w:snapToGrid w:val="0"/>
                <w:szCs w:val="18"/>
                <w:lang w:eastAsia="zh-CN"/>
              </w:rPr>
            </w:pPr>
            <w:r>
              <w:rPr>
                <w:rFonts w:cs="Arial"/>
                <w:snapToGrid w:val="0"/>
                <w:szCs w:val="18"/>
                <w:lang w:eastAsia="zh-CN"/>
              </w:rPr>
              <w:t xml:space="preserve">allowedValues: </w:t>
            </w:r>
            <w:r>
              <w:t>performance, function, operation</w:t>
            </w:r>
          </w:p>
        </w:tc>
        <w:tc>
          <w:tcPr>
            <w:tcW w:w="1139" w:type="pct"/>
            <w:tcBorders>
              <w:top w:val="single" w:sz="4" w:space="0" w:color="auto"/>
              <w:left w:val="single" w:sz="4" w:space="0" w:color="auto"/>
              <w:bottom w:val="single" w:sz="4" w:space="0" w:color="auto"/>
              <w:right w:val="single" w:sz="4" w:space="0" w:color="auto"/>
            </w:tcBorders>
            <w:hideMark/>
          </w:tcPr>
          <w:p w14:paraId="11F05F0D" w14:textId="77777777" w:rsidR="001F4E65" w:rsidRDefault="001F4E65" w:rsidP="00392710">
            <w:pPr>
              <w:spacing w:after="0"/>
              <w:rPr>
                <w:rFonts w:ascii="Arial" w:hAnsi="Arial" w:cs="Arial"/>
                <w:sz w:val="18"/>
                <w:szCs w:val="18"/>
              </w:rPr>
            </w:pPr>
            <w:r>
              <w:rPr>
                <w:rFonts w:ascii="Arial" w:hAnsi="Arial" w:cs="Arial"/>
                <w:sz w:val="18"/>
                <w:szCs w:val="18"/>
              </w:rPr>
              <w:t>type: ENUM</w:t>
            </w:r>
          </w:p>
          <w:p w14:paraId="4D7B2E4B" w14:textId="77777777" w:rsidR="001F4E65" w:rsidRDefault="001F4E65" w:rsidP="00392710">
            <w:pPr>
              <w:spacing w:after="0"/>
              <w:rPr>
                <w:rFonts w:ascii="Arial" w:hAnsi="Arial" w:cs="Arial"/>
                <w:sz w:val="18"/>
                <w:szCs w:val="18"/>
              </w:rPr>
            </w:pPr>
            <w:r>
              <w:rPr>
                <w:rFonts w:ascii="Arial" w:hAnsi="Arial" w:cs="Arial"/>
                <w:sz w:val="18"/>
                <w:szCs w:val="18"/>
              </w:rPr>
              <w:t>multiplicity: 1…3</w:t>
            </w:r>
          </w:p>
          <w:p w14:paraId="09ABD269" w14:textId="77777777" w:rsidR="001F4E65" w:rsidRDefault="001F4E65" w:rsidP="00392710">
            <w:pPr>
              <w:spacing w:after="0"/>
              <w:rPr>
                <w:rFonts w:ascii="Arial" w:hAnsi="Arial" w:cs="Arial"/>
                <w:sz w:val="18"/>
                <w:szCs w:val="18"/>
              </w:rPr>
            </w:pPr>
            <w:r>
              <w:rPr>
                <w:rFonts w:ascii="Arial" w:hAnsi="Arial" w:cs="Arial"/>
                <w:sz w:val="18"/>
                <w:szCs w:val="18"/>
              </w:rPr>
              <w:t>isOrdered: N/A</w:t>
            </w:r>
          </w:p>
          <w:p w14:paraId="1FB3AD7C" w14:textId="77777777" w:rsidR="001F4E65" w:rsidRDefault="001F4E65" w:rsidP="00392710">
            <w:pPr>
              <w:spacing w:after="0"/>
              <w:rPr>
                <w:rFonts w:ascii="Arial" w:hAnsi="Arial" w:cs="Arial"/>
                <w:sz w:val="18"/>
                <w:szCs w:val="18"/>
              </w:rPr>
            </w:pPr>
            <w:r>
              <w:rPr>
                <w:rFonts w:ascii="Arial" w:hAnsi="Arial" w:cs="Arial"/>
                <w:sz w:val="18"/>
                <w:szCs w:val="18"/>
              </w:rPr>
              <w:t>isUnique: N/A</w:t>
            </w:r>
          </w:p>
          <w:p w14:paraId="4B132F62" w14:textId="77777777" w:rsidR="001F4E65" w:rsidRDefault="001F4E65" w:rsidP="00392710">
            <w:pPr>
              <w:spacing w:after="0"/>
              <w:rPr>
                <w:rFonts w:ascii="Arial" w:hAnsi="Arial" w:cs="Arial"/>
                <w:sz w:val="18"/>
                <w:szCs w:val="18"/>
              </w:rPr>
            </w:pPr>
            <w:r>
              <w:rPr>
                <w:rFonts w:ascii="Arial" w:hAnsi="Arial" w:cs="Arial"/>
                <w:sz w:val="18"/>
                <w:szCs w:val="18"/>
              </w:rPr>
              <w:t>defaultValue: None</w:t>
            </w:r>
          </w:p>
          <w:p w14:paraId="3A0DAB6D" w14:textId="77777777" w:rsidR="001F4E65" w:rsidRDefault="001F4E65" w:rsidP="00392710">
            <w:pPr>
              <w:pStyle w:val="TAL"/>
              <w:rPr>
                <w:rFonts w:cs="Arial"/>
                <w:snapToGrid w:val="0"/>
                <w:szCs w:val="18"/>
              </w:rPr>
            </w:pPr>
            <w:r>
              <w:rPr>
                <w:rFonts w:cs="Arial"/>
                <w:snapToGrid w:val="0"/>
                <w:szCs w:val="18"/>
              </w:rPr>
              <w:t>allowedValues: N/A</w:t>
            </w:r>
            <w:r>
              <w:rPr>
                <w:rFonts w:cs="Arial"/>
                <w:szCs w:val="18"/>
              </w:rPr>
              <w:t xml:space="preserve"> </w:t>
            </w:r>
          </w:p>
          <w:p w14:paraId="397652DC" w14:textId="77777777" w:rsidR="001F4E65" w:rsidRDefault="001F4E65" w:rsidP="00392710">
            <w:pPr>
              <w:spacing w:after="0"/>
              <w:rPr>
                <w:rFonts w:ascii="Arial" w:hAnsi="Arial" w:cs="Arial"/>
                <w:snapToGrid w:val="0"/>
                <w:sz w:val="18"/>
                <w:szCs w:val="18"/>
              </w:rPr>
            </w:pPr>
            <w:r>
              <w:rPr>
                <w:rFonts w:ascii="Arial" w:hAnsi="Arial" w:cs="Arial"/>
                <w:sz w:val="18"/>
                <w:szCs w:val="18"/>
              </w:rPr>
              <w:t>isNullable: False</w:t>
            </w:r>
          </w:p>
        </w:tc>
      </w:tr>
      <w:tr w:rsidR="001F4E65" w14:paraId="486EB5A7"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B6B3A5C" w14:textId="77777777" w:rsidR="001F4E65" w:rsidRDefault="001F4E65" w:rsidP="00392710">
            <w:pPr>
              <w:spacing w:after="0"/>
              <w:rPr>
                <w:rFonts w:ascii="Courier New" w:hAnsi="Courier New" w:cs="Courier New"/>
                <w:szCs w:val="18"/>
                <w:lang w:eastAsia="zh-CN"/>
              </w:rPr>
            </w:pPr>
            <w:r>
              <w:rPr>
                <w:rFonts w:ascii="Courier New"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14:paraId="0BAABFC1" w14:textId="77777777" w:rsidR="001F4E65" w:rsidRDefault="001F4E65" w:rsidP="00392710">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308B0AFB" w14:textId="77777777" w:rsidR="001F4E65" w:rsidRDefault="001F4E65" w:rsidP="00392710">
            <w:pPr>
              <w:pStyle w:val="TAL"/>
              <w:rPr>
                <w:rFonts w:cs="Arial"/>
                <w:snapToGrid w:val="0"/>
                <w:szCs w:val="18"/>
                <w:lang w:eastAsia="zh-CN"/>
              </w:rPr>
            </w:pPr>
          </w:p>
          <w:p w14:paraId="61311E0B" w14:textId="77777777" w:rsidR="001F4E65" w:rsidRDefault="001F4E65" w:rsidP="00392710">
            <w:pPr>
              <w:pStyle w:val="TAL"/>
              <w:rPr>
                <w:rFonts w:cs="Arial"/>
                <w:snapToGrid w:val="0"/>
                <w:szCs w:val="18"/>
                <w:lang w:eastAsia="zh-CN"/>
              </w:rPr>
            </w:pPr>
            <w:r>
              <w:rPr>
                <w:rFonts w:cs="Arial"/>
                <w:snapToGrid w:val="0"/>
                <w:szCs w:val="18"/>
                <w:lang w:eastAsia="zh-CN"/>
              </w:rPr>
              <w:t xml:space="preserve">allowedValues: </w:t>
            </w:r>
            <w:r>
              <w:t>API, KPI</w:t>
            </w:r>
          </w:p>
        </w:tc>
        <w:tc>
          <w:tcPr>
            <w:tcW w:w="1139" w:type="pct"/>
            <w:tcBorders>
              <w:top w:val="single" w:sz="4" w:space="0" w:color="auto"/>
              <w:left w:val="single" w:sz="4" w:space="0" w:color="auto"/>
              <w:bottom w:val="single" w:sz="4" w:space="0" w:color="auto"/>
              <w:right w:val="single" w:sz="4" w:space="0" w:color="auto"/>
            </w:tcBorders>
            <w:hideMark/>
          </w:tcPr>
          <w:p w14:paraId="345A6430" w14:textId="77777777" w:rsidR="001F4E65" w:rsidRDefault="001F4E65" w:rsidP="00392710">
            <w:pPr>
              <w:spacing w:after="0"/>
              <w:rPr>
                <w:rFonts w:ascii="Arial" w:hAnsi="Arial" w:cs="Arial"/>
                <w:sz w:val="18"/>
                <w:szCs w:val="18"/>
              </w:rPr>
            </w:pPr>
            <w:r>
              <w:rPr>
                <w:rFonts w:ascii="Arial" w:hAnsi="Arial" w:cs="Arial"/>
                <w:sz w:val="18"/>
                <w:szCs w:val="18"/>
              </w:rPr>
              <w:t>type: ENUM</w:t>
            </w:r>
          </w:p>
          <w:p w14:paraId="0AC25743" w14:textId="77777777" w:rsidR="001F4E65" w:rsidRDefault="001F4E65" w:rsidP="00392710">
            <w:pPr>
              <w:spacing w:after="0"/>
              <w:rPr>
                <w:rFonts w:ascii="Arial" w:hAnsi="Arial" w:cs="Arial"/>
                <w:sz w:val="18"/>
                <w:szCs w:val="18"/>
              </w:rPr>
            </w:pPr>
            <w:r>
              <w:rPr>
                <w:rFonts w:ascii="Arial" w:hAnsi="Arial" w:cs="Arial"/>
                <w:sz w:val="18"/>
                <w:szCs w:val="18"/>
              </w:rPr>
              <w:t>multiplicity: 1</w:t>
            </w:r>
          </w:p>
          <w:p w14:paraId="5C9A664D" w14:textId="77777777" w:rsidR="001F4E65" w:rsidRDefault="001F4E65" w:rsidP="00392710">
            <w:pPr>
              <w:spacing w:after="0"/>
              <w:rPr>
                <w:rFonts w:ascii="Arial" w:hAnsi="Arial" w:cs="Arial"/>
                <w:sz w:val="18"/>
                <w:szCs w:val="18"/>
              </w:rPr>
            </w:pPr>
            <w:r>
              <w:rPr>
                <w:rFonts w:ascii="Arial" w:hAnsi="Arial" w:cs="Arial"/>
                <w:sz w:val="18"/>
                <w:szCs w:val="18"/>
              </w:rPr>
              <w:t>isOrdered: N/A</w:t>
            </w:r>
          </w:p>
          <w:p w14:paraId="2A538452" w14:textId="77777777" w:rsidR="001F4E65" w:rsidRDefault="001F4E65" w:rsidP="00392710">
            <w:pPr>
              <w:spacing w:after="0"/>
              <w:rPr>
                <w:rFonts w:ascii="Arial" w:hAnsi="Arial" w:cs="Arial"/>
                <w:sz w:val="18"/>
                <w:szCs w:val="18"/>
              </w:rPr>
            </w:pPr>
            <w:r>
              <w:rPr>
                <w:rFonts w:ascii="Arial" w:hAnsi="Arial" w:cs="Arial"/>
                <w:sz w:val="18"/>
                <w:szCs w:val="18"/>
              </w:rPr>
              <w:t>isUnique: N/A</w:t>
            </w:r>
          </w:p>
          <w:p w14:paraId="61080A4A" w14:textId="77777777" w:rsidR="001F4E65" w:rsidRDefault="001F4E65" w:rsidP="00392710">
            <w:pPr>
              <w:spacing w:after="0"/>
              <w:rPr>
                <w:rFonts w:ascii="Arial" w:hAnsi="Arial" w:cs="Arial"/>
                <w:sz w:val="18"/>
                <w:szCs w:val="18"/>
              </w:rPr>
            </w:pPr>
            <w:r>
              <w:rPr>
                <w:rFonts w:ascii="Arial" w:hAnsi="Arial" w:cs="Arial"/>
                <w:sz w:val="18"/>
                <w:szCs w:val="18"/>
              </w:rPr>
              <w:t>defaultValue: None</w:t>
            </w:r>
          </w:p>
          <w:p w14:paraId="0C7FA42F" w14:textId="77777777" w:rsidR="001F4E65" w:rsidRDefault="001F4E65" w:rsidP="00392710">
            <w:pPr>
              <w:pStyle w:val="TAL"/>
              <w:rPr>
                <w:rFonts w:cs="Arial"/>
                <w:snapToGrid w:val="0"/>
                <w:szCs w:val="18"/>
              </w:rPr>
            </w:pPr>
            <w:r>
              <w:rPr>
                <w:rFonts w:cs="Arial"/>
                <w:snapToGrid w:val="0"/>
                <w:szCs w:val="18"/>
              </w:rPr>
              <w:t>allowedValues: N/A</w:t>
            </w:r>
            <w:r>
              <w:rPr>
                <w:rFonts w:cs="Arial"/>
                <w:szCs w:val="18"/>
              </w:rPr>
              <w:t xml:space="preserve"> </w:t>
            </w:r>
          </w:p>
          <w:p w14:paraId="17CA56C0" w14:textId="77777777" w:rsidR="001F4E65" w:rsidRDefault="001F4E65" w:rsidP="00392710">
            <w:pPr>
              <w:spacing w:after="0"/>
              <w:rPr>
                <w:rFonts w:ascii="Arial" w:hAnsi="Arial" w:cs="Arial"/>
                <w:snapToGrid w:val="0"/>
                <w:sz w:val="18"/>
                <w:szCs w:val="18"/>
              </w:rPr>
            </w:pPr>
            <w:r>
              <w:rPr>
                <w:rFonts w:ascii="Arial" w:hAnsi="Arial" w:cs="Arial"/>
                <w:sz w:val="18"/>
                <w:szCs w:val="18"/>
              </w:rPr>
              <w:t>isNullable: False</w:t>
            </w:r>
          </w:p>
        </w:tc>
      </w:tr>
      <w:tr w:rsidR="001F4E65" w14:paraId="03F049A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A3BA075"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sNSSAIList</w:t>
            </w:r>
          </w:p>
        </w:tc>
        <w:tc>
          <w:tcPr>
            <w:tcW w:w="2901" w:type="pct"/>
            <w:tcBorders>
              <w:top w:val="single" w:sz="4" w:space="0" w:color="auto"/>
              <w:left w:val="single" w:sz="4" w:space="0" w:color="auto"/>
              <w:bottom w:val="single" w:sz="4" w:space="0" w:color="auto"/>
              <w:right w:val="single" w:sz="4" w:space="0" w:color="auto"/>
            </w:tcBorders>
          </w:tcPr>
          <w:p w14:paraId="3C878BB6" w14:textId="77777777" w:rsidR="001F4E65" w:rsidRDefault="001F4E65" w:rsidP="00392710">
            <w:pPr>
              <w:pStyle w:val="TAL"/>
              <w:rPr>
                <w:rFonts w:cs="Arial"/>
                <w:snapToGrid w:val="0"/>
                <w:szCs w:val="18"/>
              </w:rPr>
            </w:pPr>
            <w:r>
              <w:rPr>
                <w:rFonts w:cs="Arial"/>
                <w:snapToGrid w:val="0"/>
                <w:szCs w:val="18"/>
              </w:rPr>
              <w:t xml:space="preserve">This parameter specifies the S-NSSAI list to be supported by the network slice </w:t>
            </w:r>
            <w:proofErr w:type="gramStart"/>
            <w:r>
              <w:rPr>
                <w:rFonts w:cs="Arial"/>
                <w:snapToGrid w:val="0"/>
                <w:szCs w:val="18"/>
              </w:rPr>
              <w:t>new  to</w:t>
            </w:r>
            <w:proofErr w:type="gramEnd"/>
            <w:r>
              <w:rPr>
                <w:rFonts w:cs="Arial"/>
                <w:snapToGrid w:val="0"/>
                <w:szCs w:val="18"/>
              </w:rPr>
              <w:t xml:space="preserve"> be created or the existing network slice to be re-used.</w:t>
            </w:r>
          </w:p>
          <w:p w14:paraId="37078B7A" w14:textId="77777777" w:rsidR="001F4E65" w:rsidRDefault="001F4E65" w:rsidP="00392710">
            <w:pPr>
              <w:pStyle w:val="TAL"/>
              <w:rPr>
                <w:rFonts w:cs="Arial"/>
                <w:snapToGrid w:val="0"/>
                <w:szCs w:val="18"/>
              </w:rPr>
            </w:pPr>
          </w:p>
          <w:p w14:paraId="377E904D" w14:textId="77777777" w:rsidR="001F4E65" w:rsidRDefault="001F4E65" w:rsidP="00392710">
            <w:pPr>
              <w:pStyle w:val="TAL"/>
              <w:rPr>
                <w:color w:val="000000"/>
              </w:rPr>
            </w:pPr>
            <w:r>
              <w:rPr>
                <w:rFonts w:cs="Arial"/>
              </w:rPr>
              <w:t>sNSSAList is defined in</w:t>
            </w:r>
            <w:r>
              <w:rPr>
                <w:rFonts w:cs="Arial"/>
                <w:lang w:eastAsia="zh-CN"/>
              </w:rPr>
              <w:t xml:space="preserve"> subclause 4.4.1</w:t>
            </w:r>
          </w:p>
        </w:tc>
        <w:tc>
          <w:tcPr>
            <w:tcW w:w="1139" w:type="pct"/>
            <w:tcBorders>
              <w:top w:val="single" w:sz="4" w:space="0" w:color="auto"/>
              <w:left w:val="single" w:sz="4" w:space="0" w:color="auto"/>
              <w:bottom w:val="single" w:sz="4" w:space="0" w:color="auto"/>
              <w:right w:val="single" w:sz="4" w:space="0" w:color="auto"/>
            </w:tcBorders>
          </w:tcPr>
          <w:p w14:paraId="0D72B0AB" w14:textId="77777777" w:rsidR="001F4E65" w:rsidRDefault="001F4E65" w:rsidP="00392710">
            <w:pPr>
              <w:pStyle w:val="TAL"/>
              <w:keepNext w:val="0"/>
              <w:keepLines w:val="0"/>
              <w:rPr>
                <w:rFonts w:cs="Arial"/>
                <w:snapToGrid w:val="0"/>
                <w:szCs w:val="18"/>
              </w:rPr>
            </w:pPr>
          </w:p>
        </w:tc>
      </w:tr>
      <w:tr w:rsidR="001F4E65" w14:paraId="2547BCD8"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446EBC8"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rPr>
              <w:lastRenderedPageBreak/>
              <w:t>perfReq</w:t>
            </w:r>
          </w:p>
        </w:tc>
        <w:tc>
          <w:tcPr>
            <w:tcW w:w="2901" w:type="pct"/>
            <w:tcBorders>
              <w:top w:val="single" w:sz="4" w:space="0" w:color="auto"/>
              <w:left w:val="single" w:sz="4" w:space="0" w:color="auto"/>
              <w:bottom w:val="single" w:sz="4" w:space="0" w:color="auto"/>
              <w:right w:val="single" w:sz="4" w:space="0" w:color="auto"/>
            </w:tcBorders>
          </w:tcPr>
          <w:p w14:paraId="1FD01626" w14:textId="77777777" w:rsidR="001F4E65" w:rsidRDefault="001F4E65" w:rsidP="00392710">
            <w:pPr>
              <w:pStyle w:val="TAL"/>
              <w:rPr>
                <w:rFonts w:cs="Arial"/>
                <w:snapToGrid w:val="0"/>
                <w:szCs w:val="18"/>
              </w:rPr>
            </w:pPr>
            <w:r>
              <w:rPr>
                <w:rFonts w:cs="Arial"/>
                <w:snapToGrid w:val="0"/>
                <w:szCs w:val="18"/>
              </w:rPr>
              <w:t xml:space="preserve">This parameter specifies the requirements to the </w:t>
            </w:r>
            <w:r>
              <w:t xml:space="preserve">network slice subnet </w:t>
            </w:r>
            <w:r>
              <w:rPr>
                <w:rFonts w:cs="Arial"/>
                <w:snapToGrid w:val="0"/>
                <w:szCs w:val="18"/>
              </w:rPr>
              <w:t>in terms of the scenarios defined in the TS 22.261 [28] and TS 22.104 [51], i.e. the "performance requirements for high data rate and traffic density scenarios" in TS 22.261 [28], "periodic deterministic communication, aperiodic deterministic communication, non-deterministic communication, and m</w:t>
            </w:r>
            <w:r>
              <w:t>ixed traffic</w:t>
            </w:r>
            <w:r>
              <w:rPr>
                <w:rFonts w:cs="Arial"/>
                <w:snapToGrid w:val="0"/>
                <w:szCs w:val="18"/>
              </w:rPr>
              <w:t>" in TS 22.104 [51].</w:t>
            </w:r>
          </w:p>
          <w:p w14:paraId="0CEE7604" w14:textId="77777777" w:rsidR="001F4E65" w:rsidRDefault="001F4E65" w:rsidP="00392710">
            <w:pPr>
              <w:pStyle w:val="TAL"/>
              <w:rPr>
                <w:rFonts w:cs="Arial"/>
                <w:snapToGrid w:val="0"/>
                <w:szCs w:val="18"/>
              </w:rPr>
            </w:pPr>
          </w:p>
          <w:p w14:paraId="3332327F" w14:textId="77777777" w:rsidR="001F4E65" w:rsidRDefault="001F4E65" w:rsidP="00392710">
            <w:pPr>
              <w:pStyle w:val="TAL"/>
              <w:rPr>
                <w:lang w:eastAsia="zh-CN"/>
              </w:rPr>
            </w:pPr>
            <w:r>
              <w:rPr>
                <w:szCs w:val="18"/>
                <w:lang w:eastAsia="zh-CN"/>
              </w:rPr>
              <w:t xml:space="preserve">It is a </w:t>
            </w:r>
            <w:r>
              <w:rPr>
                <w:lang w:eastAsia="zh-CN"/>
              </w:rPr>
              <w:t>structure containing the following elements:</w:t>
            </w:r>
          </w:p>
          <w:p w14:paraId="27C81113" w14:textId="77777777" w:rsidR="001F4E65" w:rsidRDefault="001F4E65" w:rsidP="00392710">
            <w:pPr>
              <w:pStyle w:val="TAL"/>
              <w:rPr>
                <w:lang w:eastAsia="zh-CN"/>
              </w:rPr>
            </w:pPr>
            <w:r>
              <w:rPr>
                <w:lang w:eastAsia="zh-CN"/>
              </w:rPr>
              <w:t>-</w:t>
            </w:r>
            <w:r>
              <w:rPr>
                <w:lang w:eastAsia="zh-CN"/>
              </w:rPr>
              <w:tab/>
              <w:t xml:space="preserve">list of </w:t>
            </w:r>
            <w:r>
              <w:rPr>
                <w:rFonts w:eastAsia="SimSun" w:cs="Arial"/>
                <w:snapToGrid w:val="0"/>
                <w:szCs w:val="18"/>
              </w:rPr>
              <w:t>perfReq</w:t>
            </w:r>
          </w:p>
          <w:p w14:paraId="4143BEB3" w14:textId="77777777" w:rsidR="001F4E65" w:rsidRDefault="001F4E65" w:rsidP="00392710">
            <w:pPr>
              <w:pStyle w:val="TAL"/>
              <w:rPr>
                <w:lang w:eastAsia="zh-CN"/>
              </w:rPr>
            </w:pPr>
          </w:p>
          <w:p w14:paraId="5EF7A6BA" w14:textId="77777777" w:rsidR="001F4E65" w:rsidRDefault="001F4E65" w:rsidP="00392710">
            <w:pPr>
              <w:pStyle w:val="TAL"/>
              <w:rPr>
                <w:lang w:eastAsia="zh-CN"/>
              </w:rPr>
            </w:pPr>
            <w:r>
              <w:rPr>
                <w:lang w:eastAsia="zh-CN"/>
              </w:rPr>
              <w:t>Depending on the sST value, the list of p</w:t>
            </w:r>
            <w:r>
              <w:rPr>
                <w:rFonts w:eastAsia="SimSun" w:cs="Arial"/>
                <w:snapToGrid w:val="0"/>
                <w:szCs w:val="18"/>
              </w:rPr>
              <w:t>erfReq</w:t>
            </w:r>
            <w:r>
              <w:rPr>
                <w:lang w:eastAsia="zh-CN"/>
              </w:rPr>
              <w:t xml:space="preserve"> will be</w:t>
            </w:r>
          </w:p>
          <w:p w14:paraId="5DC41545" w14:textId="77777777" w:rsidR="001F4E65" w:rsidRDefault="001F4E65" w:rsidP="00392710">
            <w:pPr>
              <w:pStyle w:val="TAL"/>
              <w:rPr>
                <w:lang w:eastAsia="zh-CN"/>
              </w:rPr>
            </w:pPr>
            <w:r>
              <w:rPr>
                <w:lang w:eastAsia="zh-CN"/>
              </w:rPr>
              <w:t>-</w:t>
            </w:r>
            <w:r>
              <w:rPr>
                <w:lang w:eastAsia="zh-CN"/>
              </w:rPr>
              <w:tab/>
              <w:t>list of eMBBPerfReq</w:t>
            </w:r>
          </w:p>
          <w:p w14:paraId="4670E0E4" w14:textId="77777777" w:rsidR="001F4E65" w:rsidRDefault="001F4E65" w:rsidP="00392710">
            <w:pPr>
              <w:pStyle w:val="TAL"/>
              <w:rPr>
                <w:lang w:eastAsia="zh-CN"/>
              </w:rPr>
            </w:pPr>
            <w:r>
              <w:rPr>
                <w:lang w:eastAsia="zh-CN"/>
              </w:rPr>
              <w:t>or</w:t>
            </w:r>
          </w:p>
          <w:p w14:paraId="73706916" w14:textId="77777777" w:rsidR="001F4E65" w:rsidRDefault="001F4E65" w:rsidP="00392710">
            <w:pPr>
              <w:pStyle w:val="TAL"/>
              <w:rPr>
                <w:lang w:eastAsia="zh-CN"/>
              </w:rPr>
            </w:pPr>
            <w:r>
              <w:rPr>
                <w:lang w:eastAsia="zh-CN"/>
              </w:rPr>
              <w:t>-</w:t>
            </w:r>
            <w:r>
              <w:rPr>
                <w:lang w:eastAsia="zh-CN"/>
              </w:rPr>
              <w:tab/>
              <w:t>list of uRLLCPerfReq</w:t>
            </w:r>
          </w:p>
          <w:p w14:paraId="3A7C5E2A" w14:textId="77777777" w:rsidR="001F4E65" w:rsidRDefault="001F4E65" w:rsidP="00392710">
            <w:pPr>
              <w:pStyle w:val="TAL"/>
              <w:rPr>
                <w:lang w:eastAsia="zh-CN"/>
              </w:rPr>
            </w:pPr>
            <w:r>
              <w:rPr>
                <w:lang w:eastAsia="zh-CN"/>
              </w:rPr>
              <w:t>or</w:t>
            </w:r>
          </w:p>
          <w:p w14:paraId="50353DC2" w14:textId="77777777" w:rsidR="001F4E65" w:rsidRDefault="001F4E65" w:rsidP="00392710">
            <w:pPr>
              <w:pStyle w:val="TAL"/>
              <w:rPr>
                <w:rFonts w:cs="Arial"/>
                <w:szCs w:val="18"/>
                <w:lang w:eastAsia="zh-CN"/>
              </w:rPr>
            </w:pPr>
            <w:r>
              <w:rPr>
                <w:lang w:eastAsia="zh-CN"/>
              </w:rPr>
              <w:t>-</w:t>
            </w:r>
            <w:r>
              <w:rPr>
                <w:lang w:eastAsia="zh-CN"/>
              </w:rPr>
              <w:tab/>
              <w:t>list of</w:t>
            </w:r>
            <w:r>
              <w:rPr>
                <w:rFonts w:cs="Arial"/>
                <w:szCs w:val="18"/>
                <w:lang w:eastAsia="zh-CN"/>
              </w:rPr>
              <w:t xml:space="preserve"> mIoTPerfReq</w:t>
            </w:r>
          </w:p>
          <w:p w14:paraId="258F26C7" w14:textId="77777777" w:rsidR="001F4E65" w:rsidRDefault="001F4E65" w:rsidP="00392710">
            <w:pPr>
              <w:keepNext/>
              <w:keepLines/>
              <w:spacing w:after="0"/>
              <w:rPr>
                <w:rFonts w:ascii="Arial" w:hAnsi="Arial" w:cs="Arial"/>
                <w:sz w:val="18"/>
                <w:szCs w:val="18"/>
                <w:lang w:eastAsia="zh-CN"/>
              </w:rPr>
            </w:pPr>
          </w:p>
          <w:p w14:paraId="7FCF57F6" w14:textId="77777777" w:rsidR="001F4E65" w:rsidRDefault="001F4E65" w:rsidP="00392710">
            <w:pPr>
              <w:keepNext/>
              <w:keepLines/>
              <w:spacing w:after="0"/>
              <w:rPr>
                <w:rFonts w:ascii="Arial" w:hAnsi="Arial" w:cs="Arial"/>
                <w:sz w:val="18"/>
                <w:szCs w:val="18"/>
                <w:lang w:eastAsia="zh-CN"/>
              </w:rPr>
            </w:pPr>
            <w:r>
              <w:rPr>
                <w:rFonts w:ascii="Arial" w:hAnsi="Arial" w:cs="Arial"/>
                <w:sz w:val="18"/>
                <w:szCs w:val="18"/>
                <w:lang w:eastAsia="zh-CN"/>
              </w:rPr>
              <w:t>NOTE 1: the list of mIoTPerfReq is not addressed in the present document.</w:t>
            </w:r>
          </w:p>
          <w:p w14:paraId="506E76FF" w14:textId="77777777" w:rsidR="001F4E65" w:rsidRDefault="001F4E65" w:rsidP="00392710">
            <w:pPr>
              <w:keepNext/>
              <w:keepLines/>
              <w:spacing w:after="0"/>
              <w:rPr>
                <w:rFonts w:ascii="Arial" w:hAnsi="Arial" w:cs="Arial"/>
                <w:sz w:val="18"/>
                <w:szCs w:val="18"/>
                <w:lang w:eastAsia="zh-CN"/>
              </w:rPr>
            </w:pPr>
          </w:p>
          <w:p w14:paraId="38D7ED94" w14:textId="77777777" w:rsidR="001F4E65" w:rsidRDefault="001F4E65" w:rsidP="00392710">
            <w:pPr>
              <w:keepNext/>
              <w:keepLines/>
              <w:spacing w:after="0"/>
              <w:rPr>
                <w:rFonts w:ascii="Arial" w:hAnsi="Arial" w:cs="Arial"/>
                <w:snapToGrid w:val="0"/>
                <w:sz w:val="18"/>
                <w:szCs w:val="18"/>
              </w:rPr>
            </w:pPr>
            <w:r>
              <w:rPr>
                <w:rFonts w:ascii="Arial" w:hAnsi="Arial" w:cs="Arial"/>
                <w:snapToGrid w:val="0"/>
                <w:sz w:val="18"/>
                <w:szCs w:val="18"/>
              </w:rPr>
              <w:t>allowedValues:</w:t>
            </w:r>
          </w:p>
          <w:p w14:paraId="4EC2118B" w14:textId="77777777" w:rsidR="001F4E65" w:rsidRDefault="001F4E65" w:rsidP="00392710">
            <w:pPr>
              <w:keepNext/>
              <w:keepLines/>
              <w:spacing w:after="0"/>
              <w:rPr>
                <w:rFonts w:ascii="Arial" w:hAnsi="Arial" w:cs="Arial"/>
                <w:snapToGrid w:val="0"/>
                <w:sz w:val="18"/>
                <w:szCs w:val="18"/>
              </w:rPr>
            </w:pPr>
            <w:r>
              <w:rPr>
                <w:rFonts w:ascii="Arial" w:hAnsi="Arial" w:cs="Arial"/>
                <w:snapToGrid w:val="0"/>
                <w:sz w:val="18"/>
                <w:szCs w:val="18"/>
              </w:rPr>
              <w:t>-</w:t>
            </w:r>
            <w:r>
              <w:rPr>
                <w:rFonts w:ascii="Arial" w:hAnsi="Arial" w:cs="Arial"/>
                <w:snapToGrid w:val="0"/>
                <w:sz w:val="18"/>
                <w:szCs w:val="18"/>
              </w:rPr>
              <w:tab/>
              <w:t>list of eMBBPerfReq is a list of entries where an entry identifies the performance requirements to the network slice subnet in terms of the scenarios defined in the Table 7.1-1 of TS 22.261 [28]. An entry has the following attributes:</w:t>
            </w:r>
            <w:r>
              <w:rPr>
                <w:rFonts w:ascii="Arial" w:hAnsi="Arial" w:cs="Arial"/>
                <w:sz w:val="18"/>
                <w:szCs w:val="18"/>
                <w:lang w:eastAsia="ja-JP"/>
              </w:rPr>
              <w:t xml:space="preserve"> expDataRateDL (Integer), expDataRateUL (Integer), areaTrafficCapDL (Integer), areaTrafficCapUL (Integer), overallUserDensity (Integer), activityFactor (Integer), </w:t>
            </w:r>
            <w:r>
              <w:rPr>
                <w:rFonts w:ascii="Arial" w:hAnsi="Arial" w:cs="Arial"/>
                <w:snapToGrid w:val="0"/>
                <w:sz w:val="18"/>
                <w:szCs w:val="18"/>
              </w:rPr>
              <w:t>(see table 7.1-1 of TS 22.261 [28]).</w:t>
            </w:r>
          </w:p>
          <w:p w14:paraId="0627E5FB" w14:textId="77777777" w:rsidR="001F4E65" w:rsidRDefault="001F4E65" w:rsidP="00392710">
            <w:pPr>
              <w:keepNext/>
              <w:keepLines/>
              <w:spacing w:after="0"/>
              <w:rPr>
                <w:rFonts w:ascii="Arial" w:hAnsi="Arial" w:cs="Arial"/>
                <w:snapToGrid w:val="0"/>
                <w:sz w:val="18"/>
                <w:szCs w:val="18"/>
              </w:rPr>
            </w:pPr>
            <w:r>
              <w:rPr>
                <w:rFonts w:ascii="Arial" w:hAnsi="Arial" w:cs="Arial"/>
                <w:snapToGrid w:val="0"/>
                <w:sz w:val="18"/>
                <w:szCs w:val="18"/>
              </w:rPr>
              <w:t>-</w:t>
            </w:r>
            <w:r>
              <w:rPr>
                <w:rFonts w:ascii="Arial" w:hAnsi="Arial" w:cs="Arial"/>
                <w:snapToGrid w:val="0"/>
                <w:sz w:val="18"/>
                <w:szCs w:val="18"/>
              </w:rPr>
              <w:tab/>
              <w:t>list of uRLLCPerfReq is a list of entries where an entry identifies the performance requirements to the network slice subnet in terms of the scenarios defined in clauses 5.2 through 5.5 of TS 22.104 [51]. An entry has the following attributes:</w:t>
            </w:r>
            <w:r>
              <w:rPr>
                <w:rFonts w:ascii="Arial" w:hAnsi="Arial" w:cs="Arial"/>
                <w:sz w:val="18"/>
                <w:szCs w:val="18"/>
                <w:lang w:eastAsia="ja-JP"/>
              </w:rPr>
              <w:t xml:space="preserve"> cSAvailabilityTarget (Float), cSReliabilityMeanTime (String)</w:t>
            </w:r>
            <w:proofErr w:type="gramStart"/>
            <w:r>
              <w:rPr>
                <w:rFonts w:ascii="Arial" w:hAnsi="Arial" w:cs="Arial"/>
                <w:sz w:val="18"/>
                <w:szCs w:val="18"/>
                <w:lang w:eastAsia="ja-JP"/>
              </w:rPr>
              <w:t>, ,</w:t>
            </w:r>
            <w:proofErr w:type="gramEnd"/>
            <w:r>
              <w:rPr>
                <w:rFonts w:ascii="Arial" w:hAnsi="Arial" w:cs="Arial"/>
                <w:sz w:val="18"/>
                <w:szCs w:val="18"/>
                <w:lang w:eastAsia="ja-JP"/>
              </w:rPr>
              <w:t xml:space="preserve"> expDataRate (Integer), msgSizeByte (String), transferIntervalTarget (String), survivalTime (String), , , </w:t>
            </w:r>
            <w:r>
              <w:rPr>
                <w:rFonts w:ascii="Arial" w:hAnsi="Arial" w:cs="Arial"/>
                <w:snapToGrid w:val="0"/>
                <w:sz w:val="18"/>
                <w:szCs w:val="18"/>
              </w:rPr>
              <w:t>(see table 5.2-1, table 5.3-1, table 5.4-1 and table 5.5-1 of TS 22.104 [51]).</w:t>
            </w:r>
          </w:p>
          <w:p w14:paraId="43AE718D" w14:textId="77777777" w:rsidR="001F4E65" w:rsidRDefault="001F4E65" w:rsidP="00392710">
            <w:pPr>
              <w:keepNext/>
              <w:keepLines/>
              <w:spacing w:after="0"/>
              <w:rPr>
                <w:rFonts w:ascii="Arial" w:hAnsi="Arial" w:cs="Arial"/>
                <w:snapToGrid w:val="0"/>
                <w:sz w:val="18"/>
                <w:szCs w:val="18"/>
              </w:rPr>
            </w:pPr>
          </w:p>
          <w:p w14:paraId="1646FDE0" w14:textId="77777777" w:rsidR="001F4E65" w:rsidRDefault="001F4E65" w:rsidP="00392710">
            <w:pPr>
              <w:pStyle w:val="TAL"/>
              <w:rPr>
                <w:rFonts w:cs="Arial"/>
                <w:snapToGrid w:val="0"/>
                <w:szCs w:val="18"/>
                <w:lang w:eastAsia="zh-CN"/>
              </w:rPr>
            </w:pPr>
            <w:r>
              <w:rPr>
                <w:rFonts w:cs="Arial"/>
                <w:snapToGrid w:val="0"/>
                <w:szCs w:val="18"/>
                <w:lang w:eastAsia="zh-CN"/>
              </w:rPr>
              <w:t xml:space="preserve">NOTE 2: Limitation on attribute values in </w:t>
            </w:r>
            <w:r>
              <w:rPr>
                <w:rFonts w:ascii="Courier New" w:hAnsi="Courier New" w:cs="Courier New"/>
                <w:snapToGrid w:val="0"/>
                <w:szCs w:val="18"/>
                <w:lang w:eastAsia="zh-CN"/>
              </w:rPr>
              <w:t>SliceProfile</w:t>
            </w:r>
            <w:r>
              <w:rPr>
                <w:rFonts w:cs="Arial"/>
                <w:snapToGrid w:val="0"/>
                <w:szCs w:val="18"/>
                <w:lang w:eastAsia="zh-CN"/>
              </w:rPr>
              <w:t xml:space="preserve"> is not addressed in the present document.</w:t>
            </w:r>
          </w:p>
          <w:p w14:paraId="3C863113" w14:textId="77777777" w:rsidR="001F4E65" w:rsidRDefault="001F4E65" w:rsidP="00392710">
            <w:pPr>
              <w:pStyle w:val="TAL"/>
              <w:rPr>
                <w:rFonts w:cs="Arial"/>
                <w:snapToGrid w:val="0"/>
                <w:szCs w:val="18"/>
                <w:lang w:eastAsia="zh-CN"/>
              </w:rPr>
            </w:pPr>
          </w:p>
          <w:p w14:paraId="0315704F" w14:textId="77777777" w:rsidR="001F4E65" w:rsidRDefault="001F4E65" w:rsidP="00392710">
            <w:pPr>
              <w:pStyle w:val="TAL"/>
              <w:rPr>
                <w:rFonts w:cs="Arial"/>
                <w:snapToGrid w:val="0"/>
                <w:szCs w:val="18"/>
              </w:rPr>
            </w:pPr>
            <w:r>
              <w:rPr>
                <w:rFonts w:cs="Arial"/>
                <w:snapToGrid w:val="0"/>
                <w:szCs w:val="18"/>
                <w:lang w:eastAsia="zh-CN"/>
              </w:rPr>
              <w:t xml:space="preserve">NOTE 3: </w:t>
            </w:r>
            <w:r>
              <w:t>The attributes inside perfReq here need further breaking down to define requirements for each subnetwork under different SST values.</w:t>
            </w:r>
          </w:p>
        </w:tc>
        <w:tc>
          <w:tcPr>
            <w:tcW w:w="1139" w:type="pct"/>
            <w:tcBorders>
              <w:top w:val="single" w:sz="4" w:space="0" w:color="auto"/>
              <w:left w:val="single" w:sz="4" w:space="0" w:color="auto"/>
              <w:bottom w:val="single" w:sz="4" w:space="0" w:color="auto"/>
              <w:right w:val="single" w:sz="4" w:space="0" w:color="auto"/>
            </w:tcBorders>
            <w:hideMark/>
          </w:tcPr>
          <w:p w14:paraId="68824856" w14:textId="77777777" w:rsidR="001F4E65" w:rsidRDefault="001F4E65" w:rsidP="00392710">
            <w:pPr>
              <w:spacing w:after="0"/>
              <w:rPr>
                <w:rFonts w:ascii="Arial" w:eastAsia="SimSun" w:hAnsi="Arial" w:cs="Arial"/>
                <w:snapToGrid w:val="0"/>
                <w:sz w:val="18"/>
                <w:szCs w:val="18"/>
              </w:rPr>
            </w:pPr>
            <w:r>
              <w:rPr>
                <w:rFonts w:ascii="Arial" w:eastAsia="SimSun" w:hAnsi="Arial" w:cs="Arial"/>
                <w:snapToGrid w:val="0"/>
                <w:sz w:val="18"/>
                <w:szCs w:val="18"/>
              </w:rPr>
              <w:t>type: PerfReq</w:t>
            </w:r>
          </w:p>
          <w:p w14:paraId="691DE994" w14:textId="77777777" w:rsidR="001F4E65" w:rsidRDefault="001F4E65" w:rsidP="00392710">
            <w:pPr>
              <w:spacing w:after="0"/>
              <w:rPr>
                <w:rFonts w:ascii="Arial" w:eastAsia="SimSun" w:hAnsi="Arial" w:cs="Arial"/>
                <w:snapToGrid w:val="0"/>
                <w:sz w:val="18"/>
                <w:szCs w:val="18"/>
              </w:rPr>
            </w:pPr>
            <w:r>
              <w:rPr>
                <w:rFonts w:ascii="Arial" w:eastAsia="SimSun" w:hAnsi="Arial" w:cs="Arial"/>
                <w:snapToGrid w:val="0"/>
                <w:sz w:val="18"/>
                <w:szCs w:val="18"/>
              </w:rPr>
              <w:t>multiplicity: *1</w:t>
            </w:r>
          </w:p>
          <w:p w14:paraId="3B96B78B" w14:textId="77777777" w:rsidR="001F4E65" w:rsidRDefault="001F4E65" w:rsidP="00392710">
            <w:pPr>
              <w:spacing w:after="0"/>
              <w:rPr>
                <w:rFonts w:ascii="Arial" w:eastAsia="SimSun" w:hAnsi="Arial" w:cs="Arial"/>
                <w:snapToGrid w:val="0"/>
                <w:sz w:val="18"/>
                <w:szCs w:val="18"/>
              </w:rPr>
            </w:pPr>
            <w:r>
              <w:rPr>
                <w:rFonts w:ascii="Arial" w:eastAsia="SimSun" w:hAnsi="Arial" w:cs="Arial"/>
                <w:snapToGrid w:val="0"/>
                <w:sz w:val="18"/>
                <w:szCs w:val="18"/>
              </w:rPr>
              <w:t>isOrdered: N/A</w:t>
            </w:r>
          </w:p>
          <w:p w14:paraId="200C351A" w14:textId="77777777" w:rsidR="001F4E65" w:rsidRDefault="001F4E65" w:rsidP="00392710">
            <w:pPr>
              <w:spacing w:after="0"/>
              <w:rPr>
                <w:rFonts w:ascii="Arial" w:eastAsia="SimSun" w:hAnsi="Arial" w:cs="Arial"/>
                <w:snapToGrid w:val="0"/>
                <w:sz w:val="18"/>
                <w:szCs w:val="18"/>
              </w:rPr>
            </w:pPr>
            <w:r>
              <w:rPr>
                <w:rFonts w:ascii="Arial" w:eastAsia="SimSun" w:hAnsi="Arial" w:cs="Arial"/>
                <w:snapToGrid w:val="0"/>
                <w:sz w:val="18"/>
                <w:szCs w:val="18"/>
              </w:rPr>
              <w:t>isUnique: N/A</w:t>
            </w:r>
          </w:p>
          <w:p w14:paraId="0F5DE59D" w14:textId="77777777" w:rsidR="001F4E65" w:rsidRDefault="001F4E65" w:rsidP="00392710">
            <w:pPr>
              <w:spacing w:after="0"/>
              <w:rPr>
                <w:rFonts w:ascii="Arial" w:eastAsia="SimSun" w:hAnsi="Arial" w:cs="Arial"/>
                <w:snapToGrid w:val="0"/>
                <w:sz w:val="18"/>
                <w:szCs w:val="18"/>
              </w:rPr>
            </w:pPr>
            <w:r>
              <w:rPr>
                <w:rFonts w:ascii="Arial" w:eastAsia="SimSun" w:hAnsi="Arial" w:cs="Arial"/>
                <w:snapToGrid w:val="0"/>
                <w:sz w:val="18"/>
                <w:szCs w:val="18"/>
              </w:rPr>
              <w:t>defaultValue: None</w:t>
            </w:r>
          </w:p>
          <w:p w14:paraId="203E703C" w14:textId="77777777" w:rsidR="001F4E65" w:rsidRDefault="001F4E65" w:rsidP="00392710">
            <w:pPr>
              <w:spacing w:after="0"/>
              <w:rPr>
                <w:rFonts w:ascii="Arial" w:eastAsia="SimSun" w:hAnsi="Arial" w:cs="Arial"/>
                <w:snapToGrid w:val="0"/>
                <w:sz w:val="18"/>
                <w:szCs w:val="18"/>
              </w:rPr>
            </w:pPr>
            <w:r>
              <w:rPr>
                <w:rFonts w:ascii="Arial" w:eastAsia="SimSun" w:hAnsi="Arial" w:cs="Arial"/>
                <w:snapToGrid w:val="0"/>
                <w:sz w:val="18"/>
                <w:szCs w:val="18"/>
              </w:rPr>
              <w:t>allowedValues: N/A</w:t>
            </w:r>
          </w:p>
          <w:p w14:paraId="16646A1E" w14:textId="77777777" w:rsidR="001F4E65" w:rsidRDefault="001F4E65" w:rsidP="00392710">
            <w:pPr>
              <w:pStyle w:val="TAL"/>
              <w:keepNext w:val="0"/>
              <w:keepLines w:val="0"/>
              <w:rPr>
                <w:rFonts w:cs="Arial"/>
                <w:snapToGrid w:val="0"/>
                <w:szCs w:val="18"/>
              </w:rPr>
            </w:pPr>
            <w:r>
              <w:rPr>
                <w:rFonts w:eastAsia="SimSun" w:cs="Arial"/>
                <w:snapToGrid w:val="0"/>
                <w:szCs w:val="18"/>
              </w:rPr>
              <w:t>isNullable: False</w:t>
            </w:r>
          </w:p>
        </w:tc>
      </w:tr>
      <w:tr w:rsidR="001F4E65" w14:paraId="4486506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C2469EF"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2901" w:type="pct"/>
            <w:tcBorders>
              <w:top w:val="single" w:sz="4" w:space="0" w:color="auto"/>
              <w:left w:val="single" w:sz="4" w:space="0" w:color="auto"/>
              <w:bottom w:val="single" w:sz="4" w:space="0" w:color="auto"/>
              <w:right w:val="single" w:sz="4" w:space="0" w:color="auto"/>
            </w:tcBorders>
            <w:hideMark/>
          </w:tcPr>
          <w:p w14:paraId="2C00C9E5"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1139" w:type="pct"/>
            <w:tcBorders>
              <w:top w:val="single" w:sz="4" w:space="0" w:color="auto"/>
              <w:left w:val="single" w:sz="4" w:space="0" w:color="auto"/>
              <w:bottom w:val="single" w:sz="4" w:space="0" w:color="auto"/>
              <w:right w:val="single" w:sz="4" w:space="0" w:color="auto"/>
            </w:tcBorders>
            <w:hideMark/>
          </w:tcPr>
          <w:p w14:paraId="354E286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127041C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797FA4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1C6A771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3B66EDB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76BB63B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0DEC7D0F" w14:textId="77777777" w:rsidR="001F4E65" w:rsidRDefault="001F4E65" w:rsidP="00392710">
            <w:pPr>
              <w:pStyle w:val="TAL"/>
              <w:keepNext w:val="0"/>
              <w:keepLines w:val="0"/>
              <w:rPr>
                <w:rFonts w:cs="Arial"/>
                <w:snapToGrid w:val="0"/>
                <w:szCs w:val="18"/>
              </w:rPr>
            </w:pPr>
            <w:r>
              <w:rPr>
                <w:rFonts w:cs="Arial"/>
                <w:snapToGrid w:val="0"/>
                <w:szCs w:val="18"/>
              </w:rPr>
              <w:t>isNullable: False</w:t>
            </w:r>
          </w:p>
        </w:tc>
      </w:tr>
      <w:tr w:rsidR="001F4E65" w14:paraId="0D352748"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FC6B8AF"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coverageAreaTAList</w:t>
            </w:r>
          </w:p>
        </w:tc>
        <w:tc>
          <w:tcPr>
            <w:tcW w:w="2901" w:type="pct"/>
            <w:tcBorders>
              <w:top w:val="single" w:sz="4" w:space="0" w:color="auto"/>
              <w:left w:val="single" w:sz="4" w:space="0" w:color="auto"/>
              <w:bottom w:val="single" w:sz="4" w:space="0" w:color="auto"/>
              <w:right w:val="single" w:sz="4" w:space="0" w:color="auto"/>
            </w:tcBorders>
            <w:hideMark/>
          </w:tcPr>
          <w:p w14:paraId="35A7FFCB"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w:t>
            </w:r>
            <w:proofErr w:type="gramStart"/>
            <w:r>
              <w:rPr>
                <w:rFonts w:ascii="Arial" w:hAnsi="Arial" w:cs="Arial"/>
                <w:color w:val="000000"/>
                <w:sz w:val="18"/>
                <w:szCs w:val="18"/>
                <w:lang w:eastAsia="zh-CN"/>
              </w:rPr>
              <w:t>slice .</w:t>
            </w:r>
            <w:proofErr w:type="gramEnd"/>
          </w:p>
          <w:p w14:paraId="090CF015" w14:textId="77777777" w:rsidR="001F4E65" w:rsidRDefault="001F4E65" w:rsidP="00392710">
            <w:pPr>
              <w:spacing w:after="0"/>
              <w:rPr>
                <w:rFonts w:ascii="Arial" w:hAnsi="Arial" w:cs="Arial"/>
                <w:sz w:val="18"/>
                <w:szCs w:val="18"/>
              </w:rPr>
            </w:pPr>
            <w:r>
              <w:rPr>
                <w:rFonts w:ascii="Arial" w:hAnsi="Arial" w:cs="Arial"/>
                <w:sz w:val="18"/>
                <w:szCs w:val="18"/>
              </w:rPr>
              <w:t>allowedValues:</w:t>
            </w:r>
          </w:p>
          <w:p w14:paraId="5063073B" w14:textId="77777777" w:rsidR="001F4E65" w:rsidRDefault="001F4E65" w:rsidP="00392710">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hideMark/>
          </w:tcPr>
          <w:p w14:paraId="021945B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1E944ACF" w14:textId="77777777" w:rsidR="001F4E65" w:rsidRDefault="001F4E65" w:rsidP="00392710">
            <w:pPr>
              <w:spacing w:after="0"/>
              <w:rPr>
                <w:rFonts w:ascii="Arial" w:hAnsi="Arial" w:cs="Arial"/>
                <w:snapToGrid w:val="0"/>
                <w:sz w:val="18"/>
                <w:szCs w:val="18"/>
              </w:rPr>
            </w:pPr>
            <w:proofErr w:type="gramStart"/>
            <w:r>
              <w:rPr>
                <w:rFonts w:ascii="Arial" w:hAnsi="Arial" w:cs="Arial"/>
                <w:snapToGrid w:val="0"/>
                <w:sz w:val="18"/>
                <w:szCs w:val="18"/>
              </w:rPr>
              <w:t>multiplicity</w:t>
            </w:r>
            <w:proofErr w:type="gramEnd"/>
            <w:r>
              <w:rPr>
                <w:rFonts w:ascii="Arial" w:hAnsi="Arial" w:cs="Arial"/>
                <w:snapToGrid w:val="0"/>
                <w:sz w:val="18"/>
                <w:szCs w:val="18"/>
              </w:rPr>
              <w:t>: 1..*</w:t>
            </w:r>
          </w:p>
          <w:p w14:paraId="3A06AC1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2D03A98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008B26A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7556147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025B8CCC" w14:textId="77777777" w:rsidR="001F4E65" w:rsidRDefault="001F4E65" w:rsidP="00392710">
            <w:pPr>
              <w:pStyle w:val="TAL"/>
              <w:keepNext w:val="0"/>
              <w:keepLines w:val="0"/>
              <w:rPr>
                <w:rFonts w:cs="Arial"/>
                <w:snapToGrid w:val="0"/>
                <w:szCs w:val="18"/>
              </w:rPr>
            </w:pPr>
            <w:r>
              <w:rPr>
                <w:rFonts w:cs="Arial"/>
                <w:snapToGrid w:val="0"/>
                <w:szCs w:val="18"/>
              </w:rPr>
              <w:t>isNullable: False</w:t>
            </w:r>
          </w:p>
        </w:tc>
      </w:tr>
      <w:tr w:rsidR="001F4E65" w14:paraId="36C11DC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B30BF56"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hideMark/>
          </w:tcPr>
          <w:p w14:paraId="28293055"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1139" w:type="pct"/>
            <w:tcBorders>
              <w:top w:val="single" w:sz="4" w:space="0" w:color="auto"/>
              <w:left w:val="single" w:sz="4" w:space="0" w:color="auto"/>
              <w:bottom w:val="single" w:sz="4" w:space="0" w:color="auto"/>
              <w:right w:val="single" w:sz="4" w:space="0" w:color="auto"/>
            </w:tcBorders>
            <w:hideMark/>
          </w:tcPr>
          <w:p w14:paraId="4F2FFF3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7F5F1F7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F464E4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4735C8F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756C91F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6128747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6808DAD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64169181"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99F94A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lastRenderedPageBreak/>
              <w:t>topSliceSubnetProfile.latency</w:t>
            </w:r>
          </w:p>
        </w:tc>
        <w:tc>
          <w:tcPr>
            <w:tcW w:w="2901" w:type="pct"/>
            <w:tcBorders>
              <w:top w:val="single" w:sz="4" w:space="0" w:color="auto"/>
              <w:left w:val="single" w:sz="4" w:space="0" w:color="auto"/>
              <w:bottom w:val="single" w:sz="4" w:space="0" w:color="auto"/>
              <w:right w:val="single" w:sz="4" w:space="0" w:color="auto"/>
            </w:tcBorders>
            <w:hideMark/>
          </w:tcPr>
          <w:p w14:paraId="6A16000A"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all domains of the network slice and is used to evaluate utilization performance of the end-to-end network slice. See clause 6.3.1 of 28.554 [27].</w:t>
            </w:r>
          </w:p>
        </w:tc>
        <w:tc>
          <w:tcPr>
            <w:tcW w:w="1139" w:type="pct"/>
            <w:tcBorders>
              <w:top w:val="single" w:sz="4" w:space="0" w:color="auto"/>
              <w:left w:val="single" w:sz="4" w:space="0" w:color="auto"/>
              <w:bottom w:val="single" w:sz="4" w:space="0" w:color="auto"/>
              <w:right w:val="single" w:sz="4" w:space="0" w:color="auto"/>
            </w:tcBorders>
            <w:hideMark/>
          </w:tcPr>
          <w:p w14:paraId="690C5CC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1A4FC2F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0F6551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052A4BE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42AE0DB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2A51316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07E12A0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49439BA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0D8F3D4"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CNSliceSubnetProfile.latency</w:t>
            </w:r>
          </w:p>
        </w:tc>
        <w:tc>
          <w:tcPr>
            <w:tcW w:w="2901" w:type="pct"/>
            <w:tcBorders>
              <w:top w:val="single" w:sz="4" w:space="0" w:color="auto"/>
              <w:left w:val="single" w:sz="4" w:space="0" w:color="auto"/>
              <w:bottom w:val="single" w:sz="4" w:space="0" w:color="auto"/>
              <w:right w:val="single" w:sz="4" w:space="0" w:color="auto"/>
            </w:tcBorders>
            <w:hideMark/>
          </w:tcPr>
          <w:p w14:paraId="2E0EF06C"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CN domain of the network slice and is used to evaluate the delay in CN domain, e.g. time between received UL/DL </w:t>
            </w:r>
            <w:proofErr w:type="gramStart"/>
            <w:r>
              <w:rPr>
                <w:rFonts w:ascii="Arial" w:hAnsi="Arial" w:cs="Arial"/>
                <w:color w:val="000000"/>
                <w:sz w:val="18"/>
                <w:szCs w:val="18"/>
                <w:lang w:eastAsia="zh-CN"/>
              </w:rPr>
              <w:t>packet</w:t>
            </w:r>
            <w:proofErr w:type="gramEnd"/>
            <w:r>
              <w:rPr>
                <w:rFonts w:ascii="Arial" w:hAnsi="Arial" w:cs="Arial"/>
                <w:color w:val="000000"/>
                <w:sz w:val="18"/>
                <w:szCs w:val="18"/>
                <w:lang w:eastAsia="zh-CN"/>
              </w:rPr>
              <w:t xml:space="preserve"> on N3/N6 interface of UPF and successfully sent out the packet on N6/N3 interface. </w:t>
            </w:r>
          </w:p>
        </w:tc>
        <w:tc>
          <w:tcPr>
            <w:tcW w:w="1139" w:type="pct"/>
            <w:tcBorders>
              <w:top w:val="single" w:sz="4" w:space="0" w:color="auto"/>
              <w:left w:val="single" w:sz="4" w:space="0" w:color="auto"/>
              <w:bottom w:val="single" w:sz="4" w:space="0" w:color="auto"/>
              <w:right w:val="single" w:sz="4" w:space="0" w:color="auto"/>
            </w:tcBorders>
            <w:hideMark/>
          </w:tcPr>
          <w:p w14:paraId="0E2A220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0167076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893FD7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106FB28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28207A0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00F60CA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7A4F24C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116D303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1B7FAB6"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RANSliceSubnetProfile.latency</w:t>
            </w:r>
          </w:p>
        </w:tc>
        <w:tc>
          <w:tcPr>
            <w:tcW w:w="2901" w:type="pct"/>
            <w:tcBorders>
              <w:top w:val="single" w:sz="4" w:space="0" w:color="auto"/>
              <w:left w:val="single" w:sz="4" w:space="0" w:color="auto"/>
              <w:bottom w:val="single" w:sz="4" w:space="0" w:color="auto"/>
              <w:right w:val="single" w:sz="4" w:space="0" w:color="auto"/>
            </w:tcBorders>
            <w:hideMark/>
          </w:tcPr>
          <w:p w14:paraId="4A1A012B"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RAN domain of the network slice and is used to evaluate the delay in RAN domain, e.g. time between received UL/DL </w:t>
            </w:r>
            <w:proofErr w:type="gramStart"/>
            <w:r>
              <w:rPr>
                <w:rFonts w:ascii="Arial" w:hAnsi="Arial" w:cs="Arial"/>
                <w:color w:val="000000"/>
                <w:sz w:val="18"/>
                <w:szCs w:val="18"/>
                <w:lang w:eastAsia="zh-CN"/>
              </w:rPr>
              <w:t>packet</w:t>
            </w:r>
            <w:proofErr w:type="gramEnd"/>
            <w:r>
              <w:rPr>
                <w:rFonts w:ascii="Arial" w:hAnsi="Arial" w:cs="Arial"/>
                <w:color w:val="000000"/>
                <w:sz w:val="18"/>
                <w:szCs w:val="18"/>
                <w:lang w:eastAsia="zh-CN"/>
              </w:rPr>
              <w:t xml:space="preserve"> on air interface/NgU of gNB and successfully sent out the packet on NgU/air interface of the gNB. </w:t>
            </w:r>
          </w:p>
        </w:tc>
        <w:tc>
          <w:tcPr>
            <w:tcW w:w="1139" w:type="pct"/>
            <w:tcBorders>
              <w:top w:val="single" w:sz="4" w:space="0" w:color="auto"/>
              <w:left w:val="single" w:sz="4" w:space="0" w:color="auto"/>
              <w:bottom w:val="single" w:sz="4" w:space="0" w:color="auto"/>
              <w:right w:val="single" w:sz="4" w:space="0" w:color="auto"/>
            </w:tcBorders>
            <w:hideMark/>
          </w:tcPr>
          <w:p w14:paraId="62AB9B6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6C765F0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1428F68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028732B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17B0CEB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74F6826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2FF6281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3604AB1F"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4DF3507"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uEMobilityLevel</w:t>
            </w:r>
          </w:p>
        </w:tc>
        <w:tc>
          <w:tcPr>
            <w:tcW w:w="2901" w:type="pct"/>
            <w:tcBorders>
              <w:top w:val="single" w:sz="4" w:space="0" w:color="auto"/>
              <w:left w:val="single" w:sz="4" w:space="0" w:color="auto"/>
              <w:bottom w:val="single" w:sz="4" w:space="0" w:color="auto"/>
              <w:right w:val="single" w:sz="4" w:space="0" w:color="auto"/>
            </w:tcBorders>
          </w:tcPr>
          <w:p w14:paraId="220203DE"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425B2993" w14:textId="77777777" w:rsidR="001F4E65" w:rsidRDefault="001F4E65" w:rsidP="00392710">
            <w:pPr>
              <w:spacing w:after="0"/>
              <w:rPr>
                <w:rFonts w:ascii="Arial" w:hAnsi="Arial" w:cs="Arial"/>
                <w:color w:val="000000"/>
                <w:sz w:val="18"/>
                <w:szCs w:val="18"/>
              </w:rPr>
            </w:pPr>
          </w:p>
          <w:p w14:paraId="3E56C2A5" w14:textId="77777777" w:rsidR="001F4E65" w:rsidRDefault="001F4E65" w:rsidP="00392710">
            <w:pPr>
              <w:spacing w:after="0"/>
              <w:rPr>
                <w:rFonts w:ascii="Arial" w:hAnsi="Arial" w:cs="Arial"/>
                <w:color w:val="000000"/>
                <w:sz w:val="18"/>
                <w:szCs w:val="18"/>
              </w:rPr>
            </w:pPr>
            <w:proofErr w:type="gramStart"/>
            <w:r>
              <w:rPr>
                <w:rFonts w:ascii="Arial" w:hAnsi="Arial" w:cs="Arial"/>
                <w:color w:val="000000"/>
                <w:sz w:val="18"/>
                <w:szCs w:val="18"/>
                <w:lang w:eastAsia="zh-CN"/>
              </w:rPr>
              <w:t>allowedValues</w:t>
            </w:r>
            <w:proofErr w:type="gramEnd"/>
            <w:r>
              <w:rPr>
                <w:rFonts w:ascii="Arial" w:hAnsi="Arial" w:cs="Arial"/>
                <w:color w:val="000000"/>
                <w:sz w:val="18"/>
                <w:szCs w:val="18"/>
                <w:lang w:eastAsia="zh-CN"/>
              </w:rPr>
              <w:t>: stationary, nomadic, restricted mobility, fully mobility.</w:t>
            </w:r>
          </w:p>
        </w:tc>
        <w:tc>
          <w:tcPr>
            <w:tcW w:w="1139" w:type="pct"/>
            <w:tcBorders>
              <w:top w:val="single" w:sz="4" w:space="0" w:color="auto"/>
              <w:left w:val="single" w:sz="4" w:space="0" w:color="auto"/>
              <w:bottom w:val="single" w:sz="4" w:space="0" w:color="auto"/>
              <w:right w:val="single" w:sz="4" w:space="0" w:color="auto"/>
            </w:tcBorders>
            <w:hideMark/>
          </w:tcPr>
          <w:p w14:paraId="2176106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Enum</w:t>
            </w:r>
          </w:p>
          <w:p w14:paraId="49601EC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78A811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6786B79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363E78E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15B0BCE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384B262F" w14:textId="77777777" w:rsidR="001F4E65" w:rsidRDefault="001F4E65" w:rsidP="00392710">
            <w:pPr>
              <w:pStyle w:val="TAL"/>
              <w:keepNext w:val="0"/>
              <w:keepLines w:val="0"/>
              <w:rPr>
                <w:rFonts w:cs="Arial"/>
                <w:snapToGrid w:val="0"/>
                <w:szCs w:val="18"/>
              </w:rPr>
            </w:pPr>
            <w:r>
              <w:rPr>
                <w:rFonts w:cs="Arial"/>
                <w:snapToGrid w:val="0"/>
                <w:szCs w:val="18"/>
              </w:rPr>
              <w:t>isNullable: True</w:t>
            </w:r>
          </w:p>
        </w:tc>
      </w:tr>
      <w:tr w:rsidR="001F4E65" w14:paraId="5E329791"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C259A21"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serviceProfile.resourceSharingLevel</w:t>
            </w:r>
          </w:p>
        </w:tc>
        <w:tc>
          <w:tcPr>
            <w:tcW w:w="2901" w:type="pct"/>
            <w:tcBorders>
              <w:top w:val="single" w:sz="4" w:space="0" w:color="auto"/>
              <w:left w:val="single" w:sz="4" w:space="0" w:color="auto"/>
              <w:bottom w:val="single" w:sz="4" w:space="0" w:color="auto"/>
              <w:right w:val="single" w:sz="4" w:space="0" w:color="auto"/>
            </w:tcBorders>
          </w:tcPr>
          <w:p w14:paraId="7996C3F8"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may be shared with another network slice(s).</w:t>
            </w:r>
          </w:p>
          <w:p w14:paraId="27E8F529" w14:textId="77777777" w:rsidR="001F4E65" w:rsidRDefault="001F4E65" w:rsidP="00392710">
            <w:pPr>
              <w:spacing w:after="0"/>
              <w:rPr>
                <w:rFonts w:ascii="Arial" w:hAnsi="Arial" w:cs="Arial"/>
                <w:color w:val="000000"/>
                <w:sz w:val="18"/>
                <w:szCs w:val="18"/>
                <w:lang w:eastAsia="zh-CN"/>
              </w:rPr>
            </w:pPr>
          </w:p>
          <w:p w14:paraId="2F11E74F" w14:textId="77777777" w:rsidR="001F4E65" w:rsidRDefault="001F4E65" w:rsidP="00392710">
            <w:pPr>
              <w:spacing w:after="0"/>
              <w:rPr>
                <w:rFonts w:ascii="Arial" w:hAnsi="Arial" w:cs="Arial"/>
                <w:color w:val="000000"/>
                <w:sz w:val="18"/>
                <w:szCs w:val="18"/>
                <w:lang w:eastAsia="zh-CN"/>
              </w:rPr>
            </w:pPr>
            <w:proofErr w:type="gramStart"/>
            <w:r>
              <w:rPr>
                <w:rFonts w:ascii="Arial" w:hAnsi="Arial" w:cs="Arial"/>
                <w:color w:val="000000"/>
                <w:sz w:val="18"/>
                <w:szCs w:val="18"/>
                <w:lang w:eastAsia="zh-CN"/>
              </w:rPr>
              <w:t>allowedValues</w:t>
            </w:r>
            <w:proofErr w:type="gramEnd"/>
            <w:r>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hideMark/>
          </w:tcPr>
          <w:p w14:paraId="5CE38B2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Enum</w:t>
            </w:r>
          </w:p>
          <w:p w14:paraId="205D4B2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3617F82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509878E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0462928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549D0F4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Yes</w:t>
            </w:r>
          </w:p>
          <w:p w14:paraId="285EF6E6" w14:textId="77777777" w:rsidR="001F4E65" w:rsidRDefault="001F4E65" w:rsidP="00392710">
            <w:pPr>
              <w:pStyle w:val="TAL"/>
              <w:keepNext w:val="0"/>
              <w:keepLines w:val="0"/>
              <w:rPr>
                <w:rFonts w:cs="Arial"/>
                <w:snapToGrid w:val="0"/>
                <w:szCs w:val="18"/>
              </w:rPr>
            </w:pPr>
            <w:r>
              <w:rPr>
                <w:rFonts w:cs="Arial"/>
                <w:snapToGrid w:val="0"/>
                <w:szCs w:val="18"/>
              </w:rPr>
              <w:t>isNullable: True</w:t>
            </w:r>
          </w:p>
        </w:tc>
      </w:tr>
      <w:tr w:rsidR="001F4E65" w14:paraId="57328B7A"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5ED707D"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sliceProfile.resourceSharingLevel</w:t>
            </w:r>
          </w:p>
        </w:tc>
        <w:tc>
          <w:tcPr>
            <w:tcW w:w="2901" w:type="pct"/>
            <w:tcBorders>
              <w:top w:val="single" w:sz="4" w:space="0" w:color="auto"/>
              <w:left w:val="single" w:sz="4" w:space="0" w:color="auto"/>
              <w:bottom w:val="single" w:sz="4" w:space="0" w:color="auto"/>
              <w:right w:val="single" w:sz="4" w:space="0" w:color="auto"/>
            </w:tcBorders>
          </w:tcPr>
          <w:p w14:paraId="11014AF2"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79A4F017" w14:textId="77777777" w:rsidR="001F4E65" w:rsidRDefault="001F4E65" w:rsidP="00392710">
            <w:pPr>
              <w:spacing w:after="0"/>
              <w:rPr>
                <w:rFonts w:ascii="Arial" w:hAnsi="Arial" w:cs="Arial"/>
                <w:color w:val="000000"/>
                <w:sz w:val="18"/>
                <w:szCs w:val="18"/>
                <w:lang w:eastAsia="zh-CN"/>
              </w:rPr>
            </w:pPr>
          </w:p>
          <w:p w14:paraId="479B9BD0" w14:textId="77777777" w:rsidR="001F4E65" w:rsidRDefault="001F4E65" w:rsidP="00392710">
            <w:pPr>
              <w:spacing w:after="0"/>
              <w:rPr>
                <w:rFonts w:ascii="Arial" w:hAnsi="Arial" w:cs="Arial"/>
                <w:color w:val="000000"/>
                <w:sz w:val="18"/>
                <w:szCs w:val="18"/>
                <w:lang w:eastAsia="zh-CN"/>
              </w:rPr>
            </w:pPr>
            <w:proofErr w:type="gramStart"/>
            <w:r>
              <w:rPr>
                <w:rFonts w:ascii="Arial" w:hAnsi="Arial" w:cs="Arial"/>
                <w:color w:val="000000"/>
                <w:sz w:val="18"/>
                <w:szCs w:val="18"/>
                <w:lang w:eastAsia="zh-CN"/>
              </w:rPr>
              <w:t>allowedValues</w:t>
            </w:r>
            <w:proofErr w:type="gramEnd"/>
            <w:r>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hideMark/>
          </w:tcPr>
          <w:p w14:paraId="37B5655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Enum</w:t>
            </w:r>
          </w:p>
          <w:p w14:paraId="44FD67D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886580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64EC276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52B1C92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097FCD3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Yes</w:t>
            </w:r>
          </w:p>
          <w:p w14:paraId="06F09937" w14:textId="77777777" w:rsidR="001F4E65" w:rsidRDefault="001F4E65" w:rsidP="00392710">
            <w:pPr>
              <w:spacing w:after="0"/>
              <w:rPr>
                <w:rFonts w:ascii="Arial" w:hAnsi="Arial" w:cs="Arial"/>
                <w:snapToGrid w:val="0"/>
                <w:sz w:val="18"/>
                <w:szCs w:val="18"/>
              </w:rPr>
            </w:pPr>
            <w:r>
              <w:rPr>
                <w:rFonts w:cs="Arial"/>
                <w:snapToGrid w:val="0"/>
                <w:szCs w:val="18"/>
              </w:rPr>
              <w:t>isNullable: True</w:t>
            </w:r>
          </w:p>
        </w:tc>
      </w:tr>
      <w:tr w:rsidR="001F4E65" w14:paraId="50E5CB3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91D9F83" w14:textId="77777777" w:rsidR="001F4E65" w:rsidRDefault="001F4E65" w:rsidP="00392710">
            <w:pPr>
              <w:pStyle w:val="TAL"/>
              <w:rPr>
                <w:rFonts w:ascii="Courier New" w:hAnsi="Courier New" w:cs="Courier New"/>
                <w:szCs w:val="18"/>
                <w:lang w:eastAsia="zh-CN"/>
              </w:rPr>
            </w:pPr>
            <w:r>
              <w:rPr>
                <w:rFonts w:ascii="Courier New" w:hAnsi="Courier New" w:cs="Courier New"/>
                <w:lang w:eastAsia="zh-CN"/>
              </w:rPr>
              <w:t>serviceProfileList</w:t>
            </w:r>
          </w:p>
        </w:tc>
        <w:tc>
          <w:tcPr>
            <w:tcW w:w="2901" w:type="pct"/>
            <w:tcBorders>
              <w:top w:val="single" w:sz="4" w:space="0" w:color="auto"/>
              <w:left w:val="single" w:sz="4" w:space="0" w:color="auto"/>
              <w:bottom w:val="single" w:sz="4" w:space="0" w:color="auto"/>
              <w:right w:val="single" w:sz="4" w:space="0" w:color="auto"/>
            </w:tcBorders>
            <w:hideMark/>
          </w:tcPr>
          <w:p w14:paraId="107D366A" w14:textId="77777777" w:rsidR="001F4E65" w:rsidRDefault="001F4E65" w:rsidP="00392710">
            <w:pPr>
              <w:pStyle w:val="TAL"/>
              <w:rPr>
                <w:lang w:eastAsia="zh-CN"/>
              </w:rPr>
            </w:pPr>
            <w:r>
              <w:rPr>
                <w:lang w:eastAsia="zh-CN"/>
              </w:rPr>
              <w:t xml:space="preserve">An attribute specifies a list of ServiceProfile (see clause 6.3.3) supported by the network slice </w:t>
            </w:r>
          </w:p>
        </w:tc>
        <w:tc>
          <w:tcPr>
            <w:tcW w:w="1139" w:type="pct"/>
            <w:tcBorders>
              <w:top w:val="single" w:sz="4" w:space="0" w:color="auto"/>
              <w:left w:val="single" w:sz="4" w:space="0" w:color="auto"/>
              <w:bottom w:val="single" w:sz="4" w:space="0" w:color="auto"/>
              <w:right w:val="single" w:sz="4" w:space="0" w:color="auto"/>
            </w:tcBorders>
            <w:hideMark/>
          </w:tcPr>
          <w:p w14:paraId="2E9D417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ServiceProfile</w:t>
            </w:r>
          </w:p>
          <w:p w14:paraId="61E584F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w:t>
            </w:r>
          </w:p>
          <w:p w14:paraId="3D29DE0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0A38840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352D91D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3041307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4FECF7A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5201C97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AB2A985" w14:textId="77777777" w:rsidR="001F4E65" w:rsidRDefault="001F4E65" w:rsidP="00392710">
            <w:pPr>
              <w:pStyle w:val="TAL"/>
              <w:rPr>
                <w:rFonts w:ascii="Courier New" w:hAnsi="Courier New" w:cs="Courier New"/>
                <w:szCs w:val="18"/>
                <w:lang w:eastAsia="zh-CN"/>
              </w:rPr>
            </w:pPr>
            <w:r>
              <w:rPr>
                <w:rFonts w:ascii="Courier New" w:hAnsi="Courier New" w:cs="Courier New"/>
                <w:lang w:eastAsia="zh-CN"/>
              </w:rPr>
              <w:t>sliceProfileList</w:t>
            </w:r>
          </w:p>
        </w:tc>
        <w:tc>
          <w:tcPr>
            <w:tcW w:w="2901" w:type="pct"/>
            <w:tcBorders>
              <w:top w:val="single" w:sz="4" w:space="0" w:color="auto"/>
              <w:left w:val="single" w:sz="4" w:space="0" w:color="auto"/>
              <w:bottom w:val="single" w:sz="4" w:space="0" w:color="auto"/>
              <w:right w:val="single" w:sz="4" w:space="0" w:color="auto"/>
            </w:tcBorders>
            <w:hideMark/>
          </w:tcPr>
          <w:p w14:paraId="531E1C4C" w14:textId="77777777" w:rsidR="001F4E65" w:rsidRDefault="001F4E65" w:rsidP="00392710">
            <w:pPr>
              <w:pStyle w:val="TAL"/>
              <w:rPr>
                <w:lang w:eastAsia="zh-CN"/>
              </w:rPr>
            </w:pPr>
            <w:r>
              <w:rPr>
                <w:lang w:eastAsia="zh-CN"/>
              </w:rPr>
              <w:t xml:space="preserve">An attribute specifies a list of SliceProfile (see clause 6.3.4) supported by the network slice subnet </w:t>
            </w:r>
          </w:p>
        </w:tc>
        <w:tc>
          <w:tcPr>
            <w:tcW w:w="1139" w:type="pct"/>
            <w:tcBorders>
              <w:top w:val="single" w:sz="4" w:space="0" w:color="auto"/>
              <w:left w:val="single" w:sz="4" w:space="0" w:color="auto"/>
              <w:bottom w:val="single" w:sz="4" w:space="0" w:color="auto"/>
              <w:right w:val="single" w:sz="4" w:space="0" w:color="auto"/>
            </w:tcBorders>
            <w:hideMark/>
          </w:tcPr>
          <w:p w14:paraId="4530664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SliceProfile</w:t>
            </w:r>
          </w:p>
          <w:p w14:paraId="6CD177E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w:t>
            </w:r>
          </w:p>
          <w:p w14:paraId="3AF0DFC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45C4FA6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30C734F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6547784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01DE8E3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4D01EE8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999AD26" w14:textId="77777777" w:rsidR="001F4E65" w:rsidRDefault="001F4E65" w:rsidP="00392710">
            <w:pPr>
              <w:pStyle w:val="TAL"/>
              <w:rPr>
                <w:rFonts w:ascii="Courier New" w:hAnsi="Courier New" w:cs="Courier New"/>
                <w:lang w:eastAsia="zh-CN"/>
              </w:rPr>
            </w:pPr>
            <w:r>
              <w:rPr>
                <w:rFonts w:ascii="Courier New" w:hAnsi="Courier New" w:cs="Courier New"/>
                <w:szCs w:val="18"/>
                <w:lang w:eastAsia="zh-CN"/>
              </w:rPr>
              <w:t>sST</w:t>
            </w:r>
          </w:p>
        </w:tc>
        <w:tc>
          <w:tcPr>
            <w:tcW w:w="2901" w:type="pct"/>
            <w:tcBorders>
              <w:top w:val="single" w:sz="4" w:space="0" w:color="auto"/>
              <w:left w:val="single" w:sz="4" w:space="0" w:color="auto"/>
              <w:bottom w:val="single" w:sz="4" w:space="0" w:color="auto"/>
              <w:right w:val="single" w:sz="4" w:space="0" w:color="auto"/>
            </w:tcBorders>
          </w:tcPr>
          <w:p w14:paraId="07946506" w14:textId="77777777" w:rsidR="001F4E65" w:rsidRDefault="001F4E65" w:rsidP="00392710">
            <w:pPr>
              <w:pStyle w:val="TAL"/>
              <w:rPr>
                <w:snapToGrid w:val="0"/>
              </w:rPr>
            </w:pPr>
            <w:r>
              <w:rPr>
                <w:snapToGrid w:val="0"/>
              </w:rPr>
              <w:t xml:space="preserve">This parameter specifies the slice/service type in </w:t>
            </w:r>
            <w:proofErr w:type="gramStart"/>
            <w:r>
              <w:rPr>
                <w:snapToGrid w:val="0"/>
              </w:rPr>
              <w:t>a  ServiceProfile</w:t>
            </w:r>
            <w:proofErr w:type="gramEnd"/>
            <w:r>
              <w:rPr>
                <w:snapToGrid w:val="0"/>
              </w:rPr>
              <w:t xml:space="preserve"> to be supported by a network slice.</w:t>
            </w:r>
          </w:p>
          <w:p w14:paraId="62F43EF7" w14:textId="77777777" w:rsidR="001F4E65" w:rsidRDefault="001F4E65" w:rsidP="00392710">
            <w:pPr>
              <w:pStyle w:val="TAL"/>
              <w:rPr>
                <w:snapToGrid w:val="0"/>
              </w:rPr>
            </w:pPr>
          </w:p>
          <w:p w14:paraId="4F2074E1" w14:textId="77777777" w:rsidR="001F4E65" w:rsidRDefault="001F4E65" w:rsidP="00392710">
            <w:pPr>
              <w:pStyle w:val="TAL"/>
              <w:rPr>
                <w:lang w:eastAsia="zh-CN"/>
              </w:rPr>
            </w:pPr>
            <w:r>
              <w:rPr>
                <w:snapToGrid w:val="0"/>
              </w:rPr>
              <w:t>See clause 5.15.2 of 3GPP TS 23.501 [2].</w:t>
            </w:r>
          </w:p>
        </w:tc>
        <w:tc>
          <w:tcPr>
            <w:tcW w:w="1139" w:type="pct"/>
            <w:tcBorders>
              <w:top w:val="single" w:sz="4" w:space="0" w:color="auto"/>
              <w:left w:val="single" w:sz="4" w:space="0" w:color="auto"/>
              <w:bottom w:val="single" w:sz="4" w:space="0" w:color="auto"/>
              <w:right w:val="single" w:sz="4" w:space="0" w:color="auto"/>
            </w:tcBorders>
            <w:hideMark/>
          </w:tcPr>
          <w:p w14:paraId="2B30ABD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053D114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12CB9C4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2837AD2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7AF9BA8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5976C52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3C776F9F" w14:textId="77777777" w:rsidR="001F4E65" w:rsidRDefault="001F4E65" w:rsidP="00392710">
            <w:pPr>
              <w:spacing w:after="0"/>
              <w:rPr>
                <w:rFonts w:ascii="Arial" w:hAnsi="Arial" w:cs="Arial"/>
                <w:snapToGrid w:val="0"/>
                <w:sz w:val="18"/>
                <w:szCs w:val="18"/>
              </w:rPr>
            </w:pPr>
            <w:r>
              <w:rPr>
                <w:rFonts w:cs="Arial"/>
                <w:snapToGrid w:val="0"/>
                <w:szCs w:val="18"/>
              </w:rPr>
              <w:t>isNullable: False</w:t>
            </w:r>
          </w:p>
        </w:tc>
      </w:tr>
      <w:tr w:rsidR="001F4E65" w14:paraId="31533E18"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E2924C8"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lastRenderedPageBreak/>
              <w:t>delayTolerance</w:t>
            </w:r>
          </w:p>
        </w:tc>
        <w:tc>
          <w:tcPr>
            <w:tcW w:w="2901" w:type="pct"/>
            <w:tcBorders>
              <w:top w:val="single" w:sz="4" w:space="0" w:color="auto"/>
              <w:left w:val="single" w:sz="4" w:space="0" w:color="auto"/>
              <w:bottom w:val="single" w:sz="4" w:space="0" w:color="auto"/>
              <w:right w:val="single" w:sz="4" w:space="0" w:color="auto"/>
            </w:tcBorders>
            <w:hideMark/>
          </w:tcPr>
          <w:p w14:paraId="6B750823" w14:textId="77777777" w:rsidR="001F4E65" w:rsidRDefault="001F4E65" w:rsidP="00392710">
            <w:pPr>
              <w:pStyle w:val="TAL"/>
              <w:rPr>
                <w:snapToGrid w:val="0"/>
              </w:rPr>
            </w:pPr>
            <w:r>
              <w:rPr>
                <w:rFonts w:cs="Arial"/>
                <w:color w:val="000000"/>
                <w:szCs w:val="18"/>
                <w:lang w:eastAsia="zh-CN"/>
              </w:rPr>
              <w:t xml:space="preserve">An attribute specifies the properties </w:t>
            </w:r>
            <w:proofErr w:type="gramStart"/>
            <w:r>
              <w:rPr>
                <w:rFonts w:cs="Arial"/>
                <w:color w:val="000000"/>
                <w:szCs w:val="18"/>
                <w:lang w:eastAsia="zh-CN"/>
              </w:rPr>
              <w:t>of</w:t>
            </w:r>
            <w:r>
              <w:rPr>
                <w:rFonts w:cs="Arial"/>
                <w:szCs w:val="18"/>
              </w:rPr>
              <w:t xml:space="preserve">  service</w:t>
            </w:r>
            <w:proofErr w:type="gramEnd"/>
            <w:r>
              <w:rPr>
                <w:rFonts w:cs="Arial"/>
                <w:szCs w:val="18"/>
              </w:rPr>
              <w:t xml:space="preserve"> delivery flexibility, especially for the vertical services that are not chasing a high system performance. See </w:t>
            </w:r>
            <w:r>
              <w:rPr>
                <w:rFonts w:cs="Arial"/>
                <w:color w:val="000000"/>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hideMark/>
          </w:tcPr>
          <w:p w14:paraId="03C60DB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DelayTolerance</w:t>
            </w:r>
          </w:p>
          <w:p w14:paraId="600A029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B117EF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6941BBF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19D445D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7F88773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48B6DDE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181FDF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DelayTolerance.support</w:t>
            </w:r>
          </w:p>
        </w:tc>
        <w:tc>
          <w:tcPr>
            <w:tcW w:w="2901" w:type="pct"/>
            <w:tcBorders>
              <w:top w:val="single" w:sz="4" w:space="0" w:color="auto"/>
              <w:left w:val="single" w:sz="4" w:space="0" w:color="auto"/>
              <w:bottom w:val="single" w:sz="4" w:space="0" w:color="auto"/>
              <w:right w:val="single" w:sz="4" w:space="0" w:color="auto"/>
            </w:tcBorders>
          </w:tcPr>
          <w:p w14:paraId="52F84E4F" w14:textId="77777777" w:rsidR="001F4E65" w:rsidRDefault="001F4E65" w:rsidP="00392710">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1AE11048" w14:textId="77777777" w:rsidR="001F4E65" w:rsidRDefault="001F4E65" w:rsidP="00392710">
            <w:pPr>
              <w:pStyle w:val="TAL"/>
              <w:rPr>
                <w:rFonts w:cs="Arial"/>
                <w:szCs w:val="18"/>
              </w:rPr>
            </w:pPr>
          </w:p>
          <w:p w14:paraId="473A5CFE" w14:textId="77777777" w:rsidR="001F4E65" w:rsidRDefault="001F4E65" w:rsidP="00392710">
            <w:pPr>
              <w:spacing w:after="0"/>
              <w:rPr>
                <w:rFonts w:ascii="Arial" w:hAnsi="Arial" w:cs="Arial"/>
                <w:sz w:val="18"/>
                <w:szCs w:val="18"/>
              </w:rPr>
            </w:pPr>
            <w:r>
              <w:rPr>
                <w:rFonts w:ascii="Arial" w:hAnsi="Arial" w:cs="Arial"/>
                <w:sz w:val="18"/>
                <w:szCs w:val="18"/>
              </w:rPr>
              <w:t>allowedValues:</w:t>
            </w:r>
          </w:p>
          <w:p w14:paraId="250E5703" w14:textId="77777777" w:rsidR="001F4E65" w:rsidRDefault="001F4E65" w:rsidP="00392710">
            <w:pPr>
              <w:spacing w:after="0"/>
              <w:rPr>
                <w:rFonts w:ascii="Arial" w:hAnsi="Arial" w:cs="Arial"/>
                <w:sz w:val="18"/>
                <w:szCs w:val="18"/>
              </w:rPr>
            </w:pPr>
            <w:r>
              <w:rPr>
                <w:rFonts w:ascii="Arial" w:hAnsi="Arial" w:cs="Arial"/>
                <w:sz w:val="18"/>
                <w:szCs w:val="18"/>
              </w:rPr>
              <w:t>"NOT SUPPORTED", "SUPPORTED".</w:t>
            </w:r>
          </w:p>
          <w:p w14:paraId="322CE6A8"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7F99895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&lt;&lt;enumeration&gt;&gt;</w:t>
            </w:r>
          </w:p>
          <w:p w14:paraId="4036549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F585FC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7C601CB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0E3B031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08F20BA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34A4FC4D"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A6B38D7"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deterministicComm</w:t>
            </w:r>
          </w:p>
        </w:tc>
        <w:tc>
          <w:tcPr>
            <w:tcW w:w="2901" w:type="pct"/>
            <w:tcBorders>
              <w:top w:val="single" w:sz="4" w:space="0" w:color="auto"/>
              <w:left w:val="single" w:sz="4" w:space="0" w:color="auto"/>
              <w:bottom w:val="single" w:sz="4" w:space="0" w:color="auto"/>
              <w:right w:val="single" w:sz="4" w:space="0" w:color="auto"/>
            </w:tcBorders>
            <w:hideMark/>
          </w:tcPr>
          <w:p w14:paraId="6E704EBE" w14:textId="77777777" w:rsidR="001F4E65" w:rsidRDefault="001F4E65" w:rsidP="00392710">
            <w:pPr>
              <w:pStyle w:val="TAL"/>
              <w:rPr>
                <w:snapToGrid w:val="0"/>
              </w:rPr>
            </w:pPr>
            <w:r>
              <w:rPr>
                <w:rFonts w:cs="Arial"/>
                <w:color w:val="000000"/>
                <w:szCs w:val="18"/>
                <w:lang w:eastAsia="zh-CN"/>
              </w:rPr>
              <w:t>An attribute specifies the properties of the deterministic communication for periodic user traffic, see clause 4.3 of TS 22.104 [51].</w:t>
            </w:r>
          </w:p>
        </w:tc>
        <w:tc>
          <w:tcPr>
            <w:tcW w:w="1139" w:type="pct"/>
            <w:tcBorders>
              <w:top w:val="single" w:sz="4" w:space="0" w:color="auto"/>
              <w:left w:val="single" w:sz="4" w:space="0" w:color="auto"/>
              <w:bottom w:val="single" w:sz="4" w:space="0" w:color="auto"/>
              <w:right w:val="single" w:sz="4" w:space="0" w:color="auto"/>
            </w:tcBorders>
            <w:hideMark/>
          </w:tcPr>
          <w:p w14:paraId="6589C98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&lt;&lt;DeterminComm&gt;&gt;</w:t>
            </w:r>
          </w:p>
          <w:p w14:paraId="72053FA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E67839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7430325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7808F2F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0A5D341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1FEB92B4"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86FDF8E"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DeterminComm.availability</w:t>
            </w:r>
          </w:p>
        </w:tc>
        <w:tc>
          <w:tcPr>
            <w:tcW w:w="2901" w:type="pct"/>
            <w:tcBorders>
              <w:top w:val="single" w:sz="4" w:space="0" w:color="auto"/>
              <w:left w:val="single" w:sz="4" w:space="0" w:color="auto"/>
              <w:bottom w:val="single" w:sz="4" w:space="0" w:color="auto"/>
              <w:right w:val="single" w:sz="4" w:space="0" w:color="auto"/>
            </w:tcBorders>
          </w:tcPr>
          <w:p w14:paraId="36E00C4D" w14:textId="77777777" w:rsidR="001F4E65" w:rsidRDefault="001F4E65" w:rsidP="00392710">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4C44A4E9" w14:textId="77777777" w:rsidR="001F4E65" w:rsidRDefault="001F4E65" w:rsidP="00392710">
            <w:pPr>
              <w:pStyle w:val="TAL"/>
              <w:rPr>
                <w:rFonts w:cs="Arial"/>
                <w:szCs w:val="18"/>
              </w:rPr>
            </w:pPr>
          </w:p>
          <w:p w14:paraId="00776EAB" w14:textId="77777777" w:rsidR="001F4E65" w:rsidRDefault="001F4E65" w:rsidP="00392710">
            <w:pPr>
              <w:spacing w:after="0"/>
              <w:rPr>
                <w:rFonts w:ascii="Arial" w:hAnsi="Arial" w:cs="Arial"/>
                <w:sz w:val="18"/>
                <w:szCs w:val="18"/>
              </w:rPr>
            </w:pPr>
            <w:r>
              <w:rPr>
                <w:rFonts w:ascii="Arial" w:hAnsi="Arial" w:cs="Arial"/>
                <w:sz w:val="18"/>
                <w:szCs w:val="18"/>
              </w:rPr>
              <w:t>allowedValues:</w:t>
            </w:r>
          </w:p>
          <w:p w14:paraId="00DD3871" w14:textId="77777777" w:rsidR="001F4E65" w:rsidRDefault="001F4E65" w:rsidP="00392710">
            <w:pPr>
              <w:spacing w:after="0"/>
              <w:rPr>
                <w:rFonts w:ascii="Arial" w:hAnsi="Arial" w:cs="Arial"/>
                <w:sz w:val="18"/>
                <w:szCs w:val="18"/>
              </w:rPr>
            </w:pPr>
            <w:r>
              <w:rPr>
                <w:rFonts w:ascii="Arial" w:hAnsi="Arial" w:cs="Arial"/>
                <w:sz w:val="18"/>
                <w:szCs w:val="18"/>
              </w:rPr>
              <w:t>"NOT SUPPORTED", "SUPPORTED".</w:t>
            </w:r>
          </w:p>
          <w:p w14:paraId="41CB01DF"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24139D8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&lt;&lt;enumeration&gt;&gt;</w:t>
            </w:r>
          </w:p>
          <w:p w14:paraId="1F8F9A5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320C1F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7ABDE9B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2BBC1C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5807022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7320AB7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B67BDC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DeterminComm.periodicityList</w:t>
            </w:r>
          </w:p>
        </w:tc>
        <w:tc>
          <w:tcPr>
            <w:tcW w:w="2901" w:type="pct"/>
            <w:tcBorders>
              <w:top w:val="single" w:sz="4" w:space="0" w:color="auto"/>
              <w:left w:val="single" w:sz="4" w:space="0" w:color="auto"/>
              <w:bottom w:val="single" w:sz="4" w:space="0" w:color="auto"/>
              <w:right w:val="single" w:sz="4" w:space="0" w:color="auto"/>
            </w:tcBorders>
            <w:hideMark/>
          </w:tcPr>
          <w:p w14:paraId="45E7A86C" w14:textId="77777777" w:rsidR="001F4E65" w:rsidRDefault="001F4E65" w:rsidP="00392710">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1139" w:type="pct"/>
            <w:tcBorders>
              <w:top w:val="single" w:sz="4" w:space="0" w:color="auto"/>
              <w:left w:val="single" w:sz="4" w:space="0" w:color="auto"/>
              <w:bottom w:val="single" w:sz="4" w:space="0" w:color="auto"/>
              <w:right w:val="single" w:sz="4" w:space="0" w:color="auto"/>
            </w:tcBorders>
            <w:hideMark/>
          </w:tcPr>
          <w:p w14:paraId="6335151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0678109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72151E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644F53E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5253522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6182D48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5439A45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75DEAD0"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dLThptPerSlice</w:t>
            </w:r>
          </w:p>
        </w:tc>
        <w:tc>
          <w:tcPr>
            <w:tcW w:w="2901" w:type="pct"/>
            <w:tcBorders>
              <w:top w:val="single" w:sz="4" w:space="0" w:color="auto"/>
              <w:left w:val="single" w:sz="4" w:space="0" w:color="auto"/>
              <w:bottom w:val="single" w:sz="4" w:space="0" w:color="auto"/>
              <w:right w:val="single" w:sz="4" w:space="0" w:color="auto"/>
            </w:tcBorders>
            <w:hideMark/>
          </w:tcPr>
          <w:p w14:paraId="7906029A" w14:textId="77777777" w:rsidR="001F4E65" w:rsidRDefault="001F4E65" w:rsidP="00392710">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1139" w:type="pct"/>
            <w:tcBorders>
              <w:top w:val="single" w:sz="4" w:space="0" w:color="auto"/>
              <w:left w:val="single" w:sz="4" w:space="0" w:color="auto"/>
              <w:bottom w:val="single" w:sz="4" w:space="0" w:color="auto"/>
              <w:right w:val="single" w:sz="4" w:space="0" w:color="auto"/>
            </w:tcBorders>
            <w:hideMark/>
          </w:tcPr>
          <w:p w14:paraId="769ED45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DLThpt</w:t>
            </w:r>
          </w:p>
          <w:p w14:paraId="4645EEE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3EA8B7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57F4A6D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5FB0C3A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1B4E665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29B9B3F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31386A9D"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263158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dLThptPerSliceSubnet</w:t>
            </w:r>
          </w:p>
        </w:tc>
        <w:tc>
          <w:tcPr>
            <w:tcW w:w="2901" w:type="pct"/>
            <w:tcBorders>
              <w:top w:val="single" w:sz="4" w:space="0" w:color="auto"/>
              <w:left w:val="single" w:sz="4" w:space="0" w:color="auto"/>
              <w:bottom w:val="single" w:sz="4" w:space="0" w:color="auto"/>
              <w:right w:val="single" w:sz="4" w:space="0" w:color="auto"/>
            </w:tcBorders>
            <w:hideMark/>
          </w:tcPr>
          <w:p w14:paraId="6E3E5135" w14:textId="77777777" w:rsidR="001F4E65" w:rsidRDefault="001F4E65" w:rsidP="00392710">
            <w:pPr>
              <w:pStyle w:val="TAL"/>
              <w:rPr>
                <w:lang w:eastAsia="de-DE"/>
              </w:rPr>
            </w:pPr>
            <w:r>
              <w:rPr>
                <w:lang w:eastAsia="de-DE"/>
              </w:rPr>
              <w:t>This attribute defines achievable data rate of the network slice subnet in downlink that is available ubiquitously across the coverage area of the slice.</w:t>
            </w:r>
          </w:p>
        </w:tc>
        <w:tc>
          <w:tcPr>
            <w:tcW w:w="1139" w:type="pct"/>
            <w:tcBorders>
              <w:top w:val="single" w:sz="4" w:space="0" w:color="auto"/>
              <w:left w:val="single" w:sz="4" w:space="0" w:color="auto"/>
              <w:bottom w:val="single" w:sz="4" w:space="0" w:color="auto"/>
              <w:right w:val="single" w:sz="4" w:space="0" w:color="auto"/>
            </w:tcBorders>
            <w:hideMark/>
          </w:tcPr>
          <w:p w14:paraId="67BE44A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DLThptSliceSubnet</w:t>
            </w:r>
          </w:p>
          <w:p w14:paraId="095DACB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9B8AD3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6CDA200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070B687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5BB442E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2D765F7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2CF0178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C5EC67A"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dLThptPerUEPerSubnet</w:t>
            </w:r>
          </w:p>
        </w:tc>
        <w:tc>
          <w:tcPr>
            <w:tcW w:w="2901" w:type="pct"/>
            <w:tcBorders>
              <w:top w:val="single" w:sz="4" w:space="0" w:color="auto"/>
              <w:left w:val="single" w:sz="4" w:space="0" w:color="auto"/>
              <w:bottom w:val="single" w:sz="4" w:space="0" w:color="auto"/>
              <w:right w:val="single" w:sz="4" w:space="0" w:color="auto"/>
            </w:tcBorders>
            <w:hideMark/>
          </w:tcPr>
          <w:p w14:paraId="3AF10E10" w14:textId="77777777" w:rsidR="001F4E65" w:rsidRDefault="001F4E65" w:rsidP="00392710">
            <w:pPr>
              <w:pStyle w:val="TAL"/>
              <w:rPr>
                <w:lang w:eastAsia="de-DE"/>
              </w:rPr>
            </w:pPr>
            <w:r>
              <w:rPr>
                <w:lang w:eastAsia="de-DE"/>
              </w:rPr>
              <w:t xml:space="preserve">This attribute defines data rate supported by the network slice subnet per UE. </w:t>
            </w:r>
          </w:p>
        </w:tc>
        <w:tc>
          <w:tcPr>
            <w:tcW w:w="1139" w:type="pct"/>
            <w:tcBorders>
              <w:top w:val="single" w:sz="4" w:space="0" w:color="auto"/>
              <w:left w:val="single" w:sz="4" w:space="0" w:color="auto"/>
              <w:bottom w:val="single" w:sz="4" w:space="0" w:color="auto"/>
              <w:right w:val="single" w:sz="4" w:space="0" w:color="auto"/>
            </w:tcBorders>
            <w:hideMark/>
          </w:tcPr>
          <w:p w14:paraId="4CB54A3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DLThptSliceSubnet</w:t>
            </w:r>
          </w:p>
          <w:p w14:paraId="61EBED2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32F4CEB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74AB70D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7014B59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6586E81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0381FDB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0CCCC26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1C33DAF"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dLThptPerUE</w:t>
            </w:r>
          </w:p>
        </w:tc>
        <w:tc>
          <w:tcPr>
            <w:tcW w:w="2901" w:type="pct"/>
            <w:tcBorders>
              <w:top w:val="single" w:sz="4" w:space="0" w:color="auto"/>
              <w:left w:val="single" w:sz="4" w:space="0" w:color="auto"/>
              <w:bottom w:val="single" w:sz="4" w:space="0" w:color="auto"/>
              <w:right w:val="single" w:sz="4" w:space="0" w:color="auto"/>
            </w:tcBorders>
          </w:tcPr>
          <w:p w14:paraId="0A22196D" w14:textId="77777777" w:rsidR="001F4E65" w:rsidRDefault="001F4E65" w:rsidP="00392710">
            <w:pPr>
              <w:pStyle w:val="TAL"/>
              <w:rPr>
                <w:lang w:eastAsia="de-DE"/>
              </w:rPr>
            </w:pPr>
            <w:r>
              <w:rPr>
                <w:lang w:eastAsia="de-DE"/>
              </w:rPr>
              <w:t xml:space="preserve">This attribute defines data rate supported by the network slice per UE, refer NG.116 [50]. </w:t>
            </w:r>
          </w:p>
          <w:p w14:paraId="59361C93"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0BF3132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DLThpt</w:t>
            </w:r>
          </w:p>
          <w:p w14:paraId="0732EAF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76D65E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4AEBADD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4E78867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00CB650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15EEFF8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5E2958B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64B5DF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guaThpt</w:t>
            </w:r>
          </w:p>
        </w:tc>
        <w:tc>
          <w:tcPr>
            <w:tcW w:w="2901" w:type="pct"/>
            <w:tcBorders>
              <w:top w:val="single" w:sz="4" w:space="0" w:color="auto"/>
              <w:left w:val="single" w:sz="4" w:space="0" w:color="auto"/>
              <w:bottom w:val="single" w:sz="4" w:space="0" w:color="auto"/>
              <w:right w:val="single" w:sz="4" w:space="0" w:color="auto"/>
            </w:tcBorders>
          </w:tcPr>
          <w:p w14:paraId="345FF1A8" w14:textId="77777777" w:rsidR="001F4E65" w:rsidRDefault="001F4E65" w:rsidP="00392710">
            <w:pPr>
              <w:pStyle w:val="TAL"/>
              <w:rPr>
                <w:lang w:eastAsia="de-DE"/>
              </w:rPr>
            </w:pPr>
            <w:r>
              <w:rPr>
                <w:lang w:eastAsia="de-DE"/>
              </w:rPr>
              <w:t>This attribute describes the guaranteed data rate.</w:t>
            </w:r>
          </w:p>
          <w:p w14:paraId="5FC688F7"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5E81668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25461AE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D83316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7D0A8D8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18E3BFA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743CDE4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479D367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33D1A0D"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lastRenderedPageBreak/>
              <w:t>maxThpt</w:t>
            </w:r>
          </w:p>
        </w:tc>
        <w:tc>
          <w:tcPr>
            <w:tcW w:w="2901" w:type="pct"/>
            <w:tcBorders>
              <w:top w:val="single" w:sz="4" w:space="0" w:color="auto"/>
              <w:left w:val="single" w:sz="4" w:space="0" w:color="auto"/>
              <w:bottom w:val="single" w:sz="4" w:space="0" w:color="auto"/>
              <w:right w:val="single" w:sz="4" w:space="0" w:color="auto"/>
            </w:tcBorders>
          </w:tcPr>
          <w:p w14:paraId="0A1D600F" w14:textId="77777777" w:rsidR="001F4E65" w:rsidRDefault="001F4E65" w:rsidP="00392710">
            <w:pPr>
              <w:pStyle w:val="TAL"/>
              <w:rPr>
                <w:lang w:eastAsia="de-DE"/>
              </w:rPr>
            </w:pPr>
            <w:r>
              <w:rPr>
                <w:lang w:eastAsia="de-DE"/>
              </w:rPr>
              <w:t>This attribute describes the maximum data rate.</w:t>
            </w:r>
          </w:p>
          <w:p w14:paraId="23FAD254"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6863A0C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511CD2D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59D1009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4211223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265B2F2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132D302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5AFC86D9"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53F3517"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uLThptPerSlice</w:t>
            </w:r>
          </w:p>
        </w:tc>
        <w:tc>
          <w:tcPr>
            <w:tcW w:w="2901" w:type="pct"/>
            <w:tcBorders>
              <w:top w:val="single" w:sz="4" w:space="0" w:color="auto"/>
              <w:left w:val="single" w:sz="4" w:space="0" w:color="auto"/>
              <w:bottom w:val="single" w:sz="4" w:space="0" w:color="auto"/>
              <w:right w:val="single" w:sz="4" w:space="0" w:color="auto"/>
            </w:tcBorders>
          </w:tcPr>
          <w:p w14:paraId="14E4A699" w14:textId="77777777" w:rsidR="001F4E65" w:rsidRDefault="001F4E65" w:rsidP="00392710">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22D7FD25"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53174BC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ULThpt</w:t>
            </w:r>
          </w:p>
          <w:p w14:paraId="3FC4161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090850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234BAC5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291E6C4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0F2DADC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666F682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18765CA2"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4CE2061"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uLThptPerUE</w:t>
            </w:r>
          </w:p>
        </w:tc>
        <w:tc>
          <w:tcPr>
            <w:tcW w:w="2901" w:type="pct"/>
            <w:tcBorders>
              <w:top w:val="single" w:sz="4" w:space="0" w:color="auto"/>
              <w:left w:val="single" w:sz="4" w:space="0" w:color="auto"/>
              <w:bottom w:val="single" w:sz="4" w:space="0" w:color="auto"/>
              <w:right w:val="single" w:sz="4" w:space="0" w:color="auto"/>
            </w:tcBorders>
          </w:tcPr>
          <w:p w14:paraId="12BCF226" w14:textId="77777777" w:rsidR="001F4E65" w:rsidRDefault="001F4E65" w:rsidP="00392710">
            <w:pPr>
              <w:pStyle w:val="TAL"/>
              <w:rPr>
                <w:lang w:eastAsia="de-DE"/>
              </w:rPr>
            </w:pPr>
            <w:r>
              <w:rPr>
                <w:lang w:eastAsia="de-DE"/>
              </w:rPr>
              <w:t xml:space="preserve">This attribute defines data rate supported by the network slice per UE, refer NG.116 [50]. </w:t>
            </w:r>
          </w:p>
          <w:p w14:paraId="75A2452A"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6D44404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ULThpt</w:t>
            </w:r>
          </w:p>
          <w:p w14:paraId="6E631D3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B659C9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3434B78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5708C5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29C462C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6E0D8A0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5D9A91FF"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FCC7E02"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uLThptPerSliceSubnet</w:t>
            </w:r>
          </w:p>
        </w:tc>
        <w:tc>
          <w:tcPr>
            <w:tcW w:w="2901" w:type="pct"/>
            <w:tcBorders>
              <w:top w:val="single" w:sz="4" w:space="0" w:color="auto"/>
              <w:left w:val="single" w:sz="4" w:space="0" w:color="auto"/>
              <w:bottom w:val="single" w:sz="4" w:space="0" w:color="auto"/>
              <w:right w:val="single" w:sz="4" w:space="0" w:color="auto"/>
            </w:tcBorders>
            <w:hideMark/>
          </w:tcPr>
          <w:p w14:paraId="330ACD52" w14:textId="77777777" w:rsidR="001F4E65" w:rsidRDefault="001F4E65" w:rsidP="00392710">
            <w:pPr>
              <w:pStyle w:val="TAL"/>
              <w:rPr>
                <w:lang w:eastAsia="de-DE"/>
              </w:rPr>
            </w:pPr>
            <w:r>
              <w:rPr>
                <w:lang w:eastAsia="de-DE"/>
              </w:rPr>
              <w:t>This attribute defines achievable data rate of the network slice subnet in uplink that is available ubiquitously across the coverage area of the slice.</w:t>
            </w:r>
          </w:p>
        </w:tc>
        <w:tc>
          <w:tcPr>
            <w:tcW w:w="1139" w:type="pct"/>
            <w:tcBorders>
              <w:top w:val="single" w:sz="4" w:space="0" w:color="auto"/>
              <w:left w:val="single" w:sz="4" w:space="0" w:color="auto"/>
              <w:bottom w:val="single" w:sz="4" w:space="0" w:color="auto"/>
              <w:right w:val="single" w:sz="4" w:space="0" w:color="auto"/>
            </w:tcBorders>
            <w:hideMark/>
          </w:tcPr>
          <w:p w14:paraId="40739E4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ULThptSliceSubnet</w:t>
            </w:r>
          </w:p>
          <w:p w14:paraId="2E8BDB5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6697DE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580EF73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512E774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7EA1F1F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25CDA75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7633912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DDFBD1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uLThptPerUEPerSubnet</w:t>
            </w:r>
          </w:p>
        </w:tc>
        <w:tc>
          <w:tcPr>
            <w:tcW w:w="2901" w:type="pct"/>
            <w:tcBorders>
              <w:top w:val="single" w:sz="4" w:space="0" w:color="auto"/>
              <w:left w:val="single" w:sz="4" w:space="0" w:color="auto"/>
              <w:bottom w:val="single" w:sz="4" w:space="0" w:color="auto"/>
              <w:right w:val="single" w:sz="4" w:space="0" w:color="auto"/>
            </w:tcBorders>
            <w:hideMark/>
          </w:tcPr>
          <w:p w14:paraId="5B6663A3" w14:textId="77777777" w:rsidR="001F4E65" w:rsidRDefault="001F4E65" w:rsidP="00392710">
            <w:pPr>
              <w:pStyle w:val="TAL"/>
              <w:rPr>
                <w:lang w:eastAsia="de-DE"/>
              </w:rPr>
            </w:pPr>
            <w:r>
              <w:rPr>
                <w:lang w:eastAsia="de-DE"/>
              </w:rPr>
              <w:t xml:space="preserve">This attribute defines data rate supported by the network slice subnet per UE. </w:t>
            </w:r>
          </w:p>
        </w:tc>
        <w:tc>
          <w:tcPr>
            <w:tcW w:w="1139" w:type="pct"/>
            <w:tcBorders>
              <w:top w:val="single" w:sz="4" w:space="0" w:color="auto"/>
              <w:left w:val="single" w:sz="4" w:space="0" w:color="auto"/>
              <w:bottom w:val="single" w:sz="4" w:space="0" w:color="auto"/>
              <w:right w:val="single" w:sz="4" w:space="0" w:color="auto"/>
            </w:tcBorders>
            <w:hideMark/>
          </w:tcPr>
          <w:p w14:paraId="0209523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ULThptSliceSubnet</w:t>
            </w:r>
          </w:p>
          <w:p w14:paraId="3AA3ADF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3455E07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5D90BF6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150C60B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16E5FA3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0FBD8F6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0B8BE03D"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3544F20"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maxPktSize</w:t>
            </w:r>
          </w:p>
        </w:tc>
        <w:tc>
          <w:tcPr>
            <w:tcW w:w="2901" w:type="pct"/>
            <w:tcBorders>
              <w:top w:val="single" w:sz="4" w:space="0" w:color="auto"/>
              <w:left w:val="single" w:sz="4" w:space="0" w:color="auto"/>
              <w:bottom w:val="single" w:sz="4" w:space="0" w:color="auto"/>
              <w:right w:val="single" w:sz="4" w:space="0" w:color="auto"/>
            </w:tcBorders>
          </w:tcPr>
          <w:p w14:paraId="446C3CE4" w14:textId="77777777" w:rsidR="001F4E65" w:rsidRDefault="001F4E65" w:rsidP="00392710">
            <w:pPr>
              <w:pStyle w:val="TAL"/>
              <w:rPr>
                <w:lang w:eastAsia="de-DE"/>
              </w:rPr>
            </w:pPr>
            <w:r>
              <w:rPr>
                <w:lang w:eastAsia="de-DE"/>
              </w:rPr>
              <w:t xml:space="preserve">This parameter specifies the maximum packet size supported by the network slice or the network slice subnet, refer NG.116 [50]. </w:t>
            </w:r>
          </w:p>
          <w:p w14:paraId="0768CE7F"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5AC6A58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MaxPktSize</w:t>
            </w:r>
          </w:p>
          <w:p w14:paraId="11C9A34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F8AD10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0B83119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3E47232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4A1D543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62344D7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644EBB0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0264520"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MaxPktSize.maxsize</w:t>
            </w:r>
          </w:p>
        </w:tc>
        <w:tc>
          <w:tcPr>
            <w:tcW w:w="2901" w:type="pct"/>
            <w:tcBorders>
              <w:top w:val="single" w:sz="4" w:space="0" w:color="auto"/>
              <w:left w:val="single" w:sz="4" w:space="0" w:color="auto"/>
              <w:bottom w:val="single" w:sz="4" w:space="0" w:color="auto"/>
              <w:right w:val="single" w:sz="4" w:space="0" w:color="auto"/>
            </w:tcBorders>
          </w:tcPr>
          <w:p w14:paraId="2736A29C" w14:textId="77777777" w:rsidR="001F4E65" w:rsidRDefault="001F4E65" w:rsidP="00392710">
            <w:pPr>
              <w:pStyle w:val="TAL"/>
              <w:rPr>
                <w:lang w:eastAsia="de-DE"/>
              </w:rPr>
            </w:pPr>
            <w:r>
              <w:rPr>
                <w:lang w:eastAsia="de-DE"/>
              </w:rPr>
              <w:t xml:space="preserve">This parameter specifies the maximum packet size supported by the network slice, refer NG.116 [50]. </w:t>
            </w:r>
          </w:p>
          <w:p w14:paraId="7609072C"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53650E4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66E1BE3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D4A361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230902F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2BC3A10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0B04BD6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4FE376B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56BB923A"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B68CB6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p>
        </w:tc>
        <w:tc>
          <w:tcPr>
            <w:tcW w:w="2901" w:type="pct"/>
            <w:tcBorders>
              <w:top w:val="single" w:sz="4" w:space="0" w:color="auto"/>
              <w:left w:val="single" w:sz="4" w:space="0" w:color="auto"/>
              <w:bottom w:val="single" w:sz="4" w:space="0" w:color="auto"/>
              <w:right w:val="single" w:sz="4" w:space="0" w:color="auto"/>
            </w:tcBorders>
          </w:tcPr>
          <w:p w14:paraId="3E4F6D61" w14:textId="77777777" w:rsidR="001F4E65" w:rsidRDefault="001F4E65" w:rsidP="00392710">
            <w:pPr>
              <w:pStyle w:val="TAL"/>
              <w:rPr>
                <w:lang w:eastAsia="de-DE"/>
              </w:rPr>
            </w:pPr>
            <w:r>
              <w:rPr>
                <w:lang w:eastAsia="de-DE"/>
              </w:rPr>
              <w:t xml:space="preserve">This parameter defines the maximum number of concurrent PDU sessions supported by the network slice, refer NG.116 [50]. </w:t>
            </w:r>
          </w:p>
          <w:p w14:paraId="082408F8"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6978C6B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MaxNumberofPDUSessions</w:t>
            </w:r>
          </w:p>
          <w:p w14:paraId="596B61C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792AAD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20B1DA7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217F76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4C7C00C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4C3635D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6C3C901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4E5AC36"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
        </w:tc>
        <w:tc>
          <w:tcPr>
            <w:tcW w:w="2901" w:type="pct"/>
            <w:tcBorders>
              <w:top w:val="single" w:sz="4" w:space="0" w:color="auto"/>
              <w:left w:val="single" w:sz="4" w:space="0" w:color="auto"/>
              <w:bottom w:val="single" w:sz="4" w:space="0" w:color="auto"/>
              <w:right w:val="single" w:sz="4" w:space="0" w:color="auto"/>
            </w:tcBorders>
          </w:tcPr>
          <w:p w14:paraId="2A0C7819" w14:textId="77777777" w:rsidR="001F4E65" w:rsidRDefault="001F4E65" w:rsidP="00392710">
            <w:pPr>
              <w:pStyle w:val="TAL"/>
              <w:rPr>
                <w:lang w:eastAsia="de-DE"/>
              </w:rPr>
            </w:pPr>
            <w:r>
              <w:rPr>
                <w:lang w:eastAsia="de-DE"/>
              </w:rPr>
              <w:t xml:space="preserve">This parameter defines the maximum number of concurrent PDU sessions supported by the network slice, refer NG.116 [50]. </w:t>
            </w:r>
          </w:p>
          <w:p w14:paraId="3B6820E3"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24C27B1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53F8AD9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62784D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351F2A6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07AAA18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3802EE3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637A773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10C0FFFF"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A716A2C"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lastRenderedPageBreak/>
              <w:t>kPIMonitoring</w:t>
            </w:r>
          </w:p>
        </w:tc>
        <w:tc>
          <w:tcPr>
            <w:tcW w:w="2901" w:type="pct"/>
            <w:tcBorders>
              <w:top w:val="single" w:sz="4" w:space="0" w:color="auto"/>
              <w:left w:val="single" w:sz="4" w:space="0" w:color="auto"/>
              <w:bottom w:val="single" w:sz="4" w:space="0" w:color="auto"/>
              <w:right w:val="single" w:sz="4" w:space="0" w:color="auto"/>
            </w:tcBorders>
          </w:tcPr>
          <w:p w14:paraId="1C02F852" w14:textId="77777777" w:rsidR="001F4E65" w:rsidRDefault="001F4E65" w:rsidP="00392710">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38FD2F91"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641695F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K</w:t>
            </w:r>
            <w:r>
              <w:rPr>
                <w:rFonts w:ascii="Arial" w:hAnsi="Arial" w:cs="Arial"/>
                <w:snapToGrid w:val="0"/>
                <w:sz w:val="18"/>
                <w:szCs w:val="18"/>
              </w:rPr>
              <w:t>PIMonitoring</w:t>
            </w:r>
          </w:p>
          <w:p w14:paraId="5184A2E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869BD1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3B8851B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77B4511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5B98D21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757F8AE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729973A"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KPIMonitoring. kPIList</w:t>
            </w:r>
          </w:p>
        </w:tc>
        <w:tc>
          <w:tcPr>
            <w:tcW w:w="2901" w:type="pct"/>
            <w:tcBorders>
              <w:top w:val="single" w:sz="4" w:space="0" w:color="auto"/>
              <w:left w:val="single" w:sz="4" w:space="0" w:color="auto"/>
              <w:bottom w:val="single" w:sz="4" w:space="0" w:color="auto"/>
              <w:right w:val="single" w:sz="4" w:space="0" w:color="auto"/>
            </w:tcBorders>
          </w:tcPr>
          <w:p w14:paraId="719B71BF" w14:textId="77777777" w:rsidR="001F4E65" w:rsidRDefault="001F4E65" w:rsidP="00392710">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736798E1"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6860F08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69F8C14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71B0D1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33D21ED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1EF5349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3FF001B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42A6911F"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90162B7"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nBIoT</w:t>
            </w:r>
          </w:p>
        </w:tc>
        <w:tc>
          <w:tcPr>
            <w:tcW w:w="2901" w:type="pct"/>
            <w:tcBorders>
              <w:top w:val="single" w:sz="4" w:space="0" w:color="auto"/>
              <w:left w:val="single" w:sz="4" w:space="0" w:color="auto"/>
              <w:bottom w:val="single" w:sz="4" w:space="0" w:color="auto"/>
              <w:right w:val="single" w:sz="4" w:space="0" w:color="auto"/>
            </w:tcBorders>
          </w:tcPr>
          <w:p w14:paraId="0534DE60" w14:textId="77777777" w:rsidR="001F4E65" w:rsidRDefault="001F4E65" w:rsidP="00392710">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5843BED2" w14:textId="77777777" w:rsidR="001F4E65" w:rsidRDefault="001F4E65" w:rsidP="00392710">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39FC761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NBIoT</w:t>
            </w:r>
          </w:p>
          <w:p w14:paraId="254B87E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5DAA900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73650D5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06BE0C3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43E8523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3B085985"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B1A3240"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NBIoT.support</w:t>
            </w:r>
          </w:p>
        </w:tc>
        <w:tc>
          <w:tcPr>
            <w:tcW w:w="2901" w:type="pct"/>
            <w:tcBorders>
              <w:top w:val="single" w:sz="4" w:space="0" w:color="auto"/>
              <w:left w:val="single" w:sz="4" w:space="0" w:color="auto"/>
              <w:bottom w:val="single" w:sz="4" w:space="0" w:color="auto"/>
              <w:right w:val="single" w:sz="4" w:space="0" w:color="auto"/>
            </w:tcBorders>
          </w:tcPr>
          <w:p w14:paraId="07066884" w14:textId="77777777" w:rsidR="001F4E65" w:rsidRDefault="001F4E65" w:rsidP="00392710">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1BE44A53" w14:textId="77777777" w:rsidR="001F4E65" w:rsidRDefault="001F4E65" w:rsidP="00392710">
            <w:pPr>
              <w:pStyle w:val="TAL"/>
              <w:rPr>
                <w:rFonts w:cs="Arial"/>
                <w:szCs w:val="18"/>
              </w:rPr>
            </w:pPr>
          </w:p>
          <w:p w14:paraId="200418BD" w14:textId="77777777" w:rsidR="001F4E65" w:rsidRDefault="001F4E65" w:rsidP="00392710">
            <w:pPr>
              <w:spacing w:after="0"/>
              <w:rPr>
                <w:rFonts w:ascii="Arial" w:hAnsi="Arial" w:cs="Arial"/>
                <w:sz w:val="18"/>
                <w:szCs w:val="18"/>
              </w:rPr>
            </w:pPr>
            <w:r>
              <w:rPr>
                <w:rFonts w:ascii="Arial" w:hAnsi="Arial" w:cs="Arial"/>
                <w:sz w:val="18"/>
                <w:szCs w:val="18"/>
              </w:rPr>
              <w:t>allowedValues:</w:t>
            </w:r>
          </w:p>
          <w:p w14:paraId="5835C22E" w14:textId="77777777" w:rsidR="001F4E65" w:rsidRDefault="001F4E65" w:rsidP="00392710">
            <w:pPr>
              <w:spacing w:after="0"/>
              <w:rPr>
                <w:rFonts w:ascii="Arial" w:hAnsi="Arial" w:cs="Arial"/>
                <w:sz w:val="18"/>
                <w:szCs w:val="18"/>
              </w:rPr>
            </w:pPr>
            <w:r>
              <w:rPr>
                <w:rFonts w:ascii="Arial" w:hAnsi="Arial" w:cs="Arial"/>
                <w:sz w:val="18"/>
                <w:szCs w:val="18"/>
              </w:rPr>
              <w:t>"NOT SUPPORTED", "SUPPORTED".</w:t>
            </w:r>
          </w:p>
          <w:p w14:paraId="21674F68" w14:textId="77777777" w:rsidR="001F4E65" w:rsidRDefault="001F4E65" w:rsidP="00392710">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135E037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&lt;&lt;enumeration&gt;&gt;</w:t>
            </w:r>
          </w:p>
          <w:p w14:paraId="18B7353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7820C3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631ACC5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161E920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2DD40D2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7DA24D5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A5F1570"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synchronicity</w:t>
            </w:r>
          </w:p>
        </w:tc>
        <w:tc>
          <w:tcPr>
            <w:tcW w:w="2901" w:type="pct"/>
            <w:tcBorders>
              <w:top w:val="single" w:sz="4" w:space="0" w:color="auto"/>
              <w:left w:val="single" w:sz="4" w:space="0" w:color="auto"/>
              <w:bottom w:val="single" w:sz="4" w:space="0" w:color="auto"/>
              <w:right w:val="single" w:sz="4" w:space="0" w:color="auto"/>
            </w:tcBorders>
          </w:tcPr>
          <w:p w14:paraId="3CC64686" w14:textId="77777777" w:rsidR="001F4E65" w:rsidRDefault="001F4E65" w:rsidP="00392710">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14:paraId="1D8C5E8B" w14:textId="77777777" w:rsidR="001F4E65" w:rsidRDefault="001F4E65" w:rsidP="00392710">
            <w:pPr>
              <w:pStyle w:val="TAL"/>
              <w:rPr>
                <w:rFonts w:cs="Arial"/>
                <w:color w:val="000000"/>
                <w:szCs w:val="18"/>
                <w:lang w:eastAsia="zh-CN"/>
              </w:rPr>
            </w:pPr>
            <w:r>
              <w:rPr>
                <w:rFonts w:cs="Arial"/>
                <w:color w:val="000000"/>
                <w:szCs w:val="18"/>
                <w:lang w:eastAsia="zh-CN"/>
              </w:rPr>
              <w:t>- Synchronicity between a base station and a mobile device and</w:t>
            </w:r>
          </w:p>
          <w:p w14:paraId="2D13C87F" w14:textId="77777777" w:rsidR="001F4E65" w:rsidRDefault="001F4E65" w:rsidP="00392710">
            <w:pPr>
              <w:pStyle w:val="TAL"/>
              <w:rPr>
                <w:rFonts w:cs="Arial"/>
                <w:color w:val="000000"/>
                <w:szCs w:val="18"/>
                <w:lang w:eastAsia="zh-CN"/>
              </w:rPr>
            </w:pPr>
            <w:r>
              <w:rPr>
                <w:rFonts w:cs="Arial"/>
                <w:color w:val="000000"/>
                <w:szCs w:val="18"/>
                <w:lang w:eastAsia="zh-CN"/>
              </w:rPr>
              <w:t>- Synchronicity between mobile devices.</w:t>
            </w:r>
          </w:p>
          <w:p w14:paraId="6AFF8D58" w14:textId="77777777" w:rsidR="001F4E65" w:rsidRDefault="001F4E65" w:rsidP="00392710">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68DE67A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Synchronicity</w:t>
            </w:r>
          </w:p>
          <w:p w14:paraId="373C115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1671367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1043CF4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14745C72"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4F0B3FF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5CC9C498"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67E9FB5"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Synchronicity.availability</w:t>
            </w:r>
          </w:p>
        </w:tc>
        <w:tc>
          <w:tcPr>
            <w:tcW w:w="2901" w:type="pct"/>
            <w:tcBorders>
              <w:top w:val="single" w:sz="4" w:space="0" w:color="auto"/>
              <w:left w:val="single" w:sz="4" w:space="0" w:color="auto"/>
              <w:bottom w:val="single" w:sz="4" w:space="0" w:color="auto"/>
              <w:right w:val="single" w:sz="4" w:space="0" w:color="auto"/>
            </w:tcBorders>
          </w:tcPr>
          <w:p w14:paraId="52C1C223" w14:textId="77777777" w:rsidR="001F4E65" w:rsidRDefault="001F4E65" w:rsidP="00392710">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6E419B51" w14:textId="77777777" w:rsidR="001F4E65" w:rsidRDefault="001F4E65" w:rsidP="00392710">
            <w:pPr>
              <w:pStyle w:val="TAL"/>
              <w:rPr>
                <w:rFonts w:cs="Arial"/>
                <w:color w:val="000000"/>
                <w:szCs w:val="18"/>
                <w:lang w:eastAsia="zh-CN"/>
              </w:rPr>
            </w:pPr>
          </w:p>
          <w:p w14:paraId="65F07420" w14:textId="77777777" w:rsidR="001F4E65" w:rsidRDefault="001F4E65" w:rsidP="00392710">
            <w:pPr>
              <w:spacing w:after="0"/>
              <w:rPr>
                <w:rFonts w:ascii="Arial" w:hAnsi="Arial" w:cs="Arial"/>
                <w:sz w:val="18"/>
                <w:szCs w:val="18"/>
              </w:rPr>
            </w:pPr>
            <w:r>
              <w:rPr>
                <w:rFonts w:ascii="Arial" w:hAnsi="Arial" w:cs="Arial"/>
                <w:sz w:val="18"/>
                <w:szCs w:val="18"/>
              </w:rPr>
              <w:t>allowedValues:</w:t>
            </w:r>
          </w:p>
          <w:p w14:paraId="54A3D9A6" w14:textId="77777777" w:rsidR="001F4E65" w:rsidRDefault="001F4E65" w:rsidP="00392710">
            <w:pPr>
              <w:spacing w:after="0"/>
              <w:rPr>
                <w:rFonts w:ascii="Arial" w:hAnsi="Arial" w:cs="Arial"/>
                <w:sz w:val="18"/>
                <w:szCs w:val="18"/>
              </w:rPr>
            </w:pPr>
            <w:r>
              <w:rPr>
                <w:rFonts w:ascii="Arial" w:hAnsi="Arial" w:cs="Arial"/>
                <w:sz w:val="18"/>
                <w:szCs w:val="18"/>
              </w:rPr>
              <w:t>"NOT SUPPORTED", "BETWEEN BS AND UE", "BETWEEN BS AND UE &amp; UE AND UE".</w:t>
            </w:r>
          </w:p>
          <w:p w14:paraId="2CE18FF8" w14:textId="77777777" w:rsidR="001F4E65" w:rsidRDefault="001F4E65" w:rsidP="00392710">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645CEEB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&lt;&lt;enumeration&gt;&gt;</w:t>
            </w:r>
          </w:p>
          <w:p w14:paraId="5C3DCEB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A30618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3D1B4FF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5BD7863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7645548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4E630A9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387E28C"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Synchronicity.accuracy</w:t>
            </w:r>
          </w:p>
        </w:tc>
        <w:tc>
          <w:tcPr>
            <w:tcW w:w="2901" w:type="pct"/>
            <w:tcBorders>
              <w:top w:val="single" w:sz="4" w:space="0" w:color="auto"/>
              <w:left w:val="single" w:sz="4" w:space="0" w:color="auto"/>
              <w:bottom w:val="single" w:sz="4" w:space="0" w:color="auto"/>
              <w:right w:val="single" w:sz="4" w:space="0" w:color="auto"/>
            </w:tcBorders>
          </w:tcPr>
          <w:p w14:paraId="4F0ADAD8" w14:textId="77777777" w:rsidR="001F4E65" w:rsidRDefault="001F4E65" w:rsidP="00392710">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6E7A5CF8" w14:textId="77777777" w:rsidR="001F4E65" w:rsidRDefault="001F4E65" w:rsidP="00392710">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674D816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2369B75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29AC430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5095228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0459DEC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06C4FE7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451AADF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8998018"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userMgmtOpen</w:t>
            </w:r>
          </w:p>
        </w:tc>
        <w:tc>
          <w:tcPr>
            <w:tcW w:w="2901" w:type="pct"/>
            <w:tcBorders>
              <w:top w:val="single" w:sz="4" w:space="0" w:color="auto"/>
              <w:left w:val="single" w:sz="4" w:space="0" w:color="auto"/>
              <w:bottom w:val="single" w:sz="4" w:space="0" w:color="auto"/>
              <w:right w:val="single" w:sz="4" w:space="0" w:color="auto"/>
            </w:tcBorders>
          </w:tcPr>
          <w:p w14:paraId="43D3F8A1" w14:textId="77777777" w:rsidR="001F4E65" w:rsidRDefault="001F4E65" w:rsidP="00392710">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35F5FF26"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394A134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UserMgmtOpen</w:t>
            </w:r>
          </w:p>
          <w:p w14:paraId="69D310D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139035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6341B2D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A75B4B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40A2EAE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0AAE83D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B915F0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UserMgmtOpen.support</w:t>
            </w:r>
          </w:p>
        </w:tc>
        <w:tc>
          <w:tcPr>
            <w:tcW w:w="2901" w:type="pct"/>
            <w:tcBorders>
              <w:top w:val="single" w:sz="4" w:space="0" w:color="auto"/>
              <w:left w:val="single" w:sz="4" w:space="0" w:color="auto"/>
              <w:bottom w:val="single" w:sz="4" w:space="0" w:color="auto"/>
              <w:right w:val="single" w:sz="4" w:space="0" w:color="auto"/>
            </w:tcBorders>
          </w:tcPr>
          <w:p w14:paraId="02F6ADFE" w14:textId="77777777" w:rsidR="001F4E65" w:rsidRDefault="001F4E65" w:rsidP="00392710">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4C7D89B8" w14:textId="77777777" w:rsidR="001F4E65" w:rsidRDefault="001F4E65" w:rsidP="00392710">
            <w:pPr>
              <w:pStyle w:val="TAL"/>
              <w:rPr>
                <w:rFonts w:cs="Arial"/>
                <w:szCs w:val="18"/>
              </w:rPr>
            </w:pPr>
          </w:p>
          <w:p w14:paraId="07192447" w14:textId="77777777" w:rsidR="001F4E65" w:rsidRDefault="001F4E65" w:rsidP="00392710">
            <w:pPr>
              <w:spacing w:after="0"/>
              <w:rPr>
                <w:rFonts w:ascii="Arial" w:hAnsi="Arial" w:cs="Arial"/>
                <w:sz w:val="18"/>
                <w:szCs w:val="18"/>
              </w:rPr>
            </w:pPr>
            <w:r>
              <w:rPr>
                <w:rFonts w:ascii="Arial" w:hAnsi="Arial" w:cs="Arial"/>
                <w:sz w:val="18"/>
                <w:szCs w:val="18"/>
              </w:rPr>
              <w:t>allowedValues:</w:t>
            </w:r>
          </w:p>
          <w:p w14:paraId="6A916665" w14:textId="77777777" w:rsidR="001F4E65" w:rsidRDefault="001F4E65" w:rsidP="00392710">
            <w:pPr>
              <w:spacing w:after="0"/>
              <w:rPr>
                <w:rFonts w:ascii="Arial" w:hAnsi="Arial" w:cs="Arial"/>
                <w:sz w:val="18"/>
                <w:szCs w:val="18"/>
              </w:rPr>
            </w:pPr>
            <w:r>
              <w:rPr>
                <w:rFonts w:ascii="Arial" w:hAnsi="Arial" w:cs="Arial"/>
                <w:sz w:val="18"/>
                <w:szCs w:val="18"/>
              </w:rPr>
              <w:t>"NOT SUPPORTED", "SUPPORTED".</w:t>
            </w:r>
          </w:p>
          <w:p w14:paraId="67123024"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3FCDD42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&lt;&lt;enumeration&gt;&gt;</w:t>
            </w:r>
          </w:p>
          <w:p w14:paraId="5650DEC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77EF60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5CB1F2F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31C2C80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18803CF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3341970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40512A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v2XCommModels</w:t>
            </w:r>
          </w:p>
        </w:tc>
        <w:tc>
          <w:tcPr>
            <w:tcW w:w="2901" w:type="pct"/>
            <w:tcBorders>
              <w:top w:val="single" w:sz="4" w:space="0" w:color="auto"/>
              <w:left w:val="single" w:sz="4" w:space="0" w:color="auto"/>
              <w:bottom w:val="single" w:sz="4" w:space="0" w:color="auto"/>
              <w:right w:val="single" w:sz="4" w:space="0" w:color="auto"/>
            </w:tcBorders>
          </w:tcPr>
          <w:p w14:paraId="31AA071C" w14:textId="77777777" w:rsidR="001F4E65" w:rsidRDefault="001F4E65" w:rsidP="00392710">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62DF809B" w14:textId="77777777" w:rsidR="001F4E65" w:rsidRDefault="001F4E65" w:rsidP="00392710">
            <w:pPr>
              <w:pStyle w:val="TAL"/>
              <w:rPr>
                <w:rFonts w:cs="Arial"/>
                <w:szCs w:val="18"/>
              </w:rPr>
            </w:pPr>
          </w:p>
          <w:p w14:paraId="3355A66E"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77DEA7E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V2XCommMode</w:t>
            </w:r>
          </w:p>
          <w:p w14:paraId="33DCDA0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3AA541E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70DDB1A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03F4334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4A5ED5E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5E34DBCE"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64AB3C9"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2901" w:type="pct"/>
            <w:tcBorders>
              <w:top w:val="single" w:sz="4" w:space="0" w:color="auto"/>
              <w:left w:val="single" w:sz="4" w:space="0" w:color="auto"/>
              <w:bottom w:val="single" w:sz="4" w:space="0" w:color="auto"/>
              <w:right w:val="single" w:sz="4" w:space="0" w:color="auto"/>
            </w:tcBorders>
          </w:tcPr>
          <w:p w14:paraId="2AE02F97" w14:textId="77777777" w:rsidR="001F4E65" w:rsidRDefault="001F4E65" w:rsidP="00392710">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758E7A36" w14:textId="77777777" w:rsidR="001F4E65" w:rsidRDefault="001F4E65" w:rsidP="00392710">
            <w:pPr>
              <w:pStyle w:val="TAL"/>
              <w:rPr>
                <w:rFonts w:cs="Arial"/>
                <w:szCs w:val="18"/>
              </w:rPr>
            </w:pPr>
          </w:p>
          <w:p w14:paraId="75F358F5" w14:textId="77777777" w:rsidR="001F4E65" w:rsidRDefault="001F4E65" w:rsidP="00392710">
            <w:pPr>
              <w:spacing w:after="0"/>
              <w:rPr>
                <w:rFonts w:ascii="Arial" w:hAnsi="Arial" w:cs="Arial"/>
                <w:sz w:val="18"/>
                <w:szCs w:val="18"/>
              </w:rPr>
            </w:pPr>
            <w:r>
              <w:rPr>
                <w:rFonts w:ascii="Arial" w:hAnsi="Arial" w:cs="Arial"/>
                <w:sz w:val="18"/>
                <w:szCs w:val="18"/>
              </w:rPr>
              <w:t>allowedValues:</w:t>
            </w:r>
          </w:p>
          <w:p w14:paraId="13A8AC36" w14:textId="77777777" w:rsidR="001F4E65" w:rsidRDefault="001F4E65" w:rsidP="00392710">
            <w:pPr>
              <w:spacing w:after="0"/>
              <w:rPr>
                <w:rFonts w:ascii="Arial" w:hAnsi="Arial" w:cs="Arial"/>
                <w:sz w:val="18"/>
                <w:szCs w:val="18"/>
              </w:rPr>
            </w:pPr>
            <w:r>
              <w:rPr>
                <w:rFonts w:ascii="Arial" w:hAnsi="Arial" w:cs="Arial"/>
                <w:sz w:val="18"/>
                <w:szCs w:val="18"/>
              </w:rPr>
              <w:t>"NOT SUPPORTED", "SUPPORTED BY NR".</w:t>
            </w:r>
          </w:p>
          <w:p w14:paraId="48E35B2C"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552D92B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&lt;&lt;enumeration&gt;&gt;</w:t>
            </w:r>
          </w:p>
          <w:p w14:paraId="5062F16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ED4556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32DD782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7558713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5CFC82D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4CBB4B08"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CE15C48"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lastRenderedPageBreak/>
              <w:t>coverageArea</w:t>
            </w:r>
          </w:p>
        </w:tc>
        <w:tc>
          <w:tcPr>
            <w:tcW w:w="2901" w:type="pct"/>
            <w:tcBorders>
              <w:top w:val="single" w:sz="4" w:space="0" w:color="auto"/>
              <w:left w:val="single" w:sz="4" w:space="0" w:color="auto"/>
              <w:bottom w:val="single" w:sz="4" w:space="0" w:color="auto"/>
              <w:right w:val="single" w:sz="4" w:space="0" w:color="auto"/>
            </w:tcBorders>
            <w:hideMark/>
          </w:tcPr>
          <w:p w14:paraId="5C9E05F4" w14:textId="77777777" w:rsidR="001F4E65" w:rsidRDefault="001F4E65" w:rsidP="00392710">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hideMark/>
          </w:tcPr>
          <w:p w14:paraId="35574CA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7123F1B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AFDC86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44FE3B9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840C25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176D073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4475933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83A61A0"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termDensity</w:t>
            </w:r>
          </w:p>
        </w:tc>
        <w:tc>
          <w:tcPr>
            <w:tcW w:w="2901" w:type="pct"/>
            <w:tcBorders>
              <w:top w:val="single" w:sz="4" w:space="0" w:color="auto"/>
              <w:left w:val="single" w:sz="4" w:space="0" w:color="auto"/>
              <w:bottom w:val="single" w:sz="4" w:space="0" w:color="auto"/>
              <w:right w:val="single" w:sz="4" w:space="0" w:color="auto"/>
            </w:tcBorders>
            <w:hideMark/>
          </w:tcPr>
          <w:p w14:paraId="02C00A4D" w14:textId="77777777" w:rsidR="001F4E65" w:rsidRDefault="001F4E65" w:rsidP="00392710">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hideMark/>
          </w:tcPr>
          <w:p w14:paraId="1C57D0E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TermDensity</w:t>
            </w:r>
          </w:p>
          <w:p w14:paraId="6FF6698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5B3BBD6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1DDD21F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476C872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298A94A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7529B682"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D9CDEC5"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TermDensity.density</w:t>
            </w:r>
          </w:p>
        </w:tc>
        <w:tc>
          <w:tcPr>
            <w:tcW w:w="2901" w:type="pct"/>
            <w:tcBorders>
              <w:top w:val="single" w:sz="4" w:space="0" w:color="auto"/>
              <w:left w:val="single" w:sz="4" w:space="0" w:color="auto"/>
              <w:bottom w:val="single" w:sz="4" w:space="0" w:color="auto"/>
              <w:right w:val="single" w:sz="4" w:space="0" w:color="auto"/>
            </w:tcBorders>
            <w:hideMark/>
          </w:tcPr>
          <w:p w14:paraId="361B2434" w14:textId="77777777" w:rsidR="001F4E65" w:rsidRDefault="001F4E65" w:rsidP="00392710">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hideMark/>
          </w:tcPr>
          <w:p w14:paraId="4A48A37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5FB3545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DB72DB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7762F5A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2A776F9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430014C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6850D87A"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C4B9D79"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positioning</w:t>
            </w:r>
          </w:p>
        </w:tc>
        <w:tc>
          <w:tcPr>
            <w:tcW w:w="2901" w:type="pct"/>
            <w:tcBorders>
              <w:top w:val="single" w:sz="4" w:space="0" w:color="auto"/>
              <w:left w:val="single" w:sz="4" w:space="0" w:color="auto"/>
              <w:bottom w:val="single" w:sz="4" w:space="0" w:color="auto"/>
              <w:right w:val="single" w:sz="4" w:space="0" w:color="auto"/>
            </w:tcBorders>
            <w:hideMark/>
          </w:tcPr>
          <w:p w14:paraId="5BE51BB9" w14:textId="77777777" w:rsidR="001F4E65" w:rsidRDefault="001F4E65" w:rsidP="00392710">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1139" w:type="pct"/>
            <w:tcBorders>
              <w:top w:val="single" w:sz="4" w:space="0" w:color="auto"/>
              <w:left w:val="single" w:sz="4" w:space="0" w:color="auto"/>
              <w:bottom w:val="single" w:sz="4" w:space="0" w:color="auto"/>
              <w:right w:val="single" w:sz="4" w:space="0" w:color="auto"/>
            </w:tcBorders>
            <w:hideMark/>
          </w:tcPr>
          <w:p w14:paraId="7F65703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Positioning</w:t>
            </w:r>
          </w:p>
          <w:p w14:paraId="718E7F9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2C191B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56FF9C1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2714790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5772C08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69F78537"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08DAD92"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Positioning.availability</w:t>
            </w:r>
          </w:p>
        </w:tc>
        <w:tc>
          <w:tcPr>
            <w:tcW w:w="2901" w:type="pct"/>
            <w:tcBorders>
              <w:top w:val="single" w:sz="4" w:space="0" w:color="auto"/>
              <w:left w:val="single" w:sz="4" w:space="0" w:color="auto"/>
              <w:bottom w:val="single" w:sz="4" w:space="0" w:color="auto"/>
              <w:right w:val="single" w:sz="4" w:space="0" w:color="auto"/>
            </w:tcBorders>
          </w:tcPr>
          <w:p w14:paraId="56486712" w14:textId="77777777" w:rsidR="001F4E65" w:rsidRDefault="001F4E65" w:rsidP="00392710">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32A6FDC0" w14:textId="77777777" w:rsidR="001F4E65" w:rsidRDefault="001F4E65" w:rsidP="00392710">
            <w:pPr>
              <w:pStyle w:val="TAL"/>
              <w:rPr>
                <w:rFonts w:cs="Arial"/>
                <w:szCs w:val="18"/>
              </w:rPr>
            </w:pPr>
            <w:r>
              <w:rPr>
                <w:rFonts w:cs="Arial"/>
                <w:szCs w:val="18"/>
              </w:rPr>
              <w:t>CIDE-CID (LTE and NR), OTDOA (LTE and NR), RF fingerprinting, AECID, Hybrid positioning, NET-RTK.</w:t>
            </w:r>
          </w:p>
          <w:p w14:paraId="4B617662"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750759F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ENUM</w:t>
            </w:r>
          </w:p>
          <w:p w14:paraId="3612C30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1..6</w:t>
            </w:r>
          </w:p>
          <w:p w14:paraId="08CFBD6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24A2E40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18139E5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43AD49D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19381E5A"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7BE7854"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Positioning.predictionfrequency</w:t>
            </w:r>
          </w:p>
        </w:tc>
        <w:tc>
          <w:tcPr>
            <w:tcW w:w="2901" w:type="pct"/>
            <w:tcBorders>
              <w:top w:val="single" w:sz="4" w:space="0" w:color="auto"/>
              <w:left w:val="single" w:sz="4" w:space="0" w:color="auto"/>
              <w:bottom w:val="single" w:sz="4" w:space="0" w:color="auto"/>
              <w:right w:val="single" w:sz="4" w:space="0" w:color="auto"/>
            </w:tcBorders>
          </w:tcPr>
          <w:p w14:paraId="411B1731" w14:textId="77777777" w:rsidR="001F4E65" w:rsidRDefault="001F4E65" w:rsidP="00392710">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47558320" w14:textId="77777777" w:rsidR="001F4E65" w:rsidRDefault="001F4E65" w:rsidP="00392710">
            <w:pPr>
              <w:pStyle w:val="TAL"/>
              <w:rPr>
                <w:rFonts w:cs="Arial"/>
                <w:color w:val="000000"/>
                <w:szCs w:val="18"/>
                <w:lang w:eastAsia="zh-CN"/>
              </w:rPr>
            </w:pPr>
          </w:p>
          <w:p w14:paraId="369431AD" w14:textId="77777777" w:rsidR="001F4E65" w:rsidRDefault="001F4E65" w:rsidP="00392710">
            <w:pPr>
              <w:spacing w:after="0"/>
              <w:rPr>
                <w:rFonts w:ascii="Arial" w:hAnsi="Arial" w:cs="Arial"/>
                <w:sz w:val="18"/>
                <w:szCs w:val="18"/>
              </w:rPr>
            </w:pPr>
            <w:r>
              <w:rPr>
                <w:rFonts w:ascii="Arial" w:hAnsi="Arial" w:cs="Arial"/>
                <w:sz w:val="18"/>
                <w:szCs w:val="18"/>
              </w:rPr>
              <w:t>allowedValues:</w:t>
            </w:r>
          </w:p>
          <w:p w14:paraId="6E428586" w14:textId="77777777" w:rsidR="001F4E65" w:rsidRDefault="001F4E65" w:rsidP="00392710">
            <w:pPr>
              <w:spacing w:after="0"/>
              <w:rPr>
                <w:rFonts w:ascii="Arial" w:hAnsi="Arial" w:cs="Arial"/>
                <w:sz w:val="18"/>
                <w:szCs w:val="18"/>
              </w:rPr>
            </w:pPr>
            <w:r>
              <w:rPr>
                <w:rFonts w:ascii="Arial" w:hAnsi="Arial" w:cs="Arial"/>
                <w:sz w:val="18"/>
                <w:szCs w:val="18"/>
              </w:rPr>
              <w:t>"PERSEC", "PERMIN", "PERHOUR".</w:t>
            </w:r>
          </w:p>
          <w:p w14:paraId="0909510E"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457744C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ENUM</w:t>
            </w:r>
          </w:p>
          <w:p w14:paraId="0B97479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5A21A8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76E0D9D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2B116E9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56CD335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23C2BCF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8F11294"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Positioning.accuracy</w:t>
            </w:r>
          </w:p>
        </w:tc>
        <w:tc>
          <w:tcPr>
            <w:tcW w:w="2901" w:type="pct"/>
            <w:tcBorders>
              <w:top w:val="single" w:sz="4" w:space="0" w:color="auto"/>
              <w:left w:val="single" w:sz="4" w:space="0" w:color="auto"/>
              <w:bottom w:val="single" w:sz="4" w:space="0" w:color="auto"/>
              <w:right w:val="single" w:sz="4" w:space="0" w:color="auto"/>
            </w:tcBorders>
          </w:tcPr>
          <w:p w14:paraId="73626DDC" w14:textId="77777777" w:rsidR="001F4E65" w:rsidRDefault="001F4E65" w:rsidP="00392710">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221D96AC" w14:textId="77777777" w:rsidR="001F4E65" w:rsidRDefault="001F4E65" w:rsidP="0039271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hideMark/>
          </w:tcPr>
          <w:p w14:paraId="642A00C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3A6D9AC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19D7AA2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01A63B5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13EFE1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48A602B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tc>
      </w:tr>
      <w:tr w:rsidR="001F4E65" w14:paraId="46DE09B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0D7EFB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activityFactor</w:t>
            </w:r>
          </w:p>
        </w:tc>
        <w:tc>
          <w:tcPr>
            <w:tcW w:w="2901" w:type="pct"/>
            <w:tcBorders>
              <w:top w:val="single" w:sz="4" w:space="0" w:color="auto"/>
              <w:left w:val="single" w:sz="4" w:space="0" w:color="auto"/>
              <w:bottom w:val="single" w:sz="4" w:space="0" w:color="auto"/>
              <w:right w:val="single" w:sz="4" w:space="0" w:color="auto"/>
            </w:tcBorders>
            <w:hideMark/>
          </w:tcPr>
          <w:p w14:paraId="77147B8C" w14:textId="77777777" w:rsidR="001F4E65" w:rsidRDefault="001F4E65" w:rsidP="00392710">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hideMark/>
          </w:tcPr>
          <w:p w14:paraId="67D4A6E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Real</w:t>
            </w:r>
          </w:p>
          <w:p w14:paraId="64144A8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797C0FF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277E027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2830CFC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739F71C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747E71B6"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F275A2A"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uESpeed</w:t>
            </w:r>
          </w:p>
        </w:tc>
        <w:tc>
          <w:tcPr>
            <w:tcW w:w="2901" w:type="pct"/>
            <w:tcBorders>
              <w:top w:val="single" w:sz="4" w:space="0" w:color="auto"/>
              <w:left w:val="single" w:sz="4" w:space="0" w:color="auto"/>
              <w:bottom w:val="single" w:sz="4" w:space="0" w:color="auto"/>
              <w:right w:val="single" w:sz="4" w:space="0" w:color="auto"/>
            </w:tcBorders>
            <w:hideMark/>
          </w:tcPr>
          <w:p w14:paraId="33BAEF4D" w14:textId="77777777" w:rsidR="001F4E65" w:rsidRDefault="001F4E65" w:rsidP="00392710">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hideMark/>
          </w:tcPr>
          <w:p w14:paraId="257B21F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7FD37F2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FC3289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2CF8B55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5C52BDE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6D4B155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63FBFE19"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1DD3B7E"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hideMark/>
          </w:tcPr>
          <w:p w14:paraId="0F402BAA" w14:textId="77777777" w:rsidR="001F4E65" w:rsidRDefault="001F4E65" w:rsidP="00392710">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hideMark/>
          </w:tcPr>
          <w:p w14:paraId="2BD7D8E6"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Integer</w:t>
            </w:r>
          </w:p>
          <w:p w14:paraId="12A8B59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D4C1B8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1BC80B0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45C5D1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466D239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544910E1"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54FEA89"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lastRenderedPageBreak/>
              <w:t>survivalTime</w:t>
            </w:r>
          </w:p>
        </w:tc>
        <w:tc>
          <w:tcPr>
            <w:tcW w:w="2901" w:type="pct"/>
            <w:tcBorders>
              <w:top w:val="single" w:sz="4" w:space="0" w:color="auto"/>
              <w:left w:val="single" w:sz="4" w:space="0" w:color="auto"/>
              <w:bottom w:val="single" w:sz="4" w:space="0" w:color="auto"/>
              <w:right w:val="single" w:sz="4" w:space="0" w:color="auto"/>
            </w:tcBorders>
            <w:hideMark/>
          </w:tcPr>
          <w:p w14:paraId="75E5615C" w14:textId="77777777" w:rsidR="001F4E65" w:rsidRDefault="001F4E65" w:rsidP="00392710">
            <w:pPr>
              <w:pStyle w:val="TAL"/>
              <w:rPr>
                <w:snapToGrid w:val="0"/>
              </w:rPr>
            </w:pPr>
            <w:r>
              <w:rPr>
                <w:rFonts w:eastAsia="SimSun"/>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1139" w:type="pct"/>
            <w:tcBorders>
              <w:top w:val="single" w:sz="4" w:space="0" w:color="auto"/>
              <w:left w:val="single" w:sz="4" w:space="0" w:color="auto"/>
              <w:bottom w:val="single" w:sz="4" w:space="0" w:color="auto"/>
              <w:right w:val="single" w:sz="4" w:space="0" w:color="auto"/>
            </w:tcBorders>
            <w:hideMark/>
          </w:tcPr>
          <w:p w14:paraId="7BD4ED3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329D85A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01CA7A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465807D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3A324F2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37124E0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2BE934DE"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2195E82"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hideMark/>
          </w:tcPr>
          <w:p w14:paraId="724B61BD" w14:textId="77777777" w:rsidR="001F4E65" w:rsidRDefault="001F4E65" w:rsidP="00392710">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hideMark/>
          </w:tcPr>
          <w:p w14:paraId="50F1788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5AAAEB2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6A0D066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10BB43D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7B27095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239F28B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True</w:t>
            </w:r>
          </w:p>
        </w:tc>
      </w:tr>
      <w:tr w:rsidR="001F4E65" w14:paraId="5248B3E4"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C9DFA52"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NetworkSlice.networkSliceSubnetRef</w:t>
            </w:r>
          </w:p>
        </w:tc>
        <w:tc>
          <w:tcPr>
            <w:tcW w:w="2901" w:type="pct"/>
            <w:tcBorders>
              <w:top w:val="single" w:sz="4" w:space="0" w:color="auto"/>
              <w:left w:val="single" w:sz="4" w:space="0" w:color="auto"/>
              <w:bottom w:val="single" w:sz="4" w:space="0" w:color="auto"/>
              <w:right w:val="single" w:sz="4" w:space="0" w:color="auto"/>
            </w:tcBorders>
            <w:hideMark/>
          </w:tcPr>
          <w:p w14:paraId="4398F52E" w14:textId="77777777" w:rsidR="001F4E65" w:rsidRDefault="001F4E65" w:rsidP="00392710">
            <w:pPr>
              <w:pStyle w:val="TAL"/>
              <w:rPr>
                <w:snapToGrid w:val="0"/>
              </w:rPr>
            </w:pPr>
            <w:r>
              <w:rPr>
                <w:rFonts w:cs="Arial"/>
                <w:snapToGrid w:val="0"/>
                <w:szCs w:val="18"/>
              </w:rPr>
              <w:t xml:space="preserve">This holds a DN of </w:t>
            </w:r>
            <w:r>
              <w:rPr>
                <w:rFonts w:ascii="Courier New" w:hAnsi="Courier New" w:cs="Courier New"/>
                <w:snapToGrid w:val="0"/>
                <w:szCs w:val="18"/>
              </w:rPr>
              <w:t xml:space="preserve">NetworkSliceSubnet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5E02B3E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DN</w:t>
            </w:r>
          </w:p>
          <w:p w14:paraId="28BDC9F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13F8EE88"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4FE391E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862059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137E540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p w14:paraId="706AF512" w14:textId="77777777" w:rsidR="001F4E65" w:rsidRDefault="001F4E65" w:rsidP="00392710">
            <w:pPr>
              <w:spacing w:after="0"/>
              <w:rPr>
                <w:rFonts w:ascii="Arial" w:hAnsi="Arial" w:cs="Arial"/>
                <w:snapToGrid w:val="0"/>
                <w:sz w:val="18"/>
                <w:szCs w:val="18"/>
              </w:rPr>
            </w:pPr>
          </w:p>
        </w:tc>
      </w:tr>
      <w:tr w:rsidR="001F4E65" w14:paraId="1C24DC42"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A2A118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NetworkSliceSubnet.networkSliceSubnetRef</w:t>
            </w:r>
          </w:p>
        </w:tc>
        <w:tc>
          <w:tcPr>
            <w:tcW w:w="2901" w:type="pct"/>
            <w:tcBorders>
              <w:top w:val="single" w:sz="4" w:space="0" w:color="auto"/>
              <w:left w:val="single" w:sz="4" w:space="0" w:color="auto"/>
              <w:bottom w:val="single" w:sz="4" w:space="0" w:color="auto"/>
              <w:right w:val="single" w:sz="4" w:space="0" w:color="auto"/>
            </w:tcBorders>
            <w:hideMark/>
          </w:tcPr>
          <w:p w14:paraId="4AEEA6B5" w14:textId="77777777" w:rsidR="001F4E65" w:rsidRDefault="001F4E65" w:rsidP="00392710">
            <w:pPr>
              <w:pStyle w:val="TAL"/>
              <w:rPr>
                <w:snapToGrid w:val="0"/>
              </w:rPr>
            </w:pPr>
            <w:r>
              <w:rPr>
                <w:rFonts w:cs="Arial"/>
                <w:snapToGrid w:val="0"/>
                <w:szCs w:val="18"/>
              </w:rPr>
              <w:t xml:space="preserve">This holds a list of DN of constituent </w:t>
            </w:r>
            <w:r>
              <w:rPr>
                <w:rFonts w:ascii="Courier New" w:hAnsi="Courier New" w:cs="Courier New"/>
                <w:snapToGrid w:val="0"/>
                <w:szCs w:val="18"/>
              </w:rPr>
              <w:t>NetworkSliceSubnet</w:t>
            </w:r>
            <w:r>
              <w:rPr>
                <w:rFonts w:cs="Arial"/>
                <w:snapToGrid w:val="0"/>
                <w:szCs w:val="18"/>
              </w:rPr>
              <w:t xml:space="preserve"> supporting </w:t>
            </w:r>
            <w:r>
              <w:rPr>
                <w:rFonts w:ascii="Courier New" w:hAnsi="Courier New" w:cs="Courier New"/>
                <w:snapToGrid w:val="0"/>
                <w:szCs w:val="18"/>
              </w:rPr>
              <w:t>NetworkSliceSubnet</w:t>
            </w:r>
            <w:r>
              <w:rPr>
                <w:rFonts w:cs="Arial"/>
                <w:snapToGrid w:val="0"/>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14:paraId="407E389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DN</w:t>
            </w:r>
          </w:p>
          <w:p w14:paraId="454E7DC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w:t>
            </w:r>
          </w:p>
          <w:p w14:paraId="6F3B411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4F3CB904"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792A7F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0043977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p w14:paraId="3C156733" w14:textId="77777777" w:rsidR="001F4E65" w:rsidRDefault="001F4E65" w:rsidP="00392710">
            <w:pPr>
              <w:spacing w:after="0"/>
              <w:rPr>
                <w:rFonts w:ascii="Arial" w:hAnsi="Arial" w:cs="Arial"/>
                <w:snapToGrid w:val="0"/>
                <w:sz w:val="18"/>
                <w:szCs w:val="18"/>
              </w:rPr>
            </w:pPr>
          </w:p>
        </w:tc>
      </w:tr>
      <w:tr w:rsidR="001F4E65" w14:paraId="2F39A147"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D2291D7"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managedFunctionRef</w:t>
            </w:r>
          </w:p>
        </w:tc>
        <w:tc>
          <w:tcPr>
            <w:tcW w:w="2901" w:type="pct"/>
            <w:tcBorders>
              <w:top w:val="single" w:sz="4" w:space="0" w:color="auto"/>
              <w:left w:val="single" w:sz="4" w:space="0" w:color="auto"/>
              <w:bottom w:val="single" w:sz="4" w:space="0" w:color="auto"/>
              <w:right w:val="single" w:sz="4" w:space="0" w:color="auto"/>
            </w:tcBorders>
            <w:hideMark/>
          </w:tcPr>
          <w:p w14:paraId="4241B1FB" w14:textId="77777777" w:rsidR="001F4E65" w:rsidRDefault="001F4E65" w:rsidP="00392710">
            <w:pPr>
              <w:pStyle w:val="TAL"/>
              <w:rPr>
                <w:snapToGrid w:val="0"/>
              </w:rPr>
            </w:pPr>
            <w:r>
              <w:rPr>
                <w:rFonts w:cs="Arial"/>
                <w:snapToGrid w:val="0"/>
                <w:szCs w:val="18"/>
              </w:rPr>
              <w:t xml:space="preserve">This holds a list of DN of </w:t>
            </w:r>
            <w:r>
              <w:rPr>
                <w:rFonts w:ascii="Courier New" w:hAnsi="Courier New" w:cs="Courier New"/>
                <w:snapToGrid w:val="0"/>
                <w:szCs w:val="18"/>
              </w:rPr>
              <w:t>ManagedFunction</w:t>
            </w:r>
            <w:r>
              <w:rPr>
                <w:rFonts w:cs="Arial"/>
                <w:snapToGrid w:val="0"/>
                <w:szCs w:val="18"/>
              </w:rPr>
              <w:t xml:space="preserve"> instances supporting the </w:t>
            </w:r>
            <w:r>
              <w:rPr>
                <w:rFonts w:ascii="Courier New" w:hAnsi="Courier New" w:cs="Courier New"/>
                <w:snapToGrid w:val="0"/>
                <w:szCs w:val="18"/>
              </w:rPr>
              <w:t>NetworkSliceSubnet</w:t>
            </w:r>
            <w:r>
              <w:rPr>
                <w:rFonts w:cs="Arial"/>
                <w:snapToGrid w:val="0"/>
                <w:szCs w:val="18"/>
              </w:rPr>
              <w:t xml:space="preserve"> instance.</w:t>
            </w:r>
          </w:p>
        </w:tc>
        <w:tc>
          <w:tcPr>
            <w:tcW w:w="1139" w:type="pct"/>
            <w:tcBorders>
              <w:top w:val="single" w:sz="4" w:space="0" w:color="auto"/>
              <w:left w:val="single" w:sz="4" w:space="0" w:color="auto"/>
              <w:bottom w:val="single" w:sz="4" w:space="0" w:color="auto"/>
              <w:right w:val="single" w:sz="4" w:space="0" w:color="auto"/>
            </w:tcBorders>
          </w:tcPr>
          <w:p w14:paraId="6D55D1F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DN</w:t>
            </w:r>
          </w:p>
          <w:p w14:paraId="106493C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w:t>
            </w:r>
          </w:p>
          <w:p w14:paraId="7D86D33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3863056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49D43C6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6E1D32E5" w14:textId="77777777" w:rsidR="001F4E65" w:rsidRDefault="001F4E65" w:rsidP="00392710">
            <w:pPr>
              <w:pStyle w:val="TAL"/>
              <w:rPr>
                <w:rFonts w:cs="Arial"/>
                <w:snapToGrid w:val="0"/>
                <w:szCs w:val="18"/>
              </w:rPr>
            </w:pPr>
            <w:r>
              <w:rPr>
                <w:rFonts w:cs="Arial"/>
                <w:snapToGrid w:val="0"/>
                <w:szCs w:val="18"/>
              </w:rPr>
              <w:t>allowedValues: N/A</w:t>
            </w:r>
          </w:p>
          <w:p w14:paraId="71367D5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isNullable: False</w:t>
            </w:r>
          </w:p>
          <w:p w14:paraId="52736013" w14:textId="77777777" w:rsidR="001F4E65" w:rsidRDefault="001F4E65" w:rsidP="00392710">
            <w:pPr>
              <w:spacing w:after="0"/>
              <w:rPr>
                <w:rFonts w:ascii="Arial" w:hAnsi="Arial" w:cs="Arial"/>
                <w:snapToGrid w:val="0"/>
                <w:sz w:val="18"/>
                <w:szCs w:val="18"/>
              </w:rPr>
            </w:pPr>
          </w:p>
        </w:tc>
      </w:tr>
      <w:tr w:rsidR="001F4E65" w14:paraId="17BD88C5"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0ECFB9B"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ipAddress</w:t>
            </w:r>
          </w:p>
        </w:tc>
        <w:tc>
          <w:tcPr>
            <w:tcW w:w="2901" w:type="pct"/>
            <w:tcBorders>
              <w:top w:val="single" w:sz="4" w:space="0" w:color="auto"/>
              <w:left w:val="single" w:sz="4" w:space="0" w:color="auto"/>
              <w:bottom w:val="single" w:sz="4" w:space="0" w:color="auto"/>
              <w:right w:val="single" w:sz="4" w:space="0" w:color="auto"/>
            </w:tcBorders>
          </w:tcPr>
          <w:p w14:paraId="2E7D48D8" w14:textId="77777777" w:rsidR="001F4E65" w:rsidRDefault="001F4E65" w:rsidP="00392710">
            <w:pPr>
              <w:pStyle w:val="TAL"/>
              <w:rPr>
                <w:lang w:eastAsia="de-DE"/>
              </w:rPr>
            </w:pPr>
            <w:r>
              <w:rPr>
                <w:lang w:eastAsia="de-DE"/>
              </w:rPr>
              <w:t xml:space="preserve">This parameter specifies the IP address assigned to a logical transport interface/endpoint. </w:t>
            </w:r>
          </w:p>
          <w:p w14:paraId="176050A7" w14:textId="77777777" w:rsidR="001F4E65" w:rsidRDefault="001F4E65" w:rsidP="00392710">
            <w:pPr>
              <w:pStyle w:val="TAL"/>
              <w:rPr>
                <w:rFonts w:cs="Arial"/>
                <w:snapToGrid w:val="0"/>
                <w:szCs w:val="18"/>
              </w:rPr>
            </w:pPr>
          </w:p>
          <w:p w14:paraId="6502C366" w14:textId="77777777" w:rsidR="001F4E65" w:rsidRDefault="001F4E65" w:rsidP="00392710">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360F0AC1" w14:textId="77777777" w:rsidR="001F4E65" w:rsidRDefault="001F4E65" w:rsidP="00392710">
            <w:pPr>
              <w:pStyle w:val="TAL"/>
              <w:rPr>
                <w:color w:val="000000"/>
              </w:rPr>
            </w:pPr>
          </w:p>
          <w:p w14:paraId="7A1C5AC3" w14:textId="77777777" w:rsidR="001F4E65" w:rsidRDefault="001F4E65" w:rsidP="00392710">
            <w:pPr>
              <w:pStyle w:val="TAL"/>
              <w:rPr>
                <w:rFonts w:cs="Arial"/>
                <w:snapToGrid w:val="0"/>
                <w:szCs w:val="18"/>
              </w:rPr>
            </w:pPr>
            <w:r>
              <w:rPr>
                <w:rFonts w:cs="Arial"/>
                <w:snapToGrid w:val="0"/>
                <w:szCs w:val="18"/>
              </w:rPr>
              <w:t>See note 1</w:t>
            </w:r>
          </w:p>
        </w:tc>
        <w:tc>
          <w:tcPr>
            <w:tcW w:w="1139" w:type="pct"/>
            <w:tcBorders>
              <w:top w:val="single" w:sz="4" w:space="0" w:color="auto"/>
              <w:left w:val="single" w:sz="4" w:space="0" w:color="auto"/>
              <w:bottom w:val="single" w:sz="4" w:space="0" w:color="auto"/>
              <w:right w:val="single" w:sz="4" w:space="0" w:color="auto"/>
            </w:tcBorders>
          </w:tcPr>
          <w:p w14:paraId="2CD2E413" w14:textId="77777777" w:rsidR="001F4E65" w:rsidRDefault="001F4E65" w:rsidP="00392710">
            <w:pPr>
              <w:pStyle w:val="TAL"/>
            </w:pPr>
            <w:r>
              <w:t>type: String</w:t>
            </w:r>
          </w:p>
          <w:p w14:paraId="318482D9" w14:textId="77777777" w:rsidR="001F4E65" w:rsidRDefault="001F4E65" w:rsidP="00392710">
            <w:pPr>
              <w:pStyle w:val="TAL"/>
            </w:pPr>
            <w:r>
              <w:t>multiplicity: 1</w:t>
            </w:r>
          </w:p>
          <w:p w14:paraId="439C7F6C" w14:textId="77777777" w:rsidR="001F4E65" w:rsidRDefault="001F4E65" w:rsidP="00392710">
            <w:pPr>
              <w:pStyle w:val="TAL"/>
            </w:pPr>
            <w:r>
              <w:t>isOrdered: N/A</w:t>
            </w:r>
          </w:p>
          <w:p w14:paraId="65D11BBD" w14:textId="77777777" w:rsidR="001F4E65" w:rsidRDefault="001F4E65" w:rsidP="00392710">
            <w:pPr>
              <w:pStyle w:val="TAL"/>
            </w:pPr>
            <w:r>
              <w:t>isUnique: N/A</w:t>
            </w:r>
          </w:p>
          <w:p w14:paraId="222202C5" w14:textId="77777777" w:rsidR="001F4E65" w:rsidRDefault="001F4E65" w:rsidP="00392710">
            <w:pPr>
              <w:pStyle w:val="TAL"/>
            </w:pPr>
            <w:r>
              <w:t>defaultValue: None</w:t>
            </w:r>
          </w:p>
          <w:p w14:paraId="0DD102A1" w14:textId="77777777" w:rsidR="001F4E65" w:rsidRDefault="001F4E65" w:rsidP="00392710">
            <w:pPr>
              <w:pStyle w:val="TAL"/>
            </w:pPr>
            <w:r>
              <w:t>isNullable: False</w:t>
            </w:r>
          </w:p>
          <w:p w14:paraId="265EA3C5" w14:textId="77777777" w:rsidR="001F4E65" w:rsidRDefault="001F4E65" w:rsidP="00392710">
            <w:pPr>
              <w:spacing w:after="0"/>
              <w:rPr>
                <w:rFonts w:ascii="Arial" w:hAnsi="Arial" w:cs="Arial"/>
                <w:snapToGrid w:val="0"/>
                <w:sz w:val="18"/>
                <w:szCs w:val="18"/>
              </w:rPr>
            </w:pPr>
          </w:p>
        </w:tc>
      </w:tr>
      <w:tr w:rsidR="001F4E65" w14:paraId="256F78A4"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D34BCFD" w14:textId="77777777" w:rsidR="001F4E65" w:rsidRDefault="001F4E65" w:rsidP="00392710">
            <w:pPr>
              <w:pStyle w:val="TAL"/>
              <w:rPr>
                <w:rFonts w:ascii="Courier New" w:hAnsi="Courier New" w:cs="Courier New"/>
                <w:szCs w:val="18"/>
                <w:lang w:eastAsia="zh-CN"/>
              </w:rPr>
            </w:pPr>
            <w:r>
              <w:rPr>
                <w:rFonts w:ascii="Courier New" w:hAnsi="Courier New" w:cs="Courier New"/>
                <w:lang w:eastAsia="zh-CN"/>
              </w:rPr>
              <w:t>logicInterfaceId</w:t>
            </w:r>
          </w:p>
        </w:tc>
        <w:tc>
          <w:tcPr>
            <w:tcW w:w="2901" w:type="pct"/>
            <w:tcBorders>
              <w:top w:val="single" w:sz="4" w:space="0" w:color="auto"/>
              <w:left w:val="single" w:sz="4" w:space="0" w:color="auto"/>
              <w:bottom w:val="single" w:sz="4" w:space="0" w:color="auto"/>
              <w:right w:val="single" w:sz="4" w:space="0" w:color="auto"/>
            </w:tcBorders>
          </w:tcPr>
          <w:p w14:paraId="4B43246E" w14:textId="77777777" w:rsidR="001F4E65" w:rsidRDefault="001F4E65" w:rsidP="00392710">
            <w:pPr>
              <w:pStyle w:val="TAL"/>
            </w:pPr>
            <w:r>
              <w:rPr>
                <w:lang w:eastAsia="de-DE"/>
              </w:rPr>
              <w:t xml:space="preserve">This parameter specifies </w:t>
            </w:r>
            <w:proofErr w:type="gramStart"/>
            <w:r>
              <w:rPr>
                <w:lang w:eastAsia="de-DE"/>
              </w:rPr>
              <w:t>the identify</w:t>
            </w:r>
            <w:proofErr w:type="gramEnd"/>
            <w:r>
              <w:rPr>
                <w:lang w:eastAsia="de-DE"/>
              </w:rPr>
              <w:t xml:space="preserve"> of a logical transport interface. It could be VLAN ID (</w:t>
            </w:r>
            <w:r>
              <w:rPr>
                <w:rFonts w:eastAsia="DengXian" w:cs="Arial"/>
                <w:color w:val="000000"/>
              </w:rPr>
              <w:t>See IEEE 802.1Q [39]</w:t>
            </w:r>
            <w:r>
              <w:rPr>
                <w:lang w:eastAsia="de-DE"/>
              </w:rPr>
              <w:t>), MPLS Tag or Segment ID</w:t>
            </w:r>
            <w:r>
              <w:rPr>
                <w:color w:val="000000"/>
              </w:rPr>
              <w:t>.</w:t>
            </w:r>
          </w:p>
          <w:p w14:paraId="69D966BA" w14:textId="77777777" w:rsidR="001F4E65" w:rsidRDefault="001F4E65" w:rsidP="00392710">
            <w:pPr>
              <w:pStyle w:val="TAL"/>
              <w:rPr>
                <w:snapToGrid w:val="0"/>
              </w:rPr>
            </w:pPr>
          </w:p>
          <w:p w14:paraId="5446D472" w14:textId="77777777" w:rsidR="001F4E65" w:rsidRDefault="001F4E65" w:rsidP="00392710">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hideMark/>
          </w:tcPr>
          <w:p w14:paraId="3C510250" w14:textId="77777777" w:rsidR="001F4E65" w:rsidRDefault="001F4E65" w:rsidP="00392710">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AD29C4B" w14:textId="77777777" w:rsidR="001F4E65" w:rsidRDefault="001F4E65" w:rsidP="00392710">
            <w:pPr>
              <w:spacing w:after="0"/>
              <w:rPr>
                <w:rFonts w:ascii="Arial" w:hAnsi="Arial" w:cs="Arial"/>
                <w:sz w:val="18"/>
                <w:szCs w:val="18"/>
              </w:rPr>
            </w:pPr>
            <w:r>
              <w:rPr>
                <w:rFonts w:ascii="Arial" w:hAnsi="Arial" w:cs="Arial"/>
                <w:sz w:val="18"/>
                <w:szCs w:val="18"/>
              </w:rPr>
              <w:t>multiplicity: 1</w:t>
            </w:r>
          </w:p>
          <w:p w14:paraId="4CC2ABEF" w14:textId="77777777" w:rsidR="001F4E65" w:rsidRDefault="001F4E65" w:rsidP="00392710">
            <w:pPr>
              <w:spacing w:after="0"/>
              <w:rPr>
                <w:rFonts w:ascii="Arial" w:hAnsi="Arial" w:cs="Arial"/>
                <w:sz w:val="18"/>
                <w:szCs w:val="18"/>
              </w:rPr>
            </w:pPr>
            <w:r>
              <w:rPr>
                <w:rFonts w:ascii="Arial" w:hAnsi="Arial" w:cs="Arial"/>
                <w:sz w:val="18"/>
                <w:szCs w:val="18"/>
              </w:rPr>
              <w:t>isOrdered: N/A</w:t>
            </w:r>
          </w:p>
          <w:p w14:paraId="634ABCA0" w14:textId="77777777" w:rsidR="001F4E65" w:rsidRDefault="001F4E65" w:rsidP="00392710">
            <w:pPr>
              <w:spacing w:after="0"/>
              <w:rPr>
                <w:rFonts w:ascii="Arial" w:hAnsi="Arial" w:cs="Arial"/>
                <w:sz w:val="18"/>
                <w:szCs w:val="18"/>
              </w:rPr>
            </w:pPr>
            <w:r>
              <w:rPr>
                <w:rFonts w:ascii="Arial" w:hAnsi="Arial" w:cs="Arial"/>
                <w:sz w:val="18"/>
                <w:szCs w:val="18"/>
              </w:rPr>
              <w:t>isUnique: N/A</w:t>
            </w:r>
          </w:p>
          <w:p w14:paraId="453326EF" w14:textId="77777777" w:rsidR="001F4E65" w:rsidRDefault="001F4E65" w:rsidP="00392710">
            <w:pPr>
              <w:spacing w:after="0"/>
              <w:rPr>
                <w:rFonts w:ascii="Arial" w:hAnsi="Arial" w:cs="Arial"/>
                <w:sz w:val="18"/>
                <w:szCs w:val="18"/>
              </w:rPr>
            </w:pPr>
            <w:r>
              <w:rPr>
                <w:rFonts w:ascii="Arial" w:hAnsi="Arial" w:cs="Arial"/>
                <w:sz w:val="18"/>
                <w:szCs w:val="18"/>
              </w:rPr>
              <w:t>defaultValue: None</w:t>
            </w:r>
          </w:p>
          <w:p w14:paraId="56696C60" w14:textId="77777777" w:rsidR="001F4E65" w:rsidRDefault="001F4E65" w:rsidP="00392710">
            <w:pPr>
              <w:spacing w:after="0"/>
              <w:rPr>
                <w:rFonts w:ascii="Arial" w:hAnsi="Arial" w:cs="Arial"/>
                <w:snapToGrid w:val="0"/>
                <w:sz w:val="18"/>
                <w:szCs w:val="18"/>
              </w:rPr>
            </w:pPr>
            <w:r>
              <w:rPr>
                <w:rFonts w:ascii="Arial" w:hAnsi="Arial" w:cs="Arial"/>
                <w:sz w:val="18"/>
                <w:szCs w:val="18"/>
              </w:rPr>
              <w:t>isNullable: False</w:t>
            </w:r>
          </w:p>
        </w:tc>
      </w:tr>
      <w:tr w:rsidR="001F4E65" w14:paraId="36AE29C3"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073F648" w14:textId="77777777" w:rsidR="001F4E65" w:rsidRDefault="001F4E65" w:rsidP="00392710">
            <w:pPr>
              <w:pStyle w:val="TAL"/>
              <w:rPr>
                <w:rFonts w:ascii="Courier New" w:hAnsi="Courier New" w:cs="Courier New"/>
                <w:szCs w:val="18"/>
                <w:lang w:eastAsia="zh-CN"/>
              </w:rPr>
            </w:pPr>
            <w:r>
              <w:rPr>
                <w:rFonts w:ascii="Courier New" w:hAnsi="Courier New" w:cs="Courier New"/>
                <w:lang w:eastAsia="zh-CN"/>
              </w:rPr>
              <w:t>nextHopInfoList</w:t>
            </w:r>
          </w:p>
        </w:tc>
        <w:tc>
          <w:tcPr>
            <w:tcW w:w="2901" w:type="pct"/>
            <w:tcBorders>
              <w:top w:val="single" w:sz="4" w:space="0" w:color="auto"/>
              <w:left w:val="single" w:sz="4" w:space="0" w:color="auto"/>
              <w:bottom w:val="single" w:sz="4" w:space="0" w:color="auto"/>
              <w:right w:val="single" w:sz="4" w:space="0" w:color="auto"/>
            </w:tcBorders>
          </w:tcPr>
          <w:p w14:paraId="3BBC05AB" w14:textId="77777777" w:rsidR="001F4E65" w:rsidRDefault="001F4E65" w:rsidP="00392710">
            <w:pPr>
              <w:pStyle w:val="TAL"/>
              <w:rPr>
                <w:rFonts w:cs="Arial"/>
                <w:snapToGrid w:val="0"/>
                <w:szCs w:val="18"/>
              </w:rPr>
            </w:pPr>
            <w:r>
              <w:rPr>
                <w:rFonts w:cs="Arial"/>
                <w:snapToGrid w:val="0"/>
                <w:szCs w:val="18"/>
              </w:rPr>
              <w:t>This parameter is used to identify ingress transport node. Each node can be identified by any of combination of IP address of next-hop router of transport network, system name, port name, IP management address of transport nodes.</w:t>
            </w:r>
          </w:p>
          <w:p w14:paraId="37323EF9" w14:textId="77777777" w:rsidR="001F4E65" w:rsidRDefault="001F4E65" w:rsidP="00392710">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1DA6A5BC" w14:textId="77777777" w:rsidR="001F4E65" w:rsidRDefault="001F4E65" w:rsidP="00392710">
            <w:pPr>
              <w:pStyle w:val="TAL"/>
            </w:pPr>
            <w:r>
              <w:t>type: String</w:t>
            </w:r>
          </w:p>
          <w:p w14:paraId="1D30D785" w14:textId="77777777" w:rsidR="001F4E65" w:rsidRDefault="001F4E65" w:rsidP="00392710">
            <w:pPr>
              <w:pStyle w:val="TAL"/>
            </w:pPr>
            <w:r>
              <w:t>multiplicity: *</w:t>
            </w:r>
          </w:p>
          <w:p w14:paraId="75C8C1F6" w14:textId="77777777" w:rsidR="001F4E65" w:rsidRDefault="001F4E65" w:rsidP="00392710">
            <w:pPr>
              <w:pStyle w:val="TAL"/>
            </w:pPr>
            <w:r>
              <w:t>isOrdered: N/A</w:t>
            </w:r>
          </w:p>
          <w:p w14:paraId="31C5E07F" w14:textId="77777777" w:rsidR="001F4E65" w:rsidRDefault="001F4E65" w:rsidP="00392710">
            <w:pPr>
              <w:pStyle w:val="TAL"/>
            </w:pPr>
            <w:r>
              <w:t>isUnique: N/A</w:t>
            </w:r>
          </w:p>
          <w:p w14:paraId="0F4231CB" w14:textId="77777777" w:rsidR="001F4E65" w:rsidRDefault="001F4E65" w:rsidP="00392710">
            <w:pPr>
              <w:pStyle w:val="TAL"/>
            </w:pPr>
            <w:r>
              <w:t>defaultValue: None</w:t>
            </w:r>
          </w:p>
          <w:p w14:paraId="797D016C" w14:textId="77777777" w:rsidR="001F4E65" w:rsidRDefault="001F4E65" w:rsidP="00392710">
            <w:pPr>
              <w:pStyle w:val="TAL"/>
            </w:pPr>
            <w:r>
              <w:t>isNullable: True</w:t>
            </w:r>
          </w:p>
          <w:p w14:paraId="4BAC93C7" w14:textId="77777777" w:rsidR="001F4E65" w:rsidRDefault="001F4E65" w:rsidP="00392710">
            <w:pPr>
              <w:spacing w:after="0"/>
              <w:rPr>
                <w:rFonts w:ascii="Arial" w:hAnsi="Arial" w:cs="Arial"/>
                <w:snapToGrid w:val="0"/>
                <w:sz w:val="18"/>
                <w:szCs w:val="18"/>
              </w:rPr>
            </w:pPr>
          </w:p>
        </w:tc>
      </w:tr>
      <w:tr w:rsidR="001F4E65" w14:paraId="47BB13DA"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284E9F7" w14:textId="77777777" w:rsidR="001F4E65" w:rsidRDefault="001F4E65" w:rsidP="00392710">
            <w:pPr>
              <w:pStyle w:val="TAL"/>
              <w:rPr>
                <w:rFonts w:ascii="Courier New" w:hAnsi="Courier New" w:cs="Courier New"/>
                <w:szCs w:val="18"/>
                <w:lang w:eastAsia="zh-CN"/>
              </w:rPr>
            </w:pPr>
            <w:r>
              <w:rPr>
                <w:rFonts w:ascii="Courier New" w:hAnsi="Courier New" w:cs="Courier New"/>
                <w:lang w:eastAsia="zh-CN"/>
              </w:rPr>
              <w:t>qosProfileRefList</w:t>
            </w:r>
          </w:p>
        </w:tc>
        <w:tc>
          <w:tcPr>
            <w:tcW w:w="2901" w:type="pct"/>
            <w:tcBorders>
              <w:top w:val="single" w:sz="4" w:space="0" w:color="auto"/>
              <w:left w:val="single" w:sz="4" w:space="0" w:color="auto"/>
              <w:bottom w:val="single" w:sz="4" w:space="0" w:color="auto"/>
              <w:right w:val="single" w:sz="4" w:space="0" w:color="auto"/>
            </w:tcBorders>
            <w:hideMark/>
          </w:tcPr>
          <w:p w14:paraId="5010978C" w14:textId="77777777" w:rsidR="001F4E65" w:rsidRDefault="001F4E65" w:rsidP="00392710">
            <w:pPr>
              <w:pStyle w:val="TAL"/>
              <w:rPr>
                <w:rFonts w:cs="Arial"/>
                <w:snapToGrid w:val="0"/>
                <w:szCs w:val="18"/>
              </w:rPr>
            </w:pPr>
            <w:r>
              <w:t xml:space="preserve">This parameter specifies reference to QoS Profile for a logical transport interface. A QoS profile </w:t>
            </w:r>
            <w:proofErr w:type="gramStart"/>
            <w:r>
              <w:t>includes  a</w:t>
            </w:r>
            <w:proofErr w:type="gramEnd"/>
            <w:r>
              <w:t xml:space="preserve"> set of parameters which are locally provisioned on both sides of a logical transport interface.</w:t>
            </w:r>
          </w:p>
        </w:tc>
        <w:tc>
          <w:tcPr>
            <w:tcW w:w="1139" w:type="pct"/>
            <w:tcBorders>
              <w:top w:val="single" w:sz="4" w:space="0" w:color="auto"/>
              <w:left w:val="single" w:sz="4" w:space="0" w:color="auto"/>
              <w:bottom w:val="single" w:sz="4" w:space="0" w:color="auto"/>
              <w:right w:val="single" w:sz="4" w:space="0" w:color="auto"/>
            </w:tcBorders>
            <w:hideMark/>
          </w:tcPr>
          <w:p w14:paraId="2792C880" w14:textId="77777777" w:rsidR="001F4E65" w:rsidRDefault="001F4E65" w:rsidP="00392710">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4522ACE4" w14:textId="77777777" w:rsidR="001F4E65" w:rsidRDefault="001F4E65" w:rsidP="00392710">
            <w:pPr>
              <w:spacing w:after="0"/>
              <w:rPr>
                <w:rFonts w:ascii="Arial" w:hAnsi="Arial" w:cs="Arial"/>
                <w:sz w:val="18"/>
                <w:szCs w:val="18"/>
              </w:rPr>
            </w:pPr>
            <w:r>
              <w:rPr>
                <w:rFonts w:ascii="Arial" w:hAnsi="Arial" w:cs="Arial"/>
                <w:sz w:val="18"/>
                <w:szCs w:val="18"/>
              </w:rPr>
              <w:t xml:space="preserve">multiplicity: </w:t>
            </w:r>
            <w:r>
              <w:t>*</w:t>
            </w:r>
          </w:p>
          <w:p w14:paraId="5E4F913A" w14:textId="77777777" w:rsidR="001F4E65" w:rsidRDefault="001F4E65" w:rsidP="00392710">
            <w:pPr>
              <w:spacing w:after="0"/>
              <w:rPr>
                <w:rFonts w:ascii="Arial" w:hAnsi="Arial" w:cs="Arial"/>
                <w:sz w:val="18"/>
                <w:szCs w:val="18"/>
              </w:rPr>
            </w:pPr>
            <w:r>
              <w:rPr>
                <w:rFonts w:ascii="Arial" w:hAnsi="Arial" w:cs="Arial"/>
                <w:sz w:val="18"/>
                <w:szCs w:val="18"/>
              </w:rPr>
              <w:t>isOrdered: N/A</w:t>
            </w:r>
          </w:p>
          <w:p w14:paraId="2D833537" w14:textId="77777777" w:rsidR="001F4E65" w:rsidRDefault="001F4E65" w:rsidP="00392710">
            <w:pPr>
              <w:spacing w:after="0"/>
              <w:rPr>
                <w:rFonts w:ascii="Arial" w:hAnsi="Arial" w:cs="Arial"/>
                <w:sz w:val="18"/>
                <w:szCs w:val="18"/>
              </w:rPr>
            </w:pPr>
            <w:r>
              <w:rPr>
                <w:rFonts w:ascii="Arial" w:hAnsi="Arial" w:cs="Arial"/>
                <w:sz w:val="18"/>
                <w:szCs w:val="18"/>
              </w:rPr>
              <w:t>isUnique: True</w:t>
            </w:r>
          </w:p>
          <w:p w14:paraId="1D9D3BF9" w14:textId="77777777" w:rsidR="001F4E65" w:rsidRDefault="001F4E65" w:rsidP="00392710">
            <w:pPr>
              <w:spacing w:after="0"/>
              <w:rPr>
                <w:rFonts w:ascii="Arial" w:hAnsi="Arial" w:cs="Arial"/>
                <w:sz w:val="18"/>
                <w:szCs w:val="18"/>
              </w:rPr>
            </w:pPr>
            <w:r>
              <w:rPr>
                <w:rFonts w:ascii="Arial" w:hAnsi="Arial" w:cs="Arial"/>
                <w:sz w:val="18"/>
                <w:szCs w:val="18"/>
              </w:rPr>
              <w:t>defaultValue: None</w:t>
            </w:r>
          </w:p>
          <w:p w14:paraId="341293C1" w14:textId="77777777" w:rsidR="001F4E65" w:rsidRDefault="001F4E65" w:rsidP="00392710">
            <w:pPr>
              <w:spacing w:after="0"/>
              <w:rPr>
                <w:rFonts w:ascii="Arial" w:hAnsi="Arial" w:cs="Arial"/>
                <w:snapToGrid w:val="0"/>
                <w:sz w:val="18"/>
                <w:szCs w:val="18"/>
              </w:rPr>
            </w:pPr>
            <w:r>
              <w:rPr>
                <w:rFonts w:ascii="Arial" w:hAnsi="Arial" w:cs="Arial"/>
                <w:sz w:val="18"/>
                <w:szCs w:val="18"/>
              </w:rPr>
              <w:t>isNullable: True</w:t>
            </w:r>
          </w:p>
        </w:tc>
      </w:tr>
      <w:tr w:rsidR="001F4E65" w14:paraId="71F0CD5C"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EF569A2" w14:textId="77777777" w:rsidR="001F4E65" w:rsidRDefault="001F4E65" w:rsidP="00392710">
            <w:pPr>
              <w:pStyle w:val="TAL"/>
              <w:rPr>
                <w:rFonts w:ascii="Courier New" w:hAnsi="Courier New" w:cs="Courier New"/>
                <w:lang w:eastAsia="zh-CN"/>
              </w:rPr>
            </w:pPr>
            <w:r>
              <w:rPr>
                <w:rFonts w:ascii="Courier New" w:hAnsi="Courier New" w:cs="Courier New"/>
                <w:szCs w:val="18"/>
                <w:lang w:eastAsia="zh-CN"/>
              </w:rPr>
              <w:t>maxDLDataVolume</w:t>
            </w:r>
          </w:p>
        </w:tc>
        <w:tc>
          <w:tcPr>
            <w:tcW w:w="2901" w:type="pct"/>
            <w:tcBorders>
              <w:top w:val="single" w:sz="4" w:space="0" w:color="auto"/>
              <w:left w:val="single" w:sz="4" w:space="0" w:color="auto"/>
              <w:bottom w:val="single" w:sz="4" w:space="0" w:color="auto"/>
              <w:right w:val="single" w:sz="4" w:space="0" w:color="auto"/>
            </w:tcBorders>
          </w:tcPr>
          <w:p w14:paraId="57E26B14"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maximum DL PDCP data volume supported by the network slice instance (performance measurement definition see in TS 28.552[69]). The unit is MByte/day.</w:t>
            </w:r>
          </w:p>
          <w:p w14:paraId="2432C897" w14:textId="77777777" w:rsidR="001F4E65" w:rsidRDefault="001F4E65" w:rsidP="00392710">
            <w:pPr>
              <w:pStyle w:val="TAL"/>
            </w:pPr>
          </w:p>
        </w:tc>
        <w:tc>
          <w:tcPr>
            <w:tcW w:w="1139" w:type="pct"/>
            <w:tcBorders>
              <w:top w:val="single" w:sz="4" w:space="0" w:color="auto"/>
              <w:left w:val="single" w:sz="4" w:space="0" w:color="auto"/>
              <w:bottom w:val="single" w:sz="4" w:space="0" w:color="auto"/>
              <w:right w:val="single" w:sz="4" w:space="0" w:color="auto"/>
            </w:tcBorders>
            <w:hideMark/>
          </w:tcPr>
          <w:p w14:paraId="4B461907"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5B3B090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2D5D8B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60E88EE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54BFB96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5A392BD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5E54B000" w14:textId="77777777" w:rsidR="001F4E65" w:rsidRDefault="001F4E65" w:rsidP="00392710">
            <w:pPr>
              <w:spacing w:after="0"/>
              <w:rPr>
                <w:rFonts w:ascii="Arial" w:hAnsi="Arial" w:cs="Arial"/>
                <w:sz w:val="18"/>
                <w:szCs w:val="18"/>
                <w:lang w:eastAsia="zh-CN"/>
              </w:rPr>
            </w:pPr>
            <w:r>
              <w:rPr>
                <w:rFonts w:ascii="Arial" w:hAnsi="Arial" w:cs="Arial"/>
                <w:snapToGrid w:val="0"/>
                <w:sz w:val="18"/>
                <w:szCs w:val="18"/>
              </w:rPr>
              <w:t>isNullable: False</w:t>
            </w:r>
          </w:p>
        </w:tc>
      </w:tr>
      <w:tr w:rsidR="001F4E65" w14:paraId="08B3F4B8"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E0328B3" w14:textId="77777777" w:rsidR="001F4E65" w:rsidRDefault="001F4E65" w:rsidP="00392710">
            <w:pPr>
              <w:pStyle w:val="TAL"/>
              <w:rPr>
                <w:rFonts w:ascii="Courier New" w:hAnsi="Courier New" w:cs="Courier New"/>
                <w:lang w:eastAsia="zh-CN"/>
              </w:rPr>
            </w:pPr>
            <w:r>
              <w:rPr>
                <w:rFonts w:ascii="Courier New" w:hAnsi="Courier New" w:cs="Courier New"/>
                <w:szCs w:val="18"/>
                <w:lang w:eastAsia="zh-CN"/>
              </w:rPr>
              <w:lastRenderedPageBreak/>
              <w:t>maxULDataVolume</w:t>
            </w:r>
          </w:p>
        </w:tc>
        <w:tc>
          <w:tcPr>
            <w:tcW w:w="2901" w:type="pct"/>
            <w:tcBorders>
              <w:top w:val="single" w:sz="4" w:space="0" w:color="auto"/>
              <w:left w:val="single" w:sz="4" w:space="0" w:color="auto"/>
              <w:bottom w:val="single" w:sz="4" w:space="0" w:color="auto"/>
              <w:right w:val="single" w:sz="4" w:space="0" w:color="auto"/>
            </w:tcBorders>
            <w:hideMark/>
          </w:tcPr>
          <w:p w14:paraId="1A3D329F" w14:textId="77777777" w:rsidR="001F4E65" w:rsidRDefault="001F4E65" w:rsidP="00392710">
            <w:pPr>
              <w:pStyle w:val="TAL"/>
            </w:pPr>
            <w:r>
              <w:rPr>
                <w:rFonts w:cs="Arial"/>
                <w:color w:val="000000"/>
                <w:szCs w:val="18"/>
                <w:lang w:eastAsia="zh-CN"/>
              </w:rPr>
              <w:t>An attribute specifies the maximum UL PDCP data volume supported by the network slice instance (performance measurement definition see in TS 28.552[69]). The unit is MByte/day.</w:t>
            </w:r>
          </w:p>
        </w:tc>
        <w:tc>
          <w:tcPr>
            <w:tcW w:w="1139" w:type="pct"/>
            <w:tcBorders>
              <w:top w:val="single" w:sz="4" w:space="0" w:color="auto"/>
              <w:left w:val="single" w:sz="4" w:space="0" w:color="auto"/>
              <w:bottom w:val="single" w:sz="4" w:space="0" w:color="auto"/>
              <w:right w:val="single" w:sz="4" w:space="0" w:color="auto"/>
            </w:tcBorders>
            <w:hideMark/>
          </w:tcPr>
          <w:p w14:paraId="38CBBE3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String</w:t>
            </w:r>
          </w:p>
          <w:p w14:paraId="7B4C8C7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42B54DD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40788D05"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6BC6D71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4635E11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1C086268" w14:textId="77777777" w:rsidR="001F4E65" w:rsidRDefault="001F4E65" w:rsidP="00392710">
            <w:pPr>
              <w:spacing w:after="0"/>
              <w:rPr>
                <w:rFonts w:ascii="Arial" w:hAnsi="Arial" w:cs="Arial"/>
                <w:sz w:val="18"/>
                <w:szCs w:val="18"/>
                <w:lang w:eastAsia="zh-CN"/>
              </w:rPr>
            </w:pPr>
            <w:r>
              <w:rPr>
                <w:rFonts w:ascii="Arial" w:hAnsi="Arial" w:cs="Arial"/>
                <w:snapToGrid w:val="0"/>
                <w:sz w:val="18"/>
                <w:szCs w:val="18"/>
              </w:rPr>
              <w:t>isNullable: False</w:t>
            </w:r>
          </w:p>
        </w:tc>
      </w:tr>
      <w:tr w:rsidR="001F4E65" w14:paraId="6721818B"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ABFEE83" w14:textId="77777777" w:rsidR="001F4E65" w:rsidRDefault="001F4E65" w:rsidP="00392710">
            <w:pPr>
              <w:pStyle w:val="TAL"/>
              <w:rPr>
                <w:rFonts w:ascii="Courier New" w:hAnsi="Courier New" w:cs="Courier New"/>
                <w:szCs w:val="18"/>
                <w:lang w:eastAsia="zh-CN"/>
              </w:rPr>
            </w:pPr>
            <w:r>
              <w:rPr>
                <w:rFonts w:ascii="Courier New" w:hAnsi="Courier New" w:cs="Courier New"/>
                <w:szCs w:val="18"/>
                <w:lang w:eastAsia="zh-CN"/>
              </w:rPr>
              <w:t>serviceType</w:t>
            </w:r>
          </w:p>
        </w:tc>
        <w:tc>
          <w:tcPr>
            <w:tcW w:w="2901" w:type="pct"/>
            <w:tcBorders>
              <w:top w:val="single" w:sz="4" w:space="0" w:color="auto"/>
              <w:left w:val="single" w:sz="4" w:space="0" w:color="auto"/>
              <w:bottom w:val="single" w:sz="4" w:space="0" w:color="auto"/>
              <w:right w:val="single" w:sz="4" w:space="0" w:color="auto"/>
            </w:tcBorders>
          </w:tcPr>
          <w:p w14:paraId="302E1638" w14:textId="77777777" w:rsidR="001F4E65" w:rsidRDefault="001F4E65" w:rsidP="00392710">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73173B48" w14:textId="77777777" w:rsidR="001F4E65" w:rsidRDefault="001F4E65" w:rsidP="00392710">
            <w:pPr>
              <w:spacing w:after="0"/>
              <w:rPr>
                <w:rFonts w:ascii="Arial" w:hAnsi="Arial" w:cs="Arial"/>
                <w:color w:val="000000"/>
                <w:sz w:val="18"/>
                <w:szCs w:val="18"/>
              </w:rPr>
            </w:pPr>
          </w:p>
          <w:p w14:paraId="5D4A2A4C" w14:textId="77777777" w:rsidR="001F4E65" w:rsidRDefault="001F4E65" w:rsidP="00392710">
            <w:pPr>
              <w:pStyle w:val="TAL"/>
              <w:rPr>
                <w:rFonts w:cs="Arial"/>
                <w:color w:val="000000"/>
                <w:szCs w:val="18"/>
                <w:lang w:eastAsia="zh-CN"/>
              </w:rPr>
            </w:pPr>
            <w:proofErr w:type="gramStart"/>
            <w:r>
              <w:rPr>
                <w:rFonts w:cs="Arial"/>
                <w:color w:val="000000"/>
                <w:szCs w:val="18"/>
                <w:lang w:eastAsia="zh-CN"/>
              </w:rPr>
              <w:t>allowedValues</w:t>
            </w:r>
            <w:proofErr w:type="gramEnd"/>
            <w:r>
              <w:rPr>
                <w:rFonts w:cs="Arial"/>
                <w:color w:val="000000"/>
                <w:szCs w:val="18"/>
                <w:lang w:eastAsia="zh-CN"/>
              </w:rPr>
              <w:t>: eMBB, URLLC, MIoT, V2X.</w:t>
            </w:r>
          </w:p>
        </w:tc>
        <w:tc>
          <w:tcPr>
            <w:tcW w:w="1139" w:type="pct"/>
            <w:tcBorders>
              <w:top w:val="single" w:sz="4" w:space="0" w:color="auto"/>
              <w:left w:val="single" w:sz="4" w:space="0" w:color="auto"/>
              <w:bottom w:val="single" w:sz="4" w:space="0" w:color="auto"/>
              <w:right w:val="single" w:sz="4" w:space="0" w:color="auto"/>
            </w:tcBorders>
            <w:hideMark/>
          </w:tcPr>
          <w:p w14:paraId="01458A3E"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Enum</w:t>
            </w:r>
          </w:p>
          <w:p w14:paraId="63D51DD3"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01E6156D"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72D0B98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4C6991EF"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None</w:t>
            </w:r>
          </w:p>
          <w:p w14:paraId="0910695A"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allowedValues: N/A</w:t>
            </w:r>
          </w:p>
          <w:p w14:paraId="55A647E8" w14:textId="77777777" w:rsidR="001F4E65" w:rsidRDefault="001F4E65" w:rsidP="00392710">
            <w:pPr>
              <w:spacing w:after="0"/>
              <w:rPr>
                <w:rFonts w:ascii="Arial" w:hAnsi="Arial" w:cs="Arial"/>
                <w:snapToGrid w:val="0"/>
                <w:sz w:val="18"/>
                <w:szCs w:val="18"/>
              </w:rPr>
            </w:pPr>
            <w:r>
              <w:rPr>
                <w:rFonts w:cs="Arial"/>
                <w:snapToGrid w:val="0"/>
                <w:szCs w:val="18"/>
              </w:rPr>
              <w:t>isNullable: True</w:t>
            </w:r>
          </w:p>
        </w:tc>
      </w:tr>
      <w:tr w:rsidR="001F4E65" w14:paraId="7055F822"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B73B1C7" w14:textId="77777777" w:rsidR="001F4E65" w:rsidRDefault="001F4E65" w:rsidP="00392710">
            <w:pPr>
              <w:pStyle w:val="TAL"/>
              <w:rPr>
                <w:rFonts w:ascii="Courier New" w:hAnsi="Courier New" w:cs="Courier New"/>
                <w:lang w:eastAsia="zh-CN"/>
              </w:rPr>
            </w:pPr>
            <w:r>
              <w:rPr>
                <w:rFonts w:ascii="Courier New" w:hAnsi="Courier New" w:cs="Courier New"/>
                <w:lang w:eastAsia="zh-CN"/>
              </w:rPr>
              <w:t>epApplicationRef</w:t>
            </w:r>
          </w:p>
        </w:tc>
        <w:tc>
          <w:tcPr>
            <w:tcW w:w="2901" w:type="pct"/>
            <w:tcBorders>
              <w:top w:val="single" w:sz="4" w:space="0" w:color="auto"/>
              <w:left w:val="single" w:sz="4" w:space="0" w:color="auto"/>
              <w:bottom w:val="single" w:sz="4" w:space="0" w:color="auto"/>
              <w:right w:val="single" w:sz="4" w:space="0" w:color="auto"/>
            </w:tcBorders>
          </w:tcPr>
          <w:p w14:paraId="7077D191" w14:textId="77777777" w:rsidR="001F4E65" w:rsidRDefault="001F4E65" w:rsidP="00392710">
            <w:pPr>
              <w:pStyle w:val="TAL"/>
            </w:pPr>
            <w:r>
              <w:t>This parameter specifies a list of application level EPs associated with the logical transport interface.</w:t>
            </w:r>
          </w:p>
          <w:p w14:paraId="3FAFA34F" w14:textId="77777777" w:rsidR="001F4E65" w:rsidRDefault="001F4E65" w:rsidP="00392710">
            <w:pPr>
              <w:pStyle w:val="TAL"/>
            </w:pPr>
          </w:p>
          <w:p w14:paraId="5018DC73" w14:textId="77777777" w:rsidR="001F4E65" w:rsidRDefault="001F4E65" w:rsidP="00392710">
            <w:pPr>
              <w:pStyle w:val="TAL"/>
            </w:pPr>
            <w:r>
              <w:t>See note 2.</w:t>
            </w:r>
          </w:p>
        </w:tc>
        <w:tc>
          <w:tcPr>
            <w:tcW w:w="1139" w:type="pct"/>
            <w:tcBorders>
              <w:top w:val="single" w:sz="4" w:space="0" w:color="auto"/>
              <w:left w:val="single" w:sz="4" w:space="0" w:color="auto"/>
              <w:bottom w:val="single" w:sz="4" w:space="0" w:color="auto"/>
              <w:right w:val="single" w:sz="4" w:space="0" w:color="auto"/>
            </w:tcBorders>
          </w:tcPr>
          <w:p w14:paraId="64CDFDF1" w14:textId="77777777" w:rsidR="001F4E65" w:rsidRDefault="001F4E65" w:rsidP="00392710">
            <w:pPr>
              <w:pStyle w:val="TAL"/>
              <w:rPr>
                <w:rFonts w:cs="Arial"/>
              </w:rPr>
            </w:pPr>
            <w:r>
              <w:rPr>
                <w:rFonts w:cs="Arial"/>
              </w:rPr>
              <w:t>type: DN</w:t>
            </w:r>
          </w:p>
          <w:p w14:paraId="4D940268" w14:textId="77777777" w:rsidR="001F4E65" w:rsidRDefault="001F4E65" w:rsidP="00392710">
            <w:pPr>
              <w:pStyle w:val="TAL"/>
              <w:rPr>
                <w:rFonts w:cs="Arial"/>
              </w:rPr>
            </w:pPr>
            <w:r>
              <w:rPr>
                <w:rFonts w:cs="Arial"/>
              </w:rPr>
              <w:t>multiplicity: *</w:t>
            </w:r>
          </w:p>
          <w:p w14:paraId="422D3349" w14:textId="77777777" w:rsidR="001F4E65" w:rsidRDefault="001F4E65" w:rsidP="00392710">
            <w:pPr>
              <w:pStyle w:val="TAL"/>
              <w:rPr>
                <w:rFonts w:cs="Arial"/>
              </w:rPr>
            </w:pPr>
            <w:r>
              <w:rPr>
                <w:rFonts w:cs="Arial"/>
              </w:rPr>
              <w:t>isOrdered: N/A</w:t>
            </w:r>
          </w:p>
          <w:p w14:paraId="5B1559C0" w14:textId="77777777" w:rsidR="001F4E65" w:rsidRDefault="001F4E65" w:rsidP="00392710">
            <w:pPr>
              <w:pStyle w:val="TAL"/>
              <w:rPr>
                <w:rFonts w:cs="Arial"/>
                <w:lang w:eastAsia="zh-CN"/>
              </w:rPr>
            </w:pPr>
            <w:r>
              <w:rPr>
                <w:rFonts w:cs="Arial"/>
              </w:rPr>
              <w:t>isUnique: T</w:t>
            </w:r>
            <w:r>
              <w:rPr>
                <w:rFonts w:cs="Arial"/>
                <w:lang w:eastAsia="zh-CN"/>
              </w:rPr>
              <w:t>rue</w:t>
            </w:r>
          </w:p>
          <w:p w14:paraId="5D20F99C" w14:textId="77777777" w:rsidR="001F4E65" w:rsidRDefault="001F4E65" w:rsidP="00392710">
            <w:pPr>
              <w:pStyle w:val="TAL"/>
              <w:rPr>
                <w:rFonts w:cs="Arial"/>
              </w:rPr>
            </w:pPr>
            <w:r>
              <w:rPr>
                <w:rFonts w:cs="Arial"/>
              </w:rPr>
              <w:t>defaultValue: None</w:t>
            </w:r>
          </w:p>
          <w:p w14:paraId="5514ADDD" w14:textId="77777777" w:rsidR="001F4E65" w:rsidRDefault="001F4E65" w:rsidP="00392710">
            <w:pPr>
              <w:pStyle w:val="TAL"/>
              <w:rPr>
                <w:rFonts w:cs="Arial"/>
                <w:szCs w:val="18"/>
              </w:rPr>
            </w:pPr>
            <w:r>
              <w:rPr>
                <w:rFonts w:cs="Arial"/>
              </w:rPr>
              <w:t xml:space="preserve">isNullable: </w:t>
            </w:r>
            <w:r>
              <w:rPr>
                <w:rFonts w:cs="Arial"/>
                <w:szCs w:val="18"/>
              </w:rPr>
              <w:t>False</w:t>
            </w:r>
          </w:p>
          <w:p w14:paraId="155EC91C" w14:textId="77777777" w:rsidR="001F4E65" w:rsidRDefault="001F4E65" w:rsidP="00392710">
            <w:pPr>
              <w:spacing w:after="0"/>
              <w:rPr>
                <w:rFonts w:ascii="Arial" w:hAnsi="Arial" w:cs="Arial"/>
                <w:sz w:val="18"/>
                <w:szCs w:val="18"/>
                <w:lang w:eastAsia="zh-CN"/>
              </w:rPr>
            </w:pPr>
          </w:p>
        </w:tc>
      </w:tr>
      <w:tr w:rsidR="001F4E65" w14:paraId="3B007BA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D1D1CB3" w14:textId="77777777" w:rsidR="001F4E65" w:rsidRDefault="001F4E65" w:rsidP="00392710">
            <w:pPr>
              <w:pStyle w:val="TAL"/>
              <w:rPr>
                <w:rFonts w:ascii="Courier New" w:hAnsi="Courier New" w:cs="Courier New"/>
                <w:lang w:eastAsia="zh-CN"/>
              </w:rPr>
            </w:pPr>
            <w:r>
              <w:rPr>
                <w:rFonts w:ascii="Courier New" w:hAnsi="Courier New" w:cs="Courier New"/>
                <w:lang w:eastAsia="zh-CN"/>
              </w:rPr>
              <w:t>epTransportRef</w:t>
            </w:r>
          </w:p>
        </w:tc>
        <w:tc>
          <w:tcPr>
            <w:tcW w:w="2901" w:type="pct"/>
            <w:tcBorders>
              <w:top w:val="single" w:sz="4" w:space="0" w:color="auto"/>
              <w:left w:val="single" w:sz="4" w:space="0" w:color="auto"/>
              <w:bottom w:val="single" w:sz="4" w:space="0" w:color="auto"/>
              <w:right w:val="single" w:sz="4" w:space="0" w:color="auto"/>
            </w:tcBorders>
            <w:hideMark/>
          </w:tcPr>
          <w:p w14:paraId="50E2CBAE" w14:textId="77777777" w:rsidR="001F4E65" w:rsidRDefault="001F4E65" w:rsidP="00392710">
            <w:pPr>
              <w:pStyle w:val="TAL"/>
            </w:pPr>
            <w:r>
              <w:t>This parameter specifies a list of transport level EPs associated with the application level EP (i.e. EP_N3 or EP_NgU) or network slice subnet.</w:t>
            </w:r>
          </w:p>
        </w:tc>
        <w:tc>
          <w:tcPr>
            <w:tcW w:w="1139" w:type="pct"/>
            <w:tcBorders>
              <w:top w:val="single" w:sz="4" w:space="0" w:color="auto"/>
              <w:left w:val="single" w:sz="4" w:space="0" w:color="auto"/>
              <w:bottom w:val="single" w:sz="4" w:space="0" w:color="auto"/>
              <w:right w:val="single" w:sz="4" w:space="0" w:color="auto"/>
            </w:tcBorders>
          </w:tcPr>
          <w:p w14:paraId="27ACA515" w14:textId="77777777" w:rsidR="001F4E65" w:rsidRDefault="001F4E65" w:rsidP="00392710">
            <w:pPr>
              <w:pStyle w:val="TAL"/>
              <w:rPr>
                <w:rFonts w:cs="Arial"/>
              </w:rPr>
            </w:pPr>
            <w:r>
              <w:rPr>
                <w:rFonts w:cs="Arial"/>
              </w:rPr>
              <w:t>type: DN</w:t>
            </w:r>
          </w:p>
          <w:p w14:paraId="2545EC6C" w14:textId="77777777" w:rsidR="001F4E65" w:rsidRDefault="001F4E65" w:rsidP="00392710">
            <w:pPr>
              <w:pStyle w:val="TAL"/>
              <w:rPr>
                <w:rFonts w:cs="Arial"/>
              </w:rPr>
            </w:pPr>
            <w:r>
              <w:rPr>
                <w:rFonts w:cs="Arial"/>
              </w:rPr>
              <w:t>multiplicity: *</w:t>
            </w:r>
          </w:p>
          <w:p w14:paraId="068BC441" w14:textId="77777777" w:rsidR="001F4E65" w:rsidRDefault="001F4E65" w:rsidP="00392710">
            <w:pPr>
              <w:pStyle w:val="TAL"/>
              <w:rPr>
                <w:rFonts w:cs="Arial"/>
              </w:rPr>
            </w:pPr>
            <w:r>
              <w:rPr>
                <w:rFonts w:cs="Arial"/>
              </w:rPr>
              <w:t>isOrdered: N/A</w:t>
            </w:r>
          </w:p>
          <w:p w14:paraId="3AF49CFF" w14:textId="77777777" w:rsidR="001F4E65" w:rsidRDefault="001F4E65" w:rsidP="00392710">
            <w:pPr>
              <w:pStyle w:val="TAL"/>
              <w:rPr>
                <w:rFonts w:cs="Arial"/>
                <w:lang w:eastAsia="zh-CN"/>
              </w:rPr>
            </w:pPr>
            <w:r>
              <w:rPr>
                <w:rFonts w:cs="Arial"/>
              </w:rPr>
              <w:t>isUnique: T</w:t>
            </w:r>
            <w:r>
              <w:rPr>
                <w:rFonts w:cs="Arial"/>
                <w:lang w:eastAsia="zh-CN"/>
              </w:rPr>
              <w:t>rue</w:t>
            </w:r>
          </w:p>
          <w:p w14:paraId="5537C2FE" w14:textId="77777777" w:rsidR="001F4E65" w:rsidRDefault="001F4E65" w:rsidP="00392710">
            <w:pPr>
              <w:pStyle w:val="TAL"/>
              <w:rPr>
                <w:rFonts w:cs="Arial"/>
              </w:rPr>
            </w:pPr>
            <w:r>
              <w:rPr>
                <w:rFonts w:cs="Arial"/>
              </w:rPr>
              <w:t>defaultValue: None</w:t>
            </w:r>
          </w:p>
          <w:p w14:paraId="57407ABD" w14:textId="77777777" w:rsidR="001F4E65" w:rsidRDefault="001F4E65" w:rsidP="00392710">
            <w:pPr>
              <w:pStyle w:val="TAL"/>
              <w:rPr>
                <w:rFonts w:cs="Arial"/>
                <w:szCs w:val="18"/>
              </w:rPr>
            </w:pPr>
            <w:r>
              <w:rPr>
                <w:rFonts w:cs="Arial"/>
              </w:rPr>
              <w:t xml:space="preserve">isNullable: </w:t>
            </w:r>
            <w:r>
              <w:rPr>
                <w:rFonts w:cs="Arial"/>
                <w:szCs w:val="18"/>
              </w:rPr>
              <w:t>True</w:t>
            </w:r>
          </w:p>
          <w:p w14:paraId="5FB19726" w14:textId="77777777" w:rsidR="001F4E65" w:rsidRDefault="001F4E65" w:rsidP="00392710">
            <w:pPr>
              <w:spacing w:after="0"/>
              <w:rPr>
                <w:rFonts w:ascii="Arial" w:hAnsi="Arial" w:cs="Arial"/>
                <w:sz w:val="18"/>
                <w:szCs w:val="18"/>
                <w:lang w:eastAsia="zh-CN"/>
              </w:rPr>
            </w:pPr>
          </w:p>
        </w:tc>
      </w:tr>
      <w:tr w:rsidR="001F4E65" w14:paraId="2CABE100" w14:textId="77777777" w:rsidTr="0039271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C937568" w14:textId="77777777" w:rsidR="001F4E65" w:rsidRDefault="001F4E65" w:rsidP="00392710">
            <w:pPr>
              <w:pStyle w:val="TAL"/>
              <w:rPr>
                <w:rFonts w:ascii="Courier New" w:hAnsi="Courier New" w:cs="Courier New"/>
                <w:lang w:eastAsia="zh-CN"/>
              </w:rPr>
            </w:pPr>
            <w:r>
              <w:rPr>
                <w:rFonts w:ascii="Courier New" w:hAnsi="Courier New" w:cs="Courier New"/>
                <w:szCs w:val="18"/>
                <w:lang w:eastAsia="zh-CN"/>
              </w:rPr>
              <w:t>sliceSimultaneousUse</w:t>
            </w:r>
          </w:p>
        </w:tc>
        <w:tc>
          <w:tcPr>
            <w:tcW w:w="2901" w:type="pct"/>
            <w:tcBorders>
              <w:top w:val="single" w:sz="4" w:space="0" w:color="auto"/>
              <w:left w:val="single" w:sz="4" w:space="0" w:color="auto"/>
              <w:bottom w:val="single" w:sz="4" w:space="0" w:color="auto"/>
              <w:right w:val="single" w:sz="4" w:space="0" w:color="auto"/>
            </w:tcBorders>
          </w:tcPr>
          <w:p w14:paraId="600BC6CF" w14:textId="77777777" w:rsidR="001F4E65" w:rsidRDefault="001F4E65" w:rsidP="00392710">
            <w:pPr>
              <w:pStyle w:val="TAL"/>
            </w:pPr>
            <w:r>
              <w:t>This attribute describes whether a network slice can be simultaneously used by a device together with other network slices and if so, with which other classes of network slices.</w:t>
            </w:r>
          </w:p>
          <w:p w14:paraId="3ED6DD99" w14:textId="77777777" w:rsidR="001F4E65" w:rsidRDefault="001F4E65" w:rsidP="00392710">
            <w:pPr>
              <w:pStyle w:val="TAL"/>
            </w:pPr>
          </w:p>
          <w:p w14:paraId="54000DB9" w14:textId="77777777" w:rsidR="001F4E65" w:rsidRDefault="001F4E65" w:rsidP="00392710">
            <w:pPr>
              <w:spacing w:after="0"/>
              <w:rPr>
                <w:rFonts w:ascii="Arial"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“0”, “1”, “2”, “3”, “4”.</w:t>
            </w:r>
          </w:p>
          <w:p w14:paraId="211B5590" w14:textId="77777777" w:rsidR="001F4E65" w:rsidRDefault="001F4E65" w:rsidP="00392710">
            <w:pPr>
              <w:spacing w:after="0"/>
              <w:rPr>
                <w:rFonts w:ascii="Arial" w:hAnsi="Arial" w:cs="Arial"/>
                <w:sz w:val="18"/>
                <w:szCs w:val="18"/>
              </w:rPr>
            </w:pPr>
          </w:p>
          <w:p w14:paraId="30AE499C" w14:textId="77777777" w:rsidR="001F4E65" w:rsidRDefault="001F4E65" w:rsidP="00392710">
            <w:pPr>
              <w:spacing w:after="0"/>
              <w:rPr>
                <w:rFonts w:ascii="Arial" w:hAnsi="Arial" w:cs="Arial"/>
                <w:sz w:val="18"/>
                <w:szCs w:val="18"/>
              </w:rPr>
            </w:pPr>
            <w:r>
              <w:rPr>
                <w:rFonts w:ascii="Arial" w:hAnsi="Arial" w:cs="Arial"/>
                <w:sz w:val="18"/>
                <w:szCs w:val="18"/>
              </w:rPr>
              <w:t>“0”: Can be used with any network slice</w:t>
            </w:r>
          </w:p>
          <w:p w14:paraId="294AA669" w14:textId="77777777" w:rsidR="001F4E65" w:rsidRDefault="001F4E65" w:rsidP="00392710">
            <w:pPr>
              <w:spacing w:after="0"/>
              <w:rPr>
                <w:rFonts w:ascii="Arial" w:hAnsi="Arial" w:cs="Arial"/>
                <w:sz w:val="18"/>
                <w:szCs w:val="18"/>
              </w:rPr>
            </w:pPr>
            <w:r>
              <w:rPr>
                <w:rFonts w:ascii="Arial" w:hAnsi="Arial" w:cs="Arial"/>
                <w:sz w:val="18"/>
                <w:szCs w:val="18"/>
              </w:rPr>
              <w:t>“1”: Can be used with network slices with same SST value</w:t>
            </w:r>
          </w:p>
          <w:p w14:paraId="2FDEE196" w14:textId="77777777" w:rsidR="001F4E65" w:rsidRDefault="001F4E65" w:rsidP="00392710">
            <w:pPr>
              <w:spacing w:after="0"/>
              <w:rPr>
                <w:rFonts w:ascii="Arial" w:hAnsi="Arial" w:cs="Arial"/>
                <w:sz w:val="18"/>
                <w:szCs w:val="18"/>
              </w:rPr>
            </w:pPr>
            <w:r>
              <w:rPr>
                <w:rFonts w:ascii="Arial" w:hAnsi="Arial" w:cs="Arial"/>
                <w:sz w:val="18"/>
                <w:szCs w:val="18"/>
              </w:rPr>
              <w:t>“2”: Can be used with any network slice with same SD value</w:t>
            </w:r>
          </w:p>
          <w:p w14:paraId="1481105C" w14:textId="77777777" w:rsidR="001F4E65" w:rsidRDefault="001F4E65" w:rsidP="00392710">
            <w:pPr>
              <w:spacing w:after="0"/>
              <w:rPr>
                <w:rFonts w:ascii="Arial" w:hAnsi="Arial" w:cs="Arial"/>
                <w:sz w:val="18"/>
                <w:szCs w:val="18"/>
              </w:rPr>
            </w:pPr>
            <w:r>
              <w:rPr>
                <w:rFonts w:ascii="Arial" w:hAnsi="Arial" w:cs="Arial"/>
                <w:sz w:val="18"/>
                <w:szCs w:val="18"/>
              </w:rPr>
              <w:t>“3”: Cannot be used with another network slice</w:t>
            </w:r>
          </w:p>
          <w:p w14:paraId="365D5D3C" w14:textId="77777777" w:rsidR="001F4E65" w:rsidRDefault="001F4E65" w:rsidP="00392710">
            <w:pPr>
              <w:spacing w:after="0"/>
              <w:rPr>
                <w:rFonts w:ascii="Arial" w:hAnsi="Arial" w:cs="Arial"/>
                <w:sz w:val="18"/>
                <w:szCs w:val="18"/>
              </w:rPr>
            </w:pPr>
            <w:r>
              <w:rPr>
                <w:rFonts w:ascii="Arial" w:hAnsi="Arial" w:cs="Arial"/>
                <w:sz w:val="18"/>
                <w:szCs w:val="18"/>
              </w:rPr>
              <w:t>“4”: Cannot be used by a UE in a specific location</w:t>
            </w:r>
          </w:p>
          <w:p w14:paraId="36CE8909" w14:textId="77777777" w:rsidR="001F4E65" w:rsidRDefault="001F4E65" w:rsidP="00392710">
            <w:pPr>
              <w:pStyle w:val="TAL"/>
            </w:pPr>
          </w:p>
        </w:tc>
        <w:tc>
          <w:tcPr>
            <w:tcW w:w="1139" w:type="pct"/>
            <w:tcBorders>
              <w:top w:val="single" w:sz="4" w:space="0" w:color="auto"/>
              <w:left w:val="single" w:sz="4" w:space="0" w:color="auto"/>
              <w:bottom w:val="single" w:sz="4" w:space="0" w:color="auto"/>
              <w:right w:val="single" w:sz="4" w:space="0" w:color="auto"/>
            </w:tcBorders>
            <w:hideMark/>
          </w:tcPr>
          <w:p w14:paraId="2C6BE7A0"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type: ENUM</w:t>
            </w:r>
          </w:p>
          <w:p w14:paraId="42A1B84C"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multiplicity: 1</w:t>
            </w:r>
          </w:p>
          <w:p w14:paraId="512806E9"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isOrdered: N/A</w:t>
            </w:r>
          </w:p>
          <w:p w14:paraId="079E078B"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isUnique: N/A</w:t>
            </w:r>
          </w:p>
          <w:p w14:paraId="54940C61" w14:textId="77777777" w:rsidR="001F4E65" w:rsidRDefault="001F4E65" w:rsidP="00392710">
            <w:pPr>
              <w:spacing w:after="0"/>
              <w:rPr>
                <w:rFonts w:ascii="Arial" w:hAnsi="Arial" w:cs="Arial"/>
                <w:snapToGrid w:val="0"/>
                <w:sz w:val="18"/>
                <w:szCs w:val="18"/>
              </w:rPr>
            </w:pPr>
            <w:r>
              <w:rPr>
                <w:rFonts w:ascii="Arial" w:hAnsi="Arial" w:cs="Arial"/>
                <w:snapToGrid w:val="0"/>
                <w:sz w:val="18"/>
                <w:szCs w:val="18"/>
              </w:rPr>
              <w:t>defaultValue: False</w:t>
            </w:r>
          </w:p>
          <w:p w14:paraId="4EABB782" w14:textId="77777777" w:rsidR="001F4E65" w:rsidRDefault="001F4E65" w:rsidP="00392710">
            <w:pPr>
              <w:pStyle w:val="TAL"/>
              <w:rPr>
                <w:rFonts w:cs="Arial"/>
              </w:rPr>
            </w:pPr>
            <w:r>
              <w:rPr>
                <w:rFonts w:cs="Arial"/>
                <w:snapToGrid w:val="0"/>
                <w:szCs w:val="18"/>
              </w:rPr>
              <w:t>isNullable: False</w:t>
            </w:r>
          </w:p>
        </w:tc>
      </w:tr>
      <w:tr w:rsidR="00392710" w:rsidRPr="00C06349" w14:paraId="30C879C5" w14:textId="77777777" w:rsidTr="00392710">
        <w:trPr>
          <w:cantSplit/>
          <w:tblHeader/>
          <w:ins w:id="84" w:author="ORANGE1" w:date="2021-04-23T17:16:00Z"/>
        </w:trPr>
        <w:tc>
          <w:tcPr>
            <w:tcW w:w="960" w:type="pct"/>
            <w:tcBorders>
              <w:top w:val="single" w:sz="4" w:space="0" w:color="auto"/>
              <w:left w:val="single" w:sz="4" w:space="0" w:color="auto"/>
              <w:bottom w:val="single" w:sz="4" w:space="0" w:color="auto"/>
              <w:right w:val="single" w:sz="4" w:space="0" w:color="auto"/>
            </w:tcBorders>
          </w:tcPr>
          <w:p w14:paraId="2D5E5AF3" w14:textId="567FAC2C" w:rsidR="00392710" w:rsidRDefault="00392710" w:rsidP="00392710">
            <w:pPr>
              <w:pStyle w:val="TAL"/>
              <w:rPr>
                <w:ins w:id="85" w:author="ORANGE1" w:date="2021-04-23T17:16:00Z"/>
                <w:rFonts w:ascii="Courier New" w:hAnsi="Courier New" w:cs="Courier New"/>
                <w:szCs w:val="18"/>
                <w:lang w:eastAsia="zh-CN"/>
              </w:rPr>
            </w:pPr>
            <w:ins w:id="86" w:author="ORANGE1" w:date="2021-04-23T17:16:00Z">
              <w:r>
                <w:rPr>
                  <w:rFonts w:ascii="Courier New" w:hAnsi="Courier New" w:cs="Courier New"/>
                  <w:szCs w:val="18"/>
                  <w:lang w:eastAsia="zh-CN"/>
                </w:rPr>
                <w:lastRenderedPageBreak/>
                <w:t>energyEfficiency</w:t>
              </w:r>
            </w:ins>
          </w:p>
        </w:tc>
        <w:tc>
          <w:tcPr>
            <w:tcW w:w="2901" w:type="pct"/>
            <w:tcBorders>
              <w:top w:val="single" w:sz="4" w:space="0" w:color="auto"/>
              <w:left w:val="single" w:sz="4" w:space="0" w:color="auto"/>
              <w:bottom w:val="single" w:sz="4" w:space="0" w:color="auto"/>
              <w:right w:val="single" w:sz="4" w:space="0" w:color="auto"/>
            </w:tcBorders>
          </w:tcPr>
          <w:p w14:paraId="36B7834B" w14:textId="5AE2F4B1" w:rsidR="00FB5530" w:rsidRDefault="00FB5530" w:rsidP="00FB5530">
            <w:pPr>
              <w:pStyle w:val="TAL"/>
              <w:rPr>
                <w:ins w:id="87" w:author="ORANGE1" w:date="2021-04-23T17:37:00Z"/>
                <w:lang w:eastAsia="zh-CN"/>
              </w:rPr>
            </w:pPr>
            <w:ins w:id="88" w:author="ORANGE1" w:date="2021-04-23T17:37:00Z">
              <w:r>
                <w:rPr>
                  <w:lang w:eastAsia="zh-CN"/>
                </w:rPr>
                <w:t>Depending on the sST value, energyEfficiency will be</w:t>
              </w:r>
            </w:ins>
          </w:p>
          <w:p w14:paraId="3934B368" w14:textId="1DA02720" w:rsidR="00FB5530" w:rsidRDefault="00FB5530" w:rsidP="00FB5530">
            <w:pPr>
              <w:pStyle w:val="TAL"/>
              <w:rPr>
                <w:ins w:id="89" w:author="ORANGE1" w:date="2021-04-23T17:37:00Z"/>
                <w:lang w:eastAsia="zh-CN"/>
              </w:rPr>
            </w:pPr>
            <w:ins w:id="90" w:author="ORANGE1" w:date="2021-04-23T17:37:00Z">
              <w:r>
                <w:rPr>
                  <w:lang w:eastAsia="zh-CN"/>
                </w:rPr>
                <w:t>-</w:t>
              </w:r>
              <w:r>
                <w:rPr>
                  <w:lang w:eastAsia="zh-CN"/>
                </w:rPr>
                <w:tab/>
              </w:r>
              <w:r w:rsidRPr="00FB5530">
                <w:rPr>
                  <w:rFonts w:ascii="Courier New" w:hAnsi="Courier New" w:cs="Courier New"/>
                  <w:lang w:eastAsia="zh-CN"/>
                </w:rPr>
                <w:t>eMBBEnergyEfficiency</w:t>
              </w:r>
            </w:ins>
            <w:ins w:id="91" w:author="ORANGE1" w:date="2021-04-23T17:39:00Z">
              <w:r w:rsidRPr="00FB5530">
                <w:rPr>
                  <w:rFonts w:ascii="Courier New" w:hAnsi="Courier New" w:cs="Courier New"/>
                  <w:lang w:eastAsia="zh-CN"/>
                </w:rPr>
                <w:t>Req</w:t>
              </w:r>
            </w:ins>
          </w:p>
          <w:p w14:paraId="35D36A7C" w14:textId="77777777" w:rsidR="00FB5530" w:rsidRDefault="00FB5530" w:rsidP="00FB5530">
            <w:pPr>
              <w:pStyle w:val="TAL"/>
              <w:rPr>
                <w:ins w:id="92" w:author="ORANGE1" w:date="2021-04-23T17:37:00Z"/>
                <w:lang w:eastAsia="zh-CN"/>
              </w:rPr>
            </w:pPr>
            <w:ins w:id="93" w:author="ORANGE1" w:date="2021-04-23T17:37:00Z">
              <w:r>
                <w:rPr>
                  <w:lang w:eastAsia="zh-CN"/>
                </w:rPr>
                <w:t>or</w:t>
              </w:r>
            </w:ins>
          </w:p>
          <w:p w14:paraId="0AA8D863" w14:textId="2409A6CE" w:rsidR="00FB5530" w:rsidRDefault="00FB5530" w:rsidP="00FB5530">
            <w:pPr>
              <w:pStyle w:val="TAL"/>
              <w:rPr>
                <w:ins w:id="94" w:author="ORANGE1" w:date="2021-04-23T17:37:00Z"/>
                <w:lang w:eastAsia="zh-CN"/>
              </w:rPr>
            </w:pPr>
            <w:ins w:id="95" w:author="ORANGE1" w:date="2021-04-23T17:37:00Z">
              <w:r>
                <w:rPr>
                  <w:lang w:eastAsia="zh-CN"/>
                </w:rPr>
                <w:t>-</w:t>
              </w:r>
              <w:r>
                <w:rPr>
                  <w:lang w:eastAsia="zh-CN"/>
                </w:rPr>
                <w:tab/>
              </w:r>
              <w:r w:rsidRPr="00FB5530">
                <w:rPr>
                  <w:rFonts w:ascii="Courier New" w:hAnsi="Courier New" w:cs="Courier New"/>
                  <w:lang w:eastAsia="zh-CN"/>
                </w:rPr>
                <w:t>uRLLCEnergyEfficiency</w:t>
              </w:r>
            </w:ins>
            <w:ins w:id="96" w:author="ORANGE1" w:date="2021-04-23T17:39:00Z">
              <w:r w:rsidRPr="00FB5530">
                <w:rPr>
                  <w:rFonts w:ascii="Courier New" w:hAnsi="Courier New" w:cs="Courier New"/>
                  <w:lang w:eastAsia="zh-CN"/>
                </w:rPr>
                <w:t>Req</w:t>
              </w:r>
            </w:ins>
          </w:p>
          <w:p w14:paraId="0A82106E" w14:textId="77777777" w:rsidR="00FB5530" w:rsidRDefault="00FB5530" w:rsidP="00FB5530">
            <w:pPr>
              <w:pStyle w:val="TAL"/>
              <w:rPr>
                <w:ins w:id="97" w:author="ORANGE1" w:date="2021-04-23T17:37:00Z"/>
                <w:lang w:eastAsia="zh-CN"/>
              </w:rPr>
            </w:pPr>
            <w:ins w:id="98" w:author="ORANGE1" w:date="2021-04-23T17:37:00Z">
              <w:r>
                <w:rPr>
                  <w:lang w:eastAsia="zh-CN"/>
                </w:rPr>
                <w:t>or</w:t>
              </w:r>
            </w:ins>
          </w:p>
          <w:p w14:paraId="3ABD03DC" w14:textId="2150FECF" w:rsidR="00FB5530" w:rsidRDefault="00FB5530" w:rsidP="00FB5530">
            <w:pPr>
              <w:pStyle w:val="TAL"/>
              <w:rPr>
                <w:ins w:id="99" w:author="ORANGE1" w:date="2021-04-23T17:37:00Z"/>
                <w:rFonts w:cs="Arial"/>
                <w:szCs w:val="18"/>
                <w:lang w:eastAsia="zh-CN"/>
              </w:rPr>
            </w:pPr>
            <w:ins w:id="100" w:author="ORANGE1" w:date="2021-04-23T17:37:00Z">
              <w:r>
                <w:rPr>
                  <w:lang w:eastAsia="zh-CN"/>
                </w:rPr>
                <w:t>-</w:t>
              </w:r>
              <w:r>
                <w:rPr>
                  <w:lang w:eastAsia="zh-CN"/>
                </w:rPr>
                <w:tab/>
              </w:r>
              <w:r w:rsidRPr="00FB5530">
                <w:rPr>
                  <w:rFonts w:ascii="Courier New" w:hAnsi="Courier New" w:cs="Courier New"/>
                  <w:szCs w:val="18"/>
                  <w:lang w:eastAsia="zh-CN"/>
                </w:rPr>
                <w:t>mIoTEnergyEfficiency</w:t>
              </w:r>
            </w:ins>
            <w:ins w:id="101" w:author="ORANGE1" w:date="2021-04-23T17:39:00Z">
              <w:r w:rsidRPr="00FB5530">
                <w:rPr>
                  <w:rFonts w:ascii="Courier New" w:hAnsi="Courier New" w:cs="Courier New"/>
                  <w:szCs w:val="18"/>
                  <w:lang w:eastAsia="zh-CN"/>
                </w:rPr>
                <w:t>Req</w:t>
              </w:r>
            </w:ins>
          </w:p>
          <w:p w14:paraId="0049D5BC" w14:textId="77777777" w:rsidR="00FB5530" w:rsidRDefault="00FB5530" w:rsidP="00FB5530">
            <w:pPr>
              <w:keepNext/>
              <w:keepLines/>
              <w:spacing w:after="0"/>
              <w:rPr>
                <w:ins w:id="102" w:author="ORANGE1" w:date="2021-04-23T17:37:00Z"/>
                <w:rFonts w:ascii="Arial" w:hAnsi="Arial" w:cs="Arial"/>
                <w:sz w:val="18"/>
                <w:szCs w:val="18"/>
                <w:lang w:eastAsia="zh-CN"/>
              </w:rPr>
            </w:pPr>
          </w:p>
          <w:p w14:paraId="2F5434C1" w14:textId="77777777" w:rsidR="00FB5530" w:rsidRDefault="00FB5530" w:rsidP="00FB5530">
            <w:pPr>
              <w:keepNext/>
              <w:keepLines/>
              <w:spacing w:after="0"/>
              <w:rPr>
                <w:ins w:id="103" w:author="ORANGE1" w:date="2021-04-23T17:37:00Z"/>
                <w:rFonts w:ascii="Arial" w:hAnsi="Arial" w:cs="Arial"/>
                <w:sz w:val="18"/>
                <w:szCs w:val="18"/>
                <w:lang w:eastAsia="zh-CN"/>
              </w:rPr>
            </w:pPr>
          </w:p>
          <w:p w14:paraId="4C789A4B" w14:textId="77777777" w:rsidR="00FB5530" w:rsidRDefault="00FB5530" w:rsidP="00FB5530">
            <w:pPr>
              <w:keepNext/>
              <w:keepLines/>
              <w:spacing w:after="0"/>
              <w:rPr>
                <w:ins w:id="104" w:author="ORANGE1" w:date="2021-04-23T17:41:00Z"/>
                <w:rFonts w:ascii="Arial" w:hAnsi="Arial" w:cs="Arial"/>
                <w:snapToGrid w:val="0"/>
                <w:sz w:val="18"/>
                <w:szCs w:val="18"/>
              </w:rPr>
            </w:pPr>
            <w:ins w:id="105" w:author="ORANGE1" w:date="2021-04-23T17:37:00Z">
              <w:r>
                <w:rPr>
                  <w:rFonts w:ascii="Arial" w:hAnsi="Arial" w:cs="Arial"/>
                  <w:snapToGrid w:val="0"/>
                  <w:sz w:val="18"/>
                  <w:szCs w:val="18"/>
                </w:rPr>
                <w:t>allowedValues:</w:t>
              </w:r>
            </w:ins>
          </w:p>
          <w:p w14:paraId="5B24390B" w14:textId="40B90303" w:rsidR="00FB5530" w:rsidRDefault="00FB5530" w:rsidP="00FB5530">
            <w:pPr>
              <w:pStyle w:val="TAL"/>
              <w:rPr>
                <w:ins w:id="106" w:author="ORANGE1" w:date="2021-04-26T18:23:00Z"/>
                <w:rFonts w:cs="Arial"/>
                <w:lang w:eastAsia="zh-CN"/>
              </w:rPr>
            </w:pPr>
            <w:ins w:id="107" w:author="ORANGE1" w:date="2021-04-23T17:41:00Z">
              <w:r>
                <w:rPr>
                  <w:lang w:eastAsia="zh-CN"/>
                </w:rPr>
                <w:t>-</w:t>
              </w:r>
              <w:r>
                <w:rPr>
                  <w:lang w:eastAsia="zh-CN"/>
                </w:rPr>
                <w:tab/>
              </w:r>
              <w:r w:rsidRPr="00FB5530">
                <w:rPr>
                  <w:rFonts w:ascii="Courier New" w:hAnsi="Courier New" w:cs="Courier New"/>
                  <w:lang w:eastAsia="zh-CN"/>
                </w:rPr>
                <w:t>eMBBEnergyEfficiencyReq</w:t>
              </w:r>
            </w:ins>
            <w:ins w:id="108" w:author="ORANGE1" w:date="2021-04-23T17:43:00Z">
              <w:r w:rsidR="001F2B04">
                <w:rPr>
                  <w:rFonts w:cs="Arial"/>
                  <w:lang w:eastAsia="zh-CN"/>
                </w:rPr>
                <w:t xml:space="preserve"> identifies the requirement in terms of energy efficiency</w:t>
              </w:r>
            </w:ins>
            <w:ins w:id="109" w:author="ORANGE1" w:date="2021-04-23T17:45:00Z">
              <w:r w:rsidR="001F2B04">
                <w:rPr>
                  <w:rFonts w:cs="Arial"/>
                  <w:lang w:eastAsia="zh-CN"/>
                </w:rPr>
                <w:t xml:space="preserve">, i.e. the </w:t>
              </w:r>
            </w:ins>
            <w:ins w:id="110" w:author="ORANGE1" w:date="2021-04-26T18:24:00Z">
              <w:r w:rsidR="00C00778">
                <w:rPr>
                  <w:rFonts w:cs="Arial"/>
                  <w:lang w:eastAsia="zh-CN"/>
                </w:rPr>
                <w:t>performance</w:t>
              </w:r>
            </w:ins>
            <w:ins w:id="111" w:author="ORANGE1" w:date="2021-04-23T17:45:00Z">
              <w:r w:rsidR="001F2B04">
                <w:rPr>
                  <w:rFonts w:cs="Arial"/>
                  <w:lang w:eastAsia="zh-CN"/>
                </w:rPr>
                <w:t xml:space="preserve"> </w:t>
              </w:r>
            </w:ins>
            <w:ins w:id="112" w:author="ORANGE1" w:date="2021-04-26T18:18:00Z">
              <w:r w:rsidR="001B5359">
                <w:rPr>
                  <w:rFonts w:cs="Arial"/>
                  <w:lang w:eastAsia="zh-CN"/>
                </w:rPr>
                <w:t>per</w:t>
              </w:r>
            </w:ins>
            <w:ins w:id="113" w:author="ORANGE1" w:date="2021-04-23T17:45:00Z">
              <w:r w:rsidR="001F2B04">
                <w:rPr>
                  <w:rFonts w:cs="Arial"/>
                  <w:lang w:eastAsia="zh-CN"/>
                </w:rPr>
                <w:t xml:space="preserve"> </w:t>
              </w:r>
            </w:ins>
            <w:ins w:id="114" w:author="ORANGE1" w:date="2021-04-23T17:46:00Z">
              <w:r w:rsidR="001F2B04">
                <w:rPr>
                  <w:rFonts w:cs="Arial"/>
                  <w:lang w:eastAsia="zh-CN"/>
                </w:rPr>
                <w:t xml:space="preserve">consumed </w:t>
              </w:r>
            </w:ins>
            <w:ins w:id="115" w:author="ORANGE1" w:date="2021-04-23T17:45:00Z">
              <w:r w:rsidR="001F2B04">
                <w:rPr>
                  <w:rFonts w:cs="Arial"/>
                  <w:lang w:eastAsia="zh-CN"/>
                </w:rPr>
                <w:t>Joule</w:t>
              </w:r>
            </w:ins>
            <w:ins w:id="116" w:author="ORANGE1" w:date="2021-04-26T18:28:00Z">
              <w:r w:rsidR="00C00778">
                <w:rPr>
                  <w:rFonts w:cs="Arial"/>
                  <w:lang w:eastAsia="zh-CN"/>
                </w:rPr>
                <w:t>, where p</w:t>
              </w:r>
            </w:ins>
            <w:ins w:id="117" w:author="ORANGE1" w:date="2021-04-26T18:24:00Z">
              <w:r w:rsidR="00C00778">
                <w:rPr>
                  <w:rFonts w:cs="Arial"/>
                  <w:lang w:eastAsia="zh-CN"/>
                </w:rPr>
                <w:t xml:space="preserve">erformance </w:t>
              </w:r>
            </w:ins>
            <w:ins w:id="118" w:author="ORANGE1" w:date="2021-04-26T18:23:00Z">
              <w:r w:rsidR="00C00778">
                <w:rPr>
                  <w:rFonts w:cs="Arial"/>
                  <w:lang w:eastAsia="zh-CN"/>
                </w:rPr>
                <w:t>can take the following forms:</w:t>
              </w:r>
            </w:ins>
          </w:p>
          <w:p w14:paraId="41B380C8" w14:textId="450044CE" w:rsidR="00C00778" w:rsidRDefault="00C00778" w:rsidP="00FB5530">
            <w:pPr>
              <w:pStyle w:val="TAL"/>
              <w:rPr>
                <w:ins w:id="119" w:author="ORANGE1" w:date="2021-04-26T18:23:00Z"/>
                <w:rFonts w:cs="Arial"/>
                <w:lang w:eastAsia="zh-CN"/>
              </w:rPr>
            </w:pPr>
            <w:ins w:id="120" w:author="ORANGE1" w:date="2021-04-26T18:23:00Z">
              <w:r>
                <w:rPr>
                  <w:rFonts w:cs="Arial"/>
                  <w:lang w:eastAsia="zh-CN"/>
                </w:rPr>
                <w:t xml:space="preserve">    - </w:t>
              </w:r>
              <w:proofErr w:type="gramStart"/>
              <w:r>
                <w:rPr>
                  <w:rFonts w:cs="Arial"/>
                  <w:lang w:eastAsia="zh-CN"/>
                </w:rPr>
                <w:t>number</w:t>
              </w:r>
              <w:proofErr w:type="gramEnd"/>
              <w:r>
                <w:rPr>
                  <w:rFonts w:cs="Arial"/>
                  <w:lang w:eastAsia="zh-CN"/>
                </w:rPr>
                <w:t xml:space="preserve"> of bits (Integer)</w:t>
              </w:r>
            </w:ins>
            <w:ins w:id="121" w:author="ORANGE1" w:date="2021-04-26T18:25:00Z">
              <w:r>
                <w:rPr>
                  <w:rFonts w:cs="Arial"/>
                  <w:lang w:eastAsia="zh-CN"/>
                </w:rPr>
                <w:t xml:space="preserve"> (see TS 28.554 [27] clause 6.7.2.2).</w:t>
              </w:r>
            </w:ins>
          </w:p>
          <w:p w14:paraId="396514AE" w14:textId="77777777" w:rsidR="00C00778" w:rsidRDefault="00C00778" w:rsidP="00FB5530">
            <w:pPr>
              <w:pStyle w:val="TAL"/>
              <w:rPr>
                <w:ins w:id="122" w:author="ORANGE1" w:date="2021-04-23T17:46:00Z"/>
                <w:rFonts w:cs="Arial"/>
                <w:lang w:eastAsia="zh-CN"/>
              </w:rPr>
            </w:pPr>
          </w:p>
          <w:p w14:paraId="487CF0A3" w14:textId="77777777" w:rsidR="001F2B04" w:rsidRPr="001F2B04" w:rsidRDefault="001F2B04" w:rsidP="00FB5530">
            <w:pPr>
              <w:pStyle w:val="TAL"/>
              <w:rPr>
                <w:ins w:id="123" w:author="ORANGE1" w:date="2021-04-23T17:41:00Z"/>
                <w:rFonts w:cs="Arial"/>
                <w:lang w:eastAsia="zh-CN"/>
              </w:rPr>
            </w:pPr>
          </w:p>
          <w:p w14:paraId="1FB4CA0F" w14:textId="7C1A4B16" w:rsidR="00C00778" w:rsidRDefault="00FB5530" w:rsidP="00C00778">
            <w:pPr>
              <w:pStyle w:val="TAL"/>
              <w:rPr>
                <w:ins w:id="124" w:author="ORANGE1" w:date="2021-04-26T18:24:00Z"/>
                <w:rFonts w:cs="Arial"/>
                <w:lang w:eastAsia="zh-CN"/>
              </w:rPr>
            </w:pPr>
            <w:ins w:id="125" w:author="ORANGE1" w:date="2021-04-23T17:41:00Z">
              <w:r>
                <w:rPr>
                  <w:lang w:eastAsia="zh-CN"/>
                </w:rPr>
                <w:t>-</w:t>
              </w:r>
              <w:r>
                <w:rPr>
                  <w:lang w:eastAsia="zh-CN"/>
                </w:rPr>
                <w:tab/>
              </w:r>
              <w:r w:rsidRPr="00FB5530">
                <w:rPr>
                  <w:rFonts w:ascii="Courier New" w:hAnsi="Courier New" w:cs="Courier New"/>
                  <w:lang w:eastAsia="zh-CN"/>
                </w:rPr>
                <w:t>uRLLCEnergyEfficiencyReq</w:t>
              </w:r>
            </w:ins>
            <w:ins w:id="126" w:author="ORANGE1" w:date="2021-04-23T17:43:00Z">
              <w:r w:rsidR="001F2B04">
                <w:rPr>
                  <w:rFonts w:cs="Arial"/>
                  <w:lang w:eastAsia="zh-CN"/>
                </w:rPr>
                <w:t xml:space="preserve"> </w:t>
              </w:r>
            </w:ins>
            <w:ins w:id="127" w:author="ORANGE1" w:date="2021-04-23T17:47:00Z">
              <w:r w:rsidR="001F2B04">
                <w:rPr>
                  <w:rFonts w:cs="Arial"/>
                  <w:lang w:eastAsia="zh-CN"/>
                </w:rPr>
                <w:t xml:space="preserve">identifies the requirement in terms of energy efficiency, i.e. the </w:t>
              </w:r>
            </w:ins>
            <w:ins w:id="128" w:author="ORANGE1" w:date="2021-04-26T18:29:00Z">
              <w:r w:rsidR="00C00778">
                <w:rPr>
                  <w:rFonts w:cs="Arial"/>
                  <w:lang w:eastAsia="zh-CN"/>
                </w:rPr>
                <w:t>performance</w:t>
              </w:r>
            </w:ins>
            <w:ins w:id="129" w:author="ORANGE1" w:date="2021-04-23T17:47:00Z">
              <w:r w:rsidR="001F2B04">
                <w:rPr>
                  <w:rFonts w:cs="Arial"/>
                  <w:lang w:eastAsia="zh-CN"/>
                </w:rPr>
                <w:t xml:space="preserve"> </w:t>
              </w:r>
            </w:ins>
            <w:ins w:id="130" w:author="ORANGE1" w:date="2021-04-26T18:18:00Z">
              <w:r w:rsidR="001B5359">
                <w:rPr>
                  <w:rFonts w:cs="Arial"/>
                  <w:lang w:eastAsia="zh-CN"/>
                </w:rPr>
                <w:t>per</w:t>
              </w:r>
            </w:ins>
            <w:ins w:id="131" w:author="ORANGE1" w:date="2021-04-23T17:47:00Z">
              <w:r w:rsidR="001F2B04">
                <w:rPr>
                  <w:rFonts w:cs="Arial"/>
                  <w:lang w:eastAsia="zh-CN"/>
                </w:rPr>
                <w:t xml:space="preserve"> consumed Joule</w:t>
              </w:r>
            </w:ins>
            <w:ins w:id="132" w:author="ORANGE1" w:date="2021-04-26T18:29:00Z">
              <w:r w:rsidR="00C00778">
                <w:rPr>
                  <w:rFonts w:cs="Arial"/>
                  <w:lang w:eastAsia="zh-CN"/>
                </w:rPr>
                <w:t>, where p</w:t>
              </w:r>
            </w:ins>
            <w:ins w:id="133" w:author="ORANGE1" w:date="2021-04-26T18:24:00Z">
              <w:r w:rsidR="00C00778">
                <w:rPr>
                  <w:rFonts w:cs="Arial"/>
                  <w:lang w:eastAsia="zh-CN"/>
                </w:rPr>
                <w:t>erformance can take the following forms:</w:t>
              </w:r>
            </w:ins>
          </w:p>
          <w:p w14:paraId="75B8579F" w14:textId="75E31AB2" w:rsidR="00C00778" w:rsidRDefault="00516E0E" w:rsidP="00C00778">
            <w:pPr>
              <w:pStyle w:val="TAL"/>
              <w:rPr>
                <w:ins w:id="134" w:author="ORANGE1" w:date="2021-04-26T18:24:00Z"/>
                <w:rFonts w:cs="Arial"/>
                <w:lang w:eastAsia="zh-CN"/>
              </w:rPr>
            </w:pPr>
            <w:ins w:id="135" w:author="ORANGE1" w:date="2021-04-26T18:24:00Z">
              <w:r>
                <w:rPr>
                  <w:rFonts w:cs="Arial"/>
                  <w:lang w:eastAsia="zh-CN"/>
                </w:rPr>
                <w:t xml:space="preserve">    - </w:t>
              </w:r>
              <w:proofErr w:type="gramStart"/>
              <w:r>
                <w:rPr>
                  <w:rFonts w:cs="Arial"/>
                  <w:lang w:eastAsia="zh-CN"/>
                </w:rPr>
                <w:t>latency</w:t>
              </w:r>
              <w:proofErr w:type="gramEnd"/>
              <w:r>
                <w:rPr>
                  <w:rFonts w:cs="Arial"/>
                  <w:lang w:eastAsia="zh-CN"/>
                </w:rPr>
                <w:t xml:space="preserve"> in 0.1ms (Integer)</w:t>
              </w:r>
            </w:ins>
            <w:ins w:id="136" w:author="ORANGE1" w:date="2021-04-26T18:26:00Z">
              <w:r w:rsidR="00C00778">
                <w:rPr>
                  <w:rFonts w:cs="Arial"/>
                  <w:lang w:eastAsia="zh-CN"/>
                </w:rPr>
                <w:t xml:space="preserve"> (see TS 28.554 [27] clause 6.7.2.3)</w:t>
              </w:r>
            </w:ins>
            <w:ins w:id="137" w:author="ORANGE1" w:date="2021-04-26T18:28:00Z">
              <w:r w:rsidR="00C00778">
                <w:rPr>
                  <w:rFonts w:cs="Arial"/>
                  <w:lang w:eastAsia="zh-CN"/>
                </w:rPr>
                <w:t>.</w:t>
              </w:r>
            </w:ins>
          </w:p>
          <w:p w14:paraId="6D184D29" w14:textId="4F30D6FF" w:rsidR="00FB5530" w:rsidRDefault="00FB5530" w:rsidP="00FB5530">
            <w:pPr>
              <w:pStyle w:val="TAL"/>
              <w:rPr>
                <w:ins w:id="138" w:author="ORANGE1" w:date="2021-04-23T17:47:00Z"/>
                <w:rFonts w:cs="Arial"/>
                <w:lang w:eastAsia="zh-CN"/>
              </w:rPr>
            </w:pPr>
          </w:p>
          <w:p w14:paraId="1AB0709B" w14:textId="77777777" w:rsidR="001F2B04" w:rsidRPr="001F2B04" w:rsidRDefault="001F2B04" w:rsidP="00FB5530">
            <w:pPr>
              <w:pStyle w:val="TAL"/>
              <w:rPr>
                <w:ins w:id="139" w:author="ORANGE1" w:date="2021-04-23T17:41:00Z"/>
                <w:rFonts w:cs="Arial"/>
                <w:lang w:eastAsia="zh-CN"/>
              </w:rPr>
            </w:pPr>
          </w:p>
          <w:p w14:paraId="222BE1E1" w14:textId="6E1E5928" w:rsidR="001F2B04" w:rsidRDefault="00FB5530" w:rsidP="001F2B04">
            <w:pPr>
              <w:pStyle w:val="TAL"/>
              <w:rPr>
                <w:ins w:id="140" w:author="ORANGE1" w:date="2021-04-26T18:25:00Z"/>
                <w:rFonts w:cs="Arial"/>
                <w:lang w:eastAsia="zh-CN"/>
              </w:rPr>
            </w:pPr>
            <w:ins w:id="141" w:author="ORANGE1" w:date="2021-04-23T17:41:00Z">
              <w:r>
                <w:rPr>
                  <w:lang w:eastAsia="zh-CN"/>
                </w:rPr>
                <w:t>-</w:t>
              </w:r>
              <w:r>
                <w:rPr>
                  <w:lang w:eastAsia="zh-CN"/>
                </w:rPr>
                <w:tab/>
              </w:r>
              <w:r w:rsidRPr="00FB5530">
                <w:rPr>
                  <w:rFonts w:ascii="Courier New" w:hAnsi="Courier New" w:cs="Courier New"/>
                  <w:szCs w:val="18"/>
                  <w:lang w:eastAsia="zh-CN"/>
                </w:rPr>
                <w:t>mIoTEnergyEfficiencyReq</w:t>
              </w:r>
            </w:ins>
            <w:ins w:id="142" w:author="ORANGE1" w:date="2021-04-23T17:43:00Z">
              <w:r w:rsidR="001F2B04">
                <w:rPr>
                  <w:rFonts w:cs="Arial"/>
                  <w:szCs w:val="18"/>
                  <w:lang w:eastAsia="zh-CN"/>
                </w:rPr>
                <w:t xml:space="preserve"> </w:t>
              </w:r>
            </w:ins>
            <w:ins w:id="143" w:author="ORANGE1" w:date="2021-04-23T17:49:00Z">
              <w:r w:rsidR="001F2B04">
                <w:rPr>
                  <w:rFonts w:cs="Arial"/>
                  <w:lang w:eastAsia="zh-CN"/>
                </w:rPr>
                <w:t xml:space="preserve">identifies the requirement in terms of energy efficiency, i.e. the </w:t>
              </w:r>
            </w:ins>
            <w:ins w:id="144" w:author="ORANGE1" w:date="2021-04-26T18:22:00Z">
              <w:r w:rsidR="00C00778">
                <w:rPr>
                  <w:rFonts w:cs="Arial"/>
                  <w:lang w:eastAsia="zh-CN"/>
                </w:rPr>
                <w:t>performance</w:t>
              </w:r>
            </w:ins>
            <w:ins w:id="145" w:author="ORANGE1" w:date="2021-04-23T17:49:00Z">
              <w:r w:rsidR="00C00778">
                <w:rPr>
                  <w:rFonts w:cs="Arial"/>
                  <w:lang w:eastAsia="zh-CN"/>
                </w:rPr>
                <w:t xml:space="preserve"> </w:t>
              </w:r>
            </w:ins>
            <w:ins w:id="146" w:author="ORANGE1" w:date="2021-04-26T18:18:00Z">
              <w:r w:rsidR="001B5359">
                <w:rPr>
                  <w:rFonts w:cs="Arial"/>
                  <w:lang w:eastAsia="zh-CN"/>
                </w:rPr>
                <w:t>per</w:t>
              </w:r>
            </w:ins>
            <w:ins w:id="147" w:author="ORANGE1" w:date="2021-04-23T17:49:00Z">
              <w:r w:rsidR="001F2B04">
                <w:rPr>
                  <w:rFonts w:cs="Arial"/>
                  <w:lang w:eastAsia="zh-CN"/>
                </w:rPr>
                <w:t xml:space="preserve"> consumed Joule</w:t>
              </w:r>
              <w:r w:rsidR="00BB1E68">
                <w:rPr>
                  <w:rFonts w:cs="Arial"/>
                  <w:lang w:eastAsia="zh-CN"/>
                </w:rPr>
                <w:t xml:space="preserve">, where </w:t>
              </w:r>
            </w:ins>
            <w:ins w:id="148" w:author="ORANGE1" w:date="2021-04-26T18:32:00Z">
              <w:r w:rsidR="00BB1E68">
                <w:rPr>
                  <w:rFonts w:cs="Arial"/>
                  <w:lang w:eastAsia="zh-CN"/>
                </w:rPr>
                <w:t>p</w:t>
              </w:r>
            </w:ins>
            <w:ins w:id="149" w:author="ORANGE1" w:date="2021-04-26T18:25:00Z">
              <w:r w:rsidR="00C00778">
                <w:rPr>
                  <w:rFonts w:cs="Arial"/>
                  <w:lang w:eastAsia="zh-CN"/>
                </w:rPr>
                <w:t>erformance can take the following forms:</w:t>
              </w:r>
            </w:ins>
          </w:p>
          <w:p w14:paraId="59839F6F" w14:textId="24840E4F" w:rsidR="00C00778" w:rsidRDefault="00C00778" w:rsidP="001F2B04">
            <w:pPr>
              <w:pStyle w:val="TAL"/>
              <w:rPr>
                <w:ins w:id="150" w:author="ORANGE1" w:date="2021-04-26T18:27:00Z"/>
                <w:rFonts w:cs="Arial"/>
                <w:lang w:eastAsia="zh-CN"/>
              </w:rPr>
            </w:pPr>
            <w:ins w:id="151" w:author="ORANGE1" w:date="2021-04-26T18:25:00Z">
              <w:r>
                <w:rPr>
                  <w:rFonts w:cs="Arial"/>
                  <w:lang w:eastAsia="zh-CN"/>
                </w:rPr>
                <w:t xml:space="preserve">    - </w:t>
              </w:r>
            </w:ins>
            <w:ins w:id="152" w:author="ORANGE1" w:date="2021-04-26T18:26:00Z">
              <w:r>
                <w:rPr>
                  <w:rFonts w:cs="Arial"/>
                  <w:lang w:eastAsia="zh-CN"/>
                </w:rPr>
                <w:t xml:space="preserve">maximum </w:t>
              </w:r>
              <w:r w:rsidRPr="00C00778">
                <w:rPr>
                  <w:rFonts w:cs="Arial"/>
                  <w:lang w:eastAsia="zh-CN"/>
                </w:rPr>
                <w:t>number of registered subscribers</w:t>
              </w:r>
            </w:ins>
            <w:ins w:id="153" w:author="ORANGE1" w:date="2021-04-26T18:27:00Z">
              <w:r>
                <w:rPr>
                  <w:rFonts w:cs="Arial"/>
                  <w:lang w:eastAsia="zh-CN"/>
                </w:rPr>
                <w:t xml:space="preserve"> </w:t>
              </w:r>
            </w:ins>
            <w:ins w:id="154" w:author="ORANGE1" w:date="2021-04-26T19:01:00Z">
              <w:r w:rsidR="00516E0E">
                <w:rPr>
                  <w:rFonts w:cs="Arial"/>
                  <w:lang w:eastAsia="zh-CN"/>
                </w:rPr>
                <w:t xml:space="preserve">(Integer) </w:t>
              </w:r>
            </w:ins>
            <w:ins w:id="155" w:author="ORANGE1" w:date="2021-04-26T18:27:00Z">
              <w:r>
                <w:rPr>
                  <w:rFonts w:cs="Arial"/>
                  <w:lang w:eastAsia="zh-CN"/>
                </w:rPr>
                <w:t>(see TS 28.554 [27] clause 6.7.2.4.1)</w:t>
              </w:r>
            </w:ins>
            <w:ins w:id="156" w:author="ORANGE1" w:date="2021-04-26T18:28:00Z">
              <w:r>
                <w:rPr>
                  <w:rFonts w:cs="Arial"/>
                  <w:lang w:eastAsia="zh-CN"/>
                </w:rPr>
                <w:t>,</w:t>
              </w:r>
            </w:ins>
          </w:p>
          <w:p w14:paraId="047E3FE5" w14:textId="7925B90C" w:rsidR="00C00778" w:rsidRDefault="00C00778" w:rsidP="00C00778">
            <w:pPr>
              <w:pStyle w:val="TAL"/>
              <w:rPr>
                <w:ins w:id="157" w:author="ORANGE1" w:date="2021-04-26T18:27:00Z"/>
                <w:rFonts w:cs="Arial"/>
                <w:lang w:eastAsia="zh-CN"/>
              </w:rPr>
            </w:pPr>
            <w:ins w:id="158" w:author="ORANGE1" w:date="2021-04-26T18:27:00Z">
              <w:r>
                <w:rPr>
                  <w:rFonts w:cs="Arial"/>
                  <w:lang w:eastAsia="zh-CN"/>
                </w:rPr>
                <w:t xml:space="preserve">    - mean </w:t>
              </w:r>
              <w:r w:rsidRPr="00C00778">
                <w:rPr>
                  <w:rFonts w:cs="Arial"/>
                  <w:lang w:eastAsia="zh-CN"/>
                </w:rPr>
                <w:t xml:space="preserve">number of </w:t>
              </w:r>
              <w:r>
                <w:rPr>
                  <w:rFonts w:cs="Arial"/>
                  <w:lang w:eastAsia="zh-CN"/>
                </w:rPr>
                <w:t xml:space="preserve">active UEs </w:t>
              </w:r>
            </w:ins>
            <w:ins w:id="159" w:author="ORANGE1" w:date="2021-04-26T19:01:00Z">
              <w:r w:rsidR="00516E0E">
                <w:rPr>
                  <w:rFonts w:cs="Arial"/>
                  <w:lang w:eastAsia="zh-CN"/>
                </w:rPr>
                <w:t xml:space="preserve">(Integer) </w:t>
              </w:r>
            </w:ins>
            <w:ins w:id="160" w:author="ORANGE1" w:date="2021-04-26T18:27:00Z">
              <w:r>
                <w:rPr>
                  <w:rFonts w:cs="Arial"/>
                  <w:lang w:eastAsia="zh-CN"/>
                </w:rPr>
                <w:t>(see TS 28.554 [27] clause 6.7.2.4.2)</w:t>
              </w:r>
            </w:ins>
            <w:ins w:id="161" w:author="ORANGE1" w:date="2021-04-26T18:28:00Z">
              <w:r>
                <w:rPr>
                  <w:rFonts w:cs="Arial"/>
                  <w:lang w:eastAsia="zh-CN"/>
                </w:rPr>
                <w:t>.</w:t>
              </w:r>
            </w:ins>
          </w:p>
          <w:p w14:paraId="1ED24A6F" w14:textId="77777777" w:rsidR="00C00778" w:rsidRDefault="00C00778" w:rsidP="001F2B04">
            <w:pPr>
              <w:pStyle w:val="TAL"/>
              <w:rPr>
                <w:ins w:id="162" w:author="ORANGE1" w:date="2021-04-23T17:49:00Z"/>
                <w:rFonts w:cs="Arial"/>
                <w:lang w:eastAsia="zh-CN"/>
              </w:rPr>
            </w:pPr>
          </w:p>
          <w:p w14:paraId="6C1DB2FC" w14:textId="77777777" w:rsidR="00FB5530" w:rsidRDefault="00FB5530" w:rsidP="00FB5530">
            <w:pPr>
              <w:keepNext/>
              <w:keepLines/>
              <w:spacing w:after="0"/>
              <w:rPr>
                <w:ins w:id="163" w:author="ORANGE1" w:date="2021-04-23T17:37:00Z"/>
                <w:rFonts w:ascii="Arial" w:hAnsi="Arial" w:cs="Arial"/>
                <w:snapToGrid w:val="0"/>
                <w:sz w:val="18"/>
                <w:szCs w:val="18"/>
              </w:rPr>
            </w:pPr>
          </w:p>
          <w:p w14:paraId="223EBC66" w14:textId="1A5C2810" w:rsidR="00FB5530" w:rsidRDefault="00897B1A" w:rsidP="00FB5530">
            <w:pPr>
              <w:pStyle w:val="TAL"/>
              <w:rPr>
                <w:ins w:id="164" w:author="ORANGE1" w:date="2021-04-23T17:37:00Z"/>
                <w:rFonts w:cs="Arial"/>
                <w:snapToGrid w:val="0"/>
                <w:szCs w:val="18"/>
                <w:lang w:eastAsia="zh-CN"/>
              </w:rPr>
            </w:pPr>
            <w:ins w:id="165" w:author="ORANGE1" w:date="2021-04-23T17:37:00Z">
              <w:r>
                <w:rPr>
                  <w:rFonts w:cs="Arial"/>
                  <w:snapToGrid w:val="0"/>
                  <w:szCs w:val="18"/>
                  <w:lang w:eastAsia="zh-CN"/>
                </w:rPr>
                <w:t>NOTE</w:t>
              </w:r>
              <w:r w:rsidR="00FB5530">
                <w:rPr>
                  <w:rFonts w:cs="Arial"/>
                  <w:snapToGrid w:val="0"/>
                  <w:szCs w:val="18"/>
                  <w:lang w:eastAsia="zh-CN"/>
                </w:rPr>
                <w:t>:</w:t>
              </w:r>
            </w:ins>
            <w:ins w:id="166" w:author="ORANGE1" w:date="2021-04-26T18:33:00Z">
              <w:r>
                <w:rPr>
                  <w:rFonts w:cs="Arial"/>
                  <w:snapToGrid w:val="0"/>
                  <w:szCs w:val="18"/>
                  <w:lang w:eastAsia="zh-CN"/>
                </w:rPr>
                <w:t xml:space="preserve"> energy efficiency requirement for V2X is not part of the current document</w:t>
              </w:r>
            </w:ins>
            <w:ins w:id="167" w:author="ORANGE1" w:date="2021-04-23T17:37:00Z">
              <w:r w:rsidR="00FB5530">
                <w:rPr>
                  <w:rFonts w:cs="Arial"/>
                  <w:snapToGrid w:val="0"/>
                  <w:szCs w:val="18"/>
                  <w:lang w:eastAsia="zh-CN"/>
                </w:rPr>
                <w:t>.</w:t>
              </w:r>
            </w:ins>
          </w:p>
          <w:p w14:paraId="17D3ECFA" w14:textId="77777777" w:rsidR="00392710" w:rsidRDefault="00392710" w:rsidP="00392710">
            <w:pPr>
              <w:pStyle w:val="TAL"/>
              <w:rPr>
                <w:ins w:id="168" w:author="ORANGE1" w:date="2021-04-23T17:16:00Z"/>
              </w:rPr>
            </w:pPr>
          </w:p>
        </w:tc>
        <w:tc>
          <w:tcPr>
            <w:tcW w:w="1139" w:type="pct"/>
            <w:tcBorders>
              <w:top w:val="single" w:sz="4" w:space="0" w:color="auto"/>
              <w:left w:val="single" w:sz="4" w:space="0" w:color="auto"/>
              <w:bottom w:val="single" w:sz="4" w:space="0" w:color="auto"/>
              <w:right w:val="single" w:sz="4" w:space="0" w:color="auto"/>
            </w:tcBorders>
          </w:tcPr>
          <w:p w14:paraId="5412DEBA" w14:textId="77777777" w:rsidR="00C06349" w:rsidRDefault="00C06349" w:rsidP="00C06349">
            <w:pPr>
              <w:spacing w:after="0"/>
              <w:rPr>
                <w:ins w:id="169" w:author="JMC" w:date="2021-05-11T10:07:00Z"/>
                <w:rFonts w:ascii="Arial" w:hAnsi="Arial" w:cs="Arial"/>
                <w:snapToGrid w:val="0"/>
                <w:sz w:val="18"/>
                <w:szCs w:val="18"/>
              </w:rPr>
            </w:pPr>
            <w:ins w:id="170" w:author="JMC" w:date="2021-05-11T10:07:00Z">
              <w:r>
                <w:rPr>
                  <w:rFonts w:ascii="Arial" w:hAnsi="Arial" w:cs="Arial"/>
                  <w:snapToGrid w:val="0"/>
                  <w:sz w:val="18"/>
                  <w:szCs w:val="18"/>
                </w:rPr>
                <w:t>type: ENUM</w:t>
              </w:r>
            </w:ins>
          </w:p>
          <w:p w14:paraId="72F77835" w14:textId="77777777" w:rsidR="00C06349" w:rsidRDefault="00C06349" w:rsidP="00C06349">
            <w:pPr>
              <w:spacing w:after="0"/>
              <w:rPr>
                <w:ins w:id="171" w:author="JMC" w:date="2021-05-11T10:07:00Z"/>
                <w:rFonts w:ascii="Arial" w:hAnsi="Arial" w:cs="Arial"/>
                <w:snapToGrid w:val="0"/>
                <w:sz w:val="18"/>
                <w:szCs w:val="18"/>
              </w:rPr>
            </w:pPr>
            <w:ins w:id="172" w:author="JMC" w:date="2021-05-11T10:07:00Z">
              <w:r>
                <w:rPr>
                  <w:rFonts w:ascii="Arial" w:hAnsi="Arial" w:cs="Arial"/>
                  <w:snapToGrid w:val="0"/>
                  <w:sz w:val="18"/>
                  <w:szCs w:val="18"/>
                </w:rPr>
                <w:t>multiplicity: 1</w:t>
              </w:r>
            </w:ins>
          </w:p>
          <w:p w14:paraId="1ACB8603" w14:textId="77777777" w:rsidR="00C06349" w:rsidRDefault="00C06349" w:rsidP="00C06349">
            <w:pPr>
              <w:spacing w:after="0"/>
              <w:rPr>
                <w:ins w:id="173" w:author="JMC" w:date="2021-05-11T10:07:00Z"/>
                <w:rFonts w:ascii="Arial" w:hAnsi="Arial" w:cs="Arial"/>
                <w:snapToGrid w:val="0"/>
                <w:sz w:val="18"/>
                <w:szCs w:val="18"/>
              </w:rPr>
            </w:pPr>
            <w:ins w:id="174" w:author="JMC" w:date="2021-05-11T10:07:00Z">
              <w:r>
                <w:rPr>
                  <w:rFonts w:ascii="Arial" w:hAnsi="Arial" w:cs="Arial"/>
                  <w:snapToGrid w:val="0"/>
                  <w:sz w:val="18"/>
                  <w:szCs w:val="18"/>
                </w:rPr>
                <w:t>isOrdered: N/A</w:t>
              </w:r>
            </w:ins>
          </w:p>
          <w:p w14:paraId="0CE0E534" w14:textId="77777777" w:rsidR="00C06349" w:rsidRPr="00C06349" w:rsidRDefault="00C06349" w:rsidP="00C06349">
            <w:pPr>
              <w:spacing w:after="0"/>
              <w:rPr>
                <w:ins w:id="175" w:author="JMC" w:date="2021-05-11T10:07:00Z"/>
                <w:rFonts w:ascii="Arial" w:hAnsi="Arial" w:cs="Arial"/>
                <w:snapToGrid w:val="0"/>
                <w:sz w:val="18"/>
                <w:szCs w:val="18"/>
                <w:lang w:val="fr-FR"/>
              </w:rPr>
            </w:pPr>
            <w:ins w:id="176" w:author="JMC" w:date="2021-05-11T10:07:00Z">
              <w:r w:rsidRPr="00C06349">
                <w:rPr>
                  <w:rFonts w:ascii="Arial" w:hAnsi="Arial" w:cs="Arial"/>
                  <w:snapToGrid w:val="0"/>
                  <w:sz w:val="18"/>
                  <w:szCs w:val="18"/>
                  <w:lang w:val="fr-FR"/>
                </w:rPr>
                <w:t>isUnique: N/A</w:t>
              </w:r>
            </w:ins>
          </w:p>
          <w:p w14:paraId="2AC5B3A4" w14:textId="79DD0036" w:rsidR="00C06349" w:rsidRPr="00C06349" w:rsidRDefault="00C06349" w:rsidP="00C06349">
            <w:pPr>
              <w:spacing w:after="0"/>
              <w:rPr>
                <w:ins w:id="177" w:author="JMC" w:date="2021-05-11T10:07:00Z"/>
                <w:rFonts w:ascii="Arial" w:hAnsi="Arial" w:cs="Arial"/>
                <w:snapToGrid w:val="0"/>
                <w:sz w:val="18"/>
                <w:szCs w:val="18"/>
                <w:lang w:val="fr-FR"/>
              </w:rPr>
            </w:pPr>
            <w:ins w:id="178" w:author="JMC" w:date="2021-05-11T10:07:00Z">
              <w:r w:rsidRPr="00C06349">
                <w:rPr>
                  <w:rFonts w:ascii="Arial" w:hAnsi="Arial" w:cs="Arial"/>
                  <w:snapToGrid w:val="0"/>
                  <w:sz w:val="18"/>
                  <w:szCs w:val="18"/>
                  <w:lang w:val="fr-FR"/>
                </w:rPr>
                <w:t xml:space="preserve">defaultValue: </w:t>
              </w:r>
            </w:ins>
            <w:ins w:id="179" w:author="JMC" w:date="2021-05-11T10:08:00Z">
              <w:r w:rsidRPr="00C06349">
                <w:rPr>
                  <w:rFonts w:ascii="Arial" w:hAnsi="Arial" w:cs="Arial"/>
                  <w:snapToGrid w:val="0"/>
                  <w:sz w:val="18"/>
                  <w:szCs w:val="18"/>
                  <w:lang w:val="fr-FR"/>
                </w:rPr>
                <w:t>None</w:t>
              </w:r>
            </w:ins>
          </w:p>
          <w:p w14:paraId="3836FE59" w14:textId="362D74F5" w:rsidR="00392710" w:rsidRPr="00C06349" w:rsidRDefault="00C06349" w:rsidP="00C06349">
            <w:pPr>
              <w:spacing w:after="0"/>
              <w:rPr>
                <w:ins w:id="180" w:author="ORANGE1" w:date="2021-04-23T17:16:00Z"/>
                <w:rFonts w:ascii="Arial" w:hAnsi="Arial" w:cs="Arial"/>
                <w:snapToGrid w:val="0"/>
                <w:sz w:val="18"/>
                <w:szCs w:val="18"/>
                <w:lang w:val="fr-FR"/>
              </w:rPr>
            </w:pPr>
            <w:ins w:id="181" w:author="JMC" w:date="2021-05-11T10:07:00Z">
              <w:r w:rsidRPr="00C06349">
                <w:rPr>
                  <w:rFonts w:ascii="Arial" w:hAnsi="Arial" w:cs="Arial"/>
                  <w:snapToGrid w:val="0"/>
                  <w:sz w:val="18"/>
                  <w:szCs w:val="18"/>
                  <w:lang w:val="fr-FR"/>
                </w:rPr>
                <w:t xml:space="preserve">isNullable: </w:t>
              </w:r>
            </w:ins>
            <w:ins w:id="182" w:author="JMC" w:date="2021-05-11T10:08:00Z">
              <w:r w:rsidRPr="00C06349">
                <w:rPr>
                  <w:rFonts w:ascii="Arial" w:hAnsi="Arial" w:cs="Arial"/>
                  <w:snapToGrid w:val="0"/>
                  <w:sz w:val="18"/>
                  <w:szCs w:val="18"/>
                  <w:lang w:val="fr-FR"/>
                </w:rPr>
                <w:t>T</w:t>
              </w:r>
              <w:r>
                <w:rPr>
                  <w:rFonts w:ascii="Arial" w:hAnsi="Arial" w:cs="Arial"/>
                  <w:snapToGrid w:val="0"/>
                  <w:sz w:val="18"/>
                  <w:szCs w:val="18"/>
                  <w:lang w:val="fr-FR"/>
                </w:rPr>
                <w:t>rue</w:t>
              </w:r>
            </w:ins>
            <w:bookmarkStart w:id="183" w:name="_GoBack"/>
            <w:bookmarkEnd w:id="183"/>
          </w:p>
        </w:tc>
      </w:tr>
      <w:tr w:rsidR="001F4E65" w14:paraId="237761C2" w14:textId="77777777" w:rsidTr="00392710">
        <w:trPr>
          <w:cantSplit/>
          <w:tblHeader/>
        </w:trPr>
        <w:tc>
          <w:tcPr>
            <w:tcW w:w="5000" w:type="pct"/>
            <w:gridSpan w:val="3"/>
            <w:tcBorders>
              <w:top w:val="single" w:sz="4" w:space="0" w:color="auto"/>
              <w:left w:val="single" w:sz="4" w:space="0" w:color="auto"/>
              <w:bottom w:val="single" w:sz="4" w:space="0" w:color="auto"/>
              <w:right w:val="single" w:sz="4" w:space="0" w:color="auto"/>
            </w:tcBorders>
            <w:hideMark/>
          </w:tcPr>
          <w:p w14:paraId="58E3909E" w14:textId="298846BC" w:rsidR="001F4E65" w:rsidRDefault="001F4E65" w:rsidP="00392710">
            <w:pPr>
              <w:pStyle w:val="NO"/>
            </w:pPr>
            <w:r>
              <w:t xml:space="preserve">NOTE 1: There is no direct relationship between localAddress/remoteAddress in EP_RP and ipAddress in EP_transport. While the localAddress/remoteAddress in EP_RP could be exchanged as part of signalling between GTP-u tunnel end points, ipAddress in EP_transport is used for transport routing. </w:t>
            </w:r>
          </w:p>
          <w:p w14:paraId="2D2FF283" w14:textId="77777777" w:rsidR="001F4E65" w:rsidRDefault="001F4E65" w:rsidP="00392710">
            <w:pPr>
              <w:pStyle w:val="NO"/>
              <w:rPr>
                <w:rFonts w:ascii="Arial" w:hAnsi="Arial"/>
                <w:sz w:val="18"/>
                <w:szCs w:val="18"/>
                <w:lang w:eastAsia="zh-CN"/>
              </w:rPr>
            </w:pPr>
            <w:r>
              <w:t xml:space="preserve">NOTE 2: Application level EP represents EP_RP defined in TS 28.622 (see [30]). </w:t>
            </w:r>
            <w:proofErr w:type="gramStart"/>
            <w:r>
              <w:t>e.g</w:t>
            </w:r>
            <w:proofErr w:type="gramEnd"/>
            <w:r>
              <w:t>. including EP_NgC, EP_N3, etc...</w:t>
            </w:r>
          </w:p>
        </w:tc>
      </w:tr>
    </w:tbl>
    <w:p w14:paraId="35EE24F8" w14:textId="77777777" w:rsidR="001F4E65" w:rsidRDefault="001F4E65" w:rsidP="001F4E65"/>
    <w:p w14:paraId="3931DB52" w14:textId="7AA4210D" w:rsidR="00224026" w:rsidRDefault="00224026">
      <w:pPr>
        <w:rPr>
          <w:noProof/>
        </w:rPr>
      </w:pPr>
    </w:p>
    <w:p w14:paraId="685C1558" w14:textId="77777777" w:rsidR="00224026" w:rsidRDefault="0022402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43BE0" w:rsidRPr="007D21AA" w14:paraId="54234B74" w14:textId="77777777" w:rsidTr="00FB389D">
        <w:tc>
          <w:tcPr>
            <w:tcW w:w="9521" w:type="dxa"/>
            <w:shd w:val="clear" w:color="auto" w:fill="FFFFCC"/>
            <w:vAlign w:val="center"/>
          </w:tcPr>
          <w:p w14:paraId="5659F545" w14:textId="77777777" w:rsidR="00043BE0" w:rsidRPr="007D21AA" w:rsidRDefault="00043BE0" w:rsidP="00FB389D">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691727C" w14:textId="77777777" w:rsidR="00043BE0" w:rsidRDefault="00043BE0">
      <w:pPr>
        <w:rPr>
          <w:noProof/>
        </w:rPr>
      </w:pPr>
    </w:p>
    <w:p w14:paraId="72A70678" w14:textId="77777777" w:rsidR="00AA76C5" w:rsidRDefault="00AA76C5" w:rsidP="00AA76C5">
      <w:pPr>
        <w:pStyle w:val="Titre2"/>
        <w:rPr>
          <w:lang w:eastAsia="zh-CN"/>
        </w:rPr>
      </w:pPr>
      <w:bookmarkStart w:id="184" w:name="_Toc59183444"/>
      <w:bookmarkStart w:id="185" w:name="_Toc59184910"/>
      <w:bookmarkStart w:id="186" w:name="_Toc59195845"/>
      <w:bookmarkStart w:id="187" w:name="_Toc59440274"/>
      <w:bookmarkStart w:id="188" w:name="_Toc67990705"/>
      <w:r>
        <w:rPr>
          <w:lang w:eastAsia="zh-CN"/>
        </w:rPr>
        <w:t>J.4.3</w:t>
      </w:r>
      <w:r>
        <w:rPr>
          <w:lang w:eastAsia="zh-CN"/>
        </w:rPr>
        <w:tab/>
        <w:t xml:space="preserve">OpenAPI document </w:t>
      </w:r>
      <w:r>
        <w:rPr>
          <w:rFonts w:ascii="Courier" w:eastAsia="MS Mincho" w:hAnsi="Courier"/>
          <w:szCs w:val="16"/>
        </w:rPr>
        <w:t>"sliceNrm.yaml"</w:t>
      </w:r>
      <w:bookmarkEnd w:id="184"/>
      <w:bookmarkEnd w:id="185"/>
      <w:bookmarkEnd w:id="186"/>
      <w:bookmarkEnd w:id="187"/>
      <w:bookmarkEnd w:id="188"/>
    </w:p>
    <w:p w14:paraId="0CB03198" w14:textId="77777777" w:rsidR="00AA76C5" w:rsidRDefault="00AA76C5" w:rsidP="00AA76C5">
      <w:pPr>
        <w:pStyle w:val="PL"/>
      </w:pPr>
      <w:r>
        <w:t>openapi: 3.0.1</w:t>
      </w:r>
    </w:p>
    <w:p w14:paraId="5E6B3B68" w14:textId="77777777" w:rsidR="00AA76C5" w:rsidRDefault="00AA76C5" w:rsidP="00AA76C5">
      <w:pPr>
        <w:pStyle w:val="PL"/>
      </w:pPr>
      <w:r>
        <w:t>info:</w:t>
      </w:r>
    </w:p>
    <w:p w14:paraId="52D2DE8B" w14:textId="77777777" w:rsidR="00AA76C5" w:rsidRDefault="00AA76C5" w:rsidP="00AA76C5">
      <w:pPr>
        <w:pStyle w:val="PL"/>
      </w:pPr>
      <w:r>
        <w:t xml:space="preserve">  title: Slice NRM</w:t>
      </w:r>
    </w:p>
    <w:p w14:paraId="7EB06B8F" w14:textId="307AA421" w:rsidR="00AA76C5" w:rsidRDefault="00AA76C5" w:rsidP="00AA76C5">
      <w:pPr>
        <w:pStyle w:val="PL"/>
      </w:pPr>
      <w:r>
        <w:t xml:space="preserve">  version: 17.</w:t>
      </w:r>
      <w:del w:id="189" w:author="ORANGE1" w:date="2021-04-26T18:40:00Z">
        <w:r w:rsidDel="00AA76C5">
          <w:delText>2</w:delText>
        </w:r>
      </w:del>
      <w:ins w:id="190" w:author="ORANGE1" w:date="2021-04-26T18:40:00Z">
        <w:r>
          <w:t>3</w:t>
        </w:r>
      </w:ins>
      <w:r>
        <w:t>.0</w:t>
      </w:r>
    </w:p>
    <w:p w14:paraId="511B50D3" w14:textId="77777777" w:rsidR="00AA76C5" w:rsidRDefault="00AA76C5" w:rsidP="00AA76C5">
      <w:pPr>
        <w:pStyle w:val="PL"/>
      </w:pPr>
      <w:r>
        <w:t xml:space="preserve">  description: &gt;-</w:t>
      </w:r>
    </w:p>
    <w:p w14:paraId="1FF87C81" w14:textId="77777777" w:rsidR="00AA76C5" w:rsidRDefault="00AA76C5" w:rsidP="00AA76C5">
      <w:pPr>
        <w:pStyle w:val="PL"/>
      </w:pPr>
      <w:r>
        <w:t xml:space="preserve">    OAS 3.0.1 specification of the Slice NRM</w:t>
      </w:r>
    </w:p>
    <w:p w14:paraId="1ACD3024" w14:textId="77777777" w:rsidR="00AA76C5" w:rsidRDefault="00AA76C5" w:rsidP="00AA76C5">
      <w:pPr>
        <w:pStyle w:val="PL"/>
      </w:pPr>
      <w:r>
        <w:t xml:space="preserve">    @ 2020, 3GPP Organizational Partners (ARIB, ATIS, CCSA, ETSI, TSDSI, TTA, TTC).</w:t>
      </w:r>
    </w:p>
    <w:p w14:paraId="4CBC8F4C" w14:textId="77777777" w:rsidR="00AA76C5" w:rsidRDefault="00AA76C5" w:rsidP="00AA76C5">
      <w:pPr>
        <w:pStyle w:val="PL"/>
      </w:pPr>
      <w:r>
        <w:t xml:space="preserve">    All rights reserved.</w:t>
      </w:r>
    </w:p>
    <w:p w14:paraId="78D2359E" w14:textId="77777777" w:rsidR="00AA76C5" w:rsidRDefault="00AA76C5" w:rsidP="00AA76C5">
      <w:pPr>
        <w:pStyle w:val="PL"/>
      </w:pPr>
      <w:r>
        <w:t>externalDocs:</w:t>
      </w:r>
    </w:p>
    <w:p w14:paraId="335FD487" w14:textId="77777777" w:rsidR="00AA76C5" w:rsidRDefault="00AA76C5" w:rsidP="00AA76C5">
      <w:pPr>
        <w:pStyle w:val="PL"/>
      </w:pPr>
      <w:r>
        <w:t xml:space="preserve">  description: 3GPP TS 28.541 V17.2.0; 5G NRM, Slice NRM</w:t>
      </w:r>
    </w:p>
    <w:p w14:paraId="7E6908B2" w14:textId="77777777" w:rsidR="00AA76C5" w:rsidRDefault="00AA76C5" w:rsidP="00AA76C5">
      <w:pPr>
        <w:pStyle w:val="PL"/>
      </w:pPr>
      <w:r>
        <w:t xml:space="preserve">  url: http://www.3gpp.org/ftp/Specs/archive/28_series/28.541/</w:t>
      </w:r>
    </w:p>
    <w:p w14:paraId="1E7F83B6" w14:textId="77777777" w:rsidR="00AA76C5" w:rsidRDefault="00AA76C5" w:rsidP="00AA76C5">
      <w:pPr>
        <w:pStyle w:val="PL"/>
      </w:pPr>
      <w:r>
        <w:t>paths: {}</w:t>
      </w:r>
    </w:p>
    <w:p w14:paraId="1CEC9817" w14:textId="77777777" w:rsidR="00AA76C5" w:rsidRDefault="00AA76C5" w:rsidP="00AA76C5">
      <w:pPr>
        <w:pStyle w:val="PL"/>
      </w:pPr>
      <w:r>
        <w:t>components:</w:t>
      </w:r>
    </w:p>
    <w:p w14:paraId="3B935BF5" w14:textId="77777777" w:rsidR="00AA76C5" w:rsidRDefault="00AA76C5" w:rsidP="00AA76C5">
      <w:pPr>
        <w:pStyle w:val="PL"/>
      </w:pPr>
      <w:r>
        <w:t xml:space="preserve">  schemas:</w:t>
      </w:r>
    </w:p>
    <w:p w14:paraId="1F3BA949" w14:textId="77777777" w:rsidR="00AA76C5" w:rsidRDefault="00AA76C5" w:rsidP="00AA76C5">
      <w:pPr>
        <w:pStyle w:val="PL"/>
      </w:pPr>
    </w:p>
    <w:p w14:paraId="4EDA22D8" w14:textId="77777777" w:rsidR="00AA76C5" w:rsidRDefault="00AA76C5" w:rsidP="00AA76C5">
      <w:pPr>
        <w:pStyle w:val="PL"/>
      </w:pPr>
      <w:r>
        <w:t>#------------ Type definitions ---------------------------------------------------</w:t>
      </w:r>
    </w:p>
    <w:p w14:paraId="2177A3B1" w14:textId="77777777" w:rsidR="00AA76C5" w:rsidRDefault="00AA76C5" w:rsidP="00AA76C5">
      <w:pPr>
        <w:pStyle w:val="PL"/>
      </w:pPr>
    </w:p>
    <w:p w14:paraId="05CF945F" w14:textId="77777777" w:rsidR="00AA76C5" w:rsidRDefault="00AA76C5" w:rsidP="00AA76C5">
      <w:pPr>
        <w:pStyle w:val="PL"/>
      </w:pPr>
      <w:r>
        <w:t xml:space="preserve">    Float:</w:t>
      </w:r>
    </w:p>
    <w:p w14:paraId="077BB68A" w14:textId="77777777" w:rsidR="00AA76C5" w:rsidRDefault="00AA76C5" w:rsidP="00AA76C5">
      <w:pPr>
        <w:pStyle w:val="PL"/>
      </w:pPr>
      <w:r>
        <w:t xml:space="preserve">      type: number</w:t>
      </w:r>
    </w:p>
    <w:p w14:paraId="30167E30" w14:textId="77777777" w:rsidR="00AA76C5" w:rsidRDefault="00AA76C5" w:rsidP="00AA76C5">
      <w:pPr>
        <w:pStyle w:val="PL"/>
      </w:pPr>
      <w:r>
        <w:t xml:space="preserve">      format: float</w:t>
      </w:r>
    </w:p>
    <w:p w14:paraId="69F3B7CC" w14:textId="77777777" w:rsidR="00AA76C5" w:rsidRDefault="00AA76C5" w:rsidP="00AA76C5">
      <w:pPr>
        <w:pStyle w:val="PL"/>
      </w:pPr>
      <w:r>
        <w:t xml:space="preserve">    MobilityLevel:</w:t>
      </w:r>
    </w:p>
    <w:p w14:paraId="45DF0E70" w14:textId="77777777" w:rsidR="00AA76C5" w:rsidRDefault="00AA76C5" w:rsidP="00AA76C5">
      <w:pPr>
        <w:pStyle w:val="PL"/>
      </w:pPr>
      <w:r>
        <w:t xml:space="preserve">      type: string</w:t>
      </w:r>
    </w:p>
    <w:p w14:paraId="1939A5CC" w14:textId="77777777" w:rsidR="00AA76C5" w:rsidRDefault="00AA76C5" w:rsidP="00AA76C5">
      <w:pPr>
        <w:pStyle w:val="PL"/>
      </w:pPr>
      <w:r>
        <w:t xml:space="preserve">      enum:</w:t>
      </w:r>
    </w:p>
    <w:p w14:paraId="539A450C" w14:textId="77777777" w:rsidR="00AA76C5" w:rsidRDefault="00AA76C5" w:rsidP="00AA76C5">
      <w:pPr>
        <w:pStyle w:val="PL"/>
      </w:pPr>
      <w:r>
        <w:t xml:space="preserve">        - STATIONARY</w:t>
      </w:r>
    </w:p>
    <w:p w14:paraId="6057B134" w14:textId="77777777" w:rsidR="00AA76C5" w:rsidRDefault="00AA76C5" w:rsidP="00AA76C5">
      <w:pPr>
        <w:pStyle w:val="PL"/>
      </w:pPr>
      <w:r>
        <w:t xml:space="preserve">        - NOMADIC</w:t>
      </w:r>
    </w:p>
    <w:p w14:paraId="1F35FB8C" w14:textId="77777777" w:rsidR="00AA76C5" w:rsidRDefault="00AA76C5" w:rsidP="00AA76C5">
      <w:pPr>
        <w:pStyle w:val="PL"/>
      </w:pPr>
      <w:r>
        <w:t xml:space="preserve">        - RESTRICTED MOBILITY</w:t>
      </w:r>
    </w:p>
    <w:p w14:paraId="74FFF3A9" w14:textId="77777777" w:rsidR="00AA76C5" w:rsidRDefault="00AA76C5" w:rsidP="00AA76C5">
      <w:pPr>
        <w:pStyle w:val="PL"/>
      </w:pPr>
      <w:r>
        <w:t xml:space="preserve">        - FULLY MOBILITY</w:t>
      </w:r>
    </w:p>
    <w:p w14:paraId="1A339761" w14:textId="77777777" w:rsidR="00AA76C5" w:rsidRDefault="00AA76C5" w:rsidP="00AA76C5">
      <w:pPr>
        <w:pStyle w:val="PL"/>
      </w:pPr>
      <w:r>
        <w:t xml:space="preserve">    SynAvailability:</w:t>
      </w:r>
    </w:p>
    <w:p w14:paraId="484316D1" w14:textId="77777777" w:rsidR="00AA76C5" w:rsidRDefault="00AA76C5" w:rsidP="00AA76C5">
      <w:pPr>
        <w:pStyle w:val="PL"/>
      </w:pPr>
      <w:r>
        <w:t xml:space="preserve">      type: string</w:t>
      </w:r>
    </w:p>
    <w:p w14:paraId="50CF1AB4" w14:textId="77777777" w:rsidR="00AA76C5" w:rsidRDefault="00AA76C5" w:rsidP="00AA76C5">
      <w:pPr>
        <w:pStyle w:val="PL"/>
      </w:pPr>
      <w:r>
        <w:t xml:space="preserve">      enum:</w:t>
      </w:r>
    </w:p>
    <w:p w14:paraId="34404FDF" w14:textId="77777777" w:rsidR="00AA76C5" w:rsidRDefault="00AA76C5" w:rsidP="00AA76C5">
      <w:pPr>
        <w:pStyle w:val="PL"/>
      </w:pPr>
      <w:r>
        <w:t xml:space="preserve">        - NOT SUPPORTED</w:t>
      </w:r>
    </w:p>
    <w:p w14:paraId="2244E7BE" w14:textId="77777777" w:rsidR="00AA76C5" w:rsidRDefault="00AA76C5" w:rsidP="00AA76C5">
      <w:pPr>
        <w:pStyle w:val="PL"/>
      </w:pPr>
      <w:r>
        <w:t xml:space="preserve">        - BETWEEN BS AND UE</w:t>
      </w:r>
    </w:p>
    <w:p w14:paraId="487B33AC" w14:textId="77777777" w:rsidR="00AA76C5" w:rsidRDefault="00AA76C5" w:rsidP="00AA76C5">
      <w:pPr>
        <w:pStyle w:val="PL"/>
      </w:pPr>
      <w:r>
        <w:t xml:space="preserve">        - BETWEEN BS AND UE &amp; UE AND UE</w:t>
      </w:r>
    </w:p>
    <w:p w14:paraId="397A2A8C" w14:textId="77777777" w:rsidR="00AA76C5" w:rsidRDefault="00AA76C5" w:rsidP="00AA76C5">
      <w:pPr>
        <w:pStyle w:val="PL"/>
      </w:pPr>
      <w:r>
        <w:t xml:space="preserve">    PositioningAvailability:</w:t>
      </w:r>
    </w:p>
    <w:p w14:paraId="1EBF0744" w14:textId="77777777" w:rsidR="00AA76C5" w:rsidRDefault="00AA76C5" w:rsidP="00AA76C5">
      <w:pPr>
        <w:pStyle w:val="PL"/>
      </w:pPr>
      <w:r>
        <w:t xml:space="preserve">      type: array</w:t>
      </w:r>
    </w:p>
    <w:p w14:paraId="21867D58" w14:textId="77777777" w:rsidR="00AA76C5" w:rsidRDefault="00AA76C5" w:rsidP="00AA76C5">
      <w:pPr>
        <w:pStyle w:val="PL"/>
      </w:pPr>
      <w:r>
        <w:t xml:space="preserve">      items:</w:t>
      </w:r>
    </w:p>
    <w:p w14:paraId="3F8350F1" w14:textId="77777777" w:rsidR="00AA76C5" w:rsidRDefault="00AA76C5" w:rsidP="00AA76C5">
      <w:pPr>
        <w:pStyle w:val="PL"/>
      </w:pPr>
      <w:r>
        <w:t xml:space="preserve">        type: string</w:t>
      </w:r>
    </w:p>
    <w:p w14:paraId="2BC4FB54" w14:textId="77777777" w:rsidR="00AA76C5" w:rsidRDefault="00AA76C5" w:rsidP="00AA76C5">
      <w:pPr>
        <w:pStyle w:val="PL"/>
      </w:pPr>
      <w:r>
        <w:t xml:space="preserve">        enum:</w:t>
      </w:r>
    </w:p>
    <w:p w14:paraId="3EEA8DD2" w14:textId="77777777" w:rsidR="00AA76C5" w:rsidRDefault="00AA76C5" w:rsidP="00AA76C5">
      <w:pPr>
        <w:pStyle w:val="PL"/>
      </w:pPr>
      <w:r>
        <w:t xml:space="preserve">          - CIDE-CID</w:t>
      </w:r>
    </w:p>
    <w:p w14:paraId="474F95FE" w14:textId="77777777" w:rsidR="00AA76C5" w:rsidRDefault="00AA76C5" w:rsidP="00AA76C5">
      <w:pPr>
        <w:pStyle w:val="PL"/>
      </w:pPr>
      <w:r>
        <w:t xml:space="preserve">          - OTDOA</w:t>
      </w:r>
    </w:p>
    <w:p w14:paraId="533A0FE8" w14:textId="77777777" w:rsidR="00AA76C5" w:rsidRDefault="00AA76C5" w:rsidP="00AA76C5">
      <w:pPr>
        <w:pStyle w:val="PL"/>
      </w:pPr>
      <w:r>
        <w:t xml:space="preserve">          - RF FINGERPRINTING</w:t>
      </w:r>
    </w:p>
    <w:p w14:paraId="758120ED" w14:textId="77777777" w:rsidR="00AA76C5" w:rsidRDefault="00AA76C5" w:rsidP="00AA76C5">
      <w:pPr>
        <w:pStyle w:val="PL"/>
      </w:pPr>
      <w:r>
        <w:t xml:space="preserve">          - AECID</w:t>
      </w:r>
    </w:p>
    <w:p w14:paraId="75D928A5" w14:textId="77777777" w:rsidR="00AA76C5" w:rsidRDefault="00AA76C5" w:rsidP="00AA76C5">
      <w:pPr>
        <w:pStyle w:val="PL"/>
      </w:pPr>
      <w:r>
        <w:t xml:space="preserve">          - HYBRID POSITIONING</w:t>
      </w:r>
    </w:p>
    <w:p w14:paraId="26F92838" w14:textId="77777777" w:rsidR="00AA76C5" w:rsidRDefault="00AA76C5" w:rsidP="00AA76C5">
      <w:pPr>
        <w:pStyle w:val="PL"/>
      </w:pPr>
      <w:r>
        <w:t xml:space="preserve">          - NET-RTK</w:t>
      </w:r>
    </w:p>
    <w:p w14:paraId="3F88C3EF" w14:textId="77777777" w:rsidR="00AA76C5" w:rsidRDefault="00AA76C5" w:rsidP="00AA76C5">
      <w:pPr>
        <w:pStyle w:val="PL"/>
      </w:pPr>
      <w:r>
        <w:t xml:space="preserve">    Predictionfrequency:</w:t>
      </w:r>
    </w:p>
    <w:p w14:paraId="7CD18E9F" w14:textId="77777777" w:rsidR="00AA76C5" w:rsidRDefault="00AA76C5" w:rsidP="00AA76C5">
      <w:pPr>
        <w:pStyle w:val="PL"/>
      </w:pPr>
      <w:r>
        <w:t xml:space="preserve">      type: string</w:t>
      </w:r>
    </w:p>
    <w:p w14:paraId="0E59720F" w14:textId="77777777" w:rsidR="00AA76C5" w:rsidRDefault="00AA76C5" w:rsidP="00AA76C5">
      <w:pPr>
        <w:pStyle w:val="PL"/>
      </w:pPr>
      <w:r>
        <w:t xml:space="preserve">      enum:</w:t>
      </w:r>
    </w:p>
    <w:p w14:paraId="18796C83" w14:textId="77777777" w:rsidR="00AA76C5" w:rsidRDefault="00AA76C5" w:rsidP="00AA76C5">
      <w:pPr>
        <w:pStyle w:val="PL"/>
      </w:pPr>
      <w:r>
        <w:t xml:space="preserve">        - PERSEC</w:t>
      </w:r>
    </w:p>
    <w:p w14:paraId="0544A6E0" w14:textId="77777777" w:rsidR="00AA76C5" w:rsidRDefault="00AA76C5" w:rsidP="00AA76C5">
      <w:pPr>
        <w:pStyle w:val="PL"/>
      </w:pPr>
      <w:r>
        <w:t xml:space="preserve">        - PERMIN</w:t>
      </w:r>
    </w:p>
    <w:p w14:paraId="35C28537" w14:textId="77777777" w:rsidR="00AA76C5" w:rsidRDefault="00AA76C5" w:rsidP="00AA76C5">
      <w:pPr>
        <w:pStyle w:val="PL"/>
      </w:pPr>
      <w:r>
        <w:t xml:space="preserve">        - PERHOUR</w:t>
      </w:r>
    </w:p>
    <w:p w14:paraId="027D5E69" w14:textId="77777777" w:rsidR="00AA76C5" w:rsidRDefault="00AA76C5" w:rsidP="00AA76C5">
      <w:pPr>
        <w:pStyle w:val="PL"/>
      </w:pPr>
      <w:r>
        <w:t xml:space="preserve">    SharingLevel:</w:t>
      </w:r>
    </w:p>
    <w:p w14:paraId="1E9B83F1" w14:textId="77777777" w:rsidR="00AA76C5" w:rsidRDefault="00AA76C5" w:rsidP="00AA76C5">
      <w:pPr>
        <w:pStyle w:val="PL"/>
      </w:pPr>
      <w:r>
        <w:t xml:space="preserve">      type: string</w:t>
      </w:r>
    </w:p>
    <w:p w14:paraId="4F2164F5" w14:textId="77777777" w:rsidR="00AA76C5" w:rsidRDefault="00AA76C5" w:rsidP="00AA76C5">
      <w:pPr>
        <w:pStyle w:val="PL"/>
      </w:pPr>
      <w:r>
        <w:t xml:space="preserve">      enum:</w:t>
      </w:r>
    </w:p>
    <w:p w14:paraId="4F2AE285" w14:textId="77777777" w:rsidR="00AA76C5" w:rsidRDefault="00AA76C5" w:rsidP="00AA76C5">
      <w:pPr>
        <w:pStyle w:val="PL"/>
      </w:pPr>
      <w:r>
        <w:t xml:space="preserve">        - SHARED</w:t>
      </w:r>
    </w:p>
    <w:p w14:paraId="3B40E826" w14:textId="77777777" w:rsidR="00AA76C5" w:rsidRDefault="00AA76C5" w:rsidP="00AA76C5">
      <w:pPr>
        <w:pStyle w:val="PL"/>
      </w:pPr>
      <w:r>
        <w:t xml:space="preserve">        - NON-SHARED</w:t>
      </w:r>
    </w:p>
    <w:p w14:paraId="4416DFDB" w14:textId="77777777" w:rsidR="00AA76C5" w:rsidRDefault="00AA76C5" w:rsidP="00AA76C5">
      <w:pPr>
        <w:pStyle w:val="PL"/>
      </w:pPr>
    </w:p>
    <w:p w14:paraId="3C96BD89" w14:textId="77777777" w:rsidR="00AA76C5" w:rsidRDefault="00AA76C5" w:rsidP="00AA76C5">
      <w:pPr>
        <w:pStyle w:val="PL"/>
      </w:pPr>
      <w:r>
        <w:t xml:space="preserve">    NetworkSliceSharingIndicator:</w:t>
      </w:r>
    </w:p>
    <w:p w14:paraId="7DF1F699" w14:textId="77777777" w:rsidR="00AA76C5" w:rsidRDefault="00AA76C5" w:rsidP="00AA76C5">
      <w:pPr>
        <w:pStyle w:val="PL"/>
      </w:pPr>
      <w:r>
        <w:t xml:space="preserve">      type: string</w:t>
      </w:r>
    </w:p>
    <w:p w14:paraId="468E56E0" w14:textId="77777777" w:rsidR="00AA76C5" w:rsidRDefault="00AA76C5" w:rsidP="00AA76C5">
      <w:pPr>
        <w:pStyle w:val="PL"/>
      </w:pPr>
      <w:r>
        <w:t xml:space="preserve">      enum:</w:t>
      </w:r>
    </w:p>
    <w:p w14:paraId="5DA79CA0" w14:textId="77777777" w:rsidR="00AA76C5" w:rsidRDefault="00AA76C5" w:rsidP="00AA76C5">
      <w:pPr>
        <w:pStyle w:val="PL"/>
      </w:pPr>
      <w:r>
        <w:t xml:space="preserve">        - SHARED</w:t>
      </w:r>
    </w:p>
    <w:p w14:paraId="02308A62" w14:textId="77777777" w:rsidR="00AA76C5" w:rsidRDefault="00AA76C5" w:rsidP="00AA76C5">
      <w:pPr>
        <w:pStyle w:val="PL"/>
      </w:pPr>
      <w:r>
        <w:t xml:space="preserve">        - NON-SHARED</w:t>
      </w:r>
    </w:p>
    <w:p w14:paraId="1B39866E" w14:textId="77777777" w:rsidR="00AA76C5" w:rsidRDefault="00AA76C5" w:rsidP="00AA76C5">
      <w:pPr>
        <w:pStyle w:val="PL"/>
      </w:pPr>
    </w:p>
    <w:p w14:paraId="08E6DF9E" w14:textId="77777777" w:rsidR="00AA76C5" w:rsidRDefault="00AA76C5" w:rsidP="00AA76C5">
      <w:pPr>
        <w:pStyle w:val="PL"/>
      </w:pPr>
      <w:r>
        <w:t xml:space="preserve">    ServiceType:</w:t>
      </w:r>
    </w:p>
    <w:p w14:paraId="1C1D569D" w14:textId="77777777" w:rsidR="00AA76C5" w:rsidRDefault="00AA76C5" w:rsidP="00AA76C5">
      <w:pPr>
        <w:pStyle w:val="PL"/>
      </w:pPr>
      <w:r>
        <w:t xml:space="preserve">      type: string</w:t>
      </w:r>
    </w:p>
    <w:p w14:paraId="2C9090F0" w14:textId="77777777" w:rsidR="00AA76C5" w:rsidRDefault="00AA76C5" w:rsidP="00AA76C5">
      <w:pPr>
        <w:pStyle w:val="PL"/>
      </w:pPr>
      <w:r>
        <w:t xml:space="preserve">      enum:</w:t>
      </w:r>
    </w:p>
    <w:p w14:paraId="4115211A" w14:textId="77777777" w:rsidR="00AA76C5" w:rsidRDefault="00AA76C5" w:rsidP="00AA76C5">
      <w:pPr>
        <w:pStyle w:val="PL"/>
      </w:pPr>
      <w:r>
        <w:t xml:space="preserve">        - eMBB</w:t>
      </w:r>
    </w:p>
    <w:p w14:paraId="62A3BB15" w14:textId="77777777" w:rsidR="00AA76C5" w:rsidRDefault="00AA76C5" w:rsidP="00AA76C5">
      <w:pPr>
        <w:pStyle w:val="PL"/>
      </w:pPr>
      <w:r>
        <w:t xml:space="preserve">        - RLLC</w:t>
      </w:r>
    </w:p>
    <w:p w14:paraId="3E4D1043" w14:textId="77777777" w:rsidR="00AA76C5" w:rsidRDefault="00AA76C5" w:rsidP="00AA76C5">
      <w:pPr>
        <w:pStyle w:val="PL"/>
      </w:pPr>
      <w:r>
        <w:t xml:space="preserve">        - MIoT</w:t>
      </w:r>
    </w:p>
    <w:p w14:paraId="2D75A8F1" w14:textId="77777777" w:rsidR="00AA76C5" w:rsidRDefault="00AA76C5" w:rsidP="00AA76C5">
      <w:pPr>
        <w:pStyle w:val="PL"/>
      </w:pPr>
      <w:r>
        <w:t xml:space="preserve">        - V2X</w:t>
      </w:r>
    </w:p>
    <w:p w14:paraId="15DEEDC9" w14:textId="77777777" w:rsidR="00AA76C5" w:rsidRDefault="00AA76C5" w:rsidP="00AA76C5">
      <w:pPr>
        <w:pStyle w:val="PL"/>
      </w:pPr>
      <w:r>
        <w:t xml:space="preserve">    SliceSimultaneousUse:</w:t>
      </w:r>
    </w:p>
    <w:p w14:paraId="2454EF65" w14:textId="77777777" w:rsidR="00AA76C5" w:rsidRDefault="00AA76C5" w:rsidP="00AA76C5">
      <w:pPr>
        <w:pStyle w:val="PL"/>
      </w:pPr>
      <w:r>
        <w:t xml:space="preserve">      type: string</w:t>
      </w:r>
    </w:p>
    <w:p w14:paraId="6970B215" w14:textId="77777777" w:rsidR="00AA76C5" w:rsidRDefault="00AA76C5" w:rsidP="00AA76C5">
      <w:pPr>
        <w:pStyle w:val="PL"/>
      </w:pPr>
      <w:r>
        <w:t xml:space="preserve">      enum:</w:t>
      </w:r>
    </w:p>
    <w:p w14:paraId="236CB8E8" w14:textId="77777777" w:rsidR="00AA76C5" w:rsidRDefault="00AA76C5" w:rsidP="00AA76C5">
      <w:pPr>
        <w:pStyle w:val="PL"/>
      </w:pPr>
      <w:r>
        <w:t xml:space="preserve">        - ZERO</w:t>
      </w:r>
    </w:p>
    <w:p w14:paraId="1CFE57A0" w14:textId="77777777" w:rsidR="00AA76C5" w:rsidRDefault="00AA76C5" w:rsidP="00AA76C5">
      <w:pPr>
        <w:pStyle w:val="PL"/>
      </w:pPr>
      <w:r>
        <w:t xml:space="preserve">        - ONE</w:t>
      </w:r>
    </w:p>
    <w:p w14:paraId="64746991" w14:textId="77777777" w:rsidR="00AA76C5" w:rsidRDefault="00AA76C5" w:rsidP="00AA76C5">
      <w:pPr>
        <w:pStyle w:val="PL"/>
      </w:pPr>
      <w:r>
        <w:t xml:space="preserve">        - TWO</w:t>
      </w:r>
    </w:p>
    <w:p w14:paraId="6102D4B6" w14:textId="77777777" w:rsidR="00AA76C5" w:rsidRDefault="00AA76C5" w:rsidP="00AA76C5">
      <w:pPr>
        <w:pStyle w:val="PL"/>
      </w:pPr>
      <w:r>
        <w:t xml:space="preserve">        - THREE</w:t>
      </w:r>
    </w:p>
    <w:p w14:paraId="44A73FAE" w14:textId="77777777" w:rsidR="00AA76C5" w:rsidRDefault="00AA76C5" w:rsidP="00AA76C5">
      <w:pPr>
        <w:pStyle w:val="PL"/>
      </w:pPr>
      <w:r>
        <w:t xml:space="preserve">        - FOUR</w:t>
      </w:r>
    </w:p>
    <w:p w14:paraId="5F42CFD3" w14:textId="77777777" w:rsidR="00AA76C5" w:rsidRDefault="00AA76C5" w:rsidP="00AA76C5">
      <w:pPr>
        <w:pStyle w:val="PL"/>
      </w:pPr>
    </w:p>
    <w:p w14:paraId="212BB4C9" w14:textId="77777777" w:rsidR="00AA76C5" w:rsidRDefault="00AA76C5" w:rsidP="00AA76C5">
      <w:pPr>
        <w:pStyle w:val="PL"/>
      </w:pPr>
      <w:r>
        <w:t xml:space="preserve">    PerfReqEmbb:</w:t>
      </w:r>
    </w:p>
    <w:p w14:paraId="24C34269" w14:textId="77777777" w:rsidR="00AA76C5" w:rsidRDefault="00AA76C5" w:rsidP="00AA76C5">
      <w:pPr>
        <w:pStyle w:val="PL"/>
      </w:pPr>
      <w:r>
        <w:t xml:space="preserve">      type: object</w:t>
      </w:r>
    </w:p>
    <w:p w14:paraId="71D7833E" w14:textId="77777777" w:rsidR="00AA76C5" w:rsidRDefault="00AA76C5" w:rsidP="00AA76C5">
      <w:pPr>
        <w:pStyle w:val="PL"/>
      </w:pPr>
      <w:r>
        <w:t xml:space="preserve">      properties:</w:t>
      </w:r>
    </w:p>
    <w:p w14:paraId="73D2DE34" w14:textId="77777777" w:rsidR="00AA76C5" w:rsidRDefault="00AA76C5" w:rsidP="00AA76C5">
      <w:pPr>
        <w:pStyle w:val="PL"/>
      </w:pPr>
      <w:r>
        <w:t xml:space="preserve">        expDataRateDL:</w:t>
      </w:r>
    </w:p>
    <w:p w14:paraId="7BA35451" w14:textId="77777777" w:rsidR="00AA76C5" w:rsidRDefault="00AA76C5" w:rsidP="00AA76C5">
      <w:pPr>
        <w:pStyle w:val="PL"/>
      </w:pPr>
      <w:r>
        <w:t xml:space="preserve">          type: number</w:t>
      </w:r>
    </w:p>
    <w:p w14:paraId="43E6A920" w14:textId="77777777" w:rsidR="00AA76C5" w:rsidRDefault="00AA76C5" w:rsidP="00AA76C5">
      <w:pPr>
        <w:pStyle w:val="PL"/>
      </w:pPr>
      <w:r>
        <w:t xml:space="preserve">        expDataRateUL:</w:t>
      </w:r>
    </w:p>
    <w:p w14:paraId="02F31AA7" w14:textId="77777777" w:rsidR="00AA76C5" w:rsidRDefault="00AA76C5" w:rsidP="00AA76C5">
      <w:pPr>
        <w:pStyle w:val="PL"/>
      </w:pPr>
      <w:r>
        <w:t xml:space="preserve">          type: number</w:t>
      </w:r>
    </w:p>
    <w:p w14:paraId="43522CF8" w14:textId="77777777" w:rsidR="00AA76C5" w:rsidRDefault="00AA76C5" w:rsidP="00AA76C5">
      <w:pPr>
        <w:pStyle w:val="PL"/>
      </w:pPr>
      <w:r>
        <w:t xml:space="preserve">        areaTrafficCapDL:</w:t>
      </w:r>
    </w:p>
    <w:p w14:paraId="4293F7B1" w14:textId="77777777" w:rsidR="00AA76C5" w:rsidRDefault="00AA76C5" w:rsidP="00AA76C5">
      <w:pPr>
        <w:pStyle w:val="PL"/>
      </w:pPr>
      <w:r>
        <w:t xml:space="preserve">          type: number</w:t>
      </w:r>
    </w:p>
    <w:p w14:paraId="41922ABA" w14:textId="77777777" w:rsidR="00AA76C5" w:rsidRDefault="00AA76C5" w:rsidP="00AA76C5">
      <w:pPr>
        <w:pStyle w:val="PL"/>
      </w:pPr>
      <w:r>
        <w:t xml:space="preserve">        areaTrafficCapUL:</w:t>
      </w:r>
    </w:p>
    <w:p w14:paraId="1F7DEADA" w14:textId="77777777" w:rsidR="00AA76C5" w:rsidRDefault="00AA76C5" w:rsidP="00AA76C5">
      <w:pPr>
        <w:pStyle w:val="PL"/>
      </w:pPr>
      <w:r>
        <w:t xml:space="preserve">          type: number</w:t>
      </w:r>
    </w:p>
    <w:p w14:paraId="3CA77966" w14:textId="77777777" w:rsidR="00AA76C5" w:rsidRDefault="00AA76C5" w:rsidP="00AA76C5">
      <w:pPr>
        <w:pStyle w:val="PL"/>
      </w:pPr>
      <w:r>
        <w:t xml:space="preserve">        userDensity:</w:t>
      </w:r>
    </w:p>
    <w:p w14:paraId="7FE90D7A" w14:textId="77777777" w:rsidR="00AA76C5" w:rsidRDefault="00AA76C5" w:rsidP="00AA76C5">
      <w:pPr>
        <w:pStyle w:val="PL"/>
      </w:pPr>
      <w:r>
        <w:t xml:space="preserve">          type: number</w:t>
      </w:r>
    </w:p>
    <w:p w14:paraId="2AB6EFD7" w14:textId="77777777" w:rsidR="00AA76C5" w:rsidRDefault="00AA76C5" w:rsidP="00AA76C5">
      <w:pPr>
        <w:pStyle w:val="PL"/>
      </w:pPr>
      <w:r>
        <w:t xml:space="preserve">        activityFactor:</w:t>
      </w:r>
    </w:p>
    <w:p w14:paraId="471BE1F2" w14:textId="77777777" w:rsidR="00AA76C5" w:rsidRDefault="00AA76C5" w:rsidP="00AA76C5">
      <w:pPr>
        <w:pStyle w:val="PL"/>
      </w:pPr>
      <w:r>
        <w:t xml:space="preserve">          type: number</w:t>
      </w:r>
    </w:p>
    <w:p w14:paraId="13B7EEC3" w14:textId="77777777" w:rsidR="00AA76C5" w:rsidRDefault="00AA76C5" w:rsidP="00AA76C5">
      <w:pPr>
        <w:pStyle w:val="PL"/>
      </w:pPr>
      <w:r>
        <w:t xml:space="preserve">    PerfReqEmbbList:</w:t>
      </w:r>
    </w:p>
    <w:p w14:paraId="124F6D42" w14:textId="77777777" w:rsidR="00AA76C5" w:rsidRDefault="00AA76C5" w:rsidP="00AA76C5">
      <w:pPr>
        <w:pStyle w:val="PL"/>
      </w:pPr>
      <w:r>
        <w:lastRenderedPageBreak/>
        <w:t xml:space="preserve">      type: array</w:t>
      </w:r>
    </w:p>
    <w:p w14:paraId="0C1F3C38" w14:textId="77777777" w:rsidR="00AA76C5" w:rsidRDefault="00AA76C5" w:rsidP="00AA76C5">
      <w:pPr>
        <w:pStyle w:val="PL"/>
      </w:pPr>
      <w:r>
        <w:t xml:space="preserve">      items:</w:t>
      </w:r>
    </w:p>
    <w:p w14:paraId="2555EF83" w14:textId="77777777" w:rsidR="00AA76C5" w:rsidRDefault="00AA76C5" w:rsidP="00AA76C5">
      <w:pPr>
        <w:pStyle w:val="PL"/>
      </w:pPr>
      <w:r>
        <w:t xml:space="preserve">        $ref: '#/components/schemas/PerfReqEmbb'</w:t>
      </w:r>
    </w:p>
    <w:p w14:paraId="6CD22CC9" w14:textId="77777777" w:rsidR="00AA76C5" w:rsidRDefault="00AA76C5" w:rsidP="00AA76C5">
      <w:pPr>
        <w:pStyle w:val="PL"/>
      </w:pPr>
      <w:r>
        <w:t xml:space="preserve">    PerfReqUrllc:</w:t>
      </w:r>
    </w:p>
    <w:p w14:paraId="560CFDB3" w14:textId="77777777" w:rsidR="00AA76C5" w:rsidRDefault="00AA76C5" w:rsidP="00AA76C5">
      <w:pPr>
        <w:pStyle w:val="PL"/>
      </w:pPr>
      <w:r>
        <w:t xml:space="preserve">      type: object</w:t>
      </w:r>
    </w:p>
    <w:p w14:paraId="4B6D9E68" w14:textId="77777777" w:rsidR="00AA76C5" w:rsidRDefault="00AA76C5" w:rsidP="00AA76C5">
      <w:pPr>
        <w:pStyle w:val="PL"/>
      </w:pPr>
      <w:r>
        <w:t xml:space="preserve">      properties:</w:t>
      </w:r>
    </w:p>
    <w:p w14:paraId="4762E894" w14:textId="77777777" w:rsidR="00AA76C5" w:rsidRDefault="00AA76C5" w:rsidP="00AA76C5">
      <w:pPr>
        <w:pStyle w:val="PL"/>
      </w:pPr>
      <w:r>
        <w:t xml:space="preserve">        cSAvailabilityTarget:</w:t>
      </w:r>
    </w:p>
    <w:p w14:paraId="388145B7" w14:textId="77777777" w:rsidR="00AA76C5" w:rsidRDefault="00AA76C5" w:rsidP="00AA76C5">
      <w:pPr>
        <w:pStyle w:val="PL"/>
      </w:pPr>
      <w:r>
        <w:t xml:space="preserve">          type: number</w:t>
      </w:r>
    </w:p>
    <w:p w14:paraId="525C500D" w14:textId="77777777" w:rsidR="00AA76C5" w:rsidRDefault="00AA76C5" w:rsidP="00AA76C5">
      <w:pPr>
        <w:pStyle w:val="PL"/>
      </w:pPr>
      <w:r>
        <w:t xml:space="preserve">        cSReliabilityMeanTime:</w:t>
      </w:r>
    </w:p>
    <w:p w14:paraId="3A77E302" w14:textId="77777777" w:rsidR="00AA76C5" w:rsidRDefault="00AA76C5" w:rsidP="00AA76C5">
      <w:pPr>
        <w:pStyle w:val="PL"/>
      </w:pPr>
      <w:r>
        <w:t xml:space="preserve">          type: string</w:t>
      </w:r>
    </w:p>
    <w:p w14:paraId="244C86DD" w14:textId="77777777" w:rsidR="00AA76C5" w:rsidRDefault="00AA76C5" w:rsidP="00AA76C5">
      <w:pPr>
        <w:pStyle w:val="PL"/>
      </w:pPr>
      <w:r>
        <w:t xml:space="preserve">        expDataRate:</w:t>
      </w:r>
    </w:p>
    <w:p w14:paraId="26DE9C89" w14:textId="77777777" w:rsidR="00AA76C5" w:rsidRDefault="00AA76C5" w:rsidP="00AA76C5">
      <w:pPr>
        <w:pStyle w:val="PL"/>
      </w:pPr>
      <w:r>
        <w:t xml:space="preserve">          type: number</w:t>
      </w:r>
    </w:p>
    <w:p w14:paraId="4527FBDA" w14:textId="77777777" w:rsidR="00AA76C5" w:rsidRDefault="00AA76C5" w:rsidP="00AA76C5">
      <w:pPr>
        <w:pStyle w:val="PL"/>
      </w:pPr>
      <w:r>
        <w:t xml:space="preserve">        msgSizeByte:</w:t>
      </w:r>
    </w:p>
    <w:p w14:paraId="29F5A9FF" w14:textId="77777777" w:rsidR="00AA76C5" w:rsidRDefault="00AA76C5" w:rsidP="00AA76C5">
      <w:pPr>
        <w:pStyle w:val="PL"/>
      </w:pPr>
      <w:r>
        <w:t xml:space="preserve">          type: string</w:t>
      </w:r>
    </w:p>
    <w:p w14:paraId="50876045" w14:textId="77777777" w:rsidR="00AA76C5" w:rsidRDefault="00AA76C5" w:rsidP="00AA76C5">
      <w:pPr>
        <w:pStyle w:val="PL"/>
      </w:pPr>
      <w:r>
        <w:t xml:space="preserve">        transferIntervalTarget:</w:t>
      </w:r>
    </w:p>
    <w:p w14:paraId="74851F97" w14:textId="77777777" w:rsidR="00AA76C5" w:rsidRDefault="00AA76C5" w:rsidP="00AA76C5">
      <w:pPr>
        <w:pStyle w:val="PL"/>
      </w:pPr>
      <w:r>
        <w:t xml:space="preserve">          type: string</w:t>
      </w:r>
    </w:p>
    <w:p w14:paraId="3219CC9B" w14:textId="77777777" w:rsidR="00AA76C5" w:rsidRDefault="00AA76C5" w:rsidP="00AA76C5">
      <w:pPr>
        <w:pStyle w:val="PL"/>
      </w:pPr>
      <w:r>
        <w:t xml:space="preserve">        survivalTime:</w:t>
      </w:r>
    </w:p>
    <w:p w14:paraId="22CB2DC1" w14:textId="77777777" w:rsidR="00AA76C5" w:rsidRDefault="00AA76C5" w:rsidP="00AA76C5">
      <w:pPr>
        <w:pStyle w:val="PL"/>
      </w:pPr>
      <w:r>
        <w:t xml:space="preserve">          type: string</w:t>
      </w:r>
    </w:p>
    <w:p w14:paraId="67A6F79D" w14:textId="77777777" w:rsidR="00AA76C5" w:rsidRDefault="00AA76C5" w:rsidP="00AA76C5">
      <w:pPr>
        <w:pStyle w:val="PL"/>
      </w:pPr>
      <w:r>
        <w:t xml:space="preserve">    PerfReqUrllcList:</w:t>
      </w:r>
    </w:p>
    <w:p w14:paraId="0B762C36" w14:textId="77777777" w:rsidR="00AA76C5" w:rsidRDefault="00AA76C5" w:rsidP="00AA76C5">
      <w:pPr>
        <w:pStyle w:val="PL"/>
      </w:pPr>
      <w:r>
        <w:t xml:space="preserve">      type: array</w:t>
      </w:r>
    </w:p>
    <w:p w14:paraId="4F8AD5DA" w14:textId="77777777" w:rsidR="00AA76C5" w:rsidRDefault="00AA76C5" w:rsidP="00AA76C5">
      <w:pPr>
        <w:pStyle w:val="PL"/>
      </w:pPr>
      <w:r>
        <w:t xml:space="preserve">      items:</w:t>
      </w:r>
    </w:p>
    <w:p w14:paraId="1C3AFBEA" w14:textId="77777777" w:rsidR="00AA76C5" w:rsidRDefault="00AA76C5" w:rsidP="00AA76C5">
      <w:pPr>
        <w:pStyle w:val="PL"/>
      </w:pPr>
      <w:r>
        <w:t xml:space="preserve">        $ref: '#/components/schemas/PerfReqUrllc'</w:t>
      </w:r>
    </w:p>
    <w:p w14:paraId="1DDF132E" w14:textId="77777777" w:rsidR="00AA76C5" w:rsidRDefault="00AA76C5" w:rsidP="00AA76C5">
      <w:pPr>
        <w:pStyle w:val="PL"/>
      </w:pPr>
      <w:r>
        <w:t xml:space="preserve">    PerfReq:</w:t>
      </w:r>
    </w:p>
    <w:p w14:paraId="11EF9704" w14:textId="77777777" w:rsidR="00AA76C5" w:rsidRDefault="00AA76C5" w:rsidP="00AA76C5">
      <w:pPr>
        <w:pStyle w:val="PL"/>
      </w:pPr>
      <w:r>
        <w:t xml:space="preserve">      oneOf:</w:t>
      </w:r>
    </w:p>
    <w:p w14:paraId="2F813CFC" w14:textId="77777777" w:rsidR="00AA76C5" w:rsidRDefault="00AA76C5" w:rsidP="00AA76C5">
      <w:pPr>
        <w:pStyle w:val="PL"/>
      </w:pPr>
      <w:r>
        <w:t xml:space="preserve">        - $ref: '#/components/schemas/PerfReqEmbbList'</w:t>
      </w:r>
    </w:p>
    <w:p w14:paraId="0C0D62CC" w14:textId="77777777" w:rsidR="00AA76C5" w:rsidRDefault="00AA76C5" w:rsidP="00AA76C5">
      <w:pPr>
        <w:pStyle w:val="PL"/>
      </w:pPr>
      <w:r>
        <w:t xml:space="preserve">        - $ref: '#/components/schemas/PerfReqUrllcList'</w:t>
      </w:r>
    </w:p>
    <w:p w14:paraId="7893D804" w14:textId="77777777" w:rsidR="00AA76C5" w:rsidRDefault="00AA76C5" w:rsidP="00AA76C5">
      <w:pPr>
        <w:pStyle w:val="PL"/>
      </w:pPr>
      <w:r>
        <w:t xml:space="preserve">    Category:</w:t>
      </w:r>
    </w:p>
    <w:p w14:paraId="5AD2FC3A" w14:textId="77777777" w:rsidR="00AA76C5" w:rsidRDefault="00AA76C5" w:rsidP="00AA76C5">
      <w:pPr>
        <w:pStyle w:val="PL"/>
      </w:pPr>
      <w:r>
        <w:t xml:space="preserve">      type: string</w:t>
      </w:r>
    </w:p>
    <w:p w14:paraId="6B2310C3" w14:textId="77777777" w:rsidR="00AA76C5" w:rsidRDefault="00AA76C5" w:rsidP="00AA76C5">
      <w:pPr>
        <w:pStyle w:val="PL"/>
      </w:pPr>
      <w:r>
        <w:t xml:space="preserve">      enum:</w:t>
      </w:r>
    </w:p>
    <w:p w14:paraId="3B4704EC" w14:textId="77777777" w:rsidR="00AA76C5" w:rsidRDefault="00AA76C5" w:rsidP="00AA76C5">
      <w:pPr>
        <w:pStyle w:val="PL"/>
      </w:pPr>
      <w:r>
        <w:t xml:space="preserve">        - CHARACTER</w:t>
      </w:r>
    </w:p>
    <w:p w14:paraId="2E94A3C8" w14:textId="77777777" w:rsidR="00AA76C5" w:rsidRDefault="00AA76C5" w:rsidP="00AA76C5">
      <w:pPr>
        <w:pStyle w:val="PL"/>
      </w:pPr>
      <w:r>
        <w:t xml:space="preserve">        - SCALABILITY</w:t>
      </w:r>
    </w:p>
    <w:p w14:paraId="175C0587" w14:textId="77777777" w:rsidR="00AA76C5" w:rsidRDefault="00AA76C5" w:rsidP="00AA76C5">
      <w:pPr>
        <w:pStyle w:val="PL"/>
      </w:pPr>
      <w:r>
        <w:t xml:space="preserve">    Tagging:</w:t>
      </w:r>
    </w:p>
    <w:p w14:paraId="404CC5AA" w14:textId="77777777" w:rsidR="00AA76C5" w:rsidRDefault="00AA76C5" w:rsidP="00AA76C5">
      <w:pPr>
        <w:pStyle w:val="PL"/>
      </w:pPr>
      <w:r>
        <w:t xml:space="preserve">      type: array</w:t>
      </w:r>
    </w:p>
    <w:p w14:paraId="5C47D862" w14:textId="77777777" w:rsidR="00AA76C5" w:rsidRDefault="00AA76C5" w:rsidP="00AA76C5">
      <w:pPr>
        <w:pStyle w:val="PL"/>
      </w:pPr>
      <w:r>
        <w:t xml:space="preserve">      items:</w:t>
      </w:r>
    </w:p>
    <w:p w14:paraId="4B450855" w14:textId="77777777" w:rsidR="00AA76C5" w:rsidRDefault="00AA76C5" w:rsidP="00AA76C5">
      <w:pPr>
        <w:pStyle w:val="PL"/>
      </w:pPr>
      <w:r>
        <w:t xml:space="preserve">        type: string</w:t>
      </w:r>
    </w:p>
    <w:p w14:paraId="325D91D3" w14:textId="77777777" w:rsidR="00AA76C5" w:rsidRDefault="00AA76C5" w:rsidP="00AA76C5">
      <w:pPr>
        <w:pStyle w:val="PL"/>
      </w:pPr>
      <w:r>
        <w:t xml:space="preserve">        enum:</w:t>
      </w:r>
    </w:p>
    <w:p w14:paraId="4AB0298A" w14:textId="77777777" w:rsidR="00AA76C5" w:rsidRDefault="00AA76C5" w:rsidP="00AA76C5">
      <w:pPr>
        <w:pStyle w:val="PL"/>
      </w:pPr>
      <w:r>
        <w:t xml:space="preserve">          - PERFORMANCE</w:t>
      </w:r>
    </w:p>
    <w:p w14:paraId="63365D76" w14:textId="77777777" w:rsidR="00AA76C5" w:rsidRDefault="00AA76C5" w:rsidP="00AA76C5">
      <w:pPr>
        <w:pStyle w:val="PL"/>
      </w:pPr>
      <w:r>
        <w:t xml:space="preserve">          - FUNCTION</w:t>
      </w:r>
    </w:p>
    <w:p w14:paraId="37AC58E6" w14:textId="77777777" w:rsidR="00AA76C5" w:rsidRDefault="00AA76C5" w:rsidP="00AA76C5">
      <w:pPr>
        <w:pStyle w:val="PL"/>
      </w:pPr>
      <w:r>
        <w:t xml:space="preserve">          - OPERATION</w:t>
      </w:r>
    </w:p>
    <w:p w14:paraId="69DB5202" w14:textId="77777777" w:rsidR="00AA76C5" w:rsidRDefault="00AA76C5" w:rsidP="00AA76C5">
      <w:pPr>
        <w:pStyle w:val="PL"/>
      </w:pPr>
      <w:r>
        <w:t xml:space="preserve">    Exposure:</w:t>
      </w:r>
    </w:p>
    <w:p w14:paraId="1DE60A7E" w14:textId="77777777" w:rsidR="00AA76C5" w:rsidRDefault="00AA76C5" w:rsidP="00AA76C5">
      <w:pPr>
        <w:pStyle w:val="PL"/>
      </w:pPr>
      <w:r>
        <w:t xml:space="preserve">      type: string</w:t>
      </w:r>
    </w:p>
    <w:p w14:paraId="1D2D4F9A" w14:textId="77777777" w:rsidR="00AA76C5" w:rsidRDefault="00AA76C5" w:rsidP="00AA76C5">
      <w:pPr>
        <w:pStyle w:val="PL"/>
      </w:pPr>
      <w:r>
        <w:t xml:space="preserve">      enum:</w:t>
      </w:r>
    </w:p>
    <w:p w14:paraId="6E5399E3" w14:textId="77777777" w:rsidR="00AA76C5" w:rsidRDefault="00AA76C5" w:rsidP="00AA76C5">
      <w:pPr>
        <w:pStyle w:val="PL"/>
      </w:pPr>
      <w:r>
        <w:t xml:space="preserve">        - API</w:t>
      </w:r>
    </w:p>
    <w:p w14:paraId="18439C98" w14:textId="77777777" w:rsidR="00AA76C5" w:rsidRDefault="00AA76C5" w:rsidP="00AA76C5">
      <w:pPr>
        <w:pStyle w:val="PL"/>
      </w:pPr>
      <w:r>
        <w:t xml:space="preserve">        - KPI</w:t>
      </w:r>
    </w:p>
    <w:p w14:paraId="74DB21E5" w14:textId="77777777" w:rsidR="00AA76C5" w:rsidRDefault="00AA76C5" w:rsidP="00AA76C5">
      <w:pPr>
        <w:pStyle w:val="PL"/>
      </w:pPr>
      <w:r>
        <w:t xml:space="preserve">    ServAttrCom:</w:t>
      </w:r>
    </w:p>
    <w:p w14:paraId="15B0549E" w14:textId="77777777" w:rsidR="00AA76C5" w:rsidRDefault="00AA76C5" w:rsidP="00AA76C5">
      <w:pPr>
        <w:pStyle w:val="PL"/>
      </w:pPr>
      <w:r>
        <w:t xml:space="preserve">      type: object</w:t>
      </w:r>
    </w:p>
    <w:p w14:paraId="28AADFC8" w14:textId="77777777" w:rsidR="00AA76C5" w:rsidRDefault="00AA76C5" w:rsidP="00AA76C5">
      <w:pPr>
        <w:pStyle w:val="PL"/>
      </w:pPr>
      <w:r>
        <w:t xml:space="preserve">      properties:</w:t>
      </w:r>
    </w:p>
    <w:p w14:paraId="3E57BFD7" w14:textId="77777777" w:rsidR="00AA76C5" w:rsidRDefault="00AA76C5" w:rsidP="00AA76C5">
      <w:pPr>
        <w:pStyle w:val="PL"/>
      </w:pPr>
      <w:r>
        <w:t xml:space="preserve">        category:</w:t>
      </w:r>
    </w:p>
    <w:p w14:paraId="4767802F" w14:textId="77777777" w:rsidR="00AA76C5" w:rsidRDefault="00AA76C5" w:rsidP="00AA76C5">
      <w:pPr>
        <w:pStyle w:val="PL"/>
      </w:pPr>
      <w:r>
        <w:t xml:space="preserve">          $ref: '#/components/schemas/Category'</w:t>
      </w:r>
    </w:p>
    <w:p w14:paraId="68AD662F" w14:textId="77777777" w:rsidR="00AA76C5" w:rsidRDefault="00AA76C5" w:rsidP="00AA76C5">
      <w:pPr>
        <w:pStyle w:val="PL"/>
      </w:pPr>
      <w:r>
        <w:t xml:space="preserve">        tagging:</w:t>
      </w:r>
    </w:p>
    <w:p w14:paraId="5F36147B" w14:textId="77777777" w:rsidR="00AA76C5" w:rsidRDefault="00AA76C5" w:rsidP="00AA76C5">
      <w:pPr>
        <w:pStyle w:val="PL"/>
      </w:pPr>
      <w:r>
        <w:t xml:space="preserve">          $ref: '#/components/schemas/Tagging'</w:t>
      </w:r>
    </w:p>
    <w:p w14:paraId="38BC92BE" w14:textId="77777777" w:rsidR="00AA76C5" w:rsidRDefault="00AA76C5" w:rsidP="00AA76C5">
      <w:pPr>
        <w:pStyle w:val="PL"/>
      </w:pPr>
      <w:r>
        <w:t xml:space="preserve">        exposure:</w:t>
      </w:r>
    </w:p>
    <w:p w14:paraId="3556579E" w14:textId="77777777" w:rsidR="00AA76C5" w:rsidRDefault="00AA76C5" w:rsidP="00AA76C5">
      <w:pPr>
        <w:pStyle w:val="PL"/>
      </w:pPr>
      <w:r>
        <w:t xml:space="preserve">          $ref: '#/components/schemas/Exposure'</w:t>
      </w:r>
    </w:p>
    <w:p w14:paraId="4C6C2502" w14:textId="77777777" w:rsidR="00AA76C5" w:rsidRDefault="00AA76C5" w:rsidP="00AA76C5">
      <w:pPr>
        <w:pStyle w:val="PL"/>
      </w:pPr>
      <w:r>
        <w:t xml:space="preserve">    Support:</w:t>
      </w:r>
    </w:p>
    <w:p w14:paraId="6BD4AB0B" w14:textId="77777777" w:rsidR="00AA76C5" w:rsidRDefault="00AA76C5" w:rsidP="00AA76C5">
      <w:pPr>
        <w:pStyle w:val="PL"/>
      </w:pPr>
      <w:r>
        <w:t xml:space="preserve">      type: string</w:t>
      </w:r>
    </w:p>
    <w:p w14:paraId="58B2C5B9" w14:textId="77777777" w:rsidR="00AA76C5" w:rsidRDefault="00AA76C5" w:rsidP="00AA76C5">
      <w:pPr>
        <w:pStyle w:val="PL"/>
      </w:pPr>
      <w:r>
        <w:t xml:space="preserve">      enum:</w:t>
      </w:r>
    </w:p>
    <w:p w14:paraId="5D582671" w14:textId="77777777" w:rsidR="00AA76C5" w:rsidRDefault="00AA76C5" w:rsidP="00AA76C5">
      <w:pPr>
        <w:pStyle w:val="PL"/>
      </w:pPr>
      <w:r>
        <w:t xml:space="preserve">        - NOT SUPPORTED</w:t>
      </w:r>
    </w:p>
    <w:p w14:paraId="19C7ADE5" w14:textId="77777777" w:rsidR="00AA76C5" w:rsidRDefault="00AA76C5" w:rsidP="00AA76C5">
      <w:pPr>
        <w:pStyle w:val="PL"/>
      </w:pPr>
      <w:r>
        <w:t xml:space="preserve">        - SUPPORTED</w:t>
      </w:r>
    </w:p>
    <w:p w14:paraId="1C66F2CD" w14:textId="77777777" w:rsidR="00AA76C5" w:rsidRDefault="00AA76C5" w:rsidP="00AA76C5">
      <w:pPr>
        <w:pStyle w:val="PL"/>
      </w:pPr>
      <w:r>
        <w:t xml:space="preserve">    DelayTolerance:</w:t>
      </w:r>
    </w:p>
    <w:p w14:paraId="347D5653" w14:textId="77777777" w:rsidR="00AA76C5" w:rsidRDefault="00AA76C5" w:rsidP="00AA76C5">
      <w:pPr>
        <w:pStyle w:val="PL"/>
      </w:pPr>
      <w:r>
        <w:t xml:space="preserve">      type: object</w:t>
      </w:r>
    </w:p>
    <w:p w14:paraId="47657C4D" w14:textId="77777777" w:rsidR="00AA76C5" w:rsidRDefault="00AA76C5" w:rsidP="00AA76C5">
      <w:pPr>
        <w:pStyle w:val="PL"/>
      </w:pPr>
      <w:r>
        <w:t xml:space="preserve">      properties:</w:t>
      </w:r>
    </w:p>
    <w:p w14:paraId="1B5E811F" w14:textId="77777777" w:rsidR="00AA76C5" w:rsidRDefault="00AA76C5" w:rsidP="00AA76C5">
      <w:pPr>
        <w:pStyle w:val="PL"/>
      </w:pPr>
      <w:r>
        <w:t xml:space="preserve">        servAttrCom:</w:t>
      </w:r>
    </w:p>
    <w:p w14:paraId="138C525D" w14:textId="77777777" w:rsidR="00AA76C5" w:rsidRDefault="00AA76C5" w:rsidP="00AA76C5">
      <w:pPr>
        <w:pStyle w:val="PL"/>
      </w:pPr>
      <w:r>
        <w:t xml:space="preserve">          $ref: '#/components/schemas/ServAttrCom'</w:t>
      </w:r>
    </w:p>
    <w:p w14:paraId="094073EF" w14:textId="77777777" w:rsidR="00AA76C5" w:rsidRDefault="00AA76C5" w:rsidP="00AA76C5">
      <w:pPr>
        <w:pStyle w:val="PL"/>
      </w:pPr>
      <w:r>
        <w:t xml:space="preserve">        support:</w:t>
      </w:r>
    </w:p>
    <w:p w14:paraId="08AC4981" w14:textId="77777777" w:rsidR="00AA76C5" w:rsidRDefault="00AA76C5" w:rsidP="00AA76C5">
      <w:pPr>
        <w:pStyle w:val="PL"/>
      </w:pPr>
      <w:r>
        <w:t xml:space="preserve">          $ref: '#/components/schemas/Support'</w:t>
      </w:r>
    </w:p>
    <w:p w14:paraId="548C9DBF" w14:textId="77777777" w:rsidR="00AA76C5" w:rsidRDefault="00AA76C5" w:rsidP="00AA76C5">
      <w:pPr>
        <w:pStyle w:val="PL"/>
      </w:pPr>
      <w:r>
        <w:t xml:space="preserve">    DeterministicComm:</w:t>
      </w:r>
    </w:p>
    <w:p w14:paraId="318C97F5" w14:textId="77777777" w:rsidR="00AA76C5" w:rsidRDefault="00AA76C5" w:rsidP="00AA76C5">
      <w:pPr>
        <w:pStyle w:val="PL"/>
      </w:pPr>
      <w:r>
        <w:t xml:space="preserve">      type: object</w:t>
      </w:r>
    </w:p>
    <w:p w14:paraId="79AE573C" w14:textId="77777777" w:rsidR="00AA76C5" w:rsidRDefault="00AA76C5" w:rsidP="00AA76C5">
      <w:pPr>
        <w:pStyle w:val="PL"/>
      </w:pPr>
      <w:r>
        <w:t xml:space="preserve">      properties:</w:t>
      </w:r>
    </w:p>
    <w:p w14:paraId="305592B5" w14:textId="77777777" w:rsidR="00AA76C5" w:rsidRDefault="00AA76C5" w:rsidP="00AA76C5">
      <w:pPr>
        <w:pStyle w:val="PL"/>
      </w:pPr>
      <w:r>
        <w:t xml:space="preserve">        servAttrCom:</w:t>
      </w:r>
    </w:p>
    <w:p w14:paraId="5DE9F19C" w14:textId="77777777" w:rsidR="00AA76C5" w:rsidRDefault="00AA76C5" w:rsidP="00AA76C5">
      <w:pPr>
        <w:pStyle w:val="PL"/>
      </w:pPr>
      <w:r>
        <w:t xml:space="preserve">          $ref: '#/components/schemas/ServAttrCom'</w:t>
      </w:r>
    </w:p>
    <w:p w14:paraId="72E6CEED" w14:textId="77777777" w:rsidR="00AA76C5" w:rsidRDefault="00AA76C5" w:rsidP="00AA76C5">
      <w:pPr>
        <w:pStyle w:val="PL"/>
      </w:pPr>
      <w:r>
        <w:t xml:space="preserve">        availability:</w:t>
      </w:r>
    </w:p>
    <w:p w14:paraId="1B9D5176" w14:textId="77777777" w:rsidR="00AA76C5" w:rsidRDefault="00AA76C5" w:rsidP="00AA76C5">
      <w:pPr>
        <w:pStyle w:val="PL"/>
      </w:pPr>
      <w:r>
        <w:t xml:space="preserve">          $ref: '#/components/schemas/Support'</w:t>
      </w:r>
    </w:p>
    <w:p w14:paraId="7D4ADCFA" w14:textId="77777777" w:rsidR="00AA76C5" w:rsidRDefault="00AA76C5" w:rsidP="00AA76C5">
      <w:pPr>
        <w:pStyle w:val="PL"/>
      </w:pPr>
      <w:r>
        <w:t xml:space="preserve">        periodicityList:</w:t>
      </w:r>
    </w:p>
    <w:p w14:paraId="3C0C5D1B" w14:textId="77777777" w:rsidR="00AA76C5" w:rsidRDefault="00AA76C5" w:rsidP="00AA76C5">
      <w:pPr>
        <w:pStyle w:val="PL"/>
      </w:pPr>
      <w:r>
        <w:t xml:space="preserve">          type: string</w:t>
      </w:r>
    </w:p>
    <w:p w14:paraId="415C9912" w14:textId="77777777" w:rsidR="00AA76C5" w:rsidRDefault="00AA76C5" w:rsidP="00AA76C5">
      <w:pPr>
        <w:pStyle w:val="PL"/>
      </w:pPr>
      <w:r>
        <w:t xml:space="preserve">    DLThptPerSlice:</w:t>
      </w:r>
    </w:p>
    <w:p w14:paraId="18690D3A" w14:textId="77777777" w:rsidR="00AA76C5" w:rsidRDefault="00AA76C5" w:rsidP="00AA76C5">
      <w:pPr>
        <w:pStyle w:val="PL"/>
      </w:pPr>
      <w:r>
        <w:t xml:space="preserve">      type: object</w:t>
      </w:r>
    </w:p>
    <w:p w14:paraId="112D1AB4" w14:textId="77777777" w:rsidR="00AA76C5" w:rsidRDefault="00AA76C5" w:rsidP="00AA76C5">
      <w:pPr>
        <w:pStyle w:val="PL"/>
      </w:pPr>
      <w:r>
        <w:t xml:space="preserve">      properties:</w:t>
      </w:r>
    </w:p>
    <w:p w14:paraId="0A661A73" w14:textId="77777777" w:rsidR="00AA76C5" w:rsidRDefault="00AA76C5" w:rsidP="00AA76C5">
      <w:pPr>
        <w:pStyle w:val="PL"/>
      </w:pPr>
      <w:r>
        <w:t xml:space="preserve">        servAttrCom:</w:t>
      </w:r>
    </w:p>
    <w:p w14:paraId="0A1163F4" w14:textId="77777777" w:rsidR="00AA76C5" w:rsidRDefault="00AA76C5" w:rsidP="00AA76C5">
      <w:pPr>
        <w:pStyle w:val="PL"/>
      </w:pPr>
      <w:r>
        <w:lastRenderedPageBreak/>
        <w:t xml:space="preserve">          $ref: '#/components/schemas/ServAttrCom'</w:t>
      </w:r>
    </w:p>
    <w:p w14:paraId="583447A1" w14:textId="77777777" w:rsidR="00AA76C5" w:rsidRDefault="00AA76C5" w:rsidP="00AA76C5">
      <w:pPr>
        <w:pStyle w:val="PL"/>
      </w:pPr>
      <w:r>
        <w:t xml:space="preserve">        guaThpt:</w:t>
      </w:r>
    </w:p>
    <w:p w14:paraId="68ACC9F8" w14:textId="77777777" w:rsidR="00AA76C5" w:rsidRDefault="00AA76C5" w:rsidP="00AA76C5">
      <w:pPr>
        <w:pStyle w:val="PL"/>
      </w:pPr>
      <w:r>
        <w:t xml:space="preserve">          $ref: '#/components/schemas/Float'</w:t>
      </w:r>
    </w:p>
    <w:p w14:paraId="47CD312B" w14:textId="77777777" w:rsidR="00AA76C5" w:rsidRDefault="00AA76C5" w:rsidP="00AA76C5">
      <w:pPr>
        <w:pStyle w:val="PL"/>
      </w:pPr>
      <w:r>
        <w:t xml:space="preserve">        maxThpt:</w:t>
      </w:r>
    </w:p>
    <w:p w14:paraId="25E4250D" w14:textId="77777777" w:rsidR="00AA76C5" w:rsidRDefault="00AA76C5" w:rsidP="00AA76C5">
      <w:pPr>
        <w:pStyle w:val="PL"/>
      </w:pPr>
      <w:r>
        <w:t xml:space="preserve">          $ref: '#/components/schemas/Float'</w:t>
      </w:r>
    </w:p>
    <w:p w14:paraId="3C6E22D0" w14:textId="77777777" w:rsidR="00AA76C5" w:rsidRDefault="00AA76C5" w:rsidP="00AA76C5">
      <w:pPr>
        <w:pStyle w:val="PL"/>
      </w:pPr>
      <w:r>
        <w:t xml:space="preserve">    DLThptPerUE:</w:t>
      </w:r>
    </w:p>
    <w:p w14:paraId="683A5D27" w14:textId="77777777" w:rsidR="00AA76C5" w:rsidRDefault="00AA76C5" w:rsidP="00AA76C5">
      <w:pPr>
        <w:pStyle w:val="PL"/>
      </w:pPr>
      <w:r>
        <w:t xml:space="preserve">      type: object</w:t>
      </w:r>
    </w:p>
    <w:p w14:paraId="221487F9" w14:textId="77777777" w:rsidR="00AA76C5" w:rsidRDefault="00AA76C5" w:rsidP="00AA76C5">
      <w:pPr>
        <w:pStyle w:val="PL"/>
      </w:pPr>
      <w:r>
        <w:t xml:space="preserve">      properties:</w:t>
      </w:r>
    </w:p>
    <w:p w14:paraId="08B11707" w14:textId="77777777" w:rsidR="00AA76C5" w:rsidRDefault="00AA76C5" w:rsidP="00AA76C5">
      <w:pPr>
        <w:pStyle w:val="PL"/>
      </w:pPr>
      <w:r>
        <w:t xml:space="preserve">        servAttrCom:</w:t>
      </w:r>
    </w:p>
    <w:p w14:paraId="0CCD2A88" w14:textId="77777777" w:rsidR="00AA76C5" w:rsidRDefault="00AA76C5" w:rsidP="00AA76C5">
      <w:pPr>
        <w:pStyle w:val="PL"/>
      </w:pPr>
      <w:r>
        <w:t xml:space="preserve">          $ref: '#/components/schemas/ServAttrCom'</w:t>
      </w:r>
    </w:p>
    <w:p w14:paraId="35E565B8" w14:textId="77777777" w:rsidR="00AA76C5" w:rsidRDefault="00AA76C5" w:rsidP="00AA76C5">
      <w:pPr>
        <w:pStyle w:val="PL"/>
      </w:pPr>
      <w:r>
        <w:t xml:space="preserve">        guaThpt:</w:t>
      </w:r>
    </w:p>
    <w:p w14:paraId="3C7C142B" w14:textId="77777777" w:rsidR="00AA76C5" w:rsidRDefault="00AA76C5" w:rsidP="00AA76C5">
      <w:pPr>
        <w:pStyle w:val="PL"/>
      </w:pPr>
      <w:r>
        <w:t xml:space="preserve">          $ref: '#/components/schemas/Float'</w:t>
      </w:r>
    </w:p>
    <w:p w14:paraId="7F1E84AB" w14:textId="77777777" w:rsidR="00AA76C5" w:rsidRDefault="00AA76C5" w:rsidP="00AA76C5">
      <w:pPr>
        <w:pStyle w:val="PL"/>
      </w:pPr>
      <w:r>
        <w:t xml:space="preserve">        maxThpt:</w:t>
      </w:r>
    </w:p>
    <w:p w14:paraId="50D48629" w14:textId="77777777" w:rsidR="00AA76C5" w:rsidRDefault="00AA76C5" w:rsidP="00AA76C5">
      <w:pPr>
        <w:pStyle w:val="PL"/>
      </w:pPr>
      <w:r>
        <w:t xml:space="preserve">          $ref: '#/components/schemas/Float'</w:t>
      </w:r>
    </w:p>
    <w:p w14:paraId="042BBE6C" w14:textId="77777777" w:rsidR="00AA76C5" w:rsidRDefault="00AA76C5" w:rsidP="00AA76C5">
      <w:pPr>
        <w:pStyle w:val="PL"/>
      </w:pPr>
      <w:r>
        <w:t xml:space="preserve">    ULThptPerSlice:</w:t>
      </w:r>
    </w:p>
    <w:p w14:paraId="1D34DB73" w14:textId="77777777" w:rsidR="00AA76C5" w:rsidRDefault="00AA76C5" w:rsidP="00AA76C5">
      <w:pPr>
        <w:pStyle w:val="PL"/>
      </w:pPr>
      <w:r>
        <w:t xml:space="preserve">      type: object</w:t>
      </w:r>
    </w:p>
    <w:p w14:paraId="0FD396AF" w14:textId="77777777" w:rsidR="00AA76C5" w:rsidRDefault="00AA76C5" w:rsidP="00AA76C5">
      <w:pPr>
        <w:pStyle w:val="PL"/>
      </w:pPr>
      <w:r>
        <w:t xml:space="preserve">      properties:</w:t>
      </w:r>
    </w:p>
    <w:p w14:paraId="43486B20" w14:textId="77777777" w:rsidR="00AA76C5" w:rsidRDefault="00AA76C5" w:rsidP="00AA76C5">
      <w:pPr>
        <w:pStyle w:val="PL"/>
      </w:pPr>
      <w:r>
        <w:t xml:space="preserve">        servAttrCom:</w:t>
      </w:r>
    </w:p>
    <w:p w14:paraId="4C428344" w14:textId="77777777" w:rsidR="00AA76C5" w:rsidRDefault="00AA76C5" w:rsidP="00AA76C5">
      <w:pPr>
        <w:pStyle w:val="PL"/>
      </w:pPr>
      <w:r>
        <w:t xml:space="preserve">          $ref: '#/components/schemas/ServAttrCom'</w:t>
      </w:r>
    </w:p>
    <w:p w14:paraId="2EB29CF9" w14:textId="77777777" w:rsidR="00AA76C5" w:rsidRDefault="00AA76C5" w:rsidP="00AA76C5">
      <w:pPr>
        <w:pStyle w:val="PL"/>
      </w:pPr>
      <w:r>
        <w:t xml:space="preserve">        guaThpt:</w:t>
      </w:r>
    </w:p>
    <w:p w14:paraId="153CCB0F" w14:textId="77777777" w:rsidR="00AA76C5" w:rsidRDefault="00AA76C5" w:rsidP="00AA76C5">
      <w:pPr>
        <w:pStyle w:val="PL"/>
      </w:pPr>
      <w:r>
        <w:t xml:space="preserve">          $ref: '#/components/schemas/Float'</w:t>
      </w:r>
    </w:p>
    <w:p w14:paraId="5846C6AE" w14:textId="77777777" w:rsidR="00AA76C5" w:rsidRDefault="00AA76C5" w:rsidP="00AA76C5">
      <w:pPr>
        <w:pStyle w:val="PL"/>
      </w:pPr>
      <w:r>
        <w:t xml:space="preserve">        maxThpt:</w:t>
      </w:r>
    </w:p>
    <w:p w14:paraId="2E40DEF3" w14:textId="77777777" w:rsidR="00AA76C5" w:rsidRDefault="00AA76C5" w:rsidP="00AA76C5">
      <w:pPr>
        <w:pStyle w:val="PL"/>
      </w:pPr>
      <w:r>
        <w:t xml:space="preserve">          $ref: '#/components/schemas/Float'</w:t>
      </w:r>
    </w:p>
    <w:p w14:paraId="09B5CCAC" w14:textId="77777777" w:rsidR="00AA76C5" w:rsidRDefault="00AA76C5" w:rsidP="00AA76C5">
      <w:pPr>
        <w:pStyle w:val="PL"/>
      </w:pPr>
      <w:r>
        <w:t xml:space="preserve">    ULThptPerUE:</w:t>
      </w:r>
    </w:p>
    <w:p w14:paraId="1E79A566" w14:textId="77777777" w:rsidR="00AA76C5" w:rsidRDefault="00AA76C5" w:rsidP="00AA76C5">
      <w:pPr>
        <w:pStyle w:val="PL"/>
      </w:pPr>
      <w:r>
        <w:t xml:space="preserve">      type: object</w:t>
      </w:r>
    </w:p>
    <w:p w14:paraId="3BCAF566" w14:textId="77777777" w:rsidR="00AA76C5" w:rsidRDefault="00AA76C5" w:rsidP="00AA76C5">
      <w:pPr>
        <w:pStyle w:val="PL"/>
      </w:pPr>
      <w:r>
        <w:t xml:space="preserve">      properties:</w:t>
      </w:r>
    </w:p>
    <w:p w14:paraId="74351E7F" w14:textId="77777777" w:rsidR="00AA76C5" w:rsidRDefault="00AA76C5" w:rsidP="00AA76C5">
      <w:pPr>
        <w:pStyle w:val="PL"/>
      </w:pPr>
      <w:r>
        <w:t xml:space="preserve">        servAttrCom:</w:t>
      </w:r>
    </w:p>
    <w:p w14:paraId="34DFE32D" w14:textId="77777777" w:rsidR="00AA76C5" w:rsidRDefault="00AA76C5" w:rsidP="00AA76C5">
      <w:pPr>
        <w:pStyle w:val="PL"/>
      </w:pPr>
      <w:r>
        <w:t xml:space="preserve">          $ref: '#/components/schemas/ServAttrCom'</w:t>
      </w:r>
    </w:p>
    <w:p w14:paraId="0C1B04B3" w14:textId="77777777" w:rsidR="00AA76C5" w:rsidRDefault="00AA76C5" w:rsidP="00AA76C5">
      <w:pPr>
        <w:pStyle w:val="PL"/>
      </w:pPr>
      <w:r>
        <w:t xml:space="preserve">        guaThpt:</w:t>
      </w:r>
    </w:p>
    <w:p w14:paraId="03900838" w14:textId="77777777" w:rsidR="00AA76C5" w:rsidRDefault="00AA76C5" w:rsidP="00AA76C5">
      <w:pPr>
        <w:pStyle w:val="PL"/>
      </w:pPr>
      <w:r>
        <w:t xml:space="preserve">          $ref: '#/components/schemas/Float'</w:t>
      </w:r>
    </w:p>
    <w:p w14:paraId="479800DE" w14:textId="77777777" w:rsidR="00AA76C5" w:rsidRDefault="00AA76C5" w:rsidP="00AA76C5">
      <w:pPr>
        <w:pStyle w:val="PL"/>
      </w:pPr>
      <w:r>
        <w:t xml:space="preserve">        maxThpt:</w:t>
      </w:r>
    </w:p>
    <w:p w14:paraId="2D662B27" w14:textId="77777777" w:rsidR="00AA76C5" w:rsidRDefault="00AA76C5" w:rsidP="00AA76C5">
      <w:pPr>
        <w:pStyle w:val="PL"/>
      </w:pPr>
      <w:r>
        <w:t xml:space="preserve">          $ref: '#/components/schemas/Float'</w:t>
      </w:r>
    </w:p>
    <w:p w14:paraId="43923D3A" w14:textId="77777777" w:rsidR="00AA76C5" w:rsidRDefault="00AA76C5" w:rsidP="00AA76C5">
      <w:pPr>
        <w:pStyle w:val="PL"/>
      </w:pPr>
      <w:r>
        <w:t xml:space="preserve">    DLThptPerSliceSubnet:</w:t>
      </w:r>
    </w:p>
    <w:p w14:paraId="5C43AD8A" w14:textId="77777777" w:rsidR="00AA76C5" w:rsidRDefault="00AA76C5" w:rsidP="00AA76C5">
      <w:pPr>
        <w:pStyle w:val="PL"/>
      </w:pPr>
      <w:r>
        <w:t xml:space="preserve">      type: object</w:t>
      </w:r>
    </w:p>
    <w:p w14:paraId="2B656E50" w14:textId="77777777" w:rsidR="00AA76C5" w:rsidRDefault="00AA76C5" w:rsidP="00AA76C5">
      <w:pPr>
        <w:pStyle w:val="PL"/>
      </w:pPr>
      <w:r>
        <w:t xml:space="preserve">      properties:</w:t>
      </w:r>
    </w:p>
    <w:p w14:paraId="6D45AB1B" w14:textId="77777777" w:rsidR="00AA76C5" w:rsidRDefault="00AA76C5" w:rsidP="00AA76C5">
      <w:pPr>
        <w:pStyle w:val="PL"/>
      </w:pPr>
      <w:r>
        <w:t xml:space="preserve">        guaThpt:</w:t>
      </w:r>
    </w:p>
    <w:p w14:paraId="24C225EB" w14:textId="77777777" w:rsidR="00AA76C5" w:rsidRDefault="00AA76C5" w:rsidP="00AA76C5">
      <w:pPr>
        <w:pStyle w:val="PL"/>
      </w:pPr>
      <w:r>
        <w:t xml:space="preserve">          $ref: '#/components/schemas/Float'</w:t>
      </w:r>
    </w:p>
    <w:p w14:paraId="47356CA1" w14:textId="77777777" w:rsidR="00AA76C5" w:rsidRDefault="00AA76C5" w:rsidP="00AA76C5">
      <w:pPr>
        <w:pStyle w:val="PL"/>
      </w:pPr>
      <w:r>
        <w:t xml:space="preserve">        maxThpt:</w:t>
      </w:r>
    </w:p>
    <w:p w14:paraId="67954888" w14:textId="77777777" w:rsidR="00AA76C5" w:rsidRDefault="00AA76C5" w:rsidP="00AA76C5">
      <w:pPr>
        <w:pStyle w:val="PL"/>
      </w:pPr>
      <w:r>
        <w:t xml:space="preserve">          $ref: '#/components/schemas/Float'</w:t>
      </w:r>
    </w:p>
    <w:p w14:paraId="650C86C2" w14:textId="77777777" w:rsidR="00AA76C5" w:rsidRDefault="00AA76C5" w:rsidP="00AA76C5">
      <w:pPr>
        <w:pStyle w:val="PL"/>
      </w:pPr>
      <w:r>
        <w:t xml:space="preserve">    DLThptPerUEPerSubnet:</w:t>
      </w:r>
    </w:p>
    <w:p w14:paraId="2C9ABC42" w14:textId="77777777" w:rsidR="00AA76C5" w:rsidRDefault="00AA76C5" w:rsidP="00AA76C5">
      <w:pPr>
        <w:pStyle w:val="PL"/>
      </w:pPr>
      <w:r>
        <w:t xml:space="preserve">      type: object</w:t>
      </w:r>
    </w:p>
    <w:p w14:paraId="47350C83" w14:textId="77777777" w:rsidR="00AA76C5" w:rsidRDefault="00AA76C5" w:rsidP="00AA76C5">
      <w:pPr>
        <w:pStyle w:val="PL"/>
      </w:pPr>
      <w:r>
        <w:t xml:space="preserve">      properties:</w:t>
      </w:r>
    </w:p>
    <w:p w14:paraId="592DE3F1" w14:textId="77777777" w:rsidR="00AA76C5" w:rsidRDefault="00AA76C5" w:rsidP="00AA76C5">
      <w:pPr>
        <w:pStyle w:val="PL"/>
      </w:pPr>
      <w:r>
        <w:t xml:space="preserve">        guaThpt:</w:t>
      </w:r>
    </w:p>
    <w:p w14:paraId="508E7309" w14:textId="77777777" w:rsidR="00AA76C5" w:rsidRDefault="00AA76C5" w:rsidP="00AA76C5">
      <w:pPr>
        <w:pStyle w:val="PL"/>
      </w:pPr>
      <w:r>
        <w:t xml:space="preserve">          $ref: '#/components/schemas/Float'</w:t>
      </w:r>
    </w:p>
    <w:p w14:paraId="03DFFBFC" w14:textId="77777777" w:rsidR="00AA76C5" w:rsidRDefault="00AA76C5" w:rsidP="00AA76C5">
      <w:pPr>
        <w:pStyle w:val="PL"/>
      </w:pPr>
      <w:r>
        <w:t xml:space="preserve">        maxThpt:</w:t>
      </w:r>
    </w:p>
    <w:p w14:paraId="42D2B29C" w14:textId="77777777" w:rsidR="00AA76C5" w:rsidRDefault="00AA76C5" w:rsidP="00AA76C5">
      <w:pPr>
        <w:pStyle w:val="PL"/>
      </w:pPr>
      <w:r>
        <w:t xml:space="preserve">          $ref: '#/components/schemas/Float'</w:t>
      </w:r>
    </w:p>
    <w:p w14:paraId="281AF020" w14:textId="77777777" w:rsidR="00AA76C5" w:rsidRDefault="00AA76C5" w:rsidP="00AA76C5">
      <w:pPr>
        <w:pStyle w:val="PL"/>
      </w:pPr>
      <w:r>
        <w:t xml:space="preserve">    ULThptPerSliceSubnet:</w:t>
      </w:r>
    </w:p>
    <w:p w14:paraId="2C7AD338" w14:textId="77777777" w:rsidR="00AA76C5" w:rsidRDefault="00AA76C5" w:rsidP="00AA76C5">
      <w:pPr>
        <w:pStyle w:val="PL"/>
      </w:pPr>
      <w:r>
        <w:t xml:space="preserve">      type: object</w:t>
      </w:r>
    </w:p>
    <w:p w14:paraId="7F05CBC7" w14:textId="77777777" w:rsidR="00AA76C5" w:rsidRDefault="00AA76C5" w:rsidP="00AA76C5">
      <w:pPr>
        <w:pStyle w:val="PL"/>
      </w:pPr>
      <w:r>
        <w:t xml:space="preserve">      properties:</w:t>
      </w:r>
    </w:p>
    <w:p w14:paraId="1C679997" w14:textId="77777777" w:rsidR="00AA76C5" w:rsidRDefault="00AA76C5" w:rsidP="00AA76C5">
      <w:pPr>
        <w:pStyle w:val="PL"/>
      </w:pPr>
      <w:r>
        <w:t xml:space="preserve">        guaThpt:</w:t>
      </w:r>
    </w:p>
    <w:p w14:paraId="4D7BF8EA" w14:textId="77777777" w:rsidR="00AA76C5" w:rsidRDefault="00AA76C5" w:rsidP="00AA76C5">
      <w:pPr>
        <w:pStyle w:val="PL"/>
      </w:pPr>
      <w:r>
        <w:t xml:space="preserve">          $ref: '#/components/schemas/Float'</w:t>
      </w:r>
    </w:p>
    <w:p w14:paraId="280918A7" w14:textId="77777777" w:rsidR="00AA76C5" w:rsidRDefault="00AA76C5" w:rsidP="00AA76C5">
      <w:pPr>
        <w:pStyle w:val="PL"/>
      </w:pPr>
      <w:r>
        <w:t xml:space="preserve">        maxThpt:</w:t>
      </w:r>
    </w:p>
    <w:p w14:paraId="00038AE0" w14:textId="77777777" w:rsidR="00AA76C5" w:rsidRDefault="00AA76C5" w:rsidP="00AA76C5">
      <w:pPr>
        <w:pStyle w:val="PL"/>
      </w:pPr>
      <w:r>
        <w:t xml:space="preserve">          $ref: '#/components/schemas/Float'</w:t>
      </w:r>
    </w:p>
    <w:p w14:paraId="22F35C70" w14:textId="77777777" w:rsidR="00AA76C5" w:rsidRDefault="00AA76C5" w:rsidP="00AA76C5">
      <w:pPr>
        <w:pStyle w:val="PL"/>
      </w:pPr>
      <w:r>
        <w:t xml:space="preserve">    ULThptPerUEPerSubnet:</w:t>
      </w:r>
    </w:p>
    <w:p w14:paraId="6D2DFCD8" w14:textId="77777777" w:rsidR="00AA76C5" w:rsidRDefault="00AA76C5" w:rsidP="00AA76C5">
      <w:pPr>
        <w:pStyle w:val="PL"/>
      </w:pPr>
      <w:r>
        <w:t xml:space="preserve">      type: object</w:t>
      </w:r>
    </w:p>
    <w:p w14:paraId="1849CF10" w14:textId="77777777" w:rsidR="00AA76C5" w:rsidRDefault="00AA76C5" w:rsidP="00AA76C5">
      <w:pPr>
        <w:pStyle w:val="PL"/>
      </w:pPr>
      <w:r>
        <w:t xml:space="preserve">      properties:</w:t>
      </w:r>
    </w:p>
    <w:p w14:paraId="629959EC" w14:textId="77777777" w:rsidR="00AA76C5" w:rsidRDefault="00AA76C5" w:rsidP="00AA76C5">
      <w:pPr>
        <w:pStyle w:val="PL"/>
      </w:pPr>
      <w:r>
        <w:t xml:space="preserve">        guaThpt:</w:t>
      </w:r>
    </w:p>
    <w:p w14:paraId="301BAD05" w14:textId="77777777" w:rsidR="00AA76C5" w:rsidRDefault="00AA76C5" w:rsidP="00AA76C5">
      <w:pPr>
        <w:pStyle w:val="PL"/>
      </w:pPr>
      <w:r>
        <w:t xml:space="preserve">          $ref: '#/components/schemas/Float'</w:t>
      </w:r>
    </w:p>
    <w:p w14:paraId="30C95D14" w14:textId="77777777" w:rsidR="00AA76C5" w:rsidRDefault="00AA76C5" w:rsidP="00AA76C5">
      <w:pPr>
        <w:pStyle w:val="PL"/>
      </w:pPr>
      <w:r>
        <w:t xml:space="preserve">        maxThpt:</w:t>
      </w:r>
    </w:p>
    <w:p w14:paraId="38048DF3" w14:textId="77777777" w:rsidR="00AA76C5" w:rsidRDefault="00AA76C5" w:rsidP="00AA76C5">
      <w:pPr>
        <w:pStyle w:val="PL"/>
      </w:pPr>
      <w:r>
        <w:t xml:space="preserve">          $ref: '#/components/schemas/Float'</w:t>
      </w:r>
    </w:p>
    <w:p w14:paraId="21C67A45" w14:textId="77777777" w:rsidR="00AA76C5" w:rsidRDefault="00AA76C5" w:rsidP="00AA76C5">
      <w:pPr>
        <w:pStyle w:val="PL"/>
      </w:pPr>
      <w:r>
        <w:t xml:space="preserve">    MaxPktSize:</w:t>
      </w:r>
    </w:p>
    <w:p w14:paraId="564D7E7C" w14:textId="77777777" w:rsidR="00AA76C5" w:rsidRDefault="00AA76C5" w:rsidP="00AA76C5">
      <w:pPr>
        <w:pStyle w:val="PL"/>
      </w:pPr>
      <w:r>
        <w:t xml:space="preserve">      type: object</w:t>
      </w:r>
    </w:p>
    <w:p w14:paraId="75FA3795" w14:textId="77777777" w:rsidR="00AA76C5" w:rsidRDefault="00AA76C5" w:rsidP="00AA76C5">
      <w:pPr>
        <w:pStyle w:val="PL"/>
      </w:pPr>
      <w:r>
        <w:t xml:space="preserve">      properties:</w:t>
      </w:r>
    </w:p>
    <w:p w14:paraId="1B33357C" w14:textId="77777777" w:rsidR="00AA76C5" w:rsidRDefault="00AA76C5" w:rsidP="00AA76C5">
      <w:pPr>
        <w:pStyle w:val="PL"/>
      </w:pPr>
      <w:r>
        <w:t xml:space="preserve">        servAttrCom:</w:t>
      </w:r>
    </w:p>
    <w:p w14:paraId="16978E52" w14:textId="77777777" w:rsidR="00AA76C5" w:rsidRDefault="00AA76C5" w:rsidP="00AA76C5">
      <w:pPr>
        <w:pStyle w:val="PL"/>
      </w:pPr>
      <w:r>
        <w:t xml:space="preserve">          $ref: '#/components/schemas/ServAttrCom'</w:t>
      </w:r>
    </w:p>
    <w:p w14:paraId="4F3BA313" w14:textId="77777777" w:rsidR="00AA76C5" w:rsidRDefault="00AA76C5" w:rsidP="00AA76C5">
      <w:pPr>
        <w:pStyle w:val="PL"/>
      </w:pPr>
      <w:r>
        <w:t xml:space="preserve">        maxsize:</w:t>
      </w:r>
    </w:p>
    <w:p w14:paraId="3DEBEE16" w14:textId="77777777" w:rsidR="00AA76C5" w:rsidRDefault="00AA76C5" w:rsidP="00AA76C5">
      <w:pPr>
        <w:pStyle w:val="PL"/>
      </w:pPr>
      <w:r>
        <w:t xml:space="preserve">          type: integer</w:t>
      </w:r>
    </w:p>
    <w:p w14:paraId="1F19A832" w14:textId="77777777" w:rsidR="00AA76C5" w:rsidRDefault="00AA76C5" w:rsidP="00AA76C5">
      <w:pPr>
        <w:pStyle w:val="PL"/>
      </w:pPr>
      <w:r>
        <w:t xml:space="preserve">    MaxNumberofPDUSessions:</w:t>
      </w:r>
    </w:p>
    <w:p w14:paraId="365656B7" w14:textId="77777777" w:rsidR="00AA76C5" w:rsidRDefault="00AA76C5" w:rsidP="00AA76C5">
      <w:pPr>
        <w:pStyle w:val="PL"/>
      </w:pPr>
      <w:r>
        <w:t xml:space="preserve">      type: object</w:t>
      </w:r>
    </w:p>
    <w:p w14:paraId="29496813" w14:textId="77777777" w:rsidR="00AA76C5" w:rsidRDefault="00AA76C5" w:rsidP="00AA76C5">
      <w:pPr>
        <w:pStyle w:val="PL"/>
      </w:pPr>
      <w:r>
        <w:t xml:space="preserve">      properties:</w:t>
      </w:r>
    </w:p>
    <w:p w14:paraId="002A6039" w14:textId="77777777" w:rsidR="00AA76C5" w:rsidRDefault="00AA76C5" w:rsidP="00AA76C5">
      <w:pPr>
        <w:pStyle w:val="PL"/>
      </w:pPr>
      <w:r>
        <w:t xml:space="preserve">        servAttrCom:</w:t>
      </w:r>
    </w:p>
    <w:p w14:paraId="74BA0A79" w14:textId="77777777" w:rsidR="00AA76C5" w:rsidRDefault="00AA76C5" w:rsidP="00AA76C5">
      <w:pPr>
        <w:pStyle w:val="PL"/>
      </w:pPr>
      <w:r>
        <w:t xml:space="preserve">          $ref: '#/components/schemas/ServAttrCom'</w:t>
      </w:r>
    </w:p>
    <w:p w14:paraId="2030C4C3" w14:textId="77777777" w:rsidR="00AA76C5" w:rsidRDefault="00AA76C5" w:rsidP="00AA76C5">
      <w:pPr>
        <w:pStyle w:val="PL"/>
      </w:pPr>
      <w:r>
        <w:t xml:space="preserve">        nOofPDUSessions:</w:t>
      </w:r>
    </w:p>
    <w:p w14:paraId="09F937FF" w14:textId="77777777" w:rsidR="00AA76C5" w:rsidRDefault="00AA76C5" w:rsidP="00AA76C5">
      <w:pPr>
        <w:pStyle w:val="PL"/>
      </w:pPr>
      <w:r>
        <w:t xml:space="preserve">          type: integer</w:t>
      </w:r>
    </w:p>
    <w:p w14:paraId="38E5EC3B" w14:textId="77777777" w:rsidR="00AA76C5" w:rsidRDefault="00AA76C5" w:rsidP="00AA76C5">
      <w:pPr>
        <w:pStyle w:val="PL"/>
      </w:pPr>
      <w:r>
        <w:t xml:space="preserve">    KPIMonitoring:</w:t>
      </w:r>
    </w:p>
    <w:p w14:paraId="67A46EEB" w14:textId="77777777" w:rsidR="00AA76C5" w:rsidRDefault="00AA76C5" w:rsidP="00AA76C5">
      <w:pPr>
        <w:pStyle w:val="PL"/>
      </w:pPr>
      <w:r>
        <w:t xml:space="preserve">      type: object</w:t>
      </w:r>
    </w:p>
    <w:p w14:paraId="2A402542" w14:textId="77777777" w:rsidR="00AA76C5" w:rsidRDefault="00AA76C5" w:rsidP="00AA76C5">
      <w:pPr>
        <w:pStyle w:val="PL"/>
      </w:pPr>
      <w:r>
        <w:t xml:space="preserve">      properties:</w:t>
      </w:r>
    </w:p>
    <w:p w14:paraId="79E2206D" w14:textId="77777777" w:rsidR="00AA76C5" w:rsidRDefault="00AA76C5" w:rsidP="00AA76C5">
      <w:pPr>
        <w:pStyle w:val="PL"/>
      </w:pPr>
      <w:r>
        <w:t xml:space="preserve">        servAttrCom:</w:t>
      </w:r>
    </w:p>
    <w:p w14:paraId="7302F26D" w14:textId="77777777" w:rsidR="00AA76C5" w:rsidRDefault="00AA76C5" w:rsidP="00AA76C5">
      <w:pPr>
        <w:pStyle w:val="PL"/>
      </w:pPr>
      <w:r>
        <w:lastRenderedPageBreak/>
        <w:t xml:space="preserve">          $ref: '#/components/schemas/ServAttrCom'</w:t>
      </w:r>
    </w:p>
    <w:p w14:paraId="531B311D" w14:textId="77777777" w:rsidR="00AA76C5" w:rsidRDefault="00AA76C5" w:rsidP="00AA76C5">
      <w:pPr>
        <w:pStyle w:val="PL"/>
      </w:pPr>
      <w:r>
        <w:t xml:space="preserve">        kPIList:</w:t>
      </w:r>
    </w:p>
    <w:p w14:paraId="55380691" w14:textId="77777777" w:rsidR="00AA76C5" w:rsidRDefault="00AA76C5" w:rsidP="00AA76C5">
      <w:pPr>
        <w:pStyle w:val="PL"/>
      </w:pPr>
      <w:r>
        <w:t xml:space="preserve">          type: string</w:t>
      </w:r>
    </w:p>
    <w:p w14:paraId="6160CB21" w14:textId="77777777" w:rsidR="00AA76C5" w:rsidRDefault="00AA76C5" w:rsidP="00AA76C5">
      <w:pPr>
        <w:pStyle w:val="PL"/>
      </w:pPr>
      <w:r>
        <w:t xml:space="preserve">    NBIoT:</w:t>
      </w:r>
    </w:p>
    <w:p w14:paraId="595DA4C0" w14:textId="77777777" w:rsidR="00AA76C5" w:rsidRDefault="00AA76C5" w:rsidP="00AA76C5">
      <w:pPr>
        <w:pStyle w:val="PL"/>
      </w:pPr>
      <w:r>
        <w:t xml:space="preserve">      type: object</w:t>
      </w:r>
    </w:p>
    <w:p w14:paraId="78864BF0" w14:textId="77777777" w:rsidR="00AA76C5" w:rsidRDefault="00AA76C5" w:rsidP="00AA76C5">
      <w:pPr>
        <w:pStyle w:val="PL"/>
      </w:pPr>
      <w:r>
        <w:t xml:space="preserve">      properties:</w:t>
      </w:r>
    </w:p>
    <w:p w14:paraId="531C2F7F" w14:textId="77777777" w:rsidR="00AA76C5" w:rsidRDefault="00AA76C5" w:rsidP="00AA76C5">
      <w:pPr>
        <w:pStyle w:val="PL"/>
      </w:pPr>
      <w:r>
        <w:t xml:space="preserve">        servAttrCom:</w:t>
      </w:r>
    </w:p>
    <w:p w14:paraId="7B56F7F8" w14:textId="77777777" w:rsidR="00AA76C5" w:rsidRDefault="00AA76C5" w:rsidP="00AA76C5">
      <w:pPr>
        <w:pStyle w:val="PL"/>
      </w:pPr>
      <w:r>
        <w:t xml:space="preserve">          $ref: '#/components/schemas/ServAttrCom'</w:t>
      </w:r>
    </w:p>
    <w:p w14:paraId="5273E751" w14:textId="77777777" w:rsidR="00AA76C5" w:rsidRDefault="00AA76C5" w:rsidP="00AA76C5">
      <w:pPr>
        <w:pStyle w:val="PL"/>
      </w:pPr>
      <w:r>
        <w:t xml:space="preserve">        support:</w:t>
      </w:r>
    </w:p>
    <w:p w14:paraId="437E02F0" w14:textId="77777777" w:rsidR="00AA76C5" w:rsidRDefault="00AA76C5" w:rsidP="00AA76C5">
      <w:pPr>
        <w:pStyle w:val="PL"/>
      </w:pPr>
      <w:r>
        <w:t xml:space="preserve">          $ref: '#/components/schemas/Support'</w:t>
      </w:r>
    </w:p>
    <w:p w14:paraId="54439C56" w14:textId="77777777" w:rsidR="00AA76C5" w:rsidRDefault="00AA76C5" w:rsidP="00AA76C5">
      <w:pPr>
        <w:pStyle w:val="PL"/>
      </w:pPr>
      <w:r>
        <w:t xml:space="preserve">    Synchronicity:</w:t>
      </w:r>
    </w:p>
    <w:p w14:paraId="40D15F57" w14:textId="77777777" w:rsidR="00AA76C5" w:rsidRDefault="00AA76C5" w:rsidP="00AA76C5">
      <w:pPr>
        <w:pStyle w:val="PL"/>
      </w:pPr>
      <w:r>
        <w:t xml:space="preserve">      type: object</w:t>
      </w:r>
    </w:p>
    <w:p w14:paraId="3B436D1D" w14:textId="77777777" w:rsidR="00AA76C5" w:rsidRDefault="00AA76C5" w:rsidP="00AA76C5">
      <w:pPr>
        <w:pStyle w:val="PL"/>
      </w:pPr>
      <w:r>
        <w:t xml:space="preserve">      properties:</w:t>
      </w:r>
    </w:p>
    <w:p w14:paraId="24BDC994" w14:textId="77777777" w:rsidR="00AA76C5" w:rsidRDefault="00AA76C5" w:rsidP="00AA76C5">
      <w:pPr>
        <w:pStyle w:val="PL"/>
      </w:pPr>
      <w:r>
        <w:t xml:space="preserve">        servAttrCom:</w:t>
      </w:r>
    </w:p>
    <w:p w14:paraId="1FEAF6A7" w14:textId="77777777" w:rsidR="00AA76C5" w:rsidRDefault="00AA76C5" w:rsidP="00AA76C5">
      <w:pPr>
        <w:pStyle w:val="PL"/>
      </w:pPr>
      <w:r>
        <w:t xml:space="preserve">          $ref: '#/components/schemas/ServAttrCom'</w:t>
      </w:r>
    </w:p>
    <w:p w14:paraId="14052DE0" w14:textId="77777777" w:rsidR="00AA76C5" w:rsidRDefault="00AA76C5" w:rsidP="00AA76C5">
      <w:pPr>
        <w:pStyle w:val="PL"/>
      </w:pPr>
      <w:r>
        <w:t xml:space="preserve">        availability:</w:t>
      </w:r>
    </w:p>
    <w:p w14:paraId="25BDAF9C" w14:textId="77777777" w:rsidR="00AA76C5" w:rsidRDefault="00AA76C5" w:rsidP="00AA76C5">
      <w:pPr>
        <w:pStyle w:val="PL"/>
      </w:pPr>
      <w:r>
        <w:t xml:space="preserve">          $ref: '#/components/schemas/SynAvailability'</w:t>
      </w:r>
    </w:p>
    <w:p w14:paraId="7906C737" w14:textId="77777777" w:rsidR="00AA76C5" w:rsidRDefault="00AA76C5" w:rsidP="00AA76C5">
      <w:pPr>
        <w:pStyle w:val="PL"/>
      </w:pPr>
      <w:r>
        <w:t xml:space="preserve">        accuracy:</w:t>
      </w:r>
    </w:p>
    <w:p w14:paraId="14157721" w14:textId="77777777" w:rsidR="00AA76C5" w:rsidRDefault="00AA76C5" w:rsidP="00AA76C5">
      <w:pPr>
        <w:pStyle w:val="PL"/>
      </w:pPr>
      <w:r>
        <w:t xml:space="preserve">          $ref: '#/components/schemas/Float'</w:t>
      </w:r>
    </w:p>
    <w:p w14:paraId="1687E111" w14:textId="77777777" w:rsidR="00AA76C5" w:rsidRDefault="00AA76C5" w:rsidP="00AA76C5">
      <w:pPr>
        <w:pStyle w:val="PL"/>
      </w:pPr>
      <w:r>
        <w:t xml:space="preserve">    Positioning:</w:t>
      </w:r>
    </w:p>
    <w:p w14:paraId="75D205DD" w14:textId="77777777" w:rsidR="00AA76C5" w:rsidRDefault="00AA76C5" w:rsidP="00AA76C5">
      <w:pPr>
        <w:pStyle w:val="PL"/>
      </w:pPr>
      <w:r>
        <w:t xml:space="preserve">      type: object</w:t>
      </w:r>
    </w:p>
    <w:p w14:paraId="1537F470" w14:textId="77777777" w:rsidR="00AA76C5" w:rsidRDefault="00AA76C5" w:rsidP="00AA76C5">
      <w:pPr>
        <w:pStyle w:val="PL"/>
      </w:pPr>
      <w:r>
        <w:t xml:space="preserve">      properties:</w:t>
      </w:r>
    </w:p>
    <w:p w14:paraId="1EA917A0" w14:textId="77777777" w:rsidR="00AA76C5" w:rsidRDefault="00AA76C5" w:rsidP="00AA76C5">
      <w:pPr>
        <w:pStyle w:val="PL"/>
      </w:pPr>
      <w:r>
        <w:t xml:space="preserve">        servAttrCom:</w:t>
      </w:r>
    </w:p>
    <w:p w14:paraId="57FC0BAC" w14:textId="77777777" w:rsidR="00AA76C5" w:rsidRDefault="00AA76C5" w:rsidP="00AA76C5">
      <w:pPr>
        <w:pStyle w:val="PL"/>
      </w:pPr>
      <w:r>
        <w:t xml:space="preserve">          $ref: '#/components/schemas/ServAttrCom'</w:t>
      </w:r>
    </w:p>
    <w:p w14:paraId="7B58A850" w14:textId="77777777" w:rsidR="00AA76C5" w:rsidRDefault="00AA76C5" w:rsidP="00AA76C5">
      <w:pPr>
        <w:pStyle w:val="PL"/>
      </w:pPr>
      <w:r>
        <w:t xml:space="preserve">        availability:</w:t>
      </w:r>
    </w:p>
    <w:p w14:paraId="133DF54F" w14:textId="77777777" w:rsidR="00AA76C5" w:rsidRDefault="00AA76C5" w:rsidP="00AA76C5">
      <w:pPr>
        <w:pStyle w:val="PL"/>
      </w:pPr>
      <w:r>
        <w:t xml:space="preserve">          $ref: '#/components/schemas/PositioningAvailability'</w:t>
      </w:r>
    </w:p>
    <w:p w14:paraId="4AF88F12" w14:textId="77777777" w:rsidR="00AA76C5" w:rsidRDefault="00AA76C5" w:rsidP="00AA76C5">
      <w:pPr>
        <w:pStyle w:val="PL"/>
      </w:pPr>
      <w:r>
        <w:t xml:space="preserve">        predictionfrequency:</w:t>
      </w:r>
    </w:p>
    <w:p w14:paraId="3C95884C" w14:textId="77777777" w:rsidR="00AA76C5" w:rsidRDefault="00AA76C5" w:rsidP="00AA76C5">
      <w:pPr>
        <w:pStyle w:val="PL"/>
      </w:pPr>
      <w:r>
        <w:t xml:space="preserve">          $ref: '#/components/schemas/Predictionfrequency'</w:t>
      </w:r>
    </w:p>
    <w:p w14:paraId="4F9A8E85" w14:textId="77777777" w:rsidR="00AA76C5" w:rsidRDefault="00AA76C5" w:rsidP="00AA76C5">
      <w:pPr>
        <w:pStyle w:val="PL"/>
      </w:pPr>
      <w:r>
        <w:t xml:space="preserve">        accuracy:</w:t>
      </w:r>
    </w:p>
    <w:p w14:paraId="775A6605" w14:textId="77777777" w:rsidR="00AA76C5" w:rsidRDefault="00AA76C5" w:rsidP="00AA76C5">
      <w:pPr>
        <w:pStyle w:val="PL"/>
      </w:pPr>
      <w:r>
        <w:t xml:space="preserve">          $ref: '#/components/schemas/Float'</w:t>
      </w:r>
    </w:p>
    <w:p w14:paraId="6208C89F" w14:textId="77777777" w:rsidR="00AA76C5" w:rsidRDefault="00AA76C5" w:rsidP="00AA76C5">
      <w:pPr>
        <w:pStyle w:val="PL"/>
      </w:pPr>
      <w:r>
        <w:t xml:space="preserve">    UserMgmtOpen:</w:t>
      </w:r>
    </w:p>
    <w:p w14:paraId="060570E1" w14:textId="77777777" w:rsidR="00AA76C5" w:rsidRDefault="00AA76C5" w:rsidP="00AA76C5">
      <w:pPr>
        <w:pStyle w:val="PL"/>
      </w:pPr>
      <w:r>
        <w:t xml:space="preserve">      type: object</w:t>
      </w:r>
    </w:p>
    <w:p w14:paraId="19C8178C" w14:textId="77777777" w:rsidR="00AA76C5" w:rsidRDefault="00AA76C5" w:rsidP="00AA76C5">
      <w:pPr>
        <w:pStyle w:val="PL"/>
      </w:pPr>
      <w:r>
        <w:t xml:space="preserve">      properties:</w:t>
      </w:r>
    </w:p>
    <w:p w14:paraId="2C3C04FE" w14:textId="77777777" w:rsidR="00AA76C5" w:rsidRDefault="00AA76C5" w:rsidP="00AA76C5">
      <w:pPr>
        <w:pStyle w:val="PL"/>
      </w:pPr>
      <w:r>
        <w:t xml:space="preserve">        servAttrCom:</w:t>
      </w:r>
    </w:p>
    <w:p w14:paraId="1598416B" w14:textId="77777777" w:rsidR="00AA76C5" w:rsidRDefault="00AA76C5" w:rsidP="00AA76C5">
      <w:pPr>
        <w:pStyle w:val="PL"/>
      </w:pPr>
      <w:r>
        <w:t xml:space="preserve">          $ref: '#/components/schemas/ServAttrCom'</w:t>
      </w:r>
    </w:p>
    <w:p w14:paraId="0D1261BE" w14:textId="77777777" w:rsidR="00AA76C5" w:rsidRDefault="00AA76C5" w:rsidP="00AA76C5">
      <w:pPr>
        <w:pStyle w:val="PL"/>
      </w:pPr>
      <w:r>
        <w:t xml:space="preserve">        support:</w:t>
      </w:r>
    </w:p>
    <w:p w14:paraId="153C6E86" w14:textId="77777777" w:rsidR="00AA76C5" w:rsidRDefault="00AA76C5" w:rsidP="00AA76C5">
      <w:pPr>
        <w:pStyle w:val="PL"/>
      </w:pPr>
      <w:r>
        <w:t xml:space="preserve">          $ref: '#/components/schemas/Support'</w:t>
      </w:r>
    </w:p>
    <w:p w14:paraId="4A68BC82" w14:textId="77777777" w:rsidR="00AA76C5" w:rsidRDefault="00AA76C5" w:rsidP="00AA76C5">
      <w:pPr>
        <w:pStyle w:val="PL"/>
      </w:pPr>
      <w:r>
        <w:t xml:space="preserve">    V2XCommModels:</w:t>
      </w:r>
    </w:p>
    <w:p w14:paraId="2F14990D" w14:textId="77777777" w:rsidR="00AA76C5" w:rsidRDefault="00AA76C5" w:rsidP="00AA76C5">
      <w:pPr>
        <w:pStyle w:val="PL"/>
      </w:pPr>
      <w:r>
        <w:t xml:space="preserve">      type: object</w:t>
      </w:r>
    </w:p>
    <w:p w14:paraId="444048B0" w14:textId="77777777" w:rsidR="00AA76C5" w:rsidRDefault="00AA76C5" w:rsidP="00AA76C5">
      <w:pPr>
        <w:pStyle w:val="PL"/>
      </w:pPr>
      <w:r>
        <w:t xml:space="preserve">      properties:</w:t>
      </w:r>
    </w:p>
    <w:p w14:paraId="71314DEB" w14:textId="77777777" w:rsidR="00AA76C5" w:rsidRDefault="00AA76C5" w:rsidP="00AA76C5">
      <w:pPr>
        <w:pStyle w:val="PL"/>
      </w:pPr>
      <w:r>
        <w:t xml:space="preserve">        servAttrCom:</w:t>
      </w:r>
    </w:p>
    <w:p w14:paraId="0B87233D" w14:textId="77777777" w:rsidR="00AA76C5" w:rsidRDefault="00AA76C5" w:rsidP="00AA76C5">
      <w:pPr>
        <w:pStyle w:val="PL"/>
      </w:pPr>
      <w:r>
        <w:t xml:space="preserve">          $ref: '#/components/schemas/ServAttrCom'</w:t>
      </w:r>
    </w:p>
    <w:p w14:paraId="5A5FA02B" w14:textId="77777777" w:rsidR="00AA76C5" w:rsidRDefault="00AA76C5" w:rsidP="00AA76C5">
      <w:pPr>
        <w:pStyle w:val="PL"/>
      </w:pPr>
      <w:r>
        <w:t xml:space="preserve">        v2XMode:</w:t>
      </w:r>
    </w:p>
    <w:p w14:paraId="219076A0" w14:textId="77777777" w:rsidR="00AA76C5" w:rsidRDefault="00AA76C5" w:rsidP="00AA76C5">
      <w:pPr>
        <w:pStyle w:val="PL"/>
      </w:pPr>
      <w:r>
        <w:t xml:space="preserve">          $ref: '#/components/schemas/Support'</w:t>
      </w:r>
    </w:p>
    <w:p w14:paraId="3E23AC45" w14:textId="77777777" w:rsidR="00AA76C5" w:rsidRDefault="00AA76C5" w:rsidP="00AA76C5">
      <w:pPr>
        <w:pStyle w:val="PL"/>
      </w:pPr>
      <w:r>
        <w:t xml:space="preserve">    TermDensity:</w:t>
      </w:r>
    </w:p>
    <w:p w14:paraId="7994AC3A" w14:textId="77777777" w:rsidR="00AA76C5" w:rsidRDefault="00AA76C5" w:rsidP="00AA76C5">
      <w:pPr>
        <w:pStyle w:val="PL"/>
      </w:pPr>
      <w:r>
        <w:t xml:space="preserve">      type: object</w:t>
      </w:r>
    </w:p>
    <w:p w14:paraId="57A0331E" w14:textId="77777777" w:rsidR="00AA76C5" w:rsidRDefault="00AA76C5" w:rsidP="00AA76C5">
      <w:pPr>
        <w:pStyle w:val="PL"/>
      </w:pPr>
      <w:r>
        <w:t xml:space="preserve">      properties:</w:t>
      </w:r>
    </w:p>
    <w:p w14:paraId="37D5DE17" w14:textId="77777777" w:rsidR="00AA76C5" w:rsidRDefault="00AA76C5" w:rsidP="00AA76C5">
      <w:pPr>
        <w:pStyle w:val="PL"/>
      </w:pPr>
      <w:r>
        <w:t xml:space="preserve">        servAttrCom:</w:t>
      </w:r>
    </w:p>
    <w:p w14:paraId="22B5EA2E" w14:textId="77777777" w:rsidR="00AA76C5" w:rsidRDefault="00AA76C5" w:rsidP="00AA76C5">
      <w:pPr>
        <w:pStyle w:val="PL"/>
      </w:pPr>
      <w:r>
        <w:t xml:space="preserve">          $ref: '#/components/schemas/ServAttrCom'</w:t>
      </w:r>
    </w:p>
    <w:p w14:paraId="37E5A7AD" w14:textId="77777777" w:rsidR="00AA76C5" w:rsidRDefault="00AA76C5" w:rsidP="00AA76C5">
      <w:pPr>
        <w:pStyle w:val="PL"/>
      </w:pPr>
      <w:r>
        <w:t xml:space="preserve">        density:</w:t>
      </w:r>
    </w:p>
    <w:p w14:paraId="005E5DD6" w14:textId="77777777" w:rsidR="00AA76C5" w:rsidRDefault="00AA76C5" w:rsidP="00AA76C5">
      <w:pPr>
        <w:pStyle w:val="PL"/>
      </w:pPr>
      <w:r>
        <w:t xml:space="preserve">          type: integer</w:t>
      </w:r>
    </w:p>
    <w:p w14:paraId="3F4280E2" w14:textId="77777777" w:rsidR="00AA76C5" w:rsidRDefault="00AA76C5" w:rsidP="00AA76C5">
      <w:pPr>
        <w:pStyle w:val="PL"/>
      </w:pPr>
      <w:r>
        <w:t xml:space="preserve">    NsInfo:</w:t>
      </w:r>
    </w:p>
    <w:p w14:paraId="75572309" w14:textId="77777777" w:rsidR="00AA76C5" w:rsidRDefault="00AA76C5" w:rsidP="00AA76C5">
      <w:pPr>
        <w:pStyle w:val="PL"/>
      </w:pPr>
      <w:r>
        <w:t xml:space="preserve">      type: object</w:t>
      </w:r>
    </w:p>
    <w:p w14:paraId="2AE7FCB1" w14:textId="77777777" w:rsidR="00AA76C5" w:rsidRDefault="00AA76C5" w:rsidP="00AA76C5">
      <w:pPr>
        <w:pStyle w:val="PL"/>
      </w:pPr>
      <w:r>
        <w:t xml:space="preserve">      properties:</w:t>
      </w:r>
    </w:p>
    <w:p w14:paraId="20D5E5D9" w14:textId="77777777" w:rsidR="00AA76C5" w:rsidRDefault="00AA76C5" w:rsidP="00AA76C5">
      <w:pPr>
        <w:pStyle w:val="PL"/>
      </w:pPr>
      <w:r>
        <w:t xml:space="preserve">        nsInstanceId:</w:t>
      </w:r>
    </w:p>
    <w:p w14:paraId="48DF7D9D" w14:textId="77777777" w:rsidR="00AA76C5" w:rsidRDefault="00AA76C5" w:rsidP="00AA76C5">
      <w:pPr>
        <w:pStyle w:val="PL"/>
      </w:pPr>
      <w:r>
        <w:t xml:space="preserve">          type: string</w:t>
      </w:r>
    </w:p>
    <w:p w14:paraId="40E2CA53" w14:textId="77777777" w:rsidR="00AA76C5" w:rsidRDefault="00AA76C5" w:rsidP="00AA76C5">
      <w:pPr>
        <w:pStyle w:val="PL"/>
      </w:pPr>
      <w:r>
        <w:t xml:space="preserve">        nsName:</w:t>
      </w:r>
    </w:p>
    <w:p w14:paraId="5778A745" w14:textId="77777777" w:rsidR="00AA76C5" w:rsidRDefault="00AA76C5" w:rsidP="00AA76C5">
      <w:pPr>
        <w:pStyle w:val="PL"/>
        <w:rPr>
          <w:ins w:id="191" w:author="ORANGE1" w:date="2021-04-26T18:41:00Z"/>
        </w:rPr>
      </w:pPr>
      <w:r>
        <w:t xml:space="preserve">          type: string</w:t>
      </w:r>
    </w:p>
    <w:p w14:paraId="6A545944" w14:textId="3AB73D48" w:rsidR="00247CDD" w:rsidRDefault="00A15FFD" w:rsidP="00247CDD">
      <w:pPr>
        <w:pStyle w:val="PL"/>
        <w:rPr>
          <w:ins w:id="192" w:author="ORANGE1" w:date="2021-04-26T18:42:00Z"/>
        </w:rPr>
      </w:pPr>
      <w:ins w:id="193" w:author="ORANGE1" w:date="2021-04-26T18:42:00Z">
        <w:r>
          <w:t xml:space="preserve">    </w:t>
        </w:r>
        <w:r w:rsidR="00247CDD">
          <w:t>Embb</w:t>
        </w:r>
      </w:ins>
      <w:ins w:id="194" w:author="ORANGE1" w:date="2021-04-26T18:43:00Z">
        <w:r>
          <w:t>EnergyEfficiencyReq</w:t>
        </w:r>
      </w:ins>
      <w:ins w:id="195" w:author="ORANGE1" w:date="2021-04-26T18:42:00Z">
        <w:r w:rsidR="00247CDD">
          <w:t>:</w:t>
        </w:r>
      </w:ins>
    </w:p>
    <w:p w14:paraId="40F17E7D" w14:textId="666C9E17" w:rsidR="00247CDD" w:rsidRDefault="00247CDD" w:rsidP="00247CDD">
      <w:pPr>
        <w:pStyle w:val="PL"/>
        <w:rPr>
          <w:ins w:id="196" w:author="ORANGE1" w:date="2021-04-26T18:42:00Z"/>
        </w:rPr>
      </w:pPr>
      <w:ins w:id="197" w:author="ORANGE1" w:date="2021-04-26T18:42:00Z">
        <w:r>
          <w:t xml:space="preserve">      type: </w:t>
        </w:r>
      </w:ins>
      <w:ins w:id="198" w:author="ORANGE1" w:date="2021-04-26T18:51:00Z">
        <w:r w:rsidR="004A414E">
          <w:t>integ</w:t>
        </w:r>
        <w:r w:rsidR="00A15FFD">
          <w:t>ber</w:t>
        </w:r>
      </w:ins>
    </w:p>
    <w:p w14:paraId="4337150F" w14:textId="780DE006" w:rsidR="00247CDD" w:rsidRDefault="00A15FFD" w:rsidP="00247CDD">
      <w:pPr>
        <w:pStyle w:val="PL"/>
        <w:rPr>
          <w:ins w:id="199" w:author="ORANGE1" w:date="2021-04-26T18:42:00Z"/>
        </w:rPr>
      </w:pPr>
      <w:ins w:id="200" w:author="ORANGE1" w:date="2021-04-26T18:42:00Z">
        <w:r>
          <w:t xml:space="preserve">    </w:t>
        </w:r>
        <w:r w:rsidR="00247CDD">
          <w:t>Urllc</w:t>
        </w:r>
      </w:ins>
      <w:ins w:id="201" w:author="ORANGE1" w:date="2021-04-26T18:43:00Z">
        <w:r>
          <w:t>EnergyEfficiencyReq</w:t>
        </w:r>
      </w:ins>
      <w:ins w:id="202" w:author="ORANGE1" w:date="2021-04-26T18:42:00Z">
        <w:r w:rsidR="00247CDD">
          <w:t>:</w:t>
        </w:r>
      </w:ins>
    </w:p>
    <w:p w14:paraId="332FAFA6" w14:textId="77EBDAF8" w:rsidR="00247CDD" w:rsidRDefault="00247CDD" w:rsidP="00247CDD">
      <w:pPr>
        <w:pStyle w:val="PL"/>
        <w:rPr>
          <w:ins w:id="203" w:author="ORANGE1" w:date="2021-04-26T18:42:00Z"/>
        </w:rPr>
      </w:pPr>
      <w:ins w:id="204" w:author="ORANGE1" w:date="2021-04-26T18:42:00Z">
        <w:r>
          <w:t xml:space="preserve">      type: </w:t>
        </w:r>
      </w:ins>
      <w:ins w:id="205" w:author="ORANGE1" w:date="2021-04-26T18:52:00Z">
        <w:r w:rsidR="004A414E">
          <w:t>number</w:t>
        </w:r>
      </w:ins>
    </w:p>
    <w:p w14:paraId="34A6048E" w14:textId="341F5D3B" w:rsidR="00247CDD" w:rsidRDefault="00247CDD" w:rsidP="00247CDD">
      <w:pPr>
        <w:pStyle w:val="PL"/>
        <w:rPr>
          <w:ins w:id="206" w:author="ORANGE1" w:date="2021-04-26T18:42:00Z"/>
        </w:rPr>
      </w:pPr>
      <w:ins w:id="207" w:author="ORANGE1" w:date="2021-04-26T18:42:00Z">
        <w:r>
          <w:t xml:space="preserve">    </w:t>
        </w:r>
      </w:ins>
      <w:ins w:id="208" w:author="ORANGE1" w:date="2021-04-26T18:44:00Z">
        <w:r w:rsidR="00A15FFD">
          <w:t>MIoTEnergyEfficiencyReq</w:t>
        </w:r>
      </w:ins>
      <w:ins w:id="209" w:author="ORANGE1" w:date="2021-04-26T18:42:00Z">
        <w:r>
          <w:t>:</w:t>
        </w:r>
      </w:ins>
    </w:p>
    <w:p w14:paraId="60097FFE" w14:textId="5572F312" w:rsidR="00247CDD" w:rsidRDefault="00247CDD" w:rsidP="00247CDD">
      <w:pPr>
        <w:pStyle w:val="PL"/>
        <w:rPr>
          <w:ins w:id="210" w:author="ORANGE1" w:date="2021-04-26T18:42:00Z"/>
        </w:rPr>
      </w:pPr>
      <w:ins w:id="211" w:author="ORANGE1" w:date="2021-04-26T18:42:00Z">
        <w:r>
          <w:t xml:space="preserve">      type: </w:t>
        </w:r>
      </w:ins>
      <w:ins w:id="212" w:author="ORANGE1" w:date="2021-04-26T18:54:00Z">
        <w:r w:rsidR="004A414E">
          <w:t>object</w:t>
        </w:r>
      </w:ins>
    </w:p>
    <w:p w14:paraId="67802D41" w14:textId="7E6D5C4F" w:rsidR="00247CDD" w:rsidRDefault="00247CDD" w:rsidP="00247CDD">
      <w:pPr>
        <w:pStyle w:val="PL"/>
        <w:rPr>
          <w:ins w:id="213" w:author="ORANGE1" w:date="2021-04-26T18:54:00Z"/>
        </w:rPr>
      </w:pPr>
      <w:ins w:id="214" w:author="ORANGE1" w:date="2021-04-26T18:42:00Z">
        <w:r>
          <w:t xml:space="preserve">      </w:t>
        </w:r>
      </w:ins>
      <w:ins w:id="215" w:author="ORANGE1" w:date="2021-04-26T18:54:00Z">
        <w:r w:rsidR="004A414E">
          <w:t>properties</w:t>
        </w:r>
      </w:ins>
      <w:ins w:id="216" w:author="ORANGE1" w:date="2021-04-26T18:42:00Z">
        <w:r>
          <w:t>:</w:t>
        </w:r>
      </w:ins>
    </w:p>
    <w:p w14:paraId="448C4EA7" w14:textId="100FAF22" w:rsidR="004A414E" w:rsidRDefault="004A414E" w:rsidP="004A414E">
      <w:pPr>
        <w:pStyle w:val="PL"/>
        <w:rPr>
          <w:ins w:id="217" w:author="ORANGE1" w:date="2021-04-26T18:55:00Z"/>
        </w:rPr>
      </w:pPr>
      <w:ins w:id="218" w:author="ORANGE1" w:date="2021-04-26T18:55:00Z">
        <w:r>
          <w:t xml:space="preserve">        KpiType:</w:t>
        </w:r>
      </w:ins>
    </w:p>
    <w:p w14:paraId="55B23263" w14:textId="44BE57EF" w:rsidR="004A414E" w:rsidRDefault="004A414E" w:rsidP="004A414E">
      <w:pPr>
        <w:pStyle w:val="PL"/>
        <w:rPr>
          <w:ins w:id="219" w:author="ORANGE1" w:date="2021-04-26T18:55:00Z"/>
        </w:rPr>
      </w:pPr>
      <w:ins w:id="220" w:author="ORANGE1" w:date="2021-04-26T18:55:00Z">
        <w:r>
          <w:t xml:space="preserve">          type: string</w:t>
        </w:r>
      </w:ins>
    </w:p>
    <w:p w14:paraId="3043D203" w14:textId="1E2D7763" w:rsidR="004A414E" w:rsidRDefault="004A414E" w:rsidP="004A414E">
      <w:pPr>
        <w:pStyle w:val="PL"/>
        <w:rPr>
          <w:ins w:id="221" w:author="ORANGE1" w:date="2021-04-26T18:55:00Z"/>
        </w:rPr>
      </w:pPr>
      <w:ins w:id="222" w:author="ORANGE1" w:date="2021-04-26T18:55:00Z">
        <w:r>
          <w:t xml:space="preserve">        </w:t>
        </w:r>
      </w:ins>
      <w:ins w:id="223" w:author="ORANGE1" w:date="2021-04-26T18:56:00Z">
        <w:r>
          <w:t xml:space="preserve">  </w:t>
        </w:r>
      </w:ins>
      <w:ins w:id="224" w:author="ORANGE1" w:date="2021-04-26T18:55:00Z">
        <w:r>
          <w:t>enum:</w:t>
        </w:r>
      </w:ins>
    </w:p>
    <w:p w14:paraId="34DC92F5" w14:textId="31E2CACE" w:rsidR="004A414E" w:rsidRDefault="004A414E" w:rsidP="004A414E">
      <w:pPr>
        <w:pStyle w:val="PL"/>
        <w:rPr>
          <w:ins w:id="225" w:author="ORANGE1" w:date="2021-04-26T18:55:00Z"/>
        </w:rPr>
      </w:pPr>
      <w:ins w:id="226" w:author="ORANGE1" w:date="2021-04-26T18:55:00Z">
        <w:r>
          <w:t xml:space="preserve">        </w:t>
        </w:r>
      </w:ins>
      <w:ins w:id="227" w:author="ORANGE1" w:date="2021-04-26T18:56:00Z">
        <w:r>
          <w:t xml:space="preserve">    </w:t>
        </w:r>
      </w:ins>
      <w:ins w:id="228" w:author="ORANGE1" w:date="2021-04-26T18:55:00Z">
        <w:r>
          <w:t xml:space="preserve">- </w:t>
        </w:r>
      </w:ins>
      <w:ins w:id="229" w:author="ORANGE1" w:date="2021-04-26T18:56:00Z">
        <w:r>
          <w:t>MAXREGSUBS</w:t>
        </w:r>
      </w:ins>
    </w:p>
    <w:p w14:paraId="0CFEA0FE" w14:textId="1700B573" w:rsidR="004A414E" w:rsidRDefault="004A414E" w:rsidP="004A414E">
      <w:pPr>
        <w:pStyle w:val="PL"/>
        <w:rPr>
          <w:ins w:id="230" w:author="ORANGE1" w:date="2021-04-26T18:55:00Z"/>
        </w:rPr>
      </w:pPr>
      <w:ins w:id="231" w:author="ORANGE1" w:date="2021-04-26T18:55:00Z">
        <w:r>
          <w:t xml:space="preserve">        </w:t>
        </w:r>
      </w:ins>
      <w:ins w:id="232" w:author="ORANGE1" w:date="2021-04-26T18:56:00Z">
        <w:r>
          <w:t xml:space="preserve">    </w:t>
        </w:r>
      </w:ins>
      <w:ins w:id="233" w:author="ORANGE1" w:date="2021-04-26T18:55:00Z">
        <w:r>
          <w:t xml:space="preserve">- </w:t>
        </w:r>
      </w:ins>
      <w:ins w:id="234" w:author="ORANGE1" w:date="2021-04-26T18:56:00Z">
        <w:r>
          <w:t>MEANACTIVEUES</w:t>
        </w:r>
      </w:ins>
    </w:p>
    <w:p w14:paraId="113DB1D4" w14:textId="77777777" w:rsidR="004A414E" w:rsidRDefault="00247CDD" w:rsidP="00247CDD">
      <w:pPr>
        <w:pStyle w:val="PL"/>
        <w:rPr>
          <w:ins w:id="235" w:author="ORANGE1" w:date="2021-04-26T18:57:00Z"/>
        </w:rPr>
      </w:pPr>
      <w:ins w:id="236" w:author="ORANGE1" w:date="2021-04-26T18:42:00Z">
        <w:r>
          <w:t xml:space="preserve">        </w:t>
        </w:r>
      </w:ins>
      <w:ins w:id="237" w:author="ORANGE1" w:date="2021-04-26T18:57:00Z">
        <w:r w:rsidR="004A414E">
          <w:t>Req:</w:t>
        </w:r>
      </w:ins>
    </w:p>
    <w:p w14:paraId="3B550BBA" w14:textId="2995FAE4" w:rsidR="00247CDD" w:rsidRDefault="004A414E" w:rsidP="00247CDD">
      <w:pPr>
        <w:pStyle w:val="PL"/>
        <w:rPr>
          <w:ins w:id="238" w:author="ORANGE1" w:date="2021-04-26T18:42:00Z"/>
        </w:rPr>
      </w:pPr>
      <w:ins w:id="239" w:author="ORANGE1" w:date="2021-04-26T18:58:00Z">
        <w:r>
          <w:t xml:space="preserve">          type: </w:t>
        </w:r>
      </w:ins>
      <w:ins w:id="240" w:author="ORANGE1" w:date="2021-04-26T19:00:00Z">
        <w:r>
          <w:t>integer</w:t>
        </w:r>
      </w:ins>
    </w:p>
    <w:p w14:paraId="48AFB4BD" w14:textId="7316064D" w:rsidR="00247CDD" w:rsidRDefault="00247CDD" w:rsidP="00247CDD">
      <w:pPr>
        <w:pStyle w:val="PL"/>
        <w:rPr>
          <w:ins w:id="241" w:author="ORANGE1" w:date="2021-04-26T18:42:00Z"/>
        </w:rPr>
      </w:pPr>
      <w:ins w:id="242" w:author="ORANGE1" w:date="2021-04-26T18:42:00Z">
        <w:r>
          <w:t xml:space="preserve">    </w:t>
        </w:r>
      </w:ins>
      <w:ins w:id="243" w:author="ORANGE1" w:date="2021-04-26T18:44:00Z">
        <w:r w:rsidR="00A15FFD">
          <w:t>EnergyEfficiency</w:t>
        </w:r>
      </w:ins>
      <w:ins w:id="244" w:author="ORANGE1" w:date="2021-04-26T18:42:00Z">
        <w:r>
          <w:t>:</w:t>
        </w:r>
      </w:ins>
    </w:p>
    <w:p w14:paraId="17B58C28" w14:textId="77777777" w:rsidR="00247CDD" w:rsidRDefault="00247CDD" w:rsidP="00247CDD">
      <w:pPr>
        <w:pStyle w:val="PL"/>
        <w:rPr>
          <w:ins w:id="245" w:author="ORANGE1" w:date="2021-04-26T18:42:00Z"/>
        </w:rPr>
      </w:pPr>
      <w:ins w:id="246" w:author="ORANGE1" w:date="2021-04-26T18:42:00Z">
        <w:r>
          <w:t xml:space="preserve">      oneOf:</w:t>
        </w:r>
      </w:ins>
    </w:p>
    <w:p w14:paraId="2ACE97AD" w14:textId="5211E48D" w:rsidR="00247CDD" w:rsidRDefault="00247CDD" w:rsidP="00247CDD">
      <w:pPr>
        <w:pStyle w:val="PL"/>
        <w:rPr>
          <w:ins w:id="247" w:author="ORANGE1" w:date="2021-04-26T18:42:00Z"/>
        </w:rPr>
      </w:pPr>
      <w:ins w:id="248" w:author="ORANGE1" w:date="2021-04-26T18:42:00Z">
        <w:r>
          <w:t xml:space="preserve">        - $re</w:t>
        </w:r>
        <w:r w:rsidR="00A15FFD">
          <w:t>f: '#/components/schemas/</w:t>
        </w:r>
        <w:r>
          <w:t>Embb</w:t>
        </w:r>
      </w:ins>
      <w:ins w:id="249" w:author="ORANGE1" w:date="2021-04-26T18:45:00Z">
        <w:r w:rsidR="00A15FFD">
          <w:t>EnergyEfficiencyReq</w:t>
        </w:r>
      </w:ins>
      <w:ins w:id="250" w:author="ORANGE1" w:date="2021-04-26T18:42:00Z">
        <w:r>
          <w:t>'</w:t>
        </w:r>
      </w:ins>
    </w:p>
    <w:p w14:paraId="529D83B7" w14:textId="36ED7520" w:rsidR="00247CDD" w:rsidRDefault="00247CDD" w:rsidP="00247CDD">
      <w:pPr>
        <w:pStyle w:val="PL"/>
        <w:rPr>
          <w:ins w:id="251" w:author="ORANGE1" w:date="2021-04-26T18:45:00Z"/>
        </w:rPr>
      </w:pPr>
      <w:ins w:id="252" w:author="ORANGE1" w:date="2021-04-26T18:42:00Z">
        <w:r>
          <w:t xml:space="preserve">        - $ref: '#/com</w:t>
        </w:r>
        <w:r w:rsidR="00A15FFD">
          <w:t>ponents/schemas/UrllcEnergyEfficiencyReq</w:t>
        </w:r>
        <w:r>
          <w:t>'</w:t>
        </w:r>
      </w:ins>
    </w:p>
    <w:p w14:paraId="6BF75F86" w14:textId="25CCA6F0" w:rsidR="00AA76C5" w:rsidRDefault="00A15FFD" w:rsidP="00AA76C5">
      <w:pPr>
        <w:pStyle w:val="PL"/>
      </w:pPr>
      <w:ins w:id="253" w:author="ORANGE1" w:date="2021-04-26T18:45:00Z">
        <w:r>
          <w:t xml:space="preserve">        - $ref: '#/components/schemas/MIoTEnergyEfficiencyReq'</w:t>
        </w:r>
      </w:ins>
    </w:p>
    <w:p w14:paraId="4AB5E918" w14:textId="77777777" w:rsidR="00AA76C5" w:rsidRDefault="00AA76C5" w:rsidP="00AA76C5">
      <w:pPr>
        <w:pStyle w:val="PL"/>
      </w:pPr>
      <w:r>
        <w:t xml:space="preserve">    CNSliceSubnetProfile:</w:t>
      </w:r>
    </w:p>
    <w:p w14:paraId="3FBC0E31" w14:textId="77777777" w:rsidR="00AA76C5" w:rsidRDefault="00AA76C5" w:rsidP="00AA76C5">
      <w:pPr>
        <w:pStyle w:val="PL"/>
      </w:pPr>
      <w:r>
        <w:lastRenderedPageBreak/>
        <w:t xml:space="preserve">      type: object</w:t>
      </w:r>
    </w:p>
    <w:p w14:paraId="2C794ACA" w14:textId="77777777" w:rsidR="00AA76C5" w:rsidRDefault="00AA76C5" w:rsidP="00AA76C5">
      <w:pPr>
        <w:pStyle w:val="PL"/>
      </w:pPr>
      <w:r>
        <w:t xml:space="preserve">      properties:</w:t>
      </w:r>
    </w:p>
    <w:p w14:paraId="4436EAD1" w14:textId="77777777" w:rsidR="00AA76C5" w:rsidRDefault="00AA76C5" w:rsidP="00AA76C5">
      <w:pPr>
        <w:pStyle w:val="PL"/>
      </w:pPr>
      <w:r>
        <w:t xml:space="preserve">        maxNumberofUEs:</w:t>
      </w:r>
    </w:p>
    <w:p w14:paraId="09DB400D" w14:textId="77777777" w:rsidR="00AA76C5" w:rsidRDefault="00AA76C5" w:rsidP="00AA76C5">
      <w:pPr>
        <w:pStyle w:val="PL"/>
      </w:pPr>
      <w:r>
        <w:t xml:space="preserve">          type: integer</w:t>
      </w:r>
    </w:p>
    <w:p w14:paraId="3B34EA52" w14:textId="77777777" w:rsidR="00AA76C5" w:rsidRDefault="00AA76C5" w:rsidP="00AA76C5">
      <w:pPr>
        <w:pStyle w:val="PL"/>
      </w:pPr>
      <w:r>
        <w:t xml:space="preserve">        latency:</w:t>
      </w:r>
    </w:p>
    <w:p w14:paraId="780E1D15" w14:textId="77777777" w:rsidR="00AA76C5" w:rsidRDefault="00AA76C5" w:rsidP="00AA76C5">
      <w:pPr>
        <w:pStyle w:val="PL"/>
      </w:pPr>
      <w:r>
        <w:t xml:space="preserve">          type: integer</w:t>
      </w:r>
    </w:p>
    <w:p w14:paraId="507EB1E7" w14:textId="77777777" w:rsidR="00AA76C5" w:rsidRDefault="00AA76C5" w:rsidP="00AA76C5">
      <w:pPr>
        <w:pStyle w:val="PL"/>
      </w:pPr>
      <w:r>
        <w:t xml:space="preserve">        dLThptPerSliceSubnet:</w:t>
      </w:r>
    </w:p>
    <w:p w14:paraId="277BCDC0" w14:textId="77777777" w:rsidR="00AA76C5" w:rsidRDefault="00AA76C5" w:rsidP="00AA76C5">
      <w:pPr>
        <w:pStyle w:val="PL"/>
      </w:pPr>
      <w:r>
        <w:t xml:space="preserve">          $ref: '#/components/schemas/DLThptPerSliceSubnet'</w:t>
      </w:r>
    </w:p>
    <w:p w14:paraId="539108A1" w14:textId="77777777" w:rsidR="00AA76C5" w:rsidRDefault="00AA76C5" w:rsidP="00AA76C5">
      <w:pPr>
        <w:pStyle w:val="PL"/>
      </w:pPr>
      <w:r>
        <w:t xml:space="preserve">        dLThptPerUEPerSubnet:</w:t>
      </w:r>
    </w:p>
    <w:p w14:paraId="7E04E612" w14:textId="77777777" w:rsidR="00AA76C5" w:rsidRDefault="00AA76C5" w:rsidP="00AA76C5">
      <w:pPr>
        <w:pStyle w:val="PL"/>
      </w:pPr>
      <w:r>
        <w:t xml:space="preserve">          $ref: '#/components/schemas/DLThptPerUEPerSubnet'</w:t>
      </w:r>
    </w:p>
    <w:p w14:paraId="1CFB3BB9" w14:textId="77777777" w:rsidR="00AA76C5" w:rsidRDefault="00AA76C5" w:rsidP="00AA76C5">
      <w:pPr>
        <w:pStyle w:val="PL"/>
      </w:pPr>
      <w:r>
        <w:t xml:space="preserve">        uLThptPerSliceSubnet:</w:t>
      </w:r>
    </w:p>
    <w:p w14:paraId="6D2EF35C" w14:textId="77777777" w:rsidR="00AA76C5" w:rsidRDefault="00AA76C5" w:rsidP="00AA76C5">
      <w:pPr>
        <w:pStyle w:val="PL"/>
      </w:pPr>
      <w:r>
        <w:t xml:space="preserve">          $ref: '#/components/schemas/ULThptPerSliceSubnet'</w:t>
      </w:r>
    </w:p>
    <w:p w14:paraId="3D3AF161" w14:textId="77777777" w:rsidR="00AA76C5" w:rsidRDefault="00AA76C5" w:rsidP="00AA76C5">
      <w:pPr>
        <w:pStyle w:val="PL"/>
      </w:pPr>
      <w:r>
        <w:t xml:space="preserve">        uLThptPerUEPerSubnet:</w:t>
      </w:r>
    </w:p>
    <w:p w14:paraId="194AF1E1" w14:textId="77777777" w:rsidR="00AA76C5" w:rsidRDefault="00AA76C5" w:rsidP="00AA76C5">
      <w:pPr>
        <w:pStyle w:val="PL"/>
      </w:pPr>
      <w:r>
        <w:t xml:space="preserve">          $ref: '#/components/schemas/ULThptPerUEPerSubnet'</w:t>
      </w:r>
    </w:p>
    <w:p w14:paraId="6B2DFDD5" w14:textId="77777777" w:rsidR="00AA76C5" w:rsidRDefault="00AA76C5" w:rsidP="00AA76C5">
      <w:pPr>
        <w:pStyle w:val="PL"/>
      </w:pPr>
      <w:r>
        <w:t xml:space="preserve">        maxNumberOfPDUSessions:</w:t>
      </w:r>
    </w:p>
    <w:p w14:paraId="5E6FBDF4" w14:textId="77777777" w:rsidR="00AA76C5" w:rsidRDefault="00AA76C5" w:rsidP="00AA76C5">
      <w:pPr>
        <w:pStyle w:val="PL"/>
      </w:pPr>
      <w:r>
        <w:t xml:space="preserve">          type: integer</w:t>
      </w:r>
    </w:p>
    <w:p w14:paraId="7FD710EE" w14:textId="77777777" w:rsidR="00AA76C5" w:rsidRDefault="00AA76C5" w:rsidP="00AA76C5">
      <w:pPr>
        <w:pStyle w:val="PL"/>
      </w:pPr>
      <w:r>
        <w:t xml:space="preserve">        maxPktSize:</w:t>
      </w:r>
    </w:p>
    <w:p w14:paraId="78B16BC0" w14:textId="77777777" w:rsidR="00AA76C5" w:rsidRDefault="00AA76C5" w:rsidP="00AA76C5">
      <w:pPr>
        <w:pStyle w:val="PL"/>
      </w:pPr>
      <w:r>
        <w:t xml:space="preserve">          type: integer</w:t>
      </w:r>
    </w:p>
    <w:p w14:paraId="497F972A" w14:textId="77777777" w:rsidR="00AA76C5" w:rsidRDefault="00AA76C5" w:rsidP="00AA76C5">
      <w:pPr>
        <w:pStyle w:val="PL"/>
      </w:pPr>
      <w:r>
        <w:t xml:space="preserve">        delayTolerance:</w:t>
      </w:r>
    </w:p>
    <w:p w14:paraId="3ED70E2F" w14:textId="77777777" w:rsidR="00AA76C5" w:rsidRDefault="00AA76C5" w:rsidP="00AA76C5">
      <w:pPr>
        <w:pStyle w:val="PL"/>
      </w:pPr>
      <w:r>
        <w:t xml:space="preserve">          $ref: '#/components/schemas/DelayTolerance'</w:t>
      </w:r>
    </w:p>
    <w:p w14:paraId="5B47F870" w14:textId="77777777" w:rsidR="00AA76C5" w:rsidRDefault="00AA76C5" w:rsidP="00AA76C5">
      <w:pPr>
        <w:pStyle w:val="PL"/>
      </w:pPr>
      <w:r>
        <w:t xml:space="preserve">        sliceSimultaneousUse:</w:t>
      </w:r>
    </w:p>
    <w:p w14:paraId="7312D8F2" w14:textId="77777777" w:rsidR="00AA76C5" w:rsidRDefault="00AA76C5" w:rsidP="00AA76C5">
      <w:pPr>
        <w:pStyle w:val="PL"/>
        <w:rPr>
          <w:ins w:id="254" w:author="ORANGE1" w:date="2021-04-26T18:46:00Z"/>
        </w:rPr>
      </w:pPr>
      <w:r>
        <w:t xml:space="preserve">          $ref: '#/components/schemas/SliceSimultaneousUse'</w:t>
      </w:r>
    </w:p>
    <w:p w14:paraId="372D1D4E" w14:textId="590F90E2" w:rsidR="00A15FFD" w:rsidRDefault="00A15FFD" w:rsidP="00AA76C5">
      <w:pPr>
        <w:pStyle w:val="PL"/>
        <w:rPr>
          <w:ins w:id="255" w:author="ORANGE1" w:date="2021-04-26T18:46:00Z"/>
        </w:rPr>
      </w:pPr>
      <w:ins w:id="256" w:author="ORANGE1" w:date="2021-04-26T18:46:00Z">
        <w:r>
          <w:t xml:space="preserve">        energyEfficiency:</w:t>
        </w:r>
      </w:ins>
    </w:p>
    <w:p w14:paraId="58CA0430" w14:textId="36ED17F1" w:rsidR="00A15FFD" w:rsidRDefault="00A15FFD" w:rsidP="00AA76C5">
      <w:pPr>
        <w:pStyle w:val="PL"/>
      </w:pPr>
      <w:ins w:id="257" w:author="ORANGE1" w:date="2021-04-26T18:46:00Z">
        <w:r>
          <w:t xml:space="preserve">          $ref: </w:t>
        </w:r>
      </w:ins>
      <w:ins w:id="258" w:author="ORANGE1" w:date="2021-04-26T18:47:00Z">
        <w:r>
          <w:t>‘#/components/schemas/EnergyEfficiency’</w:t>
        </w:r>
      </w:ins>
    </w:p>
    <w:p w14:paraId="3519AA36" w14:textId="77777777" w:rsidR="00AA76C5" w:rsidRDefault="00AA76C5" w:rsidP="00AA76C5">
      <w:pPr>
        <w:pStyle w:val="PL"/>
      </w:pPr>
      <w:r>
        <w:t xml:space="preserve">    RANSliceSubnetProfile:</w:t>
      </w:r>
    </w:p>
    <w:p w14:paraId="34A39B7B" w14:textId="77777777" w:rsidR="00AA76C5" w:rsidRDefault="00AA76C5" w:rsidP="00AA76C5">
      <w:pPr>
        <w:pStyle w:val="PL"/>
      </w:pPr>
      <w:r>
        <w:t xml:space="preserve">      type: object</w:t>
      </w:r>
    </w:p>
    <w:p w14:paraId="03908A90" w14:textId="77777777" w:rsidR="00AA76C5" w:rsidRDefault="00AA76C5" w:rsidP="00AA76C5">
      <w:pPr>
        <w:pStyle w:val="PL"/>
      </w:pPr>
      <w:r>
        <w:t xml:space="preserve">      properties:</w:t>
      </w:r>
    </w:p>
    <w:p w14:paraId="5B2077B9" w14:textId="77777777" w:rsidR="00AA76C5" w:rsidRDefault="00AA76C5" w:rsidP="00AA76C5">
      <w:pPr>
        <w:pStyle w:val="PL"/>
      </w:pPr>
      <w:r>
        <w:t xml:space="preserve">        coverageAreaTAList:</w:t>
      </w:r>
    </w:p>
    <w:p w14:paraId="079DE401" w14:textId="77777777" w:rsidR="00AA76C5" w:rsidRDefault="00AA76C5" w:rsidP="00AA76C5">
      <w:pPr>
        <w:pStyle w:val="PL"/>
      </w:pPr>
      <w:r>
        <w:t xml:space="preserve">          type: integer</w:t>
      </w:r>
    </w:p>
    <w:p w14:paraId="4F40AE23" w14:textId="77777777" w:rsidR="00AA76C5" w:rsidRDefault="00AA76C5" w:rsidP="00AA76C5">
      <w:pPr>
        <w:pStyle w:val="PL"/>
      </w:pPr>
      <w:r>
        <w:t xml:space="preserve">        MobilityLevel:</w:t>
      </w:r>
    </w:p>
    <w:p w14:paraId="7F656242" w14:textId="77777777" w:rsidR="00AA76C5" w:rsidRDefault="00AA76C5" w:rsidP="00AA76C5">
      <w:pPr>
        <w:pStyle w:val="PL"/>
      </w:pPr>
      <w:r>
        <w:t xml:space="preserve">          $ref: '#/components/schemas/MobilityLevel'</w:t>
      </w:r>
    </w:p>
    <w:p w14:paraId="6F776D3E" w14:textId="77777777" w:rsidR="00AA76C5" w:rsidRDefault="00AA76C5" w:rsidP="00AA76C5">
      <w:pPr>
        <w:pStyle w:val="PL"/>
      </w:pPr>
      <w:r>
        <w:t xml:space="preserve">        resourceSharingLevel:</w:t>
      </w:r>
    </w:p>
    <w:p w14:paraId="53A6D9AF" w14:textId="77777777" w:rsidR="00AA76C5" w:rsidRDefault="00AA76C5" w:rsidP="00AA76C5">
      <w:pPr>
        <w:pStyle w:val="PL"/>
      </w:pPr>
      <w:r>
        <w:t xml:space="preserve">          $ref: '#/components/schemas/SharingLevel'</w:t>
      </w:r>
    </w:p>
    <w:p w14:paraId="42F9F9A6" w14:textId="77777777" w:rsidR="00AA76C5" w:rsidRDefault="00AA76C5" w:rsidP="00AA76C5">
      <w:pPr>
        <w:pStyle w:val="PL"/>
      </w:pPr>
      <w:r>
        <w:t xml:space="preserve">        maxNumberofUEs:</w:t>
      </w:r>
    </w:p>
    <w:p w14:paraId="0AEB1E70" w14:textId="77777777" w:rsidR="00AA76C5" w:rsidRDefault="00AA76C5" w:rsidP="00AA76C5">
      <w:pPr>
        <w:pStyle w:val="PL"/>
      </w:pPr>
      <w:r>
        <w:t xml:space="preserve">          type: integer</w:t>
      </w:r>
    </w:p>
    <w:p w14:paraId="78FB6CF3" w14:textId="77777777" w:rsidR="00AA76C5" w:rsidRDefault="00AA76C5" w:rsidP="00AA76C5">
      <w:pPr>
        <w:pStyle w:val="PL"/>
      </w:pPr>
      <w:r>
        <w:t xml:space="preserve">        activityFactor:</w:t>
      </w:r>
    </w:p>
    <w:p w14:paraId="608FA44E" w14:textId="77777777" w:rsidR="00AA76C5" w:rsidRDefault="00AA76C5" w:rsidP="00AA76C5">
      <w:pPr>
        <w:pStyle w:val="PL"/>
      </w:pPr>
      <w:r>
        <w:t xml:space="preserve">          type: integer</w:t>
      </w:r>
    </w:p>
    <w:p w14:paraId="019F3243" w14:textId="77777777" w:rsidR="00AA76C5" w:rsidRDefault="00AA76C5" w:rsidP="00AA76C5">
      <w:pPr>
        <w:pStyle w:val="PL"/>
      </w:pPr>
      <w:r>
        <w:t xml:space="preserve">        dLThptPerUEPerSubnet:</w:t>
      </w:r>
    </w:p>
    <w:p w14:paraId="5357D35C" w14:textId="77777777" w:rsidR="00AA76C5" w:rsidRDefault="00AA76C5" w:rsidP="00AA76C5">
      <w:pPr>
        <w:pStyle w:val="PL"/>
      </w:pPr>
      <w:r>
        <w:t xml:space="preserve">          $ref: '#/components/schemas/ULThptPerUEPerSubnet'</w:t>
      </w:r>
    </w:p>
    <w:p w14:paraId="6B5451E7" w14:textId="77777777" w:rsidR="00AA76C5" w:rsidRDefault="00AA76C5" w:rsidP="00AA76C5">
      <w:pPr>
        <w:pStyle w:val="PL"/>
      </w:pPr>
      <w:r>
        <w:t xml:space="preserve">        uLThptPerUEPerSubnet:</w:t>
      </w:r>
    </w:p>
    <w:p w14:paraId="1CD6FC49" w14:textId="77777777" w:rsidR="00AA76C5" w:rsidRDefault="00AA76C5" w:rsidP="00AA76C5">
      <w:pPr>
        <w:pStyle w:val="PL"/>
      </w:pPr>
      <w:r>
        <w:t xml:space="preserve">          $ref: '#/components/schemas/ULThptPerUEPerSubnet'</w:t>
      </w:r>
    </w:p>
    <w:p w14:paraId="7E994F9D" w14:textId="77777777" w:rsidR="00AA76C5" w:rsidRDefault="00AA76C5" w:rsidP="00AA76C5">
      <w:pPr>
        <w:pStyle w:val="PL"/>
      </w:pPr>
      <w:r>
        <w:t xml:space="preserve">        uESpeed:</w:t>
      </w:r>
    </w:p>
    <w:p w14:paraId="5A9024BB" w14:textId="77777777" w:rsidR="00AA76C5" w:rsidRDefault="00AA76C5" w:rsidP="00AA76C5">
      <w:pPr>
        <w:pStyle w:val="PL"/>
      </w:pPr>
      <w:r>
        <w:t xml:space="preserve">          type: integer</w:t>
      </w:r>
    </w:p>
    <w:p w14:paraId="66DE0CF2" w14:textId="77777777" w:rsidR="00AA76C5" w:rsidRDefault="00AA76C5" w:rsidP="00AA76C5">
      <w:pPr>
        <w:pStyle w:val="PL"/>
      </w:pPr>
      <w:r>
        <w:t xml:space="preserve">        reliability:</w:t>
      </w:r>
    </w:p>
    <w:p w14:paraId="6FA39925" w14:textId="77777777" w:rsidR="00AA76C5" w:rsidRDefault="00AA76C5" w:rsidP="00AA76C5">
      <w:pPr>
        <w:pStyle w:val="PL"/>
      </w:pPr>
      <w:r>
        <w:t xml:space="preserve">          type: string</w:t>
      </w:r>
    </w:p>
    <w:p w14:paraId="72371C98" w14:textId="77777777" w:rsidR="00AA76C5" w:rsidRDefault="00AA76C5" w:rsidP="00AA76C5">
      <w:pPr>
        <w:pStyle w:val="PL"/>
      </w:pPr>
      <w:r>
        <w:t xml:space="preserve">        serviceType:</w:t>
      </w:r>
    </w:p>
    <w:p w14:paraId="4750F2AC" w14:textId="77777777" w:rsidR="00AA76C5" w:rsidRDefault="00AA76C5" w:rsidP="00AA76C5">
      <w:pPr>
        <w:pStyle w:val="PL"/>
      </w:pPr>
      <w:r>
        <w:t xml:space="preserve">          $ref: '#/components/schemas/ServiceType'</w:t>
      </w:r>
    </w:p>
    <w:p w14:paraId="077A8947" w14:textId="77777777" w:rsidR="00AA76C5" w:rsidRDefault="00AA76C5" w:rsidP="00AA76C5">
      <w:pPr>
        <w:pStyle w:val="PL"/>
      </w:pPr>
      <w:r>
        <w:t xml:space="preserve">        maxPktSize:</w:t>
      </w:r>
    </w:p>
    <w:p w14:paraId="02F125A4" w14:textId="77777777" w:rsidR="00AA76C5" w:rsidRDefault="00AA76C5" w:rsidP="00AA76C5">
      <w:pPr>
        <w:pStyle w:val="PL"/>
      </w:pPr>
      <w:r>
        <w:t xml:space="preserve">          type: integer</w:t>
      </w:r>
    </w:p>
    <w:p w14:paraId="783DA492" w14:textId="77777777" w:rsidR="00AA76C5" w:rsidRDefault="00AA76C5" w:rsidP="00AA76C5">
      <w:pPr>
        <w:pStyle w:val="PL"/>
      </w:pPr>
      <w:r>
        <w:t xml:space="preserve">        delayTolerance:</w:t>
      </w:r>
    </w:p>
    <w:p w14:paraId="6FDF6462" w14:textId="77777777" w:rsidR="00AA76C5" w:rsidRDefault="00AA76C5" w:rsidP="00AA76C5">
      <w:pPr>
        <w:pStyle w:val="PL"/>
      </w:pPr>
      <w:r>
        <w:t xml:space="preserve">          $ref: '#/components/schemas/DelayTolerance'</w:t>
      </w:r>
    </w:p>
    <w:p w14:paraId="681AF15F" w14:textId="77777777" w:rsidR="00AA76C5" w:rsidRDefault="00AA76C5" w:rsidP="00AA76C5">
      <w:pPr>
        <w:pStyle w:val="PL"/>
      </w:pPr>
      <w:r>
        <w:t xml:space="preserve">        sliceSimultaneousUse:</w:t>
      </w:r>
    </w:p>
    <w:p w14:paraId="6CAAA765" w14:textId="77777777" w:rsidR="00AA76C5" w:rsidRDefault="00AA76C5" w:rsidP="00AA76C5">
      <w:pPr>
        <w:pStyle w:val="PL"/>
        <w:rPr>
          <w:ins w:id="259" w:author="ORANGE1" w:date="2021-04-26T18:47:00Z"/>
        </w:rPr>
      </w:pPr>
      <w:r>
        <w:t xml:space="preserve">          $ref: '#/components/schemas/SliceSimultaneousUse'</w:t>
      </w:r>
    </w:p>
    <w:p w14:paraId="0C21F37C" w14:textId="77777777" w:rsidR="00A15FFD" w:rsidRDefault="00A15FFD" w:rsidP="00A15FFD">
      <w:pPr>
        <w:pStyle w:val="PL"/>
        <w:rPr>
          <w:ins w:id="260" w:author="ORANGE1" w:date="2021-04-26T18:47:00Z"/>
        </w:rPr>
      </w:pPr>
      <w:ins w:id="261" w:author="ORANGE1" w:date="2021-04-26T18:47:00Z">
        <w:r>
          <w:t xml:space="preserve">        energyEfficiency:</w:t>
        </w:r>
      </w:ins>
    </w:p>
    <w:p w14:paraId="79E61E36" w14:textId="7CA4ABB6" w:rsidR="00A15FFD" w:rsidRDefault="00A15FFD" w:rsidP="00AA76C5">
      <w:pPr>
        <w:pStyle w:val="PL"/>
      </w:pPr>
      <w:ins w:id="262" w:author="ORANGE1" w:date="2021-04-26T18:47:00Z">
        <w:r>
          <w:t xml:space="preserve">          $ref: ‘#/components/schemas/EnergyEfficiency’</w:t>
        </w:r>
      </w:ins>
    </w:p>
    <w:p w14:paraId="69E4BE62" w14:textId="77777777" w:rsidR="00AA76C5" w:rsidRDefault="00AA76C5" w:rsidP="00AA76C5">
      <w:pPr>
        <w:pStyle w:val="PL"/>
      </w:pPr>
      <w:r>
        <w:t xml:space="preserve">    TopSliceSubnetProfile:</w:t>
      </w:r>
    </w:p>
    <w:p w14:paraId="076896A3" w14:textId="77777777" w:rsidR="00AA76C5" w:rsidRDefault="00AA76C5" w:rsidP="00AA76C5">
      <w:pPr>
        <w:pStyle w:val="PL"/>
      </w:pPr>
      <w:r>
        <w:t xml:space="preserve">      type: object</w:t>
      </w:r>
    </w:p>
    <w:p w14:paraId="5267A74E" w14:textId="77777777" w:rsidR="00AA76C5" w:rsidRDefault="00AA76C5" w:rsidP="00AA76C5">
      <w:pPr>
        <w:pStyle w:val="PL"/>
      </w:pPr>
      <w:r>
        <w:t xml:space="preserve">      properties:</w:t>
      </w:r>
    </w:p>
    <w:p w14:paraId="6D8A4F19" w14:textId="77777777" w:rsidR="00AA76C5" w:rsidRDefault="00AA76C5" w:rsidP="00AA76C5">
      <w:pPr>
        <w:pStyle w:val="PL"/>
      </w:pPr>
      <w:r>
        <w:t xml:space="preserve">        coverageArea:</w:t>
      </w:r>
    </w:p>
    <w:p w14:paraId="6E096445" w14:textId="77777777" w:rsidR="00AA76C5" w:rsidRDefault="00AA76C5" w:rsidP="00AA76C5">
      <w:pPr>
        <w:pStyle w:val="PL"/>
      </w:pPr>
      <w:r>
        <w:t xml:space="preserve">          type: string</w:t>
      </w:r>
    </w:p>
    <w:p w14:paraId="7958A45F" w14:textId="77777777" w:rsidR="00AA76C5" w:rsidRDefault="00AA76C5" w:rsidP="00AA76C5">
      <w:pPr>
        <w:pStyle w:val="PL"/>
      </w:pPr>
      <w:r>
        <w:t xml:space="preserve">        latency:</w:t>
      </w:r>
    </w:p>
    <w:p w14:paraId="58A6D3B6" w14:textId="77777777" w:rsidR="00AA76C5" w:rsidRDefault="00AA76C5" w:rsidP="00AA76C5">
      <w:pPr>
        <w:pStyle w:val="PL"/>
      </w:pPr>
      <w:r>
        <w:t xml:space="preserve">          type: integer</w:t>
      </w:r>
    </w:p>
    <w:p w14:paraId="1314C90F" w14:textId="77777777" w:rsidR="00AA76C5" w:rsidRDefault="00AA76C5" w:rsidP="00AA76C5">
      <w:pPr>
        <w:pStyle w:val="PL"/>
      </w:pPr>
      <w:r>
        <w:t xml:space="preserve">        maxNumberofUEs:</w:t>
      </w:r>
    </w:p>
    <w:p w14:paraId="1F71F30F" w14:textId="77777777" w:rsidR="00AA76C5" w:rsidRDefault="00AA76C5" w:rsidP="00AA76C5">
      <w:pPr>
        <w:pStyle w:val="PL"/>
      </w:pPr>
      <w:r>
        <w:t xml:space="preserve">          type: integer</w:t>
      </w:r>
    </w:p>
    <w:p w14:paraId="7186392C" w14:textId="77777777" w:rsidR="00AA76C5" w:rsidRDefault="00AA76C5" w:rsidP="00AA76C5">
      <w:pPr>
        <w:pStyle w:val="PL"/>
      </w:pPr>
      <w:r>
        <w:t xml:space="preserve">        dLThptPerSliceSubnet:</w:t>
      </w:r>
    </w:p>
    <w:p w14:paraId="454C4C10" w14:textId="77777777" w:rsidR="00AA76C5" w:rsidRDefault="00AA76C5" w:rsidP="00AA76C5">
      <w:pPr>
        <w:pStyle w:val="PL"/>
      </w:pPr>
      <w:r>
        <w:t xml:space="preserve">          $ref: '#/components/schemas/DLThptPerSliceSubnet'</w:t>
      </w:r>
    </w:p>
    <w:p w14:paraId="1B0EDE0D" w14:textId="77777777" w:rsidR="00AA76C5" w:rsidRDefault="00AA76C5" w:rsidP="00AA76C5">
      <w:pPr>
        <w:pStyle w:val="PL"/>
      </w:pPr>
      <w:r>
        <w:t xml:space="preserve">        dLThptPerUEPerSubnet:</w:t>
      </w:r>
    </w:p>
    <w:p w14:paraId="24696334" w14:textId="77777777" w:rsidR="00AA76C5" w:rsidRDefault="00AA76C5" w:rsidP="00AA76C5">
      <w:pPr>
        <w:pStyle w:val="PL"/>
      </w:pPr>
      <w:r>
        <w:t xml:space="preserve">          $ref: '#/components/schemas/DLThptPerUEPerSubnet'</w:t>
      </w:r>
    </w:p>
    <w:p w14:paraId="7A0F8A7E" w14:textId="77777777" w:rsidR="00AA76C5" w:rsidRDefault="00AA76C5" w:rsidP="00AA76C5">
      <w:pPr>
        <w:pStyle w:val="PL"/>
      </w:pPr>
      <w:r>
        <w:t xml:space="preserve">        uLThptPerSliceSubnet:</w:t>
      </w:r>
    </w:p>
    <w:p w14:paraId="4141045A" w14:textId="77777777" w:rsidR="00AA76C5" w:rsidRDefault="00AA76C5" w:rsidP="00AA76C5">
      <w:pPr>
        <w:pStyle w:val="PL"/>
      </w:pPr>
      <w:r>
        <w:t xml:space="preserve">          $ref: '#/components/schemas/ULThptPerSliceSubnet'</w:t>
      </w:r>
    </w:p>
    <w:p w14:paraId="7650BED8" w14:textId="77777777" w:rsidR="00AA76C5" w:rsidRDefault="00AA76C5" w:rsidP="00AA76C5">
      <w:pPr>
        <w:pStyle w:val="PL"/>
      </w:pPr>
      <w:r>
        <w:t xml:space="preserve">        uLThptPerUEPerSubnet:</w:t>
      </w:r>
    </w:p>
    <w:p w14:paraId="12B64F9F" w14:textId="77777777" w:rsidR="00AA76C5" w:rsidRDefault="00AA76C5" w:rsidP="00AA76C5">
      <w:pPr>
        <w:pStyle w:val="PL"/>
      </w:pPr>
      <w:r>
        <w:t xml:space="preserve">          $ref: '#/components/schemas/ULThptPerUEPerSubnet'</w:t>
      </w:r>
    </w:p>
    <w:p w14:paraId="771930A5" w14:textId="77777777" w:rsidR="00AA76C5" w:rsidRDefault="00AA76C5" w:rsidP="00AA76C5">
      <w:pPr>
        <w:pStyle w:val="PL"/>
      </w:pPr>
      <w:r>
        <w:t xml:space="preserve">        maxPktSize:</w:t>
      </w:r>
    </w:p>
    <w:p w14:paraId="1C6C1863" w14:textId="77777777" w:rsidR="00AA76C5" w:rsidRDefault="00AA76C5" w:rsidP="00AA76C5">
      <w:pPr>
        <w:pStyle w:val="PL"/>
      </w:pPr>
      <w:r>
        <w:t xml:space="preserve">          type: integer</w:t>
      </w:r>
    </w:p>
    <w:p w14:paraId="79F05DE9" w14:textId="77777777" w:rsidR="00AA76C5" w:rsidRDefault="00AA76C5" w:rsidP="00AA76C5">
      <w:pPr>
        <w:pStyle w:val="PL"/>
      </w:pPr>
      <w:r>
        <w:t xml:space="preserve">        delayTolerance:</w:t>
      </w:r>
    </w:p>
    <w:p w14:paraId="154FAC95" w14:textId="77777777" w:rsidR="00AA76C5" w:rsidRDefault="00AA76C5" w:rsidP="00AA76C5">
      <w:pPr>
        <w:pStyle w:val="PL"/>
      </w:pPr>
      <w:r>
        <w:t xml:space="preserve">          $ref: '#/components/schemas/DelayTolerance'</w:t>
      </w:r>
    </w:p>
    <w:p w14:paraId="2C9C8A33" w14:textId="77777777" w:rsidR="00AA76C5" w:rsidRDefault="00AA76C5" w:rsidP="00AA76C5">
      <w:pPr>
        <w:pStyle w:val="PL"/>
      </w:pPr>
      <w:r>
        <w:t xml:space="preserve">        sliceSimultaneousUse:</w:t>
      </w:r>
    </w:p>
    <w:p w14:paraId="0C6E979A" w14:textId="77777777" w:rsidR="00AA76C5" w:rsidRDefault="00AA76C5" w:rsidP="00AA76C5">
      <w:pPr>
        <w:pStyle w:val="PL"/>
        <w:rPr>
          <w:ins w:id="263" w:author="ORANGE1" w:date="2021-04-26T18:47:00Z"/>
        </w:rPr>
      </w:pPr>
      <w:r>
        <w:t xml:space="preserve">          $ref: '#/components/schemas/SliceSimultaneousUse'</w:t>
      </w:r>
    </w:p>
    <w:p w14:paraId="790C3C7F" w14:textId="77777777" w:rsidR="00A15FFD" w:rsidRDefault="00A15FFD" w:rsidP="00A15FFD">
      <w:pPr>
        <w:pStyle w:val="PL"/>
        <w:rPr>
          <w:ins w:id="264" w:author="ORANGE1" w:date="2021-04-26T18:47:00Z"/>
        </w:rPr>
      </w:pPr>
      <w:ins w:id="265" w:author="ORANGE1" w:date="2021-04-26T18:47:00Z">
        <w:r>
          <w:lastRenderedPageBreak/>
          <w:t xml:space="preserve">        energyEfficiency:</w:t>
        </w:r>
      </w:ins>
    </w:p>
    <w:p w14:paraId="545C6E9C" w14:textId="0CF68964" w:rsidR="00A15FFD" w:rsidRDefault="00A15FFD" w:rsidP="00AA76C5">
      <w:pPr>
        <w:pStyle w:val="PL"/>
      </w:pPr>
      <w:ins w:id="266" w:author="ORANGE1" w:date="2021-04-26T18:47:00Z">
        <w:r>
          <w:t xml:space="preserve">          $ref: ‘#/components/schemas/EnergyEfficiency’</w:t>
        </w:r>
      </w:ins>
    </w:p>
    <w:p w14:paraId="09BAB6F4" w14:textId="77777777" w:rsidR="00AA76C5" w:rsidRDefault="00AA76C5" w:rsidP="00AA76C5">
      <w:pPr>
        <w:pStyle w:val="PL"/>
      </w:pPr>
      <w:r>
        <w:t xml:space="preserve">    ServiceProfile:</w:t>
      </w:r>
    </w:p>
    <w:p w14:paraId="5B097778" w14:textId="77777777" w:rsidR="00AA76C5" w:rsidRDefault="00AA76C5" w:rsidP="00AA76C5">
      <w:pPr>
        <w:pStyle w:val="PL"/>
      </w:pPr>
      <w:r>
        <w:t xml:space="preserve">      type: object</w:t>
      </w:r>
    </w:p>
    <w:p w14:paraId="153925B7" w14:textId="77777777" w:rsidR="00AA76C5" w:rsidRDefault="00AA76C5" w:rsidP="00AA76C5">
      <w:pPr>
        <w:pStyle w:val="PL"/>
      </w:pPr>
      <w:r>
        <w:t xml:space="preserve">      properties:</w:t>
      </w:r>
    </w:p>
    <w:p w14:paraId="4C689F44" w14:textId="77777777" w:rsidR="00AA76C5" w:rsidRDefault="00AA76C5" w:rsidP="00AA76C5">
      <w:pPr>
        <w:pStyle w:val="PL"/>
      </w:pPr>
      <w:r>
        <w:t xml:space="preserve">          serviceProfileId: </w:t>
      </w:r>
    </w:p>
    <w:p w14:paraId="64B2DFF9" w14:textId="77777777" w:rsidR="00AA76C5" w:rsidRDefault="00AA76C5" w:rsidP="00AA76C5">
      <w:pPr>
        <w:pStyle w:val="PL"/>
      </w:pPr>
      <w:r>
        <w:t xml:space="preserve">            type: string</w:t>
      </w:r>
    </w:p>
    <w:p w14:paraId="3D473F5B" w14:textId="77777777" w:rsidR="00AA76C5" w:rsidRDefault="00AA76C5" w:rsidP="00AA76C5">
      <w:pPr>
        <w:pStyle w:val="PL"/>
      </w:pPr>
      <w:r>
        <w:t xml:space="preserve">          plmnInfoList:</w:t>
      </w:r>
    </w:p>
    <w:p w14:paraId="71564F1C" w14:textId="77777777" w:rsidR="00AA76C5" w:rsidRDefault="00AA76C5" w:rsidP="00AA76C5">
      <w:pPr>
        <w:pStyle w:val="PL"/>
      </w:pPr>
      <w:r>
        <w:t xml:space="preserve">            $ref: 'nrNrm.yaml#/components/schemas/PlmnInfoList'</w:t>
      </w:r>
    </w:p>
    <w:p w14:paraId="1725E933" w14:textId="77777777" w:rsidR="00AA76C5" w:rsidRDefault="00AA76C5" w:rsidP="00AA76C5">
      <w:pPr>
        <w:pStyle w:val="PL"/>
      </w:pPr>
      <w:r>
        <w:t xml:space="preserve">          maxNumberofUEs:</w:t>
      </w:r>
    </w:p>
    <w:p w14:paraId="246FFF1A" w14:textId="77777777" w:rsidR="00AA76C5" w:rsidRDefault="00AA76C5" w:rsidP="00AA76C5">
      <w:pPr>
        <w:pStyle w:val="PL"/>
      </w:pPr>
      <w:r>
        <w:t xml:space="preserve">            type: number</w:t>
      </w:r>
    </w:p>
    <w:p w14:paraId="779A5D69" w14:textId="77777777" w:rsidR="00AA76C5" w:rsidRDefault="00AA76C5" w:rsidP="00AA76C5">
      <w:pPr>
        <w:pStyle w:val="PL"/>
      </w:pPr>
      <w:r>
        <w:t xml:space="preserve">          latency:</w:t>
      </w:r>
    </w:p>
    <w:p w14:paraId="77FE8498" w14:textId="77777777" w:rsidR="00AA76C5" w:rsidRDefault="00AA76C5" w:rsidP="00AA76C5">
      <w:pPr>
        <w:pStyle w:val="PL"/>
      </w:pPr>
      <w:r>
        <w:t xml:space="preserve">            type: number</w:t>
      </w:r>
    </w:p>
    <w:p w14:paraId="7A31BA5E" w14:textId="77777777" w:rsidR="00AA76C5" w:rsidRDefault="00AA76C5" w:rsidP="00AA76C5">
      <w:pPr>
        <w:pStyle w:val="PL"/>
      </w:pPr>
      <w:r>
        <w:t xml:space="preserve">          uEMobilityLevel:</w:t>
      </w:r>
    </w:p>
    <w:p w14:paraId="60C7B1CA" w14:textId="77777777" w:rsidR="00AA76C5" w:rsidRDefault="00AA76C5" w:rsidP="00AA76C5">
      <w:pPr>
        <w:pStyle w:val="PL"/>
      </w:pPr>
      <w:r>
        <w:t xml:space="preserve">            $ref: '#/components/schemas/MobilityLevel'</w:t>
      </w:r>
    </w:p>
    <w:p w14:paraId="67FC8625" w14:textId="77777777" w:rsidR="00AA76C5" w:rsidRDefault="00AA76C5" w:rsidP="00AA76C5">
      <w:pPr>
        <w:pStyle w:val="PL"/>
      </w:pPr>
      <w:r>
        <w:t xml:space="preserve">          sst:</w:t>
      </w:r>
    </w:p>
    <w:p w14:paraId="5DB32BA1" w14:textId="77777777" w:rsidR="00AA76C5" w:rsidRDefault="00AA76C5" w:rsidP="00AA76C5">
      <w:pPr>
        <w:pStyle w:val="PL"/>
      </w:pPr>
      <w:r>
        <w:t xml:space="preserve">            $ref: 'nrNrm.yaml#/components/schemas/Sst'</w:t>
      </w:r>
    </w:p>
    <w:p w14:paraId="3D9DB8CC" w14:textId="77777777" w:rsidR="00AA76C5" w:rsidRDefault="00AA76C5" w:rsidP="00AA76C5">
      <w:pPr>
        <w:pStyle w:val="PL"/>
      </w:pPr>
      <w:r>
        <w:t xml:space="preserve">          networkSliceSharingIndicator:</w:t>
      </w:r>
    </w:p>
    <w:p w14:paraId="66C746DE" w14:textId="77777777" w:rsidR="00AA76C5" w:rsidRDefault="00AA76C5" w:rsidP="00AA76C5">
      <w:pPr>
        <w:pStyle w:val="PL"/>
      </w:pPr>
      <w:r>
        <w:t xml:space="preserve">            $ref: '#/components/schemas/NetworkSliceSharingIndicator'</w:t>
      </w:r>
    </w:p>
    <w:p w14:paraId="05F6ADE9" w14:textId="77777777" w:rsidR="00AA76C5" w:rsidRDefault="00AA76C5" w:rsidP="00AA76C5">
      <w:pPr>
        <w:pStyle w:val="PL"/>
      </w:pPr>
      <w:r>
        <w:t xml:space="preserve">          availability:</w:t>
      </w:r>
    </w:p>
    <w:p w14:paraId="637A6F67" w14:textId="77777777" w:rsidR="00AA76C5" w:rsidRDefault="00AA76C5" w:rsidP="00AA76C5">
      <w:pPr>
        <w:pStyle w:val="PL"/>
      </w:pPr>
      <w:r>
        <w:t xml:space="preserve">            type: number</w:t>
      </w:r>
    </w:p>
    <w:p w14:paraId="6B109F40" w14:textId="77777777" w:rsidR="00AA76C5" w:rsidRDefault="00AA76C5" w:rsidP="00AA76C5">
      <w:pPr>
        <w:pStyle w:val="PL"/>
      </w:pPr>
      <w:r>
        <w:t xml:space="preserve">          delayTolerance:</w:t>
      </w:r>
    </w:p>
    <w:p w14:paraId="77BA5C79" w14:textId="77777777" w:rsidR="00AA76C5" w:rsidRDefault="00AA76C5" w:rsidP="00AA76C5">
      <w:pPr>
        <w:pStyle w:val="PL"/>
      </w:pPr>
      <w:r>
        <w:t xml:space="preserve">            $ref: '#/components/schemas/DelayTolerance'</w:t>
      </w:r>
    </w:p>
    <w:p w14:paraId="437A8278" w14:textId="77777777" w:rsidR="00AA76C5" w:rsidRDefault="00AA76C5" w:rsidP="00AA76C5">
      <w:pPr>
        <w:pStyle w:val="PL"/>
      </w:pPr>
      <w:r>
        <w:t xml:space="preserve">          deterministicComm:</w:t>
      </w:r>
    </w:p>
    <w:p w14:paraId="4DEC20D1" w14:textId="77777777" w:rsidR="00AA76C5" w:rsidRDefault="00AA76C5" w:rsidP="00AA76C5">
      <w:pPr>
        <w:pStyle w:val="PL"/>
      </w:pPr>
      <w:r>
        <w:t xml:space="preserve">            $ref: '#/components/schemas/DeterministicComm'</w:t>
      </w:r>
    </w:p>
    <w:p w14:paraId="76B3C8FD" w14:textId="77777777" w:rsidR="00AA76C5" w:rsidRDefault="00AA76C5" w:rsidP="00AA76C5">
      <w:pPr>
        <w:pStyle w:val="PL"/>
      </w:pPr>
      <w:r>
        <w:t xml:space="preserve">          dLThptPerSlice:</w:t>
      </w:r>
    </w:p>
    <w:p w14:paraId="6A3294A8" w14:textId="77777777" w:rsidR="00AA76C5" w:rsidRDefault="00AA76C5" w:rsidP="00AA76C5">
      <w:pPr>
        <w:pStyle w:val="PL"/>
      </w:pPr>
      <w:r>
        <w:t xml:space="preserve">            $ref: '#/components/schemas/DLThptPerSlice'</w:t>
      </w:r>
    </w:p>
    <w:p w14:paraId="317DEFE3" w14:textId="77777777" w:rsidR="00AA76C5" w:rsidRDefault="00AA76C5" w:rsidP="00AA76C5">
      <w:pPr>
        <w:pStyle w:val="PL"/>
      </w:pPr>
      <w:r>
        <w:t xml:space="preserve">          dLThptPerUE:</w:t>
      </w:r>
    </w:p>
    <w:p w14:paraId="47689ECC" w14:textId="77777777" w:rsidR="00AA76C5" w:rsidRDefault="00AA76C5" w:rsidP="00AA76C5">
      <w:pPr>
        <w:pStyle w:val="PL"/>
      </w:pPr>
      <w:r>
        <w:t xml:space="preserve">            $ref: '#/components/schemas/DLThptPerUE'</w:t>
      </w:r>
    </w:p>
    <w:p w14:paraId="13A0CEF4" w14:textId="77777777" w:rsidR="00AA76C5" w:rsidRDefault="00AA76C5" w:rsidP="00AA76C5">
      <w:pPr>
        <w:pStyle w:val="PL"/>
      </w:pPr>
      <w:r>
        <w:t xml:space="preserve">          uLThptPerSlice:</w:t>
      </w:r>
    </w:p>
    <w:p w14:paraId="1B302E20" w14:textId="77777777" w:rsidR="00AA76C5" w:rsidRDefault="00AA76C5" w:rsidP="00AA76C5">
      <w:pPr>
        <w:pStyle w:val="PL"/>
      </w:pPr>
      <w:r>
        <w:t xml:space="preserve">            $ref: '#/components/schemas/ULThptPerSlice'</w:t>
      </w:r>
    </w:p>
    <w:p w14:paraId="2266400B" w14:textId="77777777" w:rsidR="00AA76C5" w:rsidRDefault="00AA76C5" w:rsidP="00AA76C5">
      <w:pPr>
        <w:pStyle w:val="PL"/>
      </w:pPr>
      <w:r>
        <w:t xml:space="preserve">          uLThptPerUE:</w:t>
      </w:r>
    </w:p>
    <w:p w14:paraId="47B3A53C" w14:textId="77777777" w:rsidR="00AA76C5" w:rsidRDefault="00AA76C5" w:rsidP="00AA76C5">
      <w:pPr>
        <w:pStyle w:val="PL"/>
      </w:pPr>
      <w:r>
        <w:t xml:space="preserve">            $ref: '#/components/schemas/ULThptPerUE'</w:t>
      </w:r>
    </w:p>
    <w:p w14:paraId="51D6D453" w14:textId="77777777" w:rsidR="00AA76C5" w:rsidRDefault="00AA76C5" w:rsidP="00AA76C5">
      <w:pPr>
        <w:pStyle w:val="PL"/>
      </w:pPr>
      <w:r>
        <w:t xml:space="preserve">          maxPktSize:</w:t>
      </w:r>
    </w:p>
    <w:p w14:paraId="399C52B6" w14:textId="77777777" w:rsidR="00AA76C5" w:rsidRDefault="00AA76C5" w:rsidP="00AA76C5">
      <w:pPr>
        <w:pStyle w:val="PL"/>
      </w:pPr>
      <w:r>
        <w:t xml:space="preserve">            $ref: '#/components/schemas/MaxPktSize'</w:t>
      </w:r>
    </w:p>
    <w:p w14:paraId="3D1DF2CC" w14:textId="77777777" w:rsidR="00AA76C5" w:rsidRDefault="00AA76C5" w:rsidP="00AA76C5">
      <w:pPr>
        <w:pStyle w:val="PL"/>
      </w:pPr>
      <w:r>
        <w:t xml:space="preserve">          maxNumberofPDUSessions:</w:t>
      </w:r>
    </w:p>
    <w:p w14:paraId="40F85E6A" w14:textId="77777777" w:rsidR="00AA76C5" w:rsidRDefault="00AA76C5" w:rsidP="00AA76C5">
      <w:pPr>
        <w:pStyle w:val="PL"/>
      </w:pPr>
      <w:r>
        <w:t xml:space="preserve">            $ref: '#/components/schemas/MaxNumberofPDUSessions'</w:t>
      </w:r>
    </w:p>
    <w:p w14:paraId="134AEE57" w14:textId="77777777" w:rsidR="00AA76C5" w:rsidRDefault="00AA76C5" w:rsidP="00AA76C5">
      <w:pPr>
        <w:pStyle w:val="PL"/>
      </w:pPr>
      <w:r>
        <w:t xml:space="preserve">          kPIMonitoring:</w:t>
      </w:r>
    </w:p>
    <w:p w14:paraId="3CA62D50" w14:textId="77777777" w:rsidR="00AA76C5" w:rsidRDefault="00AA76C5" w:rsidP="00AA76C5">
      <w:pPr>
        <w:pStyle w:val="PL"/>
      </w:pPr>
      <w:r>
        <w:t xml:space="preserve">            $ref: '#/components/schemas/KPIMonitoring'</w:t>
      </w:r>
    </w:p>
    <w:p w14:paraId="4E252842" w14:textId="77777777" w:rsidR="00AA76C5" w:rsidRDefault="00AA76C5" w:rsidP="00AA76C5">
      <w:pPr>
        <w:pStyle w:val="PL"/>
      </w:pPr>
      <w:r>
        <w:t xml:space="preserve">          nBIoT:</w:t>
      </w:r>
    </w:p>
    <w:p w14:paraId="02864FC9" w14:textId="77777777" w:rsidR="00AA76C5" w:rsidRDefault="00AA76C5" w:rsidP="00AA76C5">
      <w:pPr>
        <w:pStyle w:val="PL"/>
      </w:pPr>
      <w:r>
        <w:t xml:space="preserve">            $ref: '#/components/schemas/NBIoT'</w:t>
      </w:r>
    </w:p>
    <w:p w14:paraId="75AF8365" w14:textId="77777777" w:rsidR="00AA76C5" w:rsidRDefault="00AA76C5" w:rsidP="00AA76C5">
      <w:pPr>
        <w:pStyle w:val="PL"/>
      </w:pPr>
      <w:r>
        <w:t xml:space="preserve">          synchronicity:</w:t>
      </w:r>
    </w:p>
    <w:p w14:paraId="6950AE6E" w14:textId="77777777" w:rsidR="00AA76C5" w:rsidRDefault="00AA76C5" w:rsidP="00AA76C5">
      <w:pPr>
        <w:pStyle w:val="PL"/>
      </w:pPr>
      <w:r>
        <w:t xml:space="preserve">            $ref: '#/components/schemas/Synchronicity'</w:t>
      </w:r>
    </w:p>
    <w:p w14:paraId="5740A2BA" w14:textId="77777777" w:rsidR="00AA76C5" w:rsidRDefault="00AA76C5" w:rsidP="00AA76C5">
      <w:pPr>
        <w:pStyle w:val="PL"/>
      </w:pPr>
      <w:r>
        <w:t xml:space="preserve">          positioning:</w:t>
      </w:r>
    </w:p>
    <w:p w14:paraId="65AFA192" w14:textId="77777777" w:rsidR="00AA76C5" w:rsidRDefault="00AA76C5" w:rsidP="00AA76C5">
      <w:pPr>
        <w:pStyle w:val="PL"/>
      </w:pPr>
      <w:r>
        <w:t xml:space="preserve">            $ref: '#/components/schemas/Positioning'</w:t>
      </w:r>
    </w:p>
    <w:p w14:paraId="1DD63C60" w14:textId="77777777" w:rsidR="00AA76C5" w:rsidRDefault="00AA76C5" w:rsidP="00AA76C5">
      <w:pPr>
        <w:pStyle w:val="PL"/>
      </w:pPr>
      <w:r>
        <w:t xml:space="preserve">          userMgmtOpen:</w:t>
      </w:r>
    </w:p>
    <w:p w14:paraId="3ED6FCA7" w14:textId="77777777" w:rsidR="00AA76C5" w:rsidRDefault="00AA76C5" w:rsidP="00AA76C5">
      <w:pPr>
        <w:pStyle w:val="PL"/>
      </w:pPr>
      <w:r>
        <w:t xml:space="preserve">            $ref: '#/components/schemas/UserMgmtOpen'</w:t>
      </w:r>
    </w:p>
    <w:p w14:paraId="58A75AF9" w14:textId="77777777" w:rsidR="00AA76C5" w:rsidRDefault="00AA76C5" w:rsidP="00AA76C5">
      <w:pPr>
        <w:pStyle w:val="PL"/>
      </w:pPr>
      <w:r>
        <w:t xml:space="preserve">          v2XModels:</w:t>
      </w:r>
    </w:p>
    <w:p w14:paraId="2759E72A" w14:textId="77777777" w:rsidR="00AA76C5" w:rsidRDefault="00AA76C5" w:rsidP="00AA76C5">
      <w:pPr>
        <w:pStyle w:val="PL"/>
      </w:pPr>
      <w:r>
        <w:t xml:space="preserve">            $ref: '#/components/schemas/V2XCommModels'</w:t>
      </w:r>
    </w:p>
    <w:p w14:paraId="3F05EE88" w14:textId="77777777" w:rsidR="00AA76C5" w:rsidRDefault="00AA76C5" w:rsidP="00AA76C5">
      <w:pPr>
        <w:pStyle w:val="PL"/>
      </w:pPr>
      <w:r>
        <w:t xml:space="preserve">          coverageArea:</w:t>
      </w:r>
    </w:p>
    <w:p w14:paraId="619C9AB1" w14:textId="77777777" w:rsidR="00AA76C5" w:rsidRDefault="00AA76C5" w:rsidP="00AA76C5">
      <w:pPr>
        <w:pStyle w:val="PL"/>
      </w:pPr>
      <w:r>
        <w:t xml:space="preserve">            type: string</w:t>
      </w:r>
    </w:p>
    <w:p w14:paraId="4FE7567C" w14:textId="77777777" w:rsidR="00AA76C5" w:rsidRDefault="00AA76C5" w:rsidP="00AA76C5">
      <w:pPr>
        <w:pStyle w:val="PL"/>
      </w:pPr>
      <w:r>
        <w:t xml:space="preserve">          termDensity:</w:t>
      </w:r>
    </w:p>
    <w:p w14:paraId="78EDB93F" w14:textId="77777777" w:rsidR="00AA76C5" w:rsidRDefault="00AA76C5" w:rsidP="00AA76C5">
      <w:pPr>
        <w:pStyle w:val="PL"/>
      </w:pPr>
      <w:r>
        <w:t xml:space="preserve">            $ref: '#/components/schemas/TermDensity'</w:t>
      </w:r>
    </w:p>
    <w:p w14:paraId="52E89CCC" w14:textId="77777777" w:rsidR="00AA76C5" w:rsidRDefault="00AA76C5" w:rsidP="00AA76C5">
      <w:pPr>
        <w:pStyle w:val="PL"/>
      </w:pPr>
      <w:r>
        <w:t xml:space="preserve">          activityFactor:</w:t>
      </w:r>
    </w:p>
    <w:p w14:paraId="40D42224" w14:textId="77777777" w:rsidR="00AA76C5" w:rsidRDefault="00AA76C5" w:rsidP="00AA76C5">
      <w:pPr>
        <w:pStyle w:val="PL"/>
      </w:pPr>
      <w:r>
        <w:t xml:space="preserve">            $ref: '#/components/schemas/Float'</w:t>
      </w:r>
    </w:p>
    <w:p w14:paraId="252E855D" w14:textId="77777777" w:rsidR="00AA76C5" w:rsidRDefault="00AA76C5" w:rsidP="00AA76C5">
      <w:pPr>
        <w:pStyle w:val="PL"/>
      </w:pPr>
      <w:r>
        <w:t xml:space="preserve">          uESpeed:</w:t>
      </w:r>
    </w:p>
    <w:p w14:paraId="04BF02CD" w14:textId="77777777" w:rsidR="00AA76C5" w:rsidRDefault="00AA76C5" w:rsidP="00AA76C5">
      <w:pPr>
        <w:pStyle w:val="PL"/>
      </w:pPr>
      <w:r>
        <w:t xml:space="preserve">            type: integer</w:t>
      </w:r>
    </w:p>
    <w:p w14:paraId="2EDB26ED" w14:textId="77777777" w:rsidR="00AA76C5" w:rsidRDefault="00AA76C5" w:rsidP="00AA76C5">
      <w:pPr>
        <w:pStyle w:val="PL"/>
      </w:pPr>
      <w:r>
        <w:t xml:space="preserve">          jitter:</w:t>
      </w:r>
    </w:p>
    <w:p w14:paraId="28710B45" w14:textId="77777777" w:rsidR="00AA76C5" w:rsidRDefault="00AA76C5" w:rsidP="00AA76C5">
      <w:pPr>
        <w:pStyle w:val="PL"/>
      </w:pPr>
      <w:r>
        <w:t xml:space="preserve">            type: integer</w:t>
      </w:r>
    </w:p>
    <w:p w14:paraId="13CA2040" w14:textId="77777777" w:rsidR="00AA76C5" w:rsidRDefault="00AA76C5" w:rsidP="00AA76C5">
      <w:pPr>
        <w:pStyle w:val="PL"/>
      </w:pPr>
      <w:r>
        <w:t xml:space="preserve">          survivalTime:</w:t>
      </w:r>
    </w:p>
    <w:p w14:paraId="4C43E3FB" w14:textId="77777777" w:rsidR="00AA76C5" w:rsidRDefault="00AA76C5" w:rsidP="00AA76C5">
      <w:pPr>
        <w:pStyle w:val="PL"/>
      </w:pPr>
      <w:r>
        <w:t xml:space="preserve">            type: string</w:t>
      </w:r>
    </w:p>
    <w:p w14:paraId="638DFEE1" w14:textId="77777777" w:rsidR="00AA76C5" w:rsidRDefault="00AA76C5" w:rsidP="00AA76C5">
      <w:pPr>
        <w:pStyle w:val="PL"/>
      </w:pPr>
      <w:r>
        <w:t xml:space="preserve">          reliability:</w:t>
      </w:r>
    </w:p>
    <w:p w14:paraId="5977F0C1" w14:textId="77777777" w:rsidR="00AA76C5" w:rsidRDefault="00AA76C5" w:rsidP="00AA76C5">
      <w:pPr>
        <w:pStyle w:val="PL"/>
      </w:pPr>
      <w:r>
        <w:t xml:space="preserve">            type: string</w:t>
      </w:r>
    </w:p>
    <w:p w14:paraId="695BEEFB" w14:textId="77777777" w:rsidR="00AA76C5" w:rsidRDefault="00AA76C5" w:rsidP="00AA76C5">
      <w:pPr>
        <w:pStyle w:val="PL"/>
      </w:pPr>
      <w:r>
        <w:t xml:space="preserve">          maxDLDataVolume:</w:t>
      </w:r>
    </w:p>
    <w:p w14:paraId="06EC0F58" w14:textId="77777777" w:rsidR="00AA76C5" w:rsidRDefault="00AA76C5" w:rsidP="00AA76C5">
      <w:pPr>
        <w:pStyle w:val="PL"/>
      </w:pPr>
      <w:r>
        <w:t xml:space="preserve">            type: string</w:t>
      </w:r>
    </w:p>
    <w:p w14:paraId="2915559F" w14:textId="77777777" w:rsidR="00AA76C5" w:rsidRDefault="00AA76C5" w:rsidP="00AA76C5">
      <w:pPr>
        <w:pStyle w:val="PL"/>
      </w:pPr>
      <w:r>
        <w:t xml:space="preserve">          maxULDataVolume:</w:t>
      </w:r>
    </w:p>
    <w:p w14:paraId="32828682" w14:textId="77777777" w:rsidR="00AA76C5" w:rsidRDefault="00AA76C5" w:rsidP="00AA76C5">
      <w:pPr>
        <w:pStyle w:val="PL"/>
      </w:pPr>
      <w:r>
        <w:t xml:space="preserve">            type: string</w:t>
      </w:r>
    </w:p>
    <w:p w14:paraId="546F0995" w14:textId="77777777" w:rsidR="00AA76C5" w:rsidRDefault="00AA76C5" w:rsidP="00AA76C5">
      <w:pPr>
        <w:pStyle w:val="PL"/>
      </w:pPr>
      <w:r>
        <w:t xml:space="preserve">          sliceSimultaneousUse:</w:t>
      </w:r>
    </w:p>
    <w:p w14:paraId="42CF8999" w14:textId="77777777" w:rsidR="00AA76C5" w:rsidRDefault="00AA76C5" w:rsidP="00AA76C5">
      <w:pPr>
        <w:pStyle w:val="PL"/>
        <w:rPr>
          <w:ins w:id="267" w:author="ORANGE1" w:date="2021-04-26T18:48:00Z"/>
        </w:rPr>
      </w:pPr>
      <w:r>
        <w:t xml:space="preserve">            $ref: '#/components/schemas/SliceSimultaneousUse'</w:t>
      </w:r>
    </w:p>
    <w:p w14:paraId="75C00D77" w14:textId="77B6FC7D" w:rsidR="00A15FFD" w:rsidRDefault="00A15FFD" w:rsidP="00A15FFD">
      <w:pPr>
        <w:pStyle w:val="PL"/>
        <w:rPr>
          <w:ins w:id="268" w:author="ORANGE1" w:date="2021-04-26T18:48:00Z"/>
        </w:rPr>
      </w:pPr>
      <w:ins w:id="269" w:author="ORANGE1" w:date="2021-04-26T18:48:00Z">
        <w:r>
          <w:t xml:space="preserve">          energyEfficiency:</w:t>
        </w:r>
      </w:ins>
    </w:p>
    <w:p w14:paraId="69016657" w14:textId="6F6A1133" w:rsidR="00A15FFD" w:rsidDel="00A15FFD" w:rsidRDefault="00A15FFD" w:rsidP="00AA76C5">
      <w:pPr>
        <w:pStyle w:val="PL"/>
        <w:rPr>
          <w:del w:id="270" w:author="ORANGE1" w:date="2021-04-26T18:48:00Z"/>
        </w:rPr>
      </w:pPr>
      <w:ins w:id="271" w:author="ORANGE1" w:date="2021-04-26T18:48:00Z">
        <w:r>
          <w:t xml:space="preserve">            $ref: ‘#/components/schemas/EnergyEfficiency’</w:t>
        </w:r>
      </w:ins>
    </w:p>
    <w:p w14:paraId="2EDE7EB6" w14:textId="77777777" w:rsidR="00AA76C5" w:rsidRDefault="00AA76C5" w:rsidP="00AA76C5">
      <w:pPr>
        <w:pStyle w:val="PL"/>
      </w:pPr>
    </w:p>
    <w:p w14:paraId="28AFD493" w14:textId="77777777" w:rsidR="00AA76C5" w:rsidRDefault="00AA76C5" w:rsidP="00AA76C5">
      <w:pPr>
        <w:pStyle w:val="PL"/>
      </w:pPr>
      <w:r>
        <w:t xml:space="preserve">    SliceProfile:</w:t>
      </w:r>
    </w:p>
    <w:p w14:paraId="7C7AD7AD" w14:textId="77777777" w:rsidR="00AA76C5" w:rsidRDefault="00AA76C5" w:rsidP="00AA76C5">
      <w:pPr>
        <w:pStyle w:val="PL"/>
      </w:pPr>
      <w:r>
        <w:t xml:space="preserve">      type: object</w:t>
      </w:r>
    </w:p>
    <w:p w14:paraId="0FB1049B" w14:textId="77777777" w:rsidR="00AA76C5" w:rsidRDefault="00AA76C5" w:rsidP="00AA76C5">
      <w:pPr>
        <w:pStyle w:val="PL"/>
      </w:pPr>
      <w:r>
        <w:t xml:space="preserve">      properties:</w:t>
      </w:r>
    </w:p>
    <w:p w14:paraId="150A726C" w14:textId="77777777" w:rsidR="00AA76C5" w:rsidRDefault="00AA76C5" w:rsidP="00AA76C5">
      <w:pPr>
        <w:pStyle w:val="PL"/>
      </w:pPr>
      <w:r>
        <w:t xml:space="preserve">          serviceProfileId: </w:t>
      </w:r>
    </w:p>
    <w:p w14:paraId="4CD450FB" w14:textId="77777777" w:rsidR="00AA76C5" w:rsidRDefault="00AA76C5" w:rsidP="00AA76C5">
      <w:pPr>
        <w:pStyle w:val="PL"/>
      </w:pPr>
      <w:r>
        <w:t xml:space="preserve">            type: string</w:t>
      </w:r>
    </w:p>
    <w:p w14:paraId="08338C6C" w14:textId="77777777" w:rsidR="00AA76C5" w:rsidRDefault="00AA76C5" w:rsidP="00AA76C5">
      <w:pPr>
        <w:pStyle w:val="PL"/>
      </w:pPr>
      <w:r>
        <w:t xml:space="preserve">          plmnInfoList:</w:t>
      </w:r>
    </w:p>
    <w:p w14:paraId="3C9EB98A" w14:textId="77777777" w:rsidR="00AA76C5" w:rsidRDefault="00AA76C5" w:rsidP="00AA76C5">
      <w:pPr>
        <w:pStyle w:val="PL"/>
      </w:pPr>
      <w:r>
        <w:lastRenderedPageBreak/>
        <w:t xml:space="preserve">            $ref: 'nrNrm.yaml#/components/schemas/PlmnInfoList'</w:t>
      </w:r>
    </w:p>
    <w:p w14:paraId="3040C6B7" w14:textId="77777777" w:rsidR="00AA76C5" w:rsidRDefault="00AA76C5" w:rsidP="00AA76C5">
      <w:pPr>
        <w:pStyle w:val="PL"/>
      </w:pPr>
      <w:r>
        <w:t xml:space="preserve">          perfReq:</w:t>
      </w:r>
    </w:p>
    <w:p w14:paraId="40141D51" w14:textId="77777777" w:rsidR="00AA76C5" w:rsidRDefault="00AA76C5" w:rsidP="00AA76C5">
      <w:pPr>
        <w:pStyle w:val="PL"/>
      </w:pPr>
      <w:r>
        <w:t xml:space="preserve">            $ref: '#/components/schemas/PerfReq'</w:t>
      </w:r>
    </w:p>
    <w:p w14:paraId="5EB5872A" w14:textId="77777777" w:rsidR="00AA76C5" w:rsidRDefault="00AA76C5" w:rsidP="00AA76C5">
      <w:pPr>
        <w:pStyle w:val="PL"/>
      </w:pPr>
      <w:r>
        <w:t xml:space="preserve">          cNSliceSubnetProfile:</w:t>
      </w:r>
    </w:p>
    <w:p w14:paraId="750F2ED2" w14:textId="77777777" w:rsidR="00AA76C5" w:rsidRDefault="00AA76C5" w:rsidP="00AA76C5">
      <w:pPr>
        <w:pStyle w:val="PL"/>
      </w:pPr>
      <w:r>
        <w:t xml:space="preserve">            $ref: '#/components/schemas/CNSliceSubnetProfile'</w:t>
      </w:r>
    </w:p>
    <w:p w14:paraId="628422F3" w14:textId="77777777" w:rsidR="00AA76C5" w:rsidRDefault="00AA76C5" w:rsidP="00AA76C5">
      <w:pPr>
        <w:pStyle w:val="PL"/>
      </w:pPr>
      <w:r>
        <w:t xml:space="preserve">          rANSliceSubnetProfile:</w:t>
      </w:r>
    </w:p>
    <w:p w14:paraId="023DBD71" w14:textId="77777777" w:rsidR="00AA76C5" w:rsidRDefault="00AA76C5" w:rsidP="00AA76C5">
      <w:pPr>
        <w:pStyle w:val="PL"/>
      </w:pPr>
      <w:r>
        <w:t xml:space="preserve">            $ref: '#/components/schemas/RANSliceSubnetProfile'</w:t>
      </w:r>
    </w:p>
    <w:p w14:paraId="15994084" w14:textId="77777777" w:rsidR="00AA76C5" w:rsidRDefault="00AA76C5" w:rsidP="00AA76C5">
      <w:pPr>
        <w:pStyle w:val="PL"/>
      </w:pPr>
      <w:r>
        <w:t xml:space="preserve">          topSliceSubnetProfile:</w:t>
      </w:r>
    </w:p>
    <w:p w14:paraId="334CBEBB" w14:textId="77777777" w:rsidR="00AA76C5" w:rsidRDefault="00AA76C5" w:rsidP="00AA76C5">
      <w:pPr>
        <w:pStyle w:val="PL"/>
      </w:pPr>
      <w:r>
        <w:t xml:space="preserve">            $ref: '#/components/schemas/TopSliceSubnetProfile'</w:t>
      </w:r>
    </w:p>
    <w:p w14:paraId="223DCDF3" w14:textId="77777777" w:rsidR="00AA76C5" w:rsidRDefault="00AA76C5" w:rsidP="00AA76C5">
      <w:pPr>
        <w:pStyle w:val="PL"/>
      </w:pPr>
    </w:p>
    <w:p w14:paraId="381297BA" w14:textId="77777777" w:rsidR="00AA76C5" w:rsidRDefault="00AA76C5" w:rsidP="00AA76C5">
      <w:pPr>
        <w:pStyle w:val="PL"/>
      </w:pPr>
      <w:r>
        <w:t xml:space="preserve">    IpAddress:</w:t>
      </w:r>
    </w:p>
    <w:p w14:paraId="3C539A1B" w14:textId="77777777" w:rsidR="00AA76C5" w:rsidRDefault="00AA76C5" w:rsidP="00AA76C5">
      <w:pPr>
        <w:pStyle w:val="PL"/>
      </w:pPr>
      <w:r>
        <w:t xml:space="preserve">      oneOf:</w:t>
      </w:r>
    </w:p>
    <w:p w14:paraId="6E4BC7FC" w14:textId="77777777" w:rsidR="00AA76C5" w:rsidRDefault="00AA76C5" w:rsidP="00AA76C5">
      <w:pPr>
        <w:pStyle w:val="PL"/>
      </w:pPr>
      <w:r>
        <w:t xml:space="preserve">        - $ref: 'genericNrm.yaml#/components/schemas/Ipv4Addr'</w:t>
      </w:r>
    </w:p>
    <w:p w14:paraId="6C440801" w14:textId="77777777" w:rsidR="00AA76C5" w:rsidRDefault="00AA76C5" w:rsidP="00AA76C5">
      <w:pPr>
        <w:pStyle w:val="PL"/>
      </w:pPr>
      <w:r>
        <w:t xml:space="preserve">        - $ref: 'genericNrm.yaml#/components/schemas/Ipv6Addr'</w:t>
      </w:r>
    </w:p>
    <w:p w14:paraId="08F3F924" w14:textId="77777777" w:rsidR="00AA76C5" w:rsidRDefault="00AA76C5" w:rsidP="00AA76C5">
      <w:pPr>
        <w:pStyle w:val="PL"/>
      </w:pPr>
    </w:p>
    <w:p w14:paraId="12A9876A" w14:textId="77777777" w:rsidR="00AA76C5" w:rsidRDefault="00AA76C5" w:rsidP="00AA76C5">
      <w:pPr>
        <w:pStyle w:val="PL"/>
      </w:pPr>
      <w:r>
        <w:t xml:space="preserve">    ServiceProfileList:</w:t>
      </w:r>
    </w:p>
    <w:p w14:paraId="0CBC9CDE" w14:textId="77777777" w:rsidR="00AA76C5" w:rsidRDefault="00AA76C5" w:rsidP="00AA76C5">
      <w:pPr>
        <w:pStyle w:val="PL"/>
      </w:pPr>
      <w:r>
        <w:t xml:space="preserve">       type: array</w:t>
      </w:r>
    </w:p>
    <w:p w14:paraId="3ADA9C55" w14:textId="77777777" w:rsidR="00AA76C5" w:rsidRDefault="00AA76C5" w:rsidP="00AA76C5">
      <w:pPr>
        <w:pStyle w:val="PL"/>
      </w:pPr>
      <w:r>
        <w:t xml:space="preserve">       items:</w:t>
      </w:r>
    </w:p>
    <w:p w14:paraId="6FAC3EBF" w14:textId="77777777" w:rsidR="00AA76C5" w:rsidRDefault="00AA76C5" w:rsidP="00AA76C5">
      <w:pPr>
        <w:pStyle w:val="PL"/>
      </w:pPr>
      <w:r>
        <w:t xml:space="preserve">        $ref: '#/components/schemas/ServiceProfile'</w:t>
      </w:r>
    </w:p>
    <w:p w14:paraId="3DF0055F" w14:textId="77777777" w:rsidR="00AA76C5" w:rsidRDefault="00AA76C5" w:rsidP="00AA76C5">
      <w:pPr>
        <w:pStyle w:val="PL"/>
      </w:pPr>
      <w:r>
        <w:t xml:space="preserve">            </w:t>
      </w:r>
    </w:p>
    <w:p w14:paraId="3C0ADB37" w14:textId="77777777" w:rsidR="00AA76C5" w:rsidRDefault="00AA76C5" w:rsidP="00AA76C5">
      <w:pPr>
        <w:pStyle w:val="PL"/>
      </w:pPr>
      <w:r>
        <w:t xml:space="preserve">    SliceProfileList:</w:t>
      </w:r>
    </w:p>
    <w:p w14:paraId="07888E52" w14:textId="77777777" w:rsidR="00AA76C5" w:rsidRDefault="00AA76C5" w:rsidP="00AA76C5">
      <w:pPr>
        <w:pStyle w:val="PL"/>
      </w:pPr>
      <w:r>
        <w:t xml:space="preserve">      type: array</w:t>
      </w:r>
    </w:p>
    <w:p w14:paraId="1CC8A241" w14:textId="77777777" w:rsidR="00AA76C5" w:rsidRDefault="00AA76C5" w:rsidP="00AA76C5">
      <w:pPr>
        <w:pStyle w:val="PL"/>
      </w:pPr>
      <w:r>
        <w:t xml:space="preserve">      items:</w:t>
      </w:r>
    </w:p>
    <w:p w14:paraId="58054F82" w14:textId="77777777" w:rsidR="00AA76C5" w:rsidRDefault="00AA76C5" w:rsidP="00AA76C5">
      <w:pPr>
        <w:pStyle w:val="PL"/>
      </w:pPr>
      <w:r>
        <w:t xml:space="preserve">        $ref: '#/components/schemas/SliceProfile'</w:t>
      </w:r>
    </w:p>
    <w:p w14:paraId="5EC81B65" w14:textId="77777777" w:rsidR="00AA76C5" w:rsidRDefault="00AA76C5" w:rsidP="00AA76C5">
      <w:pPr>
        <w:pStyle w:val="PL"/>
      </w:pPr>
    </w:p>
    <w:p w14:paraId="3DCFE47B" w14:textId="77777777" w:rsidR="00AA76C5" w:rsidRDefault="00AA76C5" w:rsidP="00AA76C5">
      <w:pPr>
        <w:pStyle w:val="PL"/>
      </w:pPr>
      <w:r>
        <w:t>#------------ Definition of concrete IOCs ----------------------------------------</w:t>
      </w:r>
    </w:p>
    <w:p w14:paraId="6B7D2703" w14:textId="77777777" w:rsidR="00AA76C5" w:rsidRDefault="00AA76C5" w:rsidP="00AA76C5">
      <w:pPr>
        <w:pStyle w:val="PL"/>
      </w:pPr>
      <w:r>
        <w:t xml:space="preserve">    SubNetwork-Single:</w:t>
      </w:r>
    </w:p>
    <w:p w14:paraId="3B4E803F" w14:textId="77777777" w:rsidR="00AA76C5" w:rsidRDefault="00AA76C5" w:rsidP="00AA76C5">
      <w:pPr>
        <w:pStyle w:val="PL"/>
      </w:pPr>
      <w:r>
        <w:t xml:space="preserve">      allOf:</w:t>
      </w:r>
    </w:p>
    <w:p w14:paraId="4D9AC8ED" w14:textId="77777777" w:rsidR="00AA76C5" w:rsidRDefault="00AA76C5" w:rsidP="00AA76C5">
      <w:pPr>
        <w:pStyle w:val="PL"/>
      </w:pPr>
      <w:r>
        <w:t xml:space="preserve">        - $ref: 'genericNrm.yaml#/components/schemas/Top-Attr'</w:t>
      </w:r>
    </w:p>
    <w:p w14:paraId="461B1659" w14:textId="77777777" w:rsidR="00AA76C5" w:rsidRDefault="00AA76C5" w:rsidP="00AA76C5">
      <w:pPr>
        <w:pStyle w:val="PL"/>
      </w:pPr>
      <w:r>
        <w:t xml:space="preserve">        - type: object</w:t>
      </w:r>
    </w:p>
    <w:p w14:paraId="18351D8A" w14:textId="77777777" w:rsidR="00AA76C5" w:rsidRDefault="00AA76C5" w:rsidP="00AA76C5">
      <w:pPr>
        <w:pStyle w:val="PL"/>
      </w:pPr>
      <w:r>
        <w:t xml:space="preserve">          properties:</w:t>
      </w:r>
    </w:p>
    <w:p w14:paraId="48BAFC5E" w14:textId="77777777" w:rsidR="00AA76C5" w:rsidRDefault="00AA76C5" w:rsidP="00AA76C5">
      <w:pPr>
        <w:pStyle w:val="PL"/>
      </w:pPr>
      <w:r>
        <w:t xml:space="preserve">            attributes:</w:t>
      </w:r>
    </w:p>
    <w:p w14:paraId="487075B1" w14:textId="77777777" w:rsidR="00AA76C5" w:rsidRDefault="00AA76C5" w:rsidP="00AA76C5">
      <w:pPr>
        <w:pStyle w:val="PL"/>
      </w:pPr>
      <w:r>
        <w:t xml:space="preserve">              allOf:</w:t>
      </w:r>
    </w:p>
    <w:p w14:paraId="1D5FF573" w14:textId="77777777" w:rsidR="00AA76C5" w:rsidRDefault="00AA76C5" w:rsidP="00AA76C5">
      <w:pPr>
        <w:pStyle w:val="PL"/>
      </w:pPr>
      <w:r>
        <w:t xml:space="preserve">                - $ref: 'genericNrm.yaml#/components/schemas/SubNetwork-Attr'</w:t>
      </w:r>
    </w:p>
    <w:p w14:paraId="0557F0B5" w14:textId="77777777" w:rsidR="00AA76C5" w:rsidRDefault="00AA76C5" w:rsidP="00AA76C5">
      <w:pPr>
        <w:pStyle w:val="PL"/>
      </w:pPr>
      <w:r>
        <w:t xml:space="preserve">        - $ref: 'genericNrm.yaml#/components/schemas/SubNetwork-ncO'</w:t>
      </w:r>
    </w:p>
    <w:p w14:paraId="19B9FE83" w14:textId="77777777" w:rsidR="00AA76C5" w:rsidRDefault="00AA76C5" w:rsidP="00AA76C5">
      <w:pPr>
        <w:pStyle w:val="PL"/>
      </w:pPr>
      <w:r>
        <w:t xml:space="preserve">        - type: object</w:t>
      </w:r>
    </w:p>
    <w:p w14:paraId="0F65A842" w14:textId="77777777" w:rsidR="00AA76C5" w:rsidRDefault="00AA76C5" w:rsidP="00AA76C5">
      <w:pPr>
        <w:pStyle w:val="PL"/>
      </w:pPr>
      <w:r>
        <w:t xml:space="preserve">          properties:</w:t>
      </w:r>
    </w:p>
    <w:p w14:paraId="49F49616" w14:textId="77777777" w:rsidR="00AA76C5" w:rsidRDefault="00AA76C5" w:rsidP="00AA76C5">
      <w:pPr>
        <w:pStyle w:val="PL"/>
      </w:pPr>
      <w:r>
        <w:t xml:space="preserve">            SubNetwork:</w:t>
      </w:r>
    </w:p>
    <w:p w14:paraId="472EA6FA" w14:textId="77777777" w:rsidR="00AA76C5" w:rsidRDefault="00AA76C5" w:rsidP="00AA76C5">
      <w:pPr>
        <w:pStyle w:val="PL"/>
      </w:pPr>
      <w:r>
        <w:t xml:space="preserve">              $ref: '#/components/schemas/SubNetwork-Multiple'</w:t>
      </w:r>
    </w:p>
    <w:p w14:paraId="63C8AE9E" w14:textId="77777777" w:rsidR="00AA76C5" w:rsidRDefault="00AA76C5" w:rsidP="00AA76C5">
      <w:pPr>
        <w:pStyle w:val="PL"/>
      </w:pPr>
      <w:r>
        <w:t xml:space="preserve">            NetworkSlice:</w:t>
      </w:r>
    </w:p>
    <w:p w14:paraId="24DFCF86" w14:textId="77777777" w:rsidR="00AA76C5" w:rsidRDefault="00AA76C5" w:rsidP="00AA76C5">
      <w:pPr>
        <w:pStyle w:val="PL"/>
      </w:pPr>
      <w:r>
        <w:t xml:space="preserve">              $ref: '#/components/schemas/NetworkSlice-Multiple'</w:t>
      </w:r>
    </w:p>
    <w:p w14:paraId="3928FF47" w14:textId="77777777" w:rsidR="00AA76C5" w:rsidRDefault="00AA76C5" w:rsidP="00AA76C5">
      <w:pPr>
        <w:pStyle w:val="PL"/>
      </w:pPr>
      <w:r>
        <w:t xml:space="preserve">            NetworkSliceSubnet:</w:t>
      </w:r>
    </w:p>
    <w:p w14:paraId="74D61816" w14:textId="77777777" w:rsidR="00AA76C5" w:rsidRDefault="00AA76C5" w:rsidP="00AA76C5">
      <w:pPr>
        <w:pStyle w:val="PL"/>
      </w:pPr>
      <w:r>
        <w:t xml:space="preserve">              $ref: '#/components/schemas/NetworkSliceSubnet-Multiple'</w:t>
      </w:r>
    </w:p>
    <w:p w14:paraId="54670744" w14:textId="77777777" w:rsidR="00AA76C5" w:rsidRDefault="00AA76C5" w:rsidP="00AA76C5">
      <w:pPr>
        <w:pStyle w:val="PL"/>
      </w:pPr>
      <w:r>
        <w:t xml:space="preserve">            EP_Transport:</w:t>
      </w:r>
    </w:p>
    <w:p w14:paraId="0F8E9E89" w14:textId="77777777" w:rsidR="00AA76C5" w:rsidRDefault="00AA76C5" w:rsidP="00AA76C5">
      <w:pPr>
        <w:pStyle w:val="PL"/>
      </w:pPr>
      <w:r>
        <w:t xml:space="preserve">              $ref: '#/components/schemas/EP_Transport-Multiple'</w:t>
      </w:r>
    </w:p>
    <w:p w14:paraId="6D64B7A5" w14:textId="77777777" w:rsidR="00AA76C5" w:rsidRDefault="00AA76C5" w:rsidP="00AA76C5">
      <w:pPr>
        <w:pStyle w:val="PL"/>
      </w:pPr>
    </w:p>
    <w:p w14:paraId="4BE638E4" w14:textId="77777777" w:rsidR="00AA76C5" w:rsidRDefault="00AA76C5" w:rsidP="00AA76C5">
      <w:pPr>
        <w:pStyle w:val="PL"/>
      </w:pPr>
      <w:r>
        <w:t xml:space="preserve">    NetworkSlice-Single:</w:t>
      </w:r>
    </w:p>
    <w:p w14:paraId="5A2157B8" w14:textId="77777777" w:rsidR="00AA76C5" w:rsidRDefault="00AA76C5" w:rsidP="00AA76C5">
      <w:pPr>
        <w:pStyle w:val="PL"/>
      </w:pPr>
      <w:r>
        <w:t xml:space="preserve">      allOf:</w:t>
      </w:r>
    </w:p>
    <w:p w14:paraId="4C2F2654" w14:textId="77777777" w:rsidR="00AA76C5" w:rsidRDefault="00AA76C5" w:rsidP="00AA76C5">
      <w:pPr>
        <w:pStyle w:val="PL"/>
      </w:pPr>
      <w:r>
        <w:t xml:space="preserve">        - $ref: 'genericNrm.yaml#/components/schemas/Top-Attr'</w:t>
      </w:r>
    </w:p>
    <w:p w14:paraId="47DE415A" w14:textId="77777777" w:rsidR="00AA76C5" w:rsidRDefault="00AA76C5" w:rsidP="00AA76C5">
      <w:pPr>
        <w:pStyle w:val="PL"/>
      </w:pPr>
      <w:r>
        <w:t xml:space="preserve">        - type: object</w:t>
      </w:r>
    </w:p>
    <w:p w14:paraId="347DF58F" w14:textId="77777777" w:rsidR="00AA76C5" w:rsidRDefault="00AA76C5" w:rsidP="00AA76C5">
      <w:pPr>
        <w:pStyle w:val="PL"/>
      </w:pPr>
      <w:r>
        <w:t xml:space="preserve">          properties:</w:t>
      </w:r>
    </w:p>
    <w:p w14:paraId="5F423CF3" w14:textId="77777777" w:rsidR="00AA76C5" w:rsidRDefault="00AA76C5" w:rsidP="00AA76C5">
      <w:pPr>
        <w:pStyle w:val="PL"/>
      </w:pPr>
      <w:r>
        <w:t xml:space="preserve">            attributes:</w:t>
      </w:r>
    </w:p>
    <w:p w14:paraId="0B29137E" w14:textId="77777777" w:rsidR="00AA76C5" w:rsidRDefault="00AA76C5" w:rsidP="00AA76C5">
      <w:pPr>
        <w:pStyle w:val="PL"/>
      </w:pPr>
      <w:r>
        <w:t xml:space="preserve">              allOf:</w:t>
      </w:r>
    </w:p>
    <w:p w14:paraId="41DD7AC0" w14:textId="77777777" w:rsidR="00AA76C5" w:rsidRDefault="00AA76C5" w:rsidP="00AA76C5">
      <w:pPr>
        <w:pStyle w:val="PL"/>
      </w:pPr>
      <w:r>
        <w:t xml:space="preserve">                - $ref: 'genericNrm.yaml#/components/schemas/SubNetwork-Attr'</w:t>
      </w:r>
    </w:p>
    <w:p w14:paraId="68BAF782" w14:textId="77777777" w:rsidR="00AA76C5" w:rsidRDefault="00AA76C5" w:rsidP="00AA76C5">
      <w:pPr>
        <w:pStyle w:val="PL"/>
      </w:pPr>
      <w:r>
        <w:t xml:space="preserve">                - type: object</w:t>
      </w:r>
    </w:p>
    <w:p w14:paraId="67B6154F" w14:textId="77777777" w:rsidR="00AA76C5" w:rsidRDefault="00AA76C5" w:rsidP="00AA76C5">
      <w:pPr>
        <w:pStyle w:val="PL"/>
      </w:pPr>
      <w:r>
        <w:t xml:space="preserve">                  properties:</w:t>
      </w:r>
    </w:p>
    <w:p w14:paraId="4F5C64CB" w14:textId="77777777" w:rsidR="00AA76C5" w:rsidRDefault="00AA76C5" w:rsidP="00AA76C5">
      <w:pPr>
        <w:pStyle w:val="PL"/>
      </w:pPr>
      <w:r>
        <w:t xml:space="preserve">                    networkSliceSubnetRef:</w:t>
      </w:r>
    </w:p>
    <w:p w14:paraId="2693AB92" w14:textId="77777777" w:rsidR="00AA76C5" w:rsidRDefault="00AA76C5" w:rsidP="00AA76C5">
      <w:pPr>
        <w:pStyle w:val="PL"/>
      </w:pPr>
      <w:r>
        <w:t xml:space="preserve">                      $ref: 'genericNrm.yaml#/components/schemas/Dn'</w:t>
      </w:r>
    </w:p>
    <w:p w14:paraId="0A29C221" w14:textId="77777777" w:rsidR="00AA76C5" w:rsidRDefault="00AA76C5" w:rsidP="00AA76C5">
      <w:pPr>
        <w:pStyle w:val="PL"/>
      </w:pPr>
      <w:r>
        <w:t xml:space="preserve">                    operationalState:</w:t>
      </w:r>
    </w:p>
    <w:p w14:paraId="7F092767" w14:textId="77777777" w:rsidR="00AA76C5" w:rsidRDefault="00AA76C5" w:rsidP="00AA76C5">
      <w:pPr>
        <w:pStyle w:val="PL"/>
      </w:pPr>
      <w:r>
        <w:t xml:space="preserve">                      $ref: 'genericNrm.yaml#/components/schemas/OperationalState'</w:t>
      </w:r>
    </w:p>
    <w:p w14:paraId="1D399C32" w14:textId="77777777" w:rsidR="00AA76C5" w:rsidRDefault="00AA76C5" w:rsidP="00AA76C5">
      <w:pPr>
        <w:pStyle w:val="PL"/>
      </w:pPr>
      <w:r>
        <w:t xml:space="preserve">                    administrativeState:</w:t>
      </w:r>
    </w:p>
    <w:p w14:paraId="4629F4B8" w14:textId="77777777" w:rsidR="00AA76C5" w:rsidRDefault="00AA76C5" w:rsidP="00AA76C5">
      <w:pPr>
        <w:pStyle w:val="PL"/>
      </w:pPr>
      <w:r>
        <w:t xml:space="preserve">                      $ref: 'genericNrm.yaml#/components/schemas/AdministrativeState'</w:t>
      </w:r>
    </w:p>
    <w:p w14:paraId="529E066B" w14:textId="77777777" w:rsidR="00AA76C5" w:rsidRDefault="00AA76C5" w:rsidP="00AA76C5">
      <w:pPr>
        <w:pStyle w:val="PL"/>
      </w:pPr>
      <w:r>
        <w:t xml:space="preserve">                    serviceProfileList:</w:t>
      </w:r>
    </w:p>
    <w:p w14:paraId="13690CF7" w14:textId="77777777" w:rsidR="00AA76C5" w:rsidRDefault="00AA76C5" w:rsidP="00AA76C5">
      <w:pPr>
        <w:pStyle w:val="PL"/>
      </w:pPr>
      <w:r>
        <w:t xml:space="preserve">                      $ref: '#/components/schemas/ServiceProfileList'</w:t>
      </w:r>
    </w:p>
    <w:p w14:paraId="40232E41" w14:textId="77777777" w:rsidR="00AA76C5" w:rsidRDefault="00AA76C5" w:rsidP="00AA76C5">
      <w:pPr>
        <w:pStyle w:val="PL"/>
      </w:pPr>
    </w:p>
    <w:p w14:paraId="20B25B3E" w14:textId="77777777" w:rsidR="00AA76C5" w:rsidRDefault="00AA76C5" w:rsidP="00AA76C5">
      <w:pPr>
        <w:pStyle w:val="PL"/>
      </w:pPr>
      <w:r>
        <w:t xml:space="preserve">    NetworkSliceSubnet-Single:</w:t>
      </w:r>
    </w:p>
    <w:p w14:paraId="75631503" w14:textId="77777777" w:rsidR="00AA76C5" w:rsidRDefault="00AA76C5" w:rsidP="00AA76C5">
      <w:pPr>
        <w:pStyle w:val="PL"/>
      </w:pPr>
      <w:r>
        <w:t xml:space="preserve">      allOf:</w:t>
      </w:r>
    </w:p>
    <w:p w14:paraId="752A1CD5" w14:textId="77777777" w:rsidR="00AA76C5" w:rsidRDefault="00AA76C5" w:rsidP="00AA76C5">
      <w:pPr>
        <w:pStyle w:val="PL"/>
      </w:pPr>
      <w:r>
        <w:t xml:space="preserve">        - $ref: 'genericNrm.yaml#/components/schemas/Top-Attr'</w:t>
      </w:r>
    </w:p>
    <w:p w14:paraId="6BA1043F" w14:textId="77777777" w:rsidR="00AA76C5" w:rsidRDefault="00AA76C5" w:rsidP="00AA76C5">
      <w:pPr>
        <w:pStyle w:val="PL"/>
      </w:pPr>
      <w:r>
        <w:t xml:space="preserve">        - type: object</w:t>
      </w:r>
    </w:p>
    <w:p w14:paraId="1B2CE23F" w14:textId="77777777" w:rsidR="00AA76C5" w:rsidRDefault="00AA76C5" w:rsidP="00AA76C5">
      <w:pPr>
        <w:pStyle w:val="PL"/>
      </w:pPr>
      <w:r>
        <w:t xml:space="preserve">          properties:</w:t>
      </w:r>
    </w:p>
    <w:p w14:paraId="23F03A05" w14:textId="77777777" w:rsidR="00AA76C5" w:rsidRDefault="00AA76C5" w:rsidP="00AA76C5">
      <w:pPr>
        <w:pStyle w:val="PL"/>
      </w:pPr>
      <w:r>
        <w:t xml:space="preserve">            attributes:</w:t>
      </w:r>
    </w:p>
    <w:p w14:paraId="51EE8EF5" w14:textId="77777777" w:rsidR="00AA76C5" w:rsidRDefault="00AA76C5" w:rsidP="00AA76C5">
      <w:pPr>
        <w:pStyle w:val="PL"/>
      </w:pPr>
      <w:r>
        <w:t xml:space="preserve">              allOf:</w:t>
      </w:r>
    </w:p>
    <w:p w14:paraId="47EF2F3C" w14:textId="77777777" w:rsidR="00AA76C5" w:rsidRDefault="00AA76C5" w:rsidP="00AA76C5">
      <w:pPr>
        <w:pStyle w:val="PL"/>
      </w:pPr>
      <w:r>
        <w:t xml:space="preserve">                - $ref: 'genericNrm.yaml#/components/schemas/SubNetwork-Attr'</w:t>
      </w:r>
    </w:p>
    <w:p w14:paraId="3DF3EFA8" w14:textId="77777777" w:rsidR="00AA76C5" w:rsidRDefault="00AA76C5" w:rsidP="00AA76C5">
      <w:pPr>
        <w:pStyle w:val="PL"/>
      </w:pPr>
      <w:r>
        <w:t xml:space="preserve">                - type: object</w:t>
      </w:r>
    </w:p>
    <w:p w14:paraId="523DD839" w14:textId="77777777" w:rsidR="00AA76C5" w:rsidRDefault="00AA76C5" w:rsidP="00AA76C5">
      <w:pPr>
        <w:pStyle w:val="PL"/>
      </w:pPr>
      <w:r>
        <w:t xml:space="preserve">                  properties:</w:t>
      </w:r>
    </w:p>
    <w:p w14:paraId="299CD488" w14:textId="77777777" w:rsidR="00AA76C5" w:rsidRDefault="00AA76C5" w:rsidP="00AA76C5">
      <w:pPr>
        <w:pStyle w:val="PL"/>
      </w:pPr>
      <w:r>
        <w:t xml:space="preserve">                    managedFunctionRefList:</w:t>
      </w:r>
    </w:p>
    <w:p w14:paraId="00922660" w14:textId="77777777" w:rsidR="00AA76C5" w:rsidRDefault="00AA76C5" w:rsidP="00AA76C5">
      <w:pPr>
        <w:pStyle w:val="PL"/>
      </w:pPr>
      <w:r>
        <w:t xml:space="preserve">                      $ref: 'genericNrm.yaml#/components/schemas/DnList'</w:t>
      </w:r>
    </w:p>
    <w:p w14:paraId="01D6D080" w14:textId="77777777" w:rsidR="00AA76C5" w:rsidRDefault="00AA76C5" w:rsidP="00AA76C5">
      <w:pPr>
        <w:pStyle w:val="PL"/>
      </w:pPr>
      <w:r>
        <w:t xml:space="preserve">                    networkSliceSubnetRefList:</w:t>
      </w:r>
    </w:p>
    <w:p w14:paraId="290964A4" w14:textId="77777777" w:rsidR="00AA76C5" w:rsidRDefault="00AA76C5" w:rsidP="00AA76C5">
      <w:pPr>
        <w:pStyle w:val="PL"/>
      </w:pPr>
      <w:r>
        <w:lastRenderedPageBreak/>
        <w:t xml:space="preserve">                      $ref: 'genericNrm.yaml#/components/schemas/DnList'</w:t>
      </w:r>
    </w:p>
    <w:p w14:paraId="6866B802" w14:textId="77777777" w:rsidR="00AA76C5" w:rsidRDefault="00AA76C5" w:rsidP="00AA76C5">
      <w:pPr>
        <w:pStyle w:val="PL"/>
      </w:pPr>
      <w:r>
        <w:t xml:space="preserve">                    operationalState:</w:t>
      </w:r>
    </w:p>
    <w:p w14:paraId="47AE20C5" w14:textId="77777777" w:rsidR="00AA76C5" w:rsidRDefault="00AA76C5" w:rsidP="00AA76C5">
      <w:pPr>
        <w:pStyle w:val="PL"/>
      </w:pPr>
      <w:r>
        <w:t xml:space="preserve">                      $ref: 'genericNrm.yaml#/components/schemas/OperationalState'</w:t>
      </w:r>
    </w:p>
    <w:p w14:paraId="7E2C0745" w14:textId="77777777" w:rsidR="00AA76C5" w:rsidRDefault="00AA76C5" w:rsidP="00AA76C5">
      <w:pPr>
        <w:pStyle w:val="PL"/>
      </w:pPr>
      <w:r>
        <w:t xml:space="preserve">                    administrativeState:</w:t>
      </w:r>
    </w:p>
    <w:p w14:paraId="7A1FDCDF" w14:textId="77777777" w:rsidR="00AA76C5" w:rsidRDefault="00AA76C5" w:rsidP="00AA76C5">
      <w:pPr>
        <w:pStyle w:val="PL"/>
      </w:pPr>
      <w:r>
        <w:t xml:space="preserve">                      $ref: 'genericNrm.yaml#/components/schemas/AdministrativeState'</w:t>
      </w:r>
    </w:p>
    <w:p w14:paraId="33694C20" w14:textId="77777777" w:rsidR="00AA76C5" w:rsidRDefault="00AA76C5" w:rsidP="00AA76C5">
      <w:pPr>
        <w:pStyle w:val="PL"/>
      </w:pPr>
      <w:r>
        <w:t xml:space="preserve">                    nsInfo:</w:t>
      </w:r>
    </w:p>
    <w:p w14:paraId="699A3DDE" w14:textId="77777777" w:rsidR="00AA76C5" w:rsidRDefault="00AA76C5" w:rsidP="00AA76C5">
      <w:pPr>
        <w:pStyle w:val="PL"/>
      </w:pPr>
      <w:r>
        <w:t xml:space="preserve">                      $ref: '#/components/schemas/NsInfo'</w:t>
      </w:r>
    </w:p>
    <w:p w14:paraId="5D444A1C" w14:textId="77777777" w:rsidR="00AA76C5" w:rsidRDefault="00AA76C5" w:rsidP="00AA76C5">
      <w:pPr>
        <w:pStyle w:val="PL"/>
      </w:pPr>
      <w:r>
        <w:t xml:space="preserve">                    sliceProfileList:</w:t>
      </w:r>
    </w:p>
    <w:p w14:paraId="1FDBF38F" w14:textId="77777777" w:rsidR="00AA76C5" w:rsidRDefault="00AA76C5" w:rsidP="00AA76C5">
      <w:pPr>
        <w:pStyle w:val="PL"/>
      </w:pPr>
      <w:r>
        <w:t xml:space="preserve">                      $ref: '#/components/schemas/SliceProfileList'</w:t>
      </w:r>
    </w:p>
    <w:p w14:paraId="541B7131" w14:textId="77777777" w:rsidR="00AA76C5" w:rsidRDefault="00AA76C5" w:rsidP="00AA76C5">
      <w:pPr>
        <w:pStyle w:val="PL"/>
      </w:pPr>
      <w:r>
        <w:t xml:space="preserve">                    epTransportRefList:</w:t>
      </w:r>
    </w:p>
    <w:p w14:paraId="3BD24024" w14:textId="77777777" w:rsidR="00AA76C5" w:rsidRDefault="00AA76C5" w:rsidP="00AA76C5">
      <w:pPr>
        <w:pStyle w:val="PL"/>
      </w:pPr>
      <w:r>
        <w:t xml:space="preserve">                      $ref: 'genericNrm.yaml#/components/schemas/DnList'</w:t>
      </w:r>
    </w:p>
    <w:p w14:paraId="0BF368AB" w14:textId="77777777" w:rsidR="00AA76C5" w:rsidRDefault="00AA76C5" w:rsidP="00AA76C5">
      <w:pPr>
        <w:pStyle w:val="PL"/>
      </w:pPr>
    </w:p>
    <w:p w14:paraId="14031575" w14:textId="77777777" w:rsidR="00AA76C5" w:rsidRDefault="00AA76C5" w:rsidP="00AA76C5">
      <w:pPr>
        <w:pStyle w:val="PL"/>
      </w:pPr>
      <w:r>
        <w:t xml:space="preserve">    EP_Transport-Single:</w:t>
      </w:r>
    </w:p>
    <w:p w14:paraId="555AD8DC" w14:textId="77777777" w:rsidR="00AA76C5" w:rsidRDefault="00AA76C5" w:rsidP="00AA76C5">
      <w:pPr>
        <w:pStyle w:val="PL"/>
      </w:pPr>
      <w:r>
        <w:t xml:space="preserve">      allOf:</w:t>
      </w:r>
    </w:p>
    <w:p w14:paraId="193E41F9" w14:textId="77777777" w:rsidR="00AA76C5" w:rsidRDefault="00AA76C5" w:rsidP="00AA76C5">
      <w:pPr>
        <w:pStyle w:val="PL"/>
      </w:pPr>
      <w:r>
        <w:t xml:space="preserve">        - $ref: 'genericNrm.yaml#/components/schemas/Top-Attr'</w:t>
      </w:r>
    </w:p>
    <w:p w14:paraId="04759CF7" w14:textId="77777777" w:rsidR="00AA76C5" w:rsidRDefault="00AA76C5" w:rsidP="00AA76C5">
      <w:pPr>
        <w:pStyle w:val="PL"/>
      </w:pPr>
      <w:r>
        <w:t xml:space="preserve">        - type: object</w:t>
      </w:r>
    </w:p>
    <w:p w14:paraId="2F13695A" w14:textId="77777777" w:rsidR="00AA76C5" w:rsidRDefault="00AA76C5" w:rsidP="00AA76C5">
      <w:pPr>
        <w:pStyle w:val="PL"/>
      </w:pPr>
      <w:r>
        <w:t xml:space="preserve">          properties:</w:t>
      </w:r>
    </w:p>
    <w:p w14:paraId="16BD6F53" w14:textId="77777777" w:rsidR="00AA76C5" w:rsidRDefault="00AA76C5" w:rsidP="00AA76C5">
      <w:pPr>
        <w:pStyle w:val="PL"/>
      </w:pPr>
      <w:r>
        <w:t xml:space="preserve">            attributes:</w:t>
      </w:r>
    </w:p>
    <w:p w14:paraId="7C647D85" w14:textId="77777777" w:rsidR="00AA76C5" w:rsidRDefault="00AA76C5" w:rsidP="00AA76C5">
      <w:pPr>
        <w:pStyle w:val="PL"/>
      </w:pPr>
      <w:r>
        <w:t xml:space="preserve">              type: object</w:t>
      </w:r>
    </w:p>
    <w:p w14:paraId="36304443" w14:textId="77777777" w:rsidR="00AA76C5" w:rsidRDefault="00AA76C5" w:rsidP="00AA76C5">
      <w:pPr>
        <w:pStyle w:val="PL"/>
      </w:pPr>
      <w:r>
        <w:t xml:space="preserve">              properties:</w:t>
      </w:r>
    </w:p>
    <w:p w14:paraId="74B79C5F" w14:textId="77777777" w:rsidR="00AA76C5" w:rsidRDefault="00AA76C5" w:rsidP="00AA76C5">
      <w:pPr>
        <w:pStyle w:val="PL"/>
      </w:pPr>
      <w:r>
        <w:t xml:space="preserve">                ipAddress:</w:t>
      </w:r>
    </w:p>
    <w:p w14:paraId="42F6E724" w14:textId="77777777" w:rsidR="00AA76C5" w:rsidRDefault="00AA76C5" w:rsidP="00AA76C5">
      <w:pPr>
        <w:pStyle w:val="PL"/>
      </w:pPr>
      <w:r>
        <w:t xml:space="preserve">                  $ref: '#/components/schemas/IpAddress'</w:t>
      </w:r>
    </w:p>
    <w:p w14:paraId="150E2905" w14:textId="77777777" w:rsidR="00AA76C5" w:rsidRDefault="00AA76C5" w:rsidP="00AA76C5">
      <w:pPr>
        <w:pStyle w:val="PL"/>
      </w:pPr>
      <w:r>
        <w:t xml:space="preserve">                logicInterfaceId:</w:t>
      </w:r>
    </w:p>
    <w:p w14:paraId="5B486F98" w14:textId="77777777" w:rsidR="00AA76C5" w:rsidRDefault="00AA76C5" w:rsidP="00AA76C5">
      <w:pPr>
        <w:pStyle w:val="PL"/>
      </w:pPr>
      <w:r>
        <w:t xml:space="preserve">                  type: string </w:t>
      </w:r>
    </w:p>
    <w:p w14:paraId="04EDFEB4" w14:textId="77777777" w:rsidR="00AA76C5" w:rsidRDefault="00AA76C5" w:rsidP="00AA76C5">
      <w:pPr>
        <w:pStyle w:val="PL"/>
      </w:pPr>
      <w:r>
        <w:t xml:space="preserve">                nextHopInfo:</w:t>
      </w:r>
    </w:p>
    <w:p w14:paraId="3950E2C2" w14:textId="77777777" w:rsidR="00AA76C5" w:rsidRDefault="00AA76C5" w:rsidP="00AA76C5">
      <w:pPr>
        <w:pStyle w:val="PL"/>
      </w:pPr>
      <w:r>
        <w:t xml:space="preserve">                  type: string </w:t>
      </w:r>
    </w:p>
    <w:p w14:paraId="6F17FC1F" w14:textId="77777777" w:rsidR="00AA76C5" w:rsidRDefault="00AA76C5" w:rsidP="00AA76C5">
      <w:pPr>
        <w:pStyle w:val="PL"/>
      </w:pPr>
      <w:r>
        <w:t xml:space="preserve">                qosProfile:</w:t>
      </w:r>
    </w:p>
    <w:p w14:paraId="063034B1" w14:textId="77777777" w:rsidR="00AA76C5" w:rsidRDefault="00AA76C5" w:rsidP="00AA76C5">
      <w:pPr>
        <w:pStyle w:val="PL"/>
      </w:pPr>
      <w:r>
        <w:t xml:space="preserve">                  type: string </w:t>
      </w:r>
    </w:p>
    <w:p w14:paraId="02620E7F" w14:textId="77777777" w:rsidR="00AA76C5" w:rsidRDefault="00AA76C5" w:rsidP="00AA76C5">
      <w:pPr>
        <w:pStyle w:val="PL"/>
      </w:pPr>
      <w:r>
        <w:t xml:space="preserve">                epApplicationRefs:</w:t>
      </w:r>
    </w:p>
    <w:p w14:paraId="06D2C75A" w14:textId="77777777" w:rsidR="00AA76C5" w:rsidRDefault="00AA76C5" w:rsidP="00AA76C5">
      <w:pPr>
        <w:pStyle w:val="PL"/>
      </w:pPr>
      <w:r>
        <w:t xml:space="preserve">                  $ref: 'genericNrm.yaml#/components/schemas/DnList'</w:t>
      </w:r>
    </w:p>
    <w:p w14:paraId="5F36776D" w14:textId="77777777" w:rsidR="00AA76C5" w:rsidRDefault="00AA76C5" w:rsidP="00AA76C5">
      <w:pPr>
        <w:pStyle w:val="PL"/>
      </w:pPr>
    </w:p>
    <w:p w14:paraId="4790761E" w14:textId="77777777" w:rsidR="00AA76C5" w:rsidRDefault="00AA76C5" w:rsidP="00AA76C5">
      <w:pPr>
        <w:pStyle w:val="PL"/>
      </w:pPr>
      <w:r>
        <w:t>#-------- Definition of JSON arrays for name-contained IOCs ----------------------</w:t>
      </w:r>
    </w:p>
    <w:p w14:paraId="0C102C2D" w14:textId="77777777" w:rsidR="00AA76C5" w:rsidRDefault="00AA76C5" w:rsidP="00AA76C5">
      <w:pPr>
        <w:pStyle w:val="PL"/>
      </w:pPr>
      <w:r>
        <w:t xml:space="preserve">    SubNetwork-Multiple:</w:t>
      </w:r>
    </w:p>
    <w:p w14:paraId="637B7491" w14:textId="77777777" w:rsidR="00AA76C5" w:rsidRDefault="00AA76C5" w:rsidP="00AA76C5">
      <w:pPr>
        <w:pStyle w:val="PL"/>
      </w:pPr>
      <w:r>
        <w:t xml:space="preserve">      type: array</w:t>
      </w:r>
    </w:p>
    <w:p w14:paraId="1233BDB0" w14:textId="77777777" w:rsidR="00AA76C5" w:rsidRDefault="00AA76C5" w:rsidP="00AA76C5">
      <w:pPr>
        <w:pStyle w:val="PL"/>
      </w:pPr>
      <w:r>
        <w:t xml:space="preserve">      items:</w:t>
      </w:r>
    </w:p>
    <w:p w14:paraId="6600C8B3" w14:textId="77777777" w:rsidR="00AA76C5" w:rsidRDefault="00AA76C5" w:rsidP="00AA76C5">
      <w:pPr>
        <w:pStyle w:val="PL"/>
      </w:pPr>
      <w:r>
        <w:t xml:space="preserve">        $ref: '#/components/schemas/SubNetwork-Single'</w:t>
      </w:r>
    </w:p>
    <w:p w14:paraId="47206AF8" w14:textId="77777777" w:rsidR="00AA76C5" w:rsidRDefault="00AA76C5" w:rsidP="00AA76C5">
      <w:pPr>
        <w:pStyle w:val="PL"/>
      </w:pPr>
    </w:p>
    <w:p w14:paraId="41B4942B" w14:textId="77777777" w:rsidR="00AA76C5" w:rsidRDefault="00AA76C5" w:rsidP="00AA76C5">
      <w:pPr>
        <w:pStyle w:val="PL"/>
      </w:pPr>
      <w:r>
        <w:t xml:space="preserve">    NetworkSlice-Multiple:</w:t>
      </w:r>
    </w:p>
    <w:p w14:paraId="47A51AED" w14:textId="77777777" w:rsidR="00AA76C5" w:rsidRDefault="00AA76C5" w:rsidP="00AA76C5">
      <w:pPr>
        <w:pStyle w:val="PL"/>
      </w:pPr>
      <w:r>
        <w:t xml:space="preserve">      type: array</w:t>
      </w:r>
    </w:p>
    <w:p w14:paraId="2406BFC1" w14:textId="77777777" w:rsidR="00AA76C5" w:rsidRDefault="00AA76C5" w:rsidP="00AA76C5">
      <w:pPr>
        <w:pStyle w:val="PL"/>
      </w:pPr>
      <w:r>
        <w:t xml:space="preserve">      items:</w:t>
      </w:r>
    </w:p>
    <w:p w14:paraId="31F717CB" w14:textId="77777777" w:rsidR="00AA76C5" w:rsidRDefault="00AA76C5" w:rsidP="00AA76C5">
      <w:pPr>
        <w:pStyle w:val="PL"/>
      </w:pPr>
      <w:r>
        <w:t xml:space="preserve">        $ref: '#/components/schemas/NetworkSlice-Single'</w:t>
      </w:r>
    </w:p>
    <w:p w14:paraId="6F58A7ED" w14:textId="77777777" w:rsidR="00AA76C5" w:rsidRDefault="00AA76C5" w:rsidP="00AA76C5">
      <w:pPr>
        <w:pStyle w:val="PL"/>
      </w:pPr>
    </w:p>
    <w:p w14:paraId="372F1F7E" w14:textId="77777777" w:rsidR="00AA76C5" w:rsidRDefault="00AA76C5" w:rsidP="00AA76C5">
      <w:pPr>
        <w:pStyle w:val="PL"/>
      </w:pPr>
      <w:r>
        <w:t xml:space="preserve">    NetworkSliceSubnet-Multiple:</w:t>
      </w:r>
    </w:p>
    <w:p w14:paraId="25D7E9EF" w14:textId="77777777" w:rsidR="00AA76C5" w:rsidRDefault="00AA76C5" w:rsidP="00AA76C5">
      <w:pPr>
        <w:pStyle w:val="PL"/>
      </w:pPr>
      <w:r>
        <w:t xml:space="preserve">      type: array</w:t>
      </w:r>
    </w:p>
    <w:p w14:paraId="67364266" w14:textId="77777777" w:rsidR="00AA76C5" w:rsidRDefault="00AA76C5" w:rsidP="00AA76C5">
      <w:pPr>
        <w:pStyle w:val="PL"/>
      </w:pPr>
      <w:r>
        <w:t xml:space="preserve">      items:</w:t>
      </w:r>
    </w:p>
    <w:p w14:paraId="279E3552" w14:textId="77777777" w:rsidR="00AA76C5" w:rsidRDefault="00AA76C5" w:rsidP="00AA76C5">
      <w:pPr>
        <w:pStyle w:val="PL"/>
      </w:pPr>
      <w:r>
        <w:t xml:space="preserve">        $ref: '#/components/schemas/NetworkSliceSubnet-Single'</w:t>
      </w:r>
    </w:p>
    <w:p w14:paraId="7B7064B3" w14:textId="77777777" w:rsidR="00AA76C5" w:rsidRDefault="00AA76C5" w:rsidP="00AA76C5">
      <w:pPr>
        <w:pStyle w:val="PL"/>
      </w:pPr>
      <w:r>
        <w:t xml:space="preserve">                      </w:t>
      </w:r>
    </w:p>
    <w:p w14:paraId="21D42608" w14:textId="77777777" w:rsidR="00AA76C5" w:rsidRDefault="00AA76C5" w:rsidP="00AA76C5">
      <w:pPr>
        <w:pStyle w:val="PL"/>
      </w:pPr>
      <w:r>
        <w:t xml:space="preserve">    EP_Transport-Multiple:</w:t>
      </w:r>
    </w:p>
    <w:p w14:paraId="62C3D63F" w14:textId="77777777" w:rsidR="00AA76C5" w:rsidRDefault="00AA76C5" w:rsidP="00AA76C5">
      <w:pPr>
        <w:pStyle w:val="PL"/>
      </w:pPr>
      <w:r>
        <w:t xml:space="preserve">      type: array</w:t>
      </w:r>
    </w:p>
    <w:p w14:paraId="0DFF2AD2" w14:textId="77777777" w:rsidR="00AA76C5" w:rsidRDefault="00AA76C5" w:rsidP="00AA76C5">
      <w:pPr>
        <w:pStyle w:val="PL"/>
      </w:pPr>
      <w:r>
        <w:t xml:space="preserve">      items:</w:t>
      </w:r>
    </w:p>
    <w:p w14:paraId="111A7E67" w14:textId="77777777" w:rsidR="00AA76C5" w:rsidRDefault="00AA76C5" w:rsidP="00AA76C5">
      <w:pPr>
        <w:pStyle w:val="PL"/>
      </w:pPr>
      <w:r>
        <w:t xml:space="preserve">        $ref: '#/components/schemas/EP_Transport-Single'</w:t>
      </w:r>
    </w:p>
    <w:p w14:paraId="406FED2A" w14:textId="77777777" w:rsidR="00AA76C5" w:rsidRDefault="00AA76C5" w:rsidP="00AA76C5">
      <w:pPr>
        <w:pStyle w:val="PL"/>
      </w:pPr>
    </w:p>
    <w:p w14:paraId="20EA437E" w14:textId="77777777" w:rsidR="00AA76C5" w:rsidRDefault="00AA76C5" w:rsidP="00AA76C5">
      <w:pPr>
        <w:pStyle w:val="PL"/>
      </w:pPr>
      <w:r>
        <w:t>#------------ Definitions in TS 28.541 for TS 28.532 -----------------------------</w:t>
      </w:r>
    </w:p>
    <w:p w14:paraId="562C0D71" w14:textId="77777777" w:rsidR="00AA76C5" w:rsidRDefault="00AA76C5" w:rsidP="00AA76C5">
      <w:pPr>
        <w:pStyle w:val="PL"/>
      </w:pPr>
    </w:p>
    <w:p w14:paraId="730C8BA1" w14:textId="77777777" w:rsidR="00AA76C5" w:rsidRDefault="00AA76C5" w:rsidP="00AA76C5">
      <w:pPr>
        <w:pStyle w:val="PL"/>
      </w:pPr>
      <w:r>
        <w:t xml:space="preserve">    resources-sliceNrm:</w:t>
      </w:r>
    </w:p>
    <w:p w14:paraId="435588B0" w14:textId="77777777" w:rsidR="00AA76C5" w:rsidRDefault="00AA76C5" w:rsidP="00AA76C5">
      <w:pPr>
        <w:pStyle w:val="PL"/>
      </w:pPr>
      <w:r>
        <w:t xml:space="preserve">      oneOf:</w:t>
      </w:r>
    </w:p>
    <w:p w14:paraId="4369A2AD" w14:textId="77777777" w:rsidR="00AA76C5" w:rsidRDefault="00AA76C5" w:rsidP="00AA76C5">
      <w:pPr>
        <w:pStyle w:val="PL"/>
      </w:pPr>
      <w:r>
        <w:t xml:space="preserve">       - $ref: '#/components/schemas/SubNetwork-Single'</w:t>
      </w:r>
    </w:p>
    <w:p w14:paraId="46929F6A" w14:textId="77777777" w:rsidR="00AA76C5" w:rsidRDefault="00AA76C5" w:rsidP="00AA76C5">
      <w:pPr>
        <w:pStyle w:val="PL"/>
      </w:pPr>
      <w:r>
        <w:t xml:space="preserve">       - $ref: '#/components/schemas/NetworkSlice-Single'</w:t>
      </w:r>
    </w:p>
    <w:p w14:paraId="01FA73D0" w14:textId="77777777" w:rsidR="00AA76C5" w:rsidRDefault="00AA76C5" w:rsidP="00AA76C5">
      <w:pPr>
        <w:pStyle w:val="PL"/>
      </w:pPr>
      <w:r>
        <w:t xml:space="preserve">       - $ref: '#/components/schemas/NetworkSliceSubnet-Single'</w:t>
      </w:r>
    </w:p>
    <w:p w14:paraId="691296DA" w14:textId="00399EED" w:rsidR="00043BE0" w:rsidRDefault="00AA76C5" w:rsidP="00AA76C5">
      <w:pPr>
        <w:rPr>
          <w:noProof/>
        </w:rPr>
      </w:pPr>
      <w:r>
        <w:t xml:space="preserve">       - $ref: '#/components/schemas/EP_Transport-Single'</w:t>
      </w:r>
    </w:p>
    <w:p w14:paraId="093210C0" w14:textId="77777777" w:rsidR="00043BE0" w:rsidRDefault="00043BE0">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43BE0" w:rsidRPr="007D21AA" w14:paraId="55A9E058" w14:textId="77777777" w:rsidTr="00FB389D">
        <w:tc>
          <w:tcPr>
            <w:tcW w:w="9521" w:type="dxa"/>
            <w:shd w:val="clear" w:color="auto" w:fill="FFFFCC"/>
            <w:vAlign w:val="center"/>
          </w:tcPr>
          <w:p w14:paraId="25F8D255" w14:textId="77777777" w:rsidR="00043BE0" w:rsidRPr="007D21AA" w:rsidRDefault="00043BE0" w:rsidP="00FB389D">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0B94A46" w14:textId="77777777" w:rsidR="00043BE0" w:rsidRDefault="00043BE0">
      <w:pPr>
        <w:rPr>
          <w:noProof/>
        </w:rPr>
      </w:pPr>
    </w:p>
    <w:p w14:paraId="073BE849" w14:textId="77777777" w:rsidR="00CF3DED" w:rsidRDefault="00CF3DED" w:rsidP="00CF3DED">
      <w:pPr>
        <w:pStyle w:val="Titre2"/>
        <w:rPr>
          <w:noProof/>
        </w:rPr>
      </w:pPr>
      <w:bookmarkStart w:id="272" w:name="_Toc67990713"/>
      <w:r>
        <w:rPr>
          <w:noProof/>
        </w:rPr>
        <w:t>N.2.1</w:t>
      </w:r>
      <w:r>
        <w:rPr>
          <w:noProof/>
        </w:rPr>
        <w:tab/>
        <w:t>module _3gpp-ns-nrm-networkslice.yang</w:t>
      </w:r>
      <w:bookmarkEnd w:id="272"/>
    </w:p>
    <w:p w14:paraId="59615D0F" w14:textId="77777777" w:rsidR="00CF3DED" w:rsidRDefault="00CF3DED">
      <w:pPr>
        <w:rPr>
          <w:noProof/>
        </w:rPr>
      </w:pPr>
    </w:p>
    <w:p w14:paraId="2FABBB12" w14:textId="7AD1F939" w:rsidR="00224026" w:rsidRDefault="00043BE0">
      <w:pPr>
        <w:rPr>
          <w:noProof/>
        </w:rPr>
      </w:pPr>
      <w:r w:rsidRPr="00043BE0">
        <w:rPr>
          <w:noProof/>
          <w:highlight w:val="yellow"/>
        </w:rPr>
        <w:t>+ YANG specification for network slice.</w:t>
      </w:r>
    </w:p>
    <w:p w14:paraId="7240188E" w14:textId="00051DC3" w:rsidR="001D76D8" w:rsidRPr="00DB2301" w:rsidRDefault="001D76D8" w:rsidP="00CF3DED">
      <w:pPr>
        <w:pStyle w:val="B1"/>
        <w:ind w:left="0" w:firstLine="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0AF2" w:rsidRPr="007D21AA" w14:paraId="52915E1B" w14:textId="77777777" w:rsidTr="00FB389D">
        <w:tc>
          <w:tcPr>
            <w:tcW w:w="9521" w:type="dxa"/>
            <w:shd w:val="clear" w:color="auto" w:fill="FFFFCC"/>
            <w:vAlign w:val="center"/>
          </w:tcPr>
          <w:p w14:paraId="0BE7B181" w14:textId="104E3675" w:rsidR="00240AF2" w:rsidRPr="007D21AA" w:rsidRDefault="002039DF" w:rsidP="00FB389D">
            <w:pPr>
              <w:jc w:val="center"/>
              <w:rPr>
                <w:rFonts w:ascii="Arial" w:hAnsi="Arial" w:cs="Arial"/>
                <w:b/>
                <w:bCs/>
                <w:sz w:val="28"/>
                <w:szCs w:val="28"/>
              </w:rPr>
            </w:pPr>
            <w:r>
              <w:rPr>
                <w:rFonts w:ascii="Arial" w:hAnsi="Arial" w:cs="Arial"/>
                <w:b/>
                <w:bCs/>
                <w:sz w:val="28"/>
                <w:szCs w:val="28"/>
                <w:lang w:eastAsia="zh-CN"/>
              </w:rPr>
              <w:lastRenderedPageBreak/>
              <w:t>E</w:t>
            </w:r>
            <w:r w:rsidR="00240AF2">
              <w:rPr>
                <w:rFonts w:ascii="Arial" w:hAnsi="Arial" w:cs="Arial"/>
                <w:b/>
                <w:bCs/>
                <w:sz w:val="28"/>
                <w:szCs w:val="28"/>
                <w:lang w:eastAsia="zh-CN"/>
              </w:rPr>
              <w:t>nd of changes</w:t>
            </w:r>
          </w:p>
        </w:tc>
      </w:tr>
    </w:tbl>
    <w:p w14:paraId="13F885F6" w14:textId="77777777" w:rsidR="00240AF2" w:rsidRDefault="00240AF2">
      <w:pPr>
        <w:rPr>
          <w:noProof/>
        </w:rPr>
      </w:pPr>
    </w:p>
    <w:sectPr w:rsidR="00240AF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394D8" w14:textId="77777777" w:rsidR="00C0004E" w:rsidRDefault="00C0004E">
      <w:r>
        <w:separator/>
      </w:r>
    </w:p>
  </w:endnote>
  <w:endnote w:type="continuationSeparator" w:id="0">
    <w:p w14:paraId="099B709C" w14:textId="77777777" w:rsidR="00C0004E" w:rsidRDefault="00C0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F86C7" w14:textId="77777777" w:rsidR="00C0004E" w:rsidRDefault="00C0004E">
      <w:r>
        <w:separator/>
      </w:r>
    </w:p>
  </w:footnote>
  <w:footnote w:type="continuationSeparator" w:id="0">
    <w:p w14:paraId="199F98D3" w14:textId="77777777" w:rsidR="00C0004E" w:rsidRDefault="00C00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AA76C5" w:rsidRDefault="00AA76C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AA76C5" w:rsidRDefault="00AA76C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AA76C5" w:rsidRDefault="00AA76C5">
    <w:pPr>
      <w:pStyle w:val="En-tte"/>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AA76C5" w:rsidRDefault="00AA76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C4754E9"/>
    <w:multiLevelType w:val="hybridMultilevel"/>
    <w:tmpl w:val="A5BCCFBE"/>
    <w:lvl w:ilvl="0" w:tplc="98DA929A">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3724190E"/>
    <w:multiLevelType w:val="hybridMultilevel"/>
    <w:tmpl w:val="250CBBBE"/>
    <w:lvl w:ilvl="0" w:tplc="D4BE2A1E">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475370EE"/>
    <w:multiLevelType w:val="hybridMultilevel"/>
    <w:tmpl w:val="2934220C"/>
    <w:lvl w:ilvl="0" w:tplc="4CEC7BBA">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545757C9"/>
    <w:multiLevelType w:val="hybridMultilevel"/>
    <w:tmpl w:val="2A267EA6"/>
    <w:lvl w:ilvl="0" w:tplc="7662F276">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46929"/>
    <w:multiLevelType w:val="hybridMultilevel"/>
    <w:tmpl w:val="83443492"/>
    <w:lvl w:ilvl="0" w:tplc="223CA87E">
      <w:start w:val="6"/>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0"/>
  </w:num>
  <w:num w:numId="2">
    <w:abstractNumId w:val="9"/>
  </w:num>
  <w:num w:numId="3">
    <w:abstractNumId w:val="12"/>
  </w:num>
  <w:num w:numId="4">
    <w:abstractNumId w:val="11"/>
  </w:num>
  <w:num w:numId="5">
    <w:abstractNumId w:val="14"/>
  </w:num>
  <w:num w:numId="6">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8"/>
  </w:num>
  <w:num w:numId="9">
    <w:abstractNumId w:val="13"/>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ANGE1">
    <w15:presenceInfo w15:providerId="None" w15:userId="ORANGE1"/>
  </w15:person>
  <w15:person w15:author="JMC">
    <w15:presenceInfo w15:providerId="None" w15:userId="JM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F9D"/>
    <w:rsid w:val="0000564B"/>
    <w:rsid w:val="00015EBF"/>
    <w:rsid w:val="00022E4A"/>
    <w:rsid w:val="00027E92"/>
    <w:rsid w:val="00037A42"/>
    <w:rsid w:val="00040879"/>
    <w:rsid w:val="00043BE0"/>
    <w:rsid w:val="00053A6E"/>
    <w:rsid w:val="00056A6A"/>
    <w:rsid w:val="000955E7"/>
    <w:rsid w:val="000A6394"/>
    <w:rsid w:val="000B7FED"/>
    <w:rsid w:val="000C038A"/>
    <w:rsid w:val="000C6598"/>
    <w:rsid w:val="000C68D4"/>
    <w:rsid w:val="000D1F6B"/>
    <w:rsid w:val="000D24CE"/>
    <w:rsid w:val="000D4E4E"/>
    <w:rsid w:val="000D727E"/>
    <w:rsid w:val="000F23FA"/>
    <w:rsid w:val="000F7163"/>
    <w:rsid w:val="00124872"/>
    <w:rsid w:val="00133FF1"/>
    <w:rsid w:val="00145D43"/>
    <w:rsid w:val="00166DC9"/>
    <w:rsid w:val="001766E0"/>
    <w:rsid w:val="00192C46"/>
    <w:rsid w:val="001952DF"/>
    <w:rsid w:val="001A0268"/>
    <w:rsid w:val="001A08B3"/>
    <w:rsid w:val="001A7B60"/>
    <w:rsid w:val="001B02E5"/>
    <w:rsid w:val="001B1375"/>
    <w:rsid w:val="001B52F0"/>
    <w:rsid w:val="001B5359"/>
    <w:rsid w:val="001B7A65"/>
    <w:rsid w:val="001C218D"/>
    <w:rsid w:val="001C735F"/>
    <w:rsid w:val="001D16CF"/>
    <w:rsid w:val="001D76D8"/>
    <w:rsid w:val="001E2FBD"/>
    <w:rsid w:val="001E41F3"/>
    <w:rsid w:val="001F2B04"/>
    <w:rsid w:val="001F4E65"/>
    <w:rsid w:val="002039DF"/>
    <w:rsid w:val="00205812"/>
    <w:rsid w:val="00224026"/>
    <w:rsid w:val="002269BC"/>
    <w:rsid w:val="00227EDF"/>
    <w:rsid w:val="00230056"/>
    <w:rsid w:val="00240AF2"/>
    <w:rsid w:val="00245502"/>
    <w:rsid w:val="00247CDD"/>
    <w:rsid w:val="00250A83"/>
    <w:rsid w:val="0026004D"/>
    <w:rsid w:val="002640DD"/>
    <w:rsid w:val="00275D12"/>
    <w:rsid w:val="00284FEB"/>
    <w:rsid w:val="002860C4"/>
    <w:rsid w:val="0029088B"/>
    <w:rsid w:val="002A3992"/>
    <w:rsid w:val="002B5741"/>
    <w:rsid w:val="002B5ED7"/>
    <w:rsid w:val="002C17FB"/>
    <w:rsid w:val="002D6EDE"/>
    <w:rsid w:val="002E1A67"/>
    <w:rsid w:val="002E29EE"/>
    <w:rsid w:val="002E38AA"/>
    <w:rsid w:val="002F7A9D"/>
    <w:rsid w:val="00305409"/>
    <w:rsid w:val="00310F31"/>
    <w:rsid w:val="00311709"/>
    <w:rsid w:val="00322D00"/>
    <w:rsid w:val="00327D16"/>
    <w:rsid w:val="00345885"/>
    <w:rsid w:val="00347466"/>
    <w:rsid w:val="00351F71"/>
    <w:rsid w:val="003609EF"/>
    <w:rsid w:val="0036231A"/>
    <w:rsid w:val="00362BFA"/>
    <w:rsid w:val="00371525"/>
    <w:rsid w:val="00374DD4"/>
    <w:rsid w:val="003834FE"/>
    <w:rsid w:val="00392710"/>
    <w:rsid w:val="003C4CAD"/>
    <w:rsid w:val="003D786C"/>
    <w:rsid w:val="003E1A36"/>
    <w:rsid w:val="003E1F07"/>
    <w:rsid w:val="003E4B90"/>
    <w:rsid w:val="003F45C4"/>
    <w:rsid w:val="003F729C"/>
    <w:rsid w:val="004051F0"/>
    <w:rsid w:val="00410371"/>
    <w:rsid w:val="0041120D"/>
    <w:rsid w:val="004230F7"/>
    <w:rsid w:val="004242F1"/>
    <w:rsid w:val="00424BA6"/>
    <w:rsid w:val="00430DED"/>
    <w:rsid w:val="00443842"/>
    <w:rsid w:val="004452F7"/>
    <w:rsid w:val="00451D32"/>
    <w:rsid w:val="00467E9B"/>
    <w:rsid w:val="00480FF9"/>
    <w:rsid w:val="00484375"/>
    <w:rsid w:val="00492F73"/>
    <w:rsid w:val="004A414E"/>
    <w:rsid w:val="004B75B7"/>
    <w:rsid w:val="004D7617"/>
    <w:rsid w:val="004E0078"/>
    <w:rsid w:val="004E01B7"/>
    <w:rsid w:val="004E1C7C"/>
    <w:rsid w:val="005115B6"/>
    <w:rsid w:val="0051580D"/>
    <w:rsid w:val="00516E0E"/>
    <w:rsid w:val="005265D0"/>
    <w:rsid w:val="00547111"/>
    <w:rsid w:val="00551E3E"/>
    <w:rsid w:val="00565CCE"/>
    <w:rsid w:val="00592D74"/>
    <w:rsid w:val="005A0480"/>
    <w:rsid w:val="005A3213"/>
    <w:rsid w:val="005B1FBE"/>
    <w:rsid w:val="005B400D"/>
    <w:rsid w:val="005C67B0"/>
    <w:rsid w:val="005D348F"/>
    <w:rsid w:val="005D3FB1"/>
    <w:rsid w:val="005D48A9"/>
    <w:rsid w:val="005E2C44"/>
    <w:rsid w:val="005F2FC3"/>
    <w:rsid w:val="005F6B02"/>
    <w:rsid w:val="006178AF"/>
    <w:rsid w:val="00617C23"/>
    <w:rsid w:val="00621188"/>
    <w:rsid w:val="006257ED"/>
    <w:rsid w:val="006272CF"/>
    <w:rsid w:val="0063108A"/>
    <w:rsid w:val="00635479"/>
    <w:rsid w:val="006462B1"/>
    <w:rsid w:val="0065489E"/>
    <w:rsid w:val="006773A9"/>
    <w:rsid w:val="006930C8"/>
    <w:rsid w:val="0069439F"/>
    <w:rsid w:val="006948CF"/>
    <w:rsid w:val="00695808"/>
    <w:rsid w:val="00697651"/>
    <w:rsid w:val="006B46FB"/>
    <w:rsid w:val="006C1FD5"/>
    <w:rsid w:val="006C74CD"/>
    <w:rsid w:val="006D1166"/>
    <w:rsid w:val="006D234F"/>
    <w:rsid w:val="006D34B1"/>
    <w:rsid w:val="006E21FB"/>
    <w:rsid w:val="006F7FC5"/>
    <w:rsid w:val="007043FE"/>
    <w:rsid w:val="00710184"/>
    <w:rsid w:val="007165B2"/>
    <w:rsid w:val="00726B2B"/>
    <w:rsid w:val="0074102E"/>
    <w:rsid w:val="007472AA"/>
    <w:rsid w:val="00792342"/>
    <w:rsid w:val="00793057"/>
    <w:rsid w:val="007977A8"/>
    <w:rsid w:val="007A108A"/>
    <w:rsid w:val="007A6639"/>
    <w:rsid w:val="007B512A"/>
    <w:rsid w:val="007C2097"/>
    <w:rsid w:val="007D6A07"/>
    <w:rsid w:val="007F0C5B"/>
    <w:rsid w:val="007F153F"/>
    <w:rsid w:val="007F7259"/>
    <w:rsid w:val="008040A8"/>
    <w:rsid w:val="008137D6"/>
    <w:rsid w:val="008279FA"/>
    <w:rsid w:val="0083310B"/>
    <w:rsid w:val="00837EBC"/>
    <w:rsid w:val="008626E7"/>
    <w:rsid w:val="00870EE7"/>
    <w:rsid w:val="008863B9"/>
    <w:rsid w:val="00887691"/>
    <w:rsid w:val="00887F05"/>
    <w:rsid w:val="00891B71"/>
    <w:rsid w:val="00897B1A"/>
    <w:rsid w:val="008A2871"/>
    <w:rsid w:val="008A2F7E"/>
    <w:rsid w:val="008A45A6"/>
    <w:rsid w:val="008C299E"/>
    <w:rsid w:val="008F686C"/>
    <w:rsid w:val="009148DE"/>
    <w:rsid w:val="00932B46"/>
    <w:rsid w:val="009333DB"/>
    <w:rsid w:val="00941E30"/>
    <w:rsid w:val="009434F5"/>
    <w:rsid w:val="00954C6D"/>
    <w:rsid w:val="009741CB"/>
    <w:rsid w:val="009777D9"/>
    <w:rsid w:val="00991B88"/>
    <w:rsid w:val="009938CE"/>
    <w:rsid w:val="00995C11"/>
    <w:rsid w:val="009A5753"/>
    <w:rsid w:val="009A579D"/>
    <w:rsid w:val="009B2447"/>
    <w:rsid w:val="009B6D2A"/>
    <w:rsid w:val="009E3297"/>
    <w:rsid w:val="009F3FF0"/>
    <w:rsid w:val="009F734F"/>
    <w:rsid w:val="00A04C2B"/>
    <w:rsid w:val="00A15FFD"/>
    <w:rsid w:val="00A246B6"/>
    <w:rsid w:val="00A4475E"/>
    <w:rsid w:val="00A465BB"/>
    <w:rsid w:val="00A47E70"/>
    <w:rsid w:val="00A50CF0"/>
    <w:rsid w:val="00A753F0"/>
    <w:rsid w:val="00A7671C"/>
    <w:rsid w:val="00A813B9"/>
    <w:rsid w:val="00AA2AD7"/>
    <w:rsid w:val="00AA2CBC"/>
    <w:rsid w:val="00AA76C5"/>
    <w:rsid w:val="00AB6FE4"/>
    <w:rsid w:val="00AC5820"/>
    <w:rsid w:val="00AC619F"/>
    <w:rsid w:val="00AD0641"/>
    <w:rsid w:val="00AD1CD8"/>
    <w:rsid w:val="00AD535E"/>
    <w:rsid w:val="00AE056A"/>
    <w:rsid w:val="00AE166B"/>
    <w:rsid w:val="00B039B9"/>
    <w:rsid w:val="00B1421A"/>
    <w:rsid w:val="00B242F2"/>
    <w:rsid w:val="00B258BB"/>
    <w:rsid w:val="00B34451"/>
    <w:rsid w:val="00B5238C"/>
    <w:rsid w:val="00B62AC8"/>
    <w:rsid w:val="00B67B97"/>
    <w:rsid w:val="00B71A87"/>
    <w:rsid w:val="00B726E5"/>
    <w:rsid w:val="00B90C93"/>
    <w:rsid w:val="00B922CB"/>
    <w:rsid w:val="00B968C8"/>
    <w:rsid w:val="00BA3EC5"/>
    <w:rsid w:val="00BA51D9"/>
    <w:rsid w:val="00BA61D3"/>
    <w:rsid w:val="00BB1E68"/>
    <w:rsid w:val="00BB25C1"/>
    <w:rsid w:val="00BB2F83"/>
    <w:rsid w:val="00BB4F5B"/>
    <w:rsid w:val="00BB5DFC"/>
    <w:rsid w:val="00BD279D"/>
    <w:rsid w:val="00BD6BB8"/>
    <w:rsid w:val="00BE420D"/>
    <w:rsid w:val="00C0004E"/>
    <w:rsid w:val="00C00778"/>
    <w:rsid w:val="00C06349"/>
    <w:rsid w:val="00C07492"/>
    <w:rsid w:val="00C10C79"/>
    <w:rsid w:val="00C30D21"/>
    <w:rsid w:val="00C35E28"/>
    <w:rsid w:val="00C423CE"/>
    <w:rsid w:val="00C433E3"/>
    <w:rsid w:val="00C66BA2"/>
    <w:rsid w:val="00C66CC9"/>
    <w:rsid w:val="00C86A41"/>
    <w:rsid w:val="00C91FF5"/>
    <w:rsid w:val="00C95985"/>
    <w:rsid w:val="00CA0C89"/>
    <w:rsid w:val="00CB76FF"/>
    <w:rsid w:val="00CC5026"/>
    <w:rsid w:val="00CC68D0"/>
    <w:rsid w:val="00CE4ED4"/>
    <w:rsid w:val="00CF3DED"/>
    <w:rsid w:val="00CF4050"/>
    <w:rsid w:val="00D03F9A"/>
    <w:rsid w:val="00D06D51"/>
    <w:rsid w:val="00D23190"/>
    <w:rsid w:val="00D24991"/>
    <w:rsid w:val="00D266AC"/>
    <w:rsid w:val="00D311A7"/>
    <w:rsid w:val="00D40F46"/>
    <w:rsid w:val="00D414DC"/>
    <w:rsid w:val="00D45DD3"/>
    <w:rsid w:val="00D46D6B"/>
    <w:rsid w:val="00D50255"/>
    <w:rsid w:val="00D53C86"/>
    <w:rsid w:val="00D60219"/>
    <w:rsid w:val="00D63A81"/>
    <w:rsid w:val="00D63ECD"/>
    <w:rsid w:val="00D644A5"/>
    <w:rsid w:val="00D66520"/>
    <w:rsid w:val="00D938F0"/>
    <w:rsid w:val="00DA5ABB"/>
    <w:rsid w:val="00DB2301"/>
    <w:rsid w:val="00DE0A25"/>
    <w:rsid w:val="00DE34CF"/>
    <w:rsid w:val="00E017A9"/>
    <w:rsid w:val="00E13F3D"/>
    <w:rsid w:val="00E15E62"/>
    <w:rsid w:val="00E17B49"/>
    <w:rsid w:val="00E271BF"/>
    <w:rsid w:val="00E34898"/>
    <w:rsid w:val="00E73490"/>
    <w:rsid w:val="00E75F86"/>
    <w:rsid w:val="00E97740"/>
    <w:rsid w:val="00EB09B7"/>
    <w:rsid w:val="00EB5016"/>
    <w:rsid w:val="00ED574F"/>
    <w:rsid w:val="00EE3A2B"/>
    <w:rsid w:val="00EE7D7C"/>
    <w:rsid w:val="00F25D98"/>
    <w:rsid w:val="00F300FB"/>
    <w:rsid w:val="00F57109"/>
    <w:rsid w:val="00F72816"/>
    <w:rsid w:val="00F84FCC"/>
    <w:rsid w:val="00F92F62"/>
    <w:rsid w:val="00F95E29"/>
    <w:rsid w:val="00FA2EF0"/>
    <w:rsid w:val="00FB389D"/>
    <w:rsid w:val="00FB5530"/>
    <w:rsid w:val="00FB6386"/>
    <w:rsid w:val="00FB67A3"/>
    <w:rsid w:val="00FE07B5"/>
    <w:rsid w:val="00FE2FC8"/>
    <w:rsid w:val="00FE303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EA2775F8-913E-46A4-AC87-515A80A2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link w:val="Titre2Car"/>
    <w:qFormat/>
    <w:rsid w:val="000B7FED"/>
    <w:pPr>
      <w:pBdr>
        <w:top w:val="none" w:sz="0" w:space="0" w:color="auto"/>
      </w:pBdr>
      <w:spacing w:before="180"/>
      <w:outlineLvl w:val="1"/>
    </w:pPr>
    <w:rPr>
      <w:sz w:val="32"/>
    </w:rPr>
  </w:style>
  <w:style w:type="paragraph" w:styleId="Titre3">
    <w:name w:val="heading 3"/>
    <w:aliases w:val="h3"/>
    <w:basedOn w:val="Titre2"/>
    <w:next w:val="Normal"/>
    <w:link w:val="Titre3Car"/>
    <w:qFormat/>
    <w:rsid w:val="000B7FED"/>
    <w:pPr>
      <w:spacing w:before="120"/>
      <w:outlineLvl w:val="2"/>
    </w:pPr>
    <w:rPr>
      <w:sz w:val="28"/>
    </w:rPr>
  </w:style>
  <w:style w:type="paragraph" w:styleId="Titre4">
    <w:name w:val="heading 4"/>
    <w:basedOn w:val="Titre3"/>
    <w:next w:val="Normal"/>
    <w:link w:val="Titre4Car"/>
    <w:qFormat/>
    <w:rsid w:val="000B7FED"/>
    <w:pPr>
      <w:ind w:left="1418" w:hanging="1418"/>
      <w:outlineLvl w:val="3"/>
    </w:pPr>
    <w:rPr>
      <w:sz w:val="24"/>
    </w:rPr>
  </w:style>
  <w:style w:type="paragraph" w:styleId="Titre5">
    <w:name w:val="heading 5"/>
    <w:basedOn w:val="Titre4"/>
    <w:next w:val="Normal"/>
    <w:link w:val="Titre5Car"/>
    <w:qFormat/>
    <w:rsid w:val="000B7FED"/>
    <w:pPr>
      <w:ind w:left="1701" w:hanging="1701"/>
      <w:outlineLvl w:val="4"/>
    </w:pPr>
    <w:rPr>
      <w:sz w:val="22"/>
    </w:rPr>
  </w:style>
  <w:style w:type="paragraph" w:styleId="Titre6">
    <w:name w:val="heading 6"/>
    <w:basedOn w:val="H6"/>
    <w:next w:val="Normal"/>
    <w:link w:val="Titre6Car"/>
    <w:qFormat/>
    <w:rsid w:val="000B7FED"/>
    <w:pPr>
      <w:outlineLvl w:val="5"/>
    </w:pPr>
  </w:style>
  <w:style w:type="paragraph" w:styleId="Titre7">
    <w:name w:val="heading 7"/>
    <w:basedOn w:val="H6"/>
    <w:next w:val="Normal"/>
    <w:link w:val="Titre7Car"/>
    <w:qFormat/>
    <w:rsid w:val="000B7FED"/>
    <w:pPr>
      <w:outlineLvl w:val="6"/>
    </w:pPr>
  </w:style>
  <w:style w:type="paragraph" w:styleId="Titre8">
    <w:name w:val="heading 8"/>
    <w:basedOn w:val="Titre1"/>
    <w:next w:val="Normal"/>
    <w:link w:val="Titre8Car"/>
    <w:qFormat/>
    <w:rsid w:val="000B7FED"/>
    <w:pPr>
      <w:ind w:left="0" w:firstLine="0"/>
      <w:outlineLvl w:val="7"/>
    </w:pPr>
  </w:style>
  <w:style w:type="paragraph" w:styleId="Titre9">
    <w:name w:val="heading 9"/>
    <w:basedOn w:val="Titre8"/>
    <w:next w:val="Normal"/>
    <w:link w:val="Titre9Car"/>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F4E65"/>
    <w:rPr>
      <w:rFonts w:ascii="Arial" w:hAnsi="Arial"/>
      <w:sz w:val="36"/>
      <w:lang w:val="en-GB" w:eastAsia="en-US"/>
    </w:rPr>
  </w:style>
  <w:style w:type="character" w:customStyle="1" w:styleId="Titre2Car">
    <w:name w:val="Titre 2 Car"/>
    <w:link w:val="Titre2"/>
    <w:rsid w:val="00043BE0"/>
    <w:rPr>
      <w:rFonts w:ascii="Arial" w:hAnsi="Arial"/>
      <w:sz w:val="32"/>
      <w:lang w:val="en-GB" w:eastAsia="en-US"/>
    </w:rPr>
  </w:style>
  <w:style w:type="character" w:customStyle="1" w:styleId="Titre3Car">
    <w:name w:val="Titre 3 Car"/>
    <w:aliases w:val="h3 Car"/>
    <w:link w:val="Titre3"/>
    <w:rsid w:val="001F4E65"/>
    <w:rPr>
      <w:rFonts w:ascii="Arial" w:hAnsi="Arial"/>
      <w:sz w:val="28"/>
      <w:lang w:val="en-GB" w:eastAsia="en-US"/>
    </w:rPr>
  </w:style>
  <w:style w:type="character" w:customStyle="1" w:styleId="Titre4Car">
    <w:name w:val="Titre 4 Car"/>
    <w:link w:val="Titre4"/>
    <w:rsid w:val="001F4E65"/>
    <w:rPr>
      <w:rFonts w:ascii="Arial" w:hAnsi="Arial"/>
      <w:sz w:val="24"/>
      <w:lang w:val="en-GB" w:eastAsia="en-US"/>
    </w:rPr>
  </w:style>
  <w:style w:type="character" w:customStyle="1" w:styleId="Titre5Car">
    <w:name w:val="Titre 5 Car"/>
    <w:link w:val="Titre5"/>
    <w:rsid w:val="001F4E65"/>
    <w:rPr>
      <w:rFonts w:ascii="Arial" w:hAnsi="Arial"/>
      <w:sz w:val="22"/>
      <w:lang w:val="en-GB" w:eastAsia="en-US"/>
    </w:rPr>
  </w:style>
  <w:style w:type="paragraph" w:customStyle="1" w:styleId="H6">
    <w:name w:val="H6"/>
    <w:basedOn w:val="Titre5"/>
    <w:next w:val="Normal"/>
    <w:rsid w:val="000B7FED"/>
    <w:pPr>
      <w:ind w:left="1985" w:hanging="1985"/>
      <w:outlineLvl w:val="9"/>
    </w:pPr>
    <w:rPr>
      <w:sz w:val="20"/>
    </w:rPr>
  </w:style>
  <w:style w:type="character" w:customStyle="1" w:styleId="Titre6Car">
    <w:name w:val="Titre 6 Car"/>
    <w:link w:val="Titre6"/>
    <w:rsid w:val="001F4E65"/>
    <w:rPr>
      <w:rFonts w:ascii="Arial" w:hAnsi="Arial"/>
      <w:lang w:val="en-GB" w:eastAsia="en-US"/>
    </w:rPr>
  </w:style>
  <w:style w:type="character" w:customStyle="1" w:styleId="Titre7Car">
    <w:name w:val="Titre 7 Car"/>
    <w:link w:val="Titre7"/>
    <w:rsid w:val="001F4E65"/>
    <w:rPr>
      <w:rFonts w:ascii="Arial" w:hAnsi="Arial"/>
      <w:lang w:val="en-GB" w:eastAsia="en-US"/>
    </w:rPr>
  </w:style>
  <w:style w:type="character" w:customStyle="1" w:styleId="Titre8Car">
    <w:name w:val="Titre 8 Car"/>
    <w:link w:val="Titre8"/>
    <w:rsid w:val="001F4E65"/>
    <w:rPr>
      <w:rFonts w:ascii="Arial" w:hAnsi="Arial"/>
      <w:sz w:val="36"/>
      <w:lang w:val="en-GB" w:eastAsia="en-US"/>
    </w:rPr>
  </w:style>
  <w:style w:type="character" w:customStyle="1" w:styleId="Titre9Car">
    <w:name w:val="Titre 9 Car"/>
    <w:link w:val="Titre9"/>
    <w:rsid w:val="001F4E65"/>
    <w:rPr>
      <w:rFonts w:ascii="Arial" w:hAnsi="Arial"/>
      <w:sz w:val="36"/>
      <w:lang w:val="en-GB" w:eastAsia="en-US"/>
    </w:rPr>
  </w:style>
  <w:style w:type="paragraph" w:styleId="TM8">
    <w:name w:val="toc 8"/>
    <w:basedOn w:val="TM1"/>
    <w:uiPriority w:val="39"/>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Listenumros">
    <w:name w:val="List Number"/>
    <w:basedOn w:val="Liste"/>
    <w:rsid w:val="000B7FED"/>
  </w:style>
  <w:style w:type="paragraph" w:styleId="Liste">
    <w:name w:val="List"/>
    <w:basedOn w:val="Normal"/>
    <w:rsid w:val="000B7FED"/>
    <w:pPr>
      <w:ind w:left="568" w:hanging="284"/>
    </w:pPr>
  </w:style>
  <w:style w:type="paragraph" w:styleId="En-tte">
    <w:name w:val="header"/>
    <w:aliases w:val="header odd,header,header odd1,header odd2,header odd3,header odd4,header odd5,header odd6"/>
    <w:link w:val="En-tteCar"/>
    <w:rsid w:val="000B7FED"/>
    <w:pPr>
      <w:widowControl w:val="0"/>
    </w:pPr>
    <w:rPr>
      <w:rFonts w:ascii="Arial" w:hAnsi="Arial"/>
      <w:b/>
      <w:noProof/>
      <w:sz w:val="18"/>
      <w:lang w:val="en-GB" w:eastAsia="en-US"/>
    </w:rPr>
  </w:style>
  <w:style w:type="character" w:customStyle="1" w:styleId="En-tteCar">
    <w:name w:val="En-tête Car"/>
    <w:aliases w:val="header odd Car,header Car,header odd1 Car,header odd2 Car,header odd3 Car,header odd4 Car,header odd5 Car,header odd6 Car"/>
    <w:link w:val="En-tte"/>
    <w:rsid w:val="001F4E65"/>
    <w:rPr>
      <w:rFonts w:ascii="Arial" w:hAnsi="Arial"/>
      <w:b/>
      <w:noProof/>
      <w:sz w:val="18"/>
      <w:lang w:val="en-GB" w:eastAsia="en-US"/>
    </w:rPr>
  </w:style>
  <w:style w:type="character" w:styleId="Appelnotedebasdep">
    <w:name w:val="footnote reference"/>
    <w:rsid w:val="000B7FED"/>
    <w:rPr>
      <w:b/>
      <w:position w:val="6"/>
      <w:sz w:val="16"/>
    </w:rPr>
  </w:style>
  <w:style w:type="paragraph" w:styleId="Notedebasdepage">
    <w:name w:val="footnote text"/>
    <w:basedOn w:val="Normal"/>
    <w:link w:val="NotedebasdepageCar"/>
    <w:rsid w:val="000B7FED"/>
    <w:pPr>
      <w:keepLines/>
      <w:spacing w:after="0"/>
      <w:ind w:left="454" w:hanging="454"/>
    </w:pPr>
    <w:rPr>
      <w:sz w:val="16"/>
    </w:rPr>
  </w:style>
  <w:style w:type="character" w:customStyle="1" w:styleId="NotedebasdepageCar">
    <w:name w:val="Note de bas de page Car"/>
    <w:link w:val="Notedebasdepage"/>
    <w:rsid w:val="001F4E65"/>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2E38AA"/>
    <w:rPr>
      <w:rFonts w:ascii="Arial" w:hAnsi="Arial"/>
      <w:sz w:val="18"/>
      <w:lang w:val="en-GB" w:eastAsia="en-US"/>
    </w:rPr>
  </w:style>
  <w:style w:type="character" w:customStyle="1" w:styleId="TACChar">
    <w:name w:val="TAC Char"/>
    <w:link w:val="TAC"/>
    <w:locked/>
    <w:rsid w:val="002E38AA"/>
    <w:rPr>
      <w:rFonts w:ascii="Arial" w:hAnsi="Arial"/>
      <w:sz w:val="18"/>
      <w:lang w:val="en-GB" w:eastAsia="en-US"/>
    </w:rPr>
  </w:style>
  <w:style w:type="character" w:customStyle="1" w:styleId="TAHCar">
    <w:name w:val="TAH Car"/>
    <w:link w:val="TAH"/>
    <w:rsid w:val="002E38AA"/>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locked/>
    <w:rsid w:val="001F4E65"/>
    <w:rPr>
      <w:rFonts w:ascii="Arial" w:hAnsi="Arial"/>
      <w:b/>
      <w:lang w:val="en-GB" w:eastAsia="en-US"/>
    </w:rPr>
  </w:style>
  <w:style w:type="character" w:customStyle="1" w:styleId="TFChar">
    <w:name w:val="TF Char"/>
    <w:link w:val="TF"/>
    <w:locked/>
    <w:rsid w:val="001F4E65"/>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locked/>
    <w:rsid w:val="002E38AA"/>
    <w:rPr>
      <w:rFonts w:ascii="Times New Roman" w:hAnsi="Times New Roman"/>
      <w:lang w:val="en-GB" w:eastAsia="en-US"/>
    </w:rPr>
  </w:style>
  <w:style w:type="paragraph" w:styleId="TM9">
    <w:name w:val="toc 9"/>
    <w:basedOn w:val="TM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D63A81"/>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uiPriority w:val="39"/>
    <w:rsid w:val="000B7FED"/>
    <w:pPr>
      <w:ind w:left="1985" w:hanging="1985"/>
    </w:pPr>
  </w:style>
  <w:style w:type="paragraph" w:styleId="TM7">
    <w:name w:val="toc 7"/>
    <w:basedOn w:val="TM6"/>
    <w:next w:val="Normal"/>
    <w:uiPriority w:val="39"/>
    <w:rsid w:val="000B7FED"/>
    <w:pPr>
      <w:ind w:left="2268" w:hanging="2268"/>
    </w:pPr>
  </w:style>
  <w:style w:type="paragraph" w:styleId="Listepuces2">
    <w:name w:val="List Bullet 2"/>
    <w:basedOn w:val="Listepuces"/>
    <w:rsid w:val="000B7FED"/>
    <w:pPr>
      <w:ind w:left="851"/>
    </w:pPr>
  </w:style>
  <w:style w:type="paragraph" w:styleId="Listepuces">
    <w:name w:val="List Bullet"/>
    <w:basedOn w:val="Liste"/>
    <w:rsid w:val="000B7FED"/>
  </w:style>
  <w:style w:type="paragraph" w:styleId="Listepuces3">
    <w:name w:val="List Bullet 3"/>
    <w:basedOn w:val="Listepuces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1F4E65"/>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FB389D"/>
    <w:rPr>
      <w:rFonts w:ascii="Times New Roman" w:hAnsi="Times New Roman"/>
      <w:color w:val="FF0000"/>
      <w:lang w:val="en-GB" w:eastAsia="en-US"/>
    </w:rPr>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
    <w:qFormat/>
    <w:rsid w:val="000B7FED"/>
  </w:style>
  <w:style w:type="character" w:customStyle="1" w:styleId="B1Char">
    <w:name w:val="B1 Char"/>
    <w:link w:val="B1"/>
    <w:qFormat/>
    <w:rsid w:val="00015EBF"/>
    <w:rPr>
      <w:rFonts w:ascii="Times New Roman" w:hAnsi="Times New Roman"/>
      <w:lang w:val="en-GB" w:eastAsia="en-US"/>
    </w:rPr>
  </w:style>
  <w:style w:type="paragraph" w:customStyle="1" w:styleId="B2">
    <w:name w:val="B2"/>
    <w:basedOn w:val="Liste2"/>
    <w:link w:val="B2Char"/>
    <w:rsid w:val="000B7FED"/>
  </w:style>
  <w:style w:type="character" w:customStyle="1" w:styleId="B2Char">
    <w:name w:val="B2 Char"/>
    <w:link w:val="B2"/>
    <w:qFormat/>
    <w:locked/>
    <w:rsid w:val="001F4E65"/>
    <w:rPr>
      <w:rFonts w:ascii="Times New Roman" w:hAnsi="Times New Roman"/>
      <w:lang w:val="en-GB" w:eastAsia="en-US"/>
    </w:rPr>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link w:val="PieddepageCar"/>
    <w:rsid w:val="000B7FED"/>
    <w:pPr>
      <w:jc w:val="center"/>
    </w:pPr>
    <w:rPr>
      <w:i/>
    </w:rPr>
  </w:style>
  <w:style w:type="character" w:customStyle="1" w:styleId="PieddepageCar">
    <w:name w:val="Pied de page Car"/>
    <w:link w:val="Pieddepage"/>
    <w:rsid w:val="001F4E65"/>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qFormat/>
    <w:rsid w:val="000B7FED"/>
    <w:rPr>
      <w:sz w:val="16"/>
    </w:rPr>
  </w:style>
  <w:style w:type="paragraph" w:styleId="Commentaire">
    <w:name w:val="annotation text"/>
    <w:basedOn w:val="Normal"/>
    <w:link w:val="CommentaireCar"/>
    <w:qFormat/>
    <w:rsid w:val="000B7FED"/>
  </w:style>
  <w:style w:type="character" w:customStyle="1" w:styleId="CommentaireCar">
    <w:name w:val="Commentaire Car"/>
    <w:link w:val="Commentaire"/>
    <w:qFormat/>
    <w:rsid w:val="001F4E65"/>
    <w:rPr>
      <w:rFonts w:ascii="Times New Roman" w:hAnsi="Times New Roman"/>
      <w:lang w:val="en-GB" w:eastAsia="en-US"/>
    </w:rPr>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character" w:customStyle="1" w:styleId="TextedebullesCar">
    <w:name w:val="Texte de bulles Car"/>
    <w:link w:val="Textedebulles"/>
    <w:rsid w:val="001F4E65"/>
    <w:rPr>
      <w:rFonts w:ascii="Tahoma" w:hAnsi="Tahoma" w:cs="Tahoma"/>
      <w:sz w:val="16"/>
      <w:szCs w:val="16"/>
      <w:lang w:val="en-GB" w:eastAsia="en-US"/>
    </w:rPr>
  </w:style>
  <w:style w:type="paragraph" w:styleId="Objetducommentaire">
    <w:name w:val="annotation subject"/>
    <w:basedOn w:val="Commentaire"/>
    <w:next w:val="Commentaire"/>
    <w:link w:val="ObjetducommentaireCar"/>
    <w:rsid w:val="000B7FED"/>
    <w:rPr>
      <w:b/>
      <w:bCs/>
    </w:rPr>
  </w:style>
  <w:style w:type="character" w:customStyle="1" w:styleId="ObjetducommentaireCar">
    <w:name w:val="Objet du commentaire Car"/>
    <w:link w:val="Objetducommentaire"/>
    <w:rsid w:val="001F4E65"/>
    <w:rPr>
      <w:rFonts w:ascii="Times New Roman" w:hAnsi="Times New Roman"/>
      <w:b/>
      <w:bCs/>
      <w:lang w:val="en-GB" w:eastAsia="en-US"/>
    </w:rPr>
  </w:style>
  <w:style w:type="paragraph" w:styleId="Explorateurdedocuments">
    <w:name w:val="Document Map"/>
    <w:basedOn w:val="Normal"/>
    <w:link w:val="ExplorateurdedocumentsCar"/>
    <w:rsid w:val="005E2C44"/>
    <w:pPr>
      <w:shd w:val="clear" w:color="auto" w:fill="000080"/>
    </w:pPr>
    <w:rPr>
      <w:rFonts w:ascii="Tahoma" w:hAnsi="Tahoma" w:cs="Tahoma"/>
    </w:rPr>
  </w:style>
  <w:style w:type="character" w:customStyle="1" w:styleId="ExplorateurdedocumentsCar">
    <w:name w:val="Explorateur de documents Car"/>
    <w:link w:val="Explorateurdedocuments"/>
    <w:rsid w:val="001F4E65"/>
    <w:rPr>
      <w:rFonts w:ascii="Tahoma" w:hAnsi="Tahoma" w:cs="Tahoma"/>
      <w:shd w:val="clear" w:color="auto" w:fill="000080"/>
      <w:lang w:val="en-GB" w:eastAsia="en-US"/>
    </w:rPr>
  </w:style>
  <w:style w:type="paragraph" w:styleId="Rvision">
    <w:name w:val="Revision"/>
    <w:hidden/>
    <w:uiPriority w:val="99"/>
    <w:semiHidden/>
    <w:rsid w:val="00D938F0"/>
    <w:rPr>
      <w:rFonts w:ascii="Times New Roman" w:hAnsi="Times New Roman"/>
      <w:lang w:val="en-GB" w:eastAsia="en-US"/>
    </w:rPr>
  </w:style>
  <w:style w:type="paragraph" w:customStyle="1" w:styleId="TAJ">
    <w:name w:val="TAJ"/>
    <w:basedOn w:val="TH"/>
    <w:rsid w:val="001F4E65"/>
  </w:style>
  <w:style w:type="paragraph" w:customStyle="1" w:styleId="Guidance">
    <w:name w:val="Guidance"/>
    <w:basedOn w:val="Normal"/>
    <w:rsid w:val="001F4E65"/>
    <w:rPr>
      <w:i/>
      <w:color w:val="0000FF"/>
    </w:rPr>
  </w:style>
  <w:style w:type="character" w:styleId="CodeHTML">
    <w:name w:val="HTML Code"/>
    <w:uiPriority w:val="99"/>
    <w:unhideWhenUsed/>
    <w:rsid w:val="001F4E65"/>
    <w:rPr>
      <w:rFonts w:ascii="Courier New" w:eastAsia="Times New Roman" w:hAnsi="Courier New" w:cs="Courier New" w:hint="default"/>
      <w:sz w:val="20"/>
      <w:szCs w:val="20"/>
    </w:rPr>
  </w:style>
  <w:style w:type="paragraph" w:styleId="PrformatHTML">
    <w:name w:val="HTML Preformatted"/>
    <w:basedOn w:val="Normal"/>
    <w:link w:val="PrformatHTMLCar"/>
    <w:uiPriority w:val="99"/>
    <w:unhideWhenUsed/>
    <w:rsid w:val="001F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PrformatHTMLCar">
    <w:name w:val="Préformaté HTML Car"/>
    <w:basedOn w:val="Policepardfaut"/>
    <w:link w:val="PrformatHTML"/>
    <w:uiPriority w:val="99"/>
    <w:rsid w:val="001F4E65"/>
    <w:rPr>
      <w:rFonts w:ascii="Courier New" w:hAnsi="Courier New" w:cs="Courier New"/>
      <w:lang w:val="en-US" w:eastAsia="zh-CN"/>
    </w:rPr>
  </w:style>
  <w:style w:type="paragraph" w:customStyle="1" w:styleId="msonormal0">
    <w:name w:val="msonormal"/>
    <w:basedOn w:val="Normal"/>
    <w:rsid w:val="001F4E65"/>
    <w:pPr>
      <w:spacing w:before="100" w:beforeAutospacing="1" w:after="100" w:afterAutospacing="1"/>
    </w:pPr>
    <w:rPr>
      <w:sz w:val="24"/>
      <w:szCs w:val="24"/>
      <w:lang w:eastAsia="en-GB"/>
    </w:rPr>
  </w:style>
  <w:style w:type="paragraph" w:styleId="Corpsdetexte">
    <w:name w:val="Body Text"/>
    <w:basedOn w:val="Normal"/>
    <w:link w:val="CorpsdetexteCar"/>
    <w:uiPriority w:val="99"/>
    <w:unhideWhenUsed/>
    <w:rsid w:val="001F4E65"/>
    <w:pPr>
      <w:overflowPunct w:val="0"/>
      <w:autoSpaceDE w:val="0"/>
      <w:autoSpaceDN w:val="0"/>
      <w:adjustRightInd w:val="0"/>
    </w:pPr>
    <w:rPr>
      <w:rFonts w:eastAsia="SimSun"/>
    </w:rPr>
  </w:style>
  <w:style w:type="character" w:customStyle="1" w:styleId="CorpsdetexteCar">
    <w:name w:val="Corps de texte Car"/>
    <w:basedOn w:val="Policepardfaut"/>
    <w:link w:val="Corpsdetexte"/>
    <w:uiPriority w:val="99"/>
    <w:rsid w:val="001F4E65"/>
    <w:rPr>
      <w:rFonts w:ascii="Times New Roman" w:eastAsia="SimSun" w:hAnsi="Times New Roman"/>
      <w:lang w:val="en-GB" w:eastAsia="en-US"/>
    </w:rPr>
  </w:style>
  <w:style w:type="paragraph" w:styleId="Retrait1religne">
    <w:name w:val="Body Text First Indent"/>
    <w:basedOn w:val="Normal"/>
    <w:link w:val="Retrait1religneCar"/>
    <w:unhideWhenUsed/>
    <w:rsid w:val="001F4E65"/>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Retrait1religneCar">
    <w:name w:val="Retrait 1re ligne Car"/>
    <w:basedOn w:val="CorpsdetexteCar"/>
    <w:link w:val="Retrait1religne"/>
    <w:rsid w:val="001F4E65"/>
    <w:rPr>
      <w:rFonts w:ascii="Arial" w:eastAsia="SimSun" w:hAnsi="Arial"/>
      <w:sz w:val="21"/>
      <w:szCs w:val="21"/>
      <w:lang w:val="en-US" w:eastAsia="zh-CN"/>
    </w:rPr>
  </w:style>
  <w:style w:type="paragraph" w:styleId="Textebrut">
    <w:name w:val="Plain Text"/>
    <w:basedOn w:val="Normal"/>
    <w:link w:val="TextebrutCar"/>
    <w:uiPriority w:val="99"/>
    <w:unhideWhenUsed/>
    <w:rsid w:val="001F4E65"/>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TextebrutCar">
    <w:name w:val="Texte brut Car"/>
    <w:basedOn w:val="Policepardfaut"/>
    <w:link w:val="Textebrut"/>
    <w:uiPriority w:val="99"/>
    <w:rsid w:val="001F4E65"/>
    <w:rPr>
      <w:rFonts w:ascii="SimSun" w:eastAsia="SimSun" w:hAnsi="Courier New" w:cs="Courier New"/>
      <w:kern w:val="2"/>
      <w:sz w:val="21"/>
      <w:szCs w:val="21"/>
      <w:lang w:val="en-US" w:eastAsia="zh-CN"/>
    </w:rPr>
  </w:style>
  <w:style w:type="paragraph" w:styleId="Paragraphedeliste">
    <w:name w:val="List Paragraph"/>
    <w:basedOn w:val="Normal"/>
    <w:uiPriority w:val="34"/>
    <w:qFormat/>
    <w:rsid w:val="001F4E65"/>
    <w:pPr>
      <w:overflowPunct w:val="0"/>
      <w:autoSpaceDE w:val="0"/>
      <w:autoSpaceDN w:val="0"/>
      <w:adjustRightInd w:val="0"/>
      <w:spacing w:after="0"/>
      <w:ind w:left="720"/>
      <w:contextualSpacing/>
    </w:pPr>
    <w:rPr>
      <w:rFonts w:ascii="Arial" w:hAnsi="Arial"/>
      <w:sz w:val="22"/>
    </w:rPr>
  </w:style>
  <w:style w:type="paragraph" w:customStyle="1" w:styleId="a">
    <w:name w:val="表格文本"/>
    <w:basedOn w:val="Normal"/>
    <w:autoRedefine/>
    <w:rsid w:val="001F4E65"/>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1F4E65"/>
    <w:pPr>
      <w:overflowPunct w:val="0"/>
      <w:autoSpaceDE w:val="0"/>
      <w:autoSpaceDN w:val="0"/>
      <w:adjustRightInd w:val="0"/>
      <w:spacing w:after="0"/>
    </w:pPr>
    <w:rPr>
      <w:sz w:val="24"/>
      <w:szCs w:val="24"/>
      <w:lang w:val="en-US"/>
    </w:rPr>
  </w:style>
  <w:style w:type="paragraph" w:customStyle="1" w:styleId="FL">
    <w:name w:val="FL"/>
    <w:basedOn w:val="Normal"/>
    <w:rsid w:val="001F4E65"/>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1F4E65"/>
    <w:pPr>
      <w:autoSpaceDE w:val="0"/>
      <w:autoSpaceDN w:val="0"/>
      <w:adjustRightInd w:val="0"/>
    </w:pPr>
    <w:rPr>
      <w:rFonts w:ascii="Arial" w:eastAsia="DengXian" w:hAnsi="Arial" w:cs="Arial"/>
      <w:color w:val="000000"/>
      <w:sz w:val="24"/>
      <w:szCs w:val="24"/>
      <w:lang w:val="en-US" w:eastAsia="en-US"/>
    </w:rPr>
  </w:style>
  <w:style w:type="character" w:customStyle="1" w:styleId="desc">
    <w:name w:val="desc"/>
    <w:rsid w:val="001F4E65"/>
  </w:style>
  <w:style w:type="character" w:customStyle="1" w:styleId="msoins0">
    <w:name w:val="msoins"/>
    <w:rsid w:val="001F4E65"/>
  </w:style>
  <w:style w:type="character" w:customStyle="1" w:styleId="NOZchn">
    <w:name w:val="NO Zchn"/>
    <w:locked/>
    <w:rsid w:val="001F4E65"/>
    <w:rPr>
      <w:rFonts w:ascii="Times New Roman" w:hAnsi="Times New Roman" w:cs="Times New Roman" w:hint="default"/>
      <w:lang w:val="en-GB"/>
    </w:rPr>
  </w:style>
  <w:style w:type="character" w:customStyle="1" w:styleId="normaltextrun1">
    <w:name w:val="normaltextrun1"/>
    <w:rsid w:val="001F4E65"/>
  </w:style>
  <w:style w:type="character" w:customStyle="1" w:styleId="spellingerror">
    <w:name w:val="spellingerror"/>
    <w:rsid w:val="001F4E65"/>
  </w:style>
  <w:style w:type="character" w:customStyle="1" w:styleId="eop">
    <w:name w:val="eop"/>
    <w:rsid w:val="001F4E65"/>
  </w:style>
  <w:style w:type="character" w:customStyle="1" w:styleId="EXCar">
    <w:name w:val="EX Car"/>
    <w:rsid w:val="001F4E65"/>
    <w:rPr>
      <w:lang w:val="en-GB" w:eastAsia="en-US"/>
    </w:rPr>
  </w:style>
  <w:style w:type="character" w:customStyle="1" w:styleId="TAHChar">
    <w:name w:val="TAH Char"/>
    <w:rsid w:val="001F4E65"/>
    <w:rPr>
      <w:rFonts w:ascii="Arial" w:hAnsi="Arial" w:cs="Arial" w:hint="default"/>
      <w:b/>
      <w:bCs w:val="0"/>
      <w:sz w:val="18"/>
      <w:lang w:eastAsia="en-US"/>
    </w:rPr>
  </w:style>
  <w:style w:type="character" w:customStyle="1" w:styleId="idiff">
    <w:name w:val="idiff"/>
    <w:rsid w:val="001F4E65"/>
  </w:style>
  <w:style w:type="character" w:customStyle="1" w:styleId="line">
    <w:name w:val="line"/>
    <w:rsid w:val="001F4E65"/>
  </w:style>
  <w:style w:type="character" w:customStyle="1" w:styleId="StyleHeading3h3CourierNewChar">
    <w:name w:val="Style Heading 3h3 + Courier New Char"/>
    <w:link w:val="StyleHeading3h3CourierNew"/>
    <w:locked/>
    <w:rsid w:val="001F4E65"/>
    <w:rPr>
      <w:rFonts w:ascii="Courier New" w:hAnsi="Courier New" w:cs="Courier New"/>
      <w:sz w:val="28"/>
      <w:lang w:eastAsia="en-US"/>
    </w:rPr>
  </w:style>
  <w:style w:type="paragraph" w:customStyle="1" w:styleId="StyleHeading3h3CourierNew">
    <w:name w:val="Style Heading 3h3 + Courier New"/>
    <w:basedOn w:val="Titre3"/>
    <w:link w:val="StyleHeading3h3CourierNewChar"/>
    <w:rsid w:val="001F4E65"/>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1F4E65"/>
    <w:pPr>
      <w:overflowPunct w:val="0"/>
      <w:autoSpaceDE w:val="0"/>
      <w:autoSpaceDN w:val="0"/>
      <w:adjustRightInd w:val="0"/>
      <w:spacing w:after="0"/>
    </w:pPr>
    <w:rPr>
      <w:rFonts w:ascii="Courier New" w:hAnsi="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88562-73BA-42AE-918C-A5472424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26</Pages>
  <Words>7943</Words>
  <Characters>43691</Characters>
  <Application>Microsoft Office Word</Application>
  <DocSecurity>0</DocSecurity>
  <Lines>364</Lines>
  <Paragraphs>103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51531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JMC</cp:lastModifiedBy>
  <cp:revision>3</cp:revision>
  <cp:lastPrinted>1900-12-31T22:00:00Z</cp:lastPrinted>
  <dcterms:created xsi:type="dcterms:W3CDTF">2021-05-11T08:07:00Z</dcterms:created>
  <dcterms:modified xsi:type="dcterms:W3CDTF">2021-05-11T08:08:00Z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