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3D" w:rsidRDefault="0053413D" w:rsidP="0053413D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SA WG5 Meeting #137e</w:t>
      </w:r>
      <w:r>
        <w:rPr>
          <w:rFonts w:ascii="Arial" w:hAnsi="Arial" w:cs="Arial"/>
          <w:b/>
          <w:sz w:val="24"/>
        </w:rPr>
        <w:tab/>
        <w:t>S5-213288</w:t>
      </w:r>
    </w:p>
    <w:p w:rsidR="0053413D" w:rsidRPr="00D71EE5" w:rsidRDefault="0053413D" w:rsidP="0053413D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  <w:sz w:val="22"/>
        </w:rPr>
        <w:t xml:space="preserve">Online, , </w:t>
      </w:r>
      <w:r>
        <w:rPr>
          <w:rFonts w:ascii="Arial" w:hAnsi="Arial" w:cs="Arial"/>
          <w:b/>
          <w:sz w:val="22"/>
        </w:rPr>
        <w:t>10 May 2021- 19 May</w:t>
      </w:r>
      <w:r w:rsidRPr="00A20617">
        <w:rPr>
          <w:rFonts w:ascii="Arial" w:hAnsi="Arial" w:cs="Arial"/>
          <w:b/>
          <w:sz w:val="22"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:rsidR="0053413D" w:rsidRPr="009A6EED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:rsidR="0053413D" w:rsidRPr="000663BB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Pr="0053413D">
        <w:rPr>
          <w:rFonts w:ascii="Arial" w:hAnsi="Arial" w:cs="Arial"/>
          <w:b/>
        </w:rPr>
        <w:t>S5-213288 pCR TS 28.312 IntentExpe</w:t>
      </w:r>
      <w:r>
        <w:rPr>
          <w:rFonts w:ascii="Arial" w:hAnsi="Arial" w:cs="Arial"/>
          <w:b/>
        </w:rPr>
        <w:t>ctation Datatype definition</w:t>
      </w:r>
    </w:p>
    <w:p w:rsidR="0053413D" w:rsidRPr="00125E82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53413D" w:rsidRPr="00591619" w:rsidRDefault="0053413D" w:rsidP="0053413D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6.5.2</w:t>
      </w:r>
    </w:p>
    <w:p w:rsidR="0053413D" w:rsidRDefault="0053413D" w:rsidP="0053413D">
      <w:pPr>
        <w:pStyle w:val="Heading1"/>
      </w:pPr>
      <w:r>
        <w:t>1</w:t>
      </w:r>
      <w:r>
        <w:tab/>
        <w:t>Decision/action requested</w:t>
      </w:r>
    </w:p>
    <w:p w:rsidR="0053413D" w:rsidRDefault="0053413D" w:rsidP="0053413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:rsidR="0053413D" w:rsidRDefault="0053413D" w:rsidP="0053413D">
      <w:pPr>
        <w:pStyle w:val="Heading1"/>
      </w:pPr>
      <w:r>
        <w:t>2</w:t>
      </w:r>
      <w:r>
        <w:tab/>
        <w:t>References</w:t>
      </w:r>
    </w:p>
    <w:p w:rsidR="0053413D" w:rsidRDefault="0053413D" w:rsidP="0053413D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:rsidR="0053413D" w:rsidRDefault="0053413D" w:rsidP="0053413D">
      <w:pPr>
        <w:pStyle w:val="Heading1"/>
      </w:pPr>
      <w:r>
        <w:t>3</w:t>
      </w:r>
      <w:r>
        <w:tab/>
        <w:t>Rationale</w:t>
      </w:r>
    </w:p>
    <w:p w:rsidR="0053413D" w:rsidRDefault="0053413D" w:rsidP="0053413D">
      <w:pPr>
        <w:jc w:val="both"/>
      </w:pPr>
      <w:bookmarkStart w:id="0" w:name="_Toc524946561"/>
      <w:r>
        <w:t>This contribution provides the concrete IntentExpectation definition.</w:t>
      </w:r>
    </w:p>
    <w:bookmarkEnd w:id="0"/>
    <w:p w:rsidR="0053413D" w:rsidRDefault="0053413D" w:rsidP="0053413D">
      <w:pPr>
        <w:pStyle w:val="Heading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3413D" w:rsidTr="008E4251">
        <w:tc>
          <w:tcPr>
            <w:tcW w:w="9639" w:type="dxa"/>
            <w:shd w:val="clear" w:color="auto" w:fill="FFFFCC"/>
            <w:vAlign w:val="center"/>
          </w:tcPr>
          <w:p w:rsidR="0053413D" w:rsidRPr="0041374C" w:rsidRDefault="0053413D" w:rsidP="008E42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FC1078" w:rsidRDefault="00FC1078" w:rsidP="00FC1078">
      <w:pPr>
        <w:pStyle w:val="Heading4"/>
        <w:rPr>
          <w:ins w:id="1" w:author="DG #137e" w:date="2021-04-20T13:38:00Z"/>
        </w:rPr>
      </w:pPr>
      <w:ins w:id="2" w:author="DG #137e" w:date="2021-04-20T13:38:00Z">
        <w:r>
          <w:lastRenderedPageBreak/>
          <w:t>6.2.</w:t>
        </w:r>
      </w:ins>
      <w:ins w:id="3" w:author="DG #137 12-May" w:date="2021-05-12T12:58:00Z">
        <w:r w:rsidR="006201F8">
          <w:t>1</w:t>
        </w:r>
      </w:ins>
      <w:ins w:id="4" w:author="DG #137 12-May" w:date="2021-05-12T12:41:00Z">
        <w:r w:rsidR="00B756A3">
          <w:t>.2.x</w:t>
        </w:r>
      </w:ins>
      <w:ins w:id="5" w:author="DG #137e" w:date="2021-04-20T13:38:00Z">
        <w:r>
          <w:tab/>
          <w:t>service</w:t>
        </w:r>
        <w:del w:id="6" w:author="DG#137 12-May" w:date="2021-05-12T19:08:00Z">
          <w:r w:rsidDel="00FE26E3">
            <w:delText>Deployment</w:delText>
          </w:r>
        </w:del>
      </w:ins>
      <w:ins w:id="7" w:author="DG #137 12-May" w:date="2021-05-12T12:31:00Z">
        <w:r w:rsidR="00CB35BC">
          <w:t>Expectation</w:t>
        </w:r>
      </w:ins>
      <w:ins w:id="8" w:author="DG #137 12-May" w:date="2021-05-12T12:55:00Z">
        <w:r w:rsidR="0095543E">
          <w:t xml:space="preserve"> &lt;&lt;IOC&gt;&gt;</w:t>
        </w:r>
      </w:ins>
    </w:p>
    <w:p w:rsidR="00FC1078" w:rsidRDefault="00FC1078" w:rsidP="00FC1078">
      <w:pPr>
        <w:pStyle w:val="Heading4"/>
        <w:rPr>
          <w:ins w:id="9" w:author="DG #137e" w:date="2021-04-20T13:38:00Z"/>
        </w:rPr>
      </w:pPr>
      <w:ins w:id="10" w:author="DG #137e" w:date="2021-04-20T13:38:00Z">
        <w:r>
          <w:t>6.2.1.</w:t>
        </w:r>
      </w:ins>
      <w:ins w:id="11" w:author="DG #137 12-May" w:date="2021-05-12T12:42:00Z">
        <w:r w:rsidR="00B756A3">
          <w:t>2.x.1</w:t>
        </w:r>
      </w:ins>
      <w:ins w:id="12" w:author="DG #137e" w:date="2021-04-20T13:38:00Z">
        <w:r>
          <w:tab/>
          <w:t>Definition</w:t>
        </w:r>
      </w:ins>
    </w:p>
    <w:p w:rsidR="00FC1078" w:rsidRDefault="00FC1078" w:rsidP="00FC1078">
      <w:pPr>
        <w:keepNext/>
        <w:rPr>
          <w:ins w:id="13" w:author="DG #137e" w:date="2021-04-20T13:38:00Z"/>
        </w:rPr>
      </w:pPr>
      <w:ins w:id="14" w:author="DG #137e" w:date="2021-04-20T13:38:00Z">
        <w:r>
          <w:t xml:space="preserve">This data type defines the </w:t>
        </w:r>
      </w:ins>
      <w:ins w:id="15" w:author="DG #137e" w:date="2021-04-20T13:39:00Z">
        <w:r w:rsidR="001C1C78">
          <w:t xml:space="preserve">expectation for a </w:t>
        </w:r>
      </w:ins>
      <w:ins w:id="16" w:author="DG #137e" w:date="2021-04-20T13:38:00Z">
        <w:r w:rsidR="001C1C78">
          <w:t xml:space="preserve">service deployment </w:t>
        </w:r>
        <w:r>
          <w:t>intent.</w:t>
        </w:r>
      </w:ins>
    </w:p>
    <w:p w:rsidR="00FC1078" w:rsidRDefault="00FC1078" w:rsidP="00FC1078">
      <w:pPr>
        <w:pStyle w:val="Heading4"/>
        <w:rPr>
          <w:ins w:id="17" w:author="DG #137e" w:date="2021-04-20T13:38:00Z"/>
        </w:rPr>
      </w:pPr>
      <w:ins w:id="18" w:author="DG #137e" w:date="2021-04-20T13:38:00Z">
        <w:r>
          <w:t>6.2.1.</w:t>
        </w:r>
      </w:ins>
      <w:ins w:id="19" w:author="DG #137 12-May" w:date="2021-05-12T12:42:00Z">
        <w:r w:rsidR="00B756A3">
          <w:t>2.x.2</w:t>
        </w:r>
      </w:ins>
      <w:ins w:id="20" w:author="DG #137e" w:date="2021-04-20T13:38:00Z">
        <w:del w:id="21" w:author="DG #137 12-May" w:date="2021-05-12T12:42:00Z">
          <w:r w:rsidDel="00B756A3">
            <w:delText>3</w:delText>
          </w:r>
        </w:del>
        <w: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988"/>
        <w:gridCol w:w="1197"/>
        <w:gridCol w:w="1134"/>
        <w:gridCol w:w="1245"/>
        <w:gridCol w:w="1394"/>
      </w:tblGrid>
      <w:tr w:rsidR="00FC1078" w:rsidTr="00FF0008">
        <w:trPr>
          <w:cantSplit/>
          <w:trHeight w:val="461"/>
          <w:jc w:val="center"/>
          <w:ins w:id="22" w:author="DG #137e" w:date="2021-04-20T13:38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FC1078" w:rsidRDefault="00FC1078" w:rsidP="00FF0008">
            <w:pPr>
              <w:pStyle w:val="TAH"/>
              <w:rPr>
                <w:ins w:id="23" w:author="DG #137e" w:date="2021-04-20T13:38:00Z"/>
                <w:rFonts w:cs="Arial"/>
                <w:szCs w:val="18"/>
              </w:rPr>
            </w:pPr>
            <w:ins w:id="24" w:author="DG #137e" w:date="2021-04-20T13:38:00Z">
              <w:r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FC1078" w:rsidRDefault="00FC1078" w:rsidP="00FF0008">
            <w:pPr>
              <w:pStyle w:val="TAH"/>
              <w:rPr>
                <w:ins w:id="25" w:author="DG #137e" w:date="2021-04-20T13:38:00Z"/>
                <w:rFonts w:cs="Arial"/>
                <w:szCs w:val="18"/>
              </w:rPr>
            </w:pPr>
            <w:ins w:id="26" w:author="DG #137e" w:date="2021-04-20T13:38:00Z">
              <w:r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FC1078" w:rsidRDefault="00FC1078" w:rsidP="00FF0008">
            <w:pPr>
              <w:pStyle w:val="TAH"/>
              <w:rPr>
                <w:ins w:id="27" w:author="DG #137e" w:date="2021-04-20T13:38:00Z"/>
                <w:rFonts w:cs="Arial"/>
                <w:bCs/>
                <w:szCs w:val="18"/>
              </w:rPr>
            </w:pPr>
            <w:ins w:id="28" w:author="DG #137e" w:date="2021-04-20T13:38:00Z">
              <w:r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FC1078" w:rsidRDefault="00FC1078" w:rsidP="00FF0008">
            <w:pPr>
              <w:pStyle w:val="TAH"/>
              <w:rPr>
                <w:ins w:id="29" w:author="DG #137e" w:date="2021-04-20T13:38:00Z"/>
                <w:rFonts w:cs="Arial"/>
                <w:bCs/>
                <w:szCs w:val="18"/>
              </w:rPr>
            </w:pPr>
            <w:ins w:id="30" w:author="DG #137e" w:date="2021-04-20T13:38:00Z">
              <w:r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FC1078" w:rsidRDefault="00FC1078" w:rsidP="00FF0008">
            <w:pPr>
              <w:pStyle w:val="TAH"/>
              <w:rPr>
                <w:ins w:id="31" w:author="DG #137e" w:date="2021-04-20T13:38:00Z"/>
                <w:rFonts w:cs="Arial"/>
                <w:szCs w:val="18"/>
              </w:rPr>
            </w:pPr>
            <w:ins w:id="32" w:author="DG #137e" w:date="2021-04-20T13:38:00Z">
              <w:r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FC1078" w:rsidRDefault="00FC1078" w:rsidP="00FF0008">
            <w:pPr>
              <w:pStyle w:val="TAH"/>
              <w:rPr>
                <w:ins w:id="33" w:author="DG #137e" w:date="2021-04-20T13:38:00Z"/>
                <w:rFonts w:cs="Arial"/>
                <w:szCs w:val="18"/>
              </w:rPr>
            </w:pPr>
            <w:ins w:id="34" w:author="DG #137e" w:date="2021-04-20T13:38:00Z">
              <w:r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9008A0" w:rsidTr="00FF0008">
        <w:trPr>
          <w:cantSplit/>
          <w:trHeight w:val="236"/>
          <w:jc w:val="center"/>
          <w:ins w:id="35" w:author="DG #137e" w:date="2021-04-20T13:38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A0" w:rsidRDefault="009008A0" w:rsidP="009008A0">
            <w:pPr>
              <w:pStyle w:val="TAL"/>
              <w:rPr>
                <w:ins w:id="36" w:author="DG #137e" w:date="2021-04-20T13:38:00Z"/>
                <w:rFonts w:ascii="Courier New" w:hAnsi="Courier New" w:cs="Courier New"/>
                <w:szCs w:val="18"/>
              </w:rPr>
            </w:pPr>
            <w:ins w:id="37" w:author="DG #137e" w:date="2021-04-20T14:01:00Z">
              <w:del w:id="38" w:author="DG#137 12-May" w:date="2021-05-13T14:21:00Z">
                <w:r w:rsidDel="00E2394C">
                  <w:rPr>
                    <w:rFonts w:ascii="Courier New" w:hAnsi="Courier New" w:cs="Courier New"/>
                    <w:szCs w:val="18"/>
                  </w:rPr>
                  <w:delText>serviceType</w:delText>
                </w:r>
              </w:del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0" w:rsidRDefault="009008A0" w:rsidP="009008A0">
            <w:pPr>
              <w:pStyle w:val="TAL"/>
              <w:jc w:val="center"/>
              <w:rPr>
                <w:ins w:id="39" w:author="DG #137e" w:date="2021-04-20T13:38:00Z"/>
              </w:rPr>
            </w:pPr>
            <w:ins w:id="40" w:author="DG #137e" w:date="2021-04-20T14:01:00Z">
              <w:del w:id="41" w:author="DG#137 12-May" w:date="2021-05-13T14:21:00Z">
                <w:r w:rsidDel="00E2394C">
                  <w:delText>M</w:delText>
                </w:r>
              </w:del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0" w:rsidRDefault="009008A0" w:rsidP="009008A0">
            <w:pPr>
              <w:pStyle w:val="TAL"/>
              <w:jc w:val="center"/>
              <w:rPr>
                <w:ins w:id="42" w:author="DG #137e" w:date="2021-04-20T13:38:00Z"/>
                <w:rFonts w:cs="Arial"/>
              </w:rPr>
            </w:pPr>
            <w:ins w:id="43" w:author="DG #137e" w:date="2021-04-20T14:02:00Z">
              <w:del w:id="44" w:author="DG#137 12-May" w:date="2021-05-13T14:21:00Z">
                <w:r w:rsidDel="00E2394C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0" w:rsidRDefault="009008A0" w:rsidP="009008A0">
            <w:pPr>
              <w:pStyle w:val="TAL"/>
              <w:jc w:val="center"/>
              <w:rPr>
                <w:ins w:id="45" w:author="DG #137e" w:date="2021-04-20T13:38:00Z"/>
                <w:rFonts w:cs="Arial"/>
                <w:szCs w:val="18"/>
                <w:lang w:eastAsia="zh-CN"/>
              </w:rPr>
            </w:pPr>
            <w:ins w:id="46" w:author="DG #137e" w:date="2021-04-20T14:02:00Z">
              <w:del w:id="47" w:author="DG#137 12-May" w:date="2021-05-13T14:21:00Z">
                <w:r w:rsidDel="00E2394C">
                  <w:rPr>
                    <w:rFonts w:cs="Arial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0" w:rsidRDefault="009008A0" w:rsidP="009008A0">
            <w:pPr>
              <w:pStyle w:val="TAL"/>
              <w:jc w:val="center"/>
              <w:rPr>
                <w:ins w:id="48" w:author="DG #137e" w:date="2021-04-20T13:38:00Z"/>
                <w:rFonts w:cs="Arial"/>
              </w:rPr>
            </w:pPr>
            <w:ins w:id="49" w:author="DG #137e" w:date="2021-04-20T14:02:00Z">
              <w:del w:id="50" w:author="DG#137 12-May" w:date="2021-05-13T14:21:00Z">
                <w:r w:rsidDel="00E2394C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A0" w:rsidRDefault="009008A0" w:rsidP="009008A0">
            <w:pPr>
              <w:pStyle w:val="TAL"/>
              <w:jc w:val="center"/>
              <w:rPr>
                <w:ins w:id="51" w:author="DG #137e" w:date="2021-04-20T13:38:00Z"/>
                <w:rFonts w:cs="Arial"/>
                <w:lang w:eastAsia="zh-CN"/>
              </w:rPr>
            </w:pPr>
            <w:ins w:id="52" w:author="DG #137e" w:date="2021-04-20T14:02:00Z">
              <w:del w:id="53" w:author="DG#137 12-May" w:date="2021-05-13T14:21:00Z">
                <w:r w:rsidDel="00E2394C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8C587C" w:rsidTr="00FF0008">
        <w:trPr>
          <w:cantSplit/>
          <w:trHeight w:val="236"/>
          <w:jc w:val="center"/>
          <w:ins w:id="54" w:author="DG #137e" w:date="2021-04-20T13:39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7C" w:rsidRDefault="008C587C" w:rsidP="008C587C">
            <w:pPr>
              <w:pStyle w:val="TAL"/>
              <w:rPr>
                <w:ins w:id="55" w:author="DG #137e" w:date="2021-04-20T13:39:00Z"/>
                <w:rFonts w:ascii="Courier New" w:hAnsi="Courier New" w:cs="Courier New"/>
                <w:szCs w:val="18"/>
              </w:rPr>
            </w:pPr>
            <w:ins w:id="56" w:author="DG #137e" w:date="2021-04-20T14:05:00Z">
              <w:r>
                <w:rPr>
                  <w:rFonts w:ascii="Courier New" w:hAnsi="Courier New" w:cs="Courier New"/>
                  <w:szCs w:val="18"/>
                </w:rPr>
                <w:t>service</w:t>
              </w:r>
            </w:ins>
            <w:ins w:id="57" w:author="DG #137 12-May" w:date="2021-05-12T12:32:00Z">
              <w:r w:rsidR="00CB35BC">
                <w:rPr>
                  <w:rFonts w:ascii="Courier New" w:hAnsi="Courier New" w:cs="Courier New"/>
                  <w:szCs w:val="18"/>
                </w:rPr>
                <w:t>Profile</w:t>
              </w:r>
            </w:ins>
            <w:ins w:id="58" w:author="DG #137e" w:date="2021-04-20T14:05:00Z">
              <w:del w:id="59" w:author="DG #137 12-May" w:date="2021-05-12T12:32:00Z">
                <w:r w:rsidDel="00CB35BC">
                  <w:rPr>
                    <w:rFonts w:ascii="Courier New" w:hAnsi="Courier New" w:cs="Courier New"/>
                    <w:szCs w:val="18"/>
                  </w:rPr>
                  <w:delText>Requirements</w:delText>
                </w:r>
              </w:del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C" w:rsidRDefault="008C587C" w:rsidP="008C587C">
            <w:pPr>
              <w:pStyle w:val="TAL"/>
              <w:jc w:val="center"/>
              <w:rPr>
                <w:ins w:id="60" w:author="DG #137e" w:date="2021-04-20T13:39:00Z"/>
              </w:rPr>
            </w:pPr>
            <w:ins w:id="61" w:author="DG #137e" w:date="2021-04-20T14:05:00Z">
              <w:r>
                <w:t>M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C" w:rsidRDefault="008C587C" w:rsidP="008C587C">
            <w:pPr>
              <w:pStyle w:val="TAL"/>
              <w:jc w:val="center"/>
              <w:rPr>
                <w:ins w:id="62" w:author="DG #137e" w:date="2021-04-20T13:39:00Z"/>
                <w:rFonts w:cs="Arial"/>
              </w:rPr>
            </w:pPr>
            <w:ins w:id="63" w:author="DG #137e" w:date="2021-04-20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C" w:rsidRDefault="008C587C" w:rsidP="008C587C">
            <w:pPr>
              <w:pStyle w:val="TAL"/>
              <w:jc w:val="center"/>
              <w:rPr>
                <w:ins w:id="64" w:author="DG #137e" w:date="2021-04-20T13:39:00Z"/>
                <w:rFonts w:cs="Arial"/>
                <w:szCs w:val="18"/>
                <w:lang w:eastAsia="zh-CN"/>
              </w:rPr>
            </w:pPr>
            <w:ins w:id="65" w:author="DG #137e" w:date="2021-04-20T14:05:00Z">
              <w:r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C" w:rsidRDefault="008C587C" w:rsidP="008C587C">
            <w:pPr>
              <w:pStyle w:val="TAL"/>
              <w:jc w:val="center"/>
              <w:rPr>
                <w:ins w:id="66" w:author="DG #137e" w:date="2021-04-20T13:39:00Z"/>
                <w:rFonts w:cs="Arial"/>
              </w:rPr>
            </w:pPr>
            <w:ins w:id="67" w:author="DG #137e" w:date="2021-04-20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C" w:rsidRDefault="008C587C" w:rsidP="008C587C">
            <w:pPr>
              <w:pStyle w:val="TAL"/>
              <w:jc w:val="center"/>
              <w:rPr>
                <w:ins w:id="68" w:author="DG #137e" w:date="2021-04-20T13:39:00Z"/>
                <w:rFonts w:cs="Arial"/>
                <w:lang w:eastAsia="zh-CN"/>
              </w:rPr>
            </w:pPr>
            <w:ins w:id="69" w:author="DG #137e" w:date="2021-04-20T14:0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5B51BB" w:rsidTr="00FF0008">
        <w:trPr>
          <w:cantSplit/>
          <w:trHeight w:val="236"/>
          <w:jc w:val="center"/>
          <w:ins w:id="70" w:author="DG #137e" w:date="2021-04-20T13:39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BB" w:rsidRDefault="005B51BB" w:rsidP="00EF3648">
            <w:pPr>
              <w:pStyle w:val="TAL"/>
              <w:rPr>
                <w:ins w:id="71" w:author="DG #137e" w:date="2021-04-20T13:39:00Z"/>
                <w:rFonts w:ascii="Courier New" w:hAnsi="Courier New" w:cs="Courier New"/>
                <w:szCs w:val="18"/>
              </w:rPr>
            </w:pPr>
            <w:ins w:id="72" w:author="DG #137e" w:date="2021-04-20T14:06:00Z">
              <w:r>
                <w:rPr>
                  <w:rFonts w:ascii="Courier New" w:hAnsi="Courier New" w:cs="Courier New"/>
                  <w:szCs w:val="18"/>
                </w:rPr>
                <w:t>service</w:t>
              </w:r>
              <w:del w:id="73" w:author="DG#137 12-May" w:date="2021-05-13T14:23:00Z">
                <w:r w:rsidDel="00EF3648">
                  <w:rPr>
                    <w:rFonts w:ascii="Courier New" w:hAnsi="Courier New" w:cs="Courier New"/>
                    <w:szCs w:val="18"/>
                  </w:rPr>
                  <w:delText>Avaliability</w:delText>
                </w:r>
              </w:del>
            </w:ins>
            <w:ins w:id="74" w:author="DG#137 12-May" w:date="2021-05-13T14:23:00Z">
              <w:r w:rsidR="00EF3648">
                <w:rPr>
                  <w:rFonts w:ascii="Courier New" w:hAnsi="Courier New" w:cs="Courier New"/>
                  <w:szCs w:val="18"/>
                </w:rPr>
                <w:t>Acc</w:t>
              </w:r>
            </w:ins>
            <w:ins w:id="75" w:author="DG#137 12-May" w:date="2021-05-13T14:24:00Z">
              <w:r w:rsidR="00EF3648">
                <w:rPr>
                  <w:rFonts w:ascii="Courier New" w:hAnsi="Courier New" w:cs="Courier New"/>
                  <w:szCs w:val="18"/>
                </w:rPr>
                <w:t>essibility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pStyle w:val="TAL"/>
              <w:jc w:val="center"/>
              <w:rPr>
                <w:ins w:id="76" w:author="DG #137e" w:date="2021-04-20T13:39:00Z"/>
              </w:rPr>
            </w:pPr>
            <w:ins w:id="77" w:author="DG #137e" w:date="2021-04-20T14:07:00Z">
              <w:r>
                <w:t>O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pStyle w:val="TAL"/>
              <w:jc w:val="center"/>
              <w:rPr>
                <w:ins w:id="78" w:author="DG #137e" w:date="2021-04-20T13:39:00Z"/>
                <w:rFonts w:cs="Arial"/>
              </w:rPr>
            </w:pPr>
            <w:ins w:id="79" w:author="DG #137e" w:date="2021-04-20T14:0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pStyle w:val="TAL"/>
              <w:jc w:val="center"/>
              <w:rPr>
                <w:ins w:id="80" w:author="DG #137e" w:date="2021-04-20T13:39:00Z"/>
                <w:rFonts w:cs="Arial"/>
                <w:szCs w:val="18"/>
                <w:lang w:eastAsia="zh-CN"/>
              </w:rPr>
            </w:pPr>
            <w:ins w:id="81" w:author="DG #137e" w:date="2021-04-20T14:07:00Z">
              <w:r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pStyle w:val="TAL"/>
              <w:jc w:val="center"/>
              <w:rPr>
                <w:ins w:id="82" w:author="DG #137e" w:date="2021-04-20T13:39:00Z"/>
                <w:rFonts w:cs="Arial"/>
              </w:rPr>
            </w:pPr>
            <w:ins w:id="83" w:author="DG #137e" w:date="2021-04-20T14:0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pStyle w:val="TAL"/>
              <w:jc w:val="center"/>
              <w:rPr>
                <w:ins w:id="84" w:author="DG #137e" w:date="2021-04-20T13:39:00Z"/>
                <w:rFonts w:cs="Arial"/>
                <w:lang w:eastAsia="zh-CN"/>
              </w:rPr>
            </w:pPr>
            <w:ins w:id="85" w:author="DG #137e" w:date="2021-04-20T14:0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5B51BB" w:rsidTr="00FF0008">
        <w:trPr>
          <w:cantSplit/>
          <w:trHeight w:val="236"/>
          <w:jc w:val="center"/>
          <w:ins w:id="86" w:author="DG #137e" w:date="2021-04-20T13:39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BB" w:rsidRDefault="005B51BB" w:rsidP="005B51BB">
            <w:pPr>
              <w:pStyle w:val="TAL"/>
              <w:rPr>
                <w:ins w:id="87" w:author="DG #137e" w:date="2021-04-20T13:39:00Z"/>
                <w:rFonts w:ascii="Courier New" w:hAnsi="Courier New" w:cs="Courier New"/>
                <w:szCs w:val="18"/>
              </w:rPr>
            </w:pPr>
            <w:ins w:id="88" w:author="DG #137e" w:date="2021-04-20T14:07:00Z">
              <w:r>
                <w:rPr>
                  <w:rFonts w:ascii="Courier New" w:hAnsi="Courier New" w:cs="Courier New"/>
                  <w:szCs w:val="18"/>
                </w:rPr>
                <w:t>edgeIdentification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pStyle w:val="TAL"/>
              <w:jc w:val="center"/>
              <w:rPr>
                <w:ins w:id="89" w:author="DG #137e" w:date="2021-04-20T13:39:00Z"/>
              </w:rPr>
            </w:pPr>
            <w:ins w:id="90" w:author="DG #137e" w:date="2021-04-20T14:07:00Z">
              <w:r>
                <w:t>CM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pStyle w:val="TAL"/>
              <w:jc w:val="center"/>
              <w:rPr>
                <w:ins w:id="91" w:author="DG #137e" w:date="2021-04-20T13:39:00Z"/>
                <w:rFonts w:cs="Arial"/>
              </w:rPr>
            </w:pPr>
            <w:ins w:id="92" w:author="DG #137e" w:date="2021-04-20T14:0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pStyle w:val="TAL"/>
              <w:jc w:val="center"/>
              <w:rPr>
                <w:ins w:id="93" w:author="DG #137e" w:date="2021-04-20T13:39:00Z"/>
                <w:rFonts w:cs="Arial"/>
                <w:szCs w:val="18"/>
                <w:lang w:eastAsia="zh-CN"/>
              </w:rPr>
            </w:pPr>
            <w:ins w:id="94" w:author="DG #137e" w:date="2021-04-20T14:07:00Z">
              <w:r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pStyle w:val="TAL"/>
              <w:jc w:val="center"/>
              <w:rPr>
                <w:ins w:id="95" w:author="DG #137e" w:date="2021-04-20T13:39:00Z"/>
                <w:rFonts w:cs="Arial"/>
              </w:rPr>
            </w:pPr>
            <w:ins w:id="96" w:author="DG #137e" w:date="2021-04-20T14:0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pStyle w:val="TAL"/>
              <w:jc w:val="center"/>
              <w:rPr>
                <w:ins w:id="97" w:author="DG #137e" w:date="2021-04-20T13:39:00Z"/>
                <w:rFonts w:cs="Arial"/>
                <w:lang w:eastAsia="zh-CN"/>
              </w:rPr>
            </w:pPr>
            <w:ins w:id="98" w:author="DG #137e" w:date="2021-04-20T14:0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:rsidR="00FC1078" w:rsidRDefault="00FC1078" w:rsidP="00FC1078">
      <w:pPr>
        <w:pStyle w:val="Heading4"/>
        <w:rPr>
          <w:ins w:id="99" w:author="DG #137e" w:date="2021-04-20T13:38:00Z"/>
        </w:rPr>
      </w:pPr>
      <w:ins w:id="100" w:author="DG #137e" w:date="2021-04-20T13:38:00Z">
        <w:r>
          <w:t>6.2.1.</w:t>
        </w:r>
      </w:ins>
      <w:ins w:id="101" w:author="DG #137 12-May" w:date="2021-05-12T12:42:00Z">
        <w:r w:rsidR="00B756A3">
          <w:t>2.x.3</w:t>
        </w:r>
      </w:ins>
      <w:ins w:id="102" w:author="DG #137e" w:date="2021-04-20T13:38:00Z">
        <w:del w:id="103" w:author="DG #137 12-May" w:date="2021-05-12T12:42:00Z">
          <w:r w:rsidDel="00B756A3">
            <w:delText>3</w:delText>
          </w:r>
        </w:del>
        <w:r>
          <w:tab/>
          <w:t>Attribute constraints</w:t>
        </w:r>
      </w:ins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5"/>
        <w:gridCol w:w="6646"/>
      </w:tblGrid>
      <w:tr w:rsidR="005B51BB" w:rsidTr="00FF0008">
        <w:trPr>
          <w:trHeight w:val="171"/>
          <w:jc w:val="center"/>
          <w:ins w:id="104" w:author="DG #137e" w:date="2021-04-20T13:38:00Z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1078" w:rsidRDefault="00FC1078" w:rsidP="00FF0008">
            <w:pPr>
              <w:pStyle w:val="TAH"/>
              <w:rPr>
                <w:ins w:id="105" w:author="DG #137e" w:date="2021-04-20T13:38:00Z"/>
              </w:rPr>
            </w:pPr>
            <w:ins w:id="106" w:author="DG #137e" w:date="2021-04-20T13:38:00Z">
              <w:r>
                <w:t>Name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1078" w:rsidRDefault="00FC1078" w:rsidP="00FF0008">
            <w:pPr>
              <w:pStyle w:val="TAH"/>
              <w:rPr>
                <w:ins w:id="107" w:author="DG #137e" w:date="2021-04-20T13:38:00Z"/>
              </w:rPr>
            </w:pPr>
            <w:ins w:id="108" w:author="DG #137e" w:date="2021-04-20T13:38:00Z">
              <w:r>
                <w:t>Definition</w:t>
              </w:r>
            </w:ins>
          </w:p>
        </w:tc>
      </w:tr>
      <w:tr w:rsidR="005B51BB" w:rsidTr="00FF0008">
        <w:trPr>
          <w:trHeight w:val="500"/>
          <w:jc w:val="center"/>
          <w:ins w:id="109" w:author="DG #137e" w:date="2021-04-20T13:38:00Z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BB" w:rsidRDefault="005B51BB" w:rsidP="005B51BB">
            <w:pPr>
              <w:pStyle w:val="TAL"/>
              <w:rPr>
                <w:ins w:id="110" w:author="DG #137e" w:date="2021-04-20T13:38:00Z"/>
                <w:rFonts w:ascii="Courier New" w:hAnsi="Courier New" w:cs="Courier New"/>
                <w:b/>
              </w:rPr>
            </w:pPr>
            <w:ins w:id="111" w:author="DG #137e" w:date="2021-04-20T14:07:00Z">
              <w:r>
                <w:rPr>
                  <w:rFonts w:ascii="Courier New" w:eastAsia="Times New Roman" w:hAnsi="Courier New" w:cs="Courier New"/>
                  <w:lang w:eastAsia="zh-CN"/>
                </w:rPr>
                <w:t>edgeIdenfitication</w:t>
              </w:r>
              <w:r w:rsidRPr="00C01366">
                <w:rPr>
                  <w:rFonts w:ascii="Courier New" w:eastAsia="Times New Roman" w:hAnsi="Courier New" w:cs="Courier New"/>
                  <w:lang w:eastAsia="zh-CN"/>
                </w:rPr>
                <w:t xml:space="preserve"> </w:t>
              </w:r>
              <w:r w:rsidRPr="00C01366">
                <w:rPr>
                  <w:rFonts w:eastAsia="Times New Roman"/>
                </w:rPr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BB" w:rsidRDefault="005B51BB" w:rsidP="005B51BB">
            <w:pPr>
              <w:rPr>
                <w:ins w:id="112" w:author="DG #137e" w:date="2021-04-20T13:38:00Z"/>
                <w:rFonts w:ascii="Arial" w:hAnsi="Arial" w:cs="Arial"/>
                <w:sz w:val="18"/>
                <w:szCs w:val="18"/>
              </w:rPr>
            </w:pPr>
            <w:ins w:id="113" w:author="DG #137e" w:date="2021-04-20T14:0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Condition: It shall be present when the expectation is to a deploy the service at the edge of the network.</w:t>
              </w:r>
            </w:ins>
          </w:p>
        </w:tc>
      </w:tr>
      <w:tr w:rsidR="005B51BB" w:rsidTr="00FF0008">
        <w:trPr>
          <w:trHeight w:val="500"/>
          <w:jc w:val="center"/>
          <w:ins w:id="114" w:author="DG #137e" w:date="2021-04-20T13:38:00Z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Pr="00C01366" w:rsidRDefault="005B51BB" w:rsidP="005B51BB">
            <w:pPr>
              <w:pStyle w:val="TAL"/>
              <w:rPr>
                <w:ins w:id="115" w:author="DG #137e" w:date="2021-04-20T13:38:00Z"/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B" w:rsidRDefault="005B51BB" w:rsidP="005B51BB">
            <w:pPr>
              <w:rPr>
                <w:ins w:id="116" w:author="DG #137e" w:date="2021-04-20T13:38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FC1078" w:rsidRDefault="00FC1078" w:rsidP="00FC1078">
      <w:pPr>
        <w:keepNext/>
        <w:rPr>
          <w:ins w:id="117" w:author="DG#137 12-May" w:date="2021-05-12T18:29:00Z"/>
        </w:rPr>
      </w:pPr>
    </w:p>
    <w:p w:rsidR="00452071" w:rsidRDefault="00452071" w:rsidP="00FC1078">
      <w:pPr>
        <w:keepNext/>
        <w:rPr>
          <w:ins w:id="118" w:author="DG #137e" w:date="2021-04-20T13:38:00Z"/>
        </w:rPr>
      </w:pPr>
      <w:ins w:id="119" w:author="DG#137 12-May" w:date="2021-05-12T18:29:00Z">
        <w:r>
          <w:rPr>
            <w:b/>
            <w:bCs/>
            <w:color w:val="000000"/>
          </w:rPr>
          <w:t>Editor note: Expectation to be modelled as IOC</w:t>
        </w:r>
        <w:r w:rsidR="00CB3CA9">
          <w:rPr>
            <w:b/>
            <w:bCs/>
            <w:color w:val="000000"/>
          </w:rPr>
          <w:t xml:space="preserve"> or datatype to be revisited.</w:t>
        </w:r>
      </w:ins>
    </w:p>
    <w:p w:rsidR="00FC1078" w:rsidRDefault="00FC1078" w:rsidP="00FC1078">
      <w:pPr>
        <w:pStyle w:val="Heading4"/>
        <w:rPr>
          <w:ins w:id="120" w:author="DG #137e" w:date="2021-04-20T13:38:00Z"/>
        </w:rPr>
      </w:pPr>
      <w:ins w:id="121" w:author="DG #137e" w:date="2021-04-20T13:38:00Z">
        <w:r>
          <w:rPr>
            <w:lang w:eastAsia="zh-CN"/>
          </w:rPr>
          <w:t>6.2.1.</w:t>
        </w:r>
        <w:del w:id="122" w:author="DG #137 12-May" w:date="2021-05-12T12:42:00Z">
          <w:r w:rsidDel="00B756A3">
            <w:rPr>
              <w:lang w:eastAsia="zh-CN"/>
            </w:rPr>
            <w:delText>3</w:delText>
          </w:r>
        </w:del>
      </w:ins>
      <w:ins w:id="123" w:author="DG #137 12-May" w:date="2021-05-12T12:42:00Z">
        <w:r w:rsidR="00B756A3">
          <w:rPr>
            <w:lang w:eastAsia="zh-CN"/>
          </w:rPr>
          <w:t>2.x.4</w:t>
        </w:r>
      </w:ins>
      <w:ins w:id="124" w:author="DG #137e" w:date="2021-04-20T13:38:00Z">
        <w:r>
          <w:tab/>
          <w:t>Notifications</w:t>
        </w:r>
      </w:ins>
    </w:p>
    <w:p w:rsidR="00FC1078" w:rsidRDefault="00FC1078" w:rsidP="00FC1078">
      <w:pPr>
        <w:rPr>
          <w:ins w:id="125" w:author="DG #137 12-May" w:date="2021-05-12T12:43:00Z"/>
        </w:rPr>
      </w:pPr>
      <w:ins w:id="126" w:author="DG #137e" w:date="2021-04-20T13:38:00Z">
        <w:r>
          <w:t>TBD</w:t>
        </w:r>
      </w:ins>
    </w:p>
    <w:p w:rsidR="005639AD" w:rsidRDefault="005639AD" w:rsidP="005639AD">
      <w:pPr>
        <w:pStyle w:val="Guidanc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639AD" w:rsidTr="006C24EC">
        <w:tc>
          <w:tcPr>
            <w:tcW w:w="9639" w:type="dxa"/>
            <w:shd w:val="clear" w:color="auto" w:fill="FFFFCC"/>
            <w:vAlign w:val="center"/>
          </w:tcPr>
          <w:p w:rsidR="005639AD" w:rsidRPr="0041374C" w:rsidRDefault="005639AD" w:rsidP="006C24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End of </w:t>
            </w: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B756A3" w:rsidRDefault="00B756A3" w:rsidP="00FC1078"/>
    <w:p w:rsidR="005639AD" w:rsidRDefault="005639AD" w:rsidP="005639AD">
      <w:pPr>
        <w:pStyle w:val="Guidanc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639AD" w:rsidTr="006C24EC">
        <w:tc>
          <w:tcPr>
            <w:tcW w:w="9639" w:type="dxa"/>
            <w:shd w:val="clear" w:color="auto" w:fill="FFFFCC"/>
            <w:vAlign w:val="center"/>
          </w:tcPr>
          <w:p w:rsidR="005639AD" w:rsidRPr="0041374C" w:rsidRDefault="005639AD" w:rsidP="006C24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2</w:t>
            </w:r>
            <w:r>
              <w:rPr>
                <w:b/>
                <w:sz w:val="44"/>
                <w:szCs w:val="44"/>
                <w:vertAlign w:val="superscript"/>
              </w:rPr>
              <w:t>nd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5639AD" w:rsidRDefault="005639AD" w:rsidP="00FC1078">
      <w:pPr>
        <w:rPr>
          <w:ins w:id="127" w:author="DG #137 12-May" w:date="2021-05-12T12:43:00Z"/>
        </w:rPr>
      </w:pPr>
    </w:p>
    <w:p w:rsidR="0059770C" w:rsidRDefault="0059770C" w:rsidP="0059770C">
      <w:pPr>
        <w:pStyle w:val="Heading4"/>
        <w:rPr>
          <w:ins w:id="128" w:author="DG #137e" w:date="2021-04-20T14:22:00Z"/>
        </w:rPr>
      </w:pPr>
      <w:ins w:id="129" w:author="DG #137e" w:date="2021-04-20T14:22:00Z">
        <w:r>
          <w:lastRenderedPageBreak/>
          <w:t>6.2.1.3.</w:t>
        </w:r>
        <w:del w:id="130" w:author="DG #137 12-May" w:date="2021-05-12T12:46:00Z">
          <w:r w:rsidDel="005639AD">
            <w:delText>3</w:delText>
          </w:r>
        </w:del>
      </w:ins>
      <w:ins w:id="131" w:author="DG #137 12-May" w:date="2021-05-12T12:46:00Z">
        <w:r w:rsidR="005639AD">
          <w:t>z</w:t>
        </w:r>
      </w:ins>
      <w:ins w:id="132" w:author="DG #137e" w:date="2021-04-20T14:22:00Z">
        <w:r>
          <w:tab/>
        </w:r>
        <w:r w:rsidR="00DE63DD">
          <w:t>S</w:t>
        </w:r>
        <w:r>
          <w:t>ervice</w:t>
        </w:r>
      </w:ins>
      <w:ins w:id="133" w:author="DG #137e" w:date="2021-04-20T14:24:00Z">
        <w:r w:rsidR="00136C47">
          <w:t>Ava</w:t>
        </w:r>
      </w:ins>
      <w:ins w:id="134" w:author="DG #137e" w:date="2021-04-20T14:22:00Z">
        <w:r>
          <w:t xml:space="preserve"> </w:t>
        </w:r>
        <w:r w:rsidRPr="00796AEB">
          <w:rPr>
            <w:rFonts w:ascii="Courier New" w:eastAsia="Times New Roman" w:hAnsi="Courier New" w:cs="Courier New"/>
            <w:sz w:val="28"/>
            <w:lang w:eastAsia="zh-CN"/>
          </w:rPr>
          <w:t>&lt;&lt;dataType&gt;&gt;</w:t>
        </w:r>
      </w:ins>
    </w:p>
    <w:p w:rsidR="0059770C" w:rsidRDefault="0059770C" w:rsidP="0059770C">
      <w:pPr>
        <w:pStyle w:val="Heading4"/>
        <w:rPr>
          <w:ins w:id="135" w:author="DG #137e" w:date="2021-04-20T14:22:00Z"/>
        </w:rPr>
      </w:pPr>
      <w:ins w:id="136" w:author="DG #137e" w:date="2021-04-20T14:22:00Z">
        <w:r>
          <w:t>6.2.1.3.</w:t>
        </w:r>
        <w:del w:id="137" w:author="DG #137 12-May" w:date="2021-05-12T12:46:00Z">
          <w:r w:rsidDel="005639AD">
            <w:delText>3</w:delText>
          </w:r>
        </w:del>
      </w:ins>
      <w:ins w:id="138" w:author="DG #137 12-May" w:date="2021-05-12T12:46:00Z">
        <w:r w:rsidR="005639AD">
          <w:t>z</w:t>
        </w:r>
      </w:ins>
      <w:ins w:id="139" w:author="DG #137e" w:date="2021-04-20T14:22:00Z">
        <w:r>
          <w:t xml:space="preserve">.1 </w:t>
        </w:r>
        <w:r>
          <w:tab/>
          <w:t>Definition</w:t>
        </w:r>
      </w:ins>
    </w:p>
    <w:p w:rsidR="0059770C" w:rsidRDefault="0059770C" w:rsidP="0059770C">
      <w:pPr>
        <w:keepNext/>
        <w:rPr>
          <w:ins w:id="140" w:author="DG #137e" w:date="2021-04-20T14:22:00Z"/>
        </w:rPr>
      </w:pPr>
      <w:ins w:id="141" w:author="DG #137e" w:date="2021-04-20T14:22:00Z">
        <w:r>
          <w:t xml:space="preserve">This data type defines the </w:t>
        </w:r>
      </w:ins>
      <w:ins w:id="142" w:author="DG #137e" w:date="2021-04-20T14:25:00Z">
        <w:r w:rsidR="00DE63DD">
          <w:t xml:space="preserve">time deration when the service will be </w:t>
        </w:r>
      </w:ins>
      <w:ins w:id="143" w:author="DG #137e" w:date="2021-04-20T14:49:00Z">
        <w:r w:rsidR="00521A87">
          <w:t>available</w:t>
        </w:r>
      </w:ins>
      <w:ins w:id="144" w:author="DG #137e" w:date="2021-04-20T14:25:00Z">
        <w:r w:rsidR="00DE63DD">
          <w:t xml:space="preserve">. </w:t>
        </w:r>
      </w:ins>
    </w:p>
    <w:p w:rsidR="0059770C" w:rsidRDefault="0059770C" w:rsidP="0059770C">
      <w:pPr>
        <w:pStyle w:val="Heading4"/>
        <w:rPr>
          <w:ins w:id="145" w:author="DG #137e" w:date="2021-04-20T14:22:00Z"/>
        </w:rPr>
      </w:pPr>
      <w:ins w:id="146" w:author="DG #137e" w:date="2021-04-20T14:22:00Z">
        <w:r>
          <w:t>6.2.1.3.</w:t>
        </w:r>
        <w:del w:id="147" w:author="DG #137 12-May" w:date="2021-05-12T12:46:00Z">
          <w:r w:rsidDel="005639AD">
            <w:delText>3</w:delText>
          </w:r>
        </w:del>
      </w:ins>
      <w:ins w:id="148" w:author="DG #137 12-May" w:date="2021-05-12T12:46:00Z">
        <w:r w:rsidR="005639AD">
          <w:t>z</w:t>
        </w:r>
      </w:ins>
      <w:ins w:id="149" w:author="DG #137e" w:date="2021-04-20T14:22:00Z">
        <w:r>
          <w:t>.2</w:t>
        </w:r>
        <w: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020"/>
        <w:gridCol w:w="1220"/>
        <w:gridCol w:w="1179"/>
        <w:gridCol w:w="1344"/>
        <w:gridCol w:w="1516"/>
      </w:tblGrid>
      <w:tr w:rsidR="0059770C" w:rsidTr="00FF0008">
        <w:trPr>
          <w:cantSplit/>
          <w:trHeight w:val="461"/>
          <w:jc w:val="center"/>
          <w:ins w:id="150" w:author="DG #137e" w:date="2021-04-20T14:22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151" w:author="DG #137e" w:date="2021-04-20T14:22:00Z"/>
                <w:rFonts w:cs="Arial"/>
                <w:szCs w:val="18"/>
              </w:rPr>
            </w:pPr>
            <w:ins w:id="152" w:author="DG #137e" w:date="2021-04-20T14:22:00Z">
              <w:r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153" w:author="DG #137e" w:date="2021-04-20T14:22:00Z"/>
                <w:rFonts w:cs="Arial"/>
                <w:szCs w:val="18"/>
              </w:rPr>
            </w:pPr>
            <w:ins w:id="154" w:author="DG #137e" w:date="2021-04-20T14:22:00Z">
              <w:r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155" w:author="DG #137e" w:date="2021-04-20T14:22:00Z"/>
                <w:rFonts w:cs="Arial"/>
                <w:bCs/>
                <w:szCs w:val="18"/>
              </w:rPr>
            </w:pPr>
            <w:ins w:id="156" w:author="DG #137e" w:date="2021-04-20T14:22:00Z">
              <w:r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157" w:author="DG #137e" w:date="2021-04-20T14:22:00Z"/>
                <w:rFonts w:cs="Arial"/>
                <w:bCs/>
                <w:szCs w:val="18"/>
              </w:rPr>
            </w:pPr>
            <w:ins w:id="158" w:author="DG #137e" w:date="2021-04-20T14:22:00Z">
              <w:r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159" w:author="DG #137e" w:date="2021-04-20T14:22:00Z"/>
                <w:rFonts w:cs="Arial"/>
                <w:szCs w:val="18"/>
              </w:rPr>
            </w:pPr>
            <w:ins w:id="160" w:author="DG #137e" w:date="2021-04-20T14:22:00Z">
              <w:r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161" w:author="DG #137e" w:date="2021-04-20T14:22:00Z"/>
                <w:rFonts w:cs="Arial"/>
                <w:szCs w:val="18"/>
              </w:rPr>
            </w:pPr>
            <w:ins w:id="162" w:author="DG #137e" w:date="2021-04-20T14:22:00Z">
              <w:r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59770C" w:rsidTr="00FF0008">
        <w:trPr>
          <w:cantSplit/>
          <w:trHeight w:val="236"/>
          <w:jc w:val="center"/>
          <w:ins w:id="163" w:author="DG #137e" w:date="2021-04-20T14:22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C" w:rsidRDefault="007D776E" w:rsidP="00FF0008">
            <w:pPr>
              <w:pStyle w:val="TAL"/>
              <w:rPr>
                <w:ins w:id="164" w:author="DG #137e" w:date="2021-04-20T14:22:00Z"/>
                <w:rFonts w:ascii="Courier New" w:hAnsi="Courier New" w:cs="Courier New"/>
                <w:szCs w:val="18"/>
              </w:rPr>
            </w:pPr>
            <w:ins w:id="165" w:author="DG #137e" w:date="2021-04-20T14:22:00Z">
              <w:r>
                <w:rPr>
                  <w:rFonts w:ascii="Courier New" w:hAnsi="Courier New" w:cs="Courier New"/>
                  <w:szCs w:val="18"/>
                </w:rPr>
                <w:t>startTime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166" w:author="DG #137e" w:date="2021-04-20T14:22:00Z"/>
              </w:rPr>
            </w:pPr>
            <w:ins w:id="167" w:author="DG #137e" w:date="2021-04-20T14:22:00Z">
              <w:r>
                <w:t>M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168" w:author="DG #137e" w:date="2021-04-20T14:22:00Z"/>
                <w:rFonts w:cs="Arial"/>
              </w:rPr>
            </w:pPr>
            <w:ins w:id="169" w:author="DG #137e" w:date="2021-04-20T14:2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170" w:author="DG #137e" w:date="2021-04-20T14:22:00Z"/>
                <w:rFonts w:cs="Arial"/>
                <w:szCs w:val="18"/>
                <w:lang w:eastAsia="zh-CN"/>
              </w:rPr>
            </w:pPr>
            <w:ins w:id="171" w:author="DG #137e" w:date="2021-04-20T14:22:00Z">
              <w:r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172" w:author="DG #137e" w:date="2021-04-20T14:22:00Z"/>
                <w:rFonts w:cs="Arial"/>
              </w:rPr>
            </w:pPr>
            <w:ins w:id="173" w:author="DG #137e" w:date="2021-04-20T14:2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174" w:author="DG #137e" w:date="2021-04-20T14:22:00Z"/>
                <w:rFonts w:cs="Arial"/>
                <w:lang w:eastAsia="zh-CN"/>
              </w:rPr>
            </w:pPr>
            <w:ins w:id="175" w:author="DG #137e" w:date="2021-04-20T14:2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59770C" w:rsidTr="00FF0008">
        <w:trPr>
          <w:cantSplit/>
          <w:trHeight w:val="236"/>
          <w:jc w:val="center"/>
          <w:ins w:id="176" w:author="DG #137e" w:date="2021-04-20T14:22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C" w:rsidRDefault="007D776E" w:rsidP="00FF0008">
            <w:pPr>
              <w:pStyle w:val="TAL"/>
              <w:rPr>
                <w:ins w:id="177" w:author="DG #137e" w:date="2021-04-20T14:22:00Z"/>
                <w:rFonts w:ascii="Courier New" w:hAnsi="Courier New" w:cs="Courier New"/>
                <w:szCs w:val="18"/>
              </w:rPr>
            </w:pPr>
            <w:ins w:id="178" w:author="DG #137e" w:date="2021-04-20T14:25:00Z">
              <w:r>
                <w:rPr>
                  <w:rFonts w:ascii="Courier New" w:hAnsi="Courier New" w:cs="Courier New"/>
                  <w:szCs w:val="18"/>
                </w:rPr>
                <w:t>endTime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179" w:author="DG #137e" w:date="2021-04-20T14:22:00Z"/>
              </w:rPr>
            </w:pPr>
            <w:ins w:id="180" w:author="DG #137e" w:date="2021-04-20T14:22:00Z">
              <w:r>
                <w:t>M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181" w:author="DG #137e" w:date="2021-04-20T14:22:00Z"/>
                <w:rFonts w:cs="Arial"/>
              </w:rPr>
            </w:pPr>
            <w:ins w:id="182" w:author="DG #137e" w:date="2021-04-20T14:2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183" w:author="DG #137e" w:date="2021-04-20T14:22:00Z"/>
                <w:rFonts w:cs="Arial"/>
                <w:szCs w:val="18"/>
                <w:lang w:eastAsia="zh-CN"/>
              </w:rPr>
            </w:pPr>
            <w:ins w:id="184" w:author="DG #137e" w:date="2021-04-20T14:22:00Z">
              <w:r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185" w:author="DG #137e" w:date="2021-04-20T14:22:00Z"/>
                <w:rFonts w:cs="Arial"/>
              </w:rPr>
            </w:pPr>
            <w:ins w:id="186" w:author="DG #137e" w:date="2021-04-20T14:2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187" w:author="DG #137e" w:date="2021-04-20T14:22:00Z"/>
                <w:rFonts w:cs="Arial"/>
                <w:lang w:eastAsia="zh-CN"/>
              </w:rPr>
            </w:pPr>
            <w:ins w:id="188" w:author="DG #137e" w:date="2021-04-20T14:2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:rsidR="0059770C" w:rsidRDefault="0059770C" w:rsidP="0059770C">
      <w:pPr>
        <w:pStyle w:val="Heading4"/>
        <w:rPr>
          <w:ins w:id="189" w:author="DG #137e" w:date="2021-04-20T14:22:00Z"/>
        </w:rPr>
      </w:pPr>
      <w:ins w:id="190" w:author="DG #137e" w:date="2021-04-20T14:22:00Z">
        <w:r>
          <w:t>6.2.1.3.</w:t>
        </w:r>
        <w:del w:id="191" w:author="DG #137 12-May" w:date="2021-05-12T12:46:00Z">
          <w:r w:rsidDel="005639AD">
            <w:delText>3</w:delText>
          </w:r>
        </w:del>
      </w:ins>
      <w:ins w:id="192" w:author="DG #137 12-May" w:date="2021-05-12T12:46:00Z">
        <w:r w:rsidR="005639AD">
          <w:t>z</w:t>
        </w:r>
      </w:ins>
      <w:ins w:id="193" w:author="DG #137e" w:date="2021-04-20T14:22:00Z">
        <w:r>
          <w:t>.3</w:t>
        </w:r>
        <w:r>
          <w:tab/>
          <w:t>Attribute constraints</w:t>
        </w:r>
      </w:ins>
    </w:p>
    <w:p w:rsidR="0059770C" w:rsidRDefault="00D83FB2" w:rsidP="0059770C">
      <w:pPr>
        <w:keepNext/>
        <w:rPr>
          <w:ins w:id="194" w:author="DG #137e" w:date="2021-04-20T14:22:00Z"/>
        </w:rPr>
      </w:pPr>
      <w:ins w:id="195" w:author="DG #137e" w:date="2021-04-20T14:25:00Z">
        <w:r>
          <w:t>None</w:t>
        </w:r>
      </w:ins>
    </w:p>
    <w:p w:rsidR="0059770C" w:rsidRDefault="0059770C" w:rsidP="0059770C">
      <w:pPr>
        <w:pStyle w:val="Heading4"/>
        <w:rPr>
          <w:ins w:id="196" w:author="DG #137e" w:date="2021-04-20T14:22:00Z"/>
        </w:rPr>
      </w:pPr>
      <w:ins w:id="197" w:author="DG #137e" w:date="2021-04-20T14:22:00Z">
        <w:r>
          <w:rPr>
            <w:lang w:eastAsia="zh-CN"/>
          </w:rPr>
          <w:t>6.2.1.3.</w:t>
        </w:r>
        <w:del w:id="198" w:author="DG #137 12-May" w:date="2021-05-12T12:47:00Z">
          <w:r w:rsidDel="005639AD">
            <w:rPr>
              <w:lang w:eastAsia="zh-CN"/>
            </w:rPr>
            <w:delText>3</w:delText>
          </w:r>
        </w:del>
      </w:ins>
      <w:ins w:id="199" w:author="DG #137 12-May" w:date="2021-05-12T12:47:00Z">
        <w:r w:rsidR="005639AD">
          <w:rPr>
            <w:lang w:eastAsia="zh-CN"/>
          </w:rPr>
          <w:t>z</w:t>
        </w:r>
      </w:ins>
      <w:ins w:id="200" w:author="DG #137e" w:date="2021-04-20T14:22:00Z">
        <w:r>
          <w:rPr>
            <w:lang w:eastAsia="zh-CN"/>
          </w:rPr>
          <w:t>.4</w:t>
        </w:r>
        <w:r>
          <w:tab/>
          <w:t>Notifications</w:t>
        </w:r>
      </w:ins>
    </w:p>
    <w:p w:rsidR="0059770C" w:rsidRDefault="0059770C" w:rsidP="0059770C">
      <w:pPr>
        <w:rPr>
          <w:ins w:id="201" w:author="DG #137 12-May" w:date="2021-05-12T12:43:00Z"/>
        </w:rPr>
      </w:pPr>
      <w:ins w:id="202" w:author="DG #137e" w:date="2021-04-20T14:22:00Z">
        <w:r>
          <w:t>TBD</w:t>
        </w:r>
      </w:ins>
    </w:p>
    <w:p w:rsidR="0059770C" w:rsidRDefault="0059770C" w:rsidP="0059770C">
      <w:pPr>
        <w:pStyle w:val="Heading4"/>
        <w:rPr>
          <w:ins w:id="203" w:author="DG #137e" w:date="2021-04-20T14:22:00Z"/>
        </w:rPr>
      </w:pPr>
      <w:ins w:id="204" w:author="DG #137e" w:date="2021-04-20T14:22:00Z">
        <w:r>
          <w:t>6.2.1.3.</w:t>
        </w:r>
        <w:del w:id="205" w:author="DG #137 12-May" w:date="2021-05-12T12:44:00Z">
          <w:r w:rsidDel="001760DD">
            <w:delText>4</w:delText>
          </w:r>
        </w:del>
      </w:ins>
      <w:ins w:id="206" w:author="DG #137 12-May" w:date="2021-05-12T12:44:00Z">
        <w:r w:rsidR="001760DD">
          <w:t>x</w:t>
        </w:r>
      </w:ins>
      <w:ins w:id="207" w:author="DG #137e" w:date="2021-04-20T14:22:00Z">
        <w:r>
          <w:tab/>
        </w:r>
      </w:ins>
      <w:ins w:id="208" w:author="DG #137e" w:date="2021-04-20T14:26:00Z">
        <w:r w:rsidR="00105AE7">
          <w:t>EdgeID</w:t>
        </w:r>
      </w:ins>
      <w:ins w:id="209" w:author="DG #137e" w:date="2021-04-20T14:22:00Z">
        <w:r>
          <w:t xml:space="preserve"> </w:t>
        </w:r>
        <w:r w:rsidRPr="00796AEB">
          <w:rPr>
            <w:rFonts w:ascii="Courier New" w:eastAsia="Times New Roman" w:hAnsi="Courier New" w:cs="Courier New"/>
            <w:sz w:val="28"/>
            <w:lang w:eastAsia="zh-CN"/>
          </w:rPr>
          <w:t>&lt;&lt;dataType&gt;&gt;</w:t>
        </w:r>
      </w:ins>
    </w:p>
    <w:p w:rsidR="0059770C" w:rsidRDefault="0059770C" w:rsidP="0059770C">
      <w:pPr>
        <w:pStyle w:val="Heading4"/>
        <w:rPr>
          <w:ins w:id="210" w:author="DG #137e" w:date="2021-04-20T14:22:00Z"/>
        </w:rPr>
      </w:pPr>
      <w:ins w:id="211" w:author="DG #137e" w:date="2021-04-20T14:22:00Z">
        <w:r>
          <w:t>6.2.1.3.</w:t>
        </w:r>
        <w:del w:id="212" w:author="DG #137 12-May" w:date="2021-05-12T12:44:00Z">
          <w:r w:rsidDel="001760DD">
            <w:delText>4</w:delText>
          </w:r>
        </w:del>
      </w:ins>
      <w:ins w:id="213" w:author="DG #137 12-May" w:date="2021-05-12T12:44:00Z">
        <w:r w:rsidR="001760DD">
          <w:t>x</w:t>
        </w:r>
      </w:ins>
      <w:ins w:id="214" w:author="DG #137e" w:date="2021-04-20T14:22:00Z">
        <w:r>
          <w:t xml:space="preserve">.1 </w:t>
        </w:r>
        <w:r>
          <w:tab/>
          <w:t>Definition</w:t>
        </w:r>
      </w:ins>
    </w:p>
    <w:p w:rsidR="0059770C" w:rsidRDefault="0059770C" w:rsidP="0059770C">
      <w:pPr>
        <w:keepNext/>
        <w:rPr>
          <w:ins w:id="215" w:author="DG #137e" w:date="2021-04-20T14:22:00Z"/>
        </w:rPr>
      </w:pPr>
      <w:ins w:id="216" w:author="DG #137e" w:date="2021-04-20T14:22:00Z">
        <w:r>
          <w:t xml:space="preserve">This </w:t>
        </w:r>
        <w:r w:rsidR="00105AE7">
          <w:t xml:space="preserve">data type describes the </w:t>
        </w:r>
      </w:ins>
      <w:ins w:id="217" w:author="DG #137e" w:date="2021-04-20T14:26:00Z">
        <w:r w:rsidR="00105AE7">
          <w:t>identification</w:t>
        </w:r>
      </w:ins>
      <w:ins w:id="218" w:author="DG #137e" w:date="2021-04-20T14:22:00Z">
        <w:r w:rsidR="00105AE7">
          <w:t xml:space="preserve"> of the edge network.</w:t>
        </w:r>
      </w:ins>
    </w:p>
    <w:p w:rsidR="0059770C" w:rsidRDefault="0059770C" w:rsidP="0059770C">
      <w:pPr>
        <w:pStyle w:val="Heading4"/>
        <w:rPr>
          <w:ins w:id="219" w:author="DG #137e" w:date="2021-04-20T14:22:00Z"/>
        </w:rPr>
      </w:pPr>
      <w:ins w:id="220" w:author="DG #137e" w:date="2021-04-20T14:22:00Z">
        <w:r>
          <w:t>6.2.1.3.</w:t>
        </w:r>
        <w:del w:id="221" w:author="DG #137 12-May" w:date="2021-05-12T12:44:00Z">
          <w:r w:rsidDel="001760DD">
            <w:delText>4</w:delText>
          </w:r>
        </w:del>
      </w:ins>
      <w:ins w:id="222" w:author="DG #137 12-May" w:date="2021-05-12T12:44:00Z">
        <w:r w:rsidR="001760DD">
          <w:t>x</w:t>
        </w:r>
      </w:ins>
      <w:ins w:id="223" w:author="DG #137e" w:date="2021-04-20T14:22:00Z">
        <w:r>
          <w:t>.2</w:t>
        </w:r>
        <w: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020"/>
        <w:gridCol w:w="1220"/>
        <w:gridCol w:w="1179"/>
        <w:gridCol w:w="1344"/>
        <w:gridCol w:w="1516"/>
      </w:tblGrid>
      <w:tr w:rsidR="0059770C" w:rsidTr="00FF0008">
        <w:trPr>
          <w:cantSplit/>
          <w:trHeight w:val="461"/>
          <w:jc w:val="center"/>
          <w:ins w:id="224" w:author="DG #137e" w:date="2021-04-20T14:22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225" w:author="DG #137e" w:date="2021-04-20T14:22:00Z"/>
                <w:rFonts w:cs="Arial"/>
                <w:szCs w:val="18"/>
              </w:rPr>
            </w:pPr>
            <w:ins w:id="226" w:author="DG #137e" w:date="2021-04-20T14:22:00Z">
              <w:r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227" w:author="DG #137e" w:date="2021-04-20T14:22:00Z"/>
                <w:rFonts w:cs="Arial"/>
                <w:szCs w:val="18"/>
              </w:rPr>
            </w:pPr>
            <w:ins w:id="228" w:author="DG #137e" w:date="2021-04-20T14:22:00Z">
              <w:r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229" w:author="DG #137e" w:date="2021-04-20T14:22:00Z"/>
                <w:rFonts w:cs="Arial"/>
                <w:bCs/>
                <w:szCs w:val="18"/>
              </w:rPr>
            </w:pPr>
            <w:ins w:id="230" w:author="DG #137e" w:date="2021-04-20T14:22:00Z">
              <w:r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231" w:author="DG #137e" w:date="2021-04-20T14:22:00Z"/>
                <w:rFonts w:cs="Arial"/>
                <w:bCs/>
                <w:szCs w:val="18"/>
              </w:rPr>
            </w:pPr>
            <w:ins w:id="232" w:author="DG #137e" w:date="2021-04-20T14:22:00Z">
              <w:r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233" w:author="DG #137e" w:date="2021-04-20T14:22:00Z"/>
                <w:rFonts w:cs="Arial"/>
                <w:szCs w:val="18"/>
              </w:rPr>
            </w:pPr>
            <w:ins w:id="234" w:author="DG #137e" w:date="2021-04-20T14:22:00Z">
              <w:r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9770C" w:rsidRDefault="0059770C" w:rsidP="00FF0008">
            <w:pPr>
              <w:pStyle w:val="TAH"/>
              <w:rPr>
                <w:ins w:id="235" w:author="DG #137e" w:date="2021-04-20T14:22:00Z"/>
                <w:rFonts w:cs="Arial"/>
                <w:szCs w:val="18"/>
              </w:rPr>
            </w:pPr>
            <w:ins w:id="236" w:author="DG #137e" w:date="2021-04-20T14:22:00Z">
              <w:r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59770C" w:rsidTr="00FF0008">
        <w:trPr>
          <w:cantSplit/>
          <w:trHeight w:val="236"/>
          <w:jc w:val="center"/>
          <w:ins w:id="237" w:author="DG #137e" w:date="2021-04-20T14:22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C" w:rsidRDefault="00220699" w:rsidP="00FF0008">
            <w:pPr>
              <w:pStyle w:val="TAL"/>
              <w:rPr>
                <w:ins w:id="238" w:author="DG #137e" w:date="2021-04-20T14:22:00Z"/>
                <w:rFonts w:ascii="Courier New" w:hAnsi="Courier New" w:cs="Courier New"/>
                <w:szCs w:val="18"/>
              </w:rPr>
            </w:pPr>
            <w:ins w:id="239" w:author="DG #137e" w:date="2021-04-20T14:22:00Z">
              <w:r>
                <w:rPr>
                  <w:rFonts w:ascii="Courier New" w:hAnsi="Courier New" w:cs="Courier New"/>
                  <w:szCs w:val="18"/>
                </w:rPr>
                <w:t>edgeID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DA6561" w:rsidP="00FF0008">
            <w:pPr>
              <w:pStyle w:val="TAL"/>
              <w:jc w:val="center"/>
              <w:rPr>
                <w:ins w:id="240" w:author="DG #137e" w:date="2021-04-20T14:22:00Z"/>
              </w:rPr>
            </w:pPr>
            <w:ins w:id="241" w:author="DG #137e" w:date="2021-04-20T14:37:00Z">
              <w:r>
                <w:t>C</w:t>
              </w:r>
            </w:ins>
            <w:ins w:id="242" w:author="DG #137e" w:date="2021-04-20T14:22:00Z">
              <w:r w:rsidR="0059770C">
                <w:t>M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243" w:author="DG #137e" w:date="2021-04-20T14:22:00Z"/>
                <w:rFonts w:cs="Arial"/>
              </w:rPr>
            </w:pPr>
            <w:ins w:id="244" w:author="DG #137e" w:date="2021-04-20T14:2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245" w:author="DG #137e" w:date="2021-04-20T14:22:00Z"/>
                <w:rFonts w:cs="Arial"/>
                <w:szCs w:val="18"/>
                <w:lang w:eastAsia="zh-CN"/>
              </w:rPr>
            </w:pPr>
            <w:ins w:id="246" w:author="DG #137e" w:date="2021-04-20T14:22:00Z">
              <w:r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247" w:author="DG #137e" w:date="2021-04-20T14:22:00Z"/>
                <w:rFonts w:cs="Arial"/>
              </w:rPr>
            </w:pPr>
            <w:ins w:id="248" w:author="DG #137e" w:date="2021-04-20T14:2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249" w:author="DG #137e" w:date="2021-04-20T14:22:00Z"/>
                <w:rFonts w:cs="Arial"/>
                <w:lang w:eastAsia="zh-CN"/>
              </w:rPr>
            </w:pPr>
            <w:ins w:id="250" w:author="DG #137e" w:date="2021-04-20T14:2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59770C" w:rsidTr="00FF0008">
        <w:trPr>
          <w:cantSplit/>
          <w:trHeight w:val="236"/>
          <w:jc w:val="center"/>
          <w:ins w:id="251" w:author="DG #137e" w:date="2021-04-20T14:22:00Z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C" w:rsidRDefault="00220699" w:rsidP="00FF0008">
            <w:pPr>
              <w:pStyle w:val="TAL"/>
              <w:rPr>
                <w:ins w:id="252" w:author="DG #137e" w:date="2021-04-20T14:22:00Z"/>
                <w:rFonts w:ascii="Courier New" w:hAnsi="Courier New" w:cs="Courier New"/>
                <w:szCs w:val="18"/>
              </w:rPr>
            </w:pPr>
            <w:ins w:id="253" w:author="DG #137e" w:date="2021-04-20T14:22:00Z">
              <w:r>
                <w:rPr>
                  <w:rFonts w:ascii="Courier New" w:hAnsi="Courier New" w:cs="Courier New"/>
                  <w:szCs w:val="18"/>
                </w:rPr>
                <w:t>geoLocation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033B2B" w:rsidP="00FF0008">
            <w:pPr>
              <w:pStyle w:val="TAL"/>
              <w:jc w:val="center"/>
              <w:rPr>
                <w:ins w:id="254" w:author="DG #137e" w:date="2021-04-20T14:22:00Z"/>
              </w:rPr>
            </w:pPr>
            <w:ins w:id="255" w:author="DG #137e" w:date="2021-04-20T14:36:00Z">
              <w:r>
                <w:t>C</w:t>
              </w:r>
            </w:ins>
            <w:ins w:id="256" w:author="DG #137e" w:date="2021-04-20T14:22:00Z">
              <w:r w:rsidR="0059770C">
                <w:t>M</w:t>
              </w:r>
            </w:ins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257" w:author="DG #137e" w:date="2021-04-20T14:22:00Z"/>
                <w:rFonts w:cs="Arial"/>
              </w:rPr>
            </w:pPr>
            <w:ins w:id="258" w:author="DG #137e" w:date="2021-04-20T14:2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259" w:author="DG #137e" w:date="2021-04-20T14:22:00Z"/>
                <w:rFonts w:cs="Arial"/>
                <w:szCs w:val="18"/>
                <w:lang w:eastAsia="zh-CN"/>
              </w:rPr>
            </w:pPr>
            <w:ins w:id="260" w:author="DG #137e" w:date="2021-04-20T14:22:00Z">
              <w:r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261" w:author="DG #137e" w:date="2021-04-20T14:22:00Z"/>
                <w:rFonts w:cs="Arial"/>
              </w:rPr>
            </w:pPr>
            <w:ins w:id="262" w:author="DG #137e" w:date="2021-04-20T14:2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C" w:rsidRDefault="0059770C" w:rsidP="00FF0008">
            <w:pPr>
              <w:pStyle w:val="TAL"/>
              <w:jc w:val="center"/>
              <w:rPr>
                <w:ins w:id="263" w:author="DG #137e" w:date="2021-04-20T14:22:00Z"/>
                <w:rFonts w:cs="Arial"/>
                <w:lang w:eastAsia="zh-CN"/>
              </w:rPr>
            </w:pPr>
            <w:ins w:id="264" w:author="DG #137e" w:date="2021-04-20T14:2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:rsidR="0059770C" w:rsidRDefault="0059770C" w:rsidP="0059770C">
      <w:pPr>
        <w:pStyle w:val="Heading4"/>
        <w:rPr>
          <w:ins w:id="265" w:author="DG #137e" w:date="2021-04-20T14:22:00Z"/>
        </w:rPr>
      </w:pPr>
      <w:ins w:id="266" w:author="DG #137e" w:date="2021-04-20T14:22:00Z">
        <w:r>
          <w:t>6.2.1.3.</w:t>
        </w:r>
        <w:del w:id="267" w:author="DG #137 12-May" w:date="2021-05-12T12:44:00Z">
          <w:r w:rsidDel="001760DD">
            <w:delText>4</w:delText>
          </w:r>
        </w:del>
      </w:ins>
      <w:ins w:id="268" w:author="DG #137 12-May" w:date="2021-05-12T12:44:00Z">
        <w:r w:rsidR="001760DD">
          <w:t>x</w:t>
        </w:r>
      </w:ins>
      <w:ins w:id="269" w:author="DG #137e" w:date="2021-04-20T14:22:00Z">
        <w:r>
          <w:t>.3</w:t>
        </w:r>
        <w:r>
          <w:tab/>
          <w:t>Attribute constraints</w:t>
        </w:r>
      </w:ins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5"/>
        <w:gridCol w:w="6646"/>
      </w:tblGrid>
      <w:tr w:rsidR="00033B2B" w:rsidTr="00FF0008">
        <w:trPr>
          <w:trHeight w:val="171"/>
          <w:jc w:val="center"/>
          <w:ins w:id="270" w:author="DG #137e" w:date="2021-04-20T14:36:00Z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3B2B" w:rsidRDefault="00033B2B" w:rsidP="00FF0008">
            <w:pPr>
              <w:pStyle w:val="TAH"/>
              <w:rPr>
                <w:ins w:id="271" w:author="DG #137e" w:date="2021-04-20T14:36:00Z"/>
              </w:rPr>
            </w:pPr>
            <w:ins w:id="272" w:author="DG #137e" w:date="2021-04-20T14:36:00Z">
              <w:r>
                <w:t>Name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3B2B" w:rsidRDefault="00033B2B" w:rsidP="00FF0008">
            <w:pPr>
              <w:pStyle w:val="TAH"/>
              <w:rPr>
                <w:ins w:id="273" w:author="DG #137e" w:date="2021-04-20T14:36:00Z"/>
              </w:rPr>
            </w:pPr>
            <w:ins w:id="274" w:author="DG #137e" w:date="2021-04-20T14:36:00Z">
              <w:r>
                <w:t>Definition</w:t>
              </w:r>
            </w:ins>
          </w:p>
        </w:tc>
      </w:tr>
      <w:tr w:rsidR="00033B2B" w:rsidTr="00FF0008">
        <w:trPr>
          <w:trHeight w:val="500"/>
          <w:jc w:val="center"/>
          <w:ins w:id="275" w:author="DG #137e" w:date="2021-04-20T14:36:00Z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2B" w:rsidRDefault="00033B2B" w:rsidP="00033B2B">
            <w:pPr>
              <w:pStyle w:val="TAL"/>
              <w:rPr>
                <w:ins w:id="276" w:author="DG #137e" w:date="2021-04-20T14:36:00Z"/>
                <w:rFonts w:ascii="Courier New" w:hAnsi="Courier New" w:cs="Courier New"/>
                <w:b/>
              </w:rPr>
            </w:pPr>
            <w:ins w:id="277" w:author="DG #137e" w:date="2021-04-20T14:36:00Z">
              <w:r>
                <w:rPr>
                  <w:rFonts w:ascii="Courier New" w:eastAsia="Times New Roman" w:hAnsi="Courier New" w:cs="Courier New"/>
                  <w:lang w:eastAsia="zh-CN"/>
                </w:rPr>
                <w:t>geoLocation</w:t>
              </w:r>
              <w:r w:rsidRPr="00C01366">
                <w:rPr>
                  <w:rFonts w:ascii="Courier New" w:eastAsia="Times New Roman" w:hAnsi="Courier New" w:cs="Courier New"/>
                  <w:lang w:eastAsia="zh-CN"/>
                </w:rPr>
                <w:t xml:space="preserve"> </w:t>
              </w:r>
              <w:r w:rsidRPr="00C01366">
                <w:rPr>
                  <w:rFonts w:eastAsia="Times New Roman"/>
                </w:rPr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2B" w:rsidRDefault="00033B2B" w:rsidP="0026621F">
            <w:pPr>
              <w:rPr>
                <w:ins w:id="278" w:author="DG #137e" w:date="2021-04-20T14:36:00Z"/>
                <w:rFonts w:ascii="Arial" w:hAnsi="Arial" w:cs="Arial"/>
                <w:sz w:val="18"/>
                <w:szCs w:val="18"/>
              </w:rPr>
            </w:pPr>
            <w:ins w:id="279" w:author="DG #137e" w:date="2021-04-20T14:3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</w:ins>
            <w:ins w:id="280" w:author="DG #137e" w:date="2021-04-20T14:37:00Z">
              <w:r w:rsidR="0026621F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either this or </w:t>
              </w:r>
            </w:ins>
            <w:ins w:id="281" w:author="DG #137e" w:date="2021-04-20T14:3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edgeID attribute </w:t>
              </w:r>
            </w:ins>
            <w:ins w:id="282" w:author="DG #137e" w:date="2021-04-20T14:37:00Z">
              <w:r w:rsidR="0026621F">
                <w:rPr>
                  <w:rFonts w:ascii="Arial" w:hAnsi="Arial" w:cs="Arial"/>
                  <w:sz w:val="18"/>
                  <w:szCs w:val="18"/>
                  <w:lang w:eastAsia="zh-CN"/>
                </w:rPr>
                <w:t>shall be present.</w:t>
              </w:r>
            </w:ins>
          </w:p>
        </w:tc>
      </w:tr>
      <w:tr w:rsidR="0026621F" w:rsidTr="00FF0008">
        <w:trPr>
          <w:trHeight w:val="500"/>
          <w:jc w:val="center"/>
          <w:ins w:id="283" w:author="DG #137e" w:date="2021-04-20T14:36:00Z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F" w:rsidRPr="00C01366" w:rsidRDefault="0026621F" w:rsidP="0026621F">
            <w:pPr>
              <w:pStyle w:val="TAL"/>
              <w:rPr>
                <w:ins w:id="284" w:author="DG #137e" w:date="2021-04-20T14:36:00Z"/>
                <w:rFonts w:ascii="Courier New" w:eastAsia="Times New Roman" w:hAnsi="Courier New" w:cs="Courier New"/>
                <w:lang w:eastAsia="zh-CN"/>
              </w:rPr>
            </w:pPr>
            <w:ins w:id="285" w:author="DG #137e" w:date="2021-04-20T14:37:00Z">
              <w:r>
                <w:rPr>
                  <w:rFonts w:ascii="Courier New" w:eastAsia="Times New Roman" w:hAnsi="Courier New" w:cs="Courier New"/>
                  <w:lang w:eastAsia="zh-CN"/>
                </w:rPr>
                <w:t>edgeID</w:t>
              </w:r>
              <w:r w:rsidRPr="00C01366">
                <w:rPr>
                  <w:rFonts w:ascii="Courier New" w:eastAsia="Times New Roman" w:hAnsi="Courier New" w:cs="Courier New"/>
                  <w:lang w:eastAsia="zh-CN"/>
                </w:rPr>
                <w:t xml:space="preserve"> </w:t>
              </w:r>
              <w:r w:rsidRPr="00C01366">
                <w:rPr>
                  <w:rFonts w:eastAsia="Times New Roman"/>
                </w:rPr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1F" w:rsidRDefault="0026621F" w:rsidP="0026621F">
            <w:pPr>
              <w:rPr>
                <w:ins w:id="286" w:author="DG #137e" w:date="2021-04-20T14:36:00Z"/>
                <w:rFonts w:ascii="Arial" w:hAnsi="Arial" w:cs="Arial"/>
                <w:sz w:val="18"/>
                <w:szCs w:val="18"/>
                <w:lang w:eastAsia="zh-CN"/>
              </w:rPr>
            </w:pPr>
            <w:ins w:id="287" w:author="DG #137e" w:date="2021-04-20T14:3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Condition: either this or geoLocation attribute shall be present.</w:t>
              </w:r>
            </w:ins>
          </w:p>
        </w:tc>
      </w:tr>
    </w:tbl>
    <w:p w:rsidR="0059770C" w:rsidRDefault="0059770C" w:rsidP="0059770C">
      <w:pPr>
        <w:pStyle w:val="Heading4"/>
        <w:rPr>
          <w:ins w:id="288" w:author="DG #137e" w:date="2021-04-20T14:22:00Z"/>
        </w:rPr>
      </w:pPr>
      <w:ins w:id="289" w:author="DG #137e" w:date="2021-04-20T14:22:00Z">
        <w:r>
          <w:rPr>
            <w:lang w:eastAsia="zh-CN"/>
          </w:rPr>
          <w:t>6.2.1.3.</w:t>
        </w:r>
        <w:del w:id="290" w:author="DG #137 12-May" w:date="2021-05-12T12:44:00Z">
          <w:r w:rsidDel="001760DD">
            <w:rPr>
              <w:lang w:eastAsia="zh-CN"/>
            </w:rPr>
            <w:delText>4</w:delText>
          </w:r>
        </w:del>
      </w:ins>
      <w:ins w:id="291" w:author="DG #137 12-May" w:date="2021-05-12T12:44:00Z">
        <w:r w:rsidR="001760DD">
          <w:rPr>
            <w:lang w:eastAsia="zh-CN"/>
          </w:rPr>
          <w:t>x</w:t>
        </w:r>
      </w:ins>
      <w:ins w:id="292" w:author="DG #137e" w:date="2021-04-20T14:22:00Z">
        <w:r>
          <w:rPr>
            <w:lang w:eastAsia="zh-CN"/>
          </w:rPr>
          <w:t>.4</w:t>
        </w:r>
        <w:r>
          <w:tab/>
          <w:t>Notifications</w:t>
        </w:r>
      </w:ins>
    </w:p>
    <w:p w:rsidR="0059770C" w:rsidRPr="00A51C72" w:rsidRDefault="0059770C" w:rsidP="0059770C">
      <w:pPr>
        <w:rPr>
          <w:ins w:id="293" w:author="DG #137e" w:date="2021-04-20T14:22:00Z"/>
          <w:lang w:eastAsia="zh-CN"/>
        </w:rPr>
      </w:pPr>
      <w:ins w:id="294" w:author="DG #137e" w:date="2021-04-20T14:22:00Z">
        <w:r>
          <w:t>TBD</w:t>
        </w:r>
      </w:ins>
    </w:p>
    <w:p w:rsidR="0059770C" w:rsidRPr="00A51C72" w:rsidDel="001760DD" w:rsidRDefault="0059770C" w:rsidP="00FC1078">
      <w:pPr>
        <w:rPr>
          <w:ins w:id="295" w:author="DG #137e" w:date="2021-04-20T13:38:00Z"/>
          <w:del w:id="296" w:author="DG #137 12-May" w:date="2021-05-12T12:44:00Z"/>
          <w:lang w:eastAsia="zh-CN"/>
        </w:rPr>
      </w:pPr>
    </w:p>
    <w:p w:rsidR="00FE7B09" w:rsidDel="001760DD" w:rsidRDefault="00FE7B09" w:rsidP="00FE7B09">
      <w:pPr>
        <w:pStyle w:val="Heading4"/>
        <w:rPr>
          <w:ins w:id="297" w:author="DG #137e" w:date="2021-04-20T13:40:00Z"/>
          <w:del w:id="298" w:author="DG #137 12-May" w:date="2021-05-12T12:44:00Z"/>
        </w:rPr>
      </w:pPr>
      <w:ins w:id="299" w:author="DG #137e" w:date="2021-04-20T13:40:00Z">
        <w:del w:id="300" w:author="DG #137 12-May" w:date="2021-05-12T12:44:00Z">
          <w:r w:rsidDel="001760DD">
            <w:delText>6.2.1.3.</w:delText>
          </w:r>
        </w:del>
      </w:ins>
      <w:ins w:id="301" w:author="DG #137e" w:date="2021-04-20T14:22:00Z">
        <w:del w:id="302" w:author="DG #137 12-May" w:date="2021-05-12T12:44:00Z">
          <w:r w:rsidR="0059770C" w:rsidDel="001760DD">
            <w:delText>5</w:delText>
          </w:r>
        </w:del>
      </w:ins>
      <w:ins w:id="303" w:author="DG #137e" w:date="2021-04-20T13:40:00Z">
        <w:del w:id="304" w:author="DG #137 12-May" w:date="2021-05-12T12:44:00Z">
          <w:r w:rsidDel="001760DD">
            <w:tab/>
          </w:r>
          <w:r w:rsidR="00796AEB" w:rsidDel="001760DD">
            <w:delText>cellRehoming</w:delText>
          </w:r>
          <w:r w:rsidDel="001760DD">
            <w:delText xml:space="preserve"> </w:delText>
          </w:r>
          <w:r w:rsidRPr="00796AEB" w:rsidDel="001760DD">
            <w:rPr>
              <w:rFonts w:ascii="Courier New" w:eastAsia="Times New Roman" w:hAnsi="Courier New" w:cs="Courier New"/>
              <w:sz w:val="28"/>
              <w:lang w:eastAsia="zh-CN"/>
            </w:rPr>
            <w:delText>&lt;&lt;dataType&gt;&gt;</w:delText>
          </w:r>
        </w:del>
      </w:ins>
    </w:p>
    <w:p w:rsidR="00FE7B09" w:rsidRPr="00A51C72" w:rsidDel="001760DD" w:rsidRDefault="00FE7B09" w:rsidP="00FE7B09">
      <w:pPr>
        <w:rPr>
          <w:ins w:id="305" w:author="DG #137e" w:date="2021-04-20T13:40:00Z"/>
          <w:del w:id="306" w:author="DG #137 12-May" w:date="2021-05-12T12:44:00Z"/>
          <w:lang w:eastAsia="zh-CN"/>
        </w:rPr>
      </w:pPr>
      <w:ins w:id="307" w:author="DG #137e" w:date="2021-04-20T13:40:00Z">
        <w:del w:id="308" w:author="DG #137 12-May" w:date="2021-05-12T12:44:00Z">
          <w:r w:rsidDel="001760DD">
            <w:delText>TBD</w:delText>
          </w:r>
        </w:del>
      </w:ins>
    </w:p>
    <w:p w:rsidR="00E06C24" w:rsidRDefault="00E06C24" w:rsidP="00E06C24">
      <w:pPr>
        <w:pStyle w:val="Guidanc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06C24" w:rsidTr="006C24EC">
        <w:tc>
          <w:tcPr>
            <w:tcW w:w="9639" w:type="dxa"/>
            <w:shd w:val="clear" w:color="auto" w:fill="FFFFCC"/>
            <w:vAlign w:val="center"/>
          </w:tcPr>
          <w:p w:rsidR="00E06C24" w:rsidRPr="0041374C" w:rsidRDefault="00E06C24" w:rsidP="006C24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2</w:t>
            </w:r>
            <w:r>
              <w:rPr>
                <w:b/>
                <w:sz w:val="44"/>
                <w:szCs w:val="44"/>
                <w:vertAlign w:val="superscript"/>
              </w:rPr>
              <w:t>nd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E06C24" w:rsidRDefault="00E06C24" w:rsidP="00E06C24">
      <w:pPr>
        <w:pStyle w:val="Guidance"/>
      </w:pPr>
    </w:p>
    <w:p w:rsidR="00E06C24" w:rsidRDefault="00E06C24" w:rsidP="00E06C24">
      <w:pPr>
        <w:pStyle w:val="Guidanc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06C24" w:rsidTr="006C24EC">
        <w:tc>
          <w:tcPr>
            <w:tcW w:w="9639" w:type="dxa"/>
            <w:shd w:val="clear" w:color="auto" w:fill="FFFFCC"/>
            <w:vAlign w:val="center"/>
          </w:tcPr>
          <w:p w:rsidR="00E06C24" w:rsidRPr="0041374C" w:rsidRDefault="00E06C24" w:rsidP="006C24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>3</w:t>
            </w:r>
            <w:r>
              <w:rPr>
                <w:b/>
                <w:sz w:val="44"/>
                <w:szCs w:val="44"/>
                <w:vertAlign w:val="superscript"/>
              </w:rPr>
              <w:t>rd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E06C24" w:rsidRDefault="00E06C24" w:rsidP="00E06C24">
      <w:pPr>
        <w:pStyle w:val="Guidance"/>
      </w:pPr>
    </w:p>
    <w:p w:rsidR="00FC1078" w:rsidRPr="00A51C72" w:rsidRDefault="00FC1078" w:rsidP="0081167C">
      <w:pPr>
        <w:rPr>
          <w:lang w:eastAsia="zh-CN"/>
        </w:rPr>
      </w:pPr>
    </w:p>
    <w:p w:rsidR="005B1465" w:rsidRDefault="005B1465" w:rsidP="005B1465">
      <w:pPr>
        <w:pStyle w:val="Heading4"/>
      </w:pPr>
      <w:bookmarkStart w:id="309" w:name="_Toc66442281"/>
      <w:r>
        <w:lastRenderedPageBreak/>
        <w:t>6.2.1.4</w:t>
      </w:r>
      <w:r>
        <w:tab/>
        <w:t>Attribute definition</w:t>
      </w:r>
      <w:bookmarkEnd w:id="30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741"/>
        <w:gridCol w:w="5257"/>
        <w:gridCol w:w="1633"/>
      </w:tblGrid>
      <w:tr w:rsidR="005B1465" w:rsidTr="009275F9">
        <w:trPr>
          <w:tblHeader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B1465" w:rsidRDefault="005B1465" w:rsidP="009275F9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lastRenderedPageBreak/>
              <w:t>Attribute Name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B1465" w:rsidRDefault="005B1465" w:rsidP="009275F9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Documentation and Allowed Values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B1465" w:rsidRDefault="005B1465" w:rsidP="009275F9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Properties</w:t>
            </w:r>
          </w:p>
        </w:tc>
      </w:tr>
      <w:tr w:rsidR="005B1465" w:rsidTr="009275F9"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465" w:rsidRPr="004C4DC1" w:rsidRDefault="005B1465" w:rsidP="009275F9">
            <w:pPr>
              <w:pStyle w:val="TAL"/>
              <w:ind w:right="318"/>
              <w:rPr>
                <w:rFonts w:ascii="Courier New" w:hAnsi="Courier New" w:cs="Courier New"/>
                <w:lang w:eastAsia="zh-CN"/>
              </w:rPr>
            </w:pPr>
            <w:r w:rsidRPr="004C4DC1">
              <w:rPr>
                <w:rFonts w:ascii="Courier New" w:hAnsi="Courier New" w:cs="Courier New" w:hint="eastAsia"/>
                <w:lang w:eastAsia="zh-CN"/>
              </w:rPr>
              <w:t>u</w:t>
            </w:r>
            <w:r w:rsidRPr="004C4DC1">
              <w:rPr>
                <w:rFonts w:ascii="Courier New" w:hAnsi="Courier New" w:cs="Courier New"/>
                <w:lang w:eastAsia="zh-CN"/>
              </w:rPr>
              <w:t>serLabel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5" w:rsidRPr="00CD79FC" w:rsidRDefault="005B1465" w:rsidP="009275F9">
            <w:pPr>
              <w:pStyle w:val="TAL"/>
              <w:rPr>
                <w:lang w:val="en-US" w:eastAsia="zh-CN"/>
              </w:rPr>
            </w:pPr>
            <w:r w:rsidRPr="00CD79FC">
              <w:rPr>
                <w:lang w:val="en-US" w:eastAsia="zh-CN"/>
              </w:rPr>
              <w:t>A user-friendly (a</w:t>
            </w:r>
            <w:r>
              <w:rPr>
                <w:lang w:val="en-US" w:eastAsia="zh-CN"/>
              </w:rPr>
              <w:t>nd user assignable) name of the intent</w:t>
            </w:r>
            <w:r w:rsidRPr="00CD79FC">
              <w:rPr>
                <w:lang w:val="en-US" w:eastAsia="zh-CN"/>
              </w:rPr>
              <w:t>.</w:t>
            </w:r>
          </w:p>
          <w:p w:rsidR="005B1465" w:rsidRDefault="005B1465" w:rsidP="009275F9">
            <w:pPr>
              <w:pStyle w:val="TAL"/>
              <w:rPr>
                <w:lang w:val="en-US" w:eastAsia="zh-CN"/>
              </w:rPr>
            </w:pPr>
          </w:p>
          <w:p w:rsidR="005B1465" w:rsidRDefault="005B1465" w:rsidP="009275F9">
            <w:pPr>
              <w:pStyle w:val="TAL"/>
              <w:rPr>
                <w:lang w:val="en-US" w:eastAsia="zh-CN"/>
              </w:rPr>
            </w:pPr>
          </w:p>
          <w:p w:rsidR="005B1465" w:rsidRPr="00CD79FC" w:rsidRDefault="005B1465" w:rsidP="009275F9">
            <w:pPr>
              <w:pStyle w:val="TAL"/>
              <w:rPr>
                <w:lang w:val="en-US" w:eastAsia="zh-CN"/>
              </w:rPr>
            </w:pPr>
          </w:p>
          <w:p w:rsidR="005B1465" w:rsidRPr="007465D0" w:rsidRDefault="005B1465" w:rsidP="009275F9">
            <w:pPr>
              <w:pStyle w:val="TAL"/>
              <w:ind w:right="318"/>
              <w:rPr>
                <w:rFonts w:cs="Arial"/>
                <w:sz w:val="20"/>
              </w:rPr>
            </w:pPr>
            <w:r>
              <w:rPr>
                <w:lang w:val="en-US" w:eastAsia="zh-CN"/>
              </w:rPr>
              <w:t xml:space="preserve">allowedValues: </w:t>
            </w:r>
            <w:r>
              <w:rPr>
                <w:rFonts w:cs="Arial"/>
                <w:szCs w:val="18"/>
              </w:rPr>
              <w:t>Not Applicable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310" w:name="OLE_LINK50"/>
            <w:r>
              <w:rPr>
                <w:rFonts w:ascii="Arial" w:hAnsi="Arial" w:cs="Arial"/>
                <w:sz w:val="18"/>
                <w:szCs w:val="18"/>
              </w:rPr>
              <w:t>type: String</w:t>
            </w:r>
          </w:p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isOrdered: F</w:t>
            </w:r>
          </w:p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F</w:t>
            </w:r>
          </w:p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  <w:bookmarkEnd w:id="310"/>
          </w:p>
        </w:tc>
      </w:tr>
      <w:tr w:rsidR="005B1465" w:rsidTr="009275F9"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465" w:rsidRPr="004C4DC1" w:rsidRDefault="005B1465" w:rsidP="009275F9">
            <w:pPr>
              <w:pStyle w:val="TAL"/>
              <w:ind w:right="318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intent</w:t>
            </w:r>
            <w:bookmarkStart w:id="311" w:name="OLE_LINK102"/>
            <w:bookmarkStart w:id="312" w:name="OLE_LINK104"/>
            <w:r>
              <w:rPr>
                <w:rFonts w:ascii="Courier New" w:hAnsi="Courier New" w:cs="Courier New"/>
                <w:szCs w:val="18"/>
                <w:lang w:eastAsia="zh-CN"/>
              </w:rPr>
              <w:t>Expectation</w:t>
            </w:r>
            <w:bookmarkEnd w:id="311"/>
            <w:bookmarkEnd w:id="312"/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5" w:rsidRDefault="005B1465" w:rsidP="009275F9">
            <w:pPr>
              <w:pStyle w:val="TAL"/>
            </w:pPr>
            <w:r w:rsidRPr="00F6081B">
              <w:t>It indicat</w:t>
            </w:r>
            <w:r w:rsidRPr="00A27B16">
              <w:rPr>
                <w:lang w:val="en-US" w:eastAsia="zh-CN"/>
              </w:rPr>
              <w:t xml:space="preserve">es </w:t>
            </w:r>
            <w:bookmarkStart w:id="313" w:name="OLE_LINK84"/>
            <w:bookmarkStart w:id="314" w:name="OLE_LINK85"/>
            <w:bookmarkStart w:id="315" w:name="OLE_LINK86"/>
            <w:r>
              <w:t xml:space="preserve">the expectations </w:t>
            </w:r>
            <w:bookmarkStart w:id="316" w:name="OLE_LINK101"/>
            <w:r>
              <w:t>including requirements, goals and constraints given to a 3</w:t>
            </w:r>
            <w:r>
              <w:rPr>
                <w:lang w:eastAsia="zh-CN"/>
              </w:rPr>
              <w:t>GPP</w:t>
            </w:r>
            <w:r>
              <w:t xml:space="preserve"> system</w:t>
            </w:r>
            <w:bookmarkEnd w:id="316"/>
            <w:r>
              <w:t>.</w:t>
            </w:r>
          </w:p>
          <w:p w:rsidR="005B1465" w:rsidRDefault="005B1465" w:rsidP="009275F9">
            <w:pPr>
              <w:pStyle w:val="TAL"/>
              <w:rPr>
                <w:lang w:val="en-US" w:eastAsia="zh-CN"/>
              </w:rPr>
            </w:pPr>
          </w:p>
          <w:p w:rsidR="005B1465" w:rsidRDefault="005B1465" w:rsidP="009275F9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  <w:r>
              <w:rPr>
                <w:lang w:val="en-US" w:eastAsia="zh-CN"/>
              </w:rPr>
              <w:t xml:space="preserve">The intentExpectation includes the intentAreas which </w:t>
            </w:r>
            <w:r>
              <w:rPr>
                <w:rFonts w:cs="Arial"/>
                <w:color w:val="000000"/>
                <w:szCs w:val="18"/>
                <w:lang w:eastAsia="zh-CN"/>
              </w:rPr>
              <w:t xml:space="preserve">describes a list of coverage areas for the </w:t>
            </w:r>
            <w:r>
              <w:rPr>
                <w:rFonts w:cs="Arial" w:hint="eastAsia"/>
                <w:color w:val="000000"/>
                <w:szCs w:val="18"/>
                <w:lang w:eastAsia="zh-CN"/>
              </w:rPr>
              <w:t>intent</w:t>
            </w:r>
            <w:r>
              <w:rPr>
                <w:rFonts w:cs="Arial"/>
                <w:color w:val="000000"/>
                <w:szCs w:val="18"/>
                <w:lang w:eastAsia="zh-CN"/>
              </w:rPr>
              <w:t xml:space="preserve"> to be applied</w:t>
            </w:r>
            <w:r>
              <w:rPr>
                <w:lang w:val="en-US" w:eastAsia="zh-CN"/>
              </w:rPr>
              <w:t>.</w:t>
            </w:r>
          </w:p>
          <w:p w:rsidR="005B1465" w:rsidRDefault="005B1465" w:rsidP="009275F9">
            <w:pPr>
              <w:pStyle w:val="TAL"/>
              <w:rPr>
                <w:lang w:val="en-US" w:eastAsia="zh-CN"/>
              </w:rPr>
            </w:pPr>
          </w:p>
          <w:p w:rsidR="005B1465" w:rsidRPr="00A27B16" w:rsidRDefault="005B1465" w:rsidP="005B1465">
            <w:pPr>
              <w:pStyle w:val="EditorsNote"/>
              <w:rPr>
                <w:lang w:eastAsia="zh-CN"/>
              </w:rPr>
            </w:pPr>
            <w:bookmarkStart w:id="317" w:name="OLE_LINK103"/>
            <w:r>
              <w:rPr>
                <w:lang w:val="en-US" w:eastAsia="zh-CN"/>
              </w:rPr>
              <w:t xml:space="preserve">Editor’s Note: </w:t>
            </w:r>
            <w:bookmarkStart w:id="318" w:name="OLE_LINK114"/>
            <w:bookmarkStart w:id="319" w:name="OLE_LINK115"/>
            <w:r>
              <w:rPr>
                <w:lang w:val="en-US" w:eastAsia="zh-CN"/>
              </w:rPr>
              <w:t>the detailed intentExpectation is for further discussion</w:t>
            </w:r>
            <w:bookmarkEnd w:id="313"/>
            <w:bookmarkEnd w:id="314"/>
            <w:bookmarkEnd w:id="315"/>
            <w:bookmarkEnd w:id="317"/>
            <w:bookmarkEnd w:id="318"/>
            <w:bookmarkEnd w:id="319"/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FFS</w:t>
            </w:r>
          </w:p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*</w:t>
            </w:r>
          </w:p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isOrdered: F</w:t>
            </w:r>
          </w:p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F</w:t>
            </w:r>
          </w:p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5B1465" w:rsidRDefault="005B1465" w:rsidP="00FA7D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  <w:del w:id="320" w:author="DG #137e" w:date="2021-04-20T13:04:00Z">
              <w:r w:rsidRPr="00A27B16" w:rsidDel="00FA7D0D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</w:tc>
      </w:tr>
      <w:tr w:rsidR="005B1465" w:rsidTr="009275F9"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465" w:rsidRDefault="005B1465" w:rsidP="009275F9">
            <w:pPr>
              <w:pStyle w:val="TAL"/>
              <w:ind w:right="318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intentFulfil</w:t>
            </w:r>
            <w:r w:rsidRPr="00F6081B">
              <w:rPr>
                <w:rFonts w:ascii="Courier New" w:hAnsi="Courier New" w:cs="Courier New"/>
              </w:rPr>
              <w:t>Status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5" w:rsidRDefault="005B1465" w:rsidP="009275F9">
            <w:pPr>
              <w:spacing w:after="0"/>
            </w:pPr>
            <w:r>
              <w:t>It describes</w:t>
            </w:r>
            <w:r w:rsidRPr="00F6081B">
              <w:t xml:space="preserve"> </w:t>
            </w:r>
            <w:bookmarkStart w:id="321" w:name="OLE_LINK105"/>
            <w:r w:rsidRPr="00F6081B">
              <w:t xml:space="preserve">the </w:t>
            </w:r>
            <w:r>
              <w:t>status of the intent fulfilment result</w:t>
            </w:r>
            <w:bookmarkEnd w:id="321"/>
            <w:r>
              <w:t>, which is configured by MnS producer and can be read by MnS consumer.</w:t>
            </w:r>
          </w:p>
          <w:p w:rsidR="005B1465" w:rsidRDefault="005B1465" w:rsidP="009275F9">
            <w:pPr>
              <w:spacing w:after="0"/>
            </w:pPr>
          </w:p>
          <w:p w:rsidR="005B1465" w:rsidRDefault="005B1465" w:rsidP="009275F9">
            <w:pPr>
              <w:pStyle w:val="TAL"/>
              <w:rPr>
                <w:rFonts w:cs="Arial"/>
                <w:szCs w:val="18"/>
              </w:rPr>
            </w:pPr>
            <w:r>
              <w:t>allowedValues</w:t>
            </w:r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</w:p>
          <w:p w:rsidR="005B1465" w:rsidRDefault="005B1465" w:rsidP="009275F9">
            <w:pPr>
              <w:pStyle w:val="TAL"/>
              <w:rPr>
                <w:rFonts w:cs="Arial"/>
                <w:szCs w:val="18"/>
              </w:rPr>
            </w:pPr>
          </w:p>
          <w:p w:rsidR="005B1465" w:rsidRPr="00CD79FC" w:rsidRDefault="005B1465" w:rsidP="005B1465">
            <w:pPr>
              <w:pStyle w:val="EditorsNote"/>
              <w:rPr>
                <w:lang w:val="en-US" w:eastAsia="zh-CN"/>
              </w:rPr>
            </w:pPr>
            <w:r>
              <w:t>Editor’s Note: whether other allowed values should be supported is FFS, and the name for the attribute intentFulfilStatus is FFS.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465" w:rsidRPr="008F747C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5B1465" w:rsidRPr="008F747C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5B1465" w:rsidRPr="008F747C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5B1465" w:rsidRPr="008F747C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5B1465" w:rsidRPr="008F747C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:rsidR="005B1465" w:rsidRDefault="005B1465" w:rsidP="00927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9008A0" w:rsidTr="009275F9">
        <w:trPr>
          <w:ins w:id="322" w:author="DG #137e" w:date="2021-04-20T14:0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8A0" w:rsidRDefault="009008A0" w:rsidP="009275F9">
            <w:pPr>
              <w:pStyle w:val="TAL"/>
              <w:ind w:right="318"/>
              <w:rPr>
                <w:ins w:id="323" w:author="DG #137e" w:date="2021-04-20T14:02:00Z"/>
                <w:rFonts w:ascii="Courier New" w:hAnsi="Courier New" w:cs="Courier New"/>
                <w:szCs w:val="18"/>
                <w:lang w:eastAsia="zh-CN"/>
              </w:rPr>
            </w:pPr>
            <w:ins w:id="324" w:author="DG #137e" w:date="2021-04-20T14:02:00Z">
              <w:del w:id="325" w:author="DG#137 12-May" w:date="2021-05-13T14:21:00Z">
                <w:r w:rsidDel="00E2394C">
                  <w:rPr>
                    <w:rFonts w:ascii="Courier New" w:hAnsi="Courier New" w:cs="Courier New"/>
                    <w:szCs w:val="18"/>
                    <w:lang w:eastAsia="zh-CN"/>
                  </w:rPr>
                  <w:delText>serviceType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A0" w:rsidDel="00E2394C" w:rsidRDefault="009008A0" w:rsidP="009275F9">
            <w:pPr>
              <w:spacing w:after="0"/>
              <w:rPr>
                <w:ins w:id="326" w:author="DG #137e" w:date="2021-04-20T14:03:00Z"/>
                <w:del w:id="327" w:author="DG#137 12-May" w:date="2021-05-13T14:21:00Z"/>
                <w:rFonts w:eastAsia="SimSun"/>
                <w:lang w:eastAsia="zh-CN"/>
              </w:rPr>
            </w:pPr>
            <w:ins w:id="328" w:author="DG #137e" w:date="2021-04-20T14:02:00Z">
              <w:del w:id="329" w:author="DG#137 12-May" w:date="2021-05-13T14:21:00Z">
                <w:r w:rsidRPr="0042042F" w:rsidDel="00E2394C">
                  <w:rPr>
                    <w:rFonts w:eastAsia="SimSun"/>
                    <w:lang w:eastAsia="zh-CN"/>
                  </w:rPr>
                  <w:delText xml:space="preserve">The </w:delText>
                </w:r>
              </w:del>
            </w:ins>
            <w:ins w:id="330" w:author="DG #137e" w:date="2021-04-20T14:05:00Z">
              <w:del w:id="331" w:author="DG#137 12-May" w:date="2021-05-13T14:21:00Z">
                <w:r w:rsidR="008E74F9" w:rsidDel="00E2394C">
                  <w:rPr>
                    <w:rFonts w:eastAsia="SimSun"/>
                    <w:lang w:eastAsia="zh-CN"/>
                  </w:rPr>
                  <w:delText>describes</w:delText>
                </w:r>
              </w:del>
            </w:ins>
            <w:ins w:id="332" w:author="DG #137e" w:date="2021-04-20T14:04:00Z">
              <w:del w:id="333" w:author="DG#137 12-May" w:date="2021-05-13T14:21:00Z">
                <w:r w:rsidR="008E74F9" w:rsidDel="00E2394C">
                  <w:rPr>
                    <w:rFonts w:eastAsia="SimSun"/>
                    <w:lang w:eastAsia="zh-CN"/>
                  </w:rPr>
                  <w:delText xml:space="preserve"> the type of service and can</w:delText>
                </w:r>
              </w:del>
            </w:ins>
            <w:ins w:id="334" w:author="DG #137e" w:date="2021-04-20T14:02:00Z">
              <w:del w:id="335" w:author="DG#137 12-May" w:date="2021-05-13T14:21:00Z">
                <w:r w:rsidRPr="0042042F" w:rsidDel="00E2394C">
                  <w:rPr>
                    <w:rFonts w:eastAsia="SimSun"/>
                    <w:lang w:eastAsia="zh-CN"/>
                  </w:rPr>
                  <w:delText xml:space="preserve"> have values related to three defined service type</w:delText>
                </w:r>
              </w:del>
            </w:ins>
            <w:ins w:id="336" w:author="DG #137e" w:date="2021-04-20T14:04:00Z">
              <w:del w:id="337" w:author="DG#137 12-May" w:date="2021-05-13T14:21:00Z">
                <w:r w:rsidR="008E74F9" w:rsidDel="00E2394C">
                  <w:rPr>
                    <w:rFonts w:eastAsia="SimSun"/>
                    <w:lang w:eastAsia="zh-CN"/>
                  </w:rPr>
                  <w:delText>, see 23.501</w:delText>
                </w:r>
              </w:del>
            </w:ins>
          </w:p>
          <w:p w:rsidR="009008A0" w:rsidDel="00E2394C" w:rsidRDefault="009008A0" w:rsidP="009275F9">
            <w:pPr>
              <w:spacing w:after="0"/>
              <w:rPr>
                <w:ins w:id="338" w:author="DG #137e" w:date="2021-04-20T14:03:00Z"/>
                <w:del w:id="339" w:author="DG#137 12-May" w:date="2021-05-13T14:21:00Z"/>
                <w:rFonts w:eastAsia="SimSun"/>
                <w:lang w:eastAsia="zh-CN"/>
              </w:rPr>
            </w:pPr>
          </w:p>
          <w:p w:rsidR="009008A0" w:rsidDel="00E2394C" w:rsidRDefault="009008A0" w:rsidP="009008A0">
            <w:pPr>
              <w:pStyle w:val="TAL"/>
              <w:rPr>
                <w:ins w:id="340" w:author="DG #137e" w:date="2021-04-20T14:03:00Z"/>
                <w:del w:id="341" w:author="DG#137 12-May" w:date="2021-05-13T14:21:00Z"/>
                <w:rFonts w:cs="Arial"/>
                <w:szCs w:val="18"/>
              </w:rPr>
            </w:pPr>
            <w:ins w:id="342" w:author="DG #137e" w:date="2021-04-20T14:03:00Z">
              <w:del w:id="343" w:author="DG#137 12-May" w:date="2021-05-13T14:21:00Z">
                <w:r w:rsidDel="00E2394C">
                  <w:delText>allowedValues</w:delText>
                </w:r>
                <w:r w:rsidRPr="002B15AA" w:rsidDel="00E2394C">
                  <w:rPr>
                    <w:rFonts w:cs="Arial"/>
                    <w:szCs w:val="18"/>
                  </w:rPr>
                  <w:delText>: "</w:delText>
                </w:r>
                <w:r w:rsidDel="00E2394C">
                  <w:rPr>
                    <w:rFonts w:cs="Arial"/>
                    <w:szCs w:val="18"/>
                  </w:rPr>
                  <w:delText>EMBB</w:delText>
                </w:r>
                <w:r w:rsidRPr="002B15AA" w:rsidDel="00E2394C">
                  <w:rPr>
                    <w:rFonts w:cs="Arial"/>
                    <w:szCs w:val="18"/>
                  </w:rPr>
                  <w:delText>"</w:delText>
                </w:r>
                <w:r w:rsidDel="00E2394C">
                  <w:rPr>
                    <w:rFonts w:cs="Arial"/>
                    <w:szCs w:val="18"/>
                  </w:rPr>
                  <w:delText>, “URLLC”, “MIOT”</w:delText>
                </w:r>
              </w:del>
            </w:ins>
            <w:ins w:id="344" w:author="DG #137 12-May" w:date="2021-05-12T12:31:00Z">
              <w:del w:id="345" w:author="DG#137 12-May" w:date="2021-05-13T14:21:00Z">
                <w:r w:rsidR="00CB35BC" w:rsidDel="00E2394C">
                  <w:rPr>
                    <w:rFonts w:cs="Arial"/>
                    <w:szCs w:val="18"/>
                  </w:rPr>
                  <w:delText>SST values as defined in ServiceProfile.</w:delText>
                </w:r>
              </w:del>
            </w:ins>
          </w:p>
          <w:p w:rsidR="009008A0" w:rsidRDefault="009008A0" w:rsidP="009275F9">
            <w:pPr>
              <w:spacing w:after="0"/>
              <w:rPr>
                <w:ins w:id="346" w:author="DG #137e" w:date="2021-04-20T14:02:00Z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A0" w:rsidRPr="008F747C" w:rsidDel="00E2394C" w:rsidRDefault="009008A0" w:rsidP="009008A0">
            <w:pPr>
              <w:spacing w:after="0"/>
              <w:rPr>
                <w:ins w:id="347" w:author="DG #137e" w:date="2021-04-20T14:02:00Z"/>
                <w:del w:id="348" w:author="DG#137 12-May" w:date="2021-05-13T14:21:00Z"/>
                <w:rFonts w:ascii="Arial" w:hAnsi="Arial" w:cs="Arial"/>
                <w:sz w:val="18"/>
                <w:szCs w:val="18"/>
              </w:rPr>
            </w:pPr>
            <w:ins w:id="349" w:author="DG #137e" w:date="2021-04-20T14:02:00Z">
              <w:del w:id="350" w:author="DG#137 12-May" w:date="2021-05-13T14:21:00Z">
                <w:r w:rsidRPr="008F747C" w:rsidDel="00E2394C">
                  <w:rPr>
                    <w:rFonts w:ascii="Arial" w:hAnsi="Arial" w:cs="Arial"/>
                    <w:sz w:val="18"/>
                    <w:szCs w:val="18"/>
                  </w:rPr>
                  <w:delText xml:space="preserve">type: </w:delText>
                </w:r>
                <w:r w:rsidDel="00E2394C">
                  <w:rPr>
                    <w:rFonts w:ascii="Arial" w:hAnsi="Arial" w:cs="Arial"/>
                    <w:sz w:val="18"/>
                    <w:szCs w:val="18"/>
                  </w:rPr>
                  <w:delText>ENUM</w:delText>
                </w:r>
              </w:del>
            </w:ins>
          </w:p>
          <w:p w:rsidR="009008A0" w:rsidRPr="008F747C" w:rsidDel="00E2394C" w:rsidRDefault="009008A0" w:rsidP="009008A0">
            <w:pPr>
              <w:spacing w:after="0"/>
              <w:rPr>
                <w:ins w:id="351" w:author="DG #137e" w:date="2021-04-20T14:02:00Z"/>
                <w:del w:id="352" w:author="DG#137 12-May" w:date="2021-05-13T14:21:00Z"/>
                <w:rFonts w:ascii="Arial" w:hAnsi="Arial" w:cs="Arial"/>
                <w:sz w:val="18"/>
                <w:szCs w:val="18"/>
              </w:rPr>
            </w:pPr>
            <w:ins w:id="353" w:author="DG #137e" w:date="2021-04-20T14:02:00Z">
              <w:del w:id="354" w:author="DG#137 12-May" w:date="2021-05-13T14:21:00Z">
                <w:r w:rsidRPr="008F747C" w:rsidDel="00E2394C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:rsidR="009008A0" w:rsidRPr="008F747C" w:rsidDel="00E2394C" w:rsidRDefault="009008A0" w:rsidP="009008A0">
            <w:pPr>
              <w:spacing w:after="0"/>
              <w:rPr>
                <w:ins w:id="355" w:author="DG #137e" w:date="2021-04-20T14:02:00Z"/>
                <w:del w:id="356" w:author="DG#137 12-May" w:date="2021-05-13T14:21:00Z"/>
                <w:rFonts w:ascii="Arial" w:hAnsi="Arial" w:cs="Arial"/>
                <w:sz w:val="18"/>
                <w:szCs w:val="18"/>
              </w:rPr>
            </w:pPr>
            <w:ins w:id="357" w:author="DG #137e" w:date="2021-04-20T14:02:00Z">
              <w:del w:id="358" w:author="DG#137 12-May" w:date="2021-05-13T14:21:00Z">
                <w:r w:rsidRPr="008F747C" w:rsidDel="00E2394C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:rsidR="009008A0" w:rsidRPr="008F747C" w:rsidDel="00E2394C" w:rsidRDefault="009008A0" w:rsidP="009008A0">
            <w:pPr>
              <w:spacing w:after="0"/>
              <w:rPr>
                <w:ins w:id="359" w:author="DG #137e" w:date="2021-04-20T14:02:00Z"/>
                <w:del w:id="360" w:author="DG#137 12-May" w:date="2021-05-13T14:21:00Z"/>
                <w:rFonts w:ascii="Arial" w:hAnsi="Arial" w:cs="Arial"/>
                <w:sz w:val="18"/>
                <w:szCs w:val="18"/>
              </w:rPr>
            </w:pPr>
            <w:ins w:id="361" w:author="DG #137e" w:date="2021-04-20T14:02:00Z">
              <w:del w:id="362" w:author="DG#137 12-May" w:date="2021-05-13T14:21:00Z">
                <w:r w:rsidRPr="008F747C" w:rsidDel="00E2394C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:rsidR="009008A0" w:rsidRPr="008F747C" w:rsidDel="00E2394C" w:rsidRDefault="009008A0" w:rsidP="009008A0">
            <w:pPr>
              <w:spacing w:after="0"/>
              <w:rPr>
                <w:ins w:id="363" w:author="DG #137e" w:date="2021-04-20T14:02:00Z"/>
                <w:del w:id="364" w:author="DG#137 12-May" w:date="2021-05-13T14:21:00Z"/>
                <w:rFonts w:ascii="Arial" w:hAnsi="Arial" w:cs="Arial"/>
                <w:sz w:val="18"/>
                <w:szCs w:val="18"/>
              </w:rPr>
            </w:pPr>
            <w:ins w:id="365" w:author="DG #137e" w:date="2021-04-20T14:02:00Z">
              <w:del w:id="366" w:author="DG#137 12-May" w:date="2021-05-13T14:21:00Z">
                <w:r w:rsidRPr="008F747C" w:rsidDel="00E2394C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:rsidR="009008A0" w:rsidRPr="008F747C" w:rsidRDefault="009008A0" w:rsidP="009008A0">
            <w:pPr>
              <w:spacing w:after="0"/>
              <w:rPr>
                <w:ins w:id="367" w:author="DG #137e" w:date="2021-04-20T14:02:00Z"/>
                <w:rFonts w:ascii="Arial" w:hAnsi="Arial" w:cs="Arial"/>
                <w:sz w:val="18"/>
                <w:szCs w:val="18"/>
              </w:rPr>
            </w:pPr>
            <w:ins w:id="368" w:author="DG #137e" w:date="2021-04-20T14:02:00Z">
              <w:del w:id="369" w:author="DG#137 12-May" w:date="2021-05-13T14:21:00Z">
                <w:r w:rsidRPr="00422E92" w:rsidDel="00E2394C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8C587C" w:rsidTr="009275F9">
        <w:trPr>
          <w:ins w:id="370" w:author="DG #137e" w:date="2021-04-20T14:05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87C" w:rsidRDefault="008C587C" w:rsidP="009275F9">
            <w:pPr>
              <w:pStyle w:val="TAL"/>
              <w:ind w:right="318"/>
              <w:rPr>
                <w:ins w:id="371" w:author="DG #137e" w:date="2021-04-20T14:05:00Z"/>
                <w:rFonts w:ascii="Courier New" w:hAnsi="Courier New" w:cs="Courier New"/>
                <w:szCs w:val="18"/>
                <w:lang w:eastAsia="zh-CN"/>
              </w:rPr>
            </w:pPr>
            <w:ins w:id="372" w:author="DG #137e" w:date="2021-04-20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</w:t>
              </w:r>
            </w:ins>
            <w:ins w:id="373" w:author="DG #137 12-May" w:date="2021-05-12T12:33:00Z">
              <w:r w:rsidR="00CB35BC">
                <w:rPr>
                  <w:rFonts w:ascii="Courier New" w:hAnsi="Courier New" w:cs="Courier New"/>
                  <w:szCs w:val="18"/>
                  <w:lang w:eastAsia="zh-CN"/>
                </w:rPr>
                <w:t>profile</w:t>
              </w:r>
            </w:ins>
            <w:ins w:id="374" w:author="DG #137e" w:date="2021-04-20T14:05:00Z">
              <w:del w:id="375" w:author="DG #137 12-May" w:date="2021-05-12T12:33:00Z">
                <w:r w:rsidDel="00CB35BC">
                  <w:rPr>
                    <w:rFonts w:ascii="Courier New" w:hAnsi="Courier New" w:cs="Courier New"/>
                    <w:szCs w:val="18"/>
                    <w:lang w:eastAsia="zh-CN"/>
                  </w:rPr>
                  <w:delText>Requirements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C" w:rsidRPr="0042042F" w:rsidRDefault="00A030FA" w:rsidP="00A030FA">
            <w:pPr>
              <w:spacing w:after="0"/>
              <w:rPr>
                <w:ins w:id="376" w:author="DG #137e" w:date="2021-04-20T14:05:00Z"/>
                <w:rFonts w:eastAsia="SimSun"/>
                <w:lang w:eastAsia="zh-CN"/>
              </w:rPr>
            </w:pPr>
            <w:ins w:id="377" w:author="DG #137e" w:date="2021-04-20T14:09:00Z">
              <w:del w:id="378" w:author="DG #137 12-May" w:date="2021-05-12T12:33:00Z">
                <w:r w:rsidRPr="0042042F" w:rsidDel="00CB35BC">
                  <w:rPr>
                    <w:rFonts w:eastAsia="SimSun"/>
                    <w:lang w:eastAsia="zh-CN"/>
                  </w:rPr>
                  <w:delText>This provides various service requirements</w:delText>
                </w:r>
              </w:del>
            </w:ins>
            <w:ins w:id="379" w:author="DG #137e" w:date="2021-04-20T14:10:00Z">
              <w:del w:id="380" w:author="DG #137 12-May" w:date="2021-05-12T12:33:00Z">
                <w:r w:rsidDel="00CB35BC">
                  <w:rPr>
                    <w:rFonts w:eastAsia="SimSun"/>
                    <w:lang w:eastAsia="zh-CN"/>
                  </w:rPr>
                  <w:delText xml:space="preserve"> in form of ServiceProfile[x]</w:delText>
                </w:r>
              </w:del>
            </w:ins>
            <w:ins w:id="381" w:author="DG #137 12-May" w:date="2021-05-12T12:33:00Z">
              <w:r w:rsidR="00CB35BC">
                <w:rPr>
                  <w:rFonts w:eastAsia="SimSun"/>
                  <w:lang w:eastAsia="zh-CN"/>
                </w:rPr>
                <w:t>Defined in TS 28.541.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243" w:rsidRPr="008F747C" w:rsidRDefault="006314A0" w:rsidP="00444243">
            <w:pPr>
              <w:spacing w:after="0"/>
              <w:rPr>
                <w:ins w:id="382" w:author="DG #137e" w:date="2021-04-20T14:12:00Z"/>
                <w:rFonts w:ascii="Arial" w:hAnsi="Arial" w:cs="Arial"/>
                <w:sz w:val="18"/>
                <w:szCs w:val="18"/>
              </w:rPr>
            </w:pPr>
            <w:ins w:id="383" w:author="DG #137e" w:date="2021-04-20T14:12:00Z">
              <w:r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</w:ins>
            <w:ins w:id="384" w:author="DG #137e" w:date="2021-04-20T14:18:00Z">
              <w:r w:rsidR="002E6601">
                <w:rPr>
                  <w:rFonts w:ascii="Arial" w:hAnsi="Arial" w:cs="Arial"/>
                  <w:sz w:val="18"/>
                  <w:szCs w:val="18"/>
                </w:rPr>
                <w:t>ServiceProfile</w:t>
              </w:r>
            </w:ins>
          </w:p>
          <w:p w:rsidR="00444243" w:rsidRPr="008F747C" w:rsidRDefault="00444243" w:rsidP="00444243">
            <w:pPr>
              <w:spacing w:after="0"/>
              <w:rPr>
                <w:ins w:id="385" w:author="DG #137e" w:date="2021-04-20T14:12:00Z"/>
                <w:rFonts w:ascii="Arial" w:hAnsi="Arial" w:cs="Arial"/>
                <w:sz w:val="18"/>
                <w:szCs w:val="18"/>
              </w:rPr>
            </w:pPr>
            <w:ins w:id="386" w:author="DG #137e" w:date="2021-04-20T14:12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:rsidR="00444243" w:rsidRPr="008F747C" w:rsidRDefault="00444243" w:rsidP="00444243">
            <w:pPr>
              <w:spacing w:after="0"/>
              <w:rPr>
                <w:ins w:id="387" w:author="DG #137e" w:date="2021-04-20T14:12:00Z"/>
                <w:rFonts w:ascii="Arial" w:hAnsi="Arial" w:cs="Arial"/>
                <w:sz w:val="18"/>
                <w:szCs w:val="18"/>
              </w:rPr>
            </w:pPr>
            <w:ins w:id="388" w:author="DG #137e" w:date="2021-04-20T14:12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:rsidR="00444243" w:rsidRPr="008F747C" w:rsidRDefault="00444243" w:rsidP="00444243">
            <w:pPr>
              <w:spacing w:after="0"/>
              <w:rPr>
                <w:ins w:id="389" w:author="DG #137e" w:date="2021-04-20T14:12:00Z"/>
                <w:rFonts w:ascii="Arial" w:hAnsi="Arial" w:cs="Arial"/>
                <w:sz w:val="18"/>
                <w:szCs w:val="18"/>
              </w:rPr>
            </w:pPr>
            <w:ins w:id="390" w:author="DG #137e" w:date="2021-04-20T14:12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:rsidR="00444243" w:rsidRPr="008F747C" w:rsidRDefault="00444243" w:rsidP="00444243">
            <w:pPr>
              <w:spacing w:after="0"/>
              <w:rPr>
                <w:ins w:id="391" w:author="DG #137e" w:date="2021-04-20T14:12:00Z"/>
                <w:rFonts w:ascii="Arial" w:hAnsi="Arial" w:cs="Arial"/>
                <w:sz w:val="18"/>
                <w:szCs w:val="18"/>
              </w:rPr>
            </w:pPr>
            <w:ins w:id="392" w:author="DG #137e" w:date="2021-04-20T14:12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:rsidR="008C587C" w:rsidRPr="008F747C" w:rsidRDefault="00444243" w:rsidP="00444243">
            <w:pPr>
              <w:spacing w:after="0"/>
              <w:rPr>
                <w:ins w:id="393" w:author="DG #137e" w:date="2021-04-20T14:05:00Z"/>
                <w:rFonts w:ascii="Arial" w:hAnsi="Arial" w:cs="Arial"/>
                <w:sz w:val="18"/>
                <w:szCs w:val="18"/>
              </w:rPr>
            </w:pPr>
            <w:ins w:id="394" w:author="DG #137e" w:date="2021-04-20T14:12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8C587C" w:rsidTr="009275F9">
        <w:trPr>
          <w:ins w:id="395" w:author="DG #137e" w:date="2021-04-20T14:05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87C" w:rsidRDefault="005B51BB" w:rsidP="009275F9">
            <w:pPr>
              <w:pStyle w:val="TAL"/>
              <w:ind w:right="318"/>
              <w:rPr>
                <w:ins w:id="396" w:author="DG #137e" w:date="2021-04-20T14:05:00Z"/>
                <w:rFonts w:ascii="Courier New" w:hAnsi="Courier New" w:cs="Courier New"/>
                <w:szCs w:val="18"/>
                <w:lang w:eastAsia="zh-CN"/>
              </w:rPr>
            </w:pPr>
            <w:ins w:id="397" w:author="DG #137e" w:date="2021-04-20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</w:t>
              </w:r>
            </w:ins>
            <w:ins w:id="398" w:author="DG#137 12-May" w:date="2021-05-13T14:24:00Z">
              <w:r w:rsidR="00027C11">
                <w:rPr>
                  <w:rFonts w:ascii="Courier New" w:hAnsi="Courier New" w:cs="Courier New"/>
                  <w:szCs w:val="18"/>
                </w:rPr>
                <w:t>Accessibility</w:t>
              </w:r>
            </w:ins>
            <w:ins w:id="399" w:author="DG #137e" w:date="2021-04-20T14:06:00Z">
              <w:del w:id="400" w:author="DG#137 12-May" w:date="2021-05-13T14:24:00Z">
                <w:r w:rsidDel="00027C11">
                  <w:rPr>
                    <w:rFonts w:ascii="Courier New" w:hAnsi="Courier New" w:cs="Courier New"/>
                    <w:szCs w:val="18"/>
                    <w:lang w:eastAsia="zh-CN"/>
                  </w:rPr>
                  <w:delText>Avaliability</w:delText>
                </w:r>
              </w:del>
            </w:ins>
            <w:bookmarkStart w:id="401" w:name="_GoBack"/>
            <w:bookmarkEnd w:id="401"/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C" w:rsidRPr="0042042F" w:rsidRDefault="001F68B9" w:rsidP="009275F9">
            <w:pPr>
              <w:spacing w:after="0"/>
              <w:rPr>
                <w:ins w:id="402" w:author="DG #137e" w:date="2021-04-20T14:05:00Z"/>
                <w:rFonts w:eastAsia="SimSun"/>
                <w:lang w:eastAsia="zh-CN"/>
              </w:rPr>
            </w:pPr>
            <w:ins w:id="403" w:author="DG #137e" w:date="2021-04-20T14:18:00Z">
              <w:r>
                <w:rPr>
                  <w:rFonts w:eastAsia="SimSun"/>
                  <w:lang w:eastAsia="zh-CN"/>
                </w:rPr>
                <w:t xml:space="preserve">This describes the time window during which the </w:t>
              </w:r>
            </w:ins>
            <w:ins w:id="404" w:author="DG #137e" w:date="2021-04-20T14:19:00Z">
              <w:r w:rsidR="006314A0">
                <w:rPr>
                  <w:rFonts w:eastAsia="SimSun"/>
                  <w:lang w:eastAsia="zh-CN"/>
                </w:rPr>
                <w:t>service</w:t>
              </w:r>
            </w:ins>
            <w:ins w:id="405" w:author="DG #137e" w:date="2021-04-20T14:18:00Z">
              <w:r>
                <w:rPr>
                  <w:rFonts w:eastAsia="SimSun"/>
                  <w:lang w:eastAsia="zh-CN"/>
                </w:rPr>
                <w:t xml:space="preserve"> shall be </w:t>
              </w:r>
            </w:ins>
            <w:ins w:id="406" w:author="DG #137e" w:date="2021-04-20T14:19:00Z">
              <w:r w:rsidR="006314A0">
                <w:rPr>
                  <w:rFonts w:eastAsia="SimSun"/>
                  <w:lang w:eastAsia="zh-CN"/>
                </w:rPr>
                <w:t>available</w:t>
              </w:r>
            </w:ins>
            <w:ins w:id="407" w:author="DG #137e" w:date="2021-04-20T14:48:00Z">
              <w:r w:rsidR="001C54A1">
                <w:rPr>
                  <w:rFonts w:eastAsia="SimSun"/>
                  <w:lang w:eastAsia="zh-CN"/>
                </w:rPr>
                <w:t>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E39" w:rsidRPr="008F747C" w:rsidRDefault="00684E39" w:rsidP="00684E39">
            <w:pPr>
              <w:spacing w:after="0"/>
              <w:rPr>
                <w:ins w:id="408" w:author="DG #137e" w:date="2021-04-20T14:19:00Z"/>
                <w:rFonts w:ascii="Arial" w:hAnsi="Arial" w:cs="Arial"/>
                <w:sz w:val="18"/>
                <w:szCs w:val="18"/>
              </w:rPr>
            </w:pPr>
            <w:ins w:id="409" w:author="DG #137e" w:date="2021-04-20T14:19:00Z">
              <w:r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</w:ins>
            <w:ins w:id="410" w:author="DG #137e" w:date="2021-04-20T14:21:00Z">
              <w:r w:rsidR="00611420">
                <w:rPr>
                  <w:rFonts w:ascii="Arial" w:hAnsi="Arial" w:cs="Arial"/>
                  <w:sz w:val="18"/>
                  <w:szCs w:val="18"/>
                </w:rPr>
                <w:t>S</w:t>
              </w:r>
              <w:r w:rsidR="00D272BB">
                <w:rPr>
                  <w:rFonts w:ascii="Arial" w:hAnsi="Arial" w:cs="Arial"/>
                  <w:sz w:val="18"/>
                  <w:szCs w:val="18"/>
                </w:rPr>
                <w:t>erviceAva</w:t>
              </w:r>
            </w:ins>
          </w:p>
          <w:p w:rsidR="00684E39" w:rsidRPr="008F747C" w:rsidRDefault="00684E39" w:rsidP="00684E39">
            <w:pPr>
              <w:spacing w:after="0"/>
              <w:rPr>
                <w:ins w:id="411" w:author="DG #137e" w:date="2021-04-20T14:19:00Z"/>
                <w:rFonts w:ascii="Arial" w:hAnsi="Arial" w:cs="Arial"/>
                <w:sz w:val="18"/>
                <w:szCs w:val="18"/>
              </w:rPr>
            </w:pPr>
            <w:ins w:id="412" w:author="DG #137e" w:date="2021-04-20T14:19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:rsidR="00684E39" w:rsidRPr="008F747C" w:rsidRDefault="00684E39" w:rsidP="00684E39">
            <w:pPr>
              <w:spacing w:after="0"/>
              <w:rPr>
                <w:ins w:id="413" w:author="DG #137e" w:date="2021-04-20T14:19:00Z"/>
                <w:rFonts w:ascii="Arial" w:hAnsi="Arial" w:cs="Arial"/>
                <w:sz w:val="18"/>
                <w:szCs w:val="18"/>
              </w:rPr>
            </w:pPr>
            <w:ins w:id="414" w:author="DG #137e" w:date="2021-04-20T14:19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:rsidR="00684E39" w:rsidRPr="008F747C" w:rsidRDefault="00684E39" w:rsidP="00684E39">
            <w:pPr>
              <w:spacing w:after="0"/>
              <w:rPr>
                <w:ins w:id="415" w:author="DG #137e" w:date="2021-04-20T14:19:00Z"/>
                <w:rFonts w:ascii="Arial" w:hAnsi="Arial" w:cs="Arial"/>
                <w:sz w:val="18"/>
                <w:szCs w:val="18"/>
              </w:rPr>
            </w:pPr>
            <w:ins w:id="416" w:author="DG #137e" w:date="2021-04-20T14:19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:rsidR="00684E39" w:rsidRPr="008F747C" w:rsidRDefault="00684E39" w:rsidP="00684E39">
            <w:pPr>
              <w:spacing w:after="0"/>
              <w:rPr>
                <w:ins w:id="417" w:author="DG #137e" w:date="2021-04-20T14:19:00Z"/>
                <w:rFonts w:ascii="Arial" w:hAnsi="Arial" w:cs="Arial"/>
                <w:sz w:val="18"/>
                <w:szCs w:val="18"/>
              </w:rPr>
            </w:pPr>
            <w:ins w:id="418" w:author="DG #137e" w:date="2021-04-20T14:19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:rsidR="008C587C" w:rsidRPr="008F747C" w:rsidRDefault="00684E39" w:rsidP="00684E39">
            <w:pPr>
              <w:spacing w:after="0"/>
              <w:rPr>
                <w:ins w:id="419" w:author="DG #137e" w:date="2021-04-20T14:05:00Z"/>
                <w:rFonts w:ascii="Arial" w:hAnsi="Arial" w:cs="Arial"/>
                <w:sz w:val="18"/>
                <w:szCs w:val="18"/>
              </w:rPr>
            </w:pPr>
            <w:ins w:id="420" w:author="DG #137e" w:date="2021-04-20T14:19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8C587C" w:rsidTr="009275F9">
        <w:trPr>
          <w:ins w:id="421" w:author="DG #137e" w:date="2021-04-20T14:05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87C" w:rsidRDefault="00A030FA" w:rsidP="009275F9">
            <w:pPr>
              <w:pStyle w:val="TAL"/>
              <w:ind w:right="318"/>
              <w:rPr>
                <w:ins w:id="422" w:author="DG #137e" w:date="2021-04-20T14:05:00Z"/>
                <w:rFonts w:ascii="Courier New" w:hAnsi="Courier New" w:cs="Courier New"/>
                <w:szCs w:val="18"/>
                <w:lang w:eastAsia="zh-CN"/>
              </w:rPr>
            </w:pPr>
            <w:ins w:id="423" w:author="DG #137e" w:date="2021-04-20T14:08:00Z">
              <w:r>
                <w:rPr>
                  <w:rFonts w:ascii="Courier New" w:hAnsi="Courier New" w:cs="Courier New"/>
                  <w:szCs w:val="18"/>
                </w:rPr>
                <w:t>edgeIdentification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C" w:rsidRPr="0042042F" w:rsidRDefault="00D272BB" w:rsidP="009275F9">
            <w:pPr>
              <w:spacing w:after="0"/>
              <w:rPr>
                <w:ins w:id="424" w:author="DG #137e" w:date="2021-04-20T14:05:00Z"/>
                <w:rFonts w:eastAsia="SimSun"/>
                <w:lang w:eastAsia="zh-CN"/>
              </w:rPr>
            </w:pPr>
            <w:ins w:id="425" w:author="DG #137e" w:date="2021-04-20T14:20:00Z">
              <w:r>
                <w:rPr>
                  <w:rFonts w:eastAsia="SimSun"/>
                  <w:lang w:eastAsia="zh-CN"/>
                </w:rPr>
                <w:t>This identifies the edge network where the service need to be deployed.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2BB" w:rsidRPr="008F747C" w:rsidRDefault="00D272BB" w:rsidP="00D272BB">
            <w:pPr>
              <w:spacing w:after="0"/>
              <w:rPr>
                <w:ins w:id="426" w:author="DG #137e" w:date="2021-04-20T14:21:00Z"/>
                <w:rFonts w:ascii="Arial" w:hAnsi="Arial" w:cs="Arial"/>
                <w:sz w:val="18"/>
                <w:szCs w:val="18"/>
              </w:rPr>
            </w:pPr>
            <w:ins w:id="427" w:author="DG #137e" w:date="2021-04-20T14:21:00Z">
              <w:r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 w:rsidR="00611420">
                <w:rPr>
                  <w:rFonts w:ascii="Arial" w:hAnsi="Arial" w:cs="Arial"/>
                  <w:sz w:val="18"/>
                  <w:szCs w:val="18"/>
                </w:rPr>
                <w:t>E</w:t>
              </w:r>
              <w:r>
                <w:rPr>
                  <w:rFonts w:ascii="Arial" w:hAnsi="Arial" w:cs="Arial"/>
                  <w:sz w:val="18"/>
                  <w:szCs w:val="18"/>
                </w:rPr>
                <w:t>dgeID</w:t>
              </w:r>
            </w:ins>
          </w:p>
          <w:p w:rsidR="00D272BB" w:rsidRPr="008F747C" w:rsidRDefault="00D272BB" w:rsidP="00D272BB">
            <w:pPr>
              <w:spacing w:after="0"/>
              <w:rPr>
                <w:ins w:id="428" w:author="DG #137e" w:date="2021-04-20T14:21:00Z"/>
                <w:rFonts w:ascii="Arial" w:hAnsi="Arial" w:cs="Arial"/>
                <w:sz w:val="18"/>
                <w:szCs w:val="18"/>
              </w:rPr>
            </w:pPr>
            <w:ins w:id="429" w:author="DG #137e" w:date="2021-04-20T14:21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:rsidR="00D272BB" w:rsidRPr="008F747C" w:rsidRDefault="00D272BB" w:rsidP="00D272BB">
            <w:pPr>
              <w:spacing w:after="0"/>
              <w:rPr>
                <w:ins w:id="430" w:author="DG #137e" w:date="2021-04-20T14:21:00Z"/>
                <w:rFonts w:ascii="Arial" w:hAnsi="Arial" w:cs="Arial"/>
                <w:sz w:val="18"/>
                <w:szCs w:val="18"/>
              </w:rPr>
            </w:pPr>
            <w:ins w:id="431" w:author="DG #137e" w:date="2021-04-20T14:21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:rsidR="00D272BB" w:rsidRPr="008F747C" w:rsidRDefault="00D272BB" w:rsidP="00D272BB">
            <w:pPr>
              <w:spacing w:after="0"/>
              <w:rPr>
                <w:ins w:id="432" w:author="DG #137e" w:date="2021-04-20T14:21:00Z"/>
                <w:rFonts w:ascii="Arial" w:hAnsi="Arial" w:cs="Arial"/>
                <w:sz w:val="18"/>
                <w:szCs w:val="18"/>
              </w:rPr>
            </w:pPr>
            <w:ins w:id="433" w:author="DG #137e" w:date="2021-04-20T14:21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:rsidR="00D272BB" w:rsidRPr="008F747C" w:rsidRDefault="00D272BB" w:rsidP="00D272BB">
            <w:pPr>
              <w:spacing w:after="0"/>
              <w:rPr>
                <w:ins w:id="434" w:author="DG #137e" w:date="2021-04-20T14:21:00Z"/>
                <w:rFonts w:ascii="Arial" w:hAnsi="Arial" w:cs="Arial"/>
                <w:sz w:val="18"/>
                <w:szCs w:val="18"/>
              </w:rPr>
            </w:pPr>
            <w:ins w:id="435" w:author="DG #137e" w:date="2021-04-20T14:21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:rsidR="008C587C" w:rsidRPr="008F747C" w:rsidRDefault="00D272BB" w:rsidP="00D272BB">
            <w:pPr>
              <w:spacing w:after="0"/>
              <w:rPr>
                <w:ins w:id="436" w:author="DG #137e" w:date="2021-04-20T14:05:00Z"/>
                <w:rFonts w:ascii="Arial" w:hAnsi="Arial" w:cs="Arial"/>
                <w:sz w:val="18"/>
                <w:szCs w:val="18"/>
              </w:rPr>
            </w:pPr>
            <w:ins w:id="437" w:author="DG #137e" w:date="2021-04-20T14:21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8C587C" w:rsidTr="009275F9">
        <w:trPr>
          <w:ins w:id="438" w:author="DG #137e" w:date="2021-04-20T14:05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87C" w:rsidRDefault="00D0461B" w:rsidP="009275F9">
            <w:pPr>
              <w:pStyle w:val="TAL"/>
              <w:ind w:right="318"/>
              <w:rPr>
                <w:ins w:id="439" w:author="DG #137e" w:date="2021-04-20T14:05:00Z"/>
                <w:rFonts w:ascii="Courier New" w:hAnsi="Courier New" w:cs="Courier New"/>
                <w:szCs w:val="18"/>
                <w:lang w:eastAsia="zh-CN"/>
              </w:rPr>
            </w:pPr>
            <w:ins w:id="440" w:author="DG #137e" w:date="2021-04-20T14:27:00Z">
              <w:r>
                <w:rPr>
                  <w:rFonts w:ascii="Courier New" w:hAnsi="Courier New" w:cs="Courier New"/>
                  <w:szCs w:val="18"/>
                  <w:lang w:eastAsia="zh-CN"/>
                </w:rPr>
                <w:t>startTime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C" w:rsidRPr="0042042F" w:rsidRDefault="00B01E1B" w:rsidP="009275F9">
            <w:pPr>
              <w:spacing w:after="0"/>
              <w:rPr>
                <w:ins w:id="441" w:author="DG #137e" w:date="2021-04-20T14:05:00Z"/>
                <w:rFonts w:eastAsia="SimSun"/>
                <w:lang w:eastAsia="zh-CN"/>
              </w:rPr>
            </w:pPr>
            <w:ins w:id="442" w:author="DG #137e" w:date="2021-04-20T14:28:00Z">
              <w:r>
                <w:rPr>
                  <w:rFonts w:eastAsia="SimSun"/>
                  <w:lang w:eastAsia="zh-CN"/>
                </w:rPr>
                <w:t xml:space="preserve">This describes the </w:t>
              </w:r>
              <w:r w:rsidR="001E496B">
                <w:rPr>
                  <w:rFonts w:eastAsia="SimSun"/>
                  <w:lang w:eastAsia="zh-CN"/>
                </w:rPr>
                <w:t xml:space="preserve">beginning time of the service </w:t>
              </w:r>
            </w:ins>
            <w:ins w:id="443" w:author="DG #137e" w:date="2021-04-20T14:29:00Z">
              <w:r w:rsidR="001E496B">
                <w:rPr>
                  <w:rFonts w:eastAsia="SimSun"/>
                  <w:lang w:eastAsia="zh-CN"/>
                </w:rPr>
                <w:t>availability</w:t>
              </w:r>
            </w:ins>
            <w:ins w:id="444" w:author="DG #137e" w:date="2021-04-20T14:28:00Z">
              <w:r w:rsidR="001E496B">
                <w:rPr>
                  <w:rFonts w:eastAsia="SimSun"/>
                  <w:lang w:eastAsia="zh-CN"/>
                </w:rPr>
                <w:t xml:space="preserve"> </w:t>
              </w:r>
            </w:ins>
            <w:ins w:id="445" w:author="DG #137e" w:date="2021-04-20T14:29:00Z">
              <w:r w:rsidR="001E496B">
                <w:rPr>
                  <w:rFonts w:eastAsia="SimSun"/>
                  <w:lang w:eastAsia="zh-CN"/>
                </w:rPr>
                <w:t>time window.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E1B" w:rsidRPr="008F747C" w:rsidRDefault="00B01E1B" w:rsidP="00B01E1B">
            <w:pPr>
              <w:spacing w:after="0"/>
              <w:rPr>
                <w:ins w:id="446" w:author="DG #137e" w:date="2021-04-20T14:28:00Z"/>
                <w:rFonts w:ascii="Arial" w:hAnsi="Arial" w:cs="Arial"/>
                <w:sz w:val="18"/>
                <w:szCs w:val="18"/>
              </w:rPr>
            </w:pPr>
            <w:ins w:id="447" w:author="DG #137e" w:date="2021-04-20T14:28:00Z">
              <w:r>
                <w:rPr>
                  <w:rFonts w:ascii="Arial" w:hAnsi="Arial" w:cs="Arial"/>
                  <w:sz w:val="18"/>
                  <w:szCs w:val="18"/>
                </w:rPr>
                <w:t>type: String</w:t>
              </w:r>
            </w:ins>
          </w:p>
          <w:p w:rsidR="00B01E1B" w:rsidRPr="008F747C" w:rsidRDefault="00B01E1B" w:rsidP="00B01E1B">
            <w:pPr>
              <w:spacing w:after="0"/>
              <w:rPr>
                <w:ins w:id="448" w:author="DG #137e" w:date="2021-04-20T14:28:00Z"/>
                <w:rFonts w:ascii="Arial" w:hAnsi="Arial" w:cs="Arial"/>
                <w:sz w:val="18"/>
                <w:szCs w:val="18"/>
              </w:rPr>
            </w:pPr>
            <w:ins w:id="449" w:author="DG #137e" w:date="2021-04-20T14:28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:rsidR="00B01E1B" w:rsidRPr="008F747C" w:rsidRDefault="00B01E1B" w:rsidP="00B01E1B">
            <w:pPr>
              <w:spacing w:after="0"/>
              <w:rPr>
                <w:ins w:id="450" w:author="DG #137e" w:date="2021-04-20T14:28:00Z"/>
                <w:rFonts w:ascii="Arial" w:hAnsi="Arial" w:cs="Arial"/>
                <w:sz w:val="18"/>
                <w:szCs w:val="18"/>
              </w:rPr>
            </w:pPr>
            <w:ins w:id="451" w:author="DG #137e" w:date="2021-04-20T14:28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:rsidR="00B01E1B" w:rsidRPr="008F747C" w:rsidRDefault="00B01E1B" w:rsidP="00B01E1B">
            <w:pPr>
              <w:spacing w:after="0"/>
              <w:rPr>
                <w:ins w:id="452" w:author="DG #137e" w:date="2021-04-20T14:28:00Z"/>
                <w:rFonts w:ascii="Arial" w:hAnsi="Arial" w:cs="Arial"/>
                <w:sz w:val="18"/>
                <w:szCs w:val="18"/>
              </w:rPr>
            </w:pPr>
            <w:ins w:id="453" w:author="DG #137e" w:date="2021-04-20T14:28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:rsidR="00B01E1B" w:rsidRPr="008F747C" w:rsidRDefault="00B01E1B" w:rsidP="00B01E1B">
            <w:pPr>
              <w:spacing w:after="0"/>
              <w:rPr>
                <w:ins w:id="454" w:author="DG #137e" w:date="2021-04-20T14:28:00Z"/>
                <w:rFonts w:ascii="Arial" w:hAnsi="Arial" w:cs="Arial"/>
                <w:sz w:val="18"/>
                <w:szCs w:val="18"/>
              </w:rPr>
            </w:pPr>
            <w:ins w:id="455" w:author="DG #137e" w:date="2021-04-20T14:28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:rsidR="008C587C" w:rsidRPr="008F747C" w:rsidRDefault="00B01E1B" w:rsidP="00B01E1B">
            <w:pPr>
              <w:spacing w:after="0"/>
              <w:rPr>
                <w:ins w:id="456" w:author="DG #137e" w:date="2021-04-20T14:05:00Z"/>
                <w:rFonts w:ascii="Arial" w:hAnsi="Arial" w:cs="Arial"/>
                <w:sz w:val="18"/>
                <w:szCs w:val="18"/>
              </w:rPr>
            </w:pPr>
            <w:ins w:id="457" w:author="DG #137e" w:date="2021-04-20T14:28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D0461B" w:rsidTr="009275F9">
        <w:trPr>
          <w:ins w:id="458" w:author="DG #137e" w:date="2021-04-20T14:2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61B" w:rsidRDefault="00D0461B" w:rsidP="009275F9">
            <w:pPr>
              <w:pStyle w:val="TAL"/>
              <w:ind w:right="318"/>
              <w:rPr>
                <w:ins w:id="459" w:author="DG #137e" w:date="2021-04-20T14:27:00Z"/>
                <w:rFonts w:ascii="Courier New" w:hAnsi="Courier New" w:cs="Courier New"/>
                <w:szCs w:val="18"/>
                <w:lang w:eastAsia="zh-CN"/>
              </w:rPr>
            </w:pPr>
            <w:ins w:id="460" w:author="DG #137e" w:date="2021-04-20T14:27:00Z">
              <w:r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endTime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1B" w:rsidRPr="0042042F" w:rsidRDefault="001E496B" w:rsidP="001E496B">
            <w:pPr>
              <w:spacing w:after="0"/>
              <w:rPr>
                <w:ins w:id="461" w:author="DG #137e" w:date="2021-04-20T14:27:00Z"/>
                <w:rFonts w:eastAsia="SimSun"/>
                <w:lang w:eastAsia="zh-CN"/>
              </w:rPr>
            </w:pPr>
            <w:ins w:id="462" w:author="DG #137e" w:date="2021-04-20T14:29:00Z">
              <w:r>
                <w:rPr>
                  <w:rFonts w:eastAsia="SimSun"/>
                  <w:lang w:eastAsia="zh-CN"/>
                </w:rPr>
                <w:t>This describes the end</w:t>
              </w:r>
              <w:r w:rsidR="00ED0EEE">
                <w:rPr>
                  <w:rFonts w:eastAsia="SimSun"/>
                  <w:lang w:eastAsia="zh-CN"/>
                </w:rPr>
                <w:t>ing</w:t>
              </w:r>
              <w:r>
                <w:rPr>
                  <w:rFonts w:eastAsia="SimSun"/>
                  <w:lang w:eastAsia="zh-CN"/>
                </w:rPr>
                <w:t xml:space="preserve"> time of the service availability time window.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E1B" w:rsidRPr="008F747C" w:rsidRDefault="00B01E1B" w:rsidP="00B01E1B">
            <w:pPr>
              <w:spacing w:after="0"/>
              <w:rPr>
                <w:ins w:id="463" w:author="DG #137e" w:date="2021-04-20T14:28:00Z"/>
                <w:rFonts w:ascii="Arial" w:hAnsi="Arial" w:cs="Arial"/>
                <w:sz w:val="18"/>
                <w:szCs w:val="18"/>
              </w:rPr>
            </w:pPr>
            <w:ins w:id="464" w:author="DG #137e" w:date="2021-04-20T14:28:00Z">
              <w:r>
                <w:rPr>
                  <w:rFonts w:ascii="Arial" w:hAnsi="Arial" w:cs="Arial"/>
                  <w:sz w:val="18"/>
                  <w:szCs w:val="18"/>
                </w:rPr>
                <w:t>type: String</w:t>
              </w:r>
            </w:ins>
          </w:p>
          <w:p w:rsidR="00B01E1B" w:rsidRPr="008F747C" w:rsidRDefault="00B01E1B" w:rsidP="00B01E1B">
            <w:pPr>
              <w:spacing w:after="0"/>
              <w:rPr>
                <w:ins w:id="465" w:author="DG #137e" w:date="2021-04-20T14:28:00Z"/>
                <w:rFonts w:ascii="Arial" w:hAnsi="Arial" w:cs="Arial"/>
                <w:sz w:val="18"/>
                <w:szCs w:val="18"/>
              </w:rPr>
            </w:pPr>
            <w:ins w:id="466" w:author="DG #137e" w:date="2021-04-20T14:28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:rsidR="00B01E1B" w:rsidRPr="008F747C" w:rsidRDefault="00B01E1B" w:rsidP="00B01E1B">
            <w:pPr>
              <w:spacing w:after="0"/>
              <w:rPr>
                <w:ins w:id="467" w:author="DG #137e" w:date="2021-04-20T14:28:00Z"/>
                <w:rFonts w:ascii="Arial" w:hAnsi="Arial" w:cs="Arial"/>
                <w:sz w:val="18"/>
                <w:szCs w:val="18"/>
              </w:rPr>
            </w:pPr>
            <w:ins w:id="468" w:author="DG #137e" w:date="2021-04-20T14:28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:rsidR="00B01E1B" w:rsidRPr="008F747C" w:rsidRDefault="00B01E1B" w:rsidP="00B01E1B">
            <w:pPr>
              <w:spacing w:after="0"/>
              <w:rPr>
                <w:ins w:id="469" w:author="DG #137e" w:date="2021-04-20T14:28:00Z"/>
                <w:rFonts w:ascii="Arial" w:hAnsi="Arial" w:cs="Arial"/>
                <w:sz w:val="18"/>
                <w:szCs w:val="18"/>
              </w:rPr>
            </w:pPr>
            <w:ins w:id="470" w:author="DG #137e" w:date="2021-04-20T14:28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:rsidR="00B01E1B" w:rsidRPr="008F747C" w:rsidRDefault="00B01E1B" w:rsidP="00B01E1B">
            <w:pPr>
              <w:spacing w:after="0"/>
              <w:rPr>
                <w:ins w:id="471" w:author="DG #137e" w:date="2021-04-20T14:28:00Z"/>
                <w:rFonts w:ascii="Arial" w:hAnsi="Arial" w:cs="Arial"/>
                <w:sz w:val="18"/>
                <w:szCs w:val="18"/>
              </w:rPr>
            </w:pPr>
            <w:ins w:id="472" w:author="DG #137e" w:date="2021-04-20T14:28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:rsidR="00D0461B" w:rsidRPr="008F747C" w:rsidRDefault="00B01E1B" w:rsidP="00B01E1B">
            <w:pPr>
              <w:spacing w:after="0"/>
              <w:rPr>
                <w:ins w:id="473" w:author="DG #137e" w:date="2021-04-20T14:27:00Z"/>
                <w:rFonts w:ascii="Arial" w:hAnsi="Arial" w:cs="Arial"/>
                <w:sz w:val="18"/>
                <w:szCs w:val="18"/>
              </w:rPr>
            </w:pPr>
            <w:ins w:id="474" w:author="DG #137e" w:date="2021-04-20T14:28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D0461B" w:rsidTr="009275F9">
        <w:trPr>
          <w:ins w:id="475" w:author="DG #137e" w:date="2021-04-20T14:2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61B" w:rsidRDefault="00D0461B" w:rsidP="009275F9">
            <w:pPr>
              <w:pStyle w:val="TAL"/>
              <w:ind w:right="318"/>
              <w:rPr>
                <w:ins w:id="476" w:author="DG #137e" w:date="2021-04-20T14:27:00Z"/>
                <w:rFonts w:ascii="Courier New" w:hAnsi="Courier New" w:cs="Courier New"/>
                <w:szCs w:val="18"/>
                <w:lang w:eastAsia="zh-CN"/>
              </w:rPr>
            </w:pPr>
            <w:ins w:id="477" w:author="DG #137e" w:date="2021-04-20T14:27:00Z">
              <w:r>
                <w:rPr>
                  <w:rFonts w:ascii="Courier New" w:hAnsi="Courier New" w:cs="Courier New"/>
                  <w:szCs w:val="18"/>
                  <w:lang w:eastAsia="zh-CN"/>
                </w:rPr>
                <w:t>edgeID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1B" w:rsidRPr="0042042F" w:rsidRDefault="00755D3B" w:rsidP="009275F9">
            <w:pPr>
              <w:spacing w:after="0"/>
              <w:rPr>
                <w:ins w:id="478" w:author="DG #137e" w:date="2021-04-20T14:27:00Z"/>
                <w:rFonts w:eastAsia="SimSun"/>
                <w:lang w:eastAsia="zh-CN"/>
              </w:rPr>
            </w:pPr>
            <w:ins w:id="479" w:author="DG #137e" w:date="2021-04-20T14:40:00Z">
              <w:r>
                <w:rPr>
                  <w:rFonts w:eastAsia="SimSun"/>
                  <w:lang w:eastAsia="zh-CN"/>
                </w:rPr>
                <w:t xml:space="preserve">This identifies the edge network. </w:t>
              </w:r>
              <w:r w:rsidR="00881E78">
                <w:rPr>
                  <w:rFonts w:eastAsia="SimSun"/>
                  <w:lang w:eastAsia="zh-CN"/>
                </w:rPr>
                <w:t xml:space="preserve">This will be a DNN, see </w:t>
              </w:r>
            </w:ins>
            <w:ins w:id="480" w:author="DG #137e" w:date="2021-04-20T14:44:00Z">
              <w:r w:rsidR="00591265">
                <w:rPr>
                  <w:rFonts w:eastAsia="SimSun"/>
                  <w:lang w:eastAsia="zh-CN"/>
                </w:rPr>
                <w:t xml:space="preserve">TS </w:t>
              </w:r>
            </w:ins>
            <w:ins w:id="481" w:author="DG #137e" w:date="2021-04-20T14:40:00Z">
              <w:r>
                <w:rPr>
                  <w:rFonts w:eastAsia="SimSun"/>
                  <w:lang w:eastAsia="zh-CN"/>
                </w:rPr>
                <w:t>2</w:t>
              </w:r>
            </w:ins>
            <w:ins w:id="482" w:author="DG #137e" w:date="2021-04-20T14:41:00Z">
              <w:r w:rsidR="00881E78">
                <w:rPr>
                  <w:rFonts w:eastAsia="SimSun"/>
                  <w:lang w:eastAsia="zh-CN"/>
                </w:rPr>
                <w:t>3</w:t>
              </w:r>
            </w:ins>
            <w:ins w:id="483" w:author="DG #137e" w:date="2021-04-20T14:40:00Z">
              <w:r>
                <w:rPr>
                  <w:rFonts w:eastAsia="SimSun"/>
                  <w:lang w:eastAsia="zh-CN"/>
                </w:rPr>
                <w:t>.501.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B2B" w:rsidRPr="008F747C" w:rsidRDefault="00033B2B" w:rsidP="00033B2B">
            <w:pPr>
              <w:spacing w:after="0"/>
              <w:rPr>
                <w:ins w:id="484" w:author="DG #137e" w:date="2021-04-20T14:34:00Z"/>
                <w:rFonts w:ascii="Arial" w:hAnsi="Arial" w:cs="Arial"/>
                <w:sz w:val="18"/>
                <w:szCs w:val="18"/>
              </w:rPr>
            </w:pPr>
            <w:ins w:id="485" w:author="DG #137e" w:date="2021-04-20T14:34:00Z">
              <w:r>
                <w:rPr>
                  <w:rFonts w:ascii="Arial" w:hAnsi="Arial" w:cs="Arial"/>
                  <w:sz w:val="18"/>
                  <w:szCs w:val="18"/>
                </w:rPr>
                <w:t>type: String</w:t>
              </w:r>
            </w:ins>
          </w:p>
          <w:p w:rsidR="00033B2B" w:rsidRPr="008F747C" w:rsidRDefault="00033B2B" w:rsidP="00033B2B">
            <w:pPr>
              <w:spacing w:after="0"/>
              <w:rPr>
                <w:ins w:id="486" w:author="DG #137e" w:date="2021-04-20T14:34:00Z"/>
                <w:rFonts w:ascii="Arial" w:hAnsi="Arial" w:cs="Arial"/>
                <w:sz w:val="18"/>
                <w:szCs w:val="18"/>
              </w:rPr>
            </w:pPr>
            <w:ins w:id="487" w:author="DG #137e" w:date="2021-04-20T14:34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:rsidR="00033B2B" w:rsidRPr="008F747C" w:rsidRDefault="00033B2B" w:rsidP="00033B2B">
            <w:pPr>
              <w:spacing w:after="0"/>
              <w:rPr>
                <w:ins w:id="488" w:author="DG #137e" w:date="2021-04-20T14:34:00Z"/>
                <w:rFonts w:ascii="Arial" w:hAnsi="Arial" w:cs="Arial"/>
                <w:sz w:val="18"/>
                <w:szCs w:val="18"/>
              </w:rPr>
            </w:pPr>
            <w:ins w:id="489" w:author="DG #137e" w:date="2021-04-20T14:34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:rsidR="00033B2B" w:rsidRPr="008F747C" w:rsidRDefault="00033B2B" w:rsidP="00033B2B">
            <w:pPr>
              <w:spacing w:after="0"/>
              <w:rPr>
                <w:ins w:id="490" w:author="DG #137e" w:date="2021-04-20T14:34:00Z"/>
                <w:rFonts w:ascii="Arial" w:hAnsi="Arial" w:cs="Arial"/>
                <w:sz w:val="18"/>
                <w:szCs w:val="18"/>
              </w:rPr>
            </w:pPr>
            <w:ins w:id="491" w:author="DG #137e" w:date="2021-04-20T14:34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:rsidR="00033B2B" w:rsidRPr="008F747C" w:rsidRDefault="00033B2B" w:rsidP="00033B2B">
            <w:pPr>
              <w:spacing w:after="0"/>
              <w:rPr>
                <w:ins w:id="492" w:author="DG #137e" w:date="2021-04-20T14:34:00Z"/>
                <w:rFonts w:ascii="Arial" w:hAnsi="Arial" w:cs="Arial"/>
                <w:sz w:val="18"/>
                <w:szCs w:val="18"/>
              </w:rPr>
            </w:pPr>
            <w:ins w:id="493" w:author="DG #137e" w:date="2021-04-20T14:34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:rsidR="00D0461B" w:rsidRPr="008F747C" w:rsidRDefault="00033B2B" w:rsidP="00033B2B">
            <w:pPr>
              <w:spacing w:after="0"/>
              <w:rPr>
                <w:ins w:id="494" w:author="DG #137e" w:date="2021-04-20T14:27:00Z"/>
                <w:rFonts w:ascii="Arial" w:hAnsi="Arial" w:cs="Arial"/>
                <w:sz w:val="18"/>
                <w:szCs w:val="18"/>
              </w:rPr>
            </w:pPr>
            <w:ins w:id="495" w:author="DG #137e" w:date="2021-04-20T14:34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D0461B" w:rsidTr="009275F9">
        <w:trPr>
          <w:ins w:id="496" w:author="DG #137e" w:date="2021-04-20T14:2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61B" w:rsidRDefault="00D0461B" w:rsidP="009275F9">
            <w:pPr>
              <w:pStyle w:val="TAL"/>
              <w:ind w:right="318"/>
              <w:rPr>
                <w:ins w:id="497" w:author="DG #137e" w:date="2021-04-20T14:27:00Z"/>
                <w:rFonts w:ascii="Courier New" w:hAnsi="Courier New" w:cs="Courier New"/>
                <w:szCs w:val="18"/>
                <w:lang w:eastAsia="zh-CN"/>
              </w:rPr>
            </w:pPr>
            <w:ins w:id="498" w:author="DG #137e" w:date="2021-04-20T14:27:00Z">
              <w:r>
                <w:rPr>
                  <w:rFonts w:ascii="Courier New" w:hAnsi="Courier New" w:cs="Courier New"/>
                  <w:szCs w:val="18"/>
                  <w:lang w:eastAsia="zh-CN"/>
                </w:rPr>
                <w:t>geoLocation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1B" w:rsidRPr="0042042F" w:rsidRDefault="00DC5B8D" w:rsidP="009275F9">
            <w:pPr>
              <w:spacing w:after="0"/>
              <w:rPr>
                <w:ins w:id="499" w:author="DG #137e" w:date="2021-04-20T14:27:00Z"/>
                <w:rFonts w:eastAsia="SimSun"/>
                <w:lang w:eastAsia="zh-CN"/>
              </w:rPr>
            </w:pPr>
            <w:ins w:id="500" w:author="DG #137e" w:date="2021-04-20T14:31:00Z">
              <w:r>
                <w:rPr>
                  <w:rFonts w:eastAsia="SimSun"/>
                  <w:lang w:eastAsia="zh-CN"/>
                </w:rPr>
                <w:t xml:space="preserve">This describes the </w:t>
              </w:r>
            </w:ins>
            <w:ins w:id="501" w:author="DG #137e" w:date="2021-04-20T14:33:00Z">
              <w:r>
                <w:rPr>
                  <w:rFonts w:eastAsia="SimSun"/>
                  <w:lang w:eastAsia="zh-CN"/>
                </w:rPr>
                <w:t xml:space="preserve">geographical area at which the service </w:t>
              </w:r>
            </w:ins>
            <w:ins w:id="502" w:author="DG #137e" w:date="2021-04-20T14:34:00Z">
              <w:r>
                <w:rPr>
                  <w:rFonts w:eastAsia="SimSun"/>
                  <w:lang w:eastAsia="zh-CN"/>
                </w:rPr>
                <w:t>should</w:t>
              </w:r>
            </w:ins>
            <w:ins w:id="503" w:author="DG #137e" w:date="2021-04-20T14:33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504" w:author="DG #137e" w:date="2021-04-20T14:34:00Z">
              <w:r>
                <w:rPr>
                  <w:rFonts w:eastAsia="SimSun"/>
                  <w:lang w:eastAsia="zh-CN"/>
                </w:rPr>
                <w:t xml:space="preserve">be deployed and made </w:t>
              </w:r>
              <w:r w:rsidR="00033B2B">
                <w:rPr>
                  <w:rFonts w:eastAsia="SimSun"/>
                  <w:lang w:eastAsia="zh-CN"/>
                </w:rPr>
                <w:t>available</w:t>
              </w:r>
              <w:r>
                <w:rPr>
                  <w:rFonts w:eastAsia="SimSun"/>
                  <w:lang w:eastAsia="zh-CN"/>
                </w:rPr>
                <w:t>.</w:t>
              </w:r>
            </w:ins>
            <w:ins w:id="505" w:author="DG #137e" w:date="2021-04-20T14:44:00Z">
              <w:r w:rsidR="005D35B5">
                <w:rPr>
                  <w:rFonts w:eastAsia="SimSun"/>
                  <w:lang w:eastAsia="zh-CN"/>
                </w:rPr>
                <w:t xml:space="preserve"> This </w:t>
              </w:r>
              <w:r w:rsidR="005D35B5" w:rsidRPr="005D35B5">
                <w:rPr>
                  <w:rFonts w:eastAsia="SimSun"/>
                  <w:lang w:eastAsia="zh-CN"/>
                </w:rPr>
                <w:t>will take a form of either single latitude &amp; longitude or a TAI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B2B" w:rsidRPr="008F747C" w:rsidRDefault="00033B2B" w:rsidP="00033B2B">
            <w:pPr>
              <w:spacing w:after="0"/>
              <w:rPr>
                <w:ins w:id="506" w:author="DG #137e" w:date="2021-04-20T14:34:00Z"/>
                <w:rFonts w:ascii="Arial" w:hAnsi="Arial" w:cs="Arial"/>
                <w:sz w:val="18"/>
                <w:szCs w:val="18"/>
              </w:rPr>
            </w:pPr>
            <w:ins w:id="507" w:author="DG #137e" w:date="2021-04-20T14:34:00Z">
              <w:r>
                <w:rPr>
                  <w:rFonts w:ascii="Arial" w:hAnsi="Arial" w:cs="Arial"/>
                  <w:sz w:val="18"/>
                  <w:szCs w:val="18"/>
                </w:rPr>
                <w:t>type: String</w:t>
              </w:r>
            </w:ins>
          </w:p>
          <w:p w:rsidR="00033B2B" w:rsidRPr="008F747C" w:rsidRDefault="00033B2B" w:rsidP="00033B2B">
            <w:pPr>
              <w:spacing w:after="0"/>
              <w:rPr>
                <w:ins w:id="508" w:author="DG #137e" w:date="2021-04-20T14:34:00Z"/>
                <w:rFonts w:ascii="Arial" w:hAnsi="Arial" w:cs="Arial"/>
                <w:sz w:val="18"/>
                <w:szCs w:val="18"/>
              </w:rPr>
            </w:pPr>
            <w:ins w:id="509" w:author="DG #137e" w:date="2021-04-20T14:34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:rsidR="00033B2B" w:rsidRPr="008F747C" w:rsidRDefault="00033B2B" w:rsidP="00033B2B">
            <w:pPr>
              <w:spacing w:after="0"/>
              <w:rPr>
                <w:ins w:id="510" w:author="DG #137e" w:date="2021-04-20T14:34:00Z"/>
                <w:rFonts w:ascii="Arial" w:hAnsi="Arial" w:cs="Arial"/>
                <w:sz w:val="18"/>
                <w:szCs w:val="18"/>
              </w:rPr>
            </w:pPr>
            <w:ins w:id="511" w:author="DG #137e" w:date="2021-04-20T14:34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:rsidR="00033B2B" w:rsidRPr="008F747C" w:rsidRDefault="00033B2B" w:rsidP="00033B2B">
            <w:pPr>
              <w:spacing w:after="0"/>
              <w:rPr>
                <w:ins w:id="512" w:author="DG #137e" w:date="2021-04-20T14:34:00Z"/>
                <w:rFonts w:ascii="Arial" w:hAnsi="Arial" w:cs="Arial"/>
                <w:sz w:val="18"/>
                <w:szCs w:val="18"/>
              </w:rPr>
            </w:pPr>
            <w:ins w:id="513" w:author="DG #137e" w:date="2021-04-20T14:34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:rsidR="00033B2B" w:rsidRPr="008F747C" w:rsidRDefault="00033B2B" w:rsidP="00033B2B">
            <w:pPr>
              <w:spacing w:after="0"/>
              <w:rPr>
                <w:ins w:id="514" w:author="DG #137e" w:date="2021-04-20T14:34:00Z"/>
                <w:rFonts w:ascii="Arial" w:hAnsi="Arial" w:cs="Arial"/>
                <w:sz w:val="18"/>
                <w:szCs w:val="18"/>
              </w:rPr>
            </w:pPr>
            <w:ins w:id="515" w:author="DG #137e" w:date="2021-04-20T14:34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:rsidR="00D0461B" w:rsidRPr="008F747C" w:rsidRDefault="00033B2B" w:rsidP="00033B2B">
            <w:pPr>
              <w:spacing w:after="0"/>
              <w:rPr>
                <w:ins w:id="516" w:author="DG #137e" w:date="2021-04-20T14:27:00Z"/>
                <w:rFonts w:ascii="Arial" w:hAnsi="Arial" w:cs="Arial"/>
                <w:sz w:val="18"/>
                <w:szCs w:val="18"/>
              </w:rPr>
            </w:pPr>
            <w:ins w:id="517" w:author="DG #137e" w:date="2021-04-20T14:34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D0461B" w:rsidTr="009275F9">
        <w:trPr>
          <w:ins w:id="518" w:author="DG #137e" w:date="2021-04-20T14:2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61B" w:rsidRDefault="00D0461B" w:rsidP="009275F9">
            <w:pPr>
              <w:pStyle w:val="TAL"/>
              <w:ind w:right="318"/>
              <w:rPr>
                <w:ins w:id="519" w:author="DG #137e" w:date="2021-04-20T14:27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1B" w:rsidRPr="0042042F" w:rsidRDefault="00D0461B" w:rsidP="009275F9">
            <w:pPr>
              <w:spacing w:after="0"/>
              <w:rPr>
                <w:ins w:id="520" w:author="DG #137e" w:date="2021-04-20T14:27:00Z"/>
                <w:rFonts w:eastAsia="SimSun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61B" w:rsidRPr="008F747C" w:rsidRDefault="00D0461B" w:rsidP="009008A0">
            <w:pPr>
              <w:spacing w:after="0"/>
              <w:rPr>
                <w:ins w:id="521" w:author="DG #137e" w:date="2021-04-20T14:27:00Z"/>
                <w:rFonts w:ascii="Arial" w:hAnsi="Arial" w:cs="Arial"/>
                <w:sz w:val="18"/>
                <w:szCs w:val="18"/>
              </w:rPr>
            </w:pPr>
          </w:p>
        </w:tc>
      </w:tr>
      <w:tr w:rsidR="00D0461B" w:rsidTr="009275F9">
        <w:trPr>
          <w:ins w:id="522" w:author="DG #137e" w:date="2021-04-20T14:2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61B" w:rsidRDefault="00D0461B" w:rsidP="009275F9">
            <w:pPr>
              <w:pStyle w:val="TAL"/>
              <w:ind w:right="318"/>
              <w:rPr>
                <w:ins w:id="523" w:author="DG #137e" w:date="2021-04-20T14:27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1B" w:rsidRPr="0042042F" w:rsidRDefault="00D0461B" w:rsidP="009275F9">
            <w:pPr>
              <w:spacing w:after="0"/>
              <w:rPr>
                <w:ins w:id="524" w:author="DG #137e" w:date="2021-04-20T14:27:00Z"/>
                <w:rFonts w:eastAsia="SimSun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61B" w:rsidRPr="008F747C" w:rsidRDefault="00D0461B" w:rsidP="009008A0">
            <w:pPr>
              <w:spacing w:after="0"/>
              <w:rPr>
                <w:ins w:id="525" w:author="DG #137e" w:date="2021-04-20T14:27:00Z"/>
                <w:rFonts w:ascii="Arial" w:hAnsi="Arial" w:cs="Arial"/>
                <w:sz w:val="18"/>
                <w:szCs w:val="18"/>
              </w:rPr>
            </w:pPr>
          </w:p>
        </w:tc>
      </w:tr>
    </w:tbl>
    <w:p w:rsidR="00080512" w:rsidRDefault="00080512" w:rsidP="00D5273B">
      <w:pPr>
        <w:pStyle w:val="Guidanc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F922EE" w:rsidTr="008E4251">
        <w:tc>
          <w:tcPr>
            <w:tcW w:w="9639" w:type="dxa"/>
            <w:shd w:val="clear" w:color="auto" w:fill="FFFFCC"/>
            <w:vAlign w:val="center"/>
          </w:tcPr>
          <w:p w:rsidR="00F922EE" w:rsidRPr="0041374C" w:rsidRDefault="00F922EE" w:rsidP="008E42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End of </w:t>
            </w:r>
            <w:r w:rsidR="00E06C24">
              <w:rPr>
                <w:b/>
                <w:sz w:val="44"/>
                <w:szCs w:val="44"/>
              </w:rPr>
              <w:t>3</w:t>
            </w:r>
            <w:r w:rsidR="00E06C24">
              <w:rPr>
                <w:b/>
                <w:sz w:val="44"/>
                <w:szCs w:val="44"/>
                <w:vertAlign w:val="superscript"/>
              </w:rPr>
              <w:t>rd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F922EE" w:rsidRDefault="00F922EE" w:rsidP="00D5273B">
      <w:pPr>
        <w:pStyle w:val="Guidance"/>
      </w:pPr>
    </w:p>
    <w:sectPr w:rsidR="00F922EE">
      <w:headerReference w:type="default" r:id="rId10"/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1A" w:rsidRDefault="00187F1A">
      <w:r>
        <w:separator/>
      </w:r>
    </w:p>
  </w:endnote>
  <w:endnote w:type="continuationSeparator" w:id="0">
    <w:p w:rsidR="00187F1A" w:rsidRDefault="0018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D" w:rsidRDefault="00FA7D0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1A" w:rsidRDefault="00187F1A">
      <w:r>
        <w:separator/>
      </w:r>
    </w:p>
  </w:footnote>
  <w:footnote w:type="continuationSeparator" w:id="0">
    <w:p w:rsidR="00187F1A" w:rsidRDefault="0018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D" w:rsidRDefault="00FA7D0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027C11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027C11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027C11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F11CC"/>
    <w:multiLevelType w:val="hybridMultilevel"/>
    <w:tmpl w:val="C6D4387C"/>
    <w:lvl w:ilvl="0" w:tplc="37BC8AE4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91B35"/>
    <w:multiLevelType w:val="hybridMultilevel"/>
    <w:tmpl w:val="D18C72CE"/>
    <w:lvl w:ilvl="0" w:tplc="C1E86CAE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80872"/>
    <w:multiLevelType w:val="hybridMultilevel"/>
    <w:tmpl w:val="29F62F32"/>
    <w:lvl w:ilvl="0" w:tplc="F1B43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B853D1"/>
    <w:multiLevelType w:val="hybridMultilevel"/>
    <w:tmpl w:val="32E03BEA"/>
    <w:lvl w:ilvl="0" w:tplc="F508E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6E5E20"/>
    <w:multiLevelType w:val="hybridMultilevel"/>
    <w:tmpl w:val="A4885E72"/>
    <w:lvl w:ilvl="0" w:tplc="61323F7A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3B0336"/>
    <w:multiLevelType w:val="hybridMultilevel"/>
    <w:tmpl w:val="3410985A"/>
    <w:lvl w:ilvl="0" w:tplc="966A0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2C2609"/>
    <w:multiLevelType w:val="hybridMultilevel"/>
    <w:tmpl w:val="623896FC"/>
    <w:lvl w:ilvl="0" w:tplc="6C988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7C7488"/>
    <w:multiLevelType w:val="hybridMultilevel"/>
    <w:tmpl w:val="70EC70FA"/>
    <w:lvl w:ilvl="0" w:tplc="09F8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 #137e">
    <w15:presenceInfo w15:providerId="None" w15:userId="DG #137e"/>
  </w15:person>
  <w15:person w15:author="DG #137 12-May">
    <w15:presenceInfo w15:providerId="None" w15:userId="DG #137 12-May"/>
  </w15:person>
  <w15:person w15:author="DG#137 12-May">
    <w15:presenceInfo w15:providerId="None" w15:userId="DG#137 12-M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27C11"/>
    <w:rsid w:val="000317D8"/>
    <w:rsid w:val="00033397"/>
    <w:rsid w:val="00033B2B"/>
    <w:rsid w:val="00040095"/>
    <w:rsid w:val="00051834"/>
    <w:rsid w:val="00054A22"/>
    <w:rsid w:val="00062023"/>
    <w:rsid w:val="000655A6"/>
    <w:rsid w:val="00080512"/>
    <w:rsid w:val="000C47C3"/>
    <w:rsid w:val="000C74ED"/>
    <w:rsid w:val="000D02CA"/>
    <w:rsid w:val="000D58AB"/>
    <w:rsid w:val="000F2932"/>
    <w:rsid w:val="000F5624"/>
    <w:rsid w:val="001026F2"/>
    <w:rsid w:val="00105AE7"/>
    <w:rsid w:val="00126260"/>
    <w:rsid w:val="001317B5"/>
    <w:rsid w:val="00133525"/>
    <w:rsid w:val="00133922"/>
    <w:rsid w:val="00136C47"/>
    <w:rsid w:val="001408FA"/>
    <w:rsid w:val="001540F2"/>
    <w:rsid w:val="001760DD"/>
    <w:rsid w:val="00180B6B"/>
    <w:rsid w:val="00187F1A"/>
    <w:rsid w:val="001A4C42"/>
    <w:rsid w:val="001A7420"/>
    <w:rsid w:val="001B6637"/>
    <w:rsid w:val="001C1C78"/>
    <w:rsid w:val="001C21C3"/>
    <w:rsid w:val="001C44B5"/>
    <w:rsid w:val="001C54A1"/>
    <w:rsid w:val="001D02C2"/>
    <w:rsid w:val="001E15FB"/>
    <w:rsid w:val="001E496B"/>
    <w:rsid w:val="001F0C1D"/>
    <w:rsid w:val="001F1132"/>
    <w:rsid w:val="001F168B"/>
    <w:rsid w:val="001F68B9"/>
    <w:rsid w:val="00202563"/>
    <w:rsid w:val="00220699"/>
    <w:rsid w:val="002347A2"/>
    <w:rsid w:val="002347CC"/>
    <w:rsid w:val="00245FD6"/>
    <w:rsid w:val="002620FB"/>
    <w:rsid w:val="0026621F"/>
    <w:rsid w:val="002675F0"/>
    <w:rsid w:val="00277577"/>
    <w:rsid w:val="002B1E2D"/>
    <w:rsid w:val="002B2C7A"/>
    <w:rsid w:val="002B6339"/>
    <w:rsid w:val="002E00EE"/>
    <w:rsid w:val="002E6601"/>
    <w:rsid w:val="003172DC"/>
    <w:rsid w:val="00341E40"/>
    <w:rsid w:val="003532D1"/>
    <w:rsid w:val="0035462D"/>
    <w:rsid w:val="00363DBF"/>
    <w:rsid w:val="00365522"/>
    <w:rsid w:val="003765B8"/>
    <w:rsid w:val="0038539A"/>
    <w:rsid w:val="003C3971"/>
    <w:rsid w:val="003D4307"/>
    <w:rsid w:val="003E59ED"/>
    <w:rsid w:val="00414877"/>
    <w:rsid w:val="00423334"/>
    <w:rsid w:val="004345EC"/>
    <w:rsid w:val="00435A0A"/>
    <w:rsid w:val="00444243"/>
    <w:rsid w:val="00452071"/>
    <w:rsid w:val="00453718"/>
    <w:rsid w:val="00465515"/>
    <w:rsid w:val="0047269E"/>
    <w:rsid w:val="004B197D"/>
    <w:rsid w:val="004B52AB"/>
    <w:rsid w:val="004C6BDA"/>
    <w:rsid w:val="004D3578"/>
    <w:rsid w:val="004E213A"/>
    <w:rsid w:val="004F0988"/>
    <w:rsid w:val="004F3340"/>
    <w:rsid w:val="00515299"/>
    <w:rsid w:val="00521A87"/>
    <w:rsid w:val="00526F06"/>
    <w:rsid w:val="0053388B"/>
    <w:rsid w:val="0053413D"/>
    <w:rsid w:val="00535773"/>
    <w:rsid w:val="0054090E"/>
    <w:rsid w:val="00542162"/>
    <w:rsid w:val="00543E6C"/>
    <w:rsid w:val="005639AD"/>
    <w:rsid w:val="00565087"/>
    <w:rsid w:val="0057319D"/>
    <w:rsid w:val="005774D6"/>
    <w:rsid w:val="00584043"/>
    <w:rsid w:val="00584DA7"/>
    <w:rsid w:val="00585D93"/>
    <w:rsid w:val="00591265"/>
    <w:rsid w:val="0059770C"/>
    <w:rsid w:val="00597B11"/>
    <w:rsid w:val="005B1465"/>
    <w:rsid w:val="005B51BB"/>
    <w:rsid w:val="005D2E01"/>
    <w:rsid w:val="005D35B5"/>
    <w:rsid w:val="005D4A1F"/>
    <w:rsid w:val="005D6193"/>
    <w:rsid w:val="005D7526"/>
    <w:rsid w:val="005E4BB2"/>
    <w:rsid w:val="005F2A58"/>
    <w:rsid w:val="00602AEA"/>
    <w:rsid w:val="00611420"/>
    <w:rsid w:val="00614FDF"/>
    <w:rsid w:val="006201F8"/>
    <w:rsid w:val="006314A0"/>
    <w:rsid w:val="00631C65"/>
    <w:rsid w:val="00631E67"/>
    <w:rsid w:val="0063543D"/>
    <w:rsid w:val="00647114"/>
    <w:rsid w:val="00654026"/>
    <w:rsid w:val="00684E39"/>
    <w:rsid w:val="006A29F4"/>
    <w:rsid w:val="006A323F"/>
    <w:rsid w:val="006B30D0"/>
    <w:rsid w:val="006B508E"/>
    <w:rsid w:val="006C0E3D"/>
    <w:rsid w:val="006C3D95"/>
    <w:rsid w:val="006E5C26"/>
    <w:rsid w:val="006E5C86"/>
    <w:rsid w:val="00701116"/>
    <w:rsid w:val="007071C1"/>
    <w:rsid w:val="00713C44"/>
    <w:rsid w:val="00716033"/>
    <w:rsid w:val="00734A5B"/>
    <w:rsid w:val="0074026F"/>
    <w:rsid w:val="007429F6"/>
    <w:rsid w:val="00744B9A"/>
    <w:rsid w:val="00744E76"/>
    <w:rsid w:val="00755D3B"/>
    <w:rsid w:val="00774DA4"/>
    <w:rsid w:val="00781F0F"/>
    <w:rsid w:val="00796AEB"/>
    <w:rsid w:val="007A0D14"/>
    <w:rsid w:val="007B04B9"/>
    <w:rsid w:val="007B06AF"/>
    <w:rsid w:val="007B600E"/>
    <w:rsid w:val="007D776E"/>
    <w:rsid w:val="007E1EE7"/>
    <w:rsid w:val="007E45F7"/>
    <w:rsid w:val="007F0F4A"/>
    <w:rsid w:val="007F17DE"/>
    <w:rsid w:val="007F499E"/>
    <w:rsid w:val="008028A4"/>
    <w:rsid w:val="0081167C"/>
    <w:rsid w:val="00830747"/>
    <w:rsid w:val="00871EC8"/>
    <w:rsid w:val="008768CA"/>
    <w:rsid w:val="00881E78"/>
    <w:rsid w:val="008A0C49"/>
    <w:rsid w:val="008B7E7D"/>
    <w:rsid w:val="008C384C"/>
    <w:rsid w:val="008C587C"/>
    <w:rsid w:val="008E43B8"/>
    <w:rsid w:val="008E74F9"/>
    <w:rsid w:val="009008A0"/>
    <w:rsid w:val="0090271F"/>
    <w:rsid w:val="00902E23"/>
    <w:rsid w:val="009114D7"/>
    <w:rsid w:val="0091348E"/>
    <w:rsid w:val="00917CCB"/>
    <w:rsid w:val="00924929"/>
    <w:rsid w:val="009275F9"/>
    <w:rsid w:val="00942EC2"/>
    <w:rsid w:val="0095543E"/>
    <w:rsid w:val="0098749D"/>
    <w:rsid w:val="009A4338"/>
    <w:rsid w:val="009F0C8D"/>
    <w:rsid w:val="009F37B7"/>
    <w:rsid w:val="00A030FA"/>
    <w:rsid w:val="00A10F02"/>
    <w:rsid w:val="00A164B4"/>
    <w:rsid w:val="00A26956"/>
    <w:rsid w:val="00A27486"/>
    <w:rsid w:val="00A327F6"/>
    <w:rsid w:val="00A4706D"/>
    <w:rsid w:val="00A52D9A"/>
    <w:rsid w:val="00A53724"/>
    <w:rsid w:val="00A56066"/>
    <w:rsid w:val="00A637EF"/>
    <w:rsid w:val="00A65669"/>
    <w:rsid w:val="00A73129"/>
    <w:rsid w:val="00A82346"/>
    <w:rsid w:val="00A92BA1"/>
    <w:rsid w:val="00AC6BC6"/>
    <w:rsid w:val="00AE3181"/>
    <w:rsid w:val="00AE65E2"/>
    <w:rsid w:val="00B01E1B"/>
    <w:rsid w:val="00B15449"/>
    <w:rsid w:val="00B2136C"/>
    <w:rsid w:val="00B60B97"/>
    <w:rsid w:val="00B7046F"/>
    <w:rsid w:val="00B756A3"/>
    <w:rsid w:val="00B84B44"/>
    <w:rsid w:val="00B92AC4"/>
    <w:rsid w:val="00B93086"/>
    <w:rsid w:val="00BA19ED"/>
    <w:rsid w:val="00BA4B8D"/>
    <w:rsid w:val="00BB2DB7"/>
    <w:rsid w:val="00BC0F7D"/>
    <w:rsid w:val="00BC376A"/>
    <w:rsid w:val="00BD3D67"/>
    <w:rsid w:val="00BD7D31"/>
    <w:rsid w:val="00BE3255"/>
    <w:rsid w:val="00BF128E"/>
    <w:rsid w:val="00BF6EF7"/>
    <w:rsid w:val="00C01366"/>
    <w:rsid w:val="00C074DD"/>
    <w:rsid w:val="00C1496A"/>
    <w:rsid w:val="00C33079"/>
    <w:rsid w:val="00C45231"/>
    <w:rsid w:val="00C63468"/>
    <w:rsid w:val="00C72833"/>
    <w:rsid w:val="00C809A5"/>
    <w:rsid w:val="00C80F1D"/>
    <w:rsid w:val="00C919C2"/>
    <w:rsid w:val="00C93F40"/>
    <w:rsid w:val="00CA3D0C"/>
    <w:rsid w:val="00CA4D0C"/>
    <w:rsid w:val="00CB35BC"/>
    <w:rsid w:val="00CB3CA9"/>
    <w:rsid w:val="00CC391E"/>
    <w:rsid w:val="00CE3F85"/>
    <w:rsid w:val="00D0461B"/>
    <w:rsid w:val="00D272BB"/>
    <w:rsid w:val="00D5273B"/>
    <w:rsid w:val="00D56531"/>
    <w:rsid w:val="00D57972"/>
    <w:rsid w:val="00D675A9"/>
    <w:rsid w:val="00D676BA"/>
    <w:rsid w:val="00D7152E"/>
    <w:rsid w:val="00D738D6"/>
    <w:rsid w:val="00D755EB"/>
    <w:rsid w:val="00D76048"/>
    <w:rsid w:val="00D83FB2"/>
    <w:rsid w:val="00D87E00"/>
    <w:rsid w:val="00D90D24"/>
    <w:rsid w:val="00D9134D"/>
    <w:rsid w:val="00D9366B"/>
    <w:rsid w:val="00DA6561"/>
    <w:rsid w:val="00DA7A03"/>
    <w:rsid w:val="00DB1818"/>
    <w:rsid w:val="00DB4EFC"/>
    <w:rsid w:val="00DC309B"/>
    <w:rsid w:val="00DC4DA2"/>
    <w:rsid w:val="00DC5B8D"/>
    <w:rsid w:val="00DD4C17"/>
    <w:rsid w:val="00DD74A5"/>
    <w:rsid w:val="00DE5FA3"/>
    <w:rsid w:val="00DE63DD"/>
    <w:rsid w:val="00DE7BBC"/>
    <w:rsid w:val="00DF2B1F"/>
    <w:rsid w:val="00DF62CD"/>
    <w:rsid w:val="00E06C24"/>
    <w:rsid w:val="00E16509"/>
    <w:rsid w:val="00E2394C"/>
    <w:rsid w:val="00E436DC"/>
    <w:rsid w:val="00E44582"/>
    <w:rsid w:val="00E70B1A"/>
    <w:rsid w:val="00E77645"/>
    <w:rsid w:val="00EA15B0"/>
    <w:rsid w:val="00EA5EA7"/>
    <w:rsid w:val="00EC04AA"/>
    <w:rsid w:val="00EC4A25"/>
    <w:rsid w:val="00ED0EEE"/>
    <w:rsid w:val="00EF3648"/>
    <w:rsid w:val="00EF6697"/>
    <w:rsid w:val="00F025A2"/>
    <w:rsid w:val="00F04712"/>
    <w:rsid w:val="00F13360"/>
    <w:rsid w:val="00F14C83"/>
    <w:rsid w:val="00F22EC7"/>
    <w:rsid w:val="00F325C8"/>
    <w:rsid w:val="00F559A3"/>
    <w:rsid w:val="00F653B8"/>
    <w:rsid w:val="00F9008D"/>
    <w:rsid w:val="00F922EE"/>
    <w:rsid w:val="00F97C0B"/>
    <w:rsid w:val="00FA1266"/>
    <w:rsid w:val="00FA20E3"/>
    <w:rsid w:val="00FA7D0D"/>
    <w:rsid w:val="00FB14D6"/>
    <w:rsid w:val="00FC1078"/>
    <w:rsid w:val="00FC1192"/>
    <w:rsid w:val="00FE26E3"/>
    <w:rsid w:val="00FE7B09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736E7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ditorsNoteChar">
    <w:name w:val="Editor's Note Char"/>
    <w:aliases w:val="EN Char"/>
    <w:link w:val="EditorsNote"/>
    <w:locked/>
    <w:rsid w:val="00FA20E3"/>
    <w:rPr>
      <w:color w:val="FF0000"/>
      <w:lang w:val="en-GB" w:eastAsia="en-US"/>
    </w:rPr>
  </w:style>
  <w:style w:type="character" w:customStyle="1" w:styleId="TFChar">
    <w:name w:val="TF Char"/>
    <w:link w:val="TF"/>
    <w:rsid w:val="00FA20E3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47269E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7269E"/>
    <w:pPr>
      <w:ind w:left="720"/>
      <w:contextualSpacing/>
    </w:pPr>
  </w:style>
  <w:style w:type="character" w:customStyle="1" w:styleId="TALChar">
    <w:name w:val="TAL Char"/>
    <w:link w:val="TAL"/>
    <w:qFormat/>
    <w:locked/>
    <w:rsid w:val="005B14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5B1465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5B1465"/>
    <w:rPr>
      <w:rFonts w:ascii="Courier New" w:hAnsi="Courier New"/>
      <w:noProof/>
      <w:sz w:val="16"/>
      <w:lang w:val="en-GB" w:eastAsia="en-US"/>
    </w:rPr>
  </w:style>
  <w:style w:type="paragraph" w:customStyle="1" w:styleId="Reference">
    <w:name w:val="Reference"/>
    <w:basedOn w:val="Normal"/>
    <w:rsid w:val="0053413D"/>
    <w:pPr>
      <w:tabs>
        <w:tab w:val="left" w:pos="851"/>
      </w:tabs>
      <w:ind w:left="851" w:hanging="851"/>
    </w:pPr>
    <w:rPr>
      <w:rFonts w:eastAsia="SimSun"/>
    </w:rPr>
  </w:style>
  <w:style w:type="character" w:styleId="CommentReference">
    <w:name w:val="annotation reference"/>
    <w:basedOn w:val="DefaultParagraphFont"/>
    <w:rsid w:val="00CB35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5BC"/>
  </w:style>
  <w:style w:type="character" w:customStyle="1" w:styleId="CommentTextChar">
    <w:name w:val="Comment Text Char"/>
    <w:basedOn w:val="DefaultParagraphFont"/>
    <w:link w:val="CommentText"/>
    <w:rsid w:val="00CB35B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35B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0AD9-4759-4176-9C46-38FEE6F5C2F2}">
  <ds:schemaRefs/>
</ds:datastoreItem>
</file>

<file path=customXml/itemProps2.xml><?xml version="1.0" encoding="utf-8"?>
<ds:datastoreItem xmlns:ds="http://schemas.openxmlformats.org/officeDocument/2006/customXml" ds:itemID="{82296B4C-9A30-4400-9762-50A0095E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7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5018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DG#137 12-May</cp:lastModifiedBy>
  <cp:revision>5</cp:revision>
  <cp:lastPrinted>2019-02-25T14:05:00Z</cp:lastPrinted>
  <dcterms:created xsi:type="dcterms:W3CDTF">2021-05-13T08:50:00Z</dcterms:created>
  <dcterms:modified xsi:type="dcterms:W3CDTF">2021-05-13T08:54:00Z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(3)MsdHlJQvixOCSlVGQG7ySIUezgJAe69uQCif06EvSzSduZwjDEfV1ESwrqCpp35pPn1u/h7H
HR2WE1OCVClG7veV8KCGKBbpYCC0nsMQWLMCIHE4JM+0qrhPZCJcsdG3kbkOLOkjFudnuLi8
XjcLmXvon74OLhkt5Ap283jhAVSUirlMflU4JRE0uXGxMuqIDjtgrDWN+pl+//t52mCTP9MX
RB8RpErBSw20Y/YGnN</vt:lpwstr>
  </property>
  <property fmtid="{D5CDD505-2E9C-101B-9397-08002B2CF9AE}" pid="3" name="_2015_ms_pID_7253431">
    <vt:lpwstr>lQNPTu86APey29WA70Owq5wFAeJomfNSsS+/Wt3/AHl0tFbYoMvE+0
SbOOORF/boTT3UBc9FmVyy2V/w+Gi8wGrNXXw0yS6o0AC0t4JQvUWqKVyi+m4AEVY95+aDgM
hbYsILD4gC5DhHBj36jQN+joltJ2EYGV2oPjQBdk09a4xnOrlS+oSog/U5XnRQnVuHdJ1K0s
dlVAQhMeyVm5HQqI1KIQ38gGDiK/OFMfT0RC</vt:lpwstr>
  </property>
  <property fmtid="{D5CDD505-2E9C-101B-9397-08002B2CF9AE}" pid="4" name="_2015_ms_pID_7253432">
    <vt:lpwstr>rQ==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1612400599</vt:lpwstr>
  </property>
</Properties>
</file>