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7001" w14:textId="5BDFAC10" w:rsidR="00D11AE2" w:rsidRDefault="00D11AE2" w:rsidP="00DC2FE4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137-e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TDoc</w:t>
      </w:r>
      <w:r w:rsidR="003C773B" w:rsidRPr="003C773B">
        <w:t xml:space="preserve"> </w:t>
      </w:r>
      <w:r w:rsidR="003C773B" w:rsidRPr="003C773B">
        <w:rPr>
          <w:rFonts w:cs="Arial"/>
          <w:bCs/>
          <w:sz w:val="22"/>
          <w:szCs w:val="22"/>
        </w:rPr>
        <w:t>S5-213281</w:t>
      </w:r>
    </w:p>
    <w:p w14:paraId="2F30A0EB" w14:textId="77777777" w:rsidR="00D11AE2" w:rsidRDefault="00D11AE2" w:rsidP="00D11AE2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10 - 19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C39EDB6" w:rsidR="001E41F3" w:rsidRPr="00410371" w:rsidRDefault="00AB649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20D34" w:rsidRPr="00410371">
              <w:rPr>
                <w:b/>
                <w:noProof/>
                <w:sz w:val="28"/>
              </w:rPr>
              <w:t>32.2</w:t>
            </w:r>
            <w:r w:rsidR="000D37D2">
              <w:rPr>
                <w:b/>
                <w:noProof/>
                <w:sz w:val="28"/>
              </w:rPr>
              <w:t>90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B8469DD" w:rsidR="001E41F3" w:rsidRPr="00410371" w:rsidRDefault="00AB649A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3C773B">
              <w:rPr>
                <w:b/>
                <w:noProof/>
                <w:sz w:val="28"/>
              </w:rPr>
              <w:t>0161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2F4C856" w:rsidR="001E41F3" w:rsidRPr="00410371" w:rsidRDefault="006E1BE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20D34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9CEE51C" w:rsidR="001E41F3" w:rsidRPr="00410371" w:rsidRDefault="006E1BE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20D34" w:rsidRPr="00410371">
                <w:rPr>
                  <w:b/>
                  <w:noProof/>
                  <w:sz w:val="28"/>
                </w:rPr>
                <w:t>1</w:t>
              </w:r>
              <w:r w:rsidR="007E0708">
                <w:rPr>
                  <w:b/>
                  <w:noProof/>
                  <w:sz w:val="28"/>
                </w:rPr>
                <w:t>6.</w:t>
              </w:r>
              <w:r w:rsidR="008934AC">
                <w:rPr>
                  <w:b/>
                  <w:noProof/>
                  <w:sz w:val="28"/>
                </w:rPr>
                <w:t>7</w:t>
              </w:r>
              <w:r w:rsidR="007E0708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500BF2A" w:rsidR="00F25D98" w:rsidRDefault="001859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95F8BE6" w:rsidR="001E41F3" w:rsidRDefault="0036306F">
            <w:pPr>
              <w:pStyle w:val="CRCoverPage"/>
              <w:spacing w:after="0"/>
              <w:ind w:left="100"/>
              <w:rPr>
                <w:noProof/>
              </w:rPr>
            </w:pPr>
            <w:r w:rsidRPr="0036306F">
              <w:t xml:space="preserve">Correction on </w:t>
            </w:r>
            <w:r w:rsidR="00891291">
              <w:t>support of CHF set and CHF service set</w:t>
            </w:r>
            <w:r w:rsidRPr="0036306F">
              <w:t xml:space="preserve"> 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47E0FA2" w:rsidR="001E41F3" w:rsidRDefault="006E1BE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85983">
                <w:rPr>
                  <w:noProof/>
                </w:rPr>
                <w:t>Nokia, Nokia Shanghai Bell</w:t>
              </w:r>
            </w:fldSimple>
            <w:r w:rsidR="003C773B">
              <w:rPr>
                <w:noProof/>
              </w:rPr>
              <w:t>, Matrixx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D9073D" w:rsidR="001E41F3" w:rsidRDefault="0018598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9D747F5" w:rsidR="001E41F3" w:rsidRDefault="008934A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TEI16 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8A88119" w:rsidR="001E41F3" w:rsidRDefault="006E1BE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85983">
                <w:rPr>
                  <w:noProof/>
                </w:rPr>
                <w:t>2021-0</w:t>
              </w:r>
              <w:r w:rsidR="008934AC">
                <w:rPr>
                  <w:noProof/>
                </w:rPr>
                <w:t>4</w:t>
              </w:r>
              <w:r w:rsidR="00185983">
                <w:rPr>
                  <w:noProof/>
                </w:rPr>
                <w:t>-</w:t>
              </w:r>
              <w:r w:rsidR="003C773B">
                <w:rPr>
                  <w:noProof/>
                </w:rPr>
                <w:t>30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2A6050E" w:rsidR="001E41F3" w:rsidRDefault="007E070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64AC727" w:rsidR="001E41F3" w:rsidRDefault="006E1BE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85983">
                <w:rPr>
                  <w:noProof/>
                </w:rPr>
                <w:t>Rel-1</w:t>
              </w:r>
              <w:r w:rsidR="007E0708">
                <w:rPr>
                  <w:noProof/>
                </w:rPr>
                <w:t>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FCB261" w14:textId="77777777" w:rsidR="00D11603" w:rsidRDefault="00270B82" w:rsidP="00185983">
            <w:pPr>
              <w:pStyle w:val="CRCoverPage"/>
              <w:spacing w:after="0"/>
              <w:ind w:left="100"/>
              <w:rPr>
                <w:ins w:id="4" w:author="Nokia - mga1" w:date="2021-05-14T14:16:00Z"/>
                <w:noProof/>
              </w:rPr>
            </w:pPr>
            <w:r>
              <w:rPr>
                <w:noProof/>
              </w:rPr>
              <w:t xml:space="preserve">In Rel-16 </w:t>
            </w:r>
            <w:r w:rsidR="00C823A5">
              <w:rPr>
                <w:noProof/>
              </w:rPr>
              <w:t>the concept of "</w:t>
            </w:r>
            <w:r w:rsidR="00C823A5" w:rsidRPr="00C823A5">
              <w:rPr>
                <w:noProof/>
              </w:rPr>
              <w:t>NF Set</w:t>
            </w:r>
            <w:r w:rsidR="00C823A5">
              <w:rPr>
                <w:noProof/>
              </w:rPr>
              <w:t>"</w:t>
            </w:r>
            <w:r w:rsidR="00C823A5" w:rsidRPr="00C823A5">
              <w:rPr>
                <w:noProof/>
              </w:rPr>
              <w:t xml:space="preserve"> and </w:t>
            </w:r>
            <w:r w:rsidR="00C823A5">
              <w:rPr>
                <w:noProof/>
              </w:rPr>
              <w:t>"</w:t>
            </w:r>
            <w:r w:rsidR="00C823A5" w:rsidRPr="00C823A5">
              <w:rPr>
                <w:noProof/>
              </w:rPr>
              <w:t>NF Service Set</w:t>
            </w:r>
            <w:r w:rsidR="00C823A5">
              <w:rPr>
                <w:noProof/>
              </w:rPr>
              <w:t xml:space="preserve">" has been specified in TS 23.501 clause 5.21.3 and </w:t>
            </w:r>
            <w:r w:rsidR="00604067">
              <w:rPr>
                <w:noProof/>
              </w:rPr>
              <w:t xml:space="preserve">it is not clear whether it is applicable for the CHF when </w:t>
            </w:r>
            <w:r w:rsidR="00C823A5">
              <w:rPr>
                <w:noProof/>
              </w:rPr>
              <w:t>us</w:t>
            </w:r>
            <w:r w:rsidR="00604067">
              <w:rPr>
                <w:noProof/>
              </w:rPr>
              <w:t>ing</w:t>
            </w:r>
            <w:r w:rsidR="00C823A5">
              <w:rPr>
                <w:noProof/>
              </w:rPr>
              <w:t xml:space="preserve"> the NRF framework</w:t>
            </w:r>
            <w:r w:rsidR="001901C8">
              <w:rPr>
                <w:noProof/>
              </w:rPr>
              <w:t>.</w:t>
            </w:r>
            <w:r w:rsidR="00C823A5">
              <w:rPr>
                <w:noProof/>
              </w:rPr>
              <w:t xml:space="preserve"> </w:t>
            </w:r>
          </w:p>
          <w:p w14:paraId="3C12A1E7" w14:textId="614E40B9" w:rsidR="00185983" w:rsidRDefault="00C823A5" w:rsidP="00185983">
            <w:pPr>
              <w:pStyle w:val="CRCoverPage"/>
              <w:spacing w:after="0"/>
              <w:ind w:left="100"/>
              <w:rPr>
                <w:ins w:id="5" w:author="Nokia - mga1" w:date="2021-05-14T14:16:00Z"/>
              </w:rPr>
            </w:pPr>
            <w:r>
              <w:t xml:space="preserve"> </w:t>
            </w:r>
          </w:p>
          <w:p w14:paraId="1215E987" w14:textId="3AB169C8" w:rsidR="00D11603" w:rsidRDefault="00D11603" w:rsidP="00185983">
            <w:pPr>
              <w:pStyle w:val="CRCoverPage"/>
              <w:spacing w:after="0"/>
              <w:ind w:left="100"/>
              <w:rPr>
                <w:noProof/>
              </w:rPr>
            </w:pPr>
            <w:ins w:id="6" w:author="Nokia - mga1" w:date="2021-05-14T14:16:00Z">
              <w:r>
                <w:t xml:space="preserve">The relationship between CHF instance and </w:t>
              </w:r>
              <w:r w:rsidRPr="00D52D1D">
                <w:t>primary</w:t>
              </w:r>
              <w:r>
                <w:t>/</w:t>
              </w:r>
            </w:ins>
            <w:ins w:id="7" w:author="Nokia - mga1" w:date="2021-05-14T14:17:00Z">
              <w:r>
                <w:t>secondary</w:t>
              </w:r>
            </w:ins>
            <w:ins w:id="8" w:author="Nokia - mga1" w:date="2021-05-14T14:16:00Z">
              <w:r w:rsidRPr="00D52D1D">
                <w:t xml:space="preserve"> CHF instance</w:t>
              </w:r>
            </w:ins>
            <w:ins w:id="9" w:author="Nokia - mga1" w:date="2021-05-14T14:17:00Z">
              <w:r>
                <w:t>s pair</w:t>
              </w:r>
            </w:ins>
            <w:ins w:id="10" w:author="Nokia - mga1" w:date="2021-05-15T18:21:00Z">
              <w:r w:rsidR="00F72E79">
                <w:t>(s)</w:t>
              </w:r>
            </w:ins>
            <w:ins w:id="11" w:author="Nokia - mga1" w:date="2021-05-14T14:17:00Z">
              <w:r>
                <w:t xml:space="preserve"> in not described</w:t>
              </w:r>
            </w:ins>
          </w:p>
          <w:p w14:paraId="708AA7DE" w14:textId="49CEBFEB" w:rsidR="00D12115" w:rsidRDefault="00D12115" w:rsidP="0073249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C9C24C" w14:textId="25991DEC" w:rsidR="00270B82" w:rsidRDefault="00270B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604067">
              <w:rPr>
                <w:noProof/>
              </w:rPr>
              <w:t>CHF set and CHF service set is supported</w:t>
            </w:r>
            <w:r w:rsidR="008934AC">
              <w:rPr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</w:p>
          <w:p w14:paraId="7E1DA61F" w14:textId="527AE6BA" w:rsidR="00604067" w:rsidRDefault="0060406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F74F33D" w14:textId="7FE7EF00" w:rsidR="00270B82" w:rsidRDefault="00604067">
            <w:pPr>
              <w:pStyle w:val="CRCoverPage"/>
              <w:spacing w:after="0"/>
              <w:ind w:left="100"/>
              <w:rPr>
                <w:ins w:id="12" w:author="Nokia - mga1" w:date="2021-05-14T14:17:00Z"/>
                <w:noProof/>
              </w:rPr>
            </w:pPr>
            <w:r>
              <w:rPr>
                <w:noProof/>
              </w:rPr>
              <w:t>Add CHF instance and CHF service instance in the description with NRF framework.</w:t>
            </w:r>
          </w:p>
          <w:p w14:paraId="528D85B5" w14:textId="77777777" w:rsidR="00D11603" w:rsidRDefault="00D11603">
            <w:pPr>
              <w:pStyle w:val="CRCoverPage"/>
              <w:spacing w:after="0"/>
              <w:ind w:left="100"/>
              <w:rPr>
                <w:ins w:id="13" w:author="Nokia - mga1" w:date="2021-05-14T14:17:00Z"/>
                <w:noProof/>
              </w:rPr>
            </w:pPr>
          </w:p>
          <w:p w14:paraId="7FC8C14A" w14:textId="54087CEC" w:rsidR="00D11603" w:rsidRDefault="00D11603">
            <w:pPr>
              <w:pStyle w:val="CRCoverPage"/>
              <w:spacing w:after="0"/>
              <w:ind w:left="100"/>
              <w:rPr>
                <w:noProof/>
              </w:rPr>
            </w:pPr>
            <w:ins w:id="14" w:author="Nokia - mga1" w:date="2021-05-14T14:18:00Z">
              <w:r>
                <w:rPr>
                  <w:noProof/>
                </w:rPr>
                <w:t xml:space="preserve">Clarify </w:t>
              </w:r>
            </w:ins>
            <w:ins w:id="15" w:author="Nokia - mga1" w:date="2021-05-15T18:21:00Z">
              <w:r w:rsidR="00F72E79">
                <w:rPr>
                  <w:noProof/>
                </w:rPr>
                <w:t xml:space="preserve">how </w:t>
              </w:r>
            </w:ins>
            <w:ins w:id="16" w:author="Nokia - mga1" w:date="2021-05-14T14:18:00Z">
              <w:r>
                <w:rPr>
                  <w:noProof/>
                </w:rPr>
                <w:t xml:space="preserve">CHF instances </w:t>
              </w:r>
            </w:ins>
            <w:ins w:id="17" w:author="Nokia - mga1" w:date="2021-05-14T14:19:00Z">
              <w:r>
                <w:rPr>
                  <w:noProof/>
                </w:rPr>
                <w:t xml:space="preserve">also cover </w:t>
              </w:r>
            </w:ins>
            <w:ins w:id="18" w:author="Nokia - mga1" w:date="2021-05-14T14:18:00Z">
              <w:r w:rsidRPr="00D52D1D">
                <w:t>primary</w:t>
              </w:r>
              <w:r>
                <w:t>/secondary</w:t>
              </w:r>
              <w:r w:rsidRPr="00D52D1D">
                <w:t xml:space="preserve"> CHF instance</w:t>
              </w:r>
              <w:r>
                <w:t>s</w:t>
              </w:r>
            </w:ins>
          </w:p>
          <w:p w14:paraId="31C656EC" w14:textId="79C34C58" w:rsidR="00B13705" w:rsidRDefault="00B13705" w:rsidP="008934A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276C15F" w:rsidR="001E41F3" w:rsidRDefault="009365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</w:t>
            </w:r>
            <w:r w:rsidR="00604067" w:rsidRPr="00604067">
              <w:rPr>
                <w:noProof/>
              </w:rPr>
              <w:t xml:space="preserve">etwork </w:t>
            </w:r>
            <w:r w:rsidR="00604067">
              <w:rPr>
                <w:noProof/>
              </w:rPr>
              <w:t>r</w:t>
            </w:r>
            <w:r w:rsidR="00604067" w:rsidRPr="00604067">
              <w:rPr>
                <w:noProof/>
              </w:rPr>
              <w:t xml:space="preserve">eliability </w:t>
            </w:r>
            <w:r w:rsidR="00604067">
              <w:rPr>
                <w:noProof/>
              </w:rPr>
              <w:t xml:space="preserve">cannot fully be supported by the CHF and CHF service(s) </w:t>
            </w:r>
            <w:r w:rsidR="00B241FC" w:rsidRPr="0036306F">
              <w:rPr>
                <w:noProof/>
              </w:rPr>
              <w:t xml:space="preserve"> </w:t>
            </w:r>
            <w:r w:rsidR="00B241FC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72D94F" w:rsidR="001E41F3" w:rsidRDefault="008934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604067">
              <w:rPr>
                <w:noProof/>
              </w:rPr>
              <w:t>6.1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B989F72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9297CAD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A0F5C1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6F9BB32" w14:textId="0FF0CB6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7666934D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C1DDCC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157600A0" w14:textId="77777777" w:rsidR="008934AC" w:rsidRPr="00A06DE9" w:rsidRDefault="008934AC" w:rsidP="008934AC">
      <w:pPr>
        <w:pStyle w:val="Heading2"/>
      </w:pPr>
      <w:bookmarkStart w:id="19" w:name="_Toc20212993"/>
      <w:bookmarkStart w:id="20" w:name="_Toc27668408"/>
      <w:bookmarkStart w:id="21" w:name="_Toc44668309"/>
      <w:bookmarkStart w:id="22" w:name="_Toc58836869"/>
      <w:r w:rsidRPr="00A06DE9">
        <w:lastRenderedPageBreak/>
        <w:t>6.1</w:t>
      </w:r>
      <w:r w:rsidRPr="00A06DE9">
        <w:tab/>
      </w:r>
      <w:r w:rsidRPr="00A06DE9">
        <w:rPr>
          <w:rFonts w:hint="eastAsia"/>
        </w:rPr>
        <w:t xml:space="preserve">NF </w:t>
      </w:r>
      <w:r>
        <w:t>s</w:t>
      </w:r>
      <w:r w:rsidRPr="00A06DE9">
        <w:rPr>
          <w:rFonts w:hint="eastAsia"/>
        </w:rPr>
        <w:t xml:space="preserve">ervice </w:t>
      </w:r>
      <w:r>
        <w:t>f</w:t>
      </w:r>
      <w:r w:rsidRPr="00A06DE9">
        <w:rPr>
          <w:rFonts w:hint="eastAsia"/>
        </w:rPr>
        <w:t>ramework</w:t>
      </w:r>
      <w:bookmarkEnd w:id="19"/>
      <w:bookmarkEnd w:id="20"/>
      <w:bookmarkEnd w:id="21"/>
      <w:bookmarkEnd w:id="22"/>
    </w:p>
    <w:p w14:paraId="6B02B53E" w14:textId="77777777" w:rsidR="008934AC" w:rsidRPr="00A06DE9" w:rsidRDefault="008934AC" w:rsidP="008934AC">
      <w:pPr>
        <w:rPr>
          <w:lang w:eastAsia="zh-CN"/>
        </w:rPr>
      </w:pPr>
      <w:r w:rsidRPr="00A06DE9">
        <w:rPr>
          <w:rFonts w:hint="eastAsia"/>
          <w:lang w:eastAsia="zh-CN"/>
        </w:rPr>
        <w:t xml:space="preserve">5G Charging Function supports to interact with NRF, as </w:t>
      </w:r>
      <w:r>
        <w:rPr>
          <w:lang w:eastAsia="zh-CN"/>
        </w:rPr>
        <w:t xml:space="preserve">specified </w:t>
      </w:r>
      <w:r w:rsidRPr="00A06DE9">
        <w:rPr>
          <w:rFonts w:hint="eastAsia"/>
          <w:lang w:eastAsia="zh-CN"/>
        </w:rPr>
        <w:t>in clause 7.1 of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TS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23.501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[</w:t>
      </w:r>
      <w:r w:rsidRPr="00A06DE9">
        <w:t>201</w:t>
      </w:r>
      <w:r w:rsidRPr="00A06DE9">
        <w:rPr>
          <w:rFonts w:hint="eastAsia"/>
          <w:lang w:eastAsia="zh-CN"/>
        </w:rPr>
        <w:t>] and</w:t>
      </w:r>
      <w:r w:rsidRPr="002209EC">
        <w:rPr>
          <w:lang w:eastAsia="zh-CN"/>
        </w:rPr>
        <w:t xml:space="preserve"> </w:t>
      </w:r>
      <w:r>
        <w:rPr>
          <w:lang w:eastAsia="zh-CN"/>
        </w:rPr>
        <w:t>clauses 4.17 and 5.2.7 of TS 23.502 [</w:t>
      </w:r>
      <w:r>
        <w:t>202</w:t>
      </w:r>
      <w:r>
        <w:rPr>
          <w:lang w:eastAsia="zh-CN"/>
        </w:rPr>
        <w:t>]</w:t>
      </w:r>
      <w:r w:rsidRPr="00DC048C">
        <w:rPr>
          <w:lang w:eastAsia="zh-CN"/>
        </w:rPr>
        <w:t xml:space="preserve"> </w:t>
      </w:r>
      <w:r w:rsidRPr="00A06DE9">
        <w:rPr>
          <w:lang w:eastAsia="zh-CN"/>
        </w:rPr>
        <w:t>to enable following functionalit</w:t>
      </w:r>
      <w:r>
        <w:rPr>
          <w:lang w:eastAsia="zh-CN"/>
        </w:rPr>
        <w:t>ies</w:t>
      </w:r>
      <w:r w:rsidRPr="00A06DE9">
        <w:rPr>
          <w:lang w:eastAsia="zh-CN"/>
        </w:rPr>
        <w:t>:</w:t>
      </w:r>
    </w:p>
    <w:p w14:paraId="61EFF16D" w14:textId="18ED7CE4" w:rsidR="008934AC" w:rsidRPr="00F20DCA" w:rsidRDefault="008934AC" w:rsidP="008934AC">
      <w:pPr>
        <w:pStyle w:val="B1"/>
      </w:pPr>
      <w:r w:rsidRPr="00A06DE9">
        <w:t>-</w:t>
      </w:r>
      <w:r w:rsidRPr="00A06DE9">
        <w:tab/>
      </w:r>
      <w:r>
        <w:t xml:space="preserve">CHF </w:t>
      </w:r>
      <w:ins w:id="23" w:author="Nokia - mga" w:date="2021-04-08T16:59:00Z">
        <w:r w:rsidR="00816C4B">
          <w:t>instance</w:t>
        </w:r>
      </w:ins>
      <w:ins w:id="24" w:author="Nokia - mga" w:date="2021-04-08T17:39:00Z">
        <w:r w:rsidR="00302F5E">
          <w:t>(s)</w:t>
        </w:r>
      </w:ins>
      <w:ins w:id="25" w:author="Nokia - mga" w:date="2021-04-08T17:34:00Z">
        <w:r w:rsidR="00302F5E">
          <w:t xml:space="preserve"> </w:t>
        </w:r>
      </w:ins>
      <w:r>
        <w:t>r</w:t>
      </w:r>
      <w:r w:rsidRPr="00A06DE9">
        <w:rPr>
          <w:rFonts w:hint="eastAsia"/>
        </w:rPr>
        <w:t>egist</w:t>
      </w:r>
      <w:r>
        <w:t>ration</w:t>
      </w:r>
      <w:ins w:id="26" w:author="Nokia - mga" w:date="2021-04-08T17:48:00Z">
        <w:r w:rsidR="00233E21">
          <w:t xml:space="preserve">, </w:t>
        </w:r>
      </w:ins>
      <w:ins w:id="27" w:author="Nokia - mga" w:date="2021-04-08T17:39:00Z">
        <w:r w:rsidR="00302F5E">
          <w:t>CHF service</w:t>
        </w:r>
      </w:ins>
      <w:ins w:id="28" w:author="Nokia - mga" w:date="2021-04-08T17:57:00Z">
        <w:r w:rsidR="00915366">
          <w:t>(s)</w:t>
        </w:r>
      </w:ins>
      <w:ins w:id="29" w:author="Nokia - mga" w:date="2021-04-08T17:39:00Z">
        <w:r w:rsidR="00302F5E">
          <w:t xml:space="preserve"> </w:t>
        </w:r>
      </w:ins>
      <w:ins w:id="30" w:author="Nokia - mga" w:date="2021-04-08T17:41:00Z">
        <w:r w:rsidR="00233E21">
          <w:t>instance</w:t>
        </w:r>
      </w:ins>
      <w:ins w:id="31" w:author="Nokia - mga" w:date="2021-04-08T17:42:00Z">
        <w:r w:rsidR="00233E21">
          <w:t>(s) registration</w:t>
        </w:r>
      </w:ins>
      <w:ins w:id="32" w:author="Nokia - mga" w:date="2021-04-08T17:54:00Z">
        <w:r w:rsidR="00915366">
          <w:t xml:space="preserve"> in a CHF instance</w:t>
        </w:r>
      </w:ins>
      <w:r>
        <w:t>.</w:t>
      </w:r>
    </w:p>
    <w:p w14:paraId="4D0DBDA3" w14:textId="1AD483A5" w:rsidR="008934AC" w:rsidRPr="00A06DE9" w:rsidRDefault="008934AC" w:rsidP="008934AC">
      <w:pPr>
        <w:pStyle w:val="B1"/>
      </w:pPr>
      <w:r>
        <w:t>-</w:t>
      </w:r>
      <w:r>
        <w:tab/>
        <w:t>CHF</w:t>
      </w:r>
      <w:ins w:id="33" w:author="Nokia - mga" w:date="2021-04-08T17:01:00Z">
        <w:r w:rsidR="00816C4B">
          <w:t xml:space="preserve"> instance</w:t>
        </w:r>
      </w:ins>
      <w:ins w:id="34" w:author="Nokia - mga" w:date="2021-04-08T17:49:00Z">
        <w:r w:rsidR="00233E21">
          <w:t>(s)</w:t>
        </w:r>
      </w:ins>
      <w:r>
        <w:t xml:space="preserve"> update</w:t>
      </w:r>
      <w:ins w:id="35" w:author="Nokia - mga" w:date="2021-04-08T17:53:00Z">
        <w:r w:rsidR="00915366">
          <w:t>, CHF serv</w:t>
        </w:r>
      </w:ins>
      <w:ins w:id="36" w:author="Nokia - mga" w:date="2021-04-08T17:54:00Z">
        <w:r w:rsidR="00915366">
          <w:t>ice</w:t>
        </w:r>
      </w:ins>
      <w:ins w:id="37" w:author="Nokia - mga" w:date="2021-04-08T17:56:00Z">
        <w:r w:rsidR="00915366">
          <w:t>(s)</w:t>
        </w:r>
      </w:ins>
      <w:ins w:id="38" w:author="Nokia - mga" w:date="2021-04-08T17:54:00Z">
        <w:r w:rsidR="00915366">
          <w:t xml:space="preserve"> instance(s) update in a CHF instance</w:t>
        </w:r>
      </w:ins>
      <w:r>
        <w:t>.</w:t>
      </w:r>
      <w:r w:rsidRPr="00A06DE9">
        <w:rPr>
          <w:rFonts w:hint="eastAsia"/>
        </w:rPr>
        <w:t xml:space="preserve"> </w:t>
      </w:r>
    </w:p>
    <w:p w14:paraId="2330E44B" w14:textId="7C6AF66A" w:rsidR="008934AC" w:rsidRPr="00A06DE9" w:rsidRDefault="008934AC" w:rsidP="008934AC">
      <w:pPr>
        <w:pStyle w:val="B1"/>
      </w:pPr>
      <w:r w:rsidRPr="00A06DE9">
        <w:t>-</w:t>
      </w:r>
      <w:r w:rsidRPr="00A06DE9">
        <w:tab/>
      </w:r>
      <w:r>
        <w:t xml:space="preserve">CHF </w:t>
      </w:r>
      <w:ins w:id="39" w:author="Nokia - mga" w:date="2021-04-08T17:01:00Z">
        <w:r w:rsidR="00816C4B">
          <w:t>instance</w:t>
        </w:r>
      </w:ins>
      <w:ins w:id="40" w:author="Nokia - mga" w:date="2021-04-08T17:50:00Z">
        <w:r w:rsidR="00233E21">
          <w:t>(s)</w:t>
        </w:r>
      </w:ins>
      <w:ins w:id="41" w:author="Nokia - mga" w:date="2021-04-08T17:01:00Z">
        <w:r w:rsidR="00816C4B">
          <w:t xml:space="preserve"> </w:t>
        </w:r>
      </w:ins>
      <w:r>
        <w:t>d</w:t>
      </w:r>
      <w:r w:rsidRPr="00A06DE9">
        <w:rPr>
          <w:rFonts w:hint="eastAsia"/>
        </w:rPr>
        <w:t>eregist</w:t>
      </w:r>
      <w:r>
        <w:t>ration.</w:t>
      </w:r>
      <w:ins w:id="42" w:author="Nokia - mga" w:date="2021-04-08T17:47:00Z">
        <w:r w:rsidR="00233E21">
          <w:t xml:space="preserve"> </w:t>
        </w:r>
      </w:ins>
    </w:p>
    <w:p w14:paraId="5C021D49" w14:textId="4E434218" w:rsidR="00915366" w:rsidRDefault="008934AC" w:rsidP="008934AC">
      <w:pPr>
        <w:pStyle w:val="B1"/>
        <w:rPr>
          <w:ins w:id="43" w:author="Nokia - mga1" w:date="2021-05-14T13:59:00Z"/>
        </w:rPr>
      </w:pPr>
      <w:r w:rsidRPr="00A06DE9">
        <w:t>-</w:t>
      </w:r>
      <w:r w:rsidRPr="00A06DE9">
        <w:tab/>
      </w:r>
      <w:r>
        <w:t>CHF</w:t>
      </w:r>
      <w:ins w:id="44" w:author="Nokia - mga" w:date="2021-04-08T17:36:00Z">
        <w:r w:rsidR="00302F5E">
          <w:t xml:space="preserve"> instance(s)</w:t>
        </w:r>
      </w:ins>
      <w:r>
        <w:t xml:space="preserve"> </w:t>
      </w:r>
      <w:ins w:id="45" w:author="Nokia - mga" w:date="2021-04-08T17:55:00Z">
        <w:r w:rsidR="00915366">
          <w:t>and CHF service</w:t>
        </w:r>
      </w:ins>
      <w:ins w:id="46" w:author="Nokia - mga" w:date="2021-04-08T17:56:00Z">
        <w:r w:rsidR="00915366">
          <w:t>(s) instance(s)</w:t>
        </w:r>
      </w:ins>
      <w:ins w:id="47" w:author="Nokia - mga" w:date="2021-04-08T17:55:00Z">
        <w:r w:rsidR="00915366">
          <w:t xml:space="preserve"> </w:t>
        </w:r>
      </w:ins>
      <w:r>
        <w:t>d</w:t>
      </w:r>
      <w:r w:rsidRPr="00A06DE9">
        <w:rPr>
          <w:rFonts w:hint="eastAsia"/>
        </w:rPr>
        <w:t>iscovery</w:t>
      </w:r>
      <w:r>
        <w:t xml:space="preserve"> by CHF service consumer.</w:t>
      </w:r>
      <w:del w:id="48" w:author="Nokia - mga1" w:date="2021-05-14T14:01:00Z">
        <w:r w:rsidRPr="002209EC" w:rsidDel="00D52D1D">
          <w:delText xml:space="preserve"> </w:delText>
        </w:r>
      </w:del>
    </w:p>
    <w:p w14:paraId="7834E3C9" w14:textId="454DCCA9" w:rsidR="00D52D1D" w:rsidDel="00D52D1D" w:rsidRDefault="00D52D1D" w:rsidP="008934AC">
      <w:pPr>
        <w:pStyle w:val="B1"/>
        <w:rPr>
          <w:del w:id="49" w:author="Nokia - mga1" w:date="2021-05-14T14:00:00Z"/>
        </w:rPr>
      </w:pPr>
    </w:p>
    <w:p w14:paraId="57BE6D08" w14:textId="77777777" w:rsidR="008934AC" w:rsidRDefault="008934AC" w:rsidP="008934AC">
      <w:pPr>
        <w:rPr>
          <w:lang w:eastAsia="zh-CN"/>
        </w:rPr>
      </w:pPr>
      <w:r>
        <w:rPr>
          <w:rFonts w:eastAsia="SimSun"/>
          <w:lang w:eastAsia="zh-CN"/>
        </w:rPr>
        <w:t xml:space="preserve">The services </w:t>
      </w:r>
      <w:r>
        <w:rPr>
          <w:lang w:eastAsia="zh-CN"/>
        </w:rPr>
        <w:t>specified in clause 7.2.6 TS 23.501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[</w:t>
      </w:r>
      <w:r w:rsidRPr="00A06DE9">
        <w:t>201</w:t>
      </w:r>
      <w:r w:rsidRPr="00A06DE9">
        <w:rPr>
          <w:rFonts w:hint="eastAsia"/>
          <w:lang w:eastAsia="zh-CN"/>
        </w:rPr>
        <w:t xml:space="preserve">] </w:t>
      </w:r>
      <w:r>
        <w:rPr>
          <w:lang w:eastAsia="zh-CN"/>
        </w:rPr>
        <w:t xml:space="preserve">may be used and the interaction </w:t>
      </w:r>
      <w:r>
        <w:t>is described in TS 29.510 [300]</w:t>
      </w:r>
      <w:r>
        <w:rPr>
          <w:lang w:eastAsia="zh-CN"/>
        </w:rPr>
        <w:t>:</w:t>
      </w:r>
    </w:p>
    <w:p w14:paraId="3F69AC0A" w14:textId="77777777" w:rsidR="008934AC" w:rsidRDefault="008934AC" w:rsidP="008934AC">
      <w:pPr>
        <w:pStyle w:val="B1"/>
      </w:pPr>
      <w:r>
        <w:t>-</w:t>
      </w:r>
      <w:r>
        <w:tab/>
      </w:r>
      <w:proofErr w:type="spellStart"/>
      <w:r w:rsidRPr="00294AE7">
        <w:t>Nnrf_NFManagement</w:t>
      </w:r>
      <w:proofErr w:type="spellEnd"/>
      <w:r>
        <w:t>.</w:t>
      </w:r>
    </w:p>
    <w:p w14:paraId="53F9D732" w14:textId="77777777" w:rsidR="008934AC" w:rsidRDefault="008934AC" w:rsidP="008934AC">
      <w:pPr>
        <w:pStyle w:val="B1"/>
      </w:pPr>
      <w:r>
        <w:t>-</w:t>
      </w:r>
      <w:r>
        <w:tab/>
      </w:r>
      <w:proofErr w:type="spellStart"/>
      <w:r>
        <w:t>Nnrf_NFDiscovery</w:t>
      </w:r>
      <w:proofErr w:type="spellEnd"/>
      <w:r>
        <w:t>.</w:t>
      </w:r>
    </w:p>
    <w:p w14:paraId="32C171A8" w14:textId="77777777" w:rsidR="008934AC" w:rsidRDefault="008934AC" w:rsidP="008934AC">
      <w:pPr>
        <w:pStyle w:val="B1"/>
      </w:pPr>
      <w:r>
        <w:t>-</w:t>
      </w:r>
      <w:r>
        <w:tab/>
      </w:r>
      <w:proofErr w:type="spellStart"/>
      <w:r>
        <w:t>Nnrf_AccessToken</w:t>
      </w:r>
      <w:proofErr w:type="spellEnd"/>
      <w:r>
        <w:t xml:space="preserve">. </w:t>
      </w:r>
    </w:p>
    <w:p w14:paraId="4232015D" w14:textId="33B83B8B" w:rsidR="008934AC" w:rsidRDefault="008934AC" w:rsidP="008934AC">
      <w:r w:rsidRPr="0015394E">
        <w:t xml:space="preserve">The </w:t>
      </w:r>
      <w:proofErr w:type="spellStart"/>
      <w:r w:rsidRPr="0015394E">
        <w:t>Nnrf_NFManagement_NFRegister</w:t>
      </w:r>
      <w:proofErr w:type="spellEnd"/>
      <w:r w:rsidRPr="0015394E">
        <w:t xml:space="preserve"> </w:t>
      </w:r>
      <w:r>
        <w:t>service invoked</w:t>
      </w:r>
      <w:r w:rsidRPr="0015394E">
        <w:t xml:space="preserve"> by CHF</w:t>
      </w:r>
      <w:r>
        <w:t xml:space="preserve"> for CHF </w:t>
      </w:r>
      <w:ins w:id="50" w:author="Nokia - mga" w:date="2021-04-08T18:00:00Z">
        <w:r w:rsidR="00915366">
          <w:t xml:space="preserve">instance(s) </w:t>
        </w:r>
      </w:ins>
      <w:ins w:id="51" w:author="Nokia - mga" w:date="2021-04-08T18:02:00Z">
        <w:r w:rsidR="00775495">
          <w:t xml:space="preserve">and CHF service(s) instance(s) </w:t>
        </w:r>
      </w:ins>
      <w:r>
        <w:t>registration</w:t>
      </w:r>
      <w:r w:rsidRPr="0015394E">
        <w:t xml:space="preserve"> </w:t>
      </w:r>
      <w:r w:rsidRPr="009B0A11">
        <w:rPr>
          <w:rFonts w:eastAsia="SimSun"/>
          <w:lang w:eastAsia="zh-CN"/>
        </w:rPr>
        <w:t>described in the TS 29.510 [300]</w:t>
      </w:r>
      <w:r>
        <w:rPr>
          <w:rFonts w:eastAsia="SimSun"/>
          <w:lang w:eastAsia="zh-CN"/>
        </w:rPr>
        <w:t xml:space="preserve"> </w:t>
      </w:r>
      <w:r>
        <w:t xml:space="preserve">may </w:t>
      </w:r>
      <w:r w:rsidRPr="0015394E">
        <w:t>include</w:t>
      </w:r>
      <w:r>
        <w:t xml:space="preserve"> in particular:</w:t>
      </w:r>
    </w:p>
    <w:p w14:paraId="136B23A1" w14:textId="77777777" w:rsidR="008934AC" w:rsidRPr="00F20DCA" w:rsidRDefault="008934AC" w:rsidP="008934AC">
      <w:pPr>
        <w:pStyle w:val="B1"/>
      </w:pPr>
      <w:r>
        <w:t>-</w:t>
      </w:r>
      <w:r>
        <w:tab/>
      </w:r>
      <w:r w:rsidRPr="00A80B09">
        <w:t>Range(s) of SUPIs</w:t>
      </w:r>
      <w:r>
        <w:t>.</w:t>
      </w:r>
    </w:p>
    <w:p w14:paraId="10429EF9" w14:textId="77777777" w:rsidR="008934AC" w:rsidRPr="00F20DCA" w:rsidRDefault="008934AC" w:rsidP="008934AC">
      <w:pPr>
        <w:pStyle w:val="B1"/>
      </w:pPr>
      <w:r>
        <w:t>-</w:t>
      </w:r>
      <w:r>
        <w:tab/>
      </w:r>
      <w:r w:rsidRPr="00A80B09">
        <w:t xml:space="preserve">Range(s) of </w:t>
      </w:r>
      <w:r w:rsidRPr="00EA0388">
        <w:rPr>
          <w:rFonts w:cs="Arial"/>
          <w:szCs w:val="18"/>
        </w:rPr>
        <w:t>GPSI</w:t>
      </w:r>
      <w:r w:rsidRPr="00A80B09">
        <w:t>s</w:t>
      </w:r>
      <w:r>
        <w:t>.</w:t>
      </w:r>
    </w:p>
    <w:p w14:paraId="66D974DF" w14:textId="77777777" w:rsidR="008934AC" w:rsidRDefault="008934AC" w:rsidP="008934AC">
      <w:pPr>
        <w:pStyle w:val="B1"/>
      </w:pPr>
      <w:r>
        <w:t>-</w:t>
      </w:r>
      <w:r>
        <w:tab/>
      </w:r>
      <w:r w:rsidRPr="00A80B09">
        <w:t xml:space="preserve">Range(s) of </w:t>
      </w:r>
      <w:r>
        <w:t>PLMN</w:t>
      </w:r>
      <w:r w:rsidRPr="00A80B09">
        <w:t>s</w:t>
      </w:r>
      <w:r>
        <w:t>.</w:t>
      </w:r>
    </w:p>
    <w:p w14:paraId="3F65749D" w14:textId="3F97EDF2" w:rsidR="008934AC" w:rsidRDefault="008934AC" w:rsidP="008934AC">
      <w:pPr>
        <w:pStyle w:val="B1"/>
        <w:rPr>
          <w:ins w:id="52" w:author="Nokia - mga1" w:date="2021-05-06T13:08:00Z"/>
        </w:rPr>
      </w:pPr>
      <w:r>
        <w:t>-</w:t>
      </w:r>
      <w:r>
        <w:tab/>
        <w:t>CHF Group ID.</w:t>
      </w:r>
    </w:p>
    <w:p w14:paraId="670CEABF" w14:textId="75B50F8D" w:rsidR="00133A81" w:rsidRDefault="00133A81" w:rsidP="00133A81">
      <w:pPr>
        <w:pStyle w:val="B1"/>
        <w:rPr>
          <w:ins w:id="53" w:author="Nokia - mga1" w:date="2021-05-06T13:08:00Z"/>
        </w:rPr>
      </w:pPr>
      <w:ins w:id="54" w:author="Nokia - mga1" w:date="2021-05-06T13:08:00Z">
        <w:r>
          <w:t>-</w:t>
        </w:r>
        <w:r>
          <w:tab/>
          <w:t>CHF set ID.</w:t>
        </w:r>
      </w:ins>
    </w:p>
    <w:p w14:paraId="42903F72" w14:textId="3E2285BD" w:rsidR="00133A81" w:rsidRPr="00F20DCA" w:rsidRDefault="00133A81" w:rsidP="00133A81">
      <w:pPr>
        <w:pStyle w:val="B1"/>
      </w:pPr>
      <w:ins w:id="55" w:author="Nokia - mga1" w:date="2021-05-06T13:08:00Z">
        <w:r>
          <w:t>-</w:t>
        </w:r>
        <w:r>
          <w:tab/>
          <w:t>CHF service set ID.</w:t>
        </w:r>
      </w:ins>
    </w:p>
    <w:p w14:paraId="32379090" w14:textId="0A9B9C46" w:rsidR="008934AC" w:rsidRDefault="008934AC" w:rsidP="008934AC">
      <w:pPr>
        <w:rPr>
          <w:ins w:id="56" w:author="Nokia - mga1" w:date="2021-05-14T14:00:00Z"/>
        </w:rPr>
      </w:pPr>
      <w:r>
        <w:rPr>
          <w:lang w:eastAsia="zh-CN"/>
        </w:rPr>
        <w:t>These parameters may also be used by CHF</w:t>
      </w:r>
      <w:r w:rsidRPr="00050CA8">
        <w:rPr>
          <w:lang w:eastAsia="zh-CN"/>
        </w:rPr>
        <w:t xml:space="preserve"> </w:t>
      </w:r>
      <w:r w:rsidRPr="00050CA8">
        <w:t>service</w:t>
      </w:r>
      <w:r w:rsidRPr="00050CA8">
        <w:rPr>
          <w:lang w:eastAsia="zh-CN"/>
        </w:rPr>
        <w:t xml:space="preserve"> consumer</w:t>
      </w:r>
      <w:r>
        <w:rPr>
          <w:lang w:eastAsia="zh-CN"/>
        </w:rPr>
        <w:t>(s) invoking the</w:t>
      </w:r>
      <w:r w:rsidRPr="00050CA8">
        <w:rPr>
          <w:lang w:eastAsia="zh-CN"/>
        </w:rPr>
        <w:t xml:space="preserve"> </w:t>
      </w:r>
      <w:proofErr w:type="spellStart"/>
      <w:r w:rsidRPr="00050CA8">
        <w:rPr>
          <w:lang w:eastAsia="zh-CN"/>
        </w:rPr>
        <w:t>Nnrf_NFDiscovery</w:t>
      </w:r>
      <w:proofErr w:type="spellEnd"/>
      <w:r>
        <w:rPr>
          <w:lang w:eastAsia="zh-CN"/>
        </w:rPr>
        <w:t xml:space="preserve"> service</w:t>
      </w:r>
      <w:r w:rsidRPr="00050CA8">
        <w:rPr>
          <w:lang w:eastAsia="zh-CN"/>
        </w:rPr>
        <w:t xml:space="preserve"> </w:t>
      </w:r>
      <w:r>
        <w:rPr>
          <w:lang w:eastAsia="zh-CN"/>
        </w:rPr>
        <w:t xml:space="preserve">for the CHF </w:t>
      </w:r>
      <w:ins w:id="57" w:author="Nokia - mga" w:date="2021-04-08T18:00:00Z">
        <w:r w:rsidR="00775495">
          <w:rPr>
            <w:lang w:eastAsia="zh-CN"/>
          </w:rPr>
          <w:t xml:space="preserve">instance(s) </w:t>
        </w:r>
      </w:ins>
      <w:ins w:id="58" w:author="Nokia - mga" w:date="2021-04-08T18:01:00Z">
        <w:r w:rsidR="00775495">
          <w:t xml:space="preserve">and CHF service(s) instance(s) </w:t>
        </w:r>
      </w:ins>
      <w:r>
        <w:rPr>
          <w:lang w:eastAsia="zh-CN"/>
        </w:rPr>
        <w:t>discovery.</w:t>
      </w:r>
      <w:r w:rsidRPr="002209EC">
        <w:t xml:space="preserve"> </w:t>
      </w:r>
    </w:p>
    <w:p w14:paraId="0691A2D2" w14:textId="77777777" w:rsidR="00AB649A" w:rsidRDefault="00AB649A" w:rsidP="00AB649A">
      <w:pPr>
        <w:rPr>
          <w:ins w:id="59" w:author="Nokia - mga1" w:date="2021-05-18T10:51:00Z"/>
        </w:rPr>
      </w:pPr>
      <w:ins w:id="60" w:author="Nokia - mga1" w:date="2021-05-18T10:51:00Z">
        <w:r>
          <w:rPr>
            <w:color w:val="000000"/>
          </w:rPr>
          <w:t>A CHF instance is either a part of</w:t>
        </w:r>
        <w:r>
          <w:t>:</w:t>
        </w:r>
      </w:ins>
    </w:p>
    <w:p w14:paraId="1C20095D" w14:textId="77777777" w:rsidR="00AB649A" w:rsidRDefault="00AB649A" w:rsidP="00AB649A">
      <w:pPr>
        <w:pStyle w:val="B1"/>
        <w:rPr>
          <w:ins w:id="61" w:author="Nokia - mga1" w:date="2021-05-18T10:51:00Z"/>
        </w:rPr>
      </w:pPr>
      <w:ins w:id="62" w:author="Nokia - mga1" w:date="2021-05-18T10:51:00Z">
        <w:r>
          <w:t>-</w:t>
        </w:r>
        <w:r>
          <w:tab/>
          <w:t>a</w:t>
        </w:r>
        <w:r w:rsidRPr="00D52D1D">
          <w:t xml:space="preserve"> primary CHF instance and secondary CHF instance pair</w:t>
        </w:r>
        <w:r>
          <w:t>, or</w:t>
        </w:r>
      </w:ins>
    </w:p>
    <w:p w14:paraId="0EC6E407" w14:textId="1413FBAC" w:rsidR="00D52D1D" w:rsidDel="00AB649A" w:rsidRDefault="00AB649A" w:rsidP="00AB649A">
      <w:pPr>
        <w:pStyle w:val="B1"/>
        <w:rPr>
          <w:del w:id="63" w:author="Nokia - mga1" w:date="2021-05-14T16:38:00Z"/>
        </w:rPr>
      </w:pPr>
      <w:ins w:id="64" w:author="Nokia - mga1" w:date="2021-05-18T10:51:00Z">
        <w:r>
          <w:rPr>
            <w:lang w:eastAsia="zh-CN"/>
          </w:rPr>
          <w:t>-</w:t>
        </w:r>
        <w:r>
          <w:rPr>
            <w:lang w:eastAsia="zh-CN"/>
          </w:rPr>
          <w:tab/>
          <w:t>a CHF set</w:t>
        </w:r>
        <w:r>
          <w:t>.</w:t>
        </w:r>
      </w:ins>
    </w:p>
    <w:p w14:paraId="21F304DC" w14:textId="0A99ED37" w:rsidR="00155E99" w:rsidDel="00D52D1D" w:rsidRDefault="002D5A53" w:rsidP="00AB649A">
      <w:pPr>
        <w:pStyle w:val="B1"/>
        <w:rPr>
          <w:ins w:id="65" w:author="Nokia - mga" w:date="2021-04-08T18:35:00Z"/>
          <w:del w:id="66" w:author="Nokia - mga1" w:date="2021-05-14T13:38:00Z"/>
          <w:lang w:eastAsia="zh-CN"/>
        </w:rPr>
        <w:pPrChange w:id="67" w:author="Nokia - mga1" w:date="2021-05-18T10:51:00Z">
          <w:pPr/>
        </w:pPrChange>
      </w:pPr>
      <w:ins w:id="68" w:author="Nokia - mga" w:date="2021-04-08T18:29:00Z">
        <w:del w:id="69" w:author="Nokia - mga1" w:date="2021-05-14T13:38:00Z">
          <w:r w:rsidDel="00D52D1D">
            <w:rPr>
              <w:lang w:eastAsia="zh-CN"/>
            </w:rPr>
            <w:delText>The concept</w:delText>
          </w:r>
        </w:del>
      </w:ins>
      <w:ins w:id="70" w:author="Nokia - mga" w:date="2021-04-08T18:31:00Z">
        <w:del w:id="71" w:author="Nokia - mga1" w:date="2021-05-14T13:38:00Z">
          <w:r w:rsidR="00891291" w:rsidDel="00D52D1D">
            <w:rPr>
              <w:lang w:eastAsia="zh-CN"/>
            </w:rPr>
            <w:delText xml:space="preserve"> of</w:delText>
          </w:r>
        </w:del>
      </w:ins>
      <w:ins w:id="72" w:author="Nokia - mga" w:date="2021-04-08T18:29:00Z">
        <w:del w:id="73" w:author="Nokia - mga1" w:date="2021-05-14T13:38:00Z">
          <w:r w:rsidDel="00D52D1D">
            <w:rPr>
              <w:lang w:eastAsia="zh-CN"/>
            </w:rPr>
            <w:delText xml:space="preserve"> </w:delText>
          </w:r>
          <w:r w:rsidDel="00D52D1D">
            <w:delText xml:space="preserve">CHF Set and CHF Service Set </w:delText>
          </w:r>
        </w:del>
      </w:ins>
      <w:ins w:id="74" w:author="Nokia - mga" w:date="2021-04-08T18:32:00Z">
        <w:del w:id="75" w:author="Nokia - mga1" w:date="2021-05-14T13:38:00Z">
          <w:r w:rsidR="00891291" w:rsidDel="00D52D1D">
            <w:rPr>
              <w:lang w:eastAsia="zh-CN"/>
            </w:rPr>
            <w:delText xml:space="preserve">as per </w:delText>
          </w:r>
          <w:r w:rsidR="00891291" w:rsidDel="00D52D1D">
            <w:delText xml:space="preserve">clause </w:delText>
          </w:r>
          <w:r w:rsidR="00891291" w:rsidRPr="00AF58B4" w:rsidDel="00D52D1D">
            <w:delText>5.21.3</w:delText>
          </w:r>
          <w:r w:rsidR="00891291" w:rsidDel="00D52D1D">
            <w:delText xml:space="preserve"> </w:delText>
          </w:r>
          <w:r w:rsidR="00891291" w:rsidDel="00D52D1D">
            <w:rPr>
              <w:lang w:eastAsia="zh-CN"/>
            </w:rPr>
            <w:delText>TS 23.502 [</w:delText>
          </w:r>
          <w:r w:rsidR="00891291" w:rsidDel="00D52D1D">
            <w:delText>202</w:delText>
          </w:r>
          <w:r w:rsidR="00891291" w:rsidDel="00D52D1D">
            <w:rPr>
              <w:lang w:eastAsia="zh-CN"/>
            </w:rPr>
            <w:delText xml:space="preserve">] </w:delText>
          </w:r>
        </w:del>
      </w:ins>
      <w:ins w:id="76" w:author="Nokia - mga" w:date="2021-04-08T18:31:00Z">
        <w:del w:id="77" w:author="Nokia - mga1" w:date="2021-05-14T13:38:00Z">
          <w:r w:rsidR="00891291" w:rsidDel="00D52D1D">
            <w:delText xml:space="preserve">is supported </w:delText>
          </w:r>
        </w:del>
      </w:ins>
      <w:ins w:id="78" w:author="Nokia - mga" w:date="2021-04-08T18:32:00Z">
        <w:del w:id="79" w:author="Nokia - mga1" w:date="2021-05-14T13:38:00Z">
          <w:r w:rsidR="00891291" w:rsidDel="00D52D1D">
            <w:delText>for</w:delText>
          </w:r>
        </w:del>
      </w:ins>
      <w:ins w:id="80" w:author="Nokia - mga" w:date="2021-04-08T18:39:00Z">
        <w:del w:id="81" w:author="Nokia - mga1" w:date="2021-05-14T13:38:00Z">
          <w:r w:rsidR="00891291" w:rsidDel="00D52D1D">
            <w:delText xml:space="preserve"> </w:delText>
          </w:r>
          <w:r w:rsidR="00891291" w:rsidDel="00D52D1D">
            <w:rPr>
              <w:lang w:eastAsia="zh-CN"/>
            </w:rPr>
            <w:delText>CHF instance(s) and CHF service(s) instance(s)</w:delText>
          </w:r>
        </w:del>
      </w:ins>
      <w:ins w:id="82" w:author="Nokia - mga" w:date="2021-04-08T18:32:00Z">
        <w:del w:id="83" w:author="Nokia - mga1" w:date="2021-05-14T13:38:00Z">
          <w:r w:rsidR="00891291" w:rsidDel="00D52D1D">
            <w:rPr>
              <w:lang w:eastAsia="zh-CN"/>
            </w:rPr>
            <w:delText xml:space="preserve">. </w:delText>
          </w:r>
        </w:del>
      </w:ins>
      <w:ins w:id="84" w:author="Nokia - mga" w:date="2021-04-08T18:31:00Z">
        <w:del w:id="85" w:author="Nokia - mga1" w:date="2021-05-14T13:38:00Z">
          <w:r w:rsidR="00891291" w:rsidDel="00D52D1D">
            <w:rPr>
              <w:lang w:eastAsia="zh-CN"/>
            </w:rPr>
            <w:delText xml:space="preserve"> </w:delText>
          </w:r>
        </w:del>
      </w:ins>
    </w:p>
    <w:p w14:paraId="7019C4BC" w14:textId="01B37E6C" w:rsidR="00891291" w:rsidRPr="006056EA" w:rsidDel="00EB2CF0" w:rsidRDefault="00891291" w:rsidP="00AB649A">
      <w:pPr>
        <w:pStyle w:val="B1"/>
        <w:rPr>
          <w:del w:id="86" w:author="Nokia - mga1" w:date="2021-05-15T18:42:00Z"/>
        </w:rPr>
        <w:pPrChange w:id="87" w:author="Nokia - mga1" w:date="2021-05-18T10:51:00Z">
          <w:pPr/>
        </w:pPrChange>
      </w:pPr>
    </w:p>
    <w:p w14:paraId="62A4F06E" w14:textId="77777777" w:rsidR="008934AC" w:rsidRDefault="008934AC" w:rsidP="00AB649A">
      <w:pPr>
        <w:pStyle w:val="B1"/>
        <w:pPrChange w:id="88" w:author="Nokia - mga1" w:date="2021-05-18T10:51:00Z">
          <w:pPr/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26025A08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A987661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89" w:name="_Hlk53669813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89"/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FB225" w14:textId="77777777" w:rsidR="00FB2F85" w:rsidRDefault="00FB2F85">
      <w:r>
        <w:separator/>
      </w:r>
    </w:p>
  </w:endnote>
  <w:endnote w:type="continuationSeparator" w:id="0">
    <w:p w14:paraId="42D88A2C" w14:textId="77777777" w:rsidR="00FB2F85" w:rsidRDefault="00FB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B095E" w14:textId="77777777" w:rsidR="00FB2F85" w:rsidRDefault="00FB2F85">
      <w:r>
        <w:separator/>
      </w:r>
    </w:p>
  </w:footnote>
  <w:footnote w:type="continuationSeparator" w:id="0">
    <w:p w14:paraId="4D88C4D4" w14:textId="77777777" w:rsidR="00FB2F85" w:rsidRDefault="00FB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FB2F85" w:rsidRDefault="00FB2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FB2F85" w:rsidRDefault="00FB2F85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FB2F85" w:rsidRDefault="00FB2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A54D9"/>
    <w:multiLevelType w:val="hybridMultilevel"/>
    <w:tmpl w:val="C2BE7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- mga1">
    <w15:presenceInfo w15:providerId="None" w15:userId="Nokia - mga1"/>
  </w15:person>
  <w15:person w15:author="Nokia - mga">
    <w15:presenceInfo w15:providerId="None" w15:userId="Nokia - m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B4"/>
    <w:rsid w:val="00022E4A"/>
    <w:rsid w:val="000A24ED"/>
    <w:rsid w:val="000A6394"/>
    <w:rsid w:val="000B7FED"/>
    <w:rsid w:val="000C038A"/>
    <w:rsid w:val="000C6598"/>
    <w:rsid w:val="000D37D2"/>
    <w:rsid w:val="000D44B3"/>
    <w:rsid w:val="000E014D"/>
    <w:rsid w:val="00133A81"/>
    <w:rsid w:val="00145D43"/>
    <w:rsid w:val="00145E8B"/>
    <w:rsid w:val="00155E99"/>
    <w:rsid w:val="00185983"/>
    <w:rsid w:val="001901C8"/>
    <w:rsid w:val="00192C46"/>
    <w:rsid w:val="001A08B3"/>
    <w:rsid w:val="001A729E"/>
    <w:rsid w:val="001A7B60"/>
    <w:rsid w:val="001B52F0"/>
    <w:rsid w:val="001B7A65"/>
    <w:rsid w:val="001D2849"/>
    <w:rsid w:val="001E41F3"/>
    <w:rsid w:val="002064C4"/>
    <w:rsid w:val="00233E21"/>
    <w:rsid w:val="0026004D"/>
    <w:rsid w:val="002640DD"/>
    <w:rsid w:val="00270B82"/>
    <w:rsid w:val="00275D12"/>
    <w:rsid w:val="00284FEB"/>
    <w:rsid w:val="002860C4"/>
    <w:rsid w:val="002B5741"/>
    <w:rsid w:val="002D488F"/>
    <w:rsid w:val="002D5A53"/>
    <w:rsid w:val="002E472E"/>
    <w:rsid w:val="00302F5E"/>
    <w:rsid w:val="00305409"/>
    <w:rsid w:val="00320D34"/>
    <w:rsid w:val="0034108E"/>
    <w:rsid w:val="00347F73"/>
    <w:rsid w:val="003518A6"/>
    <w:rsid w:val="003609EF"/>
    <w:rsid w:val="0036231A"/>
    <w:rsid w:val="0036306F"/>
    <w:rsid w:val="00374DD4"/>
    <w:rsid w:val="00381ABD"/>
    <w:rsid w:val="003C773B"/>
    <w:rsid w:val="003E1A36"/>
    <w:rsid w:val="004027E6"/>
    <w:rsid w:val="00410371"/>
    <w:rsid w:val="004242F1"/>
    <w:rsid w:val="00461604"/>
    <w:rsid w:val="004A52C6"/>
    <w:rsid w:val="004B75B7"/>
    <w:rsid w:val="004F17AF"/>
    <w:rsid w:val="005009D9"/>
    <w:rsid w:val="0051580D"/>
    <w:rsid w:val="00525CAC"/>
    <w:rsid w:val="00530CC0"/>
    <w:rsid w:val="00547111"/>
    <w:rsid w:val="00592D74"/>
    <w:rsid w:val="005E2C44"/>
    <w:rsid w:val="00604067"/>
    <w:rsid w:val="006056EA"/>
    <w:rsid w:val="00621188"/>
    <w:rsid w:val="006257ED"/>
    <w:rsid w:val="00665C47"/>
    <w:rsid w:val="00695808"/>
    <w:rsid w:val="006B46FB"/>
    <w:rsid w:val="006E1BE1"/>
    <w:rsid w:val="006E21FB"/>
    <w:rsid w:val="00732491"/>
    <w:rsid w:val="00775495"/>
    <w:rsid w:val="00792342"/>
    <w:rsid w:val="007977A8"/>
    <w:rsid w:val="007B512A"/>
    <w:rsid w:val="007C2097"/>
    <w:rsid w:val="007D6A07"/>
    <w:rsid w:val="007E0708"/>
    <w:rsid w:val="007F7259"/>
    <w:rsid w:val="008040A8"/>
    <w:rsid w:val="00816C4B"/>
    <w:rsid w:val="008279FA"/>
    <w:rsid w:val="008626E7"/>
    <w:rsid w:val="00870EE7"/>
    <w:rsid w:val="008735A7"/>
    <w:rsid w:val="0087445F"/>
    <w:rsid w:val="008863B9"/>
    <w:rsid w:val="00891291"/>
    <w:rsid w:val="008934AC"/>
    <w:rsid w:val="008A45A6"/>
    <w:rsid w:val="008F1DDF"/>
    <w:rsid w:val="008F3789"/>
    <w:rsid w:val="008F686C"/>
    <w:rsid w:val="009066D1"/>
    <w:rsid w:val="009148DE"/>
    <w:rsid w:val="00915366"/>
    <w:rsid w:val="009365F6"/>
    <w:rsid w:val="00941E30"/>
    <w:rsid w:val="009610AD"/>
    <w:rsid w:val="00963345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44B"/>
    <w:rsid w:val="00AB649A"/>
    <w:rsid w:val="00AC5820"/>
    <w:rsid w:val="00AD1CD8"/>
    <w:rsid w:val="00AF58B4"/>
    <w:rsid w:val="00B13705"/>
    <w:rsid w:val="00B16931"/>
    <w:rsid w:val="00B241FC"/>
    <w:rsid w:val="00B258BB"/>
    <w:rsid w:val="00B63D19"/>
    <w:rsid w:val="00B67B97"/>
    <w:rsid w:val="00B968C8"/>
    <w:rsid w:val="00BA21AE"/>
    <w:rsid w:val="00BA3EC5"/>
    <w:rsid w:val="00BA49C7"/>
    <w:rsid w:val="00BA51D9"/>
    <w:rsid w:val="00BB5DFC"/>
    <w:rsid w:val="00BD279D"/>
    <w:rsid w:val="00BD6BB8"/>
    <w:rsid w:val="00C66BA2"/>
    <w:rsid w:val="00C823A5"/>
    <w:rsid w:val="00C95985"/>
    <w:rsid w:val="00CB5A2D"/>
    <w:rsid w:val="00CC0928"/>
    <w:rsid w:val="00CC5026"/>
    <w:rsid w:val="00CC68D0"/>
    <w:rsid w:val="00CE59ED"/>
    <w:rsid w:val="00CE5EF4"/>
    <w:rsid w:val="00D03F9A"/>
    <w:rsid w:val="00D06D51"/>
    <w:rsid w:val="00D11603"/>
    <w:rsid w:val="00D11AE2"/>
    <w:rsid w:val="00D12115"/>
    <w:rsid w:val="00D24991"/>
    <w:rsid w:val="00D50255"/>
    <w:rsid w:val="00D52D1D"/>
    <w:rsid w:val="00D66520"/>
    <w:rsid w:val="00DD0799"/>
    <w:rsid w:val="00DE34CF"/>
    <w:rsid w:val="00E13F3D"/>
    <w:rsid w:val="00E203DD"/>
    <w:rsid w:val="00E27544"/>
    <w:rsid w:val="00E34898"/>
    <w:rsid w:val="00E75F9C"/>
    <w:rsid w:val="00E770D2"/>
    <w:rsid w:val="00EB09B7"/>
    <w:rsid w:val="00EB2CF0"/>
    <w:rsid w:val="00EE7D7C"/>
    <w:rsid w:val="00F01739"/>
    <w:rsid w:val="00F06DB2"/>
    <w:rsid w:val="00F25D98"/>
    <w:rsid w:val="00F300FB"/>
    <w:rsid w:val="00F63D28"/>
    <w:rsid w:val="00F72E79"/>
    <w:rsid w:val="00FB2F8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F06DB2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3518A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E59ED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CE59ED"/>
    <w:rPr>
      <w:rFonts w:ascii="Arial" w:hAnsi="Arial"/>
      <w:b/>
      <w:lang w:val="en-GB" w:eastAsia="en-US"/>
    </w:rPr>
  </w:style>
  <w:style w:type="character" w:customStyle="1" w:styleId="EWChar">
    <w:name w:val="EW Char"/>
    <w:link w:val="EW"/>
    <w:locked/>
    <w:rsid w:val="00530CC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E770D2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E770D2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E770D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81ABD"/>
    <w:rPr>
      <w:rFonts w:ascii="Arial" w:hAnsi="Arial"/>
      <w:b/>
      <w:sz w:val="18"/>
      <w:lang w:val="en-GB" w:eastAsia="en-US"/>
    </w:rPr>
  </w:style>
  <w:style w:type="character" w:customStyle="1" w:styleId="TAHCar">
    <w:name w:val="TAH Car"/>
    <w:rsid w:val="000D37D2"/>
    <w:rPr>
      <w:rFonts w:ascii="Arial" w:eastAsia="Times New Roman" w:hAnsi="Arial"/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72E79"/>
    <w:pPr>
      <w:spacing w:after="0"/>
      <w:ind w:left="720"/>
    </w:pPr>
    <w:rPr>
      <w:rFonts w:ascii="Calibri" w:eastAsiaTheme="minorHAnsi" w:hAnsi="Calibri" w:cs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FC34-F598-465E-96F3-347D4C68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mga1</cp:lastModifiedBy>
  <cp:revision>2</cp:revision>
  <cp:lastPrinted>1899-12-31T23:00:00Z</cp:lastPrinted>
  <dcterms:created xsi:type="dcterms:W3CDTF">2021-05-18T08:52:00Z</dcterms:created>
  <dcterms:modified xsi:type="dcterms:W3CDTF">2021-05-18T08:52:00Z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