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C271" w14:textId="02FB17B6" w:rsidR="00C50BB2" w:rsidRDefault="00C50BB2" w:rsidP="00036F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9024DF">
        <w:fldChar w:fldCharType="begin"/>
      </w:r>
      <w:r w:rsidR="009024DF">
        <w:instrText xml:space="preserve"> DOCPROPERTY  TSG/WGRef  \* MERGEFORMAT </w:instrText>
      </w:r>
      <w:r w:rsidR="009024DF">
        <w:fldChar w:fldCharType="separate"/>
      </w:r>
      <w:r>
        <w:rPr>
          <w:b/>
          <w:noProof/>
          <w:sz w:val="24"/>
        </w:rPr>
        <w:t>SA5</w:t>
      </w:r>
      <w:r w:rsidR="009024D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024DF">
        <w:fldChar w:fldCharType="begin"/>
      </w:r>
      <w:r w:rsidR="009024DF">
        <w:instrText xml:space="preserve"> DOCPROPERTY  MtgSeq  \* MERGEFORMAT </w:instrText>
      </w:r>
      <w:r w:rsidR="009024DF">
        <w:fldChar w:fldCharType="separate"/>
      </w:r>
      <w:r w:rsidRPr="00EB09B7">
        <w:rPr>
          <w:b/>
          <w:noProof/>
          <w:sz w:val="24"/>
        </w:rPr>
        <w:t>137</w:t>
      </w:r>
      <w:r w:rsidR="009024DF">
        <w:rPr>
          <w:b/>
          <w:noProof/>
          <w:sz w:val="24"/>
        </w:rPr>
        <w:fldChar w:fldCharType="end"/>
      </w:r>
      <w:r w:rsidR="009024DF">
        <w:fldChar w:fldCharType="begin"/>
      </w:r>
      <w:r w:rsidR="009024DF">
        <w:instrText xml:space="preserve"> DOCPROPERTY  MtgTitle  \* MERGEFORMAT </w:instrText>
      </w:r>
      <w:r w:rsidR="009024DF">
        <w:fldChar w:fldCharType="separate"/>
      </w:r>
      <w:r>
        <w:rPr>
          <w:b/>
          <w:noProof/>
          <w:sz w:val="24"/>
        </w:rPr>
        <w:t>-e</w:t>
      </w:r>
      <w:r w:rsidR="009024D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024DF">
        <w:fldChar w:fldCharType="begin"/>
      </w:r>
      <w:r w:rsidR="009024DF">
        <w:instrText xml:space="preserve"> DOCPROPERTY  Tdoc#  \* MERGEFORMAT </w:instrText>
      </w:r>
      <w:r w:rsidR="009024DF">
        <w:fldChar w:fldCharType="separate"/>
      </w:r>
      <w:r w:rsidRPr="00E13F3D">
        <w:rPr>
          <w:b/>
          <w:i/>
          <w:noProof/>
          <w:sz w:val="28"/>
        </w:rPr>
        <w:t>S5-2132</w:t>
      </w:r>
      <w:r>
        <w:rPr>
          <w:b/>
          <w:i/>
          <w:noProof/>
          <w:sz w:val="28"/>
        </w:rPr>
        <w:t>11</w:t>
      </w:r>
      <w:r w:rsidR="009024DF">
        <w:rPr>
          <w:b/>
          <w:i/>
          <w:noProof/>
          <w:sz w:val="28"/>
        </w:rPr>
        <w:fldChar w:fldCharType="end"/>
      </w:r>
      <w:r w:rsidR="00824413">
        <w:rPr>
          <w:b/>
          <w:i/>
          <w:noProof/>
          <w:sz w:val="28"/>
        </w:rPr>
        <w:t>rev1</w:t>
      </w:r>
    </w:p>
    <w:p w14:paraId="24066BF4" w14:textId="77777777" w:rsidR="00C50BB2" w:rsidRDefault="009024DF" w:rsidP="00C50BB2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50BB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C50BB2">
        <w:rPr>
          <w:b/>
          <w:noProof/>
          <w:sz w:val="24"/>
        </w:rPr>
        <w:t xml:space="preserve">, </w:t>
      </w:r>
      <w:r w:rsidR="00C50BB2">
        <w:fldChar w:fldCharType="begin"/>
      </w:r>
      <w:r w:rsidR="00C50BB2">
        <w:instrText xml:space="preserve"> DOCPROPERTY  Country  \* MERGEFORMAT </w:instrText>
      </w:r>
      <w:r w:rsidR="00C50BB2">
        <w:fldChar w:fldCharType="end"/>
      </w:r>
      <w:r w:rsidR="00C50BB2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50BB2" w:rsidRPr="00BA51D9">
        <w:rPr>
          <w:b/>
          <w:noProof/>
          <w:sz w:val="24"/>
        </w:rPr>
        <w:t>10th May 2021</w:t>
      </w:r>
      <w:r>
        <w:rPr>
          <w:b/>
          <w:noProof/>
          <w:sz w:val="24"/>
        </w:rPr>
        <w:fldChar w:fldCharType="end"/>
      </w:r>
      <w:r w:rsidR="00C50BB2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50BB2"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A76B2A" w:rsidR="001E41F3" w:rsidRPr="00410371" w:rsidRDefault="00A92F4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61BED">
                <w:rPr>
                  <w:b/>
                  <w:noProof/>
                  <w:sz w:val="28"/>
                </w:rPr>
                <w:t>28.537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471B10" w:rsidR="001E41F3" w:rsidRPr="00410371" w:rsidRDefault="00A92F4C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61BED">
                <w:rPr>
                  <w:b/>
                  <w:noProof/>
                  <w:sz w:val="28"/>
                </w:rPr>
                <w:t>Draft CR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7F9AEA" w:rsidR="001E41F3" w:rsidRPr="00410371" w:rsidRDefault="00A92F4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61BED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40AEFC" w:rsidR="001E41F3" w:rsidRPr="00410371" w:rsidRDefault="00A92F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61BED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5AD9F" w:rsidR="00F25D98" w:rsidRDefault="00061BE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628FD1" w:rsidR="00F25D98" w:rsidRDefault="00061BE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076985A" w:rsidR="001E41F3" w:rsidRDefault="005442B7">
            <w:pPr>
              <w:pStyle w:val="CRCoverPage"/>
              <w:spacing w:after="0"/>
              <w:ind w:left="100"/>
              <w:rPr>
                <w:noProof/>
              </w:rPr>
            </w:pPr>
            <w:r w:rsidRPr="005442B7">
              <w:rPr>
                <w:noProof/>
              </w:rPr>
              <w:t>Rel-17 Input to DraftCR 28.537 Add requirements for managing external management data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F701F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625E85" w:rsidR="001E41F3" w:rsidRPr="00F52E59" w:rsidRDefault="00061BED">
            <w:pPr>
              <w:pStyle w:val="CRCoverPage"/>
              <w:spacing w:after="0"/>
              <w:ind w:left="100"/>
              <w:rPr>
                <w:noProof/>
                <w:lang w:val="de-DE"/>
              </w:rPr>
            </w:pPr>
            <w:r w:rsidRPr="00F52E59">
              <w:rPr>
                <w:lang w:val="de-DE"/>
              </w:rP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BFC469" w:rsidR="001E41F3" w:rsidRDefault="00061B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411932" w:rsidR="001E41F3" w:rsidRDefault="00902F58">
            <w:pPr>
              <w:pStyle w:val="CRCoverPage"/>
              <w:spacing w:after="0"/>
              <w:ind w:left="100"/>
              <w:rPr>
                <w:noProof/>
              </w:rPr>
            </w:pPr>
            <w:r>
              <w:t>MADCOL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9072558" w:rsidR="001E41F3" w:rsidRDefault="00A92F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61BED">
                <w:rPr>
                  <w:noProof/>
                </w:rPr>
                <w:t>2021-0</w:t>
              </w:r>
              <w:r w:rsidR="00C50BB2">
                <w:rPr>
                  <w:noProof/>
                </w:rPr>
                <w:t>4</w:t>
              </w:r>
              <w:r w:rsidR="00061BED">
                <w:rPr>
                  <w:noProof/>
                </w:rPr>
                <w:t>-</w:t>
              </w:r>
              <w:r w:rsidR="00C50BB2">
                <w:rPr>
                  <w:noProof/>
                </w:rPr>
                <w:t>29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E83BC" w:rsidR="001E41F3" w:rsidRDefault="00A92F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61BED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412957" w:rsidR="001E41F3" w:rsidRDefault="00A92F4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61BED">
                <w:rPr>
                  <w:noProof/>
                </w:rPr>
                <w:t>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A0C13C" w:rsidR="007249BE" w:rsidRDefault="00C50B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Sdd requirements for managing external managemen data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8E249C" w:rsidR="007249BE" w:rsidRDefault="007249BE" w:rsidP="002E7C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AA4F66A" w:rsidR="002E7C60" w:rsidRDefault="002E7C60" w:rsidP="002E7C6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06C4DC4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</w:t>
            </w:r>
            <w:r w:rsidR="00C50BB2">
              <w:rPr>
                <w:noProof/>
              </w:rPr>
              <w:t>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5555CC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C95E5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4BA0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1E7B978" w:rsidR="00D630B8" w:rsidRPr="00C50BB2" w:rsidRDefault="00C50BB2" w:rsidP="00C50BB2">
            <w:pPr>
              <w:pStyle w:val="CRCoverPage"/>
              <w:spacing w:after="0"/>
              <w:ind w:left="10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Input to </w:t>
            </w:r>
            <w:r w:rsidR="00BF12A6" w:rsidRPr="00BF12A6">
              <w:rPr>
                <w:b/>
                <w:noProof/>
                <w:color w:val="FF0000"/>
              </w:rPr>
              <w:t xml:space="preserve">DraftCR </w:t>
            </w:r>
            <w:r w:rsidR="00ED36CE">
              <w:rPr>
                <w:b/>
                <w:noProof/>
                <w:color w:val="FF0000"/>
              </w:rPr>
              <w:t>for</w:t>
            </w:r>
            <w:r w:rsidR="00BF12A6" w:rsidRPr="00BF12A6">
              <w:rPr>
                <w:b/>
                <w:noProof/>
                <w:color w:val="FF0000"/>
              </w:rPr>
              <w:t xml:space="preserve"> </w:t>
            </w:r>
            <w:r w:rsidR="00ED36CE">
              <w:rPr>
                <w:b/>
                <w:noProof/>
                <w:color w:val="FF0000"/>
              </w:rPr>
              <w:t xml:space="preserve">TS </w:t>
            </w:r>
            <w:r w:rsidR="00BF12A6" w:rsidRPr="00BF12A6">
              <w:rPr>
                <w:b/>
                <w:noProof/>
                <w:color w:val="FF0000"/>
              </w:rPr>
              <w:t>28.537</w:t>
            </w:r>
            <w:r w:rsidR="00BF12A6">
              <w:rPr>
                <w:b/>
                <w:noProof/>
                <w:color w:val="FF0000"/>
              </w:rPr>
              <w:t xml:space="preserve"> </w:t>
            </w:r>
            <w:r w:rsidR="005E0DF8">
              <w:rPr>
                <w:b/>
                <w:noProof/>
                <w:color w:val="FF0000"/>
              </w:rPr>
              <w:t xml:space="preserve">related to </w:t>
            </w:r>
            <w:r w:rsidR="00ED36CE">
              <w:rPr>
                <w:b/>
                <w:noProof/>
                <w:color w:val="FF0000"/>
              </w:rPr>
              <w:t>WI</w:t>
            </w:r>
            <w:r w:rsidR="005E0DF8">
              <w:rPr>
                <w:b/>
                <w:noProof/>
                <w:color w:val="FF0000"/>
              </w:rPr>
              <w:t xml:space="preserve"> MADCOL</w:t>
            </w:r>
            <w:r w:rsidR="00281BCC">
              <w:rPr>
                <w:b/>
                <w:noProof/>
                <w:color w:val="FF0000"/>
              </w:rPr>
              <w:t xml:space="preserve"> and </w:t>
            </w:r>
            <w:r w:rsidR="00ED36CE">
              <w:rPr>
                <w:b/>
                <w:noProof/>
                <w:color w:val="FF0000"/>
              </w:rPr>
              <w:t xml:space="preserve">WI </w:t>
            </w:r>
            <w:r w:rsidR="00281BCC">
              <w:rPr>
                <w:b/>
                <w:noProof/>
                <w:color w:val="FF0000"/>
              </w:rPr>
              <w:t>FIMA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924E4" w14:textId="085EC48D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875F4" w14:paraId="63301E78" w14:textId="77777777" w:rsidTr="00835E0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7B1060" w14:textId="77777777" w:rsidR="006875F4" w:rsidRDefault="006875F4" w:rsidP="00835E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480DDB80" w14:textId="77777777" w:rsidR="006875F4" w:rsidRDefault="006875F4" w:rsidP="006875F4">
      <w:pPr>
        <w:rPr>
          <w:noProof/>
        </w:rPr>
      </w:pPr>
    </w:p>
    <w:p w14:paraId="56AAABA5" w14:textId="77777777" w:rsidR="006875F4" w:rsidRDefault="006875F4" w:rsidP="006875F4">
      <w:pPr>
        <w:pStyle w:val="Heading1"/>
      </w:pPr>
      <w:bookmarkStart w:id="1" w:name="_Toc32227222"/>
      <w:bookmarkStart w:id="2" w:name="_Toc29203499"/>
      <w:r>
        <w:t>2</w:t>
      </w:r>
      <w:r>
        <w:tab/>
        <w:t>References</w:t>
      </w:r>
      <w:bookmarkEnd w:id="1"/>
      <w:bookmarkEnd w:id="2"/>
    </w:p>
    <w:p w14:paraId="6C87B33A" w14:textId="77777777" w:rsidR="006875F4" w:rsidRDefault="006875F4" w:rsidP="006875F4">
      <w:r>
        <w:t>The following documents contain provisions which, through reference in this text, constitute provisions of the present document.</w:t>
      </w:r>
    </w:p>
    <w:p w14:paraId="2CF3B38E" w14:textId="77777777" w:rsidR="006875F4" w:rsidRDefault="006875F4" w:rsidP="006875F4">
      <w:pPr>
        <w:pStyle w:val="B1"/>
      </w:pPr>
      <w:bookmarkStart w:id="3" w:name="OLE_LINK4"/>
      <w:bookmarkStart w:id="4" w:name="OLE_LINK3"/>
      <w:bookmarkStart w:id="5" w:name="OLE_LINK2"/>
      <w:bookmarkStart w:id="6" w:name="OLE_LINK1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1C3C0F40" w14:textId="77777777" w:rsidR="006875F4" w:rsidRDefault="006875F4" w:rsidP="006875F4">
      <w:pPr>
        <w:pStyle w:val="B1"/>
      </w:pPr>
      <w:r>
        <w:t>-</w:t>
      </w:r>
      <w:r>
        <w:tab/>
        <w:t>For a specific reference, subsequent revisions do not apply.</w:t>
      </w:r>
    </w:p>
    <w:p w14:paraId="4721DAB9" w14:textId="77777777" w:rsidR="006875F4" w:rsidRDefault="006875F4" w:rsidP="006875F4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3"/>
    <w:bookmarkEnd w:id="4"/>
    <w:bookmarkEnd w:id="5"/>
    <w:bookmarkEnd w:id="6"/>
    <w:p w14:paraId="78D0C831" w14:textId="77777777" w:rsidR="006875F4" w:rsidRDefault="006875F4" w:rsidP="006875F4">
      <w:pPr>
        <w:pStyle w:val="EX"/>
      </w:pPr>
      <w:r>
        <w:t>[1]</w:t>
      </w:r>
      <w:r>
        <w:tab/>
        <w:t>3GPP TR 21.905: "Vocabulary for 3GPP Specifications".</w:t>
      </w:r>
    </w:p>
    <w:p w14:paraId="7C9CE999" w14:textId="77777777" w:rsidR="006875F4" w:rsidRDefault="006875F4" w:rsidP="006875F4">
      <w:pPr>
        <w:pStyle w:val="EX"/>
      </w:pPr>
      <w:r>
        <w:t>[2]</w:t>
      </w:r>
      <w:r>
        <w:tab/>
        <w:t>3GPP TS 28.532: "Management and orchestration; Generic management services".</w:t>
      </w:r>
    </w:p>
    <w:p w14:paraId="2ABA7EB5" w14:textId="77777777" w:rsidR="006875F4" w:rsidRDefault="006875F4" w:rsidP="006875F4">
      <w:pPr>
        <w:pStyle w:val="EX"/>
      </w:pPr>
      <w:r>
        <w:t>[x]</w:t>
      </w:r>
      <w:r>
        <w:tab/>
        <w:t>3GPP TS 28.552: "Management and orchestration; 5G performance measurements".</w:t>
      </w:r>
    </w:p>
    <w:p w14:paraId="4F9B9D6D" w14:textId="77777777" w:rsidR="006875F4" w:rsidRDefault="006875F4" w:rsidP="006875F4">
      <w:pPr>
        <w:pStyle w:val="EX"/>
      </w:pPr>
      <w:r>
        <w:t>[y]</w:t>
      </w:r>
      <w:r>
        <w:tab/>
        <w:t>3GPP TS 28.554: "Management and orchestration; 5G end to end Key Performance Indicators (KPI)".</w:t>
      </w:r>
    </w:p>
    <w:p w14:paraId="1FF336DE" w14:textId="3B5AA182" w:rsidR="006875F4" w:rsidRDefault="006875F4" w:rsidP="006875F4">
      <w:pPr>
        <w:pStyle w:val="EX"/>
        <w:rPr>
          <w:ins w:id="7" w:author="Author" w:date="2021-04-28T07:42:00Z"/>
        </w:rPr>
      </w:pPr>
      <w:r>
        <w:t>[z]</w:t>
      </w:r>
      <w:r>
        <w:tab/>
        <w:t>3GPP TS 32.422: "Telecommunication management; Subscriber and equipment trace; Trace control and configuration management".</w:t>
      </w:r>
    </w:p>
    <w:p w14:paraId="1EF2CCF9" w14:textId="0934DF6C" w:rsidR="006A3206" w:rsidRDefault="006A3206" w:rsidP="006875F4">
      <w:pPr>
        <w:pStyle w:val="EX"/>
      </w:pPr>
      <w:ins w:id="8" w:author="Author" w:date="2021-04-28T07:42:00Z">
        <w:r>
          <w:t>[a]</w:t>
        </w:r>
        <w:r>
          <w:tab/>
        </w:r>
        <w:r w:rsidR="005D04B0">
          <w:t xml:space="preserve">IETF </w:t>
        </w:r>
        <w:r w:rsidR="005D04B0" w:rsidRPr="00F455F3">
          <w:t>RFC 6</w:t>
        </w:r>
        <w:r w:rsidR="005D04B0">
          <w:t>838</w:t>
        </w:r>
        <w:r w:rsidR="005D04B0" w:rsidRPr="00F455F3">
          <w:t xml:space="preserve"> </w:t>
        </w:r>
        <w:r w:rsidR="005D04B0" w:rsidRPr="00CC6162">
          <w:t>"</w:t>
        </w:r>
      </w:ins>
      <w:ins w:id="9" w:author="Author" w:date="2021-04-28T07:44:00Z">
        <w:r w:rsidR="005D04B0" w:rsidRPr="005D04B0">
          <w:t xml:space="preserve"> Media Type Specifications and Registration Procedures</w:t>
        </w:r>
      </w:ins>
      <w:ins w:id="10" w:author="Author" w:date="2021-04-28T07:42:00Z">
        <w:r w:rsidR="005D04B0" w:rsidRPr="00CC6162">
          <w:t>"</w:t>
        </w:r>
        <w:r w:rsidR="005D04B0">
          <w:t>.</w:t>
        </w:r>
      </w:ins>
    </w:p>
    <w:p w14:paraId="36A7191C" w14:textId="77777777" w:rsidR="006875F4" w:rsidRDefault="006875F4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C50BB2" w14:paraId="369D3DE3" w14:textId="77777777" w:rsidTr="00036FD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96C1FF" w14:textId="5941FB0F" w:rsidR="00C50BB2" w:rsidRDefault="00C50BB2" w:rsidP="00036F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0573CC84" w14:textId="6B21D144" w:rsidR="00E52AF8" w:rsidRDefault="00E52AF8" w:rsidP="00E52AF8">
      <w:pPr>
        <w:rPr>
          <w:lang w:eastAsia="ja-JP"/>
        </w:rPr>
      </w:pPr>
    </w:p>
    <w:p w14:paraId="11089D42" w14:textId="77777777" w:rsidR="006875F4" w:rsidRDefault="006875F4" w:rsidP="006875F4">
      <w:pPr>
        <w:pStyle w:val="Heading2"/>
      </w:pPr>
      <w:r>
        <w:t>X.4</w:t>
      </w:r>
      <w:r>
        <w:tab/>
        <w:t>Managing external management data</w:t>
      </w:r>
    </w:p>
    <w:p w14:paraId="12859B49" w14:textId="77777777" w:rsidR="006875F4" w:rsidRDefault="006875F4" w:rsidP="00745609">
      <w:pPr>
        <w:pStyle w:val="Heading3"/>
      </w:pPr>
      <w:r>
        <w:t>X.4.1</w:t>
      </w:r>
      <w:r>
        <w:tab/>
        <w:t>Description</w:t>
      </w:r>
    </w:p>
    <w:p w14:paraId="2AA2FCBD" w14:textId="77777777" w:rsidR="006875F4" w:rsidRDefault="006875F4" w:rsidP="006875F4">
      <w:pPr>
        <w:rPr>
          <w:lang w:val="en-US"/>
        </w:rPr>
      </w:pPr>
      <w:r>
        <w:rPr>
          <w:lang w:val="en-US"/>
        </w:rPr>
        <w:t>Management data which is specified by 3GPP (clause X.1.1) can be enriched by additional data not specified by 3GPP. This so-called external management data can be produced by data sources of different nature (e.g. sensors) with different formats.</w:t>
      </w:r>
    </w:p>
    <w:p w14:paraId="49C6A17F" w14:textId="77777777" w:rsidR="006875F4" w:rsidRDefault="006875F4" w:rsidP="006875F4">
      <w:pPr>
        <w:rPr>
          <w:lang w:val="en-US"/>
        </w:rPr>
      </w:pPr>
      <w:r>
        <w:rPr>
          <w:lang w:val="en-US"/>
        </w:rPr>
        <w:t>External management data can be used for example as additional input for n</w:t>
      </w:r>
      <w:r w:rsidRPr="00BF70AB">
        <w:rPr>
          <w:lang w:val="en-US"/>
        </w:rPr>
        <w:t>etwork optimization</w:t>
      </w:r>
      <w:r>
        <w:rPr>
          <w:lang w:val="en-US"/>
        </w:rPr>
        <w:t xml:space="preserve"> and prediction.</w:t>
      </w:r>
    </w:p>
    <w:p w14:paraId="642E5FDF" w14:textId="77777777" w:rsidR="006875F4" w:rsidRDefault="006875F4" w:rsidP="006875F4">
      <w:pPr>
        <w:rPr>
          <w:lang w:val="en-US"/>
        </w:rPr>
      </w:pPr>
      <w:r w:rsidRPr="00414F22">
        <w:rPr>
          <w:lang w:val="en-US"/>
        </w:rPr>
        <w:t>The management system should be able to manage this kind of data</w:t>
      </w:r>
      <w:r>
        <w:rPr>
          <w:lang w:val="en-US"/>
        </w:rPr>
        <w:t xml:space="preserve">. That means data </w:t>
      </w:r>
      <w:r w:rsidRPr="00414F22">
        <w:rPr>
          <w:lang w:val="en-US"/>
        </w:rPr>
        <w:t>consumer</w:t>
      </w:r>
      <w:r>
        <w:rPr>
          <w:lang w:val="en-US"/>
        </w:rPr>
        <w:t>s</w:t>
      </w:r>
      <w:r w:rsidRPr="00414F22">
        <w:rPr>
          <w:lang w:val="en-US"/>
        </w:rPr>
        <w:t xml:space="preserve"> should be able to request </w:t>
      </w:r>
      <w:r>
        <w:rPr>
          <w:lang w:val="en-US"/>
        </w:rPr>
        <w:t xml:space="preserve">external management </w:t>
      </w:r>
      <w:r w:rsidRPr="00414F22">
        <w:rPr>
          <w:lang w:val="en-US"/>
        </w:rPr>
        <w:t>data</w:t>
      </w:r>
      <w:r>
        <w:rPr>
          <w:lang w:val="en-US"/>
        </w:rPr>
        <w:t xml:space="preserve"> to be produced and reported. T</w:t>
      </w:r>
      <w:r w:rsidRPr="00414F22">
        <w:rPr>
          <w:lang w:val="en-US"/>
        </w:rPr>
        <w:t xml:space="preserve">he management system should </w:t>
      </w:r>
      <w:r>
        <w:rPr>
          <w:lang w:val="en-US"/>
        </w:rPr>
        <w:t>provide support for storing it.</w:t>
      </w:r>
    </w:p>
    <w:p w14:paraId="6220ECF0" w14:textId="77777777" w:rsidR="006875F4" w:rsidRDefault="006875F4" w:rsidP="006875F4">
      <w:pPr>
        <w:rPr>
          <w:lang w:val="en-US"/>
        </w:rPr>
      </w:pPr>
      <w:r>
        <w:rPr>
          <w:lang w:val="en-US"/>
        </w:rPr>
        <w:t>The definition of external data sources and the data formats they use is out of scope of this specification.</w:t>
      </w:r>
    </w:p>
    <w:p w14:paraId="430B61C4" w14:textId="77777777" w:rsidR="009113EA" w:rsidRDefault="006875F4" w:rsidP="006875F4">
      <w:pPr>
        <w:rPr>
          <w:ins w:id="11" w:author="Author" w:date="2021-04-28T07:36:00Z"/>
          <w:lang w:val="en-US"/>
        </w:rPr>
      </w:pPr>
      <w:r>
        <w:rPr>
          <w:lang w:val="en-US"/>
        </w:rPr>
        <w:t>The target is to define generic management mechanisms that can cope with any kind of external data sources and data formats.</w:t>
      </w:r>
    </w:p>
    <w:p w14:paraId="0FB8D1E5" w14:textId="0D16BC89" w:rsidR="00A3614E" w:rsidRDefault="009113EA" w:rsidP="006875F4">
      <w:pPr>
        <w:rPr>
          <w:ins w:id="12" w:author="Author" w:date="2021-04-28T09:04:00Z"/>
          <w:lang w:val="en-US"/>
        </w:rPr>
      </w:pPr>
      <w:ins w:id="13" w:author="Author" w:date="2021-04-28T07:36:00Z">
        <w:r>
          <w:rPr>
            <w:lang w:val="en-US"/>
          </w:rPr>
          <w:t>When the management system receives e</w:t>
        </w:r>
      </w:ins>
      <w:ins w:id="14" w:author="Author" w:date="2021-04-28T07:32:00Z">
        <w:r>
          <w:rPr>
            <w:lang w:val="en-US"/>
          </w:rPr>
          <w:t xml:space="preserve">xternal </w:t>
        </w:r>
      </w:ins>
      <w:ins w:id="15" w:author="Author" w:date="2021-04-28T08:46:00Z">
        <w:r w:rsidR="00255473">
          <w:rPr>
            <w:lang w:val="en-US"/>
          </w:rPr>
          <w:t xml:space="preserve">management </w:t>
        </w:r>
      </w:ins>
      <w:ins w:id="16" w:author="Author" w:date="2021-04-28T07:32:00Z">
        <w:r>
          <w:rPr>
            <w:lang w:val="en-US"/>
          </w:rPr>
          <w:t>data</w:t>
        </w:r>
      </w:ins>
      <w:ins w:id="17" w:author="Author" w:date="2021-04-28T07:44:00Z">
        <w:r w:rsidR="005D04B0">
          <w:rPr>
            <w:lang w:val="en-US"/>
          </w:rPr>
          <w:t>,</w:t>
        </w:r>
      </w:ins>
      <w:ins w:id="18" w:author="Author" w:date="2021-04-28T07:40:00Z">
        <w:r w:rsidR="006A3206">
          <w:rPr>
            <w:lang w:val="en-US"/>
          </w:rPr>
          <w:t xml:space="preserve"> it </w:t>
        </w:r>
      </w:ins>
      <w:ins w:id="19" w:author="Author" w:date="2021-04-28T08:53:00Z">
        <w:r w:rsidR="0032111A">
          <w:rPr>
            <w:lang w:val="en-US"/>
          </w:rPr>
          <w:t xml:space="preserve">should </w:t>
        </w:r>
      </w:ins>
      <w:ins w:id="20" w:author="Author" w:date="2021-04-28T07:41:00Z">
        <w:r w:rsidR="006A3206">
          <w:rPr>
            <w:lang w:val="en-US"/>
          </w:rPr>
          <w:t xml:space="preserve">try to </w:t>
        </w:r>
      </w:ins>
      <w:ins w:id="21" w:author="Author" w:date="2021-04-28T09:04:00Z">
        <w:r w:rsidR="00A3614E">
          <w:rPr>
            <w:lang w:val="en-US"/>
          </w:rPr>
          <w:t>create</w:t>
        </w:r>
      </w:ins>
      <w:ins w:id="22" w:author="Author" w:date="2021-04-28T09:05:00Z">
        <w:r w:rsidR="00A3614E">
          <w:rPr>
            <w:lang w:val="en-US"/>
          </w:rPr>
          <w:t xml:space="preserve"> meta data </w:t>
        </w:r>
      </w:ins>
      <w:ins w:id="23" w:author="Author" w:date="2021-04-28T09:08:00Z">
        <w:r w:rsidR="00EA2BD5">
          <w:rPr>
            <w:lang w:val="en-US"/>
          </w:rPr>
          <w:t xml:space="preserve">describing the received data. Meta data may include </w:t>
        </w:r>
      </w:ins>
      <w:ins w:id="24" w:author="Author" w:date="2021-04-28T09:10:00Z">
        <w:r w:rsidR="00EA2BD5">
          <w:rPr>
            <w:lang w:val="en-US"/>
          </w:rPr>
          <w:t xml:space="preserve">the media type (RFC 6838 [a]) </w:t>
        </w:r>
      </w:ins>
      <w:ins w:id="25" w:author="Author" w:date="2021-04-28T09:11:00Z">
        <w:r w:rsidR="00EA2BD5">
          <w:rPr>
            <w:lang w:val="en-US"/>
          </w:rPr>
          <w:t>of</w:t>
        </w:r>
      </w:ins>
      <w:ins w:id="26" w:author="Author" w:date="2021-04-28T09:10:00Z">
        <w:r w:rsidR="00EA2BD5">
          <w:rPr>
            <w:lang w:val="en-US"/>
          </w:rPr>
          <w:t xml:space="preserve"> the received data, the time when the data </w:t>
        </w:r>
      </w:ins>
      <w:ins w:id="27" w:author="Author" w:date="2021-04-28T09:11:00Z">
        <w:r w:rsidR="00EA2BD5">
          <w:rPr>
            <w:lang w:val="en-US"/>
          </w:rPr>
          <w:t xml:space="preserve">was </w:t>
        </w:r>
        <w:r w:rsidR="00EA2BD5">
          <w:rPr>
            <w:lang w:val="en-US"/>
          </w:rPr>
          <w:lastRenderedPageBreak/>
          <w:t>created and a geographical area or civic address the data relates to.</w:t>
        </w:r>
      </w:ins>
      <w:ins w:id="28" w:author="Author" w:date="2021-04-28T09:12:00Z">
        <w:r w:rsidR="00EA2BD5">
          <w:rPr>
            <w:lang w:val="en-US"/>
          </w:rPr>
          <w:t xml:space="preserve"> An indication as to what the data should be used for</w:t>
        </w:r>
      </w:ins>
      <w:ins w:id="29" w:author="Author" w:date="2021-04-28T09:13:00Z">
        <w:r w:rsidR="00EA2BD5">
          <w:rPr>
            <w:lang w:val="en-US"/>
          </w:rPr>
          <w:t xml:space="preserve"> (data purpose) </w:t>
        </w:r>
      </w:ins>
      <w:ins w:id="30" w:author="Author" w:date="2021-04-28T09:12:00Z">
        <w:r w:rsidR="00EA2BD5">
          <w:rPr>
            <w:lang w:val="en-US"/>
          </w:rPr>
          <w:t>may be added as well.</w:t>
        </w:r>
      </w:ins>
    </w:p>
    <w:p w14:paraId="242EA7DA" w14:textId="646AB556" w:rsidR="006875F4" w:rsidRDefault="00B800EC" w:rsidP="006875F4">
      <w:pPr>
        <w:rPr>
          <w:lang w:val="en-US"/>
        </w:rPr>
      </w:pPr>
      <w:ins w:id="31" w:author="Author" w:date="2021-04-28T07:49:00Z">
        <w:r>
          <w:rPr>
            <w:lang w:val="en-US"/>
          </w:rPr>
          <w:t>In addition, the management system sh</w:t>
        </w:r>
      </w:ins>
      <w:ins w:id="32" w:author="Author" w:date="2021-04-28T08:53:00Z">
        <w:r w:rsidR="0032111A">
          <w:rPr>
            <w:lang w:val="en-US"/>
          </w:rPr>
          <w:t>ould</w:t>
        </w:r>
      </w:ins>
      <w:ins w:id="33" w:author="Author" w:date="2021-04-28T07:49:00Z">
        <w:r>
          <w:rPr>
            <w:lang w:val="en-US"/>
          </w:rPr>
          <w:t xml:space="preserve"> try to associate the </w:t>
        </w:r>
      </w:ins>
      <w:ins w:id="34" w:author="Author" w:date="2021-04-28T08:54:00Z">
        <w:r w:rsidR="0032111A">
          <w:rPr>
            <w:lang w:val="en-US"/>
          </w:rPr>
          <w:t xml:space="preserve">received </w:t>
        </w:r>
      </w:ins>
      <w:ins w:id="35" w:author="Author" w:date="2021-04-28T07:49:00Z">
        <w:r>
          <w:rPr>
            <w:lang w:val="en-US"/>
          </w:rPr>
          <w:t>data to existing objects</w:t>
        </w:r>
      </w:ins>
      <w:ins w:id="36" w:author="Author" w:date="2021-04-28T07:50:00Z">
        <w:r>
          <w:rPr>
            <w:lang w:val="en-US"/>
          </w:rPr>
          <w:t xml:space="preserve"> </w:t>
        </w:r>
      </w:ins>
      <w:ins w:id="37" w:author="Author" w:date="2021-04-28T08:29:00Z">
        <w:r w:rsidR="00484BCE">
          <w:rPr>
            <w:lang w:val="en-US"/>
          </w:rPr>
          <w:t>in</w:t>
        </w:r>
      </w:ins>
      <w:ins w:id="38" w:author="Author" w:date="2021-04-28T07:50:00Z">
        <w:r>
          <w:rPr>
            <w:lang w:val="en-US"/>
          </w:rPr>
          <w:t xml:space="preserve"> the information model</w:t>
        </w:r>
      </w:ins>
      <w:ins w:id="39" w:author="Author" w:date="2021-04-28T08:48:00Z">
        <w:r w:rsidR="00255473">
          <w:rPr>
            <w:lang w:val="en-US"/>
          </w:rPr>
          <w:t xml:space="preserve"> of the management system</w:t>
        </w:r>
      </w:ins>
      <w:ins w:id="40" w:author="Author" w:date="2021-04-28T08:29:00Z">
        <w:r w:rsidR="00484BCE">
          <w:rPr>
            <w:lang w:val="en-US"/>
          </w:rPr>
          <w:t xml:space="preserve">, thereby establishing a relationship to </w:t>
        </w:r>
      </w:ins>
      <w:ins w:id="41" w:author="Author" w:date="2021-04-28T08:46:00Z">
        <w:r w:rsidR="00255473">
          <w:rPr>
            <w:lang w:val="en-US"/>
          </w:rPr>
          <w:t>other data</w:t>
        </w:r>
      </w:ins>
      <w:ins w:id="42" w:author="Author" w:date="2021-04-28T08:47:00Z">
        <w:r w:rsidR="00255473">
          <w:rPr>
            <w:lang w:val="en-US"/>
          </w:rPr>
          <w:t>, that is typically related to objects in the information model</w:t>
        </w:r>
      </w:ins>
      <w:ins w:id="43" w:author="Author" w:date="2021-04-28T07:50:00Z">
        <w:r>
          <w:rPr>
            <w:lang w:val="en-US"/>
          </w:rPr>
          <w:t>.</w:t>
        </w:r>
      </w:ins>
      <w:ins w:id="44" w:author="Author" w:date="2021-04-28T08:54:00Z">
        <w:r w:rsidR="0032111A">
          <w:rPr>
            <w:lang w:val="en-US"/>
          </w:rPr>
          <w:t xml:space="preserve"> For example, pictures or videos taken </w:t>
        </w:r>
      </w:ins>
      <w:ins w:id="45" w:author="Author" w:date="2021-04-28T08:56:00Z">
        <w:r w:rsidR="0032111A">
          <w:rPr>
            <w:lang w:val="en-US"/>
          </w:rPr>
          <w:t>in the coverage area of a cell can be associated to the object representing the ce</w:t>
        </w:r>
      </w:ins>
      <w:ins w:id="46" w:author="Author" w:date="2021-04-28T08:57:00Z">
        <w:r w:rsidR="0032111A">
          <w:rPr>
            <w:lang w:val="en-US"/>
          </w:rPr>
          <w:t>ll</w:t>
        </w:r>
      </w:ins>
      <w:ins w:id="47" w:author="Author" w:date="2021-04-28T08:59:00Z">
        <w:r w:rsidR="00A81CE9">
          <w:rPr>
            <w:lang w:val="en-US"/>
          </w:rPr>
          <w:t>. 3G</w:t>
        </w:r>
      </w:ins>
      <w:ins w:id="48" w:author="Author" w:date="2021-04-28T09:00:00Z">
        <w:r w:rsidR="00A81CE9">
          <w:rPr>
            <w:lang w:val="en-US"/>
          </w:rPr>
          <w:t>PP defined p</w:t>
        </w:r>
      </w:ins>
      <w:ins w:id="49" w:author="Author" w:date="2021-04-28T08:59:00Z">
        <w:r w:rsidR="00A81CE9">
          <w:rPr>
            <w:lang w:val="en-US"/>
          </w:rPr>
          <w:t>erformance measurements</w:t>
        </w:r>
      </w:ins>
      <w:ins w:id="50" w:author="Author" w:date="2021-04-28T09:00:00Z">
        <w:r w:rsidR="00A81CE9">
          <w:rPr>
            <w:lang w:val="en-US"/>
          </w:rPr>
          <w:t xml:space="preserve">, that are produced for that cell, are related to </w:t>
        </w:r>
      </w:ins>
      <w:ins w:id="51" w:author="Author" w:date="2021-04-28T10:20:00Z">
        <w:r w:rsidR="00102394">
          <w:rPr>
            <w:lang w:val="en-US"/>
          </w:rPr>
          <w:t>the cell object</w:t>
        </w:r>
      </w:ins>
      <w:ins w:id="52" w:author="Author" w:date="2021-04-28T09:00:00Z">
        <w:r w:rsidR="00A81CE9">
          <w:rPr>
            <w:lang w:val="en-US"/>
          </w:rPr>
          <w:t xml:space="preserve"> as well</w:t>
        </w:r>
      </w:ins>
      <w:ins w:id="53" w:author="Author" w:date="2021-04-28T09:02:00Z">
        <w:r w:rsidR="00A81CE9">
          <w:rPr>
            <w:lang w:val="en-US"/>
          </w:rPr>
          <w:t xml:space="preserve"> so that the result is a rich set of data for that cell, that can be used for </w:t>
        </w:r>
      </w:ins>
      <w:ins w:id="54" w:author="Author" w:date="2021-04-28T09:09:00Z">
        <w:r w:rsidR="00EA2BD5">
          <w:rPr>
            <w:lang w:val="en-US"/>
          </w:rPr>
          <w:t>different purposes includ</w:t>
        </w:r>
      </w:ins>
      <w:ins w:id="55" w:author="Author" w:date="2021-04-28T09:10:00Z">
        <w:r w:rsidR="00EA2BD5">
          <w:rPr>
            <w:lang w:val="en-US"/>
          </w:rPr>
          <w:t xml:space="preserve">ing </w:t>
        </w:r>
      </w:ins>
      <w:ins w:id="56" w:author="Author" w:date="2021-04-28T09:02:00Z">
        <w:r w:rsidR="00A81CE9">
          <w:rPr>
            <w:lang w:val="en-US"/>
          </w:rPr>
          <w:t xml:space="preserve">optimisation </w:t>
        </w:r>
      </w:ins>
      <w:ins w:id="57" w:author="Author" w:date="2021-04-28T09:03:00Z">
        <w:r w:rsidR="00A81CE9">
          <w:rPr>
            <w:lang w:val="en-US"/>
          </w:rPr>
          <w:t>and prediction.</w:t>
        </w:r>
      </w:ins>
    </w:p>
    <w:p w14:paraId="2CEA28EB" w14:textId="77777777" w:rsidR="006875F4" w:rsidRDefault="006875F4" w:rsidP="00745609">
      <w:pPr>
        <w:pStyle w:val="Heading3"/>
      </w:pPr>
      <w:r>
        <w:t>X.4.2</w:t>
      </w:r>
      <w:r>
        <w:tab/>
        <w:t>Requirements</w:t>
      </w:r>
    </w:p>
    <w:p w14:paraId="2E30873B" w14:textId="77777777" w:rsidR="006875F4" w:rsidRDefault="006875F4" w:rsidP="006875F4">
      <w:pPr>
        <w:rPr>
          <w:lang w:eastAsia="ja-JP"/>
        </w:rPr>
      </w:pPr>
      <w:r w:rsidRPr="00CB79E7">
        <w:rPr>
          <w:lang w:eastAsia="ja-JP"/>
        </w:rPr>
        <w:t>REQ-MDM</w:t>
      </w:r>
      <w:r>
        <w:rPr>
          <w:lang w:eastAsia="ja-JP"/>
        </w:rPr>
        <w:t>ED</w:t>
      </w:r>
      <w:del w:id="58" w:author="Author" w:date="2021-04-27T20:51:00Z">
        <w:r w:rsidRPr="00CB79E7" w:rsidDel="002F4D54">
          <w:rPr>
            <w:lang w:eastAsia="ja-JP"/>
          </w:rPr>
          <w:delText>-</w:delText>
        </w:r>
        <w:r w:rsidDel="002F4D54">
          <w:rPr>
            <w:lang w:eastAsia="ja-JP"/>
          </w:rPr>
          <w:delText>CON</w:delText>
        </w:r>
      </w:del>
      <w:r w:rsidRPr="00CB79E7">
        <w:rPr>
          <w:lang w:eastAsia="ja-JP"/>
        </w:rPr>
        <w:t>-</w:t>
      </w:r>
      <w:r>
        <w:rPr>
          <w:lang w:eastAsia="ja-JP"/>
        </w:rPr>
        <w:t>1</w:t>
      </w:r>
      <w:r w:rsidRPr="00CB79E7">
        <w:rPr>
          <w:lang w:eastAsia="ja-JP"/>
        </w:rPr>
        <w:t>:</w:t>
      </w:r>
      <w:r>
        <w:rPr>
          <w:lang w:eastAsia="ja-JP"/>
        </w:rPr>
        <w:t xml:space="preserve"> </w:t>
      </w:r>
      <w:r w:rsidRPr="007D3289">
        <w:rPr>
          <w:lang w:eastAsia="ja-JP"/>
        </w:rPr>
        <w:t xml:space="preserve">The 3GPP management system </w:t>
      </w:r>
      <w:r w:rsidRPr="00CB79E7">
        <w:rPr>
          <w:lang w:eastAsia="ja-JP"/>
        </w:rPr>
        <w:t>shall</w:t>
      </w:r>
      <w:r>
        <w:rPr>
          <w:lang w:eastAsia="ja-JP"/>
        </w:rPr>
        <w:t xml:space="preserve"> enable</w:t>
      </w:r>
      <w:r w:rsidRPr="00CB79E7">
        <w:rPr>
          <w:lang w:eastAsia="ja-JP"/>
        </w:rPr>
        <w:t xml:space="preserve"> </w:t>
      </w:r>
      <w:r>
        <w:rPr>
          <w:lang w:eastAsia="ja-JP"/>
        </w:rPr>
        <w:t xml:space="preserve">an authorized data consumer </w:t>
      </w:r>
      <w:r w:rsidRPr="00CB79E7">
        <w:rPr>
          <w:lang w:eastAsia="ja-JP"/>
        </w:rPr>
        <w:t xml:space="preserve">to request </w:t>
      </w:r>
      <w:r>
        <w:rPr>
          <w:lang w:eastAsia="ja-JP"/>
        </w:rPr>
        <w:t xml:space="preserve">external </w:t>
      </w:r>
      <w:r w:rsidRPr="00CB79E7">
        <w:rPr>
          <w:lang w:eastAsia="ja-JP"/>
        </w:rPr>
        <w:t>management data</w:t>
      </w:r>
      <w:r>
        <w:rPr>
          <w:lang w:eastAsia="ja-JP"/>
        </w:rPr>
        <w:t xml:space="preserve"> to be produced.</w:t>
      </w:r>
    </w:p>
    <w:p w14:paraId="16C09D54" w14:textId="77777777" w:rsidR="006875F4" w:rsidRDefault="006875F4" w:rsidP="006875F4">
      <w:pPr>
        <w:rPr>
          <w:lang w:eastAsia="ja-JP"/>
        </w:rPr>
      </w:pPr>
      <w:r w:rsidRPr="00CB79E7">
        <w:rPr>
          <w:lang w:eastAsia="ja-JP"/>
        </w:rPr>
        <w:t>REQ-MDM</w:t>
      </w:r>
      <w:r>
        <w:rPr>
          <w:lang w:eastAsia="ja-JP"/>
        </w:rPr>
        <w:t>ED</w:t>
      </w:r>
      <w:del w:id="59" w:author="Author" w:date="2021-04-27T20:51:00Z">
        <w:r w:rsidRPr="00CB79E7" w:rsidDel="002F4D54">
          <w:rPr>
            <w:lang w:eastAsia="ja-JP"/>
          </w:rPr>
          <w:delText>-</w:delText>
        </w:r>
        <w:r w:rsidDel="002F4D54">
          <w:rPr>
            <w:lang w:eastAsia="ja-JP"/>
          </w:rPr>
          <w:delText>CON</w:delText>
        </w:r>
      </w:del>
      <w:r w:rsidRPr="00CB79E7">
        <w:rPr>
          <w:lang w:eastAsia="ja-JP"/>
        </w:rPr>
        <w:t>-</w:t>
      </w:r>
      <w:r>
        <w:rPr>
          <w:lang w:eastAsia="ja-JP"/>
        </w:rPr>
        <w:t>2</w:t>
      </w:r>
      <w:r w:rsidRPr="00CB79E7">
        <w:rPr>
          <w:lang w:eastAsia="ja-JP"/>
        </w:rPr>
        <w:t xml:space="preserve">: </w:t>
      </w:r>
      <w:r w:rsidRPr="007D3289">
        <w:rPr>
          <w:lang w:eastAsia="ja-JP"/>
        </w:rPr>
        <w:t xml:space="preserve">The 3GPP management system </w:t>
      </w:r>
      <w:r w:rsidRPr="00CB79E7">
        <w:rPr>
          <w:lang w:eastAsia="ja-JP"/>
        </w:rPr>
        <w:t>shall</w:t>
      </w:r>
      <w:r>
        <w:rPr>
          <w:lang w:eastAsia="ja-JP"/>
        </w:rPr>
        <w:t xml:space="preserve"> enable</w:t>
      </w:r>
      <w:r w:rsidRPr="00CB79E7">
        <w:rPr>
          <w:lang w:eastAsia="ja-JP"/>
        </w:rPr>
        <w:t xml:space="preserve"> </w:t>
      </w:r>
      <w:r>
        <w:rPr>
          <w:lang w:eastAsia="ja-JP"/>
        </w:rPr>
        <w:t xml:space="preserve">an authorized data consumer </w:t>
      </w:r>
      <w:r w:rsidRPr="00CB79E7">
        <w:rPr>
          <w:lang w:eastAsia="ja-JP"/>
        </w:rPr>
        <w:t xml:space="preserve">to request </w:t>
      </w:r>
      <w:r>
        <w:rPr>
          <w:lang w:eastAsia="ja-JP"/>
        </w:rPr>
        <w:t xml:space="preserve">external </w:t>
      </w:r>
      <w:r w:rsidRPr="00CB79E7">
        <w:rPr>
          <w:lang w:eastAsia="ja-JP"/>
        </w:rPr>
        <w:t>management data</w:t>
      </w:r>
      <w:r>
        <w:rPr>
          <w:lang w:eastAsia="ja-JP"/>
        </w:rPr>
        <w:t xml:space="preserve"> to be reported to the requesting or another authorized data consumer.</w:t>
      </w:r>
    </w:p>
    <w:p w14:paraId="76607083" w14:textId="77777777" w:rsidR="006875F4" w:rsidRDefault="006875F4" w:rsidP="006875F4">
      <w:r w:rsidRPr="00962E8B">
        <w:rPr>
          <w:lang w:eastAsia="ja-JP"/>
        </w:rPr>
        <w:t>REQ-</w:t>
      </w:r>
      <w:r>
        <w:rPr>
          <w:lang w:eastAsia="ja-JP"/>
        </w:rPr>
        <w:t>MDMED</w:t>
      </w:r>
      <w:del w:id="60" w:author="Author" w:date="2021-04-27T20:52:00Z">
        <w:r w:rsidRPr="00962E8B" w:rsidDel="002F4D54">
          <w:rPr>
            <w:lang w:eastAsia="ja-JP"/>
          </w:rPr>
          <w:delText>-</w:delText>
        </w:r>
        <w:r w:rsidDel="002F4D54">
          <w:rPr>
            <w:lang w:eastAsia="ja-JP"/>
          </w:rPr>
          <w:delText>CON</w:delText>
        </w:r>
      </w:del>
      <w:r>
        <w:rPr>
          <w:lang w:eastAsia="ja-JP"/>
        </w:rPr>
        <w:t xml:space="preserve">-3: </w:t>
      </w:r>
      <w:r>
        <w:t>The 3GPP management system shall support the storing of produced external management data.</w:t>
      </w:r>
    </w:p>
    <w:p w14:paraId="6CC938FD" w14:textId="77777777" w:rsidR="006875F4" w:rsidRDefault="006875F4" w:rsidP="006875F4">
      <w:pPr>
        <w:rPr>
          <w:lang w:eastAsia="ja-JP"/>
        </w:rPr>
      </w:pPr>
      <w:r w:rsidRPr="00962E8B">
        <w:rPr>
          <w:lang w:eastAsia="ja-JP"/>
        </w:rPr>
        <w:t>REQ-</w:t>
      </w:r>
      <w:r>
        <w:rPr>
          <w:lang w:eastAsia="ja-JP"/>
        </w:rPr>
        <w:t>MDMED</w:t>
      </w:r>
      <w:del w:id="61" w:author="Author" w:date="2021-04-27T20:52:00Z">
        <w:r w:rsidRPr="00962E8B" w:rsidDel="002F4D54">
          <w:rPr>
            <w:lang w:eastAsia="ja-JP"/>
          </w:rPr>
          <w:delText>-</w:delText>
        </w:r>
        <w:r w:rsidDel="002F4D54">
          <w:rPr>
            <w:lang w:eastAsia="ja-JP"/>
          </w:rPr>
          <w:delText>CON</w:delText>
        </w:r>
      </w:del>
      <w:r>
        <w:rPr>
          <w:lang w:eastAsia="ja-JP"/>
        </w:rPr>
        <w:t xml:space="preserve">-4: </w:t>
      </w:r>
      <w:r>
        <w:t xml:space="preserve">The 3GPP management system </w:t>
      </w:r>
      <w:r w:rsidRPr="00AA7701">
        <w:rPr>
          <w:lang w:eastAsia="ja-JP"/>
        </w:rPr>
        <w:t xml:space="preserve">shall </w:t>
      </w:r>
      <w:r>
        <w:rPr>
          <w:lang w:eastAsia="ja-JP"/>
        </w:rPr>
        <w:t>enable an authorized data consumer to discover stored external management data.</w:t>
      </w:r>
    </w:p>
    <w:p w14:paraId="7E9C3539" w14:textId="697E1848" w:rsidR="006875F4" w:rsidRDefault="006875F4" w:rsidP="006875F4">
      <w:pPr>
        <w:rPr>
          <w:ins w:id="62" w:author="Author" w:date="2021-04-28T08:49:00Z"/>
          <w:lang w:eastAsia="ja-JP"/>
        </w:rPr>
      </w:pPr>
      <w:r w:rsidRPr="00962E8B">
        <w:rPr>
          <w:lang w:eastAsia="ja-JP"/>
        </w:rPr>
        <w:t>REQ-</w:t>
      </w:r>
      <w:r>
        <w:rPr>
          <w:lang w:eastAsia="ja-JP"/>
        </w:rPr>
        <w:t>MDMED</w:t>
      </w:r>
      <w:del w:id="63" w:author="Author" w:date="2021-04-27T20:52:00Z">
        <w:r w:rsidRPr="00962E8B" w:rsidDel="002F4D54">
          <w:rPr>
            <w:lang w:eastAsia="ja-JP"/>
          </w:rPr>
          <w:delText>-</w:delText>
        </w:r>
        <w:r w:rsidDel="002F4D54">
          <w:rPr>
            <w:lang w:eastAsia="ja-JP"/>
          </w:rPr>
          <w:delText>CON</w:delText>
        </w:r>
      </w:del>
      <w:r>
        <w:rPr>
          <w:lang w:eastAsia="ja-JP"/>
        </w:rPr>
        <w:t xml:space="preserve">-5: </w:t>
      </w:r>
      <w:r>
        <w:t xml:space="preserve">The 3GPP management system </w:t>
      </w:r>
      <w:r w:rsidRPr="00AA7701">
        <w:rPr>
          <w:lang w:eastAsia="ja-JP"/>
        </w:rPr>
        <w:t xml:space="preserve">shall </w:t>
      </w:r>
      <w:r>
        <w:rPr>
          <w:lang w:eastAsia="ja-JP"/>
        </w:rPr>
        <w:t>enable an authorized data consumer to retrieve stored external management data.</w:t>
      </w:r>
    </w:p>
    <w:p w14:paraId="25767313" w14:textId="4508F4AD" w:rsidR="00255473" w:rsidRDefault="00255473" w:rsidP="006875F4">
      <w:pPr>
        <w:rPr>
          <w:lang w:eastAsia="ja-JP"/>
        </w:rPr>
      </w:pPr>
      <w:ins w:id="64" w:author="Author" w:date="2021-04-28T08:49:00Z">
        <w:r w:rsidRPr="00962E8B">
          <w:rPr>
            <w:lang w:eastAsia="ja-JP"/>
          </w:rPr>
          <w:t>REQ-</w:t>
        </w:r>
        <w:r>
          <w:rPr>
            <w:lang w:eastAsia="ja-JP"/>
          </w:rPr>
          <w:t>MDMED-</w:t>
        </w:r>
      </w:ins>
      <w:ins w:id="65" w:author="Author" w:date="2021-04-28T08:52:00Z">
        <w:r w:rsidR="0032111A">
          <w:rPr>
            <w:lang w:eastAsia="ja-JP"/>
          </w:rPr>
          <w:t>6</w:t>
        </w:r>
      </w:ins>
      <w:ins w:id="66" w:author="Author" w:date="2021-04-28T08:49:00Z">
        <w:r>
          <w:rPr>
            <w:lang w:eastAsia="ja-JP"/>
          </w:rPr>
          <w:t xml:space="preserve">: </w:t>
        </w:r>
        <w:r>
          <w:t xml:space="preserve">The 3GPP management system </w:t>
        </w:r>
        <w:r w:rsidRPr="00AA7701">
          <w:rPr>
            <w:lang w:eastAsia="ja-JP"/>
          </w:rPr>
          <w:t>shall</w:t>
        </w:r>
      </w:ins>
      <w:ins w:id="67" w:author="Author" w:date="2021-04-28T08:50:00Z">
        <w:r w:rsidR="0032111A">
          <w:rPr>
            <w:lang w:eastAsia="ja-JP"/>
          </w:rPr>
          <w:t xml:space="preserve"> </w:t>
        </w:r>
      </w:ins>
      <w:ins w:id="68" w:author="Author" w:date="2021-05-11T12:39:00Z">
        <w:r w:rsidR="00824413">
          <w:rPr>
            <w:lang w:eastAsia="ja-JP"/>
          </w:rPr>
          <w:t>associate</w:t>
        </w:r>
      </w:ins>
      <w:ins w:id="69" w:author="Author" w:date="2021-04-28T09:17:00Z">
        <w:r w:rsidR="00680870">
          <w:rPr>
            <w:lang w:eastAsia="ja-JP"/>
          </w:rPr>
          <w:t xml:space="preserve"> </w:t>
        </w:r>
      </w:ins>
      <w:ins w:id="70" w:author="Author" w:date="2021-04-28T08:50:00Z">
        <w:r w:rsidR="0032111A">
          <w:rPr>
            <w:lang w:eastAsia="ja-JP"/>
          </w:rPr>
          <w:t>me</w:t>
        </w:r>
      </w:ins>
      <w:ins w:id="71" w:author="Author" w:date="2021-04-28T09:10:00Z">
        <w:r w:rsidR="00EA2BD5">
          <w:rPr>
            <w:lang w:eastAsia="ja-JP"/>
          </w:rPr>
          <w:t>ta data</w:t>
        </w:r>
      </w:ins>
      <w:ins w:id="72" w:author="Author" w:date="2021-04-28T08:50:00Z">
        <w:r w:rsidR="0032111A">
          <w:rPr>
            <w:lang w:eastAsia="ja-JP"/>
          </w:rPr>
          <w:t xml:space="preserve"> </w:t>
        </w:r>
      </w:ins>
      <w:ins w:id="73" w:author="Author" w:date="2021-04-28T09:18:00Z">
        <w:r w:rsidR="00680870">
          <w:rPr>
            <w:lang w:eastAsia="ja-JP"/>
          </w:rPr>
          <w:t xml:space="preserve">describing </w:t>
        </w:r>
      </w:ins>
      <w:ins w:id="74" w:author="Author" w:date="2021-04-28T08:51:00Z">
        <w:r w:rsidR="0032111A">
          <w:rPr>
            <w:lang w:eastAsia="ja-JP"/>
          </w:rPr>
          <w:t>received external management data.</w:t>
        </w:r>
      </w:ins>
    </w:p>
    <w:p w14:paraId="6671BEFF" w14:textId="7CB2F76B" w:rsidR="00B33334" w:rsidRDefault="00B33334" w:rsidP="00B33334">
      <w:pPr>
        <w:rPr>
          <w:ins w:id="75" w:author="Author" w:date="2021-04-28T09:03:00Z"/>
          <w:lang w:eastAsia="ja-JP"/>
        </w:rPr>
      </w:pPr>
      <w:ins w:id="76" w:author="Author" w:date="2021-04-28T09:03:00Z">
        <w:r w:rsidRPr="00962E8B">
          <w:rPr>
            <w:lang w:eastAsia="ja-JP"/>
          </w:rPr>
          <w:t>REQ-</w:t>
        </w:r>
        <w:r>
          <w:rPr>
            <w:lang w:eastAsia="ja-JP"/>
          </w:rPr>
          <w:t>MDMED-</w:t>
        </w:r>
      </w:ins>
      <w:ins w:id="77" w:author="Author" w:date="2021-04-28T09:14:00Z">
        <w:r w:rsidR="00EA2BD5">
          <w:rPr>
            <w:lang w:eastAsia="ja-JP"/>
          </w:rPr>
          <w:t>7</w:t>
        </w:r>
      </w:ins>
      <w:ins w:id="78" w:author="Author" w:date="2021-05-11T12:42:00Z">
        <w:r w:rsidR="00951E3E">
          <w:rPr>
            <w:lang w:eastAsia="ja-JP"/>
          </w:rPr>
          <w:t>:</w:t>
        </w:r>
      </w:ins>
      <w:ins w:id="79" w:author="Author" w:date="2021-04-28T09:03:00Z">
        <w:r>
          <w:rPr>
            <w:lang w:eastAsia="ja-JP"/>
          </w:rPr>
          <w:t xml:space="preserve"> </w:t>
        </w:r>
        <w:r>
          <w:t xml:space="preserve">The 3GPP management system </w:t>
        </w:r>
        <w:r w:rsidRPr="00AA7701">
          <w:rPr>
            <w:lang w:eastAsia="ja-JP"/>
          </w:rPr>
          <w:t>shall</w:t>
        </w:r>
        <w:r>
          <w:rPr>
            <w:lang w:eastAsia="ja-JP"/>
          </w:rPr>
          <w:t xml:space="preserve"> associate </w:t>
        </w:r>
      </w:ins>
      <w:ins w:id="80" w:author="Author" w:date="2021-04-28T09:13:00Z">
        <w:r w:rsidR="00EA2BD5">
          <w:rPr>
            <w:lang w:eastAsia="ja-JP"/>
          </w:rPr>
          <w:t xml:space="preserve">received external management data </w:t>
        </w:r>
      </w:ins>
      <w:ins w:id="81" w:author="Author" w:date="2021-05-11T12:41:00Z">
        <w:r w:rsidR="00280516">
          <w:rPr>
            <w:lang w:eastAsia="ja-JP"/>
          </w:rPr>
          <w:t xml:space="preserve">and previously associated meta data </w:t>
        </w:r>
      </w:ins>
      <w:ins w:id="82" w:author="Author" w:date="2021-04-28T09:13:00Z">
        <w:r w:rsidR="00EA2BD5">
          <w:rPr>
            <w:lang w:eastAsia="ja-JP"/>
          </w:rPr>
          <w:t>to objects in the informa</w:t>
        </w:r>
      </w:ins>
      <w:ins w:id="83" w:author="Author" w:date="2021-04-28T09:14:00Z">
        <w:r w:rsidR="00EA2BD5">
          <w:rPr>
            <w:lang w:eastAsia="ja-JP"/>
          </w:rPr>
          <w:t>tion model.</w:t>
        </w:r>
      </w:ins>
    </w:p>
    <w:p w14:paraId="49B2BA87" w14:textId="77777777" w:rsidR="006875F4" w:rsidRDefault="006875F4" w:rsidP="006875F4">
      <w:r>
        <w:rPr>
          <w:lang w:eastAsia="ja-JP"/>
        </w:rPr>
        <w:t xml:space="preserve">Note: The term "external management data" relates to </w:t>
      </w:r>
      <w:r>
        <w:rPr>
          <w:lang w:val="en-US"/>
        </w:rPr>
        <w:t>data not specified by 3GPP.</w:t>
      </w:r>
    </w:p>
    <w:p w14:paraId="3ABFB5A2" w14:textId="77777777" w:rsidR="00643EFD" w:rsidRPr="006875F4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2E731602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A7E117" w14:textId="266BCB44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10201EB9" w14:textId="7AEBF823" w:rsidR="00643EFD" w:rsidRDefault="00643EFD" w:rsidP="00643EFD">
      <w:pPr>
        <w:rPr>
          <w:lang w:val="en-CA"/>
        </w:rPr>
      </w:pPr>
    </w:p>
    <w:sectPr w:rsidR="00643EF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8195" w14:textId="77777777" w:rsidR="009024DF" w:rsidRDefault="009024DF">
      <w:r>
        <w:separator/>
      </w:r>
    </w:p>
  </w:endnote>
  <w:endnote w:type="continuationSeparator" w:id="0">
    <w:p w14:paraId="4EC04CE5" w14:textId="77777777" w:rsidR="009024DF" w:rsidRDefault="0090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9059" w14:textId="77777777" w:rsidR="00061BED" w:rsidRDefault="00061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C469" w14:textId="77777777" w:rsidR="00061BED" w:rsidRDefault="00061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32CB" w14:textId="77777777" w:rsidR="00061BED" w:rsidRDefault="0006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B00B" w14:textId="77777777" w:rsidR="009024DF" w:rsidRDefault="009024DF">
      <w:r>
        <w:separator/>
      </w:r>
    </w:p>
  </w:footnote>
  <w:footnote w:type="continuationSeparator" w:id="0">
    <w:p w14:paraId="6E9D8519" w14:textId="77777777" w:rsidR="009024DF" w:rsidRDefault="0090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8C76" w14:textId="77777777" w:rsidR="00061BED" w:rsidRDefault="00061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56DC" w14:textId="77777777" w:rsidR="00061BED" w:rsidRDefault="00061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1788"/>
    <w:multiLevelType w:val="hybridMultilevel"/>
    <w:tmpl w:val="DFB47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068B0"/>
    <w:multiLevelType w:val="hybridMultilevel"/>
    <w:tmpl w:val="C6B80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5B1"/>
    <w:multiLevelType w:val="hybridMultilevel"/>
    <w:tmpl w:val="630E64EE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0"/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9FB"/>
    <w:rsid w:val="00006EAC"/>
    <w:rsid w:val="00007C39"/>
    <w:rsid w:val="00020721"/>
    <w:rsid w:val="00021251"/>
    <w:rsid w:val="00022E4A"/>
    <w:rsid w:val="00044A6C"/>
    <w:rsid w:val="00061502"/>
    <w:rsid w:val="00061BED"/>
    <w:rsid w:val="00067074"/>
    <w:rsid w:val="000A6394"/>
    <w:rsid w:val="000B2C57"/>
    <w:rsid w:val="000B7FED"/>
    <w:rsid w:val="000C038A"/>
    <w:rsid w:val="000C6598"/>
    <w:rsid w:val="000D44B3"/>
    <w:rsid w:val="000E014D"/>
    <w:rsid w:val="000E0ED9"/>
    <w:rsid w:val="000E40CA"/>
    <w:rsid w:val="00102394"/>
    <w:rsid w:val="001032FA"/>
    <w:rsid w:val="00121D2C"/>
    <w:rsid w:val="00123C22"/>
    <w:rsid w:val="0013545C"/>
    <w:rsid w:val="00145D43"/>
    <w:rsid w:val="00192985"/>
    <w:rsid w:val="00192C46"/>
    <w:rsid w:val="00193502"/>
    <w:rsid w:val="0019767B"/>
    <w:rsid w:val="001A08B3"/>
    <w:rsid w:val="001A7B60"/>
    <w:rsid w:val="001B52F0"/>
    <w:rsid w:val="001B7A65"/>
    <w:rsid w:val="001C2906"/>
    <w:rsid w:val="001D0B7F"/>
    <w:rsid w:val="001D1485"/>
    <w:rsid w:val="001D6ACD"/>
    <w:rsid w:val="001E41F3"/>
    <w:rsid w:val="001F7760"/>
    <w:rsid w:val="00222853"/>
    <w:rsid w:val="00226F86"/>
    <w:rsid w:val="0024644D"/>
    <w:rsid w:val="00255473"/>
    <w:rsid w:val="0026004D"/>
    <w:rsid w:val="002640DD"/>
    <w:rsid w:val="00275D12"/>
    <w:rsid w:val="00280516"/>
    <w:rsid w:val="00281BCC"/>
    <w:rsid w:val="00283218"/>
    <w:rsid w:val="00284FEB"/>
    <w:rsid w:val="002860C4"/>
    <w:rsid w:val="00294EA7"/>
    <w:rsid w:val="002B5741"/>
    <w:rsid w:val="002C6DAD"/>
    <w:rsid w:val="002E472E"/>
    <w:rsid w:val="002E7C60"/>
    <w:rsid w:val="002F3E5B"/>
    <w:rsid w:val="002F4D54"/>
    <w:rsid w:val="002F7367"/>
    <w:rsid w:val="00305409"/>
    <w:rsid w:val="00310624"/>
    <w:rsid w:val="0032111A"/>
    <w:rsid w:val="00322F3D"/>
    <w:rsid w:val="00332691"/>
    <w:rsid w:val="00335B18"/>
    <w:rsid w:val="0034108E"/>
    <w:rsid w:val="00347F73"/>
    <w:rsid w:val="00354D52"/>
    <w:rsid w:val="003609EF"/>
    <w:rsid w:val="0036231A"/>
    <w:rsid w:val="00365D0C"/>
    <w:rsid w:val="00374DD4"/>
    <w:rsid w:val="00377F47"/>
    <w:rsid w:val="003850E5"/>
    <w:rsid w:val="0038544D"/>
    <w:rsid w:val="00393274"/>
    <w:rsid w:val="00393885"/>
    <w:rsid w:val="00396259"/>
    <w:rsid w:val="003B1FF5"/>
    <w:rsid w:val="003B20E1"/>
    <w:rsid w:val="003B6F85"/>
    <w:rsid w:val="003E1A36"/>
    <w:rsid w:val="00410371"/>
    <w:rsid w:val="00414F22"/>
    <w:rsid w:val="00420AF4"/>
    <w:rsid w:val="004242F1"/>
    <w:rsid w:val="004343C7"/>
    <w:rsid w:val="0045499D"/>
    <w:rsid w:val="004708EE"/>
    <w:rsid w:val="00484BCE"/>
    <w:rsid w:val="004A5128"/>
    <w:rsid w:val="004A52C6"/>
    <w:rsid w:val="004B75B7"/>
    <w:rsid w:val="004C2271"/>
    <w:rsid w:val="004C22F3"/>
    <w:rsid w:val="004E6CC9"/>
    <w:rsid w:val="004F0B34"/>
    <w:rsid w:val="005009D9"/>
    <w:rsid w:val="0050607B"/>
    <w:rsid w:val="0051580D"/>
    <w:rsid w:val="005354BE"/>
    <w:rsid w:val="005442B7"/>
    <w:rsid w:val="00547111"/>
    <w:rsid w:val="00557A09"/>
    <w:rsid w:val="00561A32"/>
    <w:rsid w:val="00564AC3"/>
    <w:rsid w:val="00571A98"/>
    <w:rsid w:val="00576E89"/>
    <w:rsid w:val="00582757"/>
    <w:rsid w:val="00592D74"/>
    <w:rsid w:val="005A6EA5"/>
    <w:rsid w:val="005A7333"/>
    <w:rsid w:val="005B26CA"/>
    <w:rsid w:val="005B2F4B"/>
    <w:rsid w:val="005B5621"/>
    <w:rsid w:val="005B7740"/>
    <w:rsid w:val="005D04B0"/>
    <w:rsid w:val="005E0DF8"/>
    <w:rsid w:val="005E2C44"/>
    <w:rsid w:val="005E6E1E"/>
    <w:rsid w:val="00604410"/>
    <w:rsid w:val="00607CFB"/>
    <w:rsid w:val="00610610"/>
    <w:rsid w:val="0061571C"/>
    <w:rsid w:val="00621188"/>
    <w:rsid w:val="006257ED"/>
    <w:rsid w:val="00634927"/>
    <w:rsid w:val="00643EFD"/>
    <w:rsid w:val="00665C47"/>
    <w:rsid w:val="0067445C"/>
    <w:rsid w:val="0067622F"/>
    <w:rsid w:val="0068005E"/>
    <w:rsid w:val="00680870"/>
    <w:rsid w:val="0068279E"/>
    <w:rsid w:val="006875F4"/>
    <w:rsid w:val="00695808"/>
    <w:rsid w:val="006A244B"/>
    <w:rsid w:val="006A3206"/>
    <w:rsid w:val="006B384A"/>
    <w:rsid w:val="006B46FB"/>
    <w:rsid w:val="006E07A8"/>
    <w:rsid w:val="006E21FB"/>
    <w:rsid w:val="006E55B3"/>
    <w:rsid w:val="006F2726"/>
    <w:rsid w:val="006F5A36"/>
    <w:rsid w:val="007020EA"/>
    <w:rsid w:val="00712C99"/>
    <w:rsid w:val="00723310"/>
    <w:rsid w:val="007249BE"/>
    <w:rsid w:val="00731944"/>
    <w:rsid w:val="00736D15"/>
    <w:rsid w:val="00736DE0"/>
    <w:rsid w:val="00740417"/>
    <w:rsid w:val="00744ED6"/>
    <w:rsid w:val="00745609"/>
    <w:rsid w:val="0074707D"/>
    <w:rsid w:val="0077170B"/>
    <w:rsid w:val="00772A25"/>
    <w:rsid w:val="00792342"/>
    <w:rsid w:val="007977A8"/>
    <w:rsid w:val="007A1CDB"/>
    <w:rsid w:val="007B512A"/>
    <w:rsid w:val="007C2097"/>
    <w:rsid w:val="007D5EC7"/>
    <w:rsid w:val="007D6A07"/>
    <w:rsid w:val="007F701F"/>
    <w:rsid w:val="007F7259"/>
    <w:rsid w:val="008040A8"/>
    <w:rsid w:val="008073F0"/>
    <w:rsid w:val="00807AB5"/>
    <w:rsid w:val="00824413"/>
    <w:rsid w:val="00825CE5"/>
    <w:rsid w:val="008279FA"/>
    <w:rsid w:val="00833D00"/>
    <w:rsid w:val="008550C0"/>
    <w:rsid w:val="008626E7"/>
    <w:rsid w:val="00865F79"/>
    <w:rsid w:val="008678F2"/>
    <w:rsid w:val="00870EE7"/>
    <w:rsid w:val="00870EFC"/>
    <w:rsid w:val="00883BAC"/>
    <w:rsid w:val="008863B9"/>
    <w:rsid w:val="0089339F"/>
    <w:rsid w:val="008A45A6"/>
    <w:rsid w:val="008B7E64"/>
    <w:rsid w:val="008F3789"/>
    <w:rsid w:val="008F686C"/>
    <w:rsid w:val="009024DF"/>
    <w:rsid w:val="00902F58"/>
    <w:rsid w:val="009113EA"/>
    <w:rsid w:val="009148DE"/>
    <w:rsid w:val="00915E63"/>
    <w:rsid w:val="00916512"/>
    <w:rsid w:val="00934EDC"/>
    <w:rsid w:val="00937731"/>
    <w:rsid w:val="00941E30"/>
    <w:rsid w:val="00951E3E"/>
    <w:rsid w:val="00957A0C"/>
    <w:rsid w:val="00967660"/>
    <w:rsid w:val="009777D9"/>
    <w:rsid w:val="00991B88"/>
    <w:rsid w:val="009A53C8"/>
    <w:rsid w:val="009A5753"/>
    <w:rsid w:val="009A579D"/>
    <w:rsid w:val="009B41DA"/>
    <w:rsid w:val="009C6D15"/>
    <w:rsid w:val="009D5FC2"/>
    <w:rsid w:val="009D67ED"/>
    <w:rsid w:val="009E3297"/>
    <w:rsid w:val="009F734F"/>
    <w:rsid w:val="00A05639"/>
    <w:rsid w:val="00A10B3C"/>
    <w:rsid w:val="00A21CFA"/>
    <w:rsid w:val="00A246B6"/>
    <w:rsid w:val="00A24A70"/>
    <w:rsid w:val="00A2514F"/>
    <w:rsid w:val="00A252FB"/>
    <w:rsid w:val="00A30C78"/>
    <w:rsid w:val="00A3614E"/>
    <w:rsid w:val="00A47E70"/>
    <w:rsid w:val="00A50CF0"/>
    <w:rsid w:val="00A63433"/>
    <w:rsid w:val="00A70B3C"/>
    <w:rsid w:val="00A71B48"/>
    <w:rsid w:val="00A7671C"/>
    <w:rsid w:val="00A81CE9"/>
    <w:rsid w:val="00A92F4C"/>
    <w:rsid w:val="00AA23CC"/>
    <w:rsid w:val="00AA2CBC"/>
    <w:rsid w:val="00AA6FBA"/>
    <w:rsid w:val="00AB644B"/>
    <w:rsid w:val="00AC3648"/>
    <w:rsid w:val="00AC5820"/>
    <w:rsid w:val="00AD1CD8"/>
    <w:rsid w:val="00AD46EE"/>
    <w:rsid w:val="00B10FCB"/>
    <w:rsid w:val="00B15663"/>
    <w:rsid w:val="00B2388F"/>
    <w:rsid w:val="00B23F84"/>
    <w:rsid w:val="00B258BB"/>
    <w:rsid w:val="00B33334"/>
    <w:rsid w:val="00B35111"/>
    <w:rsid w:val="00B43D58"/>
    <w:rsid w:val="00B5312C"/>
    <w:rsid w:val="00B566C6"/>
    <w:rsid w:val="00B5740C"/>
    <w:rsid w:val="00B62346"/>
    <w:rsid w:val="00B665BC"/>
    <w:rsid w:val="00B676A8"/>
    <w:rsid w:val="00B67B97"/>
    <w:rsid w:val="00B74BE5"/>
    <w:rsid w:val="00B800EC"/>
    <w:rsid w:val="00B968C8"/>
    <w:rsid w:val="00BA3EC5"/>
    <w:rsid w:val="00BA51D9"/>
    <w:rsid w:val="00BB5DFC"/>
    <w:rsid w:val="00BB7258"/>
    <w:rsid w:val="00BC35A5"/>
    <w:rsid w:val="00BD279D"/>
    <w:rsid w:val="00BD6BB8"/>
    <w:rsid w:val="00BE5636"/>
    <w:rsid w:val="00BE6483"/>
    <w:rsid w:val="00BF12A6"/>
    <w:rsid w:val="00BF3503"/>
    <w:rsid w:val="00BF70AB"/>
    <w:rsid w:val="00BF7264"/>
    <w:rsid w:val="00C0416A"/>
    <w:rsid w:val="00C14EA5"/>
    <w:rsid w:val="00C164E8"/>
    <w:rsid w:val="00C21679"/>
    <w:rsid w:val="00C21BDF"/>
    <w:rsid w:val="00C33F96"/>
    <w:rsid w:val="00C50BB2"/>
    <w:rsid w:val="00C56011"/>
    <w:rsid w:val="00C63FF4"/>
    <w:rsid w:val="00C66BA2"/>
    <w:rsid w:val="00C6734B"/>
    <w:rsid w:val="00C70EDC"/>
    <w:rsid w:val="00C752AC"/>
    <w:rsid w:val="00C95985"/>
    <w:rsid w:val="00CB79E7"/>
    <w:rsid w:val="00CC5026"/>
    <w:rsid w:val="00CC68D0"/>
    <w:rsid w:val="00CD39D7"/>
    <w:rsid w:val="00CD4FEC"/>
    <w:rsid w:val="00D03F9A"/>
    <w:rsid w:val="00D06D51"/>
    <w:rsid w:val="00D16DF6"/>
    <w:rsid w:val="00D17EA7"/>
    <w:rsid w:val="00D24451"/>
    <w:rsid w:val="00D24991"/>
    <w:rsid w:val="00D27ABA"/>
    <w:rsid w:val="00D47E88"/>
    <w:rsid w:val="00D50255"/>
    <w:rsid w:val="00D630B8"/>
    <w:rsid w:val="00D66520"/>
    <w:rsid w:val="00D92D5F"/>
    <w:rsid w:val="00D97083"/>
    <w:rsid w:val="00DB4DC8"/>
    <w:rsid w:val="00DC2FB5"/>
    <w:rsid w:val="00DC5C68"/>
    <w:rsid w:val="00DE34CF"/>
    <w:rsid w:val="00DF2600"/>
    <w:rsid w:val="00DF401C"/>
    <w:rsid w:val="00DF5F01"/>
    <w:rsid w:val="00E03BB1"/>
    <w:rsid w:val="00E13F3D"/>
    <w:rsid w:val="00E34898"/>
    <w:rsid w:val="00E43B2E"/>
    <w:rsid w:val="00E52AF8"/>
    <w:rsid w:val="00E536D7"/>
    <w:rsid w:val="00E57A14"/>
    <w:rsid w:val="00E72E7F"/>
    <w:rsid w:val="00E81B01"/>
    <w:rsid w:val="00E90920"/>
    <w:rsid w:val="00EA2BD5"/>
    <w:rsid w:val="00EB09B7"/>
    <w:rsid w:val="00EC2799"/>
    <w:rsid w:val="00EC5464"/>
    <w:rsid w:val="00ED36CE"/>
    <w:rsid w:val="00EE3ACF"/>
    <w:rsid w:val="00EE7D7C"/>
    <w:rsid w:val="00EF05C3"/>
    <w:rsid w:val="00EF385A"/>
    <w:rsid w:val="00F050CC"/>
    <w:rsid w:val="00F05B38"/>
    <w:rsid w:val="00F11166"/>
    <w:rsid w:val="00F1149F"/>
    <w:rsid w:val="00F25450"/>
    <w:rsid w:val="00F25D98"/>
    <w:rsid w:val="00F27B60"/>
    <w:rsid w:val="00F300FB"/>
    <w:rsid w:val="00F42B95"/>
    <w:rsid w:val="00F44943"/>
    <w:rsid w:val="00F46893"/>
    <w:rsid w:val="00F52E59"/>
    <w:rsid w:val="00F56333"/>
    <w:rsid w:val="00F62ABA"/>
    <w:rsid w:val="00F65B73"/>
    <w:rsid w:val="00F76078"/>
    <w:rsid w:val="00F94639"/>
    <w:rsid w:val="00FB2F82"/>
    <w:rsid w:val="00FB5BE3"/>
    <w:rsid w:val="00FB6386"/>
    <w:rsid w:val="00FD39B0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rsid w:val="00061BED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061BED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rsid w:val="00061BE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61BE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61BED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061BED"/>
    <w:rPr>
      <w:rFonts w:ascii="Times New Roman" w:hAnsi="Times New Roman"/>
      <w:lang w:eastAsia="en-US"/>
    </w:rPr>
  </w:style>
  <w:style w:type="character" w:styleId="Strong">
    <w:name w:val="Strong"/>
    <w:qFormat/>
    <w:rsid w:val="00061BED"/>
    <w:rPr>
      <w:b/>
      <w:bCs/>
    </w:rPr>
  </w:style>
  <w:style w:type="character" w:customStyle="1" w:styleId="EXCar">
    <w:name w:val="EX Car"/>
    <w:locked/>
    <w:rsid w:val="00061BED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061BED"/>
    <w:rPr>
      <w:rFonts w:ascii="Arial" w:hAnsi="Arial"/>
      <w:b/>
      <w:lang w:val="en-GB" w:eastAsia="en-US"/>
    </w:rPr>
  </w:style>
  <w:style w:type="character" w:customStyle="1" w:styleId="fontstyle01">
    <w:name w:val="fontstyle01"/>
    <w:rsid w:val="00061BED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noteTextChar">
    <w:name w:val="Footnote Text Char"/>
    <w:link w:val="FootnoteText"/>
    <w:rsid w:val="00061BED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1BE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TextChar">
    <w:name w:val="Comment Text Char"/>
    <w:link w:val="CommentText"/>
    <w:rsid w:val="00061B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61BED"/>
    <w:rPr>
      <w:rFonts w:ascii="Times New Roman" w:hAnsi="Times New Roman"/>
      <w:b/>
      <w:bCs/>
      <w:lang w:val="en-GB" w:eastAsia="en-US"/>
    </w:rPr>
  </w:style>
  <w:style w:type="paragraph" w:customStyle="1" w:styleId="B10">
    <w:name w:val="B1+"/>
    <w:basedOn w:val="B1"/>
    <w:link w:val="B1Car"/>
    <w:rsid w:val="00061BE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061BED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1BED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61BED"/>
    <w:rPr>
      <w:rFonts w:ascii="Calibri" w:eastAsia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61BED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061BE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61BE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s1942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48FD-0E0D-40C2-99AF-F30C3AD1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891</Words>
  <Characters>5615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166</cp:revision>
  <cp:lastPrinted>1899-12-31T23:00:00Z</cp:lastPrinted>
  <dcterms:created xsi:type="dcterms:W3CDTF">2021-01-29T13:55:00Z</dcterms:created>
  <dcterms:modified xsi:type="dcterms:W3CDTF">2021-05-11T10:55:00Z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