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77EC" w14:textId="4E4D62DE" w:rsidR="007440DC" w:rsidRDefault="007440DC" w:rsidP="002230C8">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137</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S5-2132</w:t>
        </w:r>
        <w:r>
          <w:rPr>
            <w:b/>
            <w:i/>
            <w:noProof/>
            <w:sz w:val="28"/>
          </w:rPr>
          <w:t>10</w:t>
        </w:r>
      </w:fldSimple>
      <w:r w:rsidR="00BE3F5C">
        <w:rPr>
          <w:b/>
          <w:i/>
          <w:noProof/>
          <w:sz w:val="28"/>
        </w:rPr>
        <w:t>rev1</w:t>
      </w:r>
    </w:p>
    <w:p w14:paraId="0C966E02" w14:textId="77777777" w:rsidR="007440DC" w:rsidRDefault="009A483E" w:rsidP="007440DC">
      <w:pPr>
        <w:pStyle w:val="CRCoverPage"/>
        <w:outlineLvl w:val="0"/>
        <w:rPr>
          <w:b/>
          <w:noProof/>
          <w:sz w:val="24"/>
        </w:rPr>
      </w:pPr>
      <w:fldSimple w:instr=" DOCPROPERTY  Location  \* MERGEFORMAT ">
        <w:r w:rsidR="007440DC" w:rsidRPr="00BA51D9">
          <w:rPr>
            <w:b/>
            <w:noProof/>
            <w:sz w:val="24"/>
          </w:rPr>
          <w:t>Online</w:t>
        </w:r>
      </w:fldSimple>
      <w:r w:rsidR="007440DC">
        <w:rPr>
          <w:b/>
          <w:noProof/>
          <w:sz w:val="24"/>
        </w:rPr>
        <w:t xml:space="preserve">, </w:t>
      </w:r>
      <w:r w:rsidR="007440DC">
        <w:fldChar w:fldCharType="begin"/>
      </w:r>
      <w:r w:rsidR="007440DC">
        <w:instrText xml:space="preserve"> DOCPROPERTY  Country  \* MERGEFORMAT </w:instrText>
      </w:r>
      <w:r w:rsidR="007440DC">
        <w:fldChar w:fldCharType="end"/>
      </w:r>
      <w:r w:rsidR="007440DC">
        <w:rPr>
          <w:b/>
          <w:noProof/>
          <w:sz w:val="24"/>
        </w:rPr>
        <w:t xml:space="preserve">, </w:t>
      </w:r>
      <w:fldSimple w:instr=" DOCPROPERTY  StartDate  \* MERGEFORMAT ">
        <w:r w:rsidR="007440DC" w:rsidRPr="00BA51D9">
          <w:rPr>
            <w:b/>
            <w:noProof/>
            <w:sz w:val="24"/>
          </w:rPr>
          <w:t>10th May 2021</w:t>
        </w:r>
      </w:fldSimple>
      <w:r w:rsidR="007440DC">
        <w:rPr>
          <w:b/>
          <w:noProof/>
          <w:sz w:val="24"/>
        </w:rPr>
        <w:t xml:space="preserve"> - </w:t>
      </w:r>
      <w:fldSimple w:instr=" DOCPROPERTY  EndDate  \* MERGEFORMAT ">
        <w:r w:rsidR="007440DC" w:rsidRPr="00BA51D9">
          <w:rPr>
            <w:b/>
            <w:noProof/>
            <w:sz w:val="24"/>
          </w:rPr>
          <w:t>19th May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A76B2A" w:rsidR="001E41F3" w:rsidRPr="00410371" w:rsidRDefault="006B3CEA" w:rsidP="00E13F3D">
            <w:pPr>
              <w:pStyle w:val="CRCoverPage"/>
              <w:spacing w:after="0"/>
              <w:jc w:val="right"/>
              <w:rPr>
                <w:b/>
                <w:noProof/>
                <w:sz w:val="28"/>
              </w:rPr>
            </w:pPr>
            <w:r>
              <w:fldChar w:fldCharType="begin"/>
            </w:r>
            <w:r>
              <w:instrText xml:space="preserve"> DOCPROPERTY  Spec#  \* MERGEFORMAT </w:instrText>
            </w:r>
            <w:r>
              <w:fldChar w:fldCharType="separate"/>
            </w:r>
            <w:r w:rsidR="00061BED">
              <w:rPr>
                <w:b/>
                <w:noProof/>
                <w:sz w:val="28"/>
              </w:rPr>
              <w:t>28.537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471B10" w:rsidR="001E41F3" w:rsidRPr="00410371" w:rsidRDefault="006B3CEA" w:rsidP="00547111">
            <w:pPr>
              <w:pStyle w:val="CRCoverPage"/>
              <w:spacing w:after="0"/>
              <w:rPr>
                <w:noProof/>
              </w:rPr>
            </w:pPr>
            <w:r>
              <w:fldChar w:fldCharType="begin"/>
            </w:r>
            <w:r>
              <w:instrText xml:space="preserve"> DOCPROPERTY  Cr#  \* MERGEFORMAT </w:instrText>
            </w:r>
            <w:r>
              <w:fldChar w:fldCharType="separate"/>
            </w:r>
            <w:r w:rsidR="00061BED">
              <w:rPr>
                <w:b/>
                <w:noProof/>
                <w:sz w:val="28"/>
              </w:rPr>
              <w:t>Draft 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7F9AEA" w:rsidR="001E41F3" w:rsidRPr="00410371" w:rsidRDefault="006B3CEA" w:rsidP="00E13F3D">
            <w:pPr>
              <w:pStyle w:val="CRCoverPage"/>
              <w:spacing w:after="0"/>
              <w:jc w:val="center"/>
              <w:rPr>
                <w:b/>
                <w:noProof/>
              </w:rPr>
            </w:pPr>
            <w:r>
              <w:fldChar w:fldCharType="begin"/>
            </w:r>
            <w:r>
              <w:instrText xml:space="preserve"> DOCPROPERTY  Revision  \* MERGEFORMAT </w:instrText>
            </w:r>
            <w:r>
              <w:fldChar w:fldCharType="separate"/>
            </w:r>
            <w:r w:rsidR="00061BE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40AEFC" w:rsidR="001E41F3" w:rsidRPr="00410371" w:rsidRDefault="006B3CEA">
            <w:pPr>
              <w:pStyle w:val="CRCoverPage"/>
              <w:spacing w:after="0"/>
              <w:jc w:val="center"/>
              <w:rPr>
                <w:noProof/>
                <w:sz w:val="28"/>
              </w:rPr>
            </w:pPr>
            <w:r>
              <w:fldChar w:fldCharType="begin"/>
            </w:r>
            <w:r>
              <w:instrText xml:space="preserve"> DOCPROPERTY  Version  \* MERGEFORMAT </w:instrText>
            </w:r>
            <w:r>
              <w:fldChar w:fldCharType="separate"/>
            </w:r>
            <w:r w:rsidR="00061BED">
              <w:rPr>
                <w:b/>
                <w:noProof/>
                <w:sz w:val="28"/>
              </w:rPr>
              <w:t>16.0.0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85AD9F" w:rsidR="00F25D98" w:rsidRDefault="00061BE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D628FD1" w:rsidR="00F25D98" w:rsidRDefault="00061BE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D3B2A3" w:rsidR="001E41F3" w:rsidRDefault="00B271BC">
            <w:pPr>
              <w:pStyle w:val="CRCoverPage"/>
              <w:spacing w:after="0"/>
              <w:ind w:left="100"/>
              <w:rPr>
                <w:noProof/>
              </w:rPr>
            </w:pPr>
            <w:r w:rsidRPr="00B271BC">
              <w:rPr>
                <w:noProof/>
              </w:rPr>
              <w:t>Rel-17 Input to DraftCR 28.537 Add requirements for producing and reporting management data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F701F"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625E85" w:rsidR="001E41F3" w:rsidRPr="00F52E59" w:rsidRDefault="00061BED">
            <w:pPr>
              <w:pStyle w:val="CRCoverPage"/>
              <w:spacing w:after="0"/>
              <w:ind w:left="100"/>
              <w:rPr>
                <w:noProof/>
                <w:lang w:val="de-DE"/>
              </w:rPr>
            </w:pPr>
            <w:r w:rsidRPr="00F52E59">
              <w:rPr>
                <w:lang w:val="de-DE"/>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BFC469" w:rsidR="001E41F3" w:rsidRDefault="00061BED" w:rsidP="00547111">
            <w:pPr>
              <w:pStyle w:val="CRCoverPage"/>
              <w:spacing w:after="0"/>
              <w:ind w:left="100"/>
              <w:rPr>
                <w:noProof/>
              </w:rPr>
            </w:pPr>
            <w:r>
              <w:rPr>
                <w:noProof/>
              </w:rPr>
              <w:t>SA5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411932" w:rsidR="001E41F3" w:rsidRDefault="00902F58">
            <w:pPr>
              <w:pStyle w:val="CRCoverPage"/>
              <w:spacing w:after="0"/>
              <w:ind w:left="100"/>
              <w:rPr>
                <w:noProof/>
              </w:rPr>
            </w:pPr>
            <w:r>
              <w:t>MADCOL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A01890" w:rsidR="001E41F3" w:rsidRDefault="006B3CEA">
            <w:pPr>
              <w:pStyle w:val="CRCoverPage"/>
              <w:spacing w:after="0"/>
              <w:ind w:left="100"/>
              <w:rPr>
                <w:noProof/>
              </w:rPr>
            </w:pPr>
            <w:r>
              <w:fldChar w:fldCharType="begin"/>
            </w:r>
            <w:r>
              <w:instrText xml:space="preserve"> DOCPROPERTY  ResDate  \* MERGEFORMAT </w:instrText>
            </w:r>
            <w:r>
              <w:fldChar w:fldCharType="separate"/>
            </w:r>
            <w:r w:rsidR="00061BED">
              <w:rPr>
                <w:noProof/>
              </w:rPr>
              <w:t>2021-0</w:t>
            </w:r>
            <w:r w:rsidR="0052086A">
              <w:rPr>
                <w:noProof/>
              </w:rPr>
              <w:t>4</w:t>
            </w:r>
            <w:r w:rsidR="00061BED">
              <w:rPr>
                <w:noProof/>
              </w:rPr>
              <w:t>-</w:t>
            </w:r>
            <w:r w:rsidR="0052086A">
              <w:rPr>
                <w:noProof/>
              </w:rPr>
              <w:t>29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2E83BC" w:rsidR="001E41F3" w:rsidRDefault="006B3CEA" w:rsidP="00D24991">
            <w:pPr>
              <w:pStyle w:val="CRCoverPage"/>
              <w:spacing w:after="0"/>
              <w:ind w:left="100" w:right="-609"/>
              <w:rPr>
                <w:b/>
                <w:noProof/>
              </w:rPr>
            </w:pPr>
            <w:r>
              <w:fldChar w:fldCharType="begin"/>
            </w:r>
            <w:r>
              <w:instrText xml:space="preserve"> DOCPROPERTY  Cat  \* MERGEFORMAT </w:instrText>
            </w:r>
            <w:r>
              <w:fldChar w:fldCharType="separate"/>
            </w:r>
            <w:r w:rsidR="00061BED">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412957" w:rsidR="001E41F3" w:rsidRDefault="006B3CEA">
            <w:pPr>
              <w:pStyle w:val="CRCoverPage"/>
              <w:spacing w:after="0"/>
              <w:ind w:left="100"/>
              <w:rPr>
                <w:noProof/>
              </w:rPr>
            </w:pPr>
            <w:r>
              <w:fldChar w:fldCharType="begin"/>
            </w:r>
            <w:r>
              <w:instrText xml:space="preserve"> DOCPROPERTY  Release  \* MERGEFORMAT </w:instrText>
            </w:r>
            <w:r>
              <w:fldChar w:fldCharType="separate"/>
            </w:r>
            <w:r w:rsidR="00061BED">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73C779" w:rsidR="007249BE" w:rsidRDefault="0052086A">
            <w:pPr>
              <w:pStyle w:val="CRCoverPage"/>
              <w:spacing w:after="0"/>
              <w:ind w:left="100"/>
              <w:rPr>
                <w:noProof/>
              </w:rPr>
            </w:pPr>
            <w:r>
              <w:rPr>
                <w:noProof/>
              </w:rPr>
              <w:t>Add two requirements for producing management data</w:t>
            </w:r>
            <w:r w:rsidR="007249BE">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84A60D0" w:rsidR="007249BE" w:rsidRDefault="007249BE" w:rsidP="002E7C60">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ABB4F9" w:rsidR="002E7C60" w:rsidRDefault="002E7C60" w:rsidP="002E7C60">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7F60A7" w:rsidR="001E41F3" w:rsidRDefault="00061BED">
            <w:pPr>
              <w:pStyle w:val="CRCoverPage"/>
              <w:spacing w:after="0"/>
              <w:ind w:left="100"/>
              <w:rPr>
                <w:noProof/>
              </w:rPr>
            </w:pPr>
            <w:r>
              <w:rPr>
                <w:noProof/>
              </w:rPr>
              <w:t>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5555CC" w:rsidR="001E41F3" w:rsidRDefault="00061B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DC95E55" w:rsidR="001E41F3" w:rsidRDefault="00061B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34BA05" w:rsidR="001E41F3" w:rsidRDefault="00061B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364C30B" w:rsidR="00D630B8" w:rsidRPr="0052086A" w:rsidRDefault="0052086A" w:rsidP="0052086A">
            <w:pPr>
              <w:pStyle w:val="CRCoverPage"/>
              <w:spacing w:after="0"/>
              <w:ind w:left="100"/>
              <w:rPr>
                <w:b/>
                <w:noProof/>
                <w:color w:val="FF0000"/>
              </w:rPr>
            </w:pPr>
            <w:r>
              <w:rPr>
                <w:b/>
                <w:noProof/>
                <w:color w:val="FF0000"/>
              </w:rPr>
              <w:t xml:space="preserve">Input to </w:t>
            </w:r>
            <w:r w:rsidR="00BF12A6" w:rsidRPr="00BF12A6">
              <w:rPr>
                <w:b/>
                <w:noProof/>
                <w:color w:val="FF0000"/>
              </w:rPr>
              <w:t xml:space="preserve">DraftCR </w:t>
            </w:r>
            <w:r w:rsidR="00ED36CE">
              <w:rPr>
                <w:b/>
                <w:noProof/>
                <w:color w:val="FF0000"/>
              </w:rPr>
              <w:t>for</w:t>
            </w:r>
            <w:r w:rsidR="00BF12A6" w:rsidRPr="00BF12A6">
              <w:rPr>
                <w:b/>
                <w:noProof/>
                <w:color w:val="FF0000"/>
              </w:rPr>
              <w:t xml:space="preserve"> </w:t>
            </w:r>
            <w:r w:rsidR="00ED36CE">
              <w:rPr>
                <w:b/>
                <w:noProof/>
                <w:color w:val="FF0000"/>
              </w:rPr>
              <w:t xml:space="preserve">TS </w:t>
            </w:r>
            <w:r w:rsidR="00BF12A6" w:rsidRPr="00BF12A6">
              <w:rPr>
                <w:b/>
                <w:noProof/>
                <w:color w:val="FF0000"/>
              </w:rPr>
              <w:t>28.537</w:t>
            </w:r>
            <w:r w:rsidR="00BF12A6">
              <w:rPr>
                <w:b/>
                <w:noProof/>
                <w:color w:val="FF0000"/>
              </w:rPr>
              <w:t xml:space="preserve"> </w:t>
            </w:r>
            <w:r w:rsidR="005E0DF8">
              <w:rPr>
                <w:b/>
                <w:noProof/>
                <w:color w:val="FF0000"/>
              </w:rPr>
              <w:t xml:space="preserve">related to </w:t>
            </w:r>
            <w:r w:rsidR="00ED36CE">
              <w:rPr>
                <w:b/>
                <w:noProof/>
                <w:color w:val="FF0000"/>
              </w:rPr>
              <w:t>WI</w:t>
            </w:r>
            <w:r w:rsidR="005E0DF8">
              <w:rPr>
                <w:b/>
                <w:noProof/>
                <w:color w:val="FF0000"/>
              </w:rPr>
              <w:t xml:space="preserve"> MADCOL</w:t>
            </w:r>
            <w:r w:rsidR="00281BCC">
              <w:rPr>
                <w:b/>
                <w:noProof/>
                <w:color w:val="FF0000"/>
              </w:rPr>
              <w:t xml:space="preserve"> and </w:t>
            </w:r>
            <w:r w:rsidR="00ED36CE">
              <w:rPr>
                <w:b/>
                <w:noProof/>
                <w:color w:val="FF0000"/>
              </w:rPr>
              <w:t xml:space="preserve">WI </w:t>
            </w:r>
            <w:r w:rsidR="00281BCC">
              <w:rPr>
                <w:b/>
                <w:noProof/>
                <w:color w:val="FF0000"/>
              </w:rPr>
              <w:t>FIMA</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F4924E4" w14:textId="085EC48D" w:rsidR="00643EFD" w:rsidRDefault="00643EFD" w:rsidP="00643EF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6875F4" w14:paraId="63301E78" w14:textId="77777777" w:rsidTr="00835E0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37B1060" w14:textId="77777777" w:rsidR="006875F4" w:rsidRDefault="006875F4" w:rsidP="00835E05">
            <w:pPr>
              <w:jc w:val="center"/>
              <w:rPr>
                <w:rFonts w:ascii="Arial" w:hAnsi="Arial" w:cs="Arial"/>
                <w:b/>
                <w:bCs/>
                <w:sz w:val="28"/>
                <w:szCs w:val="28"/>
                <w:lang w:val="en-US"/>
              </w:rPr>
            </w:pPr>
            <w:r>
              <w:rPr>
                <w:rFonts w:ascii="Arial" w:hAnsi="Arial" w:cs="Arial"/>
                <w:b/>
                <w:bCs/>
                <w:sz w:val="28"/>
                <w:szCs w:val="28"/>
                <w:lang w:val="en-US"/>
              </w:rPr>
              <w:t>First modification</w:t>
            </w:r>
          </w:p>
        </w:tc>
      </w:tr>
    </w:tbl>
    <w:p w14:paraId="480DDB80" w14:textId="77777777" w:rsidR="006875F4" w:rsidRDefault="006875F4" w:rsidP="006875F4">
      <w:pPr>
        <w:rPr>
          <w:noProof/>
        </w:rPr>
      </w:pPr>
    </w:p>
    <w:p w14:paraId="7C4FE905" w14:textId="7E9CE9E2" w:rsidR="00377F47" w:rsidRDefault="00377F47" w:rsidP="00377F47">
      <w:pPr>
        <w:pStyle w:val="Heading1"/>
        <w:tabs>
          <w:tab w:val="left" w:pos="1140"/>
        </w:tabs>
      </w:pPr>
      <w:r>
        <w:t>X</w:t>
      </w:r>
      <w:r>
        <w:tab/>
        <w:t>Manag</w:t>
      </w:r>
      <w:r w:rsidR="00281BCC">
        <w:t xml:space="preserve">ing </w:t>
      </w:r>
      <w:r>
        <w:t>management</w:t>
      </w:r>
      <w:r w:rsidR="00281BCC">
        <w:t xml:space="preserve"> data</w:t>
      </w:r>
    </w:p>
    <w:p w14:paraId="5B016FEF" w14:textId="77777777" w:rsidR="00067074" w:rsidRPr="00745609" w:rsidRDefault="00067074" w:rsidP="00745609">
      <w:pPr>
        <w:pStyle w:val="Heading2"/>
        <w:rPr>
          <w:lang w:val="en-US"/>
        </w:rPr>
      </w:pPr>
      <w:r w:rsidRPr="00745609">
        <w:rPr>
          <w:lang w:val="en-US"/>
        </w:rPr>
        <w:t>X.1</w:t>
      </w:r>
      <w:r w:rsidRPr="00745609">
        <w:rPr>
          <w:lang w:val="en-US"/>
        </w:rPr>
        <w:tab/>
      </w:r>
      <w:r>
        <w:rPr>
          <w:lang w:val="en-US"/>
        </w:rPr>
        <w:t>Producing and reporting m</w:t>
      </w:r>
      <w:r w:rsidRPr="00745609">
        <w:rPr>
          <w:lang w:val="en-US"/>
        </w:rPr>
        <w:t>anagement data</w:t>
      </w:r>
    </w:p>
    <w:p w14:paraId="6130199C" w14:textId="77777777" w:rsidR="00067074" w:rsidRPr="00745609" w:rsidRDefault="00067074" w:rsidP="00745609">
      <w:pPr>
        <w:pStyle w:val="Heading3"/>
        <w:rPr>
          <w:lang w:val="en-US"/>
        </w:rPr>
      </w:pPr>
      <w:r w:rsidRPr="00745609">
        <w:rPr>
          <w:lang w:val="en-US"/>
        </w:rPr>
        <w:t>X.1.1</w:t>
      </w:r>
      <w:r w:rsidRPr="00745609">
        <w:rPr>
          <w:lang w:val="en-US"/>
        </w:rPr>
        <w:tab/>
        <w:t>Description</w:t>
      </w:r>
    </w:p>
    <w:p w14:paraId="0D536432" w14:textId="77777777" w:rsidR="00067074" w:rsidRDefault="00067074" w:rsidP="00067074">
      <w:r>
        <w:t>Management data is referring to data produced by radio access network functions, core network functions or management functions and used for management purposes. Management data specified by 3GPP for 5G management is classified into 5G performance measurements as defined by TS 28.552 [x], 5G end to end key performance indicators as defined by TS 28.554 [y] and Trace/MDT data as defined by TS 32.422 [z]. The combined performance measurements and key performance indicators are also called performance metrics.</w:t>
      </w:r>
    </w:p>
    <w:p w14:paraId="53378291" w14:textId="77777777" w:rsidR="00067074" w:rsidRDefault="00067074" w:rsidP="00067074">
      <w:r>
        <w:t>Management data is produced on request. Therefore, the 3GPP management system needs to enable a data consumer to request management data to be produced. The data requestor must specify the type of data to be produced as well as the radio access network functions, core network functions and management functions where the data shall be produced. The target managed object instances can be identified in multiple ways:</w:t>
      </w:r>
    </w:p>
    <w:p w14:paraId="1398DB8E" w14:textId="5E450E02" w:rsidR="00067074" w:rsidRDefault="00067074" w:rsidP="00067074">
      <w:pPr>
        <w:pStyle w:val="ListParagraph"/>
        <w:numPr>
          <w:ilvl w:val="0"/>
          <w:numId w:val="16"/>
        </w:numPr>
        <w:rPr>
          <w:rFonts w:ascii="Times New Roman" w:hAnsi="Times New Roman"/>
          <w:sz w:val="20"/>
          <w:szCs w:val="20"/>
        </w:rPr>
      </w:pPr>
      <w:r w:rsidRPr="00745609">
        <w:rPr>
          <w:rFonts w:ascii="Times New Roman" w:hAnsi="Times New Roman"/>
          <w:sz w:val="20"/>
          <w:szCs w:val="20"/>
        </w:rPr>
        <w:t xml:space="preserve">The requestor can specify </w:t>
      </w:r>
      <w:r>
        <w:rPr>
          <w:rFonts w:ascii="Times New Roman" w:hAnsi="Times New Roman"/>
          <w:sz w:val="20"/>
          <w:szCs w:val="20"/>
        </w:rPr>
        <w:t>the target managed object instances based on the managed</w:t>
      </w:r>
      <w:r w:rsidRPr="00745609">
        <w:rPr>
          <w:rFonts w:ascii="Times New Roman" w:hAnsi="Times New Roman"/>
          <w:sz w:val="20"/>
          <w:szCs w:val="20"/>
        </w:rPr>
        <w:t xml:space="preserve"> object </w:t>
      </w:r>
      <w:r>
        <w:rPr>
          <w:rFonts w:ascii="Times New Roman" w:hAnsi="Times New Roman"/>
          <w:sz w:val="20"/>
          <w:szCs w:val="20"/>
        </w:rPr>
        <w:t>tree (as defined in the SA5 Network Resour</w:t>
      </w:r>
      <w:del w:id="1" w:author="Author" w:date="2021-04-30T16:35:00Z">
        <w:r w:rsidDel="009538E6">
          <w:rPr>
            <w:rFonts w:ascii="Times New Roman" w:hAnsi="Times New Roman"/>
            <w:sz w:val="20"/>
            <w:szCs w:val="20"/>
          </w:rPr>
          <w:delText>e</w:delText>
        </w:r>
      </w:del>
      <w:r>
        <w:rPr>
          <w:rFonts w:ascii="Times New Roman" w:hAnsi="Times New Roman"/>
          <w:sz w:val="20"/>
          <w:szCs w:val="20"/>
        </w:rPr>
        <w:t xml:space="preserve">ce Models) representing the network and management functions. The simplest approach is to directly identify the managed object </w:t>
      </w:r>
      <w:r w:rsidRPr="00745609">
        <w:rPr>
          <w:rFonts w:ascii="Times New Roman" w:hAnsi="Times New Roman"/>
          <w:sz w:val="20"/>
          <w:szCs w:val="20"/>
        </w:rPr>
        <w:t>instances where data shall be produced.</w:t>
      </w:r>
      <w:r>
        <w:rPr>
          <w:rFonts w:ascii="Times New Roman" w:hAnsi="Times New Roman"/>
          <w:sz w:val="20"/>
          <w:szCs w:val="20"/>
        </w:rPr>
        <w:t xml:space="preserve"> More sophisticated approaches allow to specify one or more subtrees</w:t>
      </w:r>
      <w:ins w:id="2" w:author="Author" w:date="2021-04-28T14:56:00Z">
        <w:r w:rsidR="00365D0C">
          <w:rPr>
            <w:rFonts w:ascii="Times New Roman" w:hAnsi="Times New Roman"/>
            <w:sz w:val="20"/>
            <w:szCs w:val="20"/>
          </w:rPr>
          <w:t>,</w:t>
        </w:r>
      </w:ins>
      <w:r>
        <w:rPr>
          <w:rFonts w:ascii="Times New Roman" w:hAnsi="Times New Roman"/>
          <w:sz w:val="20"/>
          <w:szCs w:val="20"/>
        </w:rPr>
        <w:t xml:space="preserve"> where data shall be produced</w:t>
      </w:r>
      <w:ins w:id="3" w:author="Author" w:date="2021-04-28T14:56:00Z">
        <w:r w:rsidR="00365D0C">
          <w:rPr>
            <w:rFonts w:ascii="Times New Roman" w:hAnsi="Times New Roman"/>
            <w:sz w:val="20"/>
            <w:szCs w:val="20"/>
          </w:rPr>
          <w:t>,</w:t>
        </w:r>
      </w:ins>
      <w:r>
        <w:rPr>
          <w:rFonts w:ascii="Times New Roman" w:hAnsi="Times New Roman"/>
          <w:sz w:val="20"/>
          <w:szCs w:val="20"/>
        </w:rPr>
        <w:t xml:space="preserve"> and may </w:t>
      </w:r>
      <w:ins w:id="4" w:author="Author" w:date="2021-04-27T20:48:00Z">
        <w:r w:rsidR="002F4D54">
          <w:rPr>
            <w:rFonts w:ascii="Times New Roman" w:hAnsi="Times New Roman"/>
            <w:sz w:val="20"/>
            <w:szCs w:val="20"/>
          </w:rPr>
          <w:t xml:space="preserve">include as well </w:t>
        </w:r>
      </w:ins>
      <w:r>
        <w:rPr>
          <w:rFonts w:ascii="Times New Roman" w:hAnsi="Times New Roman"/>
          <w:sz w:val="20"/>
          <w:szCs w:val="20"/>
        </w:rPr>
        <w:t>specify</w:t>
      </w:r>
      <w:ins w:id="5" w:author="Author" w:date="2021-04-27T20:49:00Z">
        <w:r w:rsidR="002F4D54">
          <w:rPr>
            <w:rFonts w:ascii="Times New Roman" w:hAnsi="Times New Roman"/>
            <w:sz w:val="20"/>
            <w:szCs w:val="20"/>
          </w:rPr>
          <w:t>ing</w:t>
        </w:r>
      </w:ins>
      <w:del w:id="6" w:author="Author" w:date="2021-04-27T20:49:00Z">
        <w:r w:rsidDel="002F4D54">
          <w:rPr>
            <w:rFonts w:ascii="Times New Roman" w:hAnsi="Times New Roman"/>
            <w:sz w:val="20"/>
            <w:szCs w:val="20"/>
          </w:rPr>
          <w:delText xml:space="preserve"> also</w:delText>
        </w:r>
      </w:del>
      <w:r>
        <w:rPr>
          <w:rFonts w:ascii="Times New Roman" w:hAnsi="Times New Roman"/>
          <w:sz w:val="20"/>
          <w:szCs w:val="20"/>
        </w:rPr>
        <w:t xml:space="preserve"> managed object classes.</w:t>
      </w:r>
    </w:p>
    <w:p w14:paraId="6A2B991F" w14:textId="3C883951" w:rsidR="00067074" w:rsidRPr="00745609" w:rsidRDefault="00067074" w:rsidP="00745609">
      <w:pPr>
        <w:pStyle w:val="ListParagraph"/>
        <w:numPr>
          <w:ilvl w:val="0"/>
          <w:numId w:val="16"/>
        </w:numPr>
        <w:spacing w:after="240"/>
      </w:pPr>
      <w:r>
        <w:rPr>
          <w:rFonts w:ascii="Times New Roman" w:hAnsi="Times New Roman"/>
          <w:sz w:val="20"/>
          <w:szCs w:val="20"/>
        </w:rPr>
        <w:t>The requestor can specify a geographical area</w:t>
      </w:r>
      <w:del w:id="7" w:author="Author" w:date="2021-05-17T19:38:00Z">
        <w:r w:rsidDel="002B0AAE">
          <w:rPr>
            <w:rFonts w:ascii="Times New Roman" w:hAnsi="Times New Roman"/>
            <w:sz w:val="20"/>
            <w:szCs w:val="20"/>
          </w:rPr>
          <w:delText xml:space="preserve"> or a tracking area</w:delText>
        </w:r>
      </w:del>
      <w:r>
        <w:rPr>
          <w:rFonts w:ascii="Times New Roman" w:hAnsi="Times New Roman"/>
          <w:sz w:val="20"/>
          <w:szCs w:val="20"/>
        </w:rPr>
        <w:t xml:space="preserve">. </w:t>
      </w:r>
      <w:ins w:id="8" w:author="Author" w:date="2021-05-17T18:56:00Z">
        <w:r w:rsidR="008A7E1B">
          <w:rPr>
            <w:rFonts w:ascii="Times New Roman" w:hAnsi="Times New Roman"/>
            <w:sz w:val="20"/>
            <w:szCs w:val="20"/>
          </w:rPr>
          <w:t xml:space="preserve">Geographical areas can be </w:t>
        </w:r>
      </w:ins>
      <w:ins w:id="9" w:author="Author" w:date="2021-05-17T19:32:00Z">
        <w:r w:rsidR="006E079D">
          <w:rPr>
            <w:rFonts w:ascii="Times New Roman" w:hAnsi="Times New Roman"/>
            <w:sz w:val="20"/>
            <w:szCs w:val="20"/>
          </w:rPr>
          <w:t>expressed for example</w:t>
        </w:r>
      </w:ins>
      <w:ins w:id="10" w:author="Author" w:date="2021-05-17T18:56:00Z">
        <w:r w:rsidR="008A7E1B">
          <w:rPr>
            <w:rFonts w:ascii="Times New Roman" w:hAnsi="Times New Roman"/>
            <w:sz w:val="20"/>
            <w:szCs w:val="20"/>
          </w:rPr>
          <w:t xml:space="preserve"> with </w:t>
        </w:r>
      </w:ins>
      <w:ins w:id="11" w:author="Author" w:date="2021-05-17T21:18:00Z">
        <w:r w:rsidR="00C105AA">
          <w:rPr>
            <w:rFonts w:ascii="Times New Roman" w:hAnsi="Times New Roman"/>
            <w:sz w:val="20"/>
            <w:szCs w:val="20"/>
          </w:rPr>
          <w:t>multiple</w:t>
        </w:r>
      </w:ins>
      <w:ins w:id="12" w:author="Author" w:date="2021-05-17T18:56:00Z">
        <w:r w:rsidR="008A7E1B">
          <w:rPr>
            <w:rFonts w:ascii="Times New Roman" w:hAnsi="Times New Roman"/>
            <w:sz w:val="20"/>
            <w:szCs w:val="20"/>
          </w:rPr>
          <w:t xml:space="preserve"> longitude/latitu</w:t>
        </w:r>
      </w:ins>
      <w:ins w:id="13" w:author="Author" w:date="2021-05-17T19:27:00Z">
        <w:r w:rsidR="009F3254">
          <w:rPr>
            <w:rFonts w:ascii="Times New Roman" w:hAnsi="Times New Roman"/>
            <w:sz w:val="20"/>
            <w:szCs w:val="20"/>
          </w:rPr>
          <w:t>de</w:t>
        </w:r>
      </w:ins>
      <w:ins w:id="14" w:author="Author" w:date="2021-05-17T18:56:00Z">
        <w:r w:rsidR="008A7E1B">
          <w:rPr>
            <w:rFonts w:ascii="Times New Roman" w:hAnsi="Times New Roman"/>
            <w:sz w:val="20"/>
            <w:szCs w:val="20"/>
          </w:rPr>
          <w:t xml:space="preserve"> pairs that define a p</w:t>
        </w:r>
      </w:ins>
      <w:ins w:id="15" w:author="Author" w:date="2021-05-17T19:29:00Z">
        <w:r w:rsidR="00DD3858">
          <w:rPr>
            <w:rFonts w:ascii="Times New Roman" w:hAnsi="Times New Roman"/>
            <w:sz w:val="20"/>
            <w:szCs w:val="20"/>
          </w:rPr>
          <w:t>o</w:t>
        </w:r>
      </w:ins>
      <w:ins w:id="16" w:author="Author" w:date="2021-05-17T18:56:00Z">
        <w:r w:rsidR="008A7E1B">
          <w:rPr>
            <w:rFonts w:ascii="Times New Roman" w:hAnsi="Times New Roman"/>
            <w:sz w:val="20"/>
            <w:szCs w:val="20"/>
          </w:rPr>
          <w:t xml:space="preserve">lygon. </w:t>
        </w:r>
      </w:ins>
      <w:r>
        <w:rPr>
          <w:rFonts w:ascii="Times New Roman" w:hAnsi="Times New Roman"/>
          <w:sz w:val="20"/>
          <w:szCs w:val="20"/>
        </w:rPr>
        <w:t>The system needs to translate this information into the target managed object instances</w:t>
      </w:r>
      <w:ins w:id="17" w:author="Author" w:date="2021-05-17T18:57:00Z">
        <w:r w:rsidR="00EC2B3F">
          <w:rPr>
            <w:rFonts w:ascii="Times New Roman" w:hAnsi="Times New Roman"/>
            <w:sz w:val="20"/>
            <w:szCs w:val="20"/>
          </w:rPr>
          <w:t xml:space="preserve"> represent</w:t>
        </w:r>
      </w:ins>
      <w:ins w:id="18" w:author="Author" w:date="2021-05-17T19:33:00Z">
        <w:r w:rsidR="006E079D">
          <w:rPr>
            <w:rFonts w:ascii="Times New Roman" w:hAnsi="Times New Roman"/>
            <w:sz w:val="20"/>
            <w:szCs w:val="20"/>
          </w:rPr>
          <w:t>ing n</w:t>
        </w:r>
      </w:ins>
      <w:ins w:id="19" w:author="Author" w:date="2021-05-17T19:34:00Z">
        <w:r w:rsidR="006E079D">
          <w:rPr>
            <w:rFonts w:ascii="Times New Roman" w:hAnsi="Times New Roman"/>
            <w:sz w:val="20"/>
            <w:szCs w:val="20"/>
          </w:rPr>
          <w:t>etwork functions that</w:t>
        </w:r>
      </w:ins>
      <w:ins w:id="20" w:author="Author" w:date="2021-05-17T18:57:00Z">
        <w:r w:rsidR="00EC2B3F">
          <w:rPr>
            <w:rFonts w:ascii="Times New Roman" w:hAnsi="Times New Roman"/>
            <w:sz w:val="20"/>
            <w:szCs w:val="20"/>
          </w:rPr>
          <w:t xml:space="preserve"> </w:t>
        </w:r>
      </w:ins>
      <w:ins w:id="21" w:author="Author" w:date="2021-05-17T19:30:00Z">
        <w:r w:rsidR="00EC1F24">
          <w:rPr>
            <w:rFonts w:ascii="Times New Roman" w:hAnsi="Times New Roman"/>
            <w:sz w:val="20"/>
            <w:szCs w:val="20"/>
          </w:rPr>
          <w:t xml:space="preserve">provide support for </w:t>
        </w:r>
      </w:ins>
      <w:ins w:id="22" w:author="Author" w:date="2021-05-17T19:34:00Z">
        <w:r w:rsidR="006E079D">
          <w:rPr>
            <w:rFonts w:ascii="Times New Roman" w:hAnsi="Times New Roman"/>
            <w:sz w:val="20"/>
            <w:szCs w:val="20"/>
          </w:rPr>
          <w:t>the</w:t>
        </w:r>
      </w:ins>
      <w:ins w:id="23" w:author="Author" w:date="2021-05-17T19:30:00Z">
        <w:r w:rsidR="00EC1F24">
          <w:rPr>
            <w:rFonts w:ascii="Times New Roman" w:hAnsi="Times New Roman"/>
            <w:sz w:val="20"/>
            <w:szCs w:val="20"/>
          </w:rPr>
          <w:t xml:space="preserve"> geographical area</w:t>
        </w:r>
      </w:ins>
      <w:ins w:id="24" w:author="Author" w:date="2021-05-17T21:18:00Z">
        <w:r w:rsidR="001B5DDC">
          <w:rPr>
            <w:rFonts w:ascii="Times New Roman" w:hAnsi="Times New Roman"/>
            <w:sz w:val="20"/>
            <w:szCs w:val="20"/>
          </w:rPr>
          <w:t xml:space="preserve"> of interest</w:t>
        </w:r>
      </w:ins>
      <w:r>
        <w:rPr>
          <w:rFonts w:ascii="Times New Roman" w:hAnsi="Times New Roman"/>
          <w:sz w:val="20"/>
          <w:szCs w:val="20"/>
        </w:rPr>
        <w:t>.</w:t>
      </w:r>
      <w:ins w:id="25" w:author="Author" w:date="2021-05-18T07:39:00Z">
        <w:r w:rsidR="00BE3F5C">
          <w:rPr>
            <w:rFonts w:ascii="Times New Roman" w:hAnsi="Times New Roman"/>
            <w:sz w:val="20"/>
            <w:szCs w:val="20"/>
          </w:rPr>
          <w:t xml:space="preserve"> </w:t>
        </w:r>
      </w:ins>
      <w:ins w:id="26" w:author="Author" w:date="2021-05-18T07:40:00Z">
        <w:r w:rsidR="00BE3F5C">
          <w:rPr>
            <w:rFonts w:ascii="Times New Roman" w:hAnsi="Times New Roman"/>
            <w:sz w:val="20"/>
            <w:szCs w:val="20"/>
          </w:rPr>
          <w:t>In the radio domain this mapping requires rela</w:t>
        </w:r>
      </w:ins>
      <w:ins w:id="27" w:author="Author" w:date="2021-05-18T07:41:00Z">
        <w:r w:rsidR="00BE3F5C">
          <w:rPr>
            <w:rFonts w:ascii="Times New Roman" w:hAnsi="Times New Roman"/>
            <w:sz w:val="20"/>
            <w:szCs w:val="20"/>
          </w:rPr>
          <w:t>t</w:t>
        </w:r>
      </w:ins>
      <w:ins w:id="28" w:author="Author" w:date="2021-05-18T07:40:00Z">
        <w:r w:rsidR="00BE3F5C">
          <w:rPr>
            <w:rFonts w:ascii="Times New Roman" w:hAnsi="Times New Roman"/>
            <w:sz w:val="20"/>
            <w:szCs w:val="20"/>
          </w:rPr>
          <w:t>ing the coverage area of cells suppo</w:t>
        </w:r>
      </w:ins>
      <w:ins w:id="29" w:author="Author" w:date="2021-05-18T07:41:00Z">
        <w:r w:rsidR="00BE3F5C">
          <w:rPr>
            <w:rFonts w:ascii="Times New Roman" w:hAnsi="Times New Roman"/>
            <w:sz w:val="20"/>
            <w:szCs w:val="20"/>
          </w:rPr>
          <w:t xml:space="preserve">rted by a base station to the </w:t>
        </w:r>
      </w:ins>
      <w:ins w:id="30" w:author="Author" w:date="2021-05-18T07:42:00Z">
        <w:r w:rsidR="00BE3F5C">
          <w:rPr>
            <w:rFonts w:ascii="Times New Roman" w:hAnsi="Times New Roman"/>
            <w:sz w:val="20"/>
            <w:szCs w:val="20"/>
          </w:rPr>
          <w:t>geographical area of interest</w:t>
        </w:r>
        <w:r w:rsidR="00BE3F5C">
          <w:rPr>
            <w:rFonts w:ascii="Times New Roman" w:hAnsi="Times New Roman"/>
            <w:sz w:val="20"/>
            <w:szCs w:val="20"/>
          </w:rPr>
          <w:t>.</w:t>
        </w:r>
      </w:ins>
    </w:p>
    <w:p w14:paraId="62648FA0" w14:textId="3E3B7B7F" w:rsidR="00863909" w:rsidRPr="00863909" w:rsidRDefault="00863909" w:rsidP="00067074">
      <w:pPr>
        <w:rPr>
          <w:ins w:id="31" w:author="Author" w:date="2021-05-18T08:15:00Z"/>
          <w:i/>
          <w:iCs/>
          <w:rPrChange w:id="32" w:author="Author" w:date="2021-05-18T08:16:00Z">
            <w:rPr>
              <w:ins w:id="33" w:author="Author" w:date="2021-05-18T08:15:00Z"/>
            </w:rPr>
          </w:rPrChange>
        </w:rPr>
      </w:pPr>
      <w:ins w:id="34" w:author="Author" w:date="2021-05-18T08:15:00Z">
        <w:r w:rsidRPr="00863909">
          <w:rPr>
            <w:i/>
            <w:iCs/>
            <w:rPrChange w:id="35" w:author="Author" w:date="2021-05-18T08:16:00Z">
              <w:rPr/>
            </w:rPrChange>
          </w:rPr>
          <w:t>Editor's note:</w:t>
        </w:r>
      </w:ins>
      <w:ins w:id="36" w:author="Author" w:date="2021-05-18T08:16:00Z">
        <w:r>
          <w:rPr>
            <w:i/>
            <w:iCs/>
          </w:rPr>
          <w:t xml:space="preserve"> Text needs to be added to clarify that </w:t>
        </w:r>
      </w:ins>
      <w:ins w:id="37" w:author="Author" w:date="2021-05-18T08:19:00Z">
        <w:r>
          <w:rPr>
            <w:i/>
            <w:iCs/>
          </w:rPr>
          <w:t>management data production jobs on netw</w:t>
        </w:r>
      </w:ins>
      <w:ins w:id="38" w:author="Author" w:date="2021-05-18T08:20:00Z">
        <w:r>
          <w:rPr>
            <w:i/>
            <w:iCs/>
          </w:rPr>
          <w:t>ork functions or network function managemen functions need to be instantiated with the requestor provid</w:t>
        </w:r>
      </w:ins>
      <w:ins w:id="39" w:author="Author" w:date="2021-05-18T08:21:00Z">
        <w:r>
          <w:rPr>
            <w:i/>
            <w:iCs/>
          </w:rPr>
          <w:t>ing the target object instances for data production</w:t>
        </w:r>
      </w:ins>
      <w:ins w:id="40" w:author="Author" w:date="2021-05-18T08:23:00Z">
        <w:r>
          <w:rPr>
            <w:i/>
            <w:iCs/>
          </w:rPr>
          <w:t xml:space="preserve"> (as is the case today with PerfMe</w:t>
        </w:r>
      </w:ins>
      <w:ins w:id="41" w:author="Author" w:date="2021-05-18T08:24:00Z">
        <w:r>
          <w:rPr>
            <w:i/>
            <w:iCs/>
          </w:rPr>
          <w:t xml:space="preserve">tricJob and </w:t>
        </w:r>
      </w:ins>
      <w:ins w:id="42" w:author="Author" w:date="2021-05-18T08:27:00Z">
        <w:r w:rsidR="00364126">
          <w:rPr>
            <w:i/>
            <w:iCs/>
          </w:rPr>
          <w:t>T</w:t>
        </w:r>
      </w:ins>
      <w:ins w:id="43" w:author="Author" w:date="2021-05-18T08:24:00Z">
        <w:r>
          <w:rPr>
            <w:i/>
            <w:iCs/>
          </w:rPr>
          <w:t>raceJob, that shall not be replaced</w:t>
        </w:r>
      </w:ins>
      <w:ins w:id="44" w:author="Author" w:date="2021-05-18T08:23:00Z">
        <w:r>
          <w:rPr>
            <w:i/>
            <w:iCs/>
          </w:rPr>
          <w:t>)</w:t>
        </w:r>
      </w:ins>
      <w:ins w:id="45" w:author="Author" w:date="2021-05-18T08:21:00Z">
        <w:r>
          <w:rPr>
            <w:i/>
            <w:iCs/>
          </w:rPr>
          <w:t xml:space="preserve">. The more abstract way </w:t>
        </w:r>
      </w:ins>
      <w:ins w:id="46" w:author="Author" w:date="2021-05-18T08:22:00Z">
        <w:r>
          <w:rPr>
            <w:i/>
            <w:iCs/>
          </w:rPr>
          <w:t>t</w:t>
        </w:r>
      </w:ins>
      <w:ins w:id="47" w:author="Author" w:date="2021-05-18T08:21:00Z">
        <w:r>
          <w:rPr>
            <w:i/>
            <w:iCs/>
          </w:rPr>
          <w:t xml:space="preserve">o specify </w:t>
        </w:r>
      </w:ins>
      <w:ins w:id="48" w:author="Author" w:date="2021-05-18T08:22:00Z">
        <w:r>
          <w:rPr>
            <w:i/>
            <w:iCs/>
          </w:rPr>
          <w:t xml:space="preserve">an area of interest in terms of a geo area is for management functions above this management layer. </w:t>
        </w:r>
      </w:ins>
      <w:ins w:id="49" w:author="Author" w:date="2021-05-18T08:23:00Z">
        <w:r>
          <w:rPr>
            <w:i/>
            <w:iCs/>
          </w:rPr>
          <w:t>The idea is hence to have</w:t>
        </w:r>
      </w:ins>
      <w:ins w:id="50" w:author="Author" w:date="2021-05-18T08:28:00Z">
        <w:r w:rsidR="00364126">
          <w:rPr>
            <w:i/>
            <w:iCs/>
          </w:rPr>
          <w:t xml:space="preserve"> an "abstraction layer" shielding </w:t>
        </w:r>
      </w:ins>
      <w:ins w:id="51" w:author="Author" w:date="2021-05-18T08:29:00Z">
        <w:r w:rsidR="00364126">
          <w:rPr>
            <w:i/>
            <w:iCs/>
          </w:rPr>
          <w:t xml:space="preserve">a specific kind of </w:t>
        </w:r>
      </w:ins>
      <w:ins w:id="52" w:author="Author" w:date="2021-05-18T08:28:00Z">
        <w:r w:rsidR="00364126">
          <w:rPr>
            <w:i/>
            <w:iCs/>
          </w:rPr>
          <w:t>data cons</w:t>
        </w:r>
      </w:ins>
      <w:ins w:id="53" w:author="Author" w:date="2021-05-18T08:29:00Z">
        <w:r w:rsidR="00364126">
          <w:rPr>
            <w:i/>
            <w:iCs/>
          </w:rPr>
          <w:t>umers with little or no knowledge about network deployment details</w:t>
        </w:r>
      </w:ins>
      <w:ins w:id="54" w:author="Author" w:date="2021-05-18T08:30:00Z">
        <w:r w:rsidR="00364126">
          <w:rPr>
            <w:i/>
            <w:iCs/>
          </w:rPr>
          <w:t xml:space="preserve"> from these complexities.</w:t>
        </w:r>
      </w:ins>
    </w:p>
    <w:p w14:paraId="259E1F7E" w14:textId="5707D433" w:rsidR="00067074" w:rsidRDefault="00067074" w:rsidP="00067074">
      <w:r>
        <w:t>After production the data needs to be reported to the data consumers. Reporting can be based on multiple reporting methods such as file or streaming. Data reporting needs to be requested by the data consumer. The requestor must specify the control parameters for reporting such as the reporting method and the address the data shall be delivered to.</w:t>
      </w:r>
    </w:p>
    <w:p w14:paraId="3E2AE776" w14:textId="77777777" w:rsidR="00067074" w:rsidRPr="00637053" w:rsidRDefault="00067074" w:rsidP="00067074">
      <w:r>
        <w:t>Depending on access rights and security settings, data consumers may be subject to restrictions regarding the data they can access.</w:t>
      </w:r>
    </w:p>
    <w:p w14:paraId="0EFE66AC" w14:textId="77777777" w:rsidR="00067074" w:rsidRPr="00745609" w:rsidRDefault="00067074" w:rsidP="00745609">
      <w:pPr>
        <w:pStyle w:val="Heading3"/>
        <w:rPr>
          <w:lang w:val="en-US"/>
        </w:rPr>
      </w:pPr>
      <w:r w:rsidRPr="00745609">
        <w:rPr>
          <w:lang w:val="en-US"/>
        </w:rPr>
        <w:t>X.1.2</w:t>
      </w:r>
      <w:r w:rsidRPr="00745609">
        <w:rPr>
          <w:lang w:val="en-US"/>
        </w:rPr>
        <w:tab/>
        <w:t>Requirements</w:t>
      </w:r>
    </w:p>
    <w:p w14:paraId="50B58EEE" w14:textId="77777777" w:rsidR="00067074" w:rsidRDefault="00067074" w:rsidP="00067074">
      <w:pPr>
        <w:rPr>
          <w:lang w:eastAsia="ja-JP"/>
        </w:rPr>
      </w:pPr>
      <w:r w:rsidRPr="00CB79E7">
        <w:rPr>
          <w:lang w:eastAsia="ja-JP"/>
        </w:rPr>
        <w:t>REQ-MDM</w:t>
      </w:r>
      <w:r>
        <w:rPr>
          <w:lang w:eastAsia="ja-JP"/>
        </w:rPr>
        <w:t>PR</w:t>
      </w:r>
      <w:del w:id="55" w:author="Author" w:date="2021-04-27T20:51:00Z">
        <w:r w:rsidRPr="00CB79E7" w:rsidDel="002F4D54">
          <w:rPr>
            <w:lang w:eastAsia="ja-JP"/>
          </w:rPr>
          <w:delText>-</w:delText>
        </w:r>
        <w:r w:rsidDel="002F4D54">
          <w:rPr>
            <w:lang w:eastAsia="ja-JP"/>
          </w:rPr>
          <w:delText>CON</w:delText>
        </w:r>
      </w:del>
      <w:r w:rsidRPr="00CB79E7">
        <w:rPr>
          <w:lang w:eastAsia="ja-JP"/>
        </w:rPr>
        <w:t>-1:</w:t>
      </w:r>
      <w:r>
        <w:rPr>
          <w:lang w:eastAsia="ja-JP"/>
        </w:rPr>
        <w:t xml:space="preserve"> </w:t>
      </w:r>
      <w:r w:rsidRPr="007D3289">
        <w:rPr>
          <w:lang w:eastAsia="ja-JP"/>
        </w:rPr>
        <w:t xml:space="preserve">The 3GPP management system </w:t>
      </w:r>
      <w:r w:rsidRPr="00CB79E7">
        <w:rPr>
          <w:lang w:eastAsia="ja-JP"/>
        </w:rPr>
        <w:t>shall</w:t>
      </w:r>
      <w:r>
        <w:rPr>
          <w:lang w:eastAsia="ja-JP"/>
        </w:rPr>
        <w:t xml:space="preserve"> enable</w:t>
      </w:r>
      <w:r w:rsidRPr="00CB79E7">
        <w:rPr>
          <w:lang w:eastAsia="ja-JP"/>
        </w:rPr>
        <w:t xml:space="preserve"> </w:t>
      </w:r>
      <w:r>
        <w:rPr>
          <w:lang w:eastAsia="ja-JP"/>
        </w:rPr>
        <w:t xml:space="preserve">an authorized data consumer </w:t>
      </w:r>
      <w:r w:rsidRPr="00CB79E7">
        <w:rPr>
          <w:lang w:eastAsia="ja-JP"/>
        </w:rPr>
        <w:t>to request management data</w:t>
      </w:r>
      <w:r>
        <w:rPr>
          <w:lang w:eastAsia="ja-JP"/>
        </w:rPr>
        <w:t xml:space="preserve"> specified by 3GPP to be produced.</w:t>
      </w:r>
    </w:p>
    <w:p w14:paraId="634489A7" w14:textId="2C1FCE4A" w:rsidR="002F4D54" w:rsidRDefault="002F4D54" w:rsidP="002F4D54">
      <w:pPr>
        <w:rPr>
          <w:ins w:id="56" w:author="Author" w:date="2021-04-27T20:51:00Z"/>
          <w:lang w:eastAsia="ja-JP"/>
        </w:rPr>
      </w:pPr>
      <w:ins w:id="57" w:author="Author" w:date="2021-04-27T20:51:00Z">
        <w:r w:rsidRPr="00CB79E7">
          <w:rPr>
            <w:lang w:eastAsia="ja-JP"/>
          </w:rPr>
          <w:t>REQ-MDM</w:t>
        </w:r>
        <w:r>
          <w:rPr>
            <w:lang w:eastAsia="ja-JP"/>
          </w:rPr>
          <w:t>PR</w:t>
        </w:r>
        <w:r w:rsidRPr="00CB79E7">
          <w:rPr>
            <w:lang w:eastAsia="ja-JP"/>
          </w:rPr>
          <w:t>-</w:t>
        </w:r>
        <w:r>
          <w:rPr>
            <w:lang w:eastAsia="ja-JP"/>
          </w:rPr>
          <w:t>2</w:t>
        </w:r>
        <w:r w:rsidRPr="00CB79E7">
          <w:rPr>
            <w:lang w:eastAsia="ja-JP"/>
          </w:rPr>
          <w:t>:</w:t>
        </w:r>
        <w:r>
          <w:rPr>
            <w:lang w:eastAsia="ja-JP"/>
          </w:rPr>
          <w:t xml:space="preserve"> </w:t>
        </w:r>
        <w:r w:rsidRPr="007D3289">
          <w:rPr>
            <w:lang w:eastAsia="ja-JP"/>
          </w:rPr>
          <w:t xml:space="preserve">The 3GPP management system </w:t>
        </w:r>
        <w:r w:rsidRPr="00CB79E7">
          <w:rPr>
            <w:lang w:eastAsia="ja-JP"/>
          </w:rPr>
          <w:t>shall</w:t>
        </w:r>
        <w:r>
          <w:rPr>
            <w:lang w:eastAsia="ja-JP"/>
          </w:rPr>
          <w:t xml:space="preserve"> enable</w:t>
        </w:r>
        <w:r w:rsidRPr="00CB79E7">
          <w:rPr>
            <w:lang w:eastAsia="ja-JP"/>
          </w:rPr>
          <w:t xml:space="preserve"> </w:t>
        </w:r>
        <w:r>
          <w:rPr>
            <w:lang w:eastAsia="ja-JP"/>
          </w:rPr>
          <w:t xml:space="preserve">an authorized data consumer </w:t>
        </w:r>
        <w:r w:rsidRPr="00CB79E7">
          <w:rPr>
            <w:lang w:eastAsia="ja-JP"/>
          </w:rPr>
          <w:t>to request management data</w:t>
        </w:r>
        <w:r>
          <w:rPr>
            <w:lang w:eastAsia="ja-JP"/>
          </w:rPr>
          <w:t xml:space="preserve"> specified by 3GPP to be produced</w:t>
        </w:r>
      </w:ins>
      <w:ins w:id="58" w:author="Author" w:date="2021-04-27T20:52:00Z">
        <w:r>
          <w:rPr>
            <w:lang w:eastAsia="ja-JP"/>
          </w:rPr>
          <w:t xml:space="preserve"> for a certain geographic</w:t>
        </w:r>
      </w:ins>
      <w:ins w:id="59" w:author="Author" w:date="2021-04-30T17:48:00Z">
        <w:r w:rsidR="009A2D50">
          <w:rPr>
            <w:lang w:eastAsia="ja-JP"/>
          </w:rPr>
          <w:t>al</w:t>
        </w:r>
      </w:ins>
      <w:ins w:id="60" w:author="Author" w:date="2021-04-27T20:52:00Z">
        <w:r>
          <w:rPr>
            <w:lang w:eastAsia="ja-JP"/>
          </w:rPr>
          <w:t xml:space="preserve"> area</w:t>
        </w:r>
      </w:ins>
      <w:ins w:id="61" w:author="Author" w:date="2021-04-27T20:51:00Z">
        <w:r>
          <w:rPr>
            <w:lang w:eastAsia="ja-JP"/>
          </w:rPr>
          <w:t>.</w:t>
        </w:r>
      </w:ins>
    </w:p>
    <w:p w14:paraId="60390E03" w14:textId="60B45AB3" w:rsidR="00067074" w:rsidRDefault="00067074" w:rsidP="00067074">
      <w:pPr>
        <w:rPr>
          <w:lang w:eastAsia="ja-JP"/>
        </w:rPr>
      </w:pPr>
      <w:r w:rsidRPr="00CB79E7">
        <w:rPr>
          <w:lang w:eastAsia="ja-JP"/>
        </w:rPr>
        <w:t>REQ-MDM</w:t>
      </w:r>
      <w:r>
        <w:rPr>
          <w:lang w:eastAsia="ja-JP"/>
        </w:rPr>
        <w:t>PR</w:t>
      </w:r>
      <w:r w:rsidRPr="00CB79E7">
        <w:rPr>
          <w:lang w:eastAsia="ja-JP"/>
        </w:rPr>
        <w:t>-</w:t>
      </w:r>
      <w:del w:id="62" w:author="Author" w:date="2021-04-27T20:51:00Z">
        <w:r w:rsidDel="002F4D54">
          <w:rPr>
            <w:lang w:eastAsia="ja-JP"/>
          </w:rPr>
          <w:delText>CON</w:delText>
        </w:r>
      </w:del>
      <w:del w:id="63" w:author="Author" w:date="2021-04-30T16:36:00Z">
        <w:r w:rsidRPr="00CB79E7" w:rsidDel="009538E6">
          <w:rPr>
            <w:lang w:eastAsia="ja-JP"/>
          </w:rPr>
          <w:delText>-</w:delText>
        </w:r>
      </w:del>
      <w:del w:id="64" w:author="Author" w:date="2021-04-27T20:52:00Z">
        <w:r w:rsidDel="002F4D54">
          <w:rPr>
            <w:lang w:eastAsia="ja-JP"/>
          </w:rPr>
          <w:delText>2</w:delText>
        </w:r>
      </w:del>
      <w:r w:rsidRPr="00CB79E7">
        <w:rPr>
          <w:lang w:eastAsia="ja-JP"/>
        </w:rPr>
        <w:t xml:space="preserve">: </w:t>
      </w:r>
      <w:r w:rsidRPr="007D3289">
        <w:rPr>
          <w:lang w:eastAsia="ja-JP"/>
        </w:rPr>
        <w:t xml:space="preserve">The 3GPP management system </w:t>
      </w:r>
      <w:r w:rsidRPr="00CB79E7">
        <w:rPr>
          <w:lang w:eastAsia="ja-JP"/>
        </w:rPr>
        <w:t>shall</w:t>
      </w:r>
      <w:r>
        <w:rPr>
          <w:lang w:eastAsia="ja-JP"/>
        </w:rPr>
        <w:t xml:space="preserve"> enable</w:t>
      </w:r>
      <w:r w:rsidRPr="00CB79E7">
        <w:rPr>
          <w:lang w:eastAsia="ja-JP"/>
        </w:rPr>
        <w:t xml:space="preserve"> </w:t>
      </w:r>
      <w:r>
        <w:rPr>
          <w:lang w:eastAsia="ja-JP"/>
        </w:rPr>
        <w:t xml:space="preserve">an authorized data consumer </w:t>
      </w:r>
      <w:r w:rsidRPr="00CB79E7">
        <w:rPr>
          <w:lang w:eastAsia="ja-JP"/>
        </w:rPr>
        <w:t>to request management data</w:t>
      </w:r>
      <w:r>
        <w:rPr>
          <w:lang w:eastAsia="ja-JP"/>
        </w:rPr>
        <w:t xml:space="preserve"> specified by 3GPP to be reported to the requesting or </w:t>
      </w:r>
      <w:ins w:id="65" w:author="Author" w:date="2021-04-27T20:19:00Z">
        <w:r w:rsidR="00FB5BE3">
          <w:rPr>
            <w:lang w:eastAsia="ja-JP"/>
          </w:rPr>
          <w:t>any other</w:t>
        </w:r>
      </w:ins>
      <w:del w:id="66" w:author="Author" w:date="2021-04-27T20:19:00Z">
        <w:r w:rsidDel="00FB5BE3">
          <w:rPr>
            <w:lang w:eastAsia="ja-JP"/>
          </w:rPr>
          <w:delText>another</w:delText>
        </w:r>
      </w:del>
      <w:r>
        <w:rPr>
          <w:lang w:eastAsia="ja-JP"/>
        </w:rPr>
        <w:t xml:space="preserve"> authorized data consumer.</w:t>
      </w:r>
    </w:p>
    <w:p w14:paraId="07DB62DC" w14:textId="77777777" w:rsidR="00067074" w:rsidRDefault="00067074" w:rsidP="00067074">
      <w:r>
        <w:rPr>
          <w:lang w:eastAsia="ja-JP"/>
        </w:rPr>
        <w:t>Note: The term "management data specified by 3GPP" relates to</w:t>
      </w:r>
    </w:p>
    <w:p w14:paraId="066C3644" w14:textId="77777777" w:rsidR="00067074" w:rsidRPr="00745609" w:rsidRDefault="00067074" w:rsidP="00067074">
      <w:pPr>
        <w:pStyle w:val="ListParagraph"/>
        <w:numPr>
          <w:ilvl w:val="0"/>
          <w:numId w:val="17"/>
        </w:numPr>
        <w:rPr>
          <w:rFonts w:ascii="Times New Roman" w:hAnsi="Times New Roman"/>
          <w:sz w:val="20"/>
          <w:szCs w:val="20"/>
          <w:lang w:eastAsia="ja-JP"/>
        </w:rPr>
      </w:pPr>
      <w:r w:rsidRPr="00745609">
        <w:rPr>
          <w:rFonts w:ascii="Times New Roman" w:hAnsi="Times New Roman"/>
          <w:sz w:val="20"/>
          <w:szCs w:val="20"/>
        </w:rPr>
        <w:lastRenderedPageBreak/>
        <w:t>5G performance measurements as defined by TS 28.552 [x]</w:t>
      </w:r>
    </w:p>
    <w:p w14:paraId="006A85DB" w14:textId="77777777" w:rsidR="00067074" w:rsidRPr="00745609" w:rsidRDefault="00067074" w:rsidP="00067074">
      <w:pPr>
        <w:pStyle w:val="ListParagraph"/>
        <w:numPr>
          <w:ilvl w:val="0"/>
          <w:numId w:val="17"/>
        </w:numPr>
        <w:rPr>
          <w:rFonts w:ascii="Times New Roman" w:hAnsi="Times New Roman"/>
          <w:sz w:val="20"/>
          <w:szCs w:val="20"/>
          <w:lang w:eastAsia="ja-JP"/>
        </w:rPr>
      </w:pPr>
      <w:r w:rsidRPr="00745609">
        <w:rPr>
          <w:rFonts w:ascii="Times New Roman" w:hAnsi="Times New Roman"/>
          <w:sz w:val="20"/>
          <w:szCs w:val="20"/>
        </w:rPr>
        <w:t>5G end to end key performance indicators as defined by TS 28.5</w:t>
      </w:r>
      <w:r>
        <w:rPr>
          <w:rFonts w:ascii="Times New Roman" w:hAnsi="Times New Roman"/>
          <w:sz w:val="20"/>
          <w:szCs w:val="20"/>
        </w:rPr>
        <w:t>5</w:t>
      </w:r>
      <w:r w:rsidRPr="00745609">
        <w:rPr>
          <w:rFonts w:ascii="Times New Roman" w:hAnsi="Times New Roman"/>
          <w:sz w:val="20"/>
          <w:szCs w:val="20"/>
        </w:rPr>
        <w:t>4 [y], and</w:t>
      </w:r>
    </w:p>
    <w:p w14:paraId="119DCA0D" w14:textId="77777777" w:rsidR="00067074" w:rsidRPr="00435917" w:rsidRDefault="00067074" w:rsidP="00745609">
      <w:pPr>
        <w:pStyle w:val="ListParagraph"/>
        <w:numPr>
          <w:ilvl w:val="0"/>
          <w:numId w:val="17"/>
        </w:numPr>
        <w:rPr>
          <w:lang w:eastAsia="ja-JP"/>
        </w:rPr>
      </w:pPr>
      <w:r w:rsidRPr="00745609">
        <w:rPr>
          <w:rFonts w:ascii="Times New Roman" w:hAnsi="Times New Roman"/>
          <w:sz w:val="20"/>
          <w:szCs w:val="20"/>
        </w:rPr>
        <w:t xml:space="preserve">Trace/MDT data as defined by </w:t>
      </w:r>
      <w:r>
        <w:rPr>
          <w:rFonts w:ascii="Times New Roman" w:hAnsi="Times New Roman"/>
          <w:sz w:val="20"/>
          <w:szCs w:val="20"/>
        </w:rPr>
        <w:t xml:space="preserve">TS </w:t>
      </w:r>
      <w:r w:rsidRPr="00745609">
        <w:rPr>
          <w:rFonts w:ascii="Times New Roman" w:hAnsi="Times New Roman"/>
          <w:sz w:val="20"/>
          <w:szCs w:val="20"/>
        </w:rPr>
        <w:t>32.422 [z].</w:t>
      </w:r>
    </w:p>
    <w:p w14:paraId="6D5CFDA2" w14:textId="77777777" w:rsidR="00067074" w:rsidRPr="00745609" w:rsidRDefault="00067074" w:rsidP="00067074"/>
    <w:p w14:paraId="09DCADEA" w14:textId="77777777" w:rsidR="00180301" w:rsidRDefault="00067074" w:rsidP="00067074">
      <w:pPr>
        <w:rPr>
          <w:ins w:id="67" w:author="Author" w:date="2021-05-18T07:44:00Z"/>
          <w:i/>
          <w:iCs/>
          <w:lang w:eastAsia="ja-JP"/>
        </w:rPr>
      </w:pPr>
      <w:r w:rsidRPr="00745609">
        <w:rPr>
          <w:i/>
          <w:iCs/>
          <w:lang w:eastAsia="ja-JP"/>
        </w:rPr>
        <w:t>Editor's note:</w:t>
      </w:r>
    </w:p>
    <w:p w14:paraId="237B1BF0" w14:textId="5DE734AD" w:rsidR="00067074" w:rsidRDefault="00067074" w:rsidP="00067074">
      <w:pPr>
        <w:rPr>
          <w:ins w:id="68" w:author="Author" w:date="2021-05-18T07:43:00Z"/>
          <w:i/>
          <w:iCs/>
          <w:lang w:eastAsia="ja-JP"/>
        </w:rPr>
      </w:pPr>
      <w:del w:id="69" w:author="Author" w:date="2021-05-18T07:44:00Z">
        <w:r w:rsidDel="00180301">
          <w:rPr>
            <w:i/>
            <w:iCs/>
            <w:lang w:eastAsia="ja-JP"/>
          </w:rPr>
          <w:delText xml:space="preserve"> </w:delText>
        </w:r>
      </w:del>
      <w:r>
        <w:rPr>
          <w:i/>
          <w:iCs/>
          <w:lang w:eastAsia="ja-JP"/>
        </w:rPr>
        <w:t>Functional (FUN) requirements are ffs.</w:t>
      </w:r>
    </w:p>
    <w:p w14:paraId="4A3E1B4E" w14:textId="53333E76" w:rsidR="00BE3F5C" w:rsidRPr="00BE3F5C" w:rsidRDefault="00671E88" w:rsidP="00067074">
      <w:pPr>
        <w:rPr>
          <w:i/>
          <w:iCs/>
          <w:lang w:eastAsia="ja-JP"/>
        </w:rPr>
      </w:pPr>
      <w:ins w:id="70" w:author="Author" w:date="2021-05-18T07:48:00Z">
        <w:r>
          <w:rPr>
            <w:i/>
            <w:iCs/>
            <w:lang w:eastAsia="ja-JP"/>
          </w:rPr>
          <w:t xml:space="preserve">The requirement </w:t>
        </w:r>
      </w:ins>
      <w:ins w:id="71" w:author="Author" w:date="2021-05-18T07:43:00Z">
        <w:r w:rsidR="00BE3F5C" w:rsidRPr="00BE3F5C">
          <w:rPr>
            <w:i/>
            <w:iCs/>
            <w:lang w:eastAsia="ja-JP"/>
            <w:rPrChange w:id="72" w:author="Author" w:date="2021-05-18T07:43:00Z">
              <w:rPr>
                <w:lang w:eastAsia="ja-JP"/>
              </w:rPr>
            </w:rPrChange>
          </w:rPr>
          <w:t>REQ-MDMPR-2</w:t>
        </w:r>
      </w:ins>
      <w:ins w:id="73" w:author="Author" w:date="2021-05-18T07:44:00Z">
        <w:r w:rsidR="00180301">
          <w:rPr>
            <w:i/>
            <w:iCs/>
            <w:lang w:eastAsia="ja-JP"/>
          </w:rPr>
          <w:t xml:space="preserve"> </w:t>
        </w:r>
      </w:ins>
      <w:ins w:id="74" w:author="Author" w:date="2021-05-18T07:48:00Z">
        <w:r>
          <w:rPr>
            <w:i/>
            <w:iCs/>
            <w:lang w:eastAsia="ja-JP"/>
          </w:rPr>
          <w:t>needs</w:t>
        </w:r>
      </w:ins>
      <w:ins w:id="75" w:author="Author" w:date="2021-05-18T07:44:00Z">
        <w:r w:rsidR="00180301">
          <w:rPr>
            <w:i/>
            <w:iCs/>
            <w:lang w:eastAsia="ja-JP"/>
          </w:rPr>
          <w:t xml:space="preserve"> more i</w:t>
        </w:r>
      </w:ins>
      <w:ins w:id="76" w:author="Author" w:date="2021-05-18T07:45:00Z">
        <w:r w:rsidR="00180301">
          <w:rPr>
            <w:i/>
            <w:iCs/>
            <w:lang w:eastAsia="ja-JP"/>
          </w:rPr>
          <w:t xml:space="preserve">nvestigation on how the area of interest can be mapped to target object instances. It requires the 3GPP management system </w:t>
        </w:r>
      </w:ins>
      <w:ins w:id="77" w:author="Author" w:date="2021-05-18T07:49:00Z">
        <w:r>
          <w:rPr>
            <w:i/>
            <w:iCs/>
            <w:lang w:eastAsia="ja-JP"/>
          </w:rPr>
          <w:t>to have knowledge on the coverage area of cells and base stat</w:t>
        </w:r>
      </w:ins>
      <w:ins w:id="78" w:author="Author" w:date="2021-05-18T07:50:00Z">
        <w:r>
          <w:rPr>
            <w:i/>
            <w:iCs/>
            <w:lang w:eastAsia="ja-JP"/>
          </w:rPr>
          <w:t xml:space="preserve">ions for example. Especially for core </w:t>
        </w:r>
      </w:ins>
      <w:ins w:id="79" w:author="Author" w:date="2021-05-18T08:02:00Z">
        <w:r w:rsidR="00AF407E">
          <w:rPr>
            <w:i/>
            <w:iCs/>
            <w:lang w:eastAsia="ja-JP"/>
          </w:rPr>
          <w:t>NFs</w:t>
        </w:r>
      </w:ins>
      <w:ins w:id="80" w:author="Author" w:date="2021-05-18T07:50:00Z">
        <w:r>
          <w:rPr>
            <w:i/>
            <w:iCs/>
            <w:lang w:eastAsia="ja-JP"/>
          </w:rPr>
          <w:t xml:space="preserve"> </w:t>
        </w:r>
      </w:ins>
      <w:ins w:id="81" w:author="Author" w:date="2021-05-18T08:01:00Z">
        <w:r w:rsidR="00AF407E">
          <w:rPr>
            <w:i/>
            <w:iCs/>
            <w:lang w:eastAsia="ja-JP"/>
          </w:rPr>
          <w:t xml:space="preserve">the meaning of a related geographical area needs more </w:t>
        </w:r>
      </w:ins>
      <w:ins w:id="82" w:author="Author" w:date="2021-05-18T08:02:00Z">
        <w:r w:rsidR="00AF407E">
          <w:rPr>
            <w:i/>
            <w:iCs/>
            <w:lang w:eastAsia="ja-JP"/>
          </w:rPr>
          <w:t>clarification. For radio NFs the geographical area of interest is</w:t>
        </w:r>
      </w:ins>
      <w:ins w:id="83" w:author="Author" w:date="2021-05-18T08:03:00Z">
        <w:r w:rsidR="00AF407E">
          <w:rPr>
            <w:i/>
            <w:iCs/>
            <w:lang w:eastAsia="ja-JP"/>
          </w:rPr>
          <w:t xml:space="preserve"> identical to the coverage area of cells supported by a base station</w:t>
        </w:r>
      </w:ins>
      <w:ins w:id="84" w:author="Author" w:date="2021-05-18T08:05:00Z">
        <w:r w:rsidR="00F95C47">
          <w:rPr>
            <w:i/>
            <w:iCs/>
            <w:lang w:eastAsia="ja-JP"/>
          </w:rPr>
          <w:t>, that are of interest</w:t>
        </w:r>
      </w:ins>
      <w:ins w:id="85" w:author="Author" w:date="2021-05-18T08:03:00Z">
        <w:r w:rsidR="00AF407E">
          <w:rPr>
            <w:i/>
            <w:iCs/>
            <w:lang w:eastAsia="ja-JP"/>
          </w:rPr>
          <w:t>.</w:t>
        </w:r>
      </w:ins>
    </w:p>
    <w:p w14:paraId="75CFE300" w14:textId="4EAF87D8" w:rsidR="004708EE" w:rsidRDefault="004708EE" w:rsidP="00745609">
      <w:pPr>
        <w:pStyle w:val="Heading2"/>
      </w:pPr>
      <w:r>
        <w:t>X.2</w:t>
      </w:r>
      <w:r w:rsidR="00916512">
        <w:tab/>
      </w:r>
      <w:r>
        <w:t>Coordinating management data</w:t>
      </w:r>
      <w:r w:rsidR="00916512">
        <w:t xml:space="preserve"> production</w:t>
      </w:r>
    </w:p>
    <w:p w14:paraId="3CFE2D5E" w14:textId="19A3618C" w:rsidR="00CD4FEC" w:rsidRDefault="00377F47" w:rsidP="00745609">
      <w:pPr>
        <w:pStyle w:val="Heading3"/>
      </w:pPr>
      <w:r>
        <w:t>X.</w:t>
      </w:r>
      <w:r w:rsidR="00916512">
        <w:t>2.</w:t>
      </w:r>
      <w:r>
        <w:t>1</w:t>
      </w:r>
      <w:r>
        <w:tab/>
      </w:r>
      <w:r w:rsidR="00BB7258">
        <w:t>Description</w:t>
      </w:r>
    </w:p>
    <w:p w14:paraId="59C19C31" w14:textId="73698364" w:rsidR="00EC2799" w:rsidRDefault="00576E89" w:rsidP="00576E89">
      <w:r>
        <w:t>Many consumers can request network or management functions to produce management data. In this context it is beneficial to coordinate data requests at the management level</w:t>
      </w:r>
      <w:r w:rsidR="00EC2799">
        <w:t xml:space="preserve"> to optimize management data production.</w:t>
      </w:r>
    </w:p>
    <w:p w14:paraId="51020858" w14:textId="46C376C3" w:rsidR="00377F47" w:rsidRDefault="00377F47" w:rsidP="00745609">
      <w:pPr>
        <w:pStyle w:val="Heading3"/>
      </w:pPr>
      <w:r>
        <w:t>X.2</w:t>
      </w:r>
      <w:r>
        <w:tab/>
      </w:r>
      <w:r w:rsidR="00BB7258">
        <w:t>R</w:t>
      </w:r>
      <w:r>
        <w:t>equirements</w:t>
      </w:r>
    </w:p>
    <w:p w14:paraId="66CFFD54" w14:textId="41D2DD87" w:rsidR="00377F47" w:rsidRDefault="00377F47" w:rsidP="00377F47">
      <w:r w:rsidRPr="00962E8B">
        <w:rPr>
          <w:lang w:eastAsia="ja-JP"/>
        </w:rPr>
        <w:t>REQ-</w:t>
      </w:r>
      <w:r>
        <w:rPr>
          <w:lang w:eastAsia="ja-JP"/>
        </w:rPr>
        <w:t>MDM</w:t>
      </w:r>
      <w:r w:rsidR="00396259">
        <w:rPr>
          <w:lang w:eastAsia="ja-JP"/>
        </w:rPr>
        <w:t>C</w:t>
      </w:r>
      <w:del w:id="86" w:author="Author" w:date="2021-04-29T20:30:00Z">
        <w:r w:rsidRPr="00962E8B" w:rsidDel="0052086A">
          <w:rPr>
            <w:lang w:eastAsia="ja-JP"/>
          </w:rPr>
          <w:delText>-</w:delText>
        </w:r>
        <w:r w:rsidR="00396259" w:rsidDel="0052086A">
          <w:rPr>
            <w:lang w:eastAsia="ja-JP"/>
          </w:rPr>
          <w:delText>CON</w:delText>
        </w:r>
      </w:del>
      <w:r>
        <w:rPr>
          <w:lang w:eastAsia="ja-JP"/>
        </w:rPr>
        <w:t>-</w:t>
      </w:r>
      <w:r w:rsidR="00396259">
        <w:rPr>
          <w:lang w:eastAsia="ja-JP"/>
        </w:rPr>
        <w:t>1</w:t>
      </w:r>
      <w:r>
        <w:rPr>
          <w:lang w:eastAsia="ja-JP"/>
        </w:rPr>
        <w:t xml:space="preserve">: </w:t>
      </w:r>
      <w:r>
        <w:t xml:space="preserve">The 3GPP management system shall coordinate requests </w:t>
      </w:r>
      <w:r w:rsidR="00044A6C">
        <w:t xml:space="preserve">from </w:t>
      </w:r>
      <w:r w:rsidR="0045499D">
        <w:t>several</w:t>
      </w:r>
      <w:r w:rsidR="00396259">
        <w:t xml:space="preserve"> data consumers </w:t>
      </w:r>
      <w:r>
        <w:t xml:space="preserve">to </w:t>
      </w:r>
      <w:r w:rsidR="00957A0C">
        <w:t>avoid producing multiple times the same data at a certain point of time.</w:t>
      </w:r>
    </w:p>
    <w:p w14:paraId="70F34423" w14:textId="326D7C65" w:rsidR="00736D15" w:rsidRDefault="00736D15" w:rsidP="00377F47">
      <w:r w:rsidRPr="00A22407">
        <w:rPr>
          <w:i/>
          <w:iCs/>
          <w:lang w:eastAsia="ja-JP"/>
        </w:rPr>
        <w:t>Editor's note:</w:t>
      </w:r>
      <w:r>
        <w:rPr>
          <w:i/>
          <w:iCs/>
          <w:lang w:eastAsia="ja-JP"/>
        </w:rPr>
        <w:t xml:space="preserve"> It is tbc what ex</w:t>
      </w:r>
      <w:r w:rsidR="00D17EA7">
        <w:rPr>
          <w:i/>
          <w:iCs/>
          <w:lang w:eastAsia="ja-JP"/>
        </w:rPr>
        <w:t>a</w:t>
      </w:r>
      <w:r>
        <w:rPr>
          <w:i/>
          <w:iCs/>
          <w:lang w:eastAsia="ja-JP"/>
        </w:rPr>
        <w:t>ctly is "same data".</w:t>
      </w:r>
    </w:p>
    <w:p w14:paraId="19AA0328" w14:textId="5524D88A" w:rsidR="00916512" w:rsidRDefault="00916512" w:rsidP="00916512">
      <w:pPr>
        <w:pStyle w:val="Heading2"/>
      </w:pPr>
      <w:r>
        <w:t>X.3</w:t>
      </w:r>
      <w:r>
        <w:tab/>
      </w:r>
      <w:r w:rsidR="00E52AF8">
        <w:t>Stor</w:t>
      </w:r>
      <w:r>
        <w:t>ing management data</w:t>
      </w:r>
    </w:p>
    <w:p w14:paraId="2A47D4D9" w14:textId="6F5423A1" w:rsidR="00916512" w:rsidRDefault="00916512" w:rsidP="00916512">
      <w:pPr>
        <w:pStyle w:val="Heading3"/>
      </w:pPr>
      <w:r>
        <w:t>X.3.1</w:t>
      </w:r>
      <w:r>
        <w:tab/>
        <w:t>Description</w:t>
      </w:r>
    </w:p>
    <w:p w14:paraId="1115E1E1" w14:textId="77777777" w:rsidR="00772A25" w:rsidRDefault="00772A25" w:rsidP="0074707D">
      <w:pPr>
        <w:rPr>
          <w:lang w:val="en-US"/>
        </w:rPr>
      </w:pPr>
      <w:r>
        <w:rPr>
          <w:lang w:val="en-US"/>
        </w:rPr>
        <w:t>Storing management data enables reusage of management data for multiple management purposes.</w:t>
      </w:r>
    </w:p>
    <w:p w14:paraId="2B4C83FF" w14:textId="090E9FD2" w:rsidR="00772A25" w:rsidRDefault="00772A25" w:rsidP="0074707D">
      <w:pPr>
        <w:rPr>
          <w:lang w:val="en-US"/>
        </w:rPr>
      </w:pPr>
      <w:r>
        <w:rPr>
          <w:lang w:val="en-US"/>
        </w:rPr>
        <w:t xml:space="preserve">For example, </w:t>
      </w:r>
      <w:r w:rsidR="0074707D" w:rsidRPr="008478BB">
        <w:rPr>
          <w:lang w:val="en-US"/>
        </w:rPr>
        <w:t xml:space="preserve">AI/ML </w:t>
      </w:r>
      <w:r w:rsidR="0074707D">
        <w:rPr>
          <w:lang w:val="en-US"/>
        </w:rPr>
        <w:t>models</w:t>
      </w:r>
      <w:r w:rsidR="0074707D" w:rsidRPr="008478BB">
        <w:rPr>
          <w:lang w:val="en-US"/>
        </w:rPr>
        <w:t xml:space="preserve"> </w:t>
      </w:r>
      <w:r w:rsidR="0074707D">
        <w:rPr>
          <w:lang w:val="en-US"/>
        </w:rPr>
        <w:t>need input</w:t>
      </w:r>
      <w:r w:rsidR="0074707D" w:rsidRPr="008478BB">
        <w:rPr>
          <w:lang w:val="en-US"/>
        </w:rPr>
        <w:t xml:space="preserve"> </w:t>
      </w:r>
      <w:r w:rsidR="0074707D">
        <w:rPr>
          <w:lang w:val="en-US"/>
        </w:rPr>
        <w:t xml:space="preserve">data collected over a certain period of time for training purposes. A specific set of collected data may serve different purposes and can therefore be input to multiple AI/ML </w:t>
      </w:r>
      <w:r w:rsidR="00DC5C68">
        <w:rPr>
          <w:lang w:val="en-US"/>
        </w:rPr>
        <w:t>services</w:t>
      </w:r>
      <w:r w:rsidR="0074707D">
        <w:rPr>
          <w:lang w:val="en-US"/>
        </w:rPr>
        <w:t xml:space="preserve">. For example, </w:t>
      </w:r>
      <w:r w:rsidR="00557A09">
        <w:rPr>
          <w:lang w:val="en-US"/>
        </w:rPr>
        <w:t xml:space="preserve">management </w:t>
      </w:r>
      <w:r w:rsidR="0074707D">
        <w:rPr>
          <w:lang w:val="en-US"/>
        </w:rPr>
        <w:t xml:space="preserve">data collected </w:t>
      </w:r>
      <w:r w:rsidR="005B5621">
        <w:rPr>
          <w:lang w:val="en-US"/>
        </w:rPr>
        <w:t>in</w:t>
      </w:r>
      <w:r w:rsidR="0074707D">
        <w:rPr>
          <w:lang w:val="en-US"/>
        </w:rPr>
        <w:t xml:space="preserve"> a </w:t>
      </w:r>
      <w:r w:rsidR="00557A09">
        <w:rPr>
          <w:lang w:val="en-US"/>
        </w:rPr>
        <w:t xml:space="preserve">geographical </w:t>
      </w:r>
      <w:r w:rsidR="0074707D">
        <w:rPr>
          <w:lang w:val="en-US"/>
        </w:rPr>
        <w:t xml:space="preserve">area may be used also for another </w:t>
      </w:r>
      <w:r w:rsidR="00557A09">
        <w:rPr>
          <w:lang w:val="en-US"/>
        </w:rPr>
        <w:t xml:space="preserve">geographical </w:t>
      </w:r>
      <w:r w:rsidR="00193502">
        <w:rPr>
          <w:lang w:val="en-US"/>
        </w:rPr>
        <w:t xml:space="preserve">area </w:t>
      </w:r>
      <w:r w:rsidR="00557A09">
        <w:rPr>
          <w:lang w:val="en-US"/>
        </w:rPr>
        <w:t xml:space="preserve">when the </w:t>
      </w:r>
      <w:r w:rsidR="005B5621">
        <w:rPr>
          <w:lang w:val="en-US"/>
        </w:rPr>
        <w:t xml:space="preserve">scenarios in the </w:t>
      </w:r>
      <w:r w:rsidR="00193502">
        <w:rPr>
          <w:lang w:val="en-US"/>
        </w:rPr>
        <w:t>areas</w:t>
      </w:r>
      <w:r w:rsidR="0074707D">
        <w:rPr>
          <w:lang w:val="en-US"/>
        </w:rPr>
        <w:t xml:space="preserve"> are statistically similar.</w:t>
      </w:r>
    </w:p>
    <w:p w14:paraId="5987A57E" w14:textId="3170A275" w:rsidR="0074707D" w:rsidRDefault="0074707D" w:rsidP="0074707D">
      <w:pPr>
        <w:rPr>
          <w:lang w:val="en-US"/>
        </w:rPr>
      </w:pPr>
      <w:r>
        <w:rPr>
          <w:lang w:val="en-US"/>
        </w:rPr>
        <w:t>Another use case for storing produced data is related to the fact that multiple sets of tra</w:t>
      </w:r>
      <w:r w:rsidR="00772A25">
        <w:rPr>
          <w:lang w:val="en-US"/>
        </w:rPr>
        <w:t>i</w:t>
      </w:r>
      <w:r>
        <w:rPr>
          <w:lang w:val="en-US"/>
        </w:rPr>
        <w:t>ning data from similar scenarios are typically required. For example, one set of data produced for the rush hour in a subway station on a single weekday is typically not enough for profiling. Many sets produced on many workdays are required.</w:t>
      </w:r>
    </w:p>
    <w:p w14:paraId="43E4CA6F" w14:textId="350D310F" w:rsidR="0074707D" w:rsidRDefault="0074707D" w:rsidP="0074707D">
      <w:pPr>
        <w:rPr>
          <w:lang w:val="en-US"/>
        </w:rPr>
      </w:pPr>
      <w:r>
        <w:rPr>
          <w:lang w:val="en-US"/>
        </w:rPr>
        <w:t xml:space="preserve">Stored data is useful when </w:t>
      </w:r>
      <w:r w:rsidR="00BF7264">
        <w:rPr>
          <w:lang w:val="en-US"/>
        </w:rPr>
        <w:t xml:space="preserve">management </w:t>
      </w:r>
      <w:r>
        <w:rPr>
          <w:lang w:val="en-US"/>
        </w:rPr>
        <w:t xml:space="preserve">functions can discover which data has been produced </w:t>
      </w:r>
      <w:r w:rsidR="00D24451">
        <w:rPr>
          <w:lang w:val="en-US"/>
        </w:rPr>
        <w:t xml:space="preserve">and stored in the past </w:t>
      </w:r>
      <w:r>
        <w:rPr>
          <w:lang w:val="en-US"/>
        </w:rPr>
        <w:t xml:space="preserve">to check if the </w:t>
      </w:r>
      <w:r w:rsidR="00D24451">
        <w:rPr>
          <w:lang w:val="en-US"/>
        </w:rPr>
        <w:t xml:space="preserve">currently </w:t>
      </w:r>
      <w:r>
        <w:rPr>
          <w:lang w:val="en-US"/>
        </w:rPr>
        <w:t>needed data is already available.</w:t>
      </w:r>
    </w:p>
    <w:p w14:paraId="692362B4" w14:textId="3150E4EF" w:rsidR="00E52AF8" w:rsidRDefault="00E52AF8" w:rsidP="00E52AF8">
      <w:pPr>
        <w:pStyle w:val="Heading3"/>
      </w:pPr>
      <w:r>
        <w:t>X.3.2</w:t>
      </w:r>
      <w:r>
        <w:tab/>
        <w:t>Requirements</w:t>
      </w:r>
    </w:p>
    <w:p w14:paraId="0EA80E1E" w14:textId="246433B8" w:rsidR="00E52AF8" w:rsidRDefault="00E52AF8" w:rsidP="00E52AF8">
      <w:r w:rsidRPr="00962E8B">
        <w:rPr>
          <w:lang w:eastAsia="ja-JP"/>
        </w:rPr>
        <w:t>REQ-</w:t>
      </w:r>
      <w:r>
        <w:rPr>
          <w:lang w:eastAsia="ja-JP"/>
        </w:rPr>
        <w:t>MDM</w:t>
      </w:r>
      <w:r w:rsidR="00396259">
        <w:rPr>
          <w:lang w:eastAsia="ja-JP"/>
        </w:rPr>
        <w:t>S</w:t>
      </w:r>
      <w:del w:id="87" w:author="Author" w:date="2021-04-27T20:51:00Z">
        <w:r w:rsidRPr="00962E8B" w:rsidDel="002F4D54">
          <w:rPr>
            <w:lang w:eastAsia="ja-JP"/>
          </w:rPr>
          <w:delText>-</w:delText>
        </w:r>
        <w:r w:rsidR="00396259" w:rsidDel="002F4D54">
          <w:rPr>
            <w:lang w:eastAsia="ja-JP"/>
          </w:rPr>
          <w:delText>CO</w:delText>
        </w:r>
        <w:r w:rsidDel="002F4D54">
          <w:rPr>
            <w:lang w:eastAsia="ja-JP"/>
          </w:rPr>
          <w:delText>N</w:delText>
        </w:r>
      </w:del>
      <w:r>
        <w:rPr>
          <w:lang w:eastAsia="ja-JP"/>
        </w:rPr>
        <w:t>-</w:t>
      </w:r>
      <w:r w:rsidR="00396259">
        <w:rPr>
          <w:lang w:eastAsia="ja-JP"/>
        </w:rPr>
        <w:t>1</w:t>
      </w:r>
      <w:r>
        <w:rPr>
          <w:lang w:eastAsia="ja-JP"/>
        </w:rPr>
        <w:t xml:space="preserve">: </w:t>
      </w:r>
      <w:r>
        <w:t xml:space="preserve">The 3GPP management system shall support </w:t>
      </w:r>
      <w:del w:id="88" w:author="Author" w:date="2021-04-30T17:12:00Z">
        <w:r w:rsidR="00833D00" w:rsidDel="006D326A">
          <w:delText xml:space="preserve">the </w:delText>
        </w:r>
      </w:del>
      <w:r>
        <w:t xml:space="preserve">storing </w:t>
      </w:r>
      <w:r w:rsidR="00833D00">
        <w:t xml:space="preserve">of </w:t>
      </w:r>
      <w:r>
        <w:t>produced management data.</w:t>
      </w:r>
    </w:p>
    <w:p w14:paraId="603251AA" w14:textId="4EAD1097" w:rsidR="00E52AF8" w:rsidRDefault="00E52AF8" w:rsidP="00E52AF8">
      <w:pPr>
        <w:rPr>
          <w:lang w:eastAsia="ja-JP"/>
        </w:rPr>
      </w:pPr>
      <w:r w:rsidRPr="00962E8B">
        <w:rPr>
          <w:lang w:eastAsia="ja-JP"/>
        </w:rPr>
        <w:t>REQ-</w:t>
      </w:r>
      <w:r>
        <w:rPr>
          <w:lang w:eastAsia="ja-JP"/>
        </w:rPr>
        <w:t>MDM</w:t>
      </w:r>
      <w:r w:rsidR="00396259">
        <w:rPr>
          <w:lang w:eastAsia="ja-JP"/>
        </w:rPr>
        <w:t>S</w:t>
      </w:r>
      <w:del w:id="89" w:author="Author" w:date="2021-04-27T20:51:00Z">
        <w:r w:rsidRPr="00962E8B" w:rsidDel="002F4D54">
          <w:rPr>
            <w:lang w:eastAsia="ja-JP"/>
          </w:rPr>
          <w:delText>-</w:delText>
        </w:r>
        <w:r w:rsidR="00396259" w:rsidDel="002F4D54">
          <w:rPr>
            <w:lang w:eastAsia="ja-JP"/>
          </w:rPr>
          <w:delText>CO</w:delText>
        </w:r>
        <w:r w:rsidDel="002F4D54">
          <w:rPr>
            <w:lang w:eastAsia="ja-JP"/>
          </w:rPr>
          <w:delText>N</w:delText>
        </w:r>
      </w:del>
      <w:r>
        <w:rPr>
          <w:lang w:eastAsia="ja-JP"/>
        </w:rPr>
        <w:t>-</w:t>
      </w:r>
      <w:r w:rsidR="00396259">
        <w:rPr>
          <w:lang w:eastAsia="ja-JP"/>
        </w:rPr>
        <w:t>2</w:t>
      </w:r>
      <w:r>
        <w:rPr>
          <w:lang w:eastAsia="ja-JP"/>
        </w:rPr>
        <w:t xml:space="preserve">: </w:t>
      </w:r>
      <w:r>
        <w:t xml:space="preserve">The 3GPP management system </w:t>
      </w:r>
      <w:r w:rsidRPr="00AA7701">
        <w:rPr>
          <w:lang w:eastAsia="ja-JP"/>
        </w:rPr>
        <w:t xml:space="preserve">shall </w:t>
      </w:r>
      <w:r>
        <w:rPr>
          <w:lang w:eastAsia="ja-JP"/>
        </w:rPr>
        <w:t>enabl</w:t>
      </w:r>
      <w:r w:rsidR="0074707D">
        <w:rPr>
          <w:lang w:eastAsia="ja-JP"/>
        </w:rPr>
        <w:t>e</w:t>
      </w:r>
      <w:r>
        <w:rPr>
          <w:lang w:eastAsia="ja-JP"/>
        </w:rPr>
        <w:t xml:space="preserve"> a</w:t>
      </w:r>
      <w:r w:rsidR="00226F86">
        <w:rPr>
          <w:lang w:eastAsia="ja-JP"/>
        </w:rPr>
        <w:t>n</w:t>
      </w:r>
      <w:r>
        <w:rPr>
          <w:lang w:eastAsia="ja-JP"/>
        </w:rPr>
        <w:t xml:space="preserve"> </w:t>
      </w:r>
      <w:r w:rsidR="00226F86">
        <w:rPr>
          <w:lang w:eastAsia="ja-JP"/>
        </w:rPr>
        <w:t xml:space="preserve">authorized data </w:t>
      </w:r>
      <w:r>
        <w:rPr>
          <w:lang w:eastAsia="ja-JP"/>
        </w:rPr>
        <w:t>consumer to discover stored management data.</w:t>
      </w:r>
    </w:p>
    <w:p w14:paraId="0573CC84" w14:textId="7A70CF13" w:rsidR="00E52AF8" w:rsidRDefault="00E52AF8" w:rsidP="00E52AF8">
      <w:pPr>
        <w:rPr>
          <w:lang w:eastAsia="ja-JP"/>
        </w:rPr>
      </w:pPr>
      <w:r w:rsidRPr="00962E8B">
        <w:rPr>
          <w:lang w:eastAsia="ja-JP"/>
        </w:rPr>
        <w:t>REQ-</w:t>
      </w:r>
      <w:r>
        <w:rPr>
          <w:lang w:eastAsia="ja-JP"/>
        </w:rPr>
        <w:t>MDM</w:t>
      </w:r>
      <w:r w:rsidR="00396259">
        <w:rPr>
          <w:lang w:eastAsia="ja-JP"/>
        </w:rPr>
        <w:t>S</w:t>
      </w:r>
      <w:del w:id="90" w:author="Author" w:date="2021-04-27T20:51:00Z">
        <w:r w:rsidRPr="00962E8B" w:rsidDel="002F4D54">
          <w:rPr>
            <w:lang w:eastAsia="ja-JP"/>
          </w:rPr>
          <w:delText>-</w:delText>
        </w:r>
        <w:r w:rsidR="00396259" w:rsidDel="002F4D54">
          <w:rPr>
            <w:lang w:eastAsia="ja-JP"/>
          </w:rPr>
          <w:delText>CO</w:delText>
        </w:r>
        <w:r w:rsidDel="002F4D54">
          <w:rPr>
            <w:lang w:eastAsia="ja-JP"/>
          </w:rPr>
          <w:delText>N</w:delText>
        </w:r>
      </w:del>
      <w:r>
        <w:rPr>
          <w:lang w:eastAsia="ja-JP"/>
        </w:rPr>
        <w:t>-</w:t>
      </w:r>
      <w:r w:rsidR="00396259">
        <w:rPr>
          <w:lang w:eastAsia="ja-JP"/>
        </w:rPr>
        <w:t>3</w:t>
      </w:r>
      <w:r>
        <w:rPr>
          <w:lang w:eastAsia="ja-JP"/>
        </w:rPr>
        <w:t xml:space="preserve">: </w:t>
      </w:r>
      <w:r>
        <w:t xml:space="preserve">The 3GPP management system </w:t>
      </w:r>
      <w:r w:rsidRPr="00AA7701">
        <w:rPr>
          <w:lang w:eastAsia="ja-JP"/>
        </w:rPr>
        <w:t xml:space="preserve">shall </w:t>
      </w:r>
      <w:r>
        <w:rPr>
          <w:lang w:eastAsia="ja-JP"/>
        </w:rPr>
        <w:t>enabl</w:t>
      </w:r>
      <w:r w:rsidR="0074707D">
        <w:rPr>
          <w:lang w:eastAsia="ja-JP"/>
        </w:rPr>
        <w:t>e</w:t>
      </w:r>
      <w:r>
        <w:rPr>
          <w:lang w:eastAsia="ja-JP"/>
        </w:rPr>
        <w:t xml:space="preserve"> a</w:t>
      </w:r>
      <w:r w:rsidR="00226F86">
        <w:rPr>
          <w:lang w:eastAsia="ja-JP"/>
        </w:rPr>
        <w:t>n authorized</w:t>
      </w:r>
      <w:r>
        <w:rPr>
          <w:lang w:eastAsia="ja-JP"/>
        </w:rPr>
        <w:t xml:space="preserve"> </w:t>
      </w:r>
      <w:r w:rsidR="00226F86">
        <w:rPr>
          <w:lang w:eastAsia="ja-JP"/>
        </w:rPr>
        <w:t xml:space="preserve">data </w:t>
      </w:r>
      <w:r>
        <w:rPr>
          <w:lang w:eastAsia="ja-JP"/>
        </w:rPr>
        <w:t>consumer to retrieve stored management data.</w:t>
      </w:r>
    </w:p>
    <w:p w14:paraId="3ABFB5A2" w14:textId="77777777" w:rsidR="00643EFD" w:rsidRPr="006875F4" w:rsidRDefault="00643EFD" w:rsidP="00643EF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643EFD" w14:paraId="2E731602" w14:textId="77777777" w:rsidTr="005767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7A7E117" w14:textId="266BCB44" w:rsidR="00643EFD" w:rsidRDefault="00643EFD" w:rsidP="005767EA">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10201EB9" w14:textId="7AEBF823" w:rsidR="00643EFD" w:rsidRDefault="00643EFD" w:rsidP="00643EFD">
      <w:pPr>
        <w:rPr>
          <w:lang w:val="en-CA"/>
        </w:rPr>
      </w:pPr>
    </w:p>
    <w:sectPr w:rsidR="00643EF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8022" w14:textId="77777777" w:rsidR="006B3CEA" w:rsidRDefault="006B3CEA">
      <w:r>
        <w:separator/>
      </w:r>
    </w:p>
  </w:endnote>
  <w:endnote w:type="continuationSeparator" w:id="0">
    <w:p w14:paraId="72801C61" w14:textId="77777777" w:rsidR="006B3CEA" w:rsidRDefault="006B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9059" w14:textId="77777777" w:rsidR="00061BED" w:rsidRDefault="00061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C469" w14:textId="77777777" w:rsidR="00061BED" w:rsidRDefault="00061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32CB" w14:textId="77777777" w:rsidR="00061BED" w:rsidRDefault="0006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A0AA4" w14:textId="77777777" w:rsidR="006B3CEA" w:rsidRDefault="006B3CEA">
      <w:r>
        <w:separator/>
      </w:r>
    </w:p>
  </w:footnote>
  <w:footnote w:type="continuationSeparator" w:id="0">
    <w:p w14:paraId="4098DF89" w14:textId="77777777" w:rsidR="006B3CEA" w:rsidRDefault="006B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8C76" w14:textId="77777777" w:rsidR="00061BED" w:rsidRDefault="00061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56DC" w14:textId="77777777" w:rsidR="00061BED" w:rsidRDefault="00061B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94B107F"/>
    <w:multiLevelType w:val="hybridMultilevel"/>
    <w:tmpl w:val="F386F1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B1788"/>
    <w:multiLevelType w:val="hybridMultilevel"/>
    <w:tmpl w:val="DFB47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A068B0"/>
    <w:multiLevelType w:val="hybridMultilevel"/>
    <w:tmpl w:val="C6B80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B125B1"/>
    <w:multiLevelType w:val="hybridMultilevel"/>
    <w:tmpl w:val="630E64EE"/>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1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0"/>
  </w:num>
  <w:num w:numId="13">
    <w:abstractNumId w:val="10"/>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9FB"/>
    <w:rsid w:val="00006EAC"/>
    <w:rsid w:val="00007C39"/>
    <w:rsid w:val="00020721"/>
    <w:rsid w:val="00021251"/>
    <w:rsid w:val="00022E4A"/>
    <w:rsid w:val="00044A6C"/>
    <w:rsid w:val="00061502"/>
    <w:rsid w:val="00061BED"/>
    <w:rsid w:val="00067074"/>
    <w:rsid w:val="000A6394"/>
    <w:rsid w:val="000B2C57"/>
    <w:rsid w:val="000B7FED"/>
    <w:rsid w:val="000C038A"/>
    <w:rsid w:val="000C6598"/>
    <w:rsid w:val="000D44B3"/>
    <w:rsid w:val="000E014D"/>
    <w:rsid w:val="000E0ED9"/>
    <w:rsid w:val="000E40CA"/>
    <w:rsid w:val="00102394"/>
    <w:rsid w:val="001032FA"/>
    <w:rsid w:val="00121D2C"/>
    <w:rsid w:val="00123C22"/>
    <w:rsid w:val="0013545C"/>
    <w:rsid w:val="00145D43"/>
    <w:rsid w:val="00176EB4"/>
    <w:rsid w:val="00180301"/>
    <w:rsid w:val="00192985"/>
    <w:rsid w:val="00192C46"/>
    <w:rsid w:val="00193502"/>
    <w:rsid w:val="0019767B"/>
    <w:rsid w:val="001A08B3"/>
    <w:rsid w:val="001A7B60"/>
    <w:rsid w:val="001B1895"/>
    <w:rsid w:val="001B52F0"/>
    <w:rsid w:val="001B5DDC"/>
    <w:rsid w:val="001B7A65"/>
    <w:rsid w:val="001C2906"/>
    <w:rsid w:val="001C6643"/>
    <w:rsid w:val="001D0B7F"/>
    <w:rsid w:val="001D1485"/>
    <w:rsid w:val="001D6ACD"/>
    <w:rsid w:val="001E41F3"/>
    <w:rsid w:val="001F7760"/>
    <w:rsid w:val="00222853"/>
    <w:rsid w:val="00226F86"/>
    <w:rsid w:val="0024644D"/>
    <w:rsid w:val="00255473"/>
    <w:rsid w:val="0026004D"/>
    <w:rsid w:val="002640DD"/>
    <w:rsid w:val="00275D12"/>
    <w:rsid w:val="00281BCC"/>
    <w:rsid w:val="00283218"/>
    <w:rsid w:val="00284FEB"/>
    <w:rsid w:val="002860C4"/>
    <w:rsid w:val="00294EA7"/>
    <w:rsid w:val="002B0AAE"/>
    <w:rsid w:val="002B5741"/>
    <w:rsid w:val="002C6DAD"/>
    <w:rsid w:val="002E472E"/>
    <w:rsid w:val="002E7C60"/>
    <w:rsid w:val="002F3E5B"/>
    <w:rsid w:val="002F4D54"/>
    <w:rsid w:val="002F7367"/>
    <w:rsid w:val="00305409"/>
    <w:rsid w:val="00310624"/>
    <w:rsid w:val="0032111A"/>
    <w:rsid w:val="00322F3D"/>
    <w:rsid w:val="00332691"/>
    <w:rsid w:val="00335B18"/>
    <w:rsid w:val="0034108E"/>
    <w:rsid w:val="00347F73"/>
    <w:rsid w:val="00354D52"/>
    <w:rsid w:val="003609EF"/>
    <w:rsid w:val="0036231A"/>
    <w:rsid w:val="00364126"/>
    <w:rsid w:val="00365D0C"/>
    <w:rsid w:val="00374DD4"/>
    <w:rsid w:val="00377F47"/>
    <w:rsid w:val="003850E5"/>
    <w:rsid w:val="0038544D"/>
    <w:rsid w:val="00393274"/>
    <w:rsid w:val="00393885"/>
    <w:rsid w:val="00396259"/>
    <w:rsid w:val="003B1FF5"/>
    <w:rsid w:val="003B20E1"/>
    <w:rsid w:val="003B6F85"/>
    <w:rsid w:val="003E1A36"/>
    <w:rsid w:val="00410371"/>
    <w:rsid w:val="00414F22"/>
    <w:rsid w:val="00420AF4"/>
    <w:rsid w:val="004242F1"/>
    <w:rsid w:val="004343C7"/>
    <w:rsid w:val="0045499D"/>
    <w:rsid w:val="004708EE"/>
    <w:rsid w:val="00484BCE"/>
    <w:rsid w:val="004A5128"/>
    <w:rsid w:val="004A52C6"/>
    <w:rsid w:val="004B75B7"/>
    <w:rsid w:val="004C2271"/>
    <w:rsid w:val="004C22F3"/>
    <w:rsid w:val="004E6CC9"/>
    <w:rsid w:val="004F0B34"/>
    <w:rsid w:val="005009D9"/>
    <w:rsid w:val="0050607B"/>
    <w:rsid w:val="0051580D"/>
    <w:rsid w:val="0052086A"/>
    <w:rsid w:val="005354BE"/>
    <w:rsid w:val="00547111"/>
    <w:rsid w:val="00557A09"/>
    <w:rsid w:val="00561A32"/>
    <w:rsid w:val="00564AC3"/>
    <w:rsid w:val="00571A98"/>
    <w:rsid w:val="00576E89"/>
    <w:rsid w:val="00582757"/>
    <w:rsid w:val="00592D74"/>
    <w:rsid w:val="005A6EA5"/>
    <w:rsid w:val="005A7333"/>
    <w:rsid w:val="005B26CA"/>
    <w:rsid w:val="005B2F4B"/>
    <w:rsid w:val="005B5621"/>
    <w:rsid w:val="005B7740"/>
    <w:rsid w:val="005D04B0"/>
    <w:rsid w:val="005E0DF8"/>
    <w:rsid w:val="005E2C44"/>
    <w:rsid w:val="005E6E1E"/>
    <w:rsid w:val="00604410"/>
    <w:rsid w:val="00607CFB"/>
    <w:rsid w:val="00610610"/>
    <w:rsid w:val="0061571C"/>
    <w:rsid w:val="006209CF"/>
    <w:rsid w:val="00621188"/>
    <w:rsid w:val="006257ED"/>
    <w:rsid w:val="00634927"/>
    <w:rsid w:val="00643EFD"/>
    <w:rsid w:val="00665C47"/>
    <w:rsid w:val="00671E88"/>
    <w:rsid w:val="0067445C"/>
    <w:rsid w:val="0067622F"/>
    <w:rsid w:val="0068005E"/>
    <w:rsid w:val="00680870"/>
    <w:rsid w:val="0068279E"/>
    <w:rsid w:val="006875F4"/>
    <w:rsid w:val="00695808"/>
    <w:rsid w:val="006A244B"/>
    <w:rsid w:val="006A3206"/>
    <w:rsid w:val="006B384A"/>
    <w:rsid w:val="006B3CEA"/>
    <w:rsid w:val="006B46FB"/>
    <w:rsid w:val="006D326A"/>
    <w:rsid w:val="006E079D"/>
    <w:rsid w:val="006E07A8"/>
    <w:rsid w:val="006E21FB"/>
    <w:rsid w:val="006E55B3"/>
    <w:rsid w:val="006F2726"/>
    <w:rsid w:val="006F5A36"/>
    <w:rsid w:val="007020EA"/>
    <w:rsid w:val="00712C99"/>
    <w:rsid w:val="00723310"/>
    <w:rsid w:val="007249BE"/>
    <w:rsid w:val="00731944"/>
    <w:rsid w:val="00736D15"/>
    <w:rsid w:val="00736DE0"/>
    <w:rsid w:val="00740417"/>
    <w:rsid w:val="007440DC"/>
    <w:rsid w:val="00744ED6"/>
    <w:rsid w:val="00745609"/>
    <w:rsid w:val="0074707D"/>
    <w:rsid w:val="0077170B"/>
    <w:rsid w:val="00772A25"/>
    <w:rsid w:val="00792342"/>
    <w:rsid w:val="007977A8"/>
    <w:rsid w:val="007A1CDB"/>
    <w:rsid w:val="007B512A"/>
    <w:rsid w:val="007C2097"/>
    <w:rsid w:val="007D5EC7"/>
    <w:rsid w:val="007D6A07"/>
    <w:rsid w:val="007F701F"/>
    <w:rsid w:val="007F7259"/>
    <w:rsid w:val="008040A8"/>
    <w:rsid w:val="008073F0"/>
    <w:rsid w:val="00807AB5"/>
    <w:rsid w:val="00825CE5"/>
    <w:rsid w:val="008279FA"/>
    <w:rsid w:val="00833D00"/>
    <w:rsid w:val="008550C0"/>
    <w:rsid w:val="0086227E"/>
    <w:rsid w:val="008626E7"/>
    <w:rsid w:val="00863909"/>
    <w:rsid w:val="00865F79"/>
    <w:rsid w:val="008678F2"/>
    <w:rsid w:val="00870EE7"/>
    <w:rsid w:val="00870EFC"/>
    <w:rsid w:val="00883BAC"/>
    <w:rsid w:val="008863B9"/>
    <w:rsid w:val="0089339F"/>
    <w:rsid w:val="008A45A6"/>
    <w:rsid w:val="008A7E1B"/>
    <w:rsid w:val="008B7E64"/>
    <w:rsid w:val="008F3789"/>
    <w:rsid w:val="008F686C"/>
    <w:rsid w:val="00902F58"/>
    <w:rsid w:val="009113EA"/>
    <w:rsid w:val="009148DE"/>
    <w:rsid w:val="00915E63"/>
    <w:rsid w:val="00916512"/>
    <w:rsid w:val="00934EDC"/>
    <w:rsid w:val="00937731"/>
    <w:rsid w:val="00941E30"/>
    <w:rsid w:val="009538E6"/>
    <w:rsid w:val="00957A0C"/>
    <w:rsid w:val="00967660"/>
    <w:rsid w:val="009777D9"/>
    <w:rsid w:val="00991B88"/>
    <w:rsid w:val="009A2D50"/>
    <w:rsid w:val="009A483E"/>
    <w:rsid w:val="009A53C8"/>
    <w:rsid w:val="009A5753"/>
    <w:rsid w:val="009A579D"/>
    <w:rsid w:val="009B41DA"/>
    <w:rsid w:val="009D5FC2"/>
    <w:rsid w:val="009D67ED"/>
    <w:rsid w:val="009E3297"/>
    <w:rsid w:val="009F3254"/>
    <w:rsid w:val="009F734F"/>
    <w:rsid w:val="00A05639"/>
    <w:rsid w:val="00A10B3C"/>
    <w:rsid w:val="00A21CFA"/>
    <w:rsid w:val="00A246B6"/>
    <w:rsid w:val="00A24A70"/>
    <w:rsid w:val="00A2514F"/>
    <w:rsid w:val="00A252FB"/>
    <w:rsid w:val="00A30C78"/>
    <w:rsid w:val="00A3614E"/>
    <w:rsid w:val="00A47E70"/>
    <w:rsid w:val="00A50CF0"/>
    <w:rsid w:val="00A63433"/>
    <w:rsid w:val="00A70B3C"/>
    <w:rsid w:val="00A71B48"/>
    <w:rsid w:val="00A7671C"/>
    <w:rsid w:val="00A81CE9"/>
    <w:rsid w:val="00AA23CC"/>
    <w:rsid w:val="00AA2CBC"/>
    <w:rsid w:val="00AA6FBA"/>
    <w:rsid w:val="00AB644B"/>
    <w:rsid w:val="00AC3648"/>
    <w:rsid w:val="00AC5820"/>
    <w:rsid w:val="00AD1CD8"/>
    <w:rsid w:val="00AD46EE"/>
    <w:rsid w:val="00AF407E"/>
    <w:rsid w:val="00B10FCB"/>
    <w:rsid w:val="00B15663"/>
    <w:rsid w:val="00B2388F"/>
    <w:rsid w:val="00B23F84"/>
    <w:rsid w:val="00B258BB"/>
    <w:rsid w:val="00B271BC"/>
    <w:rsid w:val="00B33334"/>
    <w:rsid w:val="00B35111"/>
    <w:rsid w:val="00B43D58"/>
    <w:rsid w:val="00B5312C"/>
    <w:rsid w:val="00B566C6"/>
    <w:rsid w:val="00B5740C"/>
    <w:rsid w:val="00B62346"/>
    <w:rsid w:val="00B665BC"/>
    <w:rsid w:val="00B676A8"/>
    <w:rsid w:val="00B67B97"/>
    <w:rsid w:val="00B74BE5"/>
    <w:rsid w:val="00B800EC"/>
    <w:rsid w:val="00B968C8"/>
    <w:rsid w:val="00BA3EC5"/>
    <w:rsid w:val="00BA51D9"/>
    <w:rsid w:val="00BB5DFC"/>
    <w:rsid w:val="00BB7258"/>
    <w:rsid w:val="00BC35A5"/>
    <w:rsid w:val="00BD279D"/>
    <w:rsid w:val="00BD6BB8"/>
    <w:rsid w:val="00BE3F5C"/>
    <w:rsid w:val="00BE5636"/>
    <w:rsid w:val="00BE6483"/>
    <w:rsid w:val="00BF12A6"/>
    <w:rsid w:val="00BF3503"/>
    <w:rsid w:val="00BF70AB"/>
    <w:rsid w:val="00BF7264"/>
    <w:rsid w:val="00C0416A"/>
    <w:rsid w:val="00C105AA"/>
    <w:rsid w:val="00C14EA5"/>
    <w:rsid w:val="00C164E8"/>
    <w:rsid w:val="00C21679"/>
    <w:rsid w:val="00C21BDF"/>
    <w:rsid w:val="00C33F96"/>
    <w:rsid w:val="00C56011"/>
    <w:rsid w:val="00C63FF4"/>
    <w:rsid w:val="00C66BA2"/>
    <w:rsid w:val="00C6734B"/>
    <w:rsid w:val="00C70EDC"/>
    <w:rsid w:val="00C752AC"/>
    <w:rsid w:val="00C95985"/>
    <w:rsid w:val="00CB79E7"/>
    <w:rsid w:val="00CC5026"/>
    <w:rsid w:val="00CC68D0"/>
    <w:rsid w:val="00CD39D7"/>
    <w:rsid w:val="00CD4FEC"/>
    <w:rsid w:val="00D03F9A"/>
    <w:rsid w:val="00D06D51"/>
    <w:rsid w:val="00D16DF6"/>
    <w:rsid w:val="00D17EA7"/>
    <w:rsid w:val="00D24451"/>
    <w:rsid w:val="00D24991"/>
    <w:rsid w:val="00D27ABA"/>
    <w:rsid w:val="00D47E88"/>
    <w:rsid w:val="00D50255"/>
    <w:rsid w:val="00D630B8"/>
    <w:rsid w:val="00D66520"/>
    <w:rsid w:val="00D666A5"/>
    <w:rsid w:val="00D92D5F"/>
    <w:rsid w:val="00D97083"/>
    <w:rsid w:val="00DB4DC8"/>
    <w:rsid w:val="00DC2FB5"/>
    <w:rsid w:val="00DC5C68"/>
    <w:rsid w:val="00DD3858"/>
    <w:rsid w:val="00DE34CF"/>
    <w:rsid w:val="00DF2600"/>
    <w:rsid w:val="00DF401C"/>
    <w:rsid w:val="00DF5F01"/>
    <w:rsid w:val="00E03BB1"/>
    <w:rsid w:val="00E13F3D"/>
    <w:rsid w:val="00E34898"/>
    <w:rsid w:val="00E43B2E"/>
    <w:rsid w:val="00E52AF8"/>
    <w:rsid w:val="00E536D7"/>
    <w:rsid w:val="00E57A14"/>
    <w:rsid w:val="00E72E7F"/>
    <w:rsid w:val="00E81B01"/>
    <w:rsid w:val="00E90920"/>
    <w:rsid w:val="00EA2BD5"/>
    <w:rsid w:val="00EB09B7"/>
    <w:rsid w:val="00EC1F24"/>
    <w:rsid w:val="00EC2799"/>
    <w:rsid w:val="00EC2B3F"/>
    <w:rsid w:val="00EC5464"/>
    <w:rsid w:val="00ED36CE"/>
    <w:rsid w:val="00EE3ACF"/>
    <w:rsid w:val="00EE65DC"/>
    <w:rsid w:val="00EE7D7C"/>
    <w:rsid w:val="00EF05C3"/>
    <w:rsid w:val="00EF385A"/>
    <w:rsid w:val="00F050CC"/>
    <w:rsid w:val="00F05B38"/>
    <w:rsid w:val="00F11166"/>
    <w:rsid w:val="00F1149F"/>
    <w:rsid w:val="00F25450"/>
    <w:rsid w:val="00F25D98"/>
    <w:rsid w:val="00F27B60"/>
    <w:rsid w:val="00F300FB"/>
    <w:rsid w:val="00F42B95"/>
    <w:rsid w:val="00F44943"/>
    <w:rsid w:val="00F46893"/>
    <w:rsid w:val="00F52E59"/>
    <w:rsid w:val="00F56333"/>
    <w:rsid w:val="00F65B73"/>
    <w:rsid w:val="00F76078"/>
    <w:rsid w:val="00F94639"/>
    <w:rsid w:val="00F95C47"/>
    <w:rsid w:val="00FA2CB2"/>
    <w:rsid w:val="00FB2F82"/>
    <w:rsid w:val="00FB5BE3"/>
    <w:rsid w:val="00FB6386"/>
    <w:rsid w:val="00FD39B0"/>
    <w:rsid w:val="00FD74F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rsid w:val="00061BED"/>
    <w:rPr>
      <w:rFonts w:ascii="Arial" w:hAnsi="Arial"/>
      <w:sz w:val="18"/>
      <w:lang w:val="en-GB" w:eastAsia="en-US"/>
    </w:rPr>
  </w:style>
  <w:style w:type="character" w:customStyle="1" w:styleId="BalloonTextChar">
    <w:name w:val="Balloon Text Char"/>
    <w:link w:val="BalloonText"/>
    <w:rsid w:val="00061BED"/>
    <w:rPr>
      <w:rFonts w:ascii="Tahoma" w:hAnsi="Tahoma" w:cs="Tahoma"/>
      <w:sz w:val="16"/>
      <w:szCs w:val="16"/>
      <w:lang w:val="en-GB" w:eastAsia="en-US"/>
    </w:rPr>
  </w:style>
  <w:style w:type="character" w:customStyle="1" w:styleId="EXChar">
    <w:name w:val="EX Char"/>
    <w:link w:val="EX"/>
    <w:rsid w:val="00061BED"/>
    <w:rPr>
      <w:rFonts w:ascii="Times New Roman" w:hAnsi="Times New Roman"/>
      <w:lang w:val="en-GB" w:eastAsia="en-US"/>
    </w:rPr>
  </w:style>
  <w:style w:type="character" w:customStyle="1" w:styleId="B1Char">
    <w:name w:val="B1 Char"/>
    <w:link w:val="B1"/>
    <w:rsid w:val="00061BED"/>
    <w:rPr>
      <w:rFonts w:ascii="Times New Roman" w:hAnsi="Times New Roman"/>
      <w:lang w:val="en-GB" w:eastAsia="en-US"/>
    </w:rPr>
  </w:style>
  <w:style w:type="character" w:customStyle="1" w:styleId="NOChar">
    <w:name w:val="NO Char"/>
    <w:link w:val="NO"/>
    <w:rsid w:val="00061BED"/>
    <w:rPr>
      <w:rFonts w:ascii="Times New Roman" w:hAnsi="Times New Roman"/>
      <w:lang w:val="en-GB" w:eastAsia="en-US"/>
    </w:rPr>
  </w:style>
  <w:style w:type="character" w:customStyle="1" w:styleId="NOZchn">
    <w:name w:val="NO Zchn"/>
    <w:locked/>
    <w:rsid w:val="00061BED"/>
    <w:rPr>
      <w:rFonts w:ascii="Times New Roman" w:hAnsi="Times New Roman"/>
      <w:lang w:eastAsia="en-US"/>
    </w:rPr>
  </w:style>
  <w:style w:type="character" w:styleId="Strong">
    <w:name w:val="Strong"/>
    <w:qFormat/>
    <w:rsid w:val="00061BED"/>
    <w:rPr>
      <w:b/>
      <w:bCs/>
    </w:rPr>
  </w:style>
  <w:style w:type="character" w:customStyle="1" w:styleId="EXCar">
    <w:name w:val="EX Car"/>
    <w:locked/>
    <w:rsid w:val="00061BED"/>
    <w:rPr>
      <w:rFonts w:ascii="Times New Roman" w:hAnsi="Times New Roman"/>
      <w:lang w:eastAsia="en-US"/>
    </w:rPr>
  </w:style>
  <w:style w:type="character" w:customStyle="1" w:styleId="TFChar">
    <w:name w:val="TF Char"/>
    <w:link w:val="TF"/>
    <w:rsid w:val="00061BED"/>
    <w:rPr>
      <w:rFonts w:ascii="Arial" w:hAnsi="Arial"/>
      <w:b/>
      <w:lang w:val="en-GB" w:eastAsia="en-US"/>
    </w:rPr>
  </w:style>
  <w:style w:type="character" w:customStyle="1" w:styleId="fontstyle01">
    <w:name w:val="fontstyle01"/>
    <w:rsid w:val="00061BED"/>
    <w:rPr>
      <w:rFonts w:ascii="Times New Roman" w:hAnsi="Times New Roman" w:hint="default"/>
      <w:b w:val="0"/>
      <w:bCs w:val="0"/>
      <w:i w:val="0"/>
      <w:iCs w:val="0"/>
      <w:color w:val="000000"/>
      <w:sz w:val="20"/>
      <w:szCs w:val="20"/>
    </w:rPr>
  </w:style>
  <w:style w:type="character" w:customStyle="1" w:styleId="FootnoteTextChar">
    <w:name w:val="Footnote Text Char"/>
    <w:link w:val="FootnoteText"/>
    <w:rsid w:val="00061BED"/>
    <w:rPr>
      <w:rFonts w:ascii="Times New Roman" w:hAnsi="Times New Roman"/>
      <w:sz w:val="16"/>
      <w:lang w:val="en-GB" w:eastAsia="en-US"/>
    </w:rPr>
  </w:style>
  <w:style w:type="paragraph" w:customStyle="1" w:styleId="FL">
    <w:name w:val="FL"/>
    <w:basedOn w:val="Normal"/>
    <w:rsid w:val="00061BED"/>
    <w:pPr>
      <w:keepNext/>
      <w:keepLines/>
      <w:overflowPunct w:val="0"/>
      <w:autoSpaceDE w:val="0"/>
      <w:autoSpaceDN w:val="0"/>
      <w:adjustRightInd w:val="0"/>
      <w:spacing w:before="60"/>
      <w:jc w:val="center"/>
      <w:textAlignment w:val="baseline"/>
    </w:pPr>
    <w:rPr>
      <w:rFonts w:ascii="Arial" w:hAnsi="Arial"/>
      <w:b/>
    </w:rPr>
  </w:style>
  <w:style w:type="character" w:customStyle="1" w:styleId="CommentTextChar">
    <w:name w:val="Comment Text Char"/>
    <w:link w:val="CommentText"/>
    <w:rsid w:val="00061BED"/>
    <w:rPr>
      <w:rFonts w:ascii="Times New Roman" w:hAnsi="Times New Roman"/>
      <w:lang w:val="en-GB" w:eastAsia="en-US"/>
    </w:rPr>
  </w:style>
  <w:style w:type="character" w:customStyle="1" w:styleId="CommentSubjectChar">
    <w:name w:val="Comment Subject Char"/>
    <w:link w:val="CommentSubject"/>
    <w:rsid w:val="00061BED"/>
    <w:rPr>
      <w:rFonts w:ascii="Times New Roman" w:hAnsi="Times New Roman"/>
      <w:b/>
      <w:bCs/>
      <w:lang w:val="en-GB" w:eastAsia="en-US"/>
    </w:rPr>
  </w:style>
  <w:style w:type="paragraph" w:customStyle="1" w:styleId="B10">
    <w:name w:val="B1+"/>
    <w:basedOn w:val="B1"/>
    <w:link w:val="B1Car"/>
    <w:rsid w:val="00061BED"/>
    <w:pPr>
      <w:tabs>
        <w:tab w:val="num" w:pos="737"/>
      </w:tabs>
      <w:overflowPunct w:val="0"/>
      <w:autoSpaceDE w:val="0"/>
      <w:autoSpaceDN w:val="0"/>
      <w:adjustRightInd w:val="0"/>
      <w:ind w:left="737" w:hanging="453"/>
      <w:textAlignment w:val="baseline"/>
    </w:pPr>
  </w:style>
  <w:style w:type="character" w:customStyle="1" w:styleId="B1Car">
    <w:name w:val="B1+ Car"/>
    <w:link w:val="B10"/>
    <w:rsid w:val="00061BED"/>
    <w:rPr>
      <w:rFonts w:ascii="Times New Roman" w:hAnsi="Times New Roman"/>
      <w:lang w:val="en-GB" w:eastAsia="en-US"/>
    </w:rPr>
  </w:style>
  <w:style w:type="paragraph" w:styleId="ListParagraph">
    <w:name w:val="List Paragraph"/>
    <w:basedOn w:val="Normal"/>
    <w:link w:val="ListParagraphChar"/>
    <w:uiPriority w:val="34"/>
    <w:qFormat/>
    <w:rsid w:val="00061BED"/>
    <w:pPr>
      <w:spacing w:after="0"/>
      <w:ind w:left="720"/>
    </w:pPr>
    <w:rPr>
      <w:rFonts w:ascii="Calibri" w:eastAsia="Calibri" w:hAnsi="Calibri"/>
      <w:sz w:val="22"/>
      <w:szCs w:val="22"/>
    </w:rPr>
  </w:style>
  <w:style w:type="character" w:customStyle="1" w:styleId="ListParagraphChar">
    <w:name w:val="List Paragraph Char"/>
    <w:link w:val="ListParagraph"/>
    <w:uiPriority w:val="34"/>
    <w:locked/>
    <w:rsid w:val="00061BED"/>
    <w:rPr>
      <w:rFonts w:ascii="Calibri" w:eastAsia="Calibri" w:hAnsi="Calibri"/>
      <w:sz w:val="22"/>
      <w:szCs w:val="22"/>
      <w:lang w:val="en-GB" w:eastAsia="en-US"/>
    </w:rPr>
  </w:style>
  <w:style w:type="paragraph" w:styleId="Revision">
    <w:name w:val="Revision"/>
    <w:hidden/>
    <w:uiPriority w:val="99"/>
    <w:semiHidden/>
    <w:rsid w:val="00061BED"/>
    <w:rPr>
      <w:rFonts w:ascii="Times New Roman" w:hAnsi="Times New Roman"/>
      <w:lang w:val="en-GB" w:eastAsia="en-US"/>
    </w:rPr>
  </w:style>
  <w:style w:type="character" w:customStyle="1" w:styleId="TAHChar">
    <w:name w:val="TAH Char"/>
    <w:link w:val="TAH"/>
    <w:rsid w:val="00061BED"/>
    <w:rPr>
      <w:rFonts w:ascii="Arial" w:hAnsi="Arial"/>
      <w:b/>
      <w:sz w:val="18"/>
      <w:lang w:val="en-GB" w:eastAsia="en-US"/>
    </w:rPr>
  </w:style>
  <w:style w:type="character" w:customStyle="1" w:styleId="THChar">
    <w:name w:val="TH Char"/>
    <w:link w:val="TH"/>
    <w:rsid w:val="00061BE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76">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757479031">
      <w:bodyDiv w:val="1"/>
      <w:marLeft w:val="0"/>
      <w:marRight w:val="0"/>
      <w:marTop w:val="0"/>
      <w:marBottom w:val="0"/>
      <w:divBdr>
        <w:top w:val="none" w:sz="0" w:space="0" w:color="auto"/>
        <w:left w:val="none" w:sz="0" w:space="0" w:color="auto"/>
        <w:bottom w:val="none" w:sz="0" w:space="0" w:color="auto"/>
        <w:right w:val="none" w:sz="0" w:space="0" w:color="auto"/>
      </w:divBdr>
    </w:div>
    <w:div w:id="1222057022">
      <w:bodyDiv w:val="1"/>
      <w:marLeft w:val="0"/>
      <w:marRight w:val="0"/>
      <w:marTop w:val="0"/>
      <w:marBottom w:val="0"/>
      <w:divBdr>
        <w:top w:val="none" w:sz="0" w:space="0" w:color="auto"/>
        <w:left w:val="none" w:sz="0" w:space="0" w:color="auto"/>
        <w:bottom w:val="none" w:sz="0" w:space="0" w:color="auto"/>
        <w:right w:val="none" w:sz="0" w:space="0" w:color="auto"/>
      </w:divBdr>
    </w:div>
    <w:div w:id="19638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48FD-0E0D-40C2-99AF-F30C3AD1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1196</Words>
  <Characters>7542</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cp:lastModifiedBy>
  <cp:revision>184</cp:revision>
  <cp:lastPrinted>1899-12-31T23:00:00Z</cp:lastPrinted>
  <dcterms:created xsi:type="dcterms:W3CDTF">2021-01-29T13:55:00Z</dcterms:created>
  <dcterms:modified xsi:type="dcterms:W3CDTF">2021-05-18T06:30:00Z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