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FC75" w14:textId="77777777" w:rsidR="0093491F" w:rsidRDefault="0093491F" w:rsidP="0093491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historyclause"/>
      <w:r>
        <w:rPr>
          <w:b/>
          <w:noProof/>
          <w:sz w:val="24"/>
        </w:rPr>
        <w:t>3GPP TSG-</w:t>
      </w:r>
      <w:r w:rsidR="00EC4A8F">
        <w:fldChar w:fldCharType="begin"/>
      </w:r>
      <w:r w:rsidR="00EC4A8F">
        <w:instrText xml:space="preserve"> DOCPROPERTY  TSG/WGRef  \* MERGEFORMAT </w:instrText>
      </w:r>
      <w:r w:rsidR="00EC4A8F">
        <w:fldChar w:fldCharType="separate"/>
      </w:r>
      <w:r>
        <w:rPr>
          <w:b/>
          <w:noProof/>
          <w:sz w:val="24"/>
        </w:rPr>
        <w:t>SA5</w:t>
      </w:r>
      <w:r w:rsidR="00EC4A8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EC4A8F">
        <w:fldChar w:fldCharType="begin"/>
      </w:r>
      <w:r w:rsidR="00EC4A8F">
        <w:instrText xml:space="preserve"> DOCPROPERTY  MtgSeq  \* MERGEFORMAT </w:instrText>
      </w:r>
      <w:r w:rsidR="00EC4A8F">
        <w:fldChar w:fldCharType="separate"/>
      </w:r>
      <w:r w:rsidRPr="00EB09B7">
        <w:rPr>
          <w:b/>
          <w:noProof/>
          <w:sz w:val="24"/>
        </w:rPr>
        <w:t>137</w:t>
      </w:r>
      <w:r w:rsidR="00EC4A8F">
        <w:rPr>
          <w:b/>
          <w:noProof/>
          <w:sz w:val="24"/>
        </w:rPr>
        <w:fldChar w:fldCharType="end"/>
      </w:r>
      <w:r w:rsidR="00EC4A8F">
        <w:fldChar w:fldCharType="begin"/>
      </w:r>
      <w:r w:rsidR="00EC4A8F">
        <w:instrText xml:space="preserve"> DOCPROPERTY  MtgTitle  \* MERGEFORMAT </w:instrText>
      </w:r>
      <w:r w:rsidR="00EC4A8F">
        <w:fldChar w:fldCharType="separate"/>
      </w:r>
      <w:r>
        <w:rPr>
          <w:b/>
          <w:noProof/>
          <w:sz w:val="24"/>
        </w:rPr>
        <w:t>-e</w:t>
      </w:r>
      <w:r w:rsidR="00EC4A8F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EC4A8F">
        <w:fldChar w:fldCharType="begin"/>
      </w:r>
      <w:r w:rsidR="00EC4A8F">
        <w:instrText xml:space="preserve"> DOCPROPERTY  Tdoc#  \* MERGEFORMAT </w:instrText>
      </w:r>
      <w:r w:rsidR="00EC4A8F">
        <w:fldChar w:fldCharType="separate"/>
      </w:r>
      <w:r w:rsidRPr="00E13F3D">
        <w:rPr>
          <w:b/>
          <w:i/>
          <w:noProof/>
          <w:sz w:val="28"/>
        </w:rPr>
        <w:t>S5-213203</w:t>
      </w:r>
      <w:r w:rsidR="00EC4A8F">
        <w:rPr>
          <w:b/>
          <w:i/>
          <w:noProof/>
          <w:sz w:val="28"/>
        </w:rPr>
        <w:fldChar w:fldCharType="end"/>
      </w:r>
    </w:p>
    <w:p w14:paraId="7EA51035" w14:textId="77777777" w:rsidR="0093491F" w:rsidRDefault="00EC4A8F" w:rsidP="0093491F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93491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93491F">
        <w:rPr>
          <w:b/>
          <w:noProof/>
          <w:sz w:val="24"/>
        </w:rPr>
        <w:t xml:space="preserve">, </w:t>
      </w:r>
      <w:r w:rsidR="0093491F">
        <w:fldChar w:fldCharType="begin"/>
      </w:r>
      <w:r w:rsidR="0093491F">
        <w:instrText xml:space="preserve"> DOCPROPERTY  Country  \* MERGEFORMAT </w:instrText>
      </w:r>
      <w:r w:rsidR="0093491F">
        <w:fldChar w:fldCharType="end"/>
      </w:r>
      <w:r w:rsidR="0093491F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93491F" w:rsidRPr="00BA51D9">
        <w:rPr>
          <w:b/>
          <w:noProof/>
          <w:sz w:val="24"/>
        </w:rPr>
        <w:t>10th May 2021</w:t>
      </w:r>
      <w:r>
        <w:rPr>
          <w:b/>
          <w:noProof/>
          <w:sz w:val="24"/>
        </w:rPr>
        <w:fldChar w:fldCharType="end"/>
      </w:r>
      <w:r w:rsidR="0093491F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93491F" w:rsidRPr="00BA51D9">
        <w:rPr>
          <w:b/>
          <w:noProof/>
          <w:sz w:val="24"/>
        </w:rPr>
        <w:t>19th May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3491F" w14:paraId="49487E7E" w14:textId="77777777" w:rsidTr="002230C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BBD43" w14:textId="77777777" w:rsidR="0093491F" w:rsidRDefault="0093491F" w:rsidP="002230C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93491F" w14:paraId="3D6F496C" w14:textId="77777777" w:rsidTr="002230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D2988BA" w14:textId="77777777" w:rsidR="0093491F" w:rsidRDefault="0093491F" w:rsidP="002230C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3491F" w14:paraId="1EFB0ECD" w14:textId="77777777" w:rsidTr="002230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6085D4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91F" w14:paraId="781B2432" w14:textId="77777777" w:rsidTr="002230C8">
        <w:tc>
          <w:tcPr>
            <w:tcW w:w="142" w:type="dxa"/>
            <w:tcBorders>
              <w:left w:val="single" w:sz="4" w:space="0" w:color="auto"/>
            </w:tcBorders>
          </w:tcPr>
          <w:p w14:paraId="2073A0D2" w14:textId="77777777" w:rsidR="0093491F" w:rsidRDefault="0093491F" w:rsidP="002230C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EED63AC" w14:textId="77777777" w:rsidR="0093491F" w:rsidRPr="00410371" w:rsidRDefault="00EC4A8F" w:rsidP="002230C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93491F" w:rsidRPr="00410371">
              <w:rPr>
                <w:b/>
                <w:noProof/>
                <w:sz w:val="28"/>
              </w:rPr>
              <w:t>28.622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15669F" w14:textId="77777777" w:rsidR="0093491F" w:rsidRDefault="0093491F" w:rsidP="002230C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40EB0E4" w14:textId="77777777" w:rsidR="0093491F" w:rsidRPr="00410371" w:rsidRDefault="00EC4A8F" w:rsidP="002230C8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93491F" w:rsidRPr="00410371">
              <w:rPr>
                <w:b/>
                <w:noProof/>
                <w:sz w:val="28"/>
              </w:rPr>
              <w:t>0103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2A4C71C" w14:textId="77777777" w:rsidR="0093491F" w:rsidRDefault="0093491F" w:rsidP="002230C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677646C" w14:textId="77777777" w:rsidR="0093491F" w:rsidRPr="00410371" w:rsidRDefault="00EC4A8F" w:rsidP="002230C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93491F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6D54689C" w14:textId="77777777" w:rsidR="0093491F" w:rsidRDefault="0093491F" w:rsidP="002230C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A3E1FA8" w14:textId="77777777" w:rsidR="0093491F" w:rsidRPr="00410371" w:rsidRDefault="00EC4A8F" w:rsidP="002230C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93491F" w:rsidRPr="00410371">
              <w:rPr>
                <w:b/>
                <w:noProof/>
                <w:sz w:val="28"/>
              </w:rPr>
              <w:t>16.7.1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C515AF5" w14:textId="77777777" w:rsidR="0093491F" w:rsidRDefault="0093491F" w:rsidP="002230C8">
            <w:pPr>
              <w:pStyle w:val="CRCoverPage"/>
              <w:spacing w:after="0"/>
              <w:rPr>
                <w:noProof/>
              </w:rPr>
            </w:pPr>
          </w:p>
        </w:tc>
      </w:tr>
      <w:tr w:rsidR="0093491F" w14:paraId="2C3E5343" w14:textId="77777777" w:rsidTr="002230C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4487F09" w14:textId="77777777" w:rsidR="0093491F" w:rsidRDefault="0093491F" w:rsidP="002230C8">
            <w:pPr>
              <w:pStyle w:val="CRCoverPage"/>
              <w:spacing w:after="0"/>
              <w:rPr>
                <w:noProof/>
              </w:rPr>
            </w:pPr>
          </w:p>
        </w:tc>
      </w:tr>
      <w:tr w:rsidR="0093491F" w14:paraId="04C91D04" w14:textId="77777777" w:rsidTr="002230C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E0D06C1" w14:textId="77777777" w:rsidR="0093491F" w:rsidRPr="00F25D98" w:rsidRDefault="0093491F" w:rsidP="002230C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3491F" w14:paraId="4980C768" w14:textId="77777777" w:rsidTr="002230C8">
        <w:tc>
          <w:tcPr>
            <w:tcW w:w="9641" w:type="dxa"/>
            <w:gridSpan w:val="9"/>
          </w:tcPr>
          <w:p w14:paraId="326AE285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C6EB85F" w14:textId="77777777" w:rsidR="0093491F" w:rsidRDefault="0093491F" w:rsidP="0093491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3491F" w14:paraId="2249B908" w14:textId="77777777" w:rsidTr="002230C8">
        <w:tc>
          <w:tcPr>
            <w:tcW w:w="2835" w:type="dxa"/>
          </w:tcPr>
          <w:p w14:paraId="6EA3FB50" w14:textId="77777777" w:rsidR="0093491F" w:rsidRDefault="0093491F" w:rsidP="002230C8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3ED0DFF" w14:textId="77777777" w:rsidR="0093491F" w:rsidRDefault="0093491F" w:rsidP="002230C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83EB2B2" w14:textId="77777777" w:rsidR="0093491F" w:rsidRDefault="0093491F" w:rsidP="002230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5A464E" w14:textId="77777777" w:rsidR="0093491F" w:rsidRDefault="0093491F" w:rsidP="002230C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A4810E7" w14:textId="77777777" w:rsidR="0093491F" w:rsidRDefault="0093491F" w:rsidP="002230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9BD3D6A" w14:textId="77777777" w:rsidR="0093491F" w:rsidRDefault="0093491F" w:rsidP="002230C8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BEA00FE" w14:textId="00EF173E" w:rsidR="0093491F" w:rsidRDefault="0017581A" w:rsidP="002230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0B350949" w14:textId="77777777" w:rsidR="0093491F" w:rsidRDefault="0093491F" w:rsidP="002230C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B1F67C" w14:textId="6F5B4C1C" w:rsidR="0093491F" w:rsidRDefault="0017581A" w:rsidP="002230C8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14C346A" w14:textId="77777777" w:rsidR="0093491F" w:rsidRDefault="0093491F" w:rsidP="0093491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3491F" w14:paraId="42C98E4D" w14:textId="77777777" w:rsidTr="002230C8">
        <w:tc>
          <w:tcPr>
            <w:tcW w:w="9640" w:type="dxa"/>
            <w:gridSpan w:val="11"/>
          </w:tcPr>
          <w:p w14:paraId="63836514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91F" w14:paraId="5109DAC1" w14:textId="77777777" w:rsidTr="002230C8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96503B4" w14:textId="77777777" w:rsidR="0093491F" w:rsidRDefault="0093491F" w:rsidP="002230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4BE12A" w14:textId="77777777" w:rsidR="0093491F" w:rsidRDefault="00EC4A8F" w:rsidP="002230C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3491F">
              <w:t>Rel-16 CR 28.622 Clarify a subscription is required for notifyFileReady</w:t>
            </w:r>
            <w:r>
              <w:fldChar w:fldCharType="end"/>
            </w:r>
          </w:p>
        </w:tc>
      </w:tr>
      <w:tr w:rsidR="0093491F" w14:paraId="67667A38" w14:textId="77777777" w:rsidTr="002230C8">
        <w:tc>
          <w:tcPr>
            <w:tcW w:w="1843" w:type="dxa"/>
            <w:tcBorders>
              <w:left w:val="single" w:sz="4" w:space="0" w:color="auto"/>
            </w:tcBorders>
          </w:tcPr>
          <w:p w14:paraId="0219F76F" w14:textId="77777777" w:rsidR="0093491F" w:rsidRDefault="0093491F" w:rsidP="002230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35FE38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91F" w14:paraId="20FAD9FC" w14:textId="77777777" w:rsidTr="002230C8">
        <w:tc>
          <w:tcPr>
            <w:tcW w:w="1843" w:type="dxa"/>
            <w:tcBorders>
              <w:left w:val="single" w:sz="4" w:space="0" w:color="auto"/>
            </w:tcBorders>
          </w:tcPr>
          <w:p w14:paraId="616B98F3" w14:textId="77777777" w:rsidR="0093491F" w:rsidRDefault="0093491F" w:rsidP="002230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7D77D9D" w14:textId="77777777" w:rsidR="0093491F" w:rsidRDefault="00EC4A8F" w:rsidP="002230C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93491F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93491F" w14:paraId="6E0E5C59" w14:textId="77777777" w:rsidTr="002230C8">
        <w:tc>
          <w:tcPr>
            <w:tcW w:w="1843" w:type="dxa"/>
            <w:tcBorders>
              <w:left w:val="single" w:sz="4" w:space="0" w:color="auto"/>
            </w:tcBorders>
          </w:tcPr>
          <w:p w14:paraId="52896C64" w14:textId="77777777" w:rsidR="0093491F" w:rsidRDefault="0093491F" w:rsidP="002230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D101BFB" w14:textId="05F2C1D0" w:rsidR="0093491F" w:rsidRDefault="0017581A" w:rsidP="002230C8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93491F">
              <w:fldChar w:fldCharType="begin"/>
            </w:r>
            <w:r w:rsidR="0093491F">
              <w:instrText xml:space="preserve"> DOCPROPERTY  SourceIfTsg  \* MERGEFORMAT </w:instrText>
            </w:r>
            <w:r w:rsidR="0093491F">
              <w:fldChar w:fldCharType="end"/>
            </w:r>
          </w:p>
        </w:tc>
      </w:tr>
      <w:tr w:rsidR="0093491F" w14:paraId="6739EFE7" w14:textId="77777777" w:rsidTr="002230C8">
        <w:tc>
          <w:tcPr>
            <w:tcW w:w="1843" w:type="dxa"/>
            <w:tcBorders>
              <w:left w:val="single" w:sz="4" w:space="0" w:color="auto"/>
            </w:tcBorders>
          </w:tcPr>
          <w:p w14:paraId="37F9BF63" w14:textId="77777777" w:rsidR="0093491F" w:rsidRDefault="0093491F" w:rsidP="002230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3018F4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91F" w14:paraId="5596F448" w14:textId="77777777" w:rsidTr="002230C8">
        <w:tc>
          <w:tcPr>
            <w:tcW w:w="1843" w:type="dxa"/>
            <w:tcBorders>
              <w:left w:val="single" w:sz="4" w:space="0" w:color="auto"/>
            </w:tcBorders>
          </w:tcPr>
          <w:p w14:paraId="34B551A7" w14:textId="77777777" w:rsidR="0093491F" w:rsidRDefault="0093491F" w:rsidP="002230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0A5141" w14:textId="77777777" w:rsidR="0093491F" w:rsidRDefault="00EC4A8F" w:rsidP="002230C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93491F">
              <w:rPr>
                <w:noProof/>
              </w:rPr>
              <w:t>NETSLICE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5DBFF6F" w14:textId="77777777" w:rsidR="0093491F" w:rsidRDefault="0093491F" w:rsidP="002230C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3E3107B" w14:textId="77777777" w:rsidR="0093491F" w:rsidRDefault="0093491F" w:rsidP="002230C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FBF947" w14:textId="77777777" w:rsidR="0093491F" w:rsidRDefault="00EC4A8F" w:rsidP="002230C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93491F">
              <w:rPr>
                <w:noProof/>
              </w:rPr>
              <w:t>2021-04-29</w:t>
            </w:r>
            <w:r>
              <w:rPr>
                <w:noProof/>
              </w:rPr>
              <w:fldChar w:fldCharType="end"/>
            </w:r>
          </w:p>
        </w:tc>
      </w:tr>
      <w:tr w:rsidR="0093491F" w14:paraId="66A6DD76" w14:textId="77777777" w:rsidTr="002230C8">
        <w:tc>
          <w:tcPr>
            <w:tcW w:w="1843" w:type="dxa"/>
            <w:tcBorders>
              <w:left w:val="single" w:sz="4" w:space="0" w:color="auto"/>
            </w:tcBorders>
          </w:tcPr>
          <w:p w14:paraId="1B263FAE" w14:textId="77777777" w:rsidR="0093491F" w:rsidRDefault="0093491F" w:rsidP="002230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565C1AA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BC36D3A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3421513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92F4CEC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91F" w14:paraId="44173624" w14:textId="77777777" w:rsidTr="002230C8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A8AEF01" w14:textId="77777777" w:rsidR="0093491F" w:rsidRDefault="0093491F" w:rsidP="002230C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EFFCBDC" w14:textId="77777777" w:rsidR="0093491F" w:rsidRDefault="00EC4A8F" w:rsidP="002230C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93491F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63C903D" w14:textId="77777777" w:rsidR="0093491F" w:rsidRDefault="0093491F" w:rsidP="002230C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C763B6A" w14:textId="77777777" w:rsidR="0093491F" w:rsidRDefault="0093491F" w:rsidP="002230C8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ED247BE" w14:textId="77777777" w:rsidR="0093491F" w:rsidRDefault="00EC4A8F" w:rsidP="002230C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93491F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93491F" w14:paraId="6B539449" w14:textId="77777777" w:rsidTr="002230C8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984CF0E" w14:textId="77777777" w:rsidR="0093491F" w:rsidRDefault="0093491F" w:rsidP="002230C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7082CF9" w14:textId="77777777" w:rsidR="0093491F" w:rsidRDefault="0093491F" w:rsidP="002230C8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B1FA9C" w14:textId="77777777" w:rsidR="0093491F" w:rsidRDefault="0093491F" w:rsidP="002230C8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E82EAE" w14:textId="77777777" w:rsidR="0093491F" w:rsidRPr="007C2097" w:rsidRDefault="0093491F" w:rsidP="002230C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93491F" w14:paraId="3C31BAC8" w14:textId="77777777" w:rsidTr="002230C8">
        <w:tc>
          <w:tcPr>
            <w:tcW w:w="1843" w:type="dxa"/>
          </w:tcPr>
          <w:p w14:paraId="006CB4E0" w14:textId="77777777" w:rsidR="0093491F" w:rsidRDefault="0093491F" w:rsidP="002230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563AEB1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91F" w14:paraId="64F7C6BA" w14:textId="77777777" w:rsidTr="002230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D760F9" w14:textId="77777777" w:rsidR="0093491F" w:rsidRDefault="0093491F" w:rsidP="002230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3B013E4" w14:textId="03217E88" w:rsidR="0093491F" w:rsidRDefault="0017581A" w:rsidP="002230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From the current definition of "reportingCtrl" one might get the impression that no subscription is required for notifyFileReady, which is not the case though.</w:t>
            </w:r>
          </w:p>
        </w:tc>
      </w:tr>
      <w:tr w:rsidR="0093491F" w14:paraId="671CF9F9" w14:textId="77777777" w:rsidTr="002230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8FB08E" w14:textId="77777777" w:rsidR="0093491F" w:rsidRDefault="0093491F" w:rsidP="002230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74E909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91F" w14:paraId="12AB59B1" w14:textId="77777777" w:rsidTr="002230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AEC176" w14:textId="77777777" w:rsidR="0093491F" w:rsidRDefault="0093491F" w:rsidP="002230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440BD50" w14:textId="21E1F6BA" w:rsidR="0093491F" w:rsidRDefault="0017581A" w:rsidP="002230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Clarify a subscription is required for notifyFileReady.</w:t>
            </w:r>
          </w:p>
        </w:tc>
      </w:tr>
      <w:tr w:rsidR="0093491F" w14:paraId="5CD06BB3" w14:textId="77777777" w:rsidTr="002230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9C948C" w14:textId="77777777" w:rsidR="0093491F" w:rsidRDefault="0093491F" w:rsidP="002230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FB9001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91F" w14:paraId="2A2A6708" w14:textId="77777777" w:rsidTr="002230C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C09D1A" w14:textId="77777777" w:rsidR="0093491F" w:rsidRDefault="0093491F" w:rsidP="002230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57B793" w14:textId="08D8417E" w:rsidR="0093491F" w:rsidRDefault="0017581A" w:rsidP="002230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Unambiguity regarding if a subscription is required for notifyFileReady or not.</w:t>
            </w:r>
          </w:p>
        </w:tc>
      </w:tr>
      <w:tr w:rsidR="0093491F" w14:paraId="795EFFE6" w14:textId="77777777" w:rsidTr="002230C8">
        <w:tc>
          <w:tcPr>
            <w:tcW w:w="2694" w:type="dxa"/>
            <w:gridSpan w:val="2"/>
          </w:tcPr>
          <w:p w14:paraId="37BF75A6" w14:textId="77777777" w:rsidR="0093491F" w:rsidRDefault="0093491F" w:rsidP="002230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7112FAE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91F" w14:paraId="0D30C374" w14:textId="77777777" w:rsidTr="002230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8C04A7" w14:textId="77777777" w:rsidR="0093491F" w:rsidRDefault="0093491F" w:rsidP="002230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9B5C4D" w14:textId="175A14CE" w:rsidR="0093491F" w:rsidRDefault="0017581A" w:rsidP="002230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4.1, </w:t>
            </w:r>
            <w:r>
              <w:t>4.3.33</w:t>
            </w:r>
            <w:r w:rsidRPr="00CE6AD3">
              <w:t>.1</w:t>
            </w:r>
            <w:r>
              <w:t xml:space="preserve">, </w:t>
            </w:r>
            <w:r w:rsidRPr="00F3719F">
              <w:rPr>
                <w:lang w:val="fr-FR"/>
              </w:rPr>
              <w:t>4.3.</w:t>
            </w:r>
            <w:r>
              <w:rPr>
                <w:lang w:val="fr-FR"/>
              </w:rPr>
              <w:t>33</w:t>
            </w:r>
            <w:r w:rsidRPr="00F3719F">
              <w:rPr>
                <w:lang w:val="fr-FR"/>
              </w:rPr>
              <w:t>.3</w:t>
            </w:r>
            <w:r>
              <w:rPr>
                <w:lang w:val="fr-FR"/>
              </w:rPr>
              <w:t xml:space="preserve">, </w:t>
            </w:r>
            <w:r w:rsidRPr="0017581A">
              <w:rPr>
                <w:lang w:val="fr-FR"/>
              </w:rPr>
              <w:t>4.3.34.3</w:t>
            </w:r>
            <w:r>
              <w:rPr>
                <w:lang w:val="fr-FR"/>
              </w:rPr>
              <w:t xml:space="preserve"> (new), </w:t>
            </w:r>
            <w:r w:rsidRPr="0017581A">
              <w:rPr>
                <w:lang w:val="fr-FR"/>
              </w:rPr>
              <w:t>4.3.34.4</w:t>
            </w:r>
            <w:r>
              <w:rPr>
                <w:lang w:val="fr-FR"/>
              </w:rPr>
              <w:t xml:space="preserve"> (new)</w:t>
            </w:r>
          </w:p>
        </w:tc>
      </w:tr>
      <w:tr w:rsidR="0093491F" w14:paraId="22BC1935" w14:textId="77777777" w:rsidTr="002230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C6E593" w14:textId="77777777" w:rsidR="0093491F" w:rsidRDefault="0093491F" w:rsidP="002230C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62073A" w14:textId="77777777" w:rsidR="0093491F" w:rsidRDefault="0093491F" w:rsidP="002230C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3491F" w14:paraId="179C8E43" w14:textId="77777777" w:rsidTr="002230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1FD7A1" w14:textId="77777777" w:rsidR="0093491F" w:rsidRDefault="0093491F" w:rsidP="002230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FF901" w14:textId="77777777" w:rsidR="0093491F" w:rsidRDefault="0093491F" w:rsidP="002230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207A14" w14:textId="77777777" w:rsidR="0093491F" w:rsidRDefault="0093491F" w:rsidP="002230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F7F528" w14:textId="77777777" w:rsidR="0093491F" w:rsidRDefault="0093491F" w:rsidP="002230C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484D999" w14:textId="77777777" w:rsidR="0093491F" w:rsidRDefault="0093491F" w:rsidP="002230C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3491F" w14:paraId="2F00319A" w14:textId="77777777" w:rsidTr="002230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0A6559" w14:textId="77777777" w:rsidR="0093491F" w:rsidRDefault="0093491F" w:rsidP="002230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5DEEC55" w14:textId="77777777" w:rsidR="0093491F" w:rsidRDefault="0093491F" w:rsidP="002230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1D7363" w14:textId="4D01F764" w:rsidR="0093491F" w:rsidRDefault="0017581A" w:rsidP="002230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8E07621" w14:textId="77777777" w:rsidR="0093491F" w:rsidRDefault="0093491F" w:rsidP="002230C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20AFAD" w14:textId="77777777" w:rsidR="0093491F" w:rsidRDefault="0093491F" w:rsidP="002230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491F" w14:paraId="2BCD37CD" w14:textId="77777777" w:rsidTr="002230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7BABCD" w14:textId="77777777" w:rsidR="0093491F" w:rsidRDefault="0093491F" w:rsidP="002230C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47A9C8E" w14:textId="77777777" w:rsidR="0093491F" w:rsidRDefault="0093491F" w:rsidP="002230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D4DF8F" w14:textId="5F7CA552" w:rsidR="0093491F" w:rsidRDefault="0017581A" w:rsidP="002230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79140F9" w14:textId="77777777" w:rsidR="0093491F" w:rsidRDefault="0093491F" w:rsidP="002230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69FE" w14:textId="77777777" w:rsidR="0093491F" w:rsidRDefault="0093491F" w:rsidP="002230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491F" w14:paraId="2D9ACC2B" w14:textId="77777777" w:rsidTr="002230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E27721" w14:textId="77777777" w:rsidR="0093491F" w:rsidRDefault="0093491F" w:rsidP="002230C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012E03" w14:textId="77777777" w:rsidR="0093491F" w:rsidRDefault="0093491F" w:rsidP="002230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4F2134" w14:textId="4BDF2D81" w:rsidR="0093491F" w:rsidRDefault="0017581A" w:rsidP="002230C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3B981E3" w14:textId="77777777" w:rsidR="0093491F" w:rsidRDefault="0093491F" w:rsidP="002230C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EB8AB92" w14:textId="77777777" w:rsidR="0093491F" w:rsidRDefault="0093491F" w:rsidP="002230C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3491F" w14:paraId="7950EFE3" w14:textId="77777777" w:rsidTr="002230C8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975614" w14:textId="77777777" w:rsidR="0093491F" w:rsidRDefault="0093491F" w:rsidP="002230C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CE098C" w14:textId="77777777" w:rsidR="0093491F" w:rsidRDefault="0093491F" w:rsidP="002230C8">
            <w:pPr>
              <w:pStyle w:val="CRCoverPage"/>
              <w:spacing w:after="0"/>
              <w:rPr>
                <w:noProof/>
              </w:rPr>
            </w:pPr>
          </w:p>
        </w:tc>
      </w:tr>
      <w:tr w:rsidR="0093491F" w14:paraId="7308C2F3" w14:textId="77777777" w:rsidTr="002230C8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0FC1DD" w14:textId="77777777" w:rsidR="0093491F" w:rsidRDefault="0093491F" w:rsidP="002230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8D126D" w14:textId="77777777" w:rsidR="0093491F" w:rsidRDefault="0093491F" w:rsidP="002230C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3491F" w:rsidRPr="008863B9" w14:paraId="20670469" w14:textId="77777777" w:rsidTr="0093491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BDEF0" w14:textId="77777777" w:rsidR="0093491F" w:rsidRPr="008863B9" w:rsidRDefault="0093491F" w:rsidP="002230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58145E00" w14:textId="77777777" w:rsidR="0093491F" w:rsidRPr="008863B9" w:rsidRDefault="0093491F" w:rsidP="002230C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3491F" w14:paraId="2B744F2B" w14:textId="77777777" w:rsidTr="002230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104E4" w14:textId="77777777" w:rsidR="0093491F" w:rsidRDefault="0093491F" w:rsidP="002230C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C56304" w14:textId="77777777" w:rsidR="0093491F" w:rsidRDefault="0093491F" w:rsidP="002230C8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80DFFBC" w14:textId="77777777" w:rsidR="0093491F" w:rsidRDefault="0093491F" w:rsidP="0093491F">
      <w:pPr>
        <w:pStyle w:val="CRCoverPage"/>
        <w:spacing w:after="0"/>
        <w:rPr>
          <w:noProof/>
          <w:sz w:val="8"/>
          <w:szCs w:val="8"/>
        </w:rPr>
      </w:pPr>
    </w:p>
    <w:p w14:paraId="3C18A457" w14:textId="77777777" w:rsidR="0093491F" w:rsidRDefault="0093491F" w:rsidP="0093491F">
      <w:pPr>
        <w:rPr>
          <w:noProof/>
        </w:rPr>
        <w:sectPr w:rsidR="0093491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8657DAB" w14:textId="77777777" w:rsidR="0093491F" w:rsidRDefault="0093491F" w:rsidP="0093491F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857"/>
      </w:tblGrid>
      <w:tr w:rsidR="00495A99" w14:paraId="473F6855" w14:textId="77777777" w:rsidTr="002230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08B3365" w14:textId="77777777" w:rsidR="00495A99" w:rsidRDefault="00495A99" w:rsidP="002230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66925905" w14:textId="77777777" w:rsidR="00495A99" w:rsidRDefault="00495A99" w:rsidP="00495A99">
      <w:pPr>
        <w:rPr>
          <w:noProof/>
        </w:rPr>
      </w:pPr>
    </w:p>
    <w:p w14:paraId="32738F60" w14:textId="77777777" w:rsidR="00BD0CAD" w:rsidRDefault="00BD0CAD">
      <w:pPr>
        <w:pStyle w:val="Heading1"/>
      </w:pPr>
      <w:bookmarkStart w:id="2" w:name="_Toc20150378"/>
      <w:bookmarkStart w:id="3" w:name="_Toc27479626"/>
      <w:bookmarkStart w:id="4" w:name="_Toc36025138"/>
      <w:bookmarkStart w:id="5" w:name="_Toc44516238"/>
      <w:bookmarkStart w:id="6" w:name="_Toc45272557"/>
      <w:bookmarkStart w:id="7" w:name="_Toc51754556"/>
      <w:bookmarkStart w:id="8" w:name="_Toc58580296"/>
      <w:r>
        <w:t>4</w:t>
      </w:r>
      <w:r>
        <w:tab/>
        <w:t>Model</w:t>
      </w:r>
      <w:bookmarkEnd w:id="2"/>
      <w:bookmarkEnd w:id="3"/>
      <w:bookmarkEnd w:id="4"/>
      <w:bookmarkEnd w:id="5"/>
      <w:bookmarkEnd w:id="6"/>
      <w:bookmarkEnd w:id="7"/>
      <w:bookmarkEnd w:id="8"/>
    </w:p>
    <w:p w14:paraId="16502A9F" w14:textId="77777777" w:rsidR="00BD0CAD" w:rsidRDefault="00BD0CAD">
      <w:pPr>
        <w:pStyle w:val="Heading2"/>
      </w:pPr>
      <w:bookmarkStart w:id="9" w:name="_Toc20150379"/>
      <w:bookmarkStart w:id="10" w:name="_Toc27479627"/>
      <w:bookmarkStart w:id="11" w:name="_Toc36025139"/>
      <w:bookmarkStart w:id="12" w:name="_Toc44516239"/>
      <w:bookmarkStart w:id="13" w:name="_Toc45272558"/>
      <w:bookmarkStart w:id="14" w:name="_Toc51754557"/>
      <w:bookmarkStart w:id="15" w:name="_Toc58580297"/>
      <w:r>
        <w:t>4.1</w:t>
      </w:r>
      <w:r>
        <w:tab/>
        <w:t>Imported information entities and local labels</w:t>
      </w:r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9"/>
        <w:gridCol w:w="3887"/>
      </w:tblGrid>
      <w:tr w:rsidR="00BD0CAD" w14:paraId="7294D462" w14:textId="77777777" w:rsidTr="00B26339">
        <w:tc>
          <w:tcPr>
            <w:tcW w:w="3028" w:type="pct"/>
            <w:shd w:val="clear" w:color="auto" w:fill="BFBFBF"/>
          </w:tcPr>
          <w:p w14:paraId="1C7FD9F3" w14:textId="77777777" w:rsidR="00BD0CAD" w:rsidRDefault="00BD0CAD">
            <w:pPr>
              <w:pStyle w:val="TAH"/>
            </w:pPr>
            <w:r>
              <w:t>Label reference</w:t>
            </w:r>
          </w:p>
        </w:tc>
        <w:tc>
          <w:tcPr>
            <w:tcW w:w="1972" w:type="pct"/>
            <w:shd w:val="clear" w:color="auto" w:fill="BFBFBF"/>
          </w:tcPr>
          <w:p w14:paraId="6FD8FDFD" w14:textId="77777777" w:rsidR="00BD0CAD" w:rsidRDefault="00BD0CAD">
            <w:pPr>
              <w:pStyle w:val="TAH"/>
            </w:pPr>
            <w:r>
              <w:t>Local label</w:t>
            </w:r>
          </w:p>
        </w:tc>
      </w:tr>
      <w:tr w:rsidR="007C2BA8" w14:paraId="6CFF367B" w14:textId="77777777" w:rsidTr="00B26339">
        <w:tc>
          <w:tcPr>
            <w:tcW w:w="3028" w:type="pct"/>
          </w:tcPr>
          <w:p w14:paraId="52A4AF02" w14:textId="77777777" w:rsidR="007C2BA8" w:rsidRPr="00F307D4" w:rsidRDefault="007C2BA8" w:rsidP="007C2BA8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28.532 [27], notification, </w:t>
            </w:r>
            <w:r w:rsidRPr="00F307D4">
              <w:rPr>
                <w:rFonts w:cs="Arial"/>
                <w:rPrChange w:id="16" w:author="Author" w:date="2021-04-14T16:26:00Z">
                  <w:rPr>
                    <w:rFonts w:ascii="Courier New" w:hAnsi="Courier New" w:cs="Courier New"/>
                  </w:rPr>
                </w:rPrChange>
              </w:rPr>
              <w:t>notifyMOICreation</w:t>
            </w:r>
          </w:p>
        </w:tc>
        <w:tc>
          <w:tcPr>
            <w:tcW w:w="1972" w:type="pct"/>
          </w:tcPr>
          <w:p w14:paraId="12DABFDD" w14:textId="77777777" w:rsidR="007C2BA8" w:rsidRPr="00F307D4" w:rsidRDefault="007C2BA8" w:rsidP="007C2BA8">
            <w:pPr>
              <w:pStyle w:val="TAL"/>
              <w:rPr>
                <w:rFonts w:cs="Arial"/>
                <w:i/>
                <w:rPrChange w:id="17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rPrChange w:id="18" w:author="Author" w:date="2021-04-14T16:26:00Z">
                  <w:rPr>
                    <w:rFonts w:ascii="Courier New" w:hAnsi="Courier New" w:cs="Courier New"/>
                  </w:rPr>
                </w:rPrChange>
              </w:rPr>
              <w:t>notifyMOICreation</w:t>
            </w:r>
          </w:p>
        </w:tc>
      </w:tr>
      <w:tr w:rsidR="007C2BA8" w14:paraId="44F8AFF1" w14:textId="77777777" w:rsidTr="00B26339">
        <w:tc>
          <w:tcPr>
            <w:tcW w:w="3028" w:type="pct"/>
          </w:tcPr>
          <w:p w14:paraId="15DA0B8A" w14:textId="77777777" w:rsidR="007C2BA8" w:rsidRPr="00F307D4" w:rsidRDefault="007C2BA8" w:rsidP="007C2BA8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28.532 [27], notification, </w:t>
            </w:r>
            <w:r w:rsidRPr="00F307D4">
              <w:rPr>
                <w:rFonts w:cs="Arial"/>
                <w:rPrChange w:id="19" w:author="Author" w:date="2021-04-14T16:26:00Z">
                  <w:rPr>
                    <w:rFonts w:ascii="Courier New" w:hAnsi="Courier New" w:cs="Courier New"/>
                  </w:rPr>
                </w:rPrChange>
              </w:rPr>
              <w:t>notifyMOIDeletion</w:t>
            </w:r>
          </w:p>
        </w:tc>
        <w:tc>
          <w:tcPr>
            <w:tcW w:w="1972" w:type="pct"/>
          </w:tcPr>
          <w:p w14:paraId="68F9748A" w14:textId="77777777" w:rsidR="007C2BA8" w:rsidRPr="00F307D4" w:rsidRDefault="007C2BA8" w:rsidP="007C2BA8">
            <w:pPr>
              <w:pStyle w:val="TAL"/>
              <w:rPr>
                <w:rFonts w:cs="Arial"/>
                <w:i/>
                <w:rPrChange w:id="20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rPrChange w:id="21" w:author="Author" w:date="2021-04-14T16:26:00Z">
                  <w:rPr>
                    <w:rFonts w:ascii="Courier New" w:hAnsi="Courier New" w:cs="Courier New"/>
                  </w:rPr>
                </w:rPrChange>
              </w:rPr>
              <w:t>notifyMOIDeletion</w:t>
            </w:r>
          </w:p>
        </w:tc>
      </w:tr>
      <w:tr w:rsidR="007C2BA8" w14:paraId="0E6ABA37" w14:textId="77777777" w:rsidTr="00B26339">
        <w:tc>
          <w:tcPr>
            <w:tcW w:w="3028" w:type="pct"/>
          </w:tcPr>
          <w:p w14:paraId="13829A47" w14:textId="43B3A2CA" w:rsidR="007C2BA8" w:rsidRPr="00F307D4" w:rsidRDefault="007C2BA8" w:rsidP="007C2BA8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>3GPP TS 28.532 [</w:t>
            </w:r>
            <w:ins w:id="22" w:author="Author" w:date="2021-04-14T16:26:00Z">
              <w:r w:rsidR="00F307D4" w:rsidRPr="00F307D4">
                <w:rPr>
                  <w:rFonts w:cs="Arial"/>
                </w:rPr>
                <w:t>27</w:t>
              </w:r>
            </w:ins>
            <w:del w:id="23" w:author="Author" w:date="2021-04-14T16:26:00Z">
              <w:r w:rsidRPr="00F307D4" w:rsidDel="00F307D4">
                <w:rPr>
                  <w:rFonts w:cs="Arial"/>
                </w:rPr>
                <w:delText>6</w:delText>
              </w:r>
            </w:del>
            <w:r w:rsidRPr="00F307D4">
              <w:rPr>
                <w:rFonts w:cs="Arial"/>
              </w:rPr>
              <w:t xml:space="preserve">], notification, </w:t>
            </w:r>
            <w:r w:rsidRPr="00F307D4">
              <w:rPr>
                <w:rFonts w:cs="Arial"/>
                <w:rPrChange w:id="24" w:author="Author" w:date="2021-04-14T16:26:00Z">
                  <w:rPr>
                    <w:rFonts w:ascii="Courier New" w:hAnsi="Courier New" w:cs="Courier New"/>
                  </w:rPr>
                </w:rPrChange>
              </w:rPr>
              <w:t>notifyMOIAttributeValueChanges</w:t>
            </w:r>
          </w:p>
        </w:tc>
        <w:tc>
          <w:tcPr>
            <w:tcW w:w="1972" w:type="pct"/>
          </w:tcPr>
          <w:p w14:paraId="14655496" w14:textId="77777777" w:rsidR="007C2BA8" w:rsidRPr="00F307D4" w:rsidRDefault="007C2BA8" w:rsidP="007C2BA8">
            <w:pPr>
              <w:pStyle w:val="TAL"/>
              <w:rPr>
                <w:rFonts w:cs="Arial"/>
                <w:i/>
                <w:rPrChange w:id="25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rPrChange w:id="26" w:author="Author" w:date="2021-04-14T16:26:00Z">
                  <w:rPr>
                    <w:rFonts w:ascii="Courier New" w:hAnsi="Courier New" w:cs="Courier New"/>
                  </w:rPr>
                </w:rPrChange>
              </w:rPr>
              <w:t>notifyMOIAttributeValueChanges</w:t>
            </w:r>
          </w:p>
        </w:tc>
      </w:tr>
      <w:tr w:rsidR="007C2BA8" w14:paraId="337EEBC0" w14:textId="77777777" w:rsidTr="00B26339">
        <w:tc>
          <w:tcPr>
            <w:tcW w:w="3028" w:type="pct"/>
          </w:tcPr>
          <w:p w14:paraId="2F767A8B" w14:textId="77777777" w:rsidR="007C2BA8" w:rsidRPr="00F307D4" w:rsidRDefault="007C2BA8" w:rsidP="007C2BA8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28.532 [27], notification, </w:t>
            </w:r>
            <w:r w:rsidRPr="00F307D4">
              <w:rPr>
                <w:rFonts w:cs="Arial"/>
                <w:rPrChange w:id="27" w:author="Author" w:date="2021-04-14T16:26:00Z">
                  <w:rPr>
                    <w:rFonts w:ascii="Courier New" w:hAnsi="Courier New" w:cs="Courier New"/>
                  </w:rPr>
                </w:rPrChange>
              </w:rPr>
              <w:t>notifyMOIChanges</w:t>
            </w:r>
          </w:p>
        </w:tc>
        <w:tc>
          <w:tcPr>
            <w:tcW w:w="1972" w:type="pct"/>
          </w:tcPr>
          <w:p w14:paraId="6F47E090" w14:textId="77777777" w:rsidR="007C2BA8" w:rsidRPr="00F307D4" w:rsidRDefault="007C2BA8" w:rsidP="007C2BA8">
            <w:pPr>
              <w:pStyle w:val="TAL"/>
              <w:rPr>
                <w:rFonts w:cs="Arial"/>
                <w:i/>
                <w:rPrChange w:id="28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rPrChange w:id="29" w:author="Author" w:date="2021-04-14T16:26:00Z">
                  <w:rPr>
                    <w:rFonts w:ascii="Courier New" w:hAnsi="Courier New" w:cs="Courier New"/>
                  </w:rPr>
                </w:rPrChange>
              </w:rPr>
              <w:t>notifyMOIChanges</w:t>
            </w:r>
          </w:p>
        </w:tc>
      </w:tr>
      <w:tr w:rsidR="007C2BA8" w14:paraId="1A274E3D" w14:textId="77777777" w:rsidTr="00B26339">
        <w:tc>
          <w:tcPr>
            <w:tcW w:w="3028" w:type="pct"/>
          </w:tcPr>
          <w:p w14:paraId="2726ECE8" w14:textId="77777777" w:rsidR="007C2BA8" w:rsidRPr="00F307D4" w:rsidRDefault="007C2BA8" w:rsidP="007C2BA8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28.532 [27], notification, </w:t>
            </w:r>
            <w:r w:rsidRPr="00F307D4">
              <w:rPr>
                <w:rFonts w:cs="Arial"/>
                <w:rPrChange w:id="30" w:author="Author" w:date="2021-04-14T16:26:00Z">
                  <w:rPr>
                    <w:rFonts w:ascii="Courier New" w:hAnsi="Courier New" w:cs="Courier New"/>
                  </w:rPr>
                </w:rPrChange>
              </w:rPr>
              <w:t>notifyNewAlarm</w:t>
            </w:r>
          </w:p>
        </w:tc>
        <w:tc>
          <w:tcPr>
            <w:tcW w:w="1972" w:type="pct"/>
          </w:tcPr>
          <w:p w14:paraId="1B5B570D" w14:textId="77777777" w:rsidR="007C2BA8" w:rsidRPr="00F307D4" w:rsidRDefault="007C2BA8" w:rsidP="007C2BA8">
            <w:pPr>
              <w:pStyle w:val="TAL"/>
              <w:rPr>
                <w:rFonts w:cs="Arial"/>
                <w:i/>
                <w:rPrChange w:id="31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rPrChange w:id="32" w:author="Author" w:date="2021-04-14T16:26:00Z">
                  <w:rPr>
                    <w:rFonts w:ascii="Courier New" w:hAnsi="Courier New" w:cs="Courier New"/>
                  </w:rPr>
                </w:rPrChange>
              </w:rPr>
              <w:t>notifyNewAlarm</w:t>
            </w:r>
          </w:p>
        </w:tc>
      </w:tr>
      <w:tr w:rsidR="007C2BA8" w:rsidDel="002D6F36" w14:paraId="62C8DCF3" w14:textId="35107C79" w:rsidTr="00B26339">
        <w:trPr>
          <w:del w:id="33" w:author="Author" w:date="2021-04-14T16:37:00Z"/>
        </w:trPr>
        <w:tc>
          <w:tcPr>
            <w:tcW w:w="3028" w:type="pct"/>
          </w:tcPr>
          <w:p w14:paraId="70F13CB2" w14:textId="28CE7F40" w:rsidR="007C2BA8" w:rsidRPr="00F307D4" w:rsidDel="002D6F36" w:rsidRDefault="007C2BA8" w:rsidP="007C2BA8">
            <w:pPr>
              <w:pStyle w:val="TAL"/>
              <w:rPr>
                <w:del w:id="34" w:author="Author" w:date="2021-04-14T16:37:00Z"/>
                <w:rFonts w:cs="Arial"/>
              </w:rPr>
            </w:pPr>
            <w:del w:id="35" w:author="Author" w:date="2021-04-14T16:37:00Z">
              <w:r w:rsidRPr="00F307D4" w:rsidDel="002D6F36">
                <w:rPr>
                  <w:rFonts w:cs="Arial"/>
                </w:rPr>
                <w:delText xml:space="preserve">3GPP TS 28.532 [27], notification, </w:delText>
              </w:r>
              <w:r w:rsidRPr="00F307D4" w:rsidDel="002D6F36">
                <w:rPr>
                  <w:rFonts w:cs="Arial"/>
                  <w:rPrChange w:id="36" w:author="Author" w:date="2021-04-14T16:26:00Z">
                    <w:rPr>
                      <w:rFonts w:ascii="Courier New" w:hAnsi="Courier New" w:cs="Courier New"/>
                    </w:rPr>
                  </w:rPrChange>
                </w:rPr>
                <w:delText>notifyNewSecurityAlarm</w:delText>
              </w:r>
            </w:del>
          </w:p>
        </w:tc>
        <w:tc>
          <w:tcPr>
            <w:tcW w:w="1972" w:type="pct"/>
          </w:tcPr>
          <w:p w14:paraId="71B25DE4" w14:textId="35F28CCE" w:rsidR="007C2BA8" w:rsidRPr="00F307D4" w:rsidDel="002D6F36" w:rsidRDefault="007C2BA8" w:rsidP="007C2BA8">
            <w:pPr>
              <w:pStyle w:val="TAL"/>
              <w:rPr>
                <w:del w:id="37" w:author="Author" w:date="2021-04-14T16:37:00Z"/>
                <w:rFonts w:cs="Arial"/>
                <w:i/>
                <w:rPrChange w:id="38" w:author="Author" w:date="2021-04-14T16:26:00Z">
                  <w:rPr>
                    <w:del w:id="39" w:author="Author" w:date="2021-04-14T16:37:00Z"/>
                    <w:rFonts w:ascii="Courier New" w:hAnsi="Courier New" w:cs="Courier New"/>
                    <w:i/>
                  </w:rPr>
                </w:rPrChange>
              </w:rPr>
            </w:pPr>
            <w:del w:id="40" w:author="Author" w:date="2021-04-14T16:37:00Z">
              <w:r w:rsidRPr="00F307D4" w:rsidDel="002D6F36">
                <w:rPr>
                  <w:rFonts w:cs="Arial"/>
                  <w:rPrChange w:id="41" w:author="Author" w:date="2021-04-14T16:26:00Z">
                    <w:rPr>
                      <w:rFonts w:ascii="Courier New" w:hAnsi="Courier New" w:cs="Courier New"/>
                    </w:rPr>
                  </w:rPrChange>
                </w:rPr>
                <w:delText>notifyNewSecurityAlarm</w:delText>
              </w:r>
            </w:del>
          </w:p>
        </w:tc>
      </w:tr>
      <w:tr w:rsidR="007C2BA8" w14:paraId="3BCE2B32" w14:textId="77777777" w:rsidTr="00B26339">
        <w:tc>
          <w:tcPr>
            <w:tcW w:w="3028" w:type="pct"/>
          </w:tcPr>
          <w:p w14:paraId="4ED1507C" w14:textId="77777777" w:rsidR="007C2BA8" w:rsidRPr="00F307D4" w:rsidRDefault="007C2BA8" w:rsidP="007C2BA8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28.532 [27], notification, </w:t>
            </w:r>
            <w:r w:rsidRPr="00F307D4">
              <w:rPr>
                <w:rFonts w:cs="Arial"/>
                <w:rPrChange w:id="42" w:author="Author" w:date="2021-04-14T16:26:00Z">
                  <w:rPr>
                    <w:rFonts w:ascii="Courier New" w:hAnsi="Courier New" w:cs="Courier New"/>
                  </w:rPr>
                </w:rPrChange>
              </w:rPr>
              <w:t>notifyClearedAlarm</w:t>
            </w:r>
          </w:p>
        </w:tc>
        <w:tc>
          <w:tcPr>
            <w:tcW w:w="1972" w:type="pct"/>
          </w:tcPr>
          <w:p w14:paraId="4F0988B3" w14:textId="77777777" w:rsidR="007C2BA8" w:rsidRPr="00F307D4" w:rsidRDefault="007C2BA8" w:rsidP="007C2BA8">
            <w:pPr>
              <w:pStyle w:val="TAL"/>
              <w:rPr>
                <w:rFonts w:cs="Arial"/>
                <w:i/>
                <w:rPrChange w:id="43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rPrChange w:id="44" w:author="Author" w:date="2021-04-14T16:26:00Z">
                  <w:rPr>
                    <w:rFonts w:ascii="Courier New" w:hAnsi="Courier New" w:cs="Courier New"/>
                  </w:rPr>
                </w:rPrChange>
              </w:rPr>
              <w:t>notifyClearedAlarm</w:t>
            </w:r>
          </w:p>
        </w:tc>
      </w:tr>
      <w:tr w:rsidR="007C2BA8" w14:paraId="7350706F" w14:textId="77777777" w:rsidTr="00B26339">
        <w:tc>
          <w:tcPr>
            <w:tcW w:w="3028" w:type="pct"/>
          </w:tcPr>
          <w:p w14:paraId="6F5BF3C7" w14:textId="77777777" w:rsidR="007C2BA8" w:rsidRPr="00F307D4" w:rsidRDefault="007C2BA8" w:rsidP="007C2BA8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28.532 [27], notification, </w:t>
            </w:r>
            <w:r w:rsidRPr="00F307D4">
              <w:rPr>
                <w:rFonts w:cs="Arial"/>
                <w:rPrChange w:id="45" w:author="Author" w:date="2021-04-14T16:26:00Z">
                  <w:rPr>
                    <w:rFonts w:ascii="Courier New" w:hAnsi="Courier New" w:cs="Courier New"/>
                  </w:rPr>
                </w:rPrChange>
              </w:rPr>
              <w:t>notifyChangedAlarm</w:t>
            </w:r>
          </w:p>
        </w:tc>
        <w:tc>
          <w:tcPr>
            <w:tcW w:w="1972" w:type="pct"/>
          </w:tcPr>
          <w:p w14:paraId="35A41899" w14:textId="77777777" w:rsidR="007C2BA8" w:rsidRPr="00F307D4" w:rsidRDefault="007C2BA8" w:rsidP="007C2BA8">
            <w:pPr>
              <w:pStyle w:val="TAL"/>
              <w:rPr>
                <w:rFonts w:cs="Arial"/>
                <w:i/>
                <w:rPrChange w:id="46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rPrChange w:id="47" w:author="Author" w:date="2021-04-14T16:26:00Z">
                  <w:rPr>
                    <w:rFonts w:ascii="Courier New" w:hAnsi="Courier New" w:cs="Courier New"/>
                  </w:rPr>
                </w:rPrChange>
              </w:rPr>
              <w:t>notifyChangedAlarm</w:t>
            </w:r>
          </w:p>
        </w:tc>
      </w:tr>
      <w:tr w:rsidR="007C2BA8" w14:paraId="7CB72FF8" w14:textId="77777777" w:rsidTr="00B26339">
        <w:tc>
          <w:tcPr>
            <w:tcW w:w="3028" w:type="pct"/>
          </w:tcPr>
          <w:p w14:paraId="6FF63DC5" w14:textId="77777777" w:rsidR="007C2BA8" w:rsidRPr="00F307D4" w:rsidRDefault="007C2BA8" w:rsidP="007C2BA8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28.532 [27], notification, </w:t>
            </w:r>
            <w:r w:rsidRPr="00F307D4">
              <w:rPr>
                <w:rFonts w:cs="Arial"/>
                <w:rPrChange w:id="48" w:author="Author" w:date="2021-04-14T16:26:00Z">
                  <w:rPr>
                    <w:rFonts w:ascii="Courier New" w:hAnsi="Courier New" w:cs="Courier New"/>
                  </w:rPr>
                </w:rPrChange>
              </w:rPr>
              <w:t>notifyChangedAlarmGeneral</w:t>
            </w:r>
          </w:p>
        </w:tc>
        <w:tc>
          <w:tcPr>
            <w:tcW w:w="1972" w:type="pct"/>
          </w:tcPr>
          <w:p w14:paraId="54AC9AB0" w14:textId="77777777" w:rsidR="007C2BA8" w:rsidRPr="00F307D4" w:rsidRDefault="007C2BA8" w:rsidP="007C2BA8">
            <w:pPr>
              <w:pStyle w:val="TAL"/>
              <w:rPr>
                <w:rFonts w:cs="Arial"/>
                <w:i/>
                <w:rPrChange w:id="49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rPrChange w:id="50" w:author="Author" w:date="2021-04-14T16:26:00Z">
                  <w:rPr>
                    <w:rFonts w:ascii="Courier New" w:hAnsi="Courier New" w:cs="Courier New"/>
                  </w:rPr>
                </w:rPrChange>
              </w:rPr>
              <w:t>notifyChangedAlarmGeneral</w:t>
            </w:r>
          </w:p>
        </w:tc>
      </w:tr>
      <w:tr w:rsidR="007C2BA8" w14:paraId="01B0D996" w14:textId="77777777" w:rsidTr="00B26339">
        <w:tc>
          <w:tcPr>
            <w:tcW w:w="3028" w:type="pct"/>
          </w:tcPr>
          <w:p w14:paraId="1AB83BBA" w14:textId="77777777" w:rsidR="007C2BA8" w:rsidRPr="00F307D4" w:rsidRDefault="007C2BA8" w:rsidP="007C2BA8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28.532 [27], notification, </w:t>
            </w:r>
            <w:r w:rsidRPr="00F307D4">
              <w:rPr>
                <w:rFonts w:cs="Arial"/>
                <w:rPrChange w:id="51" w:author="Author" w:date="2021-04-14T16:26:00Z">
                  <w:rPr>
                    <w:rFonts w:ascii="Courier New" w:hAnsi="Courier New" w:cs="Courier New"/>
                  </w:rPr>
                </w:rPrChange>
              </w:rPr>
              <w:t>notifyCorrelatedNotificationChanged</w:t>
            </w:r>
          </w:p>
        </w:tc>
        <w:tc>
          <w:tcPr>
            <w:tcW w:w="1972" w:type="pct"/>
          </w:tcPr>
          <w:p w14:paraId="28D80126" w14:textId="77777777" w:rsidR="007C2BA8" w:rsidRPr="00F307D4" w:rsidRDefault="007C2BA8" w:rsidP="007C2BA8">
            <w:pPr>
              <w:pStyle w:val="TAL"/>
              <w:rPr>
                <w:rFonts w:cs="Arial"/>
                <w:i/>
                <w:rPrChange w:id="52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rPrChange w:id="53" w:author="Author" w:date="2021-04-14T16:26:00Z">
                  <w:rPr>
                    <w:rFonts w:ascii="Courier New" w:hAnsi="Courier New" w:cs="Courier New"/>
                  </w:rPr>
                </w:rPrChange>
              </w:rPr>
              <w:t>notifyCorrelatedNotificationChanged</w:t>
            </w:r>
          </w:p>
        </w:tc>
      </w:tr>
      <w:tr w:rsidR="007C2BA8" w14:paraId="7976CD24" w14:textId="77777777" w:rsidTr="00B26339">
        <w:tc>
          <w:tcPr>
            <w:tcW w:w="3028" w:type="pct"/>
          </w:tcPr>
          <w:p w14:paraId="78980D9B" w14:textId="77777777" w:rsidR="007C2BA8" w:rsidRPr="00F307D4" w:rsidRDefault="007C2BA8" w:rsidP="007C2BA8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28.532 [27], notification, </w:t>
            </w:r>
            <w:r w:rsidRPr="00F307D4">
              <w:rPr>
                <w:rFonts w:cs="Arial"/>
                <w:rPrChange w:id="54" w:author="Author" w:date="2021-04-14T16:26:00Z">
                  <w:rPr>
                    <w:rFonts w:ascii="Courier New" w:hAnsi="Courier New" w:cs="Courier New"/>
                  </w:rPr>
                </w:rPrChange>
              </w:rPr>
              <w:t>notifyAckStateChanged</w:t>
            </w:r>
          </w:p>
        </w:tc>
        <w:tc>
          <w:tcPr>
            <w:tcW w:w="1972" w:type="pct"/>
          </w:tcPr>
          <w:p w14:paraId="7C4EE366" w14:textId="77777777" w:rsidR="007C2BA8" w:rsidRPr="00F307D4" w:rsidRDefault="007C2BA8" w:rsidP="007C2BA8">
            <w:pPr>
              <w:pStyle w:val="TAL"/>
              <w:rPr>
                <w:rFonts w:cs="Arial"/>
                <w:i/>
                <w:rPrChange w:id="55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rPrChange w:id="56" w:author="Author" w:date="2021-04-14T16:26:00Z">
                  <w:rPr>
                    <w:rFonts w:ascii="Courier New" w:hAnsi="Courier New" w:cs="Courier New"/>
                  </w:rPr>
                </w:rPrChange>
              </w:rPr>
              <w:t>notifyAckStateChanged</w:t>
            </w:r>
          </w:p>
        </w:tc>
      </w:tr>
      <w:tr w:rsidR="007C2BA8" w14:paraId="2FA7B987" w14:textId="77777777" w:rsidTr="00B26339">
        <w:tc>
          <w:tcPr>
            <w:tcW w:w="3028" w:type="pct"/>
          </w:tcPr>
          <w:p w14:paraId="5DA8DF7A" w14:textId="77777777" w:rsidR="007C2BA8" w:rsidRPr="00F307D4" w:rsidRDefault="007C2BA8" w:rsidP="007C2BA8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28.532 [27], notification, </w:t>
            </w:r>
            <w:r w:rsidRPr="00F307D4">
              <w:rPr>
                <w:rFonts w:cs="Arial"/>
                <w:rPrChange w:id="57" w:author="Author" w:date="2021-04-14T16:26:00Z">
                  <w:rPr>
                    <w:rFonts w:ascii="Courier New" w:hAnsi="Courier New" w:cs="Courier New"/>
                  </w:rPr>
                </w:rPrChange>
              </w:rPr>
              <w:t>notifyComments</w:t>
            </w:r>
          </w:p>
        </w:tc>
        <w:tc>
          <w:tcPr>
            <w:tcW w:w="1972" w:type="pct"/>
          </w:tcPr>
          <w:p w14:paraId="32923FD6" w14:textId="77777777" w:rsidR="007C2BA8" w:rsidRPr="00F307D4" w:rsidRDefault="007C2BA8" w:rsidP="007C2BA8">
            <w:pPr>
              <w:pStyle w:val="TAL"/>
              <w:rPr>
                <w:rFonts w:cs="Arial"/>
                <w:i/>
                <w:rPrChange w:id="58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rPrChange w:id="59" w:author="Author" w:date="2021-04-14T16:26:00Z">
                  <w:rPr>
                    <w:rFonts w:ascii="Courier New" w:hAnsi="Courier New" w:cs="Courier New"/>
                  </w:rPr>
                </w:rPrChange>
              </w:rPr>
              <w:t>notifyComments</w:t>
            </w:r>
          </w:p>
        </w:tc>
      </w:tr>
      <w:tr w:rsidR="007C2BA8" w14:paraId="7FE3A388" w14:textId="77777777" w:rsidTr="00B26339">
        <w:tc>
          <w:tcPr>
            <w:tcW w:w="3028" w:type="pct"/>
          </w:tcPr>
          <w:p w14:paraId="50854024" w14:textId="77777777" w:rsidR="007C2BA8" w:rsidRPr="00F307D4" w:rsidRDefault="007C2BA8" w:rsidP="007C2BA8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28.532 [27], notification, </w:t>
            </w:r>
            <w:r w:rsidRPr="00F307D4">
              <w:rPr>
                <w:rFonts w:cs="Arial"/>
                <w:rPrChange w:id="60" w:author="Author" w:date="2021-04-14T16:26:00Z">
                  <w:rPr>
                    <w:rFonts w:ascii="Courier New" w:hAnsi="Courier New" w:cs="Courier New"/>
                  </w:rPr>
                </w:rPrChange>
              </w:rPr>
              <w:t>notifyPotentialFaultyAlarmlist</w:t>
            </w:r>
          </w:p>
        </w:tc>
        <w:tc>
          <w:tcPr>
            <w:tcW w:w="1972" w:type="pct"/>
          </w:tcPr>
          <w:p w14:paraId="22FA8596" w14:textId="77777777" w:rsidR="007C2BA8" w:rsidRPr="00F307D4" w:rsidRDefault="007C2BA8" w:rsidP="007C2BA8">
            <w:pPr>
              <w:pStyle w:val="TAL"/>
              <w:rPr>
                <w:rFonts w:cs="Arial"/>
                <w:i/>
                <w:rPrChange w:id="61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rPrChange w:id="62" w:author="Author" w:date="2021-04-14T16:26:00Z">
                  <w:rPr>
                    <w:rFonts w:ascii="Courier New" w:hAnsi="Courier New" w:cs="Courier New"/>
                  </w:rPr>
                </w:rPrChange>
              </w:rPr>
              <w:t>notifyPotentialFaultyAlarmList</w:t>
            </w:r>
          </w:p>
        </w:tc>
      </w:tr>
      <w:tr w:rsidR="007C2BA8" w14:paraId="20B71923" w14:textId="77777777" w:rsidTr="00B26339">
        <w:tc>
          <w:tcPr>
            <w:tcW w:w="3028" w:type="pct"/>
          </w:tcPr>
          <w:p w14:paraId="5B0582A7" w14:textId="1BE74F87" w:rsidR="007C2BA8" w:rsidRPr="00F307D4" w:rsidRDefault="007C2BA8" w:rsidP="007C2BA8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>3GPP TS 28.532 [</w:t>
            </w:r>
            <w:ins w:id="63" w:author="Author" w:date="2021-04-14T16:28:00Z">
              <w:r w:rsidR="00F307D4">
                <w:rPr>
                  <w:rFonts w:cs="Arial"/>
                </w:rPr>
                <w:t>27</w:t>
              </w:r>
            </w:ins>
            <w:del w:id="64" w:author="Author" w:date="2021-04-14T16:28:00Z">
              <w:r w:rsidRPr="00F307D4" w:rsidDel="00F307D4">
                <w:rPr>
                  <w:rFonts w:cs="Arial"/>
                </w:rPr>
                <w:delText>6</w:delText>
              </w:r>
            </w:del>
            <w:r w:rsidRPr="00F307D4">
              <w:rPr>
                <w:rFonts w:cs="Arial"/>
              </w:rPr>
              <w:t xml:space="preserve">], notification, </w:t>
            </w:r>
            <w:r w:rsidRPr="00F307D4">
              <w:rPr>
                <w:rFonts w:cs="Arial"/>
                <w:rPrChange w:id="65" w:author="Author" w:date="2021-04-14T16:26:00Z">
                  <w:rPr>
                    <w:rFonts w:ascii="Courier New" w:hAnsi="Courier New" w:cs="Courier New"/>
                  </w:rPr>
                </w:rPrChange>
              </w:rPr>
              <w:t>notifyAlarmlistRebuilt</w:t>
            </w:r>
          </w:p>
        </w:tc>
        <w:tc>
          <w:tcPr>
            <w:tcW w:w="1972" w:type="pct"/>
          </w:tcPr>
          <w:p w14:paraId="7D723062" w14:textId="77777777" w:rsidR="007C2BA8" w:rsidRPr="00F307D4" w:rsidRDefault="007C2BA8" w:rsidP="007C2BA8">
            <w:pPr>
              <w:pStyle w:val="TAL"/>
              <w:rPr>
                <w:rFonts w:cs="Arial"/>
                <w:i/>
                <w:rPrChange w:id="66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rPrChange w:id="67" w:author="Author" w:date="2021-04-14T16:26:00Z">
                  <w:rPr>
                    <w:rFonts w:ascii="Courier New" w:hAnsi="Courier New" w:cs="Courier New"/>
                  </w:rPr>
                </w:rPrChange>
              </w:rPr>
              <w:t>notifyAlarmListRebuilt</w:t>
            </w:r>
          </w:p>
        </w:tc>
      </w:tr>
      <w:tr w:rsidR="00F307D4" w14:paraId="2DD4CAAE" w14:textId="77777777" w:rsidTr="004A480A">
        <w:trPr>
          <w:ins w:id="68" w:author="Author" w:date="2021-04-14T16:29:00Z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3CB" w14:textId="77777777" w:rsidR="00F307D4" w:rsidRPr="00F307D4" w:rsidRDefault="00F307D4" w:rsidP="004A480A">
            <w:pPr>
              <w:pStyle w:val="TAL"/>
              <w:rPr>
                <w:ins w:id="69" w:author="Author" w:date="2021-04-14T16:29:00Z"/>
                <w:rFonts w:cs="Arial"/>
                <w:lang w:val="fr-FR"/>
              </w:rPr>
            </w:pPr>
            <w:ins w:id="70" w:author="Author" w:date="2021-04-14T16:29:00Z">
              <w:r w:rsidRPr="00F307D4">
                <w:rPr>
                  <w:rFonts w:cs="Arial"/>
                </w:rPr>
                <w:t>3GPP TS 28.532 [27</w:t>
              </w:r>
              <w:r w:rsidRPr="002A0066">
                <w:rPr>
                  <w:rFonts w:cs="Arial"/>
                </w:rPr>
                <w:t>], notification, notifyFileReady</w:t>
              </w:r>
            </w:ins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DDAA" w14:textId="77777777" w:rsidR="00F307D4" w:rsidRPr="002A0066" w:rsidRDefault="00F307D4" w:rsidP="004A480A">
            <w:pPr>
              <w:pStyle w:val="TAL"/>
              <w:rPr>
                <w:ins w:id="71" w:author="Author" w:date="2021-04-14T16:29:00Z"/>
                <w:rFonts w:cs="Arial"/>
              </w:rPr>
            </w:pPr>
            <w:ins w:id="72" w:author="Author" w:date="2021-04-14T16:29:00Z">
              <w:r w:rsidRPr="002A0066">
                <w:rPr>
                  <w:rFonts w:cs="Arial"/>
                </w:rPr>
                <w:t>notifyFileReady</w:t>
              </w:r>
            </w:ins>
          </w:p>
        </w:tc>
      </w:tr>
      <w:tr w:rsidR="00F307D4" w14:paraId="5CA85312" w14:textId="77777777" w:rsidTr="004A480A">
        <w:trPr>
          <w:ins w:id="73" w:author="Author" w:date="2021-04-14T16:29:00Z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BDE" w14:textId="77777777" w:rsidR="00F307D4" w:rsidRPr="00F307D4" w:rsidRDefault="00F307D4" w:rsidP="004A480A">
            <w:pPr>
              <w:pStyle w:val="TAL"/>
              <w:rPr>
                <w:ins w:id="74" w:author="Author" w:date="2021-04-14T16:29:00Z"/>
                <w:rFonts w:cs="Arial"/>
                <w:lang w:val="fr-FR"/>
              </w:rPr>
            </w:pPr>
            <w:ins w:id="75" w:author="Author" w:date="2021-04-14T16:29:00Z">
              <w:r w:rsidRPr="00F307D4">
                <w:rPr>
                  <w:rFonts w:cs="Arial"/>
                </w:rPr>
                <w:t>3GPP TS 28.532 [27</w:t>
              </w:r>
              <w:r w:rsidRPr="002A0066">
                <w:rPr>
                  <w:rFonts w:cs="Arial"/>
                </w:rPr>
                <w:t>], notification, notifyFilePreparationError</w:t>
              </w:r>
            </w:ins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9881" w14:textId="77777777" w:rsidR="00F307D4" w:rsidRPr="002A0066" w:rsidRDefault="00F307D4" w:rsidP="004A480A">
            <w:pPr>
              <w:pStyle w:val="TAL"/>
              <w:rPr>
                <w:ins w:id="76" w:author="Author" w:date="2021-04-14T16:29:00Z"/>
                <w:rFonts w:cs="Arial"/>
              </w:rPr>
            </w:pPr>
            <w:ins w:id="77" w:author="Author" w:date="2021-04-14T16:29:00Z">
              <w:r w:rsidRPr="002A0066">
                <w:rPr>
                  <w:rFonts w:cs="Arial"/>
                </w:rPr>
                <w:t>notifyFilePreparationError</w:t>
              </w:r>
            </w:ins>
          </w:p>
        </w:tc>
      </w:tr>
      <w:tr w:rsidR="00F307D4" w14:paraId="383CEC58" w14:textId="77777777" w:rsidTr="004A480A">
        <w:trPr>
          <w:ins w:id="78" w:author="Author" w:date="2021-04-14T16:29:00Z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506D" w14:textId="77777777" w:rsidR="00F307D4" w:rsidRPr="00F307D4" w:rsidRDefault="00F307D4" w:rsidP="004A480A">
            <w:pPr>
              <w:pStyle w:val="TAL"/>
              <w:rPr>
                <w:ins w:id="79" w:author="Author" w:date="2021-04-14T16:29:00Z"/>
                <w:rFonts w:cs="Arial"/>
                <w:lang w:val="fr-FR"/>
              </w:rPr>
            </w:pPr>
            <w:ins w:id="80" w:author="Author" w:date="2021-04-14T16:29:00Z">
              <w:r w:rsidRPr="00F307D4">
                <w:rPr>
                  <w:rFonts w:cs="Arial"/>
                  <w:lang w:val="fr-FR"/>
                </w:rPr>
                <w:t xml:space="preserve">3GPP TS 28.532 [27], SupportIOC, </w:t>
              </w:r>
              <w:r w:rsidRPr="002F5023">
                <w:rPr>
                  <w:rFonts w:cs="Arial"/>
                  <w:lang w:val="fr-FR"/>
                </w:rPr>
                <w:t>AlarmInformation</w:t>
              </w:r>
              <w:r w:rsidRPr="00F307D4">
                <w:rPr>
                  <w:rFonts w:cs="Arial"/>
                  <w:lang w:val="fr-FR"/>
                </w:rPr>
                <w:t xml:space="preserve"> </w:t>
              </w:r>
            </w:ins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BD5" w14:textId="77777777" w:rsidR="00F307D4" w:rsidRPr="002F5023" w:rsidRDefault="00F307D4" w:rsidP="004A480A">
            <w:pPr>
              <w:pStyle w:val="TAL"/>
              <w:rPr>
                <w:ins w:id="81" w:author="Author" w:date="2021-04-14T16:29:00Z"/>
                <w:rFonts w:cs="Arial"/>
                <w:i/>
              </w:rPr>
            </w:pPr>
            <w:ins w:id="82" w:author="Author" w:date="2021-04-14T16:29:00Z">
              <w:r w:rsidRPr="002F5023">
                <w:rPr>
                  <w:rFonts w:cs="Arial"/>
                </w:rPr>
                <w:t>AlarmRecord</w:t>
              </w:r>
            </w:ins>
          </w:p>
        </w:tc>
      </w:tr>
      <w:tr w:rsidR="00BD0CAD" w14:paraId="2068BC5C" w14:textId="77777777" w:rsidTr="00B26339"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F2B" w14:textId="77777777" w:rsidR="00BD0CAD" w:rsidRPr="00F307D4" w:rsidRDefault="00BD0CAD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28.620 [9], IOC, </w:t>
            </w:r>
            <w:r w:rsidRPr="00F307D4">
              <w:rPr>
                <w:rFonts w:cs="Arial"/>
                <w:i/>
                <w:rPrChange w:id="83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  <w:t>Domain_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8B17" w14:textId="77777777" w:rsidR="00BD0CAD" w:rsidRPr="00F307D4" w:rsidRDefault="00BD0CAD">
            <w:pPr>
              <w:pStyle w:val="TAL"/>
              <w:rPr>
                <w:rFonts w:cs="Arial"/>
                <w:rPrChange w:id="84" w:author="Author" w:date="2021-04-14T16:26:00Z">
                  <w:rPr>
                    <w:rFonts w:ascii="Courier New" w:hAnsi="Courier New" w:cs="Courier New"/>
                  </w:rPr>
                </w:rPrChange>
              </w:rPr>
            </w:pPr>
            <w:r w:rsidRPr="00F307D4">
              <w:rPr>
                <w:rFonts w:cs="Arial"/>
                <w:i/>
                <w:rPrChange w:id="85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  <w:t>Domain</w:t>
            </w:r>
            <w:r w:rsidRPr="00F307D4">
              <w:rPr>
                <w:rFonts w:cs="Arial"/>
                <w:i/>
              </w:rPr>
              <w:t>_</w:t>
            </w:r>
          </w:p>
        </w:tc>
      </w:tr>
      <w:tr w:rsidR="00BD0CAD" w14:paraId="1C283B82" w14:textId="77777777" w:rsidTr="00B26339"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871" w14:textId="77777777" w:rsidR="00BD0CAD" w:rsidRPr="00F307D4" w:rsidRDefault="00BD0CAD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28.620 [9], IOC, </w:t>
            </w:r>
            <w:r w:rsidRPr="00F307D4">
              <w:rPr>
                <w:rFonts w:cs="Arial"/>
                <w:i/>
                <w:rPrChange w:id="86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  <w:t>ManagedElement</w:t>
            </w:r>
            <w:r w:rsidRPr="00F307D4">
              <w:rPr>
                <w:rFonts w:cs="Arial"/>
                <w:i/>
              </w:rPr>
              <w:t>_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AC7" w14:textId="77777777" w:rsidR="00BD0CAD" w:rsidRPr="00F307D4" w:rsidRDefault="00BD0CAD">
            <w:pPr>
              <w:pStyle w:val="TAL"/>
              <w:rPr>
                <w:rFonts w:cs="Arial"/>
                <w:rPrChange w:id="87" w:author="Author" w:date="2021-04-14T16:26:00Z">
                  <w:rPr>
                    <w:rFonts w:ascii="Courier New" w:hAnsi="Courier New" w:cs="Courier New"/>
                  </w:rPr>
                </w:rPrChange>
              </w:rPr>
            </w:pPr>
            <w:r w:rsidRPr="00F307D4">
              <w:rPr>
                <w:rFonts w:cs="Arial"/>
                <w:i/>
                <w:rPrChange w:id="88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  <w:t>ManagedElement</w:t>
            </w:r>
            <w:r w:rsidRPr="00F307D4">
              <w:rPr>
                <w:rFonts w:cs="Arial"/>
                <w:i/>
              </w:rPr>
              <w:t>_</w:t>
            </w:r>
          </w:p>
        </w:tc>
      </w:tr>
      <w:tr w:rsidR="00BD0CAD" w14:paraId="23A79BA4" w14:textId="77777777" w:rsidTr="00B26339"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D67" w14:textId="77777777" w:rsidR="00BD0CAD" w:rsidRPr="00F307D4" w:rsidRDefault="00BD0CAD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28.620 [9], IOC, </w:t>
            </w:r>
            <w:r w:rsidRPr="00F307D4">
              <w:rPr>
                <w:rFonts w:cs="Arial"/>
                <w:i/>
                <w:rPrChange w:id="89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  <w:t>Function</w:t>
            </w:r>
            <w:r w:rsidRPr="00F307D4">
              <w:rPr>
                <w:rFonts w:cs="Arial"/>
                <w:i/>
              </w:rPr>
              <w:t>_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5495" w14:textId="77777777" w:rsidR="00BD0CAD" w:rsidRPr="00F307D4" w:rsidRDefault="00BD0CAD">
            <w:pPr>
              <w:pStyle w:val="TAL"/>
              <w:rPr>
                <w:rFonts w:cs="Arial"/>
                <w:rPrChange w:id="90" w:author="Author" w:date="2021-04-14T16:26:00Z">
                  <w:rPr>
                    <w:rFonts w:ascii="Courier New" w:hAnsi="Courier New" w:cs="Courier New"/>
                  </w:rPr>
                </w:rPrChange>
              </w:rPr>
            </w:pPr>
            <w:r w:rsidRPr="00F307D4">
              <w:rPr>
                <w:rFonts w:cs="Arial"/>
                <w:i/>
                <w:rPrChange w:id="91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  <w:t>Function</w:t>
            </w:r>
            <w:r w:rsidRPr="00F307D4">
              <w:rPr>
                <w:rFonts w:cs="Arial"/>
                <w:i/>
              </w:rPr>
              <w:t>_</w:t>
            </w:r>
          </w:p>
        </w:tc>
      </w:tr>
      <w:tr w:rsidR="00BD0CAD" w14:paraId="04101919" w14:textId="77777777" w:rsidTr="00B26339"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F4D" w14:textId="77777777" w:rsidR="00BD0CAD" w:rsidRPr="00F307D4" w:rsidRDefault="00BD0CAD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28.620 [9], IOC, </w:t>
            </w:r>
            <w:r w:rsidRPr="00F307D4">
              <w:rPr>
                <w:rFonts w:cs="Arial"/>
                <w:i/>
                <w:rPrChange w:id="92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  <w:t>ManagementSystem</w:t>
            </w:r>
            <w:r w:rsidRPr="00F307D4">
              <w:rPr>
                <w:rFonts w:cs="Arial"/>
                <w:i/>
              </w:rPr>
              <w:t>_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D2C" w14:textId="77777777" w:rsidR="00BD0CAD" w:rsidRPr="00F307D4" w:rsidRDefault="00BD0CAD">
            <w:pPr>
              <w:pStyle w:val="TAL"/>
              <w:rPr>
                <w:rFonts w:cs="Arial"/>
                <w:rPrChange w:id="93" w:author="Author" w:date="2021-04-14T16:26:00Z">
                  <w:rPr>
                    <w:rFonts w:ascii="Courier New" w:hAnsi="Courier New" w:cs="Courier New"/>
                  </w:rPr>
                </w:rPrChange>
              </w:rPr>
            </w:pPr>
            <w:r w:rsidRPr="00F307D4">
              <w:rPr>
                <w:rFonts w:cs="Arial"/>
                <w:i/>
                <w:rPrChange w:id="94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  <w:t>ManagementSystem</w:t>
            </w:r>
            <w:r w:rsidRPr="00F307D4">
              <w:rPr>
                <w:rFonts w:cs="Arial"/>
                <w:i/>
              </w:rPr>
              <w:t>_</w:t>
            </w:r>
          </w:p>
        </w:tc>
      </w:tr>
      <w:tr w:rsidR="00BD0CAD" w14:paraId="3AC98BB7" w14:textId="77777777" w:rsidTr="00B26339"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E13" w14:textId="77777777" w:rsidR="00BD0CAD" w:rsidRPr="00F307D4" w:rsidRDefault="00BD0CAD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28.620 [9], IOC, </w:t>
            </w:r>
            <w:r w:rsidRPr="00F307D4">
              <w:rPr>
                <w:rFonts w:cs="Arial"/>
                <w:i/>
                <w:rPrChange w:id="95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  <w:t>TopologicalLink</w:t>
            </w:r>
            <w:r w:rsidRPr="00F307D4">
              <w:rPr>
                <w:rFonts w:cs="Arial"/>
                <w:i/>
              </w:rPr>
              <w:t>_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F5F" w14:textId="77777777" w:rsidR="00BD0CAD" w:rsidRPr="00F307D4" w:rsidRDefault="00BD0CAD">
            <w:pPr>
              <w:pStyle w:val="TAL"/>
              <w:rPr>
                <w:rFonts w:cs="Arial"/>
                <w:rPrChange w:id="96" w:author="Author" w:date="2021-04-14T16:26:00Z">
                  <w:rPr>
                    <w:rFonts w:ascii="Courier New" w:hAnsi="Courier New" w:cs="Courier New"/>
                  </w:rPr>
                </w:rPrChange>
              </w:rPr>
            </w:pPr>
            <w:r w:rsidRPr="00F307D4">
              <w:rPr>
                <w:rFonts w:cs="Arial"/>
                <w:i/>
                <w:rPrChange w:id="97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  <w:t>TopologicalLink</w:t>
            </w:r>
            <w:r w:rsidRPr="00F307D4">
              <w:rPr>
                <w:rFonts w:cs="Arial"/>
                <w:i/>
              </w:rPr>
              <w:t>_</w:t>
            </w:r>
          </w:p>
        </w:tc>
      </w:tr>
      <w:tr w:rsidR="00BD0CAD" w14:paraId="40D88574" w14:textId="77777777" w:rsidTr="00B26339"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AE7" w14:textId="77777777" w:rsidR="00BD0CAD" w:rsidRPr="00F307D4" w:rsidRDefault="00BD0CAD">
            <w:pPr>
              <w:pStyle w:val="TAL"/>
              <w:rPr>
                <w:rFonts w:cs="Arial"/>
              </w:rPr>
            </w:pPr>
            <w:r w:rsidRPr="00F307D4">
              <w:rPr>
                <w:rFonts w:cs="Arial"/>
              </w:rPr>
              <w:t xml:space="preserve">3GPP TS 28.620 [9], IOC, </w:t>
            </w:r>
            <w:r w:rsidRPr="00F307D4">
              <w:rPr>
                <w:rFonts w:cs="Arial"/>
                <w:i/>
                <w:rPrChange w:id="98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  <w:t>Top_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1E71" w14:textId="77777777" w:rsidR="00BD0CAD" w:rsidRPr="00F307D4" w:rsidRDefault="00BD0CAD">
            <w:pPr>
              <w:pStyle w:val="TAL"/>
              <w:rPr>
                <w:rFonts w:cs="Arial"/>
                <w:i/>
                <w:rPrChange w:id="99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</w:pPr>
            <w:r w:rsidRPr="00F307D4">
              <w:rPr>
                <w:rFonts w:cs="Arial"/>
                <w:i/>
                <w:rPrChange w:id="100" w:author="Author" w:date="2021-04-14T16:26:00Z">
                  <w:rPr>
                    <w:rFonts w:ascii="Courier New" w:hAnsi="Courier New" w:cs="Courier New"/>
                    <w:i/>
                  </w:rPr>
                </w:rPrChange>
              </w:rPr>
              <w:t>Top_</w:t>
            </w:r>
          </w:p>
        </w:tc>
      </w:tr>
      <w:tr w:rsidR="00E82931" w:rsidDel="00F307D4" w14:paraId="191D85ED" w14:textId="0928431C" w:rsidTr="00B26339">
        <w:trPr>
          <w:del w:id="101" w:author="Author" w:date="2021-04-14T16:29:00Z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9A04" w14:textId="77F49A35" w:rsidR="00E82931" w:rsidRPr="00F307D4" w:rsidDel="00F307D4" w:rsidRDefault="00E82931" w:rsidP="00E82931">
            <w:pPr>
              <w:pStyle w:val="TAL"/>
              <w:rPr>
                <w:del w:id="102" w:author="Author" w:date="2021-04-14T16:29:00Z"/>
                <w:rFonts w:cs="Arial"/>
                <w:lang w:val="fr-FR"/>
              </w:rPr>
            </w:pPr>
            <w:del w:id="103" w:author="Author" w:date="2021-04-14T16:29:00Z">
              <w:r w:rsidRPr="00F307D4" w:rsidDel="00F307D4">
                <w:rPr>
                  <w:rFonts w:cs="Arial"/>
                  <w:lang w:val="fr-FR"/>
                </w:rPr>
                <w:delText xml:space="preserve">3GPP TS 28.532 [27], SupportIOC, </w:delText>
              </w:r>
              <w:r w:rsidRPr="00F307D4" w:rsidDel="00F307D4">
                <w:rPr>
                  <w:rFonts w:cs="Arial"/>
                  <w:lang w:val="fr-FR"/>
                  <w:rPrChange w:id="104" w:author="Author" w:date="2021-04-14T16:26:00Z">
                    <w:rPr>
                      <w:rFonts w:ascii="Courier New" w:hAnsi="Courier New" w:cs="Courier New"/>
                      <w:lang w:val="fr-FR"/>
                    </w:rPr>
                  </w:rPrChange>
                </w:rPr>
                <w:delText>AlarmInformation</w:delText>
              </w:r>
              <w:r w:rsidRPr="00F307D4" w:rsidDel="00F307D4">
                <w:rPr>
                  <w:rFonts w:cs="Arial"/>
                  <w:lang w:val="fr-FR"/>
                </w:rPr>
                <w:delText xml:space="preserve"> </w:delText>
              </w:r>
            </w:del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745A" w14:textId="56FB7E47" w:rsidR="00E82931" w:rsidRPr="00F307D4" w:rsidDel="00F307D4" w:rsidRDefault="007C2BA8" w:rsidP="00E82931">
            <w:pPr>
              <w:pStyle w:val="TAL"/>
              <w:rPr>
                <w:del w:id="105" w:author="Author" w:date="2021-04-14T16:29:00Z"/>
                <w:rFonts w:cs="Arial"/>
                <w:i/>
                <w:rPrChange w:id="106" w:author="Author" w:date="2021-04-14T16:26:00Z">
                  <w:rPr>
                    <w:del w:id="107" w:author="Author" w:date="2021-04-14T16:29:00Z"/>
                    <w:rFonts w:ascii="Courier New" w:hAnsi="Courier New" w:cs="Courier New"/>
                    <w:i/>
                  </w:rPr>
                </w:rPrChange>
              </w:rPr>
            </w:pPr>
            <w:del w:id="108" w:author="Author" w:date="2021-04-14T16:29:00Z">
              <w:r w:rsidRPr="00F307D4" w:rsidDel="00F307D4">
                <w:rPr>
                  <w:rFonts w:cs="Arial"/>
                  <w:rPrChange w:id="109" w:author="Author" w:date="2021-04-14T16:26:00Z">
                    <w:rPr>
                      <w:rFonts w:ascii="Courier New" w:hAnsi="Courier New" w:cs="Courier New"/>
                    </w:rPr>
                  </w:rPrChange>
                </w:rPr>
                <w:delText>AlarmRecord</w:delText>
              </w:r>
            </w:del>
          </w:p>
        </w:tc>
      </w:tr>
      <w:tr w:rsidR="00233531" w:rsidDel="00F307D4" w14:paraId="29FCB0FD" w14:textId="5A41DA8A" w:rsidTr="00B26339">
        <w:trPr>
          <w:del w:id="110" w:author="Author" w:date="2021-04-14T16:29:00Z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7DC" w14:textId="0DAC4774" w:rsidR="00233531" w:rsidRPr="00F307D4" w:rsidDel="00F307D4" w:rsidRDefault="00233531" w:rsidP="00233531">
            <w:pPr>
              <w:pStyle w:val="TAL"/>
              <w:rPr>
                <w:del w:id="111" w:author="Author" w:date="2021-04-14T16:29:00Z"/>
                <w:rFonts w:cs="Arial"/>
                <w:lang w:val="fr-FR"/>
              </w:rPr>
            </w:pPr>
            <w:del w:id="112" w:author="Author" w:date="2021-04-14T16:29:00Z">
              <w:r w:rsidRPr="00F307D4" w:rsidDel="00F307D4">
                <w:rPr>
                  <w:rFonts w:cs="Arial"/>
                </w:rPr>
                <w:delText>3GPP TS 28.532 [</w:delText>
              </w:r>
            </w:del>
            <w:del w:id="113" w:author="Author" w:date="2021-04-14T16:26:00Z">
              <w:r w:rsidRPr="00F307D4" w:rsidDel="00F307D4">
                <w:rPr>
                  <w:rFonts w:cs="Arial"/>
                </w:rPr>
                <w:delText>6</w:delText>
              </w:r>
            </w:del>
            <w:del w:id="114" w:author="Author" w:date="2021-04-14T16:29:00Z">
              <w:r w:rsidRPr="00F307D4" w:rsidDel="00F307D4">
                <w:rPr>
                  <w:rFonts w:cs="Arial"/>
                </w:rPr>
                <w:delText xml:space="preserve">], notification, </w:delText>
              </w:r>
              <w:r w:rsidRPr="00F307D4" w:rsidDel="00F307D4">
                <w:rPr>
                  <w:rFonts w:cs="Arial"/>
                  <w:rPrChange w:id="115" w:author="Author" w:date="2021-04-14T16:26:00Z">
                    <w:rPr>
                      <w:rFonts w:ascii="Courier New" w:hAnsi="Courier New" w:cs="Courier New"/>
                    </w:rPr>
                  </w:rPrChange>
                </w:rPr>
                <w:delText>notifyFileReady</w:delText>
              </w:r>
            </w:del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A6B1" w14:textId="52EFF2C9" w:rsidR="00233531" w:rsidRPr="00F307D4" w:rsidDel="00F307D4" w:rsidRDefault="00233531" w:rsidP="00233531">
            <w:pPr>
              <w:pStyle w:val="TAL"/>
              <w:rPr>
                <w:del w:id="116" w:author="Author" w:date="2021-04-14T16:29:00Z"/>
                <w:rFonts w:cs="Arial"/>
                <w:rPrChange w:id="117" w:author="Author" w:date="2021-04-14T16:26:00Z">
                  <w:rPr>
                    <w:del w:id="118" w:author="Author" w:date="2021-04-14T16:29:00Z"/>
                    <w:rFonts w:ascii="Courier New" w:hAnsi="Courier New" w:cs="Courier New"/>
                  </w:rPr>
                </w:rPrChange>
              </w:rPr>
            </w:pPr>
            <w:del w:id="119" w:author="Author" w:date="2021-04-14T16:29:00Z">
              <w:r w:rsidRPr="00F307D4" w:rsidDel="00F307D4">
                <w:rPr>
                  <w:rFonts w:cs="Arial"/>
                  <w:rPrChange w:id="120" w:author="Author" w:date="2021-04-14T16:26:00Z">
                    <w:rPr>
                      <w:rFonts w:ascii="Courier New" w:hAnsi="Courier New" w:cs="Courier New"/>
                    </w:rPr>
                  </w:rPrChange>
                </w:rPr>
                <w:delText>notifyFileReady</w:delText>
              </w:r>
            </w:del>
          </w:p>
        </w:tc>
      </w:tr>
      <w:tr w:rsidR="00233531" w:rsidDel="00F307D4" w14:paraId="4528AA02" w14:textId="0FAFE51D" w:rsidTr="00B26339">
        <w:trPr>
          <w:del w:id="121" w:author="Author" w:date="2021-04-14T16:29:00Z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A7D6" w14:textId="52E19E96" w:rsidR="00233531" w:rsidRPr="00F307D4" w:rsidDel="00F307D4" w:rsidRDefault="00233531" w:rsidP="00233531">
            <w:pPr>
              <w:pStyle w:val="TAL"/>
              <w:rPr>
                <w:del w:id="122" w:author="Author" w:date="2021-04-14T16:29:00Z"/>
                <w:rFonts w:cs="Arial"/>
                <w:lang w:val="fr-FR"/>
              </w:rPr>
            </w:pPr>
            <w:del w:id="123" w:author="Author" w:date="2021-04-14T16:29:00Z">
              <w:r w:rsidRPr="00F307D4" w:rsidDel="00F307D4">
                <w:rPr>
                  <w:rFonts w:cs="Arial"/>
                </w:rPr>
                <w:delText>3GPP TS 28.532 [</w:delText>
              </w:r>
            </w:del>
            <w:del w:id="124" w:author="Author" w:date="2021-04-14T16:26:00Z">
              <w:r w:rsidRPr="00F307D4" w:rsidDel="00F307D4">
                <w:rPr>
                  <w:rFonts w:cs="Arial"/>
                </w:rPr>
                <w:delText>6</w:delText>
              </w:r>
            </w:del>
            <w:del w:id="125" w:author="Author" w:date="2021-04-14T16:29:00Z">
              <w:r w:rsidRPr="00F307D4" w:rsidDel="00F307D4">
                <w:rPr>
                  <w:rFonts w:cs="Arial"/>
                </w:rPr>
                <w:delText xml:space="preserve">], notification, </w:delText>
              </w:r>
              <w:r w:rsidRPr="00F307D4" w:rsidDel="00F307D4">
                <w:rPr>
                  <w:rFonts w:cs="Arial"/>
                  <w:rPrChange w:id="126" w:author="Author" w:date="2021-04-14T16:26:00Z">
                    <w:rPr>
                      <w:rFonts w:ascii="Courier New" w:hAnsi="Courier New" w:cs="Courier New"/>
                    </w:rPr>
                  </w:rPrChange>
                </w:rPr>
                <w:delText>notifyFilePreparationError</w:delText>
              </w:r>
            </w:del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92FC" w14:textId="3B1E2CF7" w:rsidR="00233531" w:rsidRPr="00F307D4" w:rsidDel="00F307D4" w:rsidRDefault="00233531" w:rsidP="00233531">
            <w:pPr>
              <w:pStyle w:val="TAL"/>
              <w:rPr>
                <w:del w:id="127" w:author="Author" w:date="2021-04-14T16:29:00Z"/>
                <w:rFonts w:cs="Arial"/>
                <w:rPrChange w:id="128" w:author="Author" w:date="2021-04-14T16:26:00Z">
                  <w:rPr>
                    <w:del w:id="129" w:author="Author" w:date="2021-04-14T16:29:00Z"/>
                    <w:rFonts w:ascii="Courier New" w:hAnsi="Courier New" w:cs="Courier New"/>
                  </w:rPr>
                </w:rPrChange>
              </w:rPr>
            </w:pPr>
            <w:del w:id="130" w:author="Author" w:date="2021-04-14T16:29:00Z">
              <w:r w:rsidRPr="00F307D4" w:rsidDel="00F307D4">
                <w:rPr>
                  <w:rFonts w:cs="Arial"/>
                  <w:rPrChange w:id="131" w:author="Author" w:date="2021-04-14T16:26:00Z">
                    <w:rPr>
                      <w:rFonts w:ascii="Courier New" w:hAnsi="Courier New" w:cs="Courier New"/>
                    </w:rPr>
                  </w:rPrChange>
                </w:rPr>
                <w:delText>notifyFilePreparationError</w:delText>
              </w:r>
            </w:del>
          </w:p>
        </w:tc>
      </w:tr>
    </w:tbl>
    <w:p w14:paraId="42CD732C" w14:textId="77777777" w:rsidR="00365446" w:rsidRDefault="00365446" w:rsidP="00365446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857"/>
      </w:tblGrid>
      <w:tr w:rsidR="00365446" w14:paraId="42C2C21E" w14:textId="77777777" w:rsidTr="002230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EC83C6B" w14:textId="6F492147" w:rsidR="00365446" w:rsidRDefault="00365446" w:rsidP="002230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modification</w:t>
            </w:r>
          </w:p>
        </w:tc>
      </w:tr>
    </w:tbl>
    <w:p w14:paraId="449DCC4B" w14:textId="77777777" w:rsidR="00365446" w:rsidRDefault="00365446" w:rsidP="00365446">
      <w:pPr>
        <w:rPr>
          <w:noProof/>
        </w:rPr>
      </w:pPr>
    </w:p>
    <w:p w14:paraId="6AB9F417" w14:textId="77777777" w:rsidR="00894C11" w:rsidRPr="00CE6AD3" w:rsidRDefault="00894C11" w:rsidP="00894C11">
      <w:pPr>
        <w:pStyle w:val="Heading3"/>
        <w:rPr>
          <w:rFonts w:ascii="Courier New" w:hAnsi="Courier New"/>
          <w:lang w:val="en-US" w:eastAsia="zh-CN"/>
        </w:rPr>
      </w:pPr>
      <w:bookmarkStart w:id="132" w:name="_Toc44516384"/>
      <w:bookmarkStart w:id="133" w:name="_Toc45272699"/>
      <w:bookmarkStart w:id="134" w:name="_Toc51754694"/>
      <w:bookmarkStart w:id="135" w:name="_Toc58580433"/>
      <w:r w:rsidRPr="003D39E5">
        <w:rPr>
          <w:lang w:val="en-US" w:eastAsia="zh-CN"/>
        </w:rPr>
        <w:t>4.3.</w:t>
      </w:r>
      <w:r>
        <w:rPr>
          <w:lang w:val="en-US" w:eastAsia="zh-CN"/>
        </w:rPr>
        <w:t>33</w:t>
      </w:r>
      <w:r w:rsidRPr="00CE6AD3">
        <w:rPr>
          <w:lang w:val="en-US" w:eastAsia="zh-CN"/>
        </w:rPr>
        <w:tab/>
      </w:r>
      <w:r>
        <w:rPr>
          <w:rFonts w:ascii="Courier New" w:hAnsi="Courier New" w:cs="Courier New"/>
          <w:lang w:val="en-US" w:eastAsia="zh-CN"/>
        </w:rPr>
        <w:t xml:space="preserve">ReportingCtrl </w:t>
      </w:r>
      <w:r w:rsidRPr="00CE6AD3">
        <w:rPr>
          <w:lang w:val="en-US" w:eastAsia="zh-CN"/>
        </w:rPr>
        <w:t>&lt;&lt;</w:t>
      </w:r>
      <w:r>
        <w:rPr>
          <w:rFonts w:ascii="Courier New" w:hAnsi="Courier New" w:cs="Courier New"/>
          <w:lang w:val="en-US" w:eastAsia="zh-CN"/>
        </w:rPr>
        <w:t>choice</w:t>
      </w:r>
      <w:r w:rsidRPr="00CE6AD3">
        <w:rPr>
          <w:lang w:val="en-US" w:eastAsia="zh-CN"/>
        </w:rPr>
        <w:t>&gt;&gt;</w:t>
      </w:r>
      <w:bookmarkEnd w:id="132"/>
      <w:bookmarkEnd w:id="133"/>
      <w:bookmarkEnd w:id="134"/>
      <w:bookmarkEnd w:id="135"/>
    </w:p>
    <w:p w14:paraId="7AD5F416" w14:textId="77777777" w:rsidR="00894C11" w:rsidRPr="00CE6AD3" w:rsidRDefault="00894C11" w:rsidP="00894C11">
      <w:pPr>
        <w:pStyle w:val="Heading4"/>
      </w:pPr>
      <w:bookmarkStart w:id="136" w:name="_Toc44516385"/>
      <w:bookmarkStart w:id="137" w:name="_Toc45272700"/>
      <w:bookmarkStart w:id="138" w:name="_Toc51754695"/>
      <w:bookmarkStart w:id="139" w:name="_Toc58580434"/>
      <w:r>
        <w:t>4.3.33</w:t>
      </w:r>
      <w:r w:rsidRPr="00CE6AD3">
        <w:t>.1</w:t>
      </w:r>
      <w:r w:rsidRPr="00CE6AD3">
        <w:tab/>
        <w:t>Definition</w:t>
      </w:r>
      <w:bookmarkEnd w:id="136"/>
      <w:bookmarkEnd w:id="137"/>
      <w:bookmarkEnd w:id="138"/>
      <w:bookmarkEnd w:id="139"/>
    </w:p>
    <w:p w14:paraId="7D01F91C" w14:textId="77777777" w:rsidR="00894C11" w:rsidRDefault="00894C11" w:rsidP="00894C11">
      <w:r w:rsidRPr="00CE6AD3">
        <w:t xml:space="preserve">This </w:t>
      </w:r>
      <w:r w:rsidRPr="00CE6AD3">
        <w:rPr>
          <w:rFonts w:ascii="Courier New" w:hAnsi="Courier New" w:cs="Courier New"/>
        </w:rPr>
        <w:t>&lt;&lt;</w:t>
      </w:r>
      <w:r>
        <w:rPr>
          <w:rFonts w:ascii="Courier New" w:hAnsi="Courier New" w:cs="Courier New"/>
        </w:rPr>
        <w:t>choice</w:t>
      </w:r>
      <w:r w:rsidRPr="00CE6AD3">
        <w:rPr>
          <w:rFonts w:ascii="Courier New" w:hAnsi="Courier New" w:cs="Courier New"/>
        </w:rPr>
        <w:t>&gt;&gt;</w:t>
      </w:r>
      <w:r w:rsidRPr="00CE6AD3">
        <w:t xml:space="preserve"> </w:t>
      </w:r>
      <w:r>
        <w:t>defines the method for reporting collected performance metrics to MnS consumers as well as the parameters for configuring the reporting function. It is a choice between the control parameter</w:t>
      </w:r>
      <w:r w:rsidRPr="006435CD">
        <w:t xml:space="preserve"> </w:t>
      </w:r>
      <w:r>
        <w:t>required for the reporting methods, whose presence selects the reporting method as follows:</w:t>
      </w:r>
    </w:p>
    <w:p w14:paraId="4FBE9098" w14:textId="226419E8" w:rsidR="00894C11" w:rsidRDefault="00894C11" w:rsidP="00894C11">
      <w:r>
        <w:t xml:space="preserve">When only the </w:t>
      </w:r>
      <w:r w:rsidRPr="00F3719F">
        <w:rPr>
          <w:rFonts w:ascii="Courier New" w:hAnsi="Courier New" w:cs="Courier New"/>
        </w:rPr>
        <w:t>fileReportingPeriod</w:t>
      </w:r>
      <w:r>
        <w:t xml:space="preserve"> attribute is present, the MnS producer shall store files on the MnS producer at a location selected by the MnS producer and</w:t>
      </w:r>
      <w:ins w:id="140" w:author="Author" w:date="2021-04-15T07:31:00Z">
        <w:r w:rsidR="00B81E6B">
          <w:t xml:space="preserve">, </w:t>
        </w:r>
      </w:ins>
      <w:ins w:id="141" w:author="Author" w:date="2021-04-15T07:34:00Z">
        <w:r w:rsidR="00A96544">
          <w:t>on condition that</w:t>
        </w:r>
      </w:ins>
      <w:ins w:id="142" w:author="Author" w:date="2021-04-15T07:31:00Z">
        <w:r w:rsidR="00B81E6B">
          <w:t xml:space="preserve"> an appropriate subscription is in place,</w:t>
        </w:r>
      </w:ins>
      <w:r>
        <w:t xml:space="preserve"> inform the MnS consumer about the availability of new files and the file location using the </w:t>
      </w:r>
      <w:r w:rsidRPr="00F3719F">
        <w:rPr>
          <w:rFonts w:ascii="Courier New" w:hAnsi="Courier New" w:cs="Courier New"/>
        </w:rPr>
        <w:t>notifyFileReady</w:t>
      </w:r>
      <w:r>
        <w:t xml:space="preserve"> notification.</w:t>
      </w:r>
      <w:ins w:id="143" w:author="Author" w:date="2021-04-15T10:56:00Z">
        <w:r w:rsidR="00155BB4">
          <w:t xml:space="preserve"> </w:t>
        </w:r>
        <w:bookmarkStart w:id="144" w:name="_Hlk69376932"/>
        <w:r w:rsidR="00155BB4">
          <w:t xml:space="preserve">In case </w:t>
        </w:r>
      </w:ins>
      <w:ins w:id="145" w:author="Author" w:date="2021-04-15T11:00:00Z">
        <w:r w:rsidR="00155BB4">
          <w:t xml:space="preserve">the preparation of </w:t>
        </w:r>
      </w:ins>
      <w:ins w:id="146" w:author="Author" w:date="2021-04-15T11:01:00Z">
        <w:r w:rsidR="00155BB4">
          <w:t>a</w:t>
        </w:r>
      </w:ins>
      <w:ins w:id="147" w:author="Author" w:date="2021-04-15T11:00:00Z">
        <w:r w:rsidR="00155BB4">
          <w:t xml:space="preserve"> file fails, </w:t>
        </w:r>
      </w:ins>
      <w:ins w:id="148" w:author="Author" w:date="2021-04-15T10:56:00Z">
        <w:r w:rsidR="00155BB4">
          <w:t>"</w:t>
        </w:r>
      </w:ins>
      <w:ins w:id="149" w:author="Author" w:date="2021-04-15T10:57:00Z">
        <w:r w:rsidR="00155BB4">
          <w:t>n</w:t>
        </w:r>
      </w:ins>
      <w:ins w:id="150" w:author="Author" w:date="2021-04-15T10:56:00Z">
        <w:r w:rsidR="00155BB4">
          <w:t>otify</w:t>
        </w:r>
      </w:ins>
      <w:ins w:id="151" w:author="Author" w:date="2021-04-15T11:00:00Z">
        <w:r w:rsidR="00155BB4">
          <w:t>FilePreparationError" shall be</w:t>
        </w:r>
      </w:ins>
      <w:ins w:id="152" w:author="Author" w:date="2021-04-20T07:59:00Z">
        <w:r w:rsidR="00FB23FF">
          <w:t xml:space="preserve"> sent instead</w:t>
        </w:r>
      </w:ins>
      <w:ins w:id="153" w:author="Author" w:date="2021-04-15T11:00:00Z">
        <w:r w:rsidR="00155BB4">
          <w:t>.</w:t>
        </w:r>
      </w:ins>
      <w:bookmarkEnd w:id="144"/>
    </w:p>
    <w:p w14:paraId="5CBE06EF" w14:textId="45C70692" w:rsidR="00894C11" w:rsidRDefault="00894C11" w:rsidP="00894C11">
      <w:r>
        <w:lastRenderedPageBreak/>
        <w:t xml:space="preserve">When only the </w:t>
      </w:r>
      <w:r w:rsidRPr="007031EA">
        <w:rPr>
          <w:rFonts w:ascii="Courier New" w:hAnsi="Courier New" w:cs="Courier New"/>
        </w:rPr>
        <w:t>fileReportingPeriod</w:t>
      </w:r>
      <w:r>
        <w:t xml:space="preserve"> and </w:t>
      </w:r>
      <w:r w:rsidRPr="00F3719F">
        <w:rPr>
          <w:rFonts w:ascii="Courier New" w:hAnsi="Courier New" w:cs="Courier New"/>
        </w:rPr>
        <w:t>fileLocation</w:t>
      </w:r>
      <w:r>
        <w:t xml:space="preserve"> attributes are present, the MnS producer shall store the files on </w:t>
      </w:r>
      <w:ins w:id="154" w:author="Author" w:date="2021-05-11T09:46:00Z">
        <w:r w:rsidR="00E47C8F">
          <w:t>a</w:t>
        </w:r>
      </w:ins>
      <w:del w:id="155" w:author="Author" w:date="2021-05-11T09:46:00Z">
        <w:r w:rsidDel="00E47C8F">
          <w:delText>the</w:delText>
        </w:r>
      </w:del>
      <w:r>
        <w:t xml:space="preserve"> MnS consumer</w:t>
      </w:r>
      <w:ins w:id="156" w:author="Author" w:date="2021-05-11T09:48:00Z">
        <w:r w:rsidR="00E47C8F">
          <w:t>, that can be any entity</w:t>
        </w:r>
      </w:ins>
      <w:ins w:id="157" w:author="Author" w:date="2021-05-11T09:49:00Z">
        <w:r w:rsidR="000F2FD8">
          <w:t xml:space="preserve"> such as a file server</w:t>
        </w:r>
      </w:ins>
      <w:ins w:id="158" w:author="Author" w:date="2021-05-11T09:48:00Z">
        <w:r w:rsidR="00E47C8F">
          <w:t>,</w:t>
        </w:r>
      </w:ins>
      <w:r>
        <w:t xml:space="preserve"> at the loaction specified by </w:t>
      </w:r>
      <w:r w:rsidRPr="009906CA">
        <w:rPr>
          <w:rFonts w:ascii="Courier New" w:hAnsi="Courier New" w:cs="Courier New"/>
        </w:rPr>
        <w:t>fileLocation</w:t>
      </w:r>
      <w:r>
        <w:t>. No notification is emitted by the MnS producer.</w:t>
      </w:r>
    </w:p>
    <w:p w14:paraId="2A146675" w14:textId="62D72B58" w:rsidR="00FD34C0" w:rsidRDefault="00894C11" w:rsidP="00894C11">
      <w:r>
        <w:t xml:space="preserve">When only the </w:t>
      </w:r>
      <w:r>
        <w:rPr>
          <w:rFonts w:ascii="Courier New" w:hAnsi="Courier New" w:cs="Courier New"/>
        </w:rPr>
        <w:t>streamTarget</w:t>
      </w:r>
      <w:r>
        <w:t xml:space="preserve"> attribute is present, the MnS producer shall stream the data to the location specified by </w:t>
      </w:r>
      <w:r w:rsidRPr="00F3719F">
        <w:rPr>
          <w:rFonts w:ascii="Courier New" w:hAnsi="Courier New" w:cs="Courier New"/>
        </w:rPr>
        <w:t>streamTarget</w:t>
      </w:r>
      <w:r>
        <w:t>.</w:t>
      </w:r>
    </w:p>
    <w:p w14:paraId="4F70ACB9" w14:textId="77777777" w:rsidR="00894C11" w:rsidRPr="00F3719F" w:rsidRDefault="00894C11" w:rsidP="00F3719F">
      <w:r>
        <w:t xml:space="preserve">For the file-based reporting methods the </w:t>
      </w:r>
      <w:r w:rsidRPr="00B365CC">
        <w:rPr>
          <w:rFonts w:ascii="Courier New" w:hAnsi="Courier New" w:cs="Courier New"/>
        </w:rPr>
        <w:t>fileReportingPeriod</w:t>
      </w:r>
      <w:r>
        <w:t xml:space="preserve"> attribute specifies </w:t>
      </w:r>
      <w:r w:rsidRPr="003C7CF3">
        <w:t>the time window during which collected measurements are stored into the same file before the file is closed and a new file is opened.</w:t>
      </w:r>
    </w:p>
    <w:p w14:paraId="309F241A" w14:textId="77777777" w:rsidR="00894C11" w:rsidRPr="00CE6AD3" w:rsidRDefault="00894C11" w:rsidP="00894C11">
      <w:pPr>
        <w:pStyle w:val="Heading4"/>
      </w:pPr>
      <w:bookmarkStart w:id="159" w:name="_Toc44516386"/>
      <w:bookmarkStart w:id="160" w:name="_Toc45272701"/>
      <w:bookmarkStart w:id="161" w:name="_Toc51754696"/>
      <w:bookmarkStart w:id="162" w:name="_Toc58580435"/>
      <w:r>
        <w:t>4.3.33</w:t>
      </w:r>
      <w:r w:rsidRPr="00CE6AD3">
        <w:t>.2</w:t>
      </w:r>
      <w:r w:rsidRPr="00CE6AD3">
        <w:tab/>
        <w:t>Attributes</w:t>
      </w:r>
      <w:bookmarkEnd w:id="159"/>
      <w:bookmarkEnd w:id="160"/>
      <w:bookmarkEnd w:id="161"/>
      <w:bookmarkEnd w:id="16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PrChange w:id="163" w:author="Author" w:date="2021-04-14T16:10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190"/>
        <w:gridCol w:w="551"/>
        <w:gridCol w:w="1239"/>
        <w:gridCol w:w="1239"/>
        <w:gridCol w:w="1239"/>
        <w:gridCol w:w="1239"/>
        <w:tblGridChange w:id="164">
          <w:tblGrid>
            <w:gridCol w:w="4190"/>
            <w:gridCol w:w="551"/>
            <w:gridCol w:w="1239"/>
            <w:gridCol w:w="1239"/>
            <w:gridCol w:w="1239"/>
            <w:gridCol w:w="1239"/>
          </w:tblGrid>
        </w:tblGridChange>
      </w:tblGrid>
      <w:tr w:rsidR="00894C11" w:rsidRPr="00CE6AD3" w14:paraId="58D564D2" w14:textId="77777777" w:rsidTr="00E50884">
        <w:trPr>
          <w:cantSplit/>
          <w:jc w:val="center"/>
          <w:trPrChange w:id="165" w:author="Author" w:date="2021-04-14T16:10:00Z">
            <w:trPr>
              <w:cantSplit/>
              <w:jc w:val="center"/>
            </w:trPr>
          </w:trPrChange>
        </w:trPr>
        <w:tc>
          <w:tcPr>
            <w:tcW w:w="3453" w:type="dxa"/>
            <w:shd w:val="clear" w:color="auto" w:fill="BFBFBF"/>
            <w:vAlign w:val="center"/>
            <w:tcPrChange w:id="166" w:author="Author" w:date="2021-04-14T16:10:00Z">
              <w:tcPr>
                <w:tcW w:w="3453" w:type="dxa"/>
                <w:shd w:val="clear" w:color="auto" w:fill="BFBFBF"/>
                <w:vAlign w:val="center"/>
              </w:tcPr>
            </w:tcPrChange>
          </w:tcPr>
          <w:p w14:paraId="6438D827" w14:textId="77777777" w:rsidR="00894C11" w:rsidRPr="00CE6AD3" w:rsidRDefault="00894C11" w:rsidP="006E3D0C">
            <w:pPr>
              <w:pStyle w:val="TAH"/>
            </w:pPr>
            <w:r>
              <w:t>A</w:t>
            </w:r>
            <w:r w:rsidRPr="00CE6AD3">
              <w:t>ttribute name</w:t>
            </w:r>
          </w:p>
        </w:tc>
        <w:tc>
          <w:tcPr>
            <w:tcW w:w="454" w:type="dxa"/>
            <w:shd w:val="clear" w:color="auto" w:fill="BFBFBF"/>
            <w:vAlign w:val="center"/>
            <w:tcPrChange w:id="167" w:author="Author" w:date="2021-04-14T16:10:00Z">
              <w:tcPr>
                <w:tcW w:w="454" w:type="dxa"/>
                <w:shd w:val="clear" w:color="auto" w:fill="BFBFBF"/>
                <w:vAlign w:val="center"/>
              </w:tcPr>
            </w:tcPrChange>
          </w:tcPr>
          <w:p w14:paraId="73C940C8" w14:textId="77777777" w:rsidR="00894C11" w:rsidRPr="00CE6AD3" w:rsidRDefault="00894C11" w:rsidP="006E3D0C">
            <w:pPr>
              <w:pStyle w:val="TAH"/>
            </w:pPr>
            <w:r>
              <w:t>S</w:t>
            </w:r>
          </w:p>
        </w:tc>
        <w:tc>
          <w:tcPr>
            <w:tcW w:w="1021" w:type="dxa"/>
            <w:shd w:val="clear" w:color="auto" w:fill="BFBFBF"/>
            <w:vAlign w:val="center"/>
            <w:tcPrChange w:id="168" w:author="Author" w:date="2021-04-14T16:10:00Z">
              <w:tcPr>
                <w:tcW w:w="1021" w:type="dxa"/>
                <w:shd w:val="clear" w:color="auto" w:fill="BFBFBF"/>
                <w:vAlign w:val="center"/>
              </w:tcPr>
            </w:tcPrChange>
          </w:tcPr>
          <w:p w14:paraId="0AC73916" w14:textId="77777777" w:rsidR="00894C11" w:rsidRPr="00CE6AD3" w:rsidRDefault="00894C11" w:rsidP="006E3D0C">
            <w:pPr>
              <w:pStyle w:val="TAH"/>
            </w:pPr>
            <w:r w:rsidRPr="00CE6AD3">
              <w:t>isReadable</w:t>
            </w:r>
          </w:p>
        </w:tc>
        <w:tc>
          <w:tcPr>
            <w:tcW w:w="1021" w:type="dxa"/>
            <w:shd w:val="clear" w:color="auto" w:fill="BFBFBF"/>
            <w:vAlign w:val="center"/>
            <w:tcPrChange w:id="169" w:author="Author" w:date="2021-04-14T16:10:00Z">
              <w:tcPr>
                <w:tcW w:w="1021" w:type="dxa"/>
                <w:shd w:val="clear" w:color="auto" w:fill="BFBFBF"/>
                <w:vAlign w:val="center"/>
              </w:tcPr>
            </w:tcPrChange>
          </w:tcPr>
          <w:p w14:paraId="17E5C15C" w14:textId="77777777" w:rsidR="00894C11" w:rsidRPr="00CE6AD3" w:rsidRDefault="00894C11" w:rsidP="006E3D0C">
            <w:pPr>
              <w:pStyle w:val="TAH"/>
            </w:pPr>
            <w:r w:rsidRPr="00CE6AD3">
              <w:t>isWritable</w:t>
            </w:r>
          </w:p>
        </w:tc>
        <w:tc>
          <w:tcPr>
            <w:tcW w:w="1021" w:type="dxa"/>
            <w:shd w:val="clear" w:color="auto" w:fill="BFBFBF"/>
            <w:vAlign w:val="center"/>
            <w:tcPrChange w:id="170" w:author="Author" w:date="2021-04-14T16:10:00Z">
              <w:tcPr>
                <w:tcW w:w="1021" w:type="dxa"/>
                <w:shd w:val="clear" w:color="auto" w:fill="BFBFBF"/>
                <w:vAlign w:val="center"/>
              </w:tcPr>
            </w:tcPrChange>
          </w:tcPr>
          <w:p w14:paraId="64379B05" w14:textId="77777777" w:rsidR="00894C11" w:rsidRPr="00CE6AD3" w:rsidRDefault="00894C11" w:rsidP="006E3D0C">
            <w:pPr>
              <w:pStyle w:val="TAH"/>
            </w:pPr>
            <w:r w:rsidRPr="00CE6AD3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021" w:type="dxa"/>
            <w:shd w:val="clear" w:color="auto" w:fill="BFBFBF"/>
            <w:vAlign w:val="center"/>
            <w:tcPrChange w:id="171" w:author="Author" w:date="2021-04-14T16:10:00Z">
              <w:tcPr>
                <w:tcW w:w="1021" w:type="dxa"/>
                <w:shd w:val="clear" w:color="auto" w:fill="BFBFBF"/>
                <w:vAlign w:val="center"/>
              </w:tcPr>
            </w:tcPrChange>
          </w:tcPr>
          <w:p w14:paraId="4442FC49" w14:textId="77777777" w:rsidR="00894C11" w:rsidRPr="00CE6AD3" w:rsidRDefault="00894C11" w:rsidP="006E3D0C">
            <w:pPr>
              <w:pStyle w:val="TAH"/>
            </w:pPr>
            <w:r w:rsidRPr="00CE6AD3">
              <w:t>isNotifyable</w:t>
            </w:r>
          </w:p>
        </w:tc>
      </w:tr>
      <w:tr w:rsidR="00894C11" w:rsidRPr="00CE6AD3" w14:paraId="7D345550" w14:textId="77777777" w:rsidTr="00E50884">
        <w:trPr>
          <w:cantSplit/>
          <w:jc w:val="center"/>
          <w:trPrChange w:id="172" w:author="Author" w:date="2021-04-14T16:10:00Z">
            <w:trPr>
              <w:cantSplit/>
              <w:jc w:val="center"/>
            </w:trPr>
          </w:trPrChange>
        </w:trPr>
        <w:tc>
          <w:tcPr>
            <w:tcW w:w="3453" w:type="dxa"/>
            <w:tcPrChange w:id="173" w:author="Author" w:date="2021-04-14T16:10:00Z">
              <w:tcPr>
                <w:tcW w:w="3453" w:type="dxa"/>
              </w:tcPr>
            </w:tcPrChange>
          </w:tcPr>
          <w:p w14:paraId="0D89A023" w14:textId="77777777" w:rsidR="00894C11" w:rsidRPr="00B26339" w:rsidRDefault="00894C11" w:rsidP="006E3D0C">
            <w:pPr>
              <w:pStyle w:val="TAL"/>
              <w:rPr>
                <w:rFonts w:cs="Arial"/>
              </w:rPr>
            </w:pPr>
            <w:r w:rsidRPr="00B26339">
              <w:rPr>
                <w:rFonts w:cs="Arial"/>
              </w:rPr>
              <w:t>CHOICE_1.1   fileReportingPeriod</w:t>
            </w:r>
          </w:p>
        </w:tc>
        <w:tc>
          <w:tcPr>
            <w:tcW w:w="454" w:type="dxa"/>
            <w:tcPrChange w:id="174" w:author="Author" w:date="2021-04-14T16:10:00Z">
              <w:tcPr>
                <w:tcW w:w="454" w:type="dxa"/>
              </w:tcPr>
            </w:tcPrChange>
          </w:tcPr>
          <w:p w14:paraId="73D11C01" w14:textId="77777777" w:rsidR="00894C11" w:rsidRPr="00901257" w:rsidRDefault="00894C11" w:rsidP="006E3D0C">
            <w:pPr>
              <w:pStyle w:val="TAL"/>
              <w:jc w:val="center"/>
            </w:pPr>
            <w:r w:rsidRPr="00F3719F">
              <w:t>C</w:t>
            </w:r>
            <w:r w:rsidRPr="00901257">
              <w:t>M</w:t>
            </w:r>
          </w:p>
        </w:tc>
        <w:tc>
          <w:tcPr>
            <w:tcW w:w="1021" w:type="dxa"/>
            <w:tcPrChange w:id="175" w:author="Author" w:date="2021-04-14T16:10:00Z">
              <w:tcPr>
                <w:tcW w:w="1021" w:type="dxa"/>
              </w:tcPr>
            </w:tcPrChange>
          </w:tcPr>
          <w:p w14:paraId="382C4288" w14:textId="77777777" w:rsidR="00894C11" w:rsidRPr="00CE6AD3" w:rsidRDefault="00894C11" w:rsidP="006E3D0C">
            <w:pPr>
              <w:pStyle w:val="TAL"/>
              <w:jc w:val="center"/>
            </w:pPr>
            <w:r w:rsidRPr="00CE6AD3">
              <w:t>T</w:t>
            </w:r>
          </w:p>
        </w:tc>
        <w:tc>
          <w:tcPr>
            <w:tcW w:w="1021" w:type="dxa"/>
            <w:tcPrChange w:id="176" w:author="Author" w:date="2021-04-14T16:10:00Z">
              <w:tcPr>
                <w:tcW w:w="1021" w:type="dxa"/>
              </w:tcPr>
            </w:tcPrChange>
          </w:tcPr>
          <w:p w14:paraId="1501321A" w14:textId="77777777" w:rsidR="00894C11" w:rsidRPr="00CE6AD3" w:rsidRDefault="00894C11" w:rsidP="006E3D0C">
            <w:pPr>
              <w:pStyle w:val="TAL"/>
              <w:jc w:val="center"/>
            </w:pPr>
            <w:r>
              <w:t>T</w:t>
            </w:r>
          </w:p>
        </w:tc>
        <w:tc>
          <w:tcPr>
            <w:tcW w:w="1021" w:type="dxa"/>
            <w:tcPrChange w:id="177" w:author="Author" w:date="2021-04-14T16:10:00Z">
              <w:tcPr>
                <w:tcW w:w="1021" w:type="dxa"/>
              </w:tcPr>
            </w:tcPrChange>
          </w:tcPr>
          <w:p w14:paraId="69EBC8FD" w14:textId="77777777" w:rsidR="00894C11" w:rsidRPr="00CE6AD3" w:rsidRDefault="00894C11" w:rsidP="006E3D0C">
            <w:pPr>
              <w:pStyle w:val="TAL"/>
              <w:jc w:val="center"/>
              <w:rPr>
                <w:lang w:eastAsia="zh-CN"/>
              </w:rPr>
            </w:pPr>
            <w:r w:rsidRPr="00CE6AD3">
              <w:rPr>
                <w:lang w:eastAsia="zh-CN"/>
              </w:rPr>
              <w:t>F</w:t>
            </w:r>
          </w:p>
        </w:tc>
        <w:tc>
          <w:tcPr>
            <w:tcW w:w="1021" w:type="dxa"/>
            <w:tcPrChange w:id="178" w:author="Author" w:date="2021-04-14T16:10:00Z">
              <w:tcPr>
                <w:tcW w:w="1021" w:type="dxa"/>
              </w:tcPr>
            </w:tcPrChange>
          </w:tcPr>
          <w:p w14:paraId="158A7EEF" w14:textId="77777777" w:rsidR="00894C11" w:rsidRPr="00CE6AD3" w:rsidRDefault="00894C11" w:rsidP="006E3D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894C11" w:rsidRPr="00CE6AD3" w14:paraId="0823E09A" w14:textId="77777777" w:rsidTr="00E50884">
        <w:trPr>
          <w:cantSplit/>
          <w:jc w:val="center"/>
          <w:trPrChange w:id="179" w:author="Author" w:date="2021-04-14T16:10:00Z">
            <w:trPr>
              <w:cantSplit/>
              <w:jc w:val="center"/>
            </w:trPr>
          </w:trPrChange>
        </w:trPr>
        <w:tc>
          <w:tcPr>
            <w:tcW w:w="3453" w:type="dxa"/>
            <w:tcPrChange w:id="180" w:author="Author" w:date="2021-04-14T16:10:00Z">
              <w:tcPr>
                <w:tcW w:w="3453" w:type="dxa"/>
              </w:tcPr>
            </w:tcPrChange>
          </w:tcPr>
          <w:p w14:paraId="5BB9CAA2" w14:textId="77777777" w:rsidR="00894C11" w:rsidRPr="00B26339" w:rsidRDefault="00894C11" w:rsidP="006E3D0C">
            <w:pPr>
              <w:pStyle w:val="TAL"/>
              <w:rPr>
                <w:rFonts w:cs="Arial"/>
              </w:rPr>
            </w:pPr>
            <w:r w:rsidRPr="00B26339">
              <w:rPr>
                <w:rFonts w:cs="Arial"/>
              </w:rPr>
              <w:t>CHOICE_2.1   fileReportingPeriod</w:t>
            </w:r>
          </w:p>
        </w:tc>
        <w:tc>
          <w:tcPr>
            <w:tcW w:w="454" w:type="dxa"/>
            <w:tcPrChange w:id="181" w:author="Author" w:date="2021-04-14T16:10:00Z">
              <w:tcPr>
                <w:tcW w:w="454" w:type="dxa"/>
              </w:tcPr>
            </w:tcPrChange>
          </w:tcPr>
          <w:p w14:paraId="019F8A56" w14:textId="77777777" w:rsidR="00894C11" w:rsidRPr="00901257" w:rsidRDefault="00894C11" w:rsidP="006E3D0C">
            <w:pPr>
              <w:pStyle w:val="TAL"/>
              <w:jc w:val="center"/>
            </w:pPr>
            <w:r w:rsidRPr="00F3719F">
              <w:t>C</w:t>
            </w:r>
            <w:r w:rsidRPr="00901257">
              <w:t>M</w:t>
            </w:r>
          </w:p>
        </w:tc>
        <w:tc>
          <w:tcPr>
            <w:tcW w:w="1021" w:type="dxa"/>
            <w:tcPrChange w:id="182" w:author="Author" w:date="2021-04-14T16:10:00Z">
              <w:tcPr>
                <w:tcW w:w="1021" w:type="dxa"/>
              </w:tcPr>
            </w:tcPrChange>
          </w:tcPr>
          <w:p w14:paraId="608AC4C8" w14:textId="77777777" w:rsidR="00894C11" w:rsidRPr="00CE6AD3" w:rsidRDefault="00894C11" w:rsidP="006E3D0C">
            <w:pPr>
              <w:pStyle w:val="TAL"/>
              <w:jc w:val="center"/>
            </w:pPr>
            <w:r>
              <w:t>T</w:t>
            </w:r>
          </w:p>
        </w:tc>
        <w:tc>
          <w:tcPr>
            <w:tcW w:w="1021" w:type="dxa"/>
            <w:tcPrChange w:id="183" w:author="Author" w:date="2021-04-14T16:10:00Z">
              <w:tcPr>
                <w:tcW w:w="1021" w:type="dxa"/>
              </w:tcPr>
            </w:tcPrChange>
          </w:tcPr>
          <w:p w14:paraId="46AC07B2" w14:textId="77777777" w:rsidR="00894C11" w:rsidRPr="00CE6AD3" w:rsidRDefault="00894C11" w:rsidP="006E3D0C">
            <w:pPr>
              <w:pStyle w:val="TAL"/>
              <w:jc w:val="center"/>
            </w:pPr>
            <w:r>
              <w:t>T</w:t>
            </w:r>
          </w:p>
        </w:tc>
        <w:tc>
          <w:tcPr>
            <w:tcW w:w="1021" w:type="dxa"/>
            <w:tcPrChange w:id="184" w:author="Author" w:date="2021-04-14T16:10:00Z">
              <w:tcPr>
                <w:tcW w:w="1021" w:type="dxa"/>
              </w:tcPr>
            </w:tcPrChange>
          </w:tcPr>
          <w:p w14:paraId="50B01134" w14:textId="77777777" w:rsidR="00894C11" w:rsidRPr="00CE6AD3" w:rsidRDefault="00894C11" w:rsidP="006E3D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021" w:type="dxa"/>
            <w:tcPrChange w:id="185" w:author="Author" w:date="2021-04-14T16:10:00Z">
              <w:tcPr>
                <w:tcW w:w="1021" w:type="dxa"/>
              </w:tcPr>
            </w:tcPrChange>
          </w:tcPr>
          <w:p w14:paraId="0D90D40E" w14:textId="77777777" w:rsidR="00894C11" w:rsidRPr="00CE6AD3" w:rsidRDefault="00894C11" w:rsidP="006E3D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894C11" w:rsidRPr="00CE6AD3" w14:paraId="295746C4" w14:textId="77777777" w:rsidTr="00E50884">
        <w:trPr>
          <w:cantSplit/>
          <w:jc w:val="center"/>
          <w:trPrChange w:id="186" w:author="Author" w:date="2021-04-14T16:10:00Z">
            <w:trPr>
              <w:cantSplit/>
              <w:jc w:val="center"/>
            </w:trPr>
          </w:trPrChange>
        </w:trPr>
        <w:tc>
          <w:tcPr>
            <w:tcW w:w="3453" w:type="dxa"/>
            <w:tcPrChange w:id="187" w:author="Author" w:date="2021-04-14T16:10:00Z">
              <w:tcPr>
                <w:tcW w:w="3453" w:type="dxa"/>
              </w:tcPr>
            </w:tcPrChange>
          </w:tcPr>
          <w:p w14:paraId="636C1A4F" w14:textId="77777777" w:rsidR="00894C11" w:rsidRPr="00B26339" w:rsidRDefault="00894C11" w:rsidP="006E3D0C">
            <w:pPr>
              <w:pStyle w:val="TAL"/>
              <w:rPr>
                <w:rFonts w:cs="Arial"/>
              </w:rPr>
            </w:pPr>
            <w:r w:rsidRPr="00B26339">
              <w:rPr>
                <w:rFonts w:cs="Arial"/>
              </w:rPr>
              <w:t>CHOICE_2.2   fileLocation</w:t>
            </w:r>
          </w:p>
        </w:tc>
        <w:tc>
          <w:tcPr>
            <w:tcW w:w="454" w:type="dxa"/>
            <w:tcPrChange w:id="188" w:author="Author" w:date="2021-04-14T16:10:00Z">
              <w:tcPr>
                <w:tcW w:w="454" w:type="dxa"/>
              </w:tcPr>
            </w:tcPrChange>
          </w:tcPr>
          <w:p w14:paraId="453A228A" w14:textId="77777777" w:rsidR="00894C11" w:rsidRPr="00901257" w:rsidRDefault="00894C11" w:rsidP="006E3D0C">
            <w:pPr>
              <w:pStyle w:val="TAL"/>
              <w:jc w:val="center"/>
            </w:pPr>
            <w:r w:rsidRPr="00F3719F">
              <w:t>C</w:t>
            </w:r>
            <w:r w:rsidRPr="00901257">
              <w:t>M</w:t>
            </w:r>
          </w:p>
        </w:tc>
        <w:tc>
          <w:tcPr>
            <w:tcW w:w="1021" w:type="dxa"/>
            <w:tcPrChange w:id="189" w:author="Author" w:date="2021-04-14T16:10:00Z">
              <w:tcPr>
                <w:tcW w:w="1021" w:type="dxa"/>
              </w:tcPr>
            </w:tcPrChange>
          </w:tcPr>
          <w:p w14:paraId="624BD9CE" w14:textId="77777777" w:rsidR="00894C11" w:rsidRPr="00CE6AD3" w:rsidRDefault="00894C11" w:rsidP="006E3D0C">
            <w:pPr>
              <w:pStyle w:val="TAL"/>
              <w:jc w:val="center"/>
            </w:pPr>
            <w:r>
              <w:t>T</w:t>
            </w:r>
          </w:p>
        </w:tc>
        <w:tc>
          <w:tcPr>
            <w:tcW w:w="1021" w:type="dxa"/>
            <w:tcPrChange w:id="190" w:author="Author" w:date="2021-04-14T16:10:00Z">
              <w:tcPr>
                <w:tcW w:w="1021" w:type="dxa"/>
              </w:tcPr>
            </w:tcPrChange>
          </w:tcPr>
          <w:p w14:paraId="12EF8D3A" w14:textId="77777777" w:rsidR="00894C11" w:rsidRPr="00CE6AD3" w:rsidRDefault="00894C11" w:rsidP="006E3D0C">
            <w:pPr>
              <w:pStyle w:val="TAL"/>
              <w:jc w:val="center"/>
            </w:pPr>
            <w:r>
              <w:t>T</w:t>
            </w:r>
          </w:p>
        </w:tc>
        <w:tc>
          <w:tcPr>
            <w:tcW w:w="1021" w:type="dxa"/>
            <w:tcPrChange w:id="191" w:author="Author" w:date="2021-04-14T16:10:00Z">
              <w:tcPr>
                <w:tcW w:w="1021" w:type="dxa"/>
              </w:tcPr>
            </w:tcPrChange>
          </w:tcPr>
          <w:p w14:paraId="0B09B84D" w14:textId="77777777" w:rsidR="00894C11" w:rsidRPr="00CE6AD3" w:rsidRDefault="00894C11" w:rsidP="006E3D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021" w:type="dxa"/>
            <w:tcPrChange w:id="192" w:author="Author" w:date="2021-04-14T16:10:00Z">
              <w:tcPr>
                <w:tcW w:w="1021" w:type="dxa"/>
              </w:tcPr>
            </w:tcPrChange>
          </w:tcPr>
          <w:p w14:paraId="0EF0075D" w14:textId="77777777" w:rsidR="00894C11" w:rsidRPr="00CE6AD3" w:rsidRDefault="00894C11" w:rsidP="006E3D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894C11" w:rsidRPr="00CE6AD3" w14:paraId="62E387C1" w14:textId="77777777" w:rsidTr="00E50884">
        <w:trPr>
          <w:cantSplit/>
          <w:jc w:val="center"/>
          <w:trPrChange w:id="193" w:author="Author" w:date="2021-04-14T16:10:00Z">
            <w:trPr>
              <w:cantSplit/>
              <w:jc w:val="center"/>
            </w:trPr>
          </w:trPrChange>
        </w:trPr>
        <w:tc>
          <w:tcPr>
            <w:tcW w:w="3453" w:type="dxa"/>
            <w:tcPrChange w:id="194" w:author="Author" w:date="2021-04-14T16:10:00Z">
              <w:tcPr>
                <w:tcW w:w="3453" w:type="dxa"/>
              </w:tcPr>
            </w:tcPrChange>
          </w:tcPr>
          <w:p w14:paraId="144287BA" w14:textId="77777777" w:rsidR="00894C11" w:rsidRPr="00B26339" w:rsidRDefault="00894C11" w:rsidP="006E3D0C">
            <w:pPr>
              <w:pStyle w:val="TAL"/>
              <w:rPr>
                <w:rFonts w:cs="Arial"/>
              </w:rPr>
            </w:pPr>
            <w:r w:rsidRPr="00B26339">
              <w:rPr>
                <w:rFonts w:cs="Arial"/>
              </w:rPr>
              <w:t>CHOICE_3.1   streamTarget</w:t>
            </w:r>
          </w:p>
        </w:tc>
        <w:tc>
          <w:tcPr>
            <w:tcW w:w="454" w:type="dxa"/>
            <w:tcPrChange w:id="195" w:author="Author" w:date="2021-04-14T16:10:00Z">
              <w:tcPr>
                <w:tcW w:w="454" w:type="dxa"/>
              </w:tcPr>
            </w:tcPrChange>
          </w:tcPr>
          <w:p w14:paraId="575D98BA" w14:textId="77777777" w:rsidR="00894C11" w:rsidRPr="00901257" w:rsidRDefault="00894C11" w:rsidP="006E3D0C">
            <w:pPr>
              <w:pStyle w:val="TAL"/>
              <w:jc w:val="center"/>
            </w:pPr>
            <w:r w:rsidRPr="00F3719F">
              <w:t>C</w:t>
            </w:r>
            <w:r w:rsidRPr="00901257">
              <w:t>M</w:t>
            </w:r>
          </w:p>
        </w:tc>
        <w:tc>
          <w:tcPr>
            <w:tcW w:w="1021" w:type="dxa"/>
            <w:tcPrChange w:id="196" w:author="Author" w:date="2021-04-14T16:10:00Z">
              <w:tcPr>
                <w:tcW w:w="1021" w:type="dxa"/>
              </w:tcPr>
            </w:tcPrChange>
          </w:tcPr>
          <w:p w14:paraId="3CB8ED37" w14:textId="77777777" w:rsidR="00894C11" w:rsidRDefault="00894C11" w:rsidP="006E3D0C">
            <w:pPr>
              <w:pStyle w:val="TAL"/>
              <w:jc w:val="center"/>
            </w:pPr>
            <w:r>
              <w:t>T</w:t>
            </w:r>
          </w:p>
        </w:tc>
        <w:tc>
          <w:tcPr>
            <w:tcW w:w="1021" w:type="dxa"/>
            <w:tcPrChange w:id="197" w:author="Author" w:date="2021-04-14T16:10:00Z">
              <w:tcPr>
                <w:tcW w:w="1021" w:type="dxa"/>
              </w:tcPr>
            </w:tcPrChange>
          </w:tcPr>
          <w:p w14:paraId="1D712210" w14:textId="77777777" w:rsidR="00894C11" w:rsidRDefault="00894C11" w:rsidP="006E3D0C">
            <w:pPr>
              <w:pStyle w:val="TAL"/>
              <w:jc w:val="center"/>
            </w:pPr>
            <w:r>
              <w:t>T</w:t>
            </w:r>
          </w:p>
        </w:tc>
        <w:tc>
          <w:tcPr>
            <w:tcW w:w="1021" w:type="dxa"/>
            <w:tcPrChange w:id="198" w:author="Author" w:date="2021-04-14T16:10:00Z">
              <w:tcPr>
                <w:tcW w:w="1021" w:type="dxa"/>
              </w:tcPr>
            </w:tcPrChange>
          </w:tcPr>
          <w:p w14:paraId="18347371" w14:textId="77777777" w:rsidR="00894C11" w:rsidRDefault="00894C11" w:rsidP="006E3D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021" w:type="dxa"/>
            <w:tcPrChange w:id="199" w:author="Author" w:date="2021-04-14T16:10:00Z">
              <w:tcPr>
                <w:tcW w:w="1021" w:type="dxa"/>
              </w:tcPr>
            </w:tcPrChange>
          </w:tcPr>
          <w:p w14:paraId="2F3D6F4C" w14:textId="77777777" w:rsidR="00894C11" w:rsidRDefault="00894C11" w:rsidP="006E3D0C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4DDBEC73" w14:textId="77777777" w:rsidR="00894C11" w:rsidRDefault="00894C11" w:rsidP="00894C11"/>
    <w:p w14:paraId="090AE2DB" w14:textId="77777777" w:rsidR="00894C11" w:rsidRPr="00F3719F" w:rsidRDefault="00894C11" w:rsidP="00894C11">
      <w:pPr>
        <w:pStyle w:val="Heading4"/>
        <w:rPr>
          <w:lang w:val="fr-FR"/>
        </w:rPr>
      </w:pPr>
      <w:bookmarkStart w:id="200" w:name="_Toc44516387"/>
      <w:bookmarkStart w:id="201" w:name="_Toc45272702"/>
      <w:bookmarkStart w:id="202" w:name="_Toc51754697"/>
      <w:bookmarkStart w:id="203" w:name="_Toc58580436"/>
      <w:r w:rsidRPr="00F3719F">
        <w:rPr>
          <w:lang w:val="fr-FR"/>
        </w:rPr>
        <w:t>4.3.</w:t>
      </w:r>
      <w:r>
        <w:rPr>
          <w:lang w:val="fr-FR"/>
        </w:rPr>
        <w:t>33</w:t>
      </w:r>
      <w:r w:rsidRPr="00F3719F">
        <w:rPr>
          <w:lang w:val="fr-FR"/>
        </w:rPr>
        <w:t>.3</w:t>
      </w:r>
      <w:r w:rsidRPr="00F3719F">
        <w:rPr>
          <w:lang w:val="fr-FR"/>
        </w:rPr>
        <w:tab/>
        <w:t>Attribute constraints</w:t>
      </w:r>
      <w:bookmarkEnd w:id="200"/>
      <w:bookmarkEnd w:id="201"/>
      <w:bookmarkEnd w:id="202"/>
      <w:bookmarkEnd w:id="20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  <w:tblPrChange w:id="204" w:author="Author" w:date="2021-04-14T16:10:00Z">
          <w:tblPr>
            <w:tblW w:w="5000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2863"/>
        <w:gridCol w:w="6834"/>
        <w:tblGridChange w:id="205">
          <w:tblGrid>
            <w:gridCol w:w="5000"/>
            <w:gridCol w:w="4697"/>
          </w:tblGrid>
        </w:tblGridChange>
      </w:tblGrid>
      <w:tr w:rsidR="00894C11" w14:paraId="1AF0D254" w14:textId="77777777" w:rsidTr="00E50884">
        <w:trPr>
          <w:jc w:val="center"/>
          <w:trPrChange w:id="206" w:author="Author" w:date="2021-04-14T16:10:00Z">
            <w:trPr>
              <w:jc w:val="center"/>
            </w:trPr>
          </w:trPrChange>
        </w:trPr>
        <w:tc>
          <w:tcPr>
            <w:tcW w:w="1476" w:type="pct"/>
            <w:shd w:val="clear" w:color="auto" w:fill="BFBFBF"/>
            <w:tcPrChange w:id="207" w:author="Author" w:date="2021-04-14T16:10:00Z">
              <w:tcPr>
                <w:tcW w:w="2578" w:type="pct"/>
                <w:shd w:val="clear" w:color="auto" w:fill="BFBFBF"/>
              </w:tcPr>
            </w:tcPrChange>
          </w:tcPr>
          <w:p w14:paraId="01AD8E54" w14:textId="77777777" w:rsidR="00894C11" w:rsidRDefault="00894C11" w:rsidP="006E3D0C">
            <w:pPr>
              <w:pStyle w:val="TAH"/>
            </w:pPr>
            <w:r>
              <w:t>Name</w:t>
            </w:r>
          </w:p>
        </w:tc>
        <w:tc>
          <w:tcPr>
            <w:tcW w:w="3524" w:type="pct"/>
            <w:shd w:val="clear" w:color="auto" w:fill="BFBFBF"/>
            <w:tcPrChange w:id="208" w:author="Author" w:date="2021-04-14T16:10:00Z">
              <w:tcPr>
                <w:tcW w:w="2422" w:type="pct"/>
                <w:shd w:val="clear" w:color="auto" w:fill="BFBFBF"/>
              </w:tcPr>
            </w:tcPrChange>
          </w:tcPr>
          <w:p w14:paraId="7A39EAC7" w14:textId="77777777" w:rsidR="00894C11" w:rsidRDefault="00894C11" w:rsidP="006E3D0C">
            <w:pPr>
              <w:pStyle w:val="TAH"/>
            </w:pPr>
            <w:r>
              <w:t>Definition</w:t>
            </w:r>
          </w:p>
        </w:tc>
      </w:tr>
      <w:tr w:rsidR="00894C11" w:rsidRPr="00901257" w14:paraId="68A3EA86" w14:textId="77777777" w:rsidTr="00E50884">
        <w:trPr>
          <w:jc w:val="center"/>
          <w:trPrChange w:id="209" w:author="Author" w:date="2021-04-14T16:10:00Z">
            <w:trPr>
              <w:jc w:val="center"/>
            </w:trPr>
          </w:trPrChange>
        </w:trPr>
        <w:tc>
          <w:tcPr>
            <w:tcW w:w="1476" w:type="pct"/>
            <w:tcPrChange w:id="210" w:author="Author" w:date="2021-04-14T16:10:00Z">
              <w:tcPr>
                <w:tcW w:w="2578" w:type="pct"/>
              </w:tcPr>
            </w:tcPrChange>
          </w:tcPr>
          <w:p w14:paraId="23C198A4" w14:textId="77777777" w:rsidR="00894C11" w:rsidRPr="00B26339" w:rsidRDefault="00894C11" w:rsidP="006E3D0C">
            <w:pPr>
              <w:pStyle w:val="TAL"/>
              <w:rPr>
                <w:rFonts w:cs="Arial"/>
              </w:rPr>
            </w:pPr>
            <w:r w:rsidRPr="00B26339">
              <w:rPr>
                <w:rFonts w:cs="Arial"/>
              </w:rPr>
              <w:t>CHOICE_1.1   fileReportingPeriod</w:t>
            </w:r>
          </w:p>
        </w:tc>
        <w:tc>
          <w:tcPr>
            <w:tcW w:w="3524" w:type="pct"/>
            <w:tcPrChange w:id="211" w:author="Author" w:date="2021-04-14T16:10:00Z">
              <w:tcPr>
                <w:tcW w:w="2422" w:type="pct"/>
              </w:tcPr>
            </w:tcPrChange>
          </w:tcPr>
          <w:p w14:paraId="550980ED" w14:textId="1C30C5AA" w:rsidR="00894C11" w:rsidRPr="00F3719F" w:rsidRDefault="00894C11" w:rsidP="00F3719F">
            <w:pPr>
              <w:pStyle w:val="TAL"/>
            </w:pPr>
            <w:r>
              <w:t>This attribute shall be supported, when</w:t>
            </w:r>
            <w:ins w:id="212" w:author="Author" w:date="2021-04-14T15:53:00Z">
              <w:r w:rsidR="00FC540D">
                <w:t xml:space="preserve"> the MnS producer supports</w:t>
              </w:r>
            </w:ins>
            <w:ins w:id="213" w:author="Author" w:date="2021-04-14T15:54:00Z">
              <w:r w:rsidR="00FC540D">
                <w:t xml:space="preserve"> file based reporting and</w:t>
              </w:r>
            </w:ins>
            <w:ins w:id="214" w:author="Author" w:date="2021-04-14T15:55:00Z">
              <w:r w:rsidR="00FC540D">
                <w:t xml:space="preserve"> storing files on the MnS producer</w:t>
              </w:r>
            </w:ins>
            <w:ins w:id="215" w:author="Author" w:date="2021-04-14T15:54:00Z">
              <w:r w:rsidR="00FC540D">
                <w:t>.</w:t>
              </w:r>
            </w:ins>
            <w:del w:id="216" w:author="Author" w:date="2021-04-14T15:54:00Z">
              <w:r w:rsidDel="00FC540D">
                <w:delText xml:space="preserve"> the file-based reporting method is supported, and the files are stored on the MnS producer.</w:delText>
              </w:r>
            </w:del>
          </w:p>
        </w:tc>
      </w:tr>
      <w:tr w:rsidR="00894C11" w:rsidRPr="00901257" w14:paraId="0BF84580" w14:textId="77777777" w:rsidTr="00E50884">
        <w:trPr>
          <w:jc w:val="center"/>
          <w:trPrChange w:id="217" w:author="Author" w:date="2021-04-14T16:10:00Z">
            <w:trPr>
              <w:jc w:val="center"/>
            </w:trPr>
          </w:trPrChange>
        </w:trPr>
        <w:tc>
          <w:tcPr>
            <w:tcW w:w="1476" w:type="pct"/>
            <w:tcPrChange w:id="218" w:author="Author" w:date="2021-04-14T16:10:00Z">
              <w:tcPr>
                <w:tcW w:w="2578" w:type="pct"/>
              </w:tcPr>
            </w:tcPrChange>
          </w:tcPr>
          <w:p w14:paraId="7368FC21" w14:textId="77777777" w:rsidR="00894C11" w:rsidRPr="00B26339" w:rsidRDefault="00894C11" w:rsidP="006E3D0C">
            <w:pPr>
              <w:pStyle w:val="TAL"/>
              <w:rPr>
                <w:rFonts w:cs="Arial"/>
              </w:rPr>
            </w:pPr>
            <w:r w:rsidRPr="00B26339">
              <w:rPr>
                <w:rFonts w:cs="Arial"/>
              </w:rPr>
              <w:t>CHOICE_2.1   fileReportingPeriod</w:t>
            </w:r>
          </w:p>
          <w:p w14:paraId="1D9D7BF2" w14:textId="77777777" w:rsidR="00894C11" w:rsidRPr="00B26339" w:rsidRDefault="00894C11" w:rsidP="006E3D0C">
            <w:pPr>
              <w:pStyle w:val="TAL"/>
              <w:rPr>
                <w:rFonts w:cs="Arial"/>
              </w:rPr>
            </w:pPr>
            <w:r w:rsidRPr="00B26339">
              <w:rPr>
                <w:rFonts w:cs="Arial"/>
              </w:rPr>
              <w:t>CHOICE_2.2   fileLocation</w:t>
            </w:r>
          </w:p>
        </w:tc>
        <w:tc>
          <w:tcPr>
            <w:tcW w:w="3524" w:type="pct"/>
            <w:tcPrChange w:id="219" w:author="Author" w:date="2021-04-14T16:10:00Z">
              <w:tcPr>
                <w:tcW w:w="2422" w:type="pct"/>
              </w:tcPr>
            </w:tcPrChange>
          </w:tcPr>
          <w:p w14:paraId="3DA8B36E" w14:textId="16B907C2" w:rsidR="00894C11" w:rsidRPr="00901257" w:rsidRDefault="00894C11" w:rsidP="00F3719F">
            <w:pPr>
              <w:pStyle w:val="TAL"/>
            </w:pPr>
            <w:r>
              <w:t xml:space="preserve">These attributes shall be supported, when the </w:t>
            </w:r>
            <w:ins w:id="220" w:author="Author" w:date="2021-04-14T15:55:00Z">
              <w:r w:rsidR="00FC540D">
                <w:t xml:space="preserve">MnS producer supports file based reporting and storing files on </w:t>
              </w:r>
            </w:ins>
            <w:ins w:id="221" w:author="Author" w:date="2021-04-14T16:08:00Z">
              <w:r w:rsidR="00C2410B">
                <w:t>a</w:t>
              </w:r>
            </w:ins>
            <w:ins w:id="222" w:author="Author" w:date="2021-04-14T15:55:00Z">
              <w:r w:rsidR="00FC540D">
                <w:t xml:space="preserve"> MnS</w:t>
              </w:r>
            </w:ins>
            <w:ins w:id="223" w:author="Author" w:date="2021-04-14T15:56:00Z">
              <w:r w:rsidR="00FC540D">
                <w:t xml:space="preserve"> consumer</w:t>
              </w:r>
            </w:ins>
            <w:ins w:id="224" w:author="Author" w:date="2021-04-14T15:55:00Z">
              <w:r w:rsidR="00FC540D">
                <w:t>.</w:t>
              </w:r>
            </w:ins>
            <w:del w:id="225" w:author="Author" w:date="2021-04-14T15:55:00Z">
              <w:r w:rsidDel="00FC540D">
                <w:delText>file-based reporting method is supported, and the files are stored on the MnS consumer.</w:delText>
              </w:r>
            </w:del>
          </w:p>
        </w:tc>
      </w:tr>
      <w:tr w:rsidR="00894C11" w:rsidRPr="00901257" w14:paraId="31C8C48B" w14:textId="77777777" w:rsidTr="00E50884">
        <w:trPr>
          <w:jc w:val="center"/>
          <w:trPrChange w:id="226" w:author="Author" w:date="2021-04-14T16:10:00Z">
            <w:trPr>
              <w:jc w:val="center"/>
            </w:trPr>
          </w:trPrChange>
        </w:trPr>
        <w:tc>
          <w:tcPr>
            <w:tcW w:w="1476" w:type="pct"/>
            <w:tcPrChange w:id="227" w:author="Author" w:date="2021-04-14T16:10:00Z">
              <w:tcPr>
                <w:tcW w:w="2578" w:type="pct"/>
              </w:tcPr>
            </w:tcPrChange>
          </w:tcPr>
          <w:p w14:paraId="4E8EFE5D" w14:textId="77777777" w:rsidR="00894C11" w:rsidRPr="00B26339" w:rsidRDefault="00894C11" w:rsidP="006E3D0C">
            <w:pPr>
              <w:pStyle w:val="TAL"/>
              <w:rPr>
                <w:rFonts w:cs="Arial"/>
              </w:rPr>
            </w:pPr>
            <w:r w:rsidRPr="00B26339">
              <w:rPr>
                <w:rFonts w:cs="Arial"/>
              </w:rPr>
              <w:t>CHOICE_3.1   streamTarget</w:t>
            </w:r>
          </w:p>
        </w:tc>
        <w:tc>
          <w:tcPr>
            <w:tcW w:w="3524" w:type="pct"/>
            <w:tcPrChange w:id="228" w:author="Author" w:date="2021-04-14T16:10:00Z">
              <w:tcPr>
                <w:tcW w:w="2422" w:type="pct"/>
              </w:tcPr>
            </w:tcPrChange>
          </w:tcPr>
          <w:p w14:paraId="5EC11ED5" w14:textId="638A4DBF" w:rsidR="00894C11" w:rsidRPr="00901257" w:rsidRDefault="00894C11" w:rsidP="00F3719F">
            <w:pPr>
              <w:pStyle w:val="TAL"/>
            </w:pPr>
            <w:r>
              <w:t xml:space="preserve">This attribute shall be supported, when </w:t>
            </w:r>
            <w:ins w:id="229" w:author="Author" w:date="2021-04-14T15:56:00Z">
              <w:r w:rsidR="00FC540D">
                <w:t>the MnS producer supports stream-based reporting.</w:t>
              </w:r>
            </w:ins>
            <w:del w:id="230" w:author="Author" w:date="2021-04-14T15:56:00Z">
              <w:r w:rsidDel="00FC540D">
                <w:delText>the stream-based reporting method is supported</w:delText>
              </w:r>
            </w:del>
          </w:p>
        </w:tc>
      </w:tr>
    </w:tbl>
    <w:p w14:paraId="7E28E94D" w14:textId="77777777" w:rsidR="00894C11" w:rsidRPr="00901257" w:rsidRDefault="00894C11" w:rsidP="00894C11"/>
    <w:p w14:paraId="028B22E4" w14:textId="77777777" w:rsidR="00894C11" w:rsidRPr="000A661B" w:rsidRDefault="00894C11" w:rsidP="00894C11">
      <w:pPr>
        <w:pStyle w:val="Heading4"/>
        <w:rPr>
          <w:lang w:val="en-US"/>
        </w:rPr>
      </w:pPr>
      <w:bookmarkStart w:id="231" w:name="_Toc44516388"/>
      <w:bookmarkStart w:id="232" w:name="_Toc45272703"/>
      <w:bookmarkStart w:id="233" w:name="_Toc51754698"/>
      <w:bookmarkStart w:id="234" w:name="_Toc58580437"/>
      <w:r w:rsidRPr="009A1661">
        <w:rPr>
          <w:lang w:val="en-US"/>
        </w:rPr>
        <w:t>4.3.</w:t>
      </w:r>
      <w:r>
        <w:rPr>
          <w:lang w:val="en-US"/>
        </w:rPr>
        <w:t>33</w:t>
      </w:r>
      <w:r w:rsidRPr="009A1661">
        <w:rPr>
          <w:lang w:val="en-US"/>
        </w:rPr>
        <w:t>.</w:t>
      </w:r>
      <w:r w:rsidRPr="009A1661">
        <w:rPr>
          <w:lang w:val="en-US" w:eastAsia="zh-CN"/>
        </w:rPr>
        <w:t>4</w:t>
      </w:r>
      <w:r w:rsidRPr="009A1661">
        <w:rPr>
          <w:lang w:val="en-US"/>
        </w:rPr>
        <w:tab/>
        <w:t>Notifications</w:t>
      </w:r>
      <w:bookmarkEnd w:id="231"/>
      <w:bookmarkEnd w:id="232"/>
      <w:bookmarkEnd w:id="233"/>
      <w:bookmarkEnd w:id="234"/>
    </w:p>
    <w:p w14:paraId="2EC6384E" w14:textId="77777777" w:rsidR="00894C11" w:rsidRPr="002B15AA" w:rsidRDefault="00894C11" w:rsidP="00894C11">
      <w:r>
        <w:t xml:space="preserve">The subclause 4.5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56ADA04" w14:textId="77777777" w:rsidR="00E72F27" w:rsidRDefault="00E72F27" w:rsidP="00E72F27">
      <w:pPr>
        <w:pStyle w:val="Heading3"/>
      </w:pPr>
      <w:bookmarkStart w:id="235" w:name="_Toc51754699"/>
      <w:bookmarkStart w:id="236" w:name="_Toc58580438"/>
      <w:r>
        <w:t>4.3.34</w:t>
      </w:r>
      <w:r>
        <w:tab/>
      </w:r>
      <w:r>
        <w:rPr>
          <w:rFonts w:ascii="Courier New" w:hAnsi="Courier New" w:cs="Courier New"/>
        </w:rPr>
        <w:t>ThresholdInfo &lt;&lt;dataType&gt;&gt;</w:t>
      </w:r>
      <w:bookmarkEnd w:id="235"/>
      <w:bookmarkEnd w:id="236"/>
    </w:p>
    <w:p w14:paraId="6F3A6F1E" w14:textId="77777777" w:rsidR="00E72F27" w:rsidRDefault="00E72F27" w:rsidP="00E72F27">
      <w:pPr>
        <w:pStyle w:val="Heading4"/>
      </w:pPr>
      <w:bookmarkStart w:id="237" w:name="_Toc51754700"/>
      <w:bookmarkStart w:id="238" w:name="_Toc58580439"/>
      <w:r>
        <w:t>4.3.34.1</w:t>
      </w:r>
      <w:r>
        <w:tab/>
        <w:t>Definition</w:t>
      </w:r>
      <w:bookmarkEnd w:id="237"/>
      <w:bookmarkEnd w:id="238"/>
    </w:p>
    <w:p w14:paraId="2FC5BD6C" w14:textId="77777777" w:rsidR="00E72F27" w:rsidRDefault="00E72F27" w:rsidP="00E72F27">
      <w:pPr>
        <w:rPr>
          <w:lang w:val="en-US"/>
        </w:rPr>
      </w:pPr>
      <w:r>
        <w:rPr>
          <w:lang w:val="en-US"/>
        </w:rPr>
        <w:t>This data type defines a single threshold level.</w:t>
      </w:r>
    </w:p>
    <w:p w14:paraId="5000A4E3" w14:textId="77777777" w:rsidR="00E72F27" w:rsidRDefault="00E72F27" w:rsidP="00E72F27">
      <w:pPr>
        <w:pStyle w:val="Heading4"/>
        <w:rPr>
          <w:lang w:val="fr-FR"/>
        </w:rPr>
      </w:pPr>
      <w:bookmarkStart w:id="239" w:name="_Toc51754701"/>
      <w:bookmarkStart w:id="240" w:name="_Toc58580440"/>
      <w:r>
        <w:rPr>
          <w:lang w:val="fr-FR"/>
        </w:rPr>
        <w:t>4.3.34.2</w:t>
      </w:r>
      <w:r>
        <w:rPr>
          <w:lang w:val="fr-FR"/>
        </w:rPr>
        <w:tab/>
        <w:t>Attributes</w:t>
      </w:r>
      <w:bookmarkEnd w:id="239"/>
      <w:bookmarkEnd w:id="24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4"/>
        <w:gridCol w:w="555"/>
        <w:gridCol w:w="1247"/>
        <w:gridCol w:w="1247"/>
        <w:gridCol w:w="1247"/>
        <w:gridCol w:w="1247"/>
      </w:tblGrid>
      <w:tr w:rsidR="00E72F27" w14:paraId="1AABC380" w14:textId="77777777" w:rsidTr="00C12E9A">
        <w:trPr>
          <w:cantSplit/>
          <w:jc w:val="center"/>
        </w:trPr>
        <w:tc>
          <w:tcPr>
            <w:tcW w:w="4154" w:type="dxa"/>
            <w:shd w:val="clear" w:color="auto" w:fill="BFBFBF"/>
            <w:vAlign w:val="center"/>
            <w:hideMark/>
          </w:tcPr>
          <w:p w14:paraId="43C26B56" w14:textId="77777777" w:rsidR="00E72F27" w:rsidRDefault="00E72F27">
            <w:pPr>
              <w:pStyle w:val="TAH"/>
              <w:rPr>
                <w:rFonts w:eastAsia="SimSun"/>
              </w:rPr>
            </w:pPr>
            <w:r>
              <w:t>Attribute name</w:t>
            </w:r>
          </w:p>
        </w:tc>
        <w:tc>
          <w:tcPr>
            <w:tcW w:w="555" w:type="dxa"/>
            <w:shd w:val="clear" w:color="auto" w:fill="BFBFBF"/>
            <w:vAlign w:val="center"/>
            <w:hideMark/>
          </w:tcPr>
          <w:p w14:paraId="149C980A" w14:textId="77777777" w:rsidR="00E72F27" w:rsidRDefault="00E72F27">
            <w:pPr>
              <w:pStyle w:val="TAH"/>
            </w:pPr>
            <w:r>
              <w:t>S</w:t>
            </w:r>
          </w:p>
        </w:tc>
        <w:tc>
          <w:tcPr>
            <w:tcW w:w="1247" w:type="dxa"/>
            <w:shd w:val="clear" w:color="auto" w:fill="BFBFBF"/>
            <w:vAlign w:val="center"/>
            <w:hideMark/>
          </w:tcPr>
          <w:p w14:paraId="56816A49" w14:textId="77777777" w:rsidR="00E72F27" w:rsidRDefault="00E72F27">
            <w:pPr>
              <w:pStyle w:val="TAH"/>
            </w:pPr>
            <w:r>
              <w:t>isReadable</w:t>
            </w:r>
          </w:p>
        </w:tc>
        <w:tc>
          <w:tcPr>
            <w:tcW w:w="1247" w:type="dxa"/>
            <w:shd w:val="clear" w:color="auto" w:fill="BFBFBF"/>
            <w:vAlign w:val="center"/>
            <w:hideMark/>
          </w:tcPr>
          <w:p w14:paraId="3DD74444" w14:textId="77777777" w:rsidR="00E72F27" w:rsidRDefault="00E72F27">
            <w:pPr>
              <w:pStyle w:val="TAH"/>
            </w:pPr>
            <w:r>
              <w:t>isWritable</w:t>
            </w:r>
          </w:p>
        </w:tc>
        <w:tc>
          <w:tcPr>
            <w:tcW w:w="1247" w:type="dxa"/>
            <w:shd w:val="clear" w:color="auto" w:fill="BFBFBF"/>
            <w:vAlign w:val="center"/>
            <w:hideMark/>
          </w:tcPr>
          <w:p w14:paraId="0662C511" w14:textId="77777777" w:rsidR="00E72F27" w:rsidRDefault="00E72F27">
            <w:pPr>
              <w:pStyle w:val="TAH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7" w:type="dxa"/>
            <w:shd w:val="clear" w:color="auto" w:fill="BFBFBF"/>
            <w:vAlign w:val="center"/>
            <w:hideMark/>
          </w:tcPr>
          <w:p w14:paraId="162EC0EB" w14:textId="77777777" w:rsidR="00E72F27" w:rsidRDefault="00E72F27">
            <w:pPr>
              <w:pStyle w:val="TAH"/>
            </w:pPr>
            <w:r>
              <w:t>isNotifyable</w:t>
            </w:r>
          </w:p>
        </w:tc>
      </w:tr>
      <w:tr w:rsidR="00E72F27" w14:paraId="2BAFB41D" w14:textId="77777777" w:rsidTr="00C12E9A">
        <w:trPr>
          <w:cantSplit/>
          <w:jc w:val="center"/>
        </w:trPr>
        <w:tc>
          <w:tcPr>
            <w:tcW w:w="4154" w:type="dxa"/>
            <w:hideMark/>
          </w:tcPr>
          <w:p w14:paraId="4A77CDF5" w14:textId="77777777" w:rsidR="00E72F27" w:rsidRPr="00B26339" w:rsidRDefault="00E72F27">
            <w:pPr>
              <w:pStyle w:val="TAL"/>
              <w:rPr>
                <w:rFonts w:cs="Arial"/>
                <w:szCs w:val="18"/>
              </w:rPr>
            </w:pPr>
            <w:r w:rsidRPr="00B26339">
              <w:rPr>
                <w:rFonts w:cs="Arial"/>
              </w:rPr>
              <w:t>performanceMetrics</w:t>
            </w:r>
          </w:p>
        </w:tc>
        <w:tc>
          <w:tcPr>
            <w:tcW w:w="555" w:type="dxa"/>
            <w:hideMark/>
          </w:tcPr>
          <w:p w14:paraId="7124FC47" w14:textId="77777777" w:rsidR="00E72F27" w:rsidRDefault="00E72F27">
            <w:pPr>
              <w:pStyle w:val="TAL"/>
              <w:jc w:val="center"/>
            </w:pPr>
            <w:r>
              <w:t>M</w:t>
            </w:r>
          </w:p>
        </w:tc>
        <w:tc>
          <w:tcPr>
            <w:tcW w:w="1247" w:type="dxa"/>
            <w:hideMark/>
          </w:tcPr>
          <w:p w14:paraId="32EF2C8D" w14:textId="77777777" w:rsidR="00E72F27" w:rsidRDefault="00E72F27">
            <w:pPr>
              <w:pStyle w:val="TAL"/>
              <w:jc w:val="center"/>
            </w:pPr>
            <w:r>
              <w:t>T</w:t>
            </w:r>
          </w:p>
        </w:tc>
        <w:tc>
          <w:tcPr>
            <w:tcW w:w="1247" w:type="dxa"/>
            <w:hideMark/>
          </w:tcPr>
          <w:p w14:paraId="1C8CE156" w14:textId="77777777" w:rsidR="00E72F27" w:rsidRDefault="00E72F27">
            <w:pPr>
              <w:pStyle w:val="TAL"/>
              <w:jc w:val="center"/>
            </w:pPr>
            <w:r>
              <w:t>T</w:t>
            </w:r>
          </w:p>
        </w:tc>
        <w:tc>
          <w:tcPr>
            <w:tcW w:w="1247" w:type="dxa"/>
            <w:hideMark/>
          </w:tcPr>
          <w:p w14:paraId="63AD57FD" w14:textId="77777777" w:rsidR="00E72F27" w:rsidRDefault="00E72F2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247" w:type="dxa"/>
            <w:hideMark/>
          </w:tcPr>
          <w:p w14:paraId="0C156426" w14:textId="77777777" w:rsidR="00E72F27" w:rsidRDefault="00E72F2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72F27" w14:paraId="1A4DFC9F" w14:textId="77777777" w:rsidTr="00C12E9A">
        <w:trPr>
          <w:cantSplit/>
          <w:jc w:val="center"/>
        </w:trPr>
        <w:tc>
          <w:tcPr>
            <w:tcW w:w="4154" w:type="dxa"/>
            <w:hideMark/>
          </w:tcPr>
          <w:p w14:paraId="0E9D79C1" w14:textId="77777777" w:rsidR="00E72F27" w:rsidRPr="00B26339" w:rsidRDefault="00E72F27">
            <w:pPr>
              <w:pStyle w:val="TAL"/>
              <w:rPr>
                <w:rFonts w:cs="Arial"/>
                <w:szCs w:val="18"/>
              </w:rPr>
            </w:pPr>
            <w:r w:rsidRPr="00B26339">
              <w:rPr>
                <w:rFonts w:cs="Arial"/>
                <w:szCs w:val="18"/>
              </w:rPr>
              <w:t>thresholdDirection</w:t>
            </w:r>
          </w:p>
        </w:tc>
        <w:tc>
          <w:tcPr>
            <w:tcW w:w="555" w:type="dxa"/>
            <w:hideMark/>
          </w:tcPr>
          <w:p w14:paraId="4A54A3F3" w14:textId="77777777" w:rsidR="00E72F27" w:rsidRDefault="00E72F27">
            <w:pPr>
              <w:pStyle w:val="TAL"/>
              <w:jc w:val="center"/>
            </w:pPr>
            <w:r>
              <w:t>M</w:t>
            </w:r>
          </w:p>
        </w:tc>
        <w:tc>
          <w:tcPr>
            <w:tcW w:w="1247" w:type="dxa"/>
            <w:hideMark/>
          </w:tcPr>
          <w:p w14:paraId="2C227C04" w14:textId="77777777" w:rsidR="00E72F27" w:rsidRDefault="00E72F27">
            <w:pPr>
              <w:pStyle w:val="TAL"/>
              <w:jc w:val="center"/>
            </w:pPr>
            <w:r>
              <w:t>T</w:t>
            </w:r>
          </w:p>
        </w:tc>
        <w:tc>
          <w:tcPr>
            <w:tcW w:w="1247" w:type="dxa"/>
            <w:hideMark/>
          </w:tcPr>
          <w:p w14:paraId="41FC7E05" w14:textId="77777777" w:rsidR="00E72F27" w:rsidRDefault="00E72F27">
            <w:pPr>
              <w:pStyle w:val="TAL"/>
              <w:jc w:val="center"/>
            </w:pPr>
            <w:r>
              <w:t>T</w:t>
            </w:r>
          </w:p>
        </w:tc>
        <w:tc>
          <w:tcPr>
            <w:tcW w:w="1247" w:type="dxa"/>
            <w:hideMark/>
          </w:tcPr>
          <w:p w14:paraId="0E7B541F" w14:textId="77777777" w:rsidR="00E72F27" w:rsidRDefault="00E72F2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247" w:type="dxa"/>
            <w:hideMark/>
          </w:tcPr>
          <w:p w14:paraId="2C56D59F" w14:textId="77777777" w:rsidR="00E72F27" w:rsidRDefault="00E72F2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72F27" w14:paraId="1F6D3263" w14:textId="77777777" w:rsidTr="00C12E9A">
        <w:trPr>
          <w:cantSplit/>
          <w:jc w:val="center"/>
        </w:trPr>
        <w:tc>
          <w:tcPr>
            <w:tcW w:w="4154" w:type="dxa"/>
            <w:hideMark/>
          </w:tcPr>
          <w:p w14:paraId="3CE11AA8" w14:textId="77777777" w:rsidR="00E72F27" w:rsidRPr="00B26339" w:rsidRDefault="00E72F27">
            <w:pPr>
              <w:pStyle w:val="TAL"/>
              <w:rPr>
                <w:rFonts w:cs="Arial"/>
                <w:szCs w:val="18"/>
              </w:rPr>
            </w:pPr>
            <w:r w:rsidRPr="00B26339">
              <w:rPr>
                <w:rFonts w:cs="Arial"/>
                <w:szCs w:val="18"/>
              </w:rPr>
              <w:t>thresholdValue</w:t>
            </w:r>
          </w:p>
        </w:tc>
        <w:tc>
          <w:tcPr>
            <w:tcW w:w="555" w:type="dxa"/>
            <w:hideMark/>
          </w:tcPr>
          <w:p w14:paraId="22C87008" w14:textId="77777777" w:rsidR="00E72F27" w:rsidRDefault="00E72F27">
            <w:pPr>
              <w:pStyle w:val="TAL"/>
              <w:jc w:val="center"/>
            </w:pPr>
            <w:r>
              <w:t>M</w:t>
            </w:r>
          </w:p>
        </w:tc>
        <w:tc>
          <w:tcPr>
            <w:tcW w:w="1247" w:type="dxa"/>
            <w:hideMark/>
          </w:tcPr>
          <w:p w14:paraId="7E7EA3F1" w14:textId="77777777" w:rsidR="00E72F27" w:rsidRDefault="00E72F27">
            <w:pPr>
              <w:pStyle w:val="TAL"/>
              <w:jc w:val="center"/>
            </w:pPr>
            <w:r>
              <w:t>T</w:t>
            </w:r>
          </w:p>
        </w:tc>
        <w:tc>
          <w:tcPr>
            <w:tcW w:w="1247" w:type="dxa"/>
            <w:hideMark/>
          </w:tcPr>
          <w:p w14:paraId="5B6447DD" w14:textId="77777777" w:rsidR="00E72F27" w:rsidRDefault="00E72F27">
            <w:pPr>
              <w:pStyle w:val="TAL"/>
              <w:jc w:val="center"/>
            </w:pPr>
            <w:r>
              <w:t>T</w:t>
            </w:r>
          </w:p>
        </w:tc>
        <w:tc>
          <w:tcPr>
            <w:tcW w:w="1247" w:type="dxa"/>
            <w:hideMark/>
          </w:tcPr>
          <w:p w14:paraId="3125D81B" w14:textId="77777777" w:rsidR="00E72F27" w:rsidRDefault="00E72F2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247" w:type="dxa"/>
            <w:hideMark/>
          </w:tcPr>
          <w:p w14:paraId="13E05017" w14:textId="77777777" w:rsidR="00E72F27" w:rsidRDefault="00E72F2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72F27" w14:paraId="2C31406B" w14:textId="77777777" w:rsidTr="00C12E9A">
        <w:trPr>
          <w:cantSplit/>
          <w:jc w:val="center"/>
        </w:trPr>
        <w:tc>
          <w:tcPr>
            <w:tcW w:w="4154" w:type="dxa"/>
            <w:hideMark/>
          </w:tcPr>
          <w:p w14:paraId="3B32C400" w14:textId="77777777" w:rsidR="00E72F27" w:rsidRPr="00B26339" w:rsidRDefault="00E72F27">
            <w:pPr>
              <w:pStyle w:val="TAL"/>
              <w:rPr>
                <w:rFonts w:cs="Arial"/>
                <w:szCs w:val="18"/>
              </w:rPr>
            </w:pPr>
            <w:r w:rsidRPr="00B26339">
              <w:rPr>
                <w:rFonts w:cs="Arial"/>
                <w:szCs w:val="18"/>
              </w:rPr>
              <w:t>hysteresis</w:t>
            </w:r>
          </w:p>
        </w:tc>
        <w:tc>
          <w:tcPr>
            <w:tcW w:w="555" w:type="dxa"/>
            <w:hideMark/>
          </w:tcPr>
          <w:p w14:paraId="25960B25" w14:textId="77777777" w:rsidR="00E72F27" w:rsidRDefault="00E72F27">
            <w:pPr>
              <w:pStyle w:val="TAL"/>
              <w:jc w:val="center"/>
            </w:pPr>
            <w:r>
              <w:t>O</w:t>
            </w:r>
          </w:p>
        </w:tc>
        <w:tc>
          <w:tcPr>
            <w:tcW w:w="1247" w:type="dxa"/>
            <w:hideMark/>
          </w:tcPr>
          <w:p w14:paraId="08364770" w14:textId="77777777" w:rsidR="00E72F27" w:rsidRDefault="00E72F27">
            <w:pPr>
              <w:pStyle w:val="TAL"/>
              <w:jc w:val="center"/>
            </w:pPr>
            <w:r>
              <w:t>T</w:t>
            </w:r>
          </w:p>
        </w:tc>
        <w:tc>
          <w:tcPr>
            <w:tcW w:w="1247" w:type="dxa"/>
            <w:hideMark/>
          </w:tcPr>
          <w:p w14:paraId="255F419F" w14:textId="77777777" w:rsidR="00E72F27" w:rsidRDefault="00E72F27">
            <w:pPr>
              <w:pStyle w:val="TAL"/>
              <w:jc w:val="center"/>
            </w:pPr>
            <w:r>
              <w:t>T</w:t>
            </w:r>
          </w:p>
        </w:tc>
        <w:tc>
          <w:tcPr>
            <w:tcW w:w="1247" w:type="dxa"/>
            <w:hideMark/>
          </w:tcPr>
          <w:p w14:paraId="52653180" w14:textId="77777777" w:rsidR="00E72F27" w:rsidRDefault="00E72F2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247" w:type="dxa"/>
            <w:hideMark/>
          </w:tcPr>
          <w:p w14:paraId="0F28D2F2" w14:textId="77777777" w:rsidR="00E72F27" w:rsidRDefault="00E72F2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3262E839" w14:textId="77777777" w:rsidR="00C12E9A" w:rsidRPr="00C12E9A" w:rsidRDefault="00C12E9A">
      <w:pPr>
        <w:rPr>
          <w:ins w:id="241" w:author="Author" w:date="2021-04-15T07:50:00Z"/>
          <w:rPrChange w:id="242" w:author="Author" w:date="2021-04-15T07:50:00Z">
            <w:rPr>
              <w:ins w:id="243" w:author="Author" w:date="2021-04-15T07:50:00Z"/>
              <w:lang w:val="en-US"/>
            </w:rPr>
          </w:rPrChange>
        </w:rPr>
        <w:pPrChange w:id="244" w:author="Author" w:date="2021-04-15T07:50:00Z">
          <w:pPr>
            <w:pStyle w:val="Heading4"/>
          </w:pPr>
        </w:pPrChange>
      </w:pPr>
    </w:p>
    <w:p w14:paraId="5F9E4144" w14:textId="24315E81" w:rsidR="00C12E9A" w:rsidRPr="00CE6AD3" w:rsidRDefault="00C12E9A" w:rsidP="00C12E9A">
      <w:pPr>
        <w:pStyle w:val="Heading4"/>
        <w:rPr>
          <w:ins w:id="245" w:author="Author" w:date="2021-04-15T07:50:00Z"/>
        </w:rPr>
      </w:pPr>
      <w:ins w:id="246" w:author="Author" w:date="2021-04-15T07:50:00Z">
        <w:r w:rsidRPr="00CE6AD3">
          <w:t>4.3.</w:t>
        </w:r>
        <w:r>
          <w:t>3</w:t>
        </w:r>
      </w:ins>
      <w:ins w:id="247" w:author="Author" w:date="2021-04-15T07:51:00Z">
        <w:r>
          <w:t>4</w:t>
        </w:r>
      </w:ins>
      <w:ins w:id="248" w:author="Author" w:date="2021-04-15T07:50:00Z">
        <w:r w:rsidRPr="00CE6AD3">
          <w:t>.3</w:t>
        </w:r>
        <w:r w:rsidRPr="00CE6AD3">
          <w:tab/>
          <w:t>Attribute constraints</w:t>
        </w:r>
      </w:ins>
    </w:p>
    <w:p w14:paraId="553AB1A8" w14:textId="77777777" w:rsidR="00C12E9A" w:rsidRPr="00CE6AD3" w:rsidRDefault="00C12E9A" w:rsidP="00C12E9A">
      <w:pPr>
        <w:rPr>
          <w:ins w:id="249" w:author="Author" w:date="2021-04-15T07:50:00Z"/>
          <w:lang w:eastAsia="zh-CN"/>
        </w:rPr>
      </w:pPr>
      <w:ins w:id="250" w:author="Author" w:date="2021-04-15T07:50:00Z">
        <w:r w:rsidRPr="00CE6AD3">
          <w:rPr>
            <w:lang w:eastAsia="zh-CN"/>
          </w:rPr>
          <w:t>None</w:t>
        </w:r>
      </w:ins>
    </w:p>
    <w:p w14:paraId="42FB3135" w14:textId="2F08F665" w:rsidR="00C12E9A" w:rsidRPr="00BA3C64" w:rsidRDefault="00C12E9A" w:rsidP="00C12E9A">
      <w:pPr>
        <w:pStyle w:val="Heading4"/>
        <w:rPr>
          <w:ins w:id="251" w:author="Author" w:date="2021-04-15T07:50:00Z"/>
          <w:lang w:val="en-US"/>
        </w:rPr>
      </w:pPr>
      <w:ins w:id="252" w:author="Author" w:date="2021-04-15T07:50:00Z">
        <w:r w:rsidRPr="005824F9">
          <w:rPr>
            <w:lang w:val="en-US"/>
          </w:rPr>
          <w:t>4.3.3</w:t>
        </w:r>
      </w:ins>
      <w:ins w:id="253" w:author="Author" w:date="2021-04-15T07:51:00Z">
        <w:r w:rsidRPr="005824F9">
          <w:rPr>
            <w:lang w:val="en-US"/>
          </w:rPr>
          <w:t>4</w:t>
        </w:r>
      </w:ins>
      <w:ins w:id="254" w:author="Author" w:date="2021-04-15T07:50:00Z">
        <w:r w:rsidRPr="005824F9">
          <w:rPr>
            <w:lang w:val="en-US"/>
          </w:rPr>
          <w:t>.</w:t>
        </w:r>
        <w:r w:rsidRPr="00BA3C64">
          <w:rPr>
            <w:lang w:val="en-US" w:eastAsia="zh-CN"/>
          </w:rPr>
          <w:t>4</w:t>
        </w:r>
        <w:r w:rsidRPr="00BA3C64">
          <w:rPr>
            <w:lang w:val="en-US"/>
          </w:rPr>
          <w:tab/>
          <w:t>Notifications</w:t>
        </w:r>
      </w:ins>
    </w:p>
    <w:p w14:paraId="78810CAE" w14:textId="4A435E57" w:rsidR="00756B6A" w:rsidRPr="00F3719F" w:rsidRDefault="00C12E9A" w:rsidP="00A144B4">
      <w:ins w:id="255" w:author="Author" w:date="2021-04-15T07:50:00Z">
        <w:r w:rsidRPr="00BA3C64">
          <w:t xml:space="preserve">The subclause 4.5 of the &lt;&lt;IOC&gt;&gt; using this </w:t>
        </w:r>
        <w:r w:rsidRPr="00BA3C64">
          <w:rPr>
            <w:lang w:eastAsia="zh-CN"/>
          </w:rPr>
          <w:t>&lt;&lt;dataType&gt;&gt; as one of its attributes, shall be applicable</w:t>
        </w:r>
        <w:r w:rsidRPr="00BA3C64">
          <w:t>.</w:t>
        </w:r>
      </w:ins>
    </w:p>
    <w:p w14:paraId="71F7ED37" w14:textId="77777777" w:rsidR="005824F9" w:rsidRDefault="005824F9" w:rsidP="005824F9">
      <w:pPr>
        <w:rPr>
          <w:noProof/>
        </w:rPr>
      </w:pPr>
      <w:bookmarkStart w:id="256" w:name="_Toc20150484"/>
      <w:bookmarkStart w:id="257" w:name="_Toc27479747"/>
      <w:bookmarkStart w:id="258" w:name="_Toc36025282"/>
      <w:bookmarkStart w:id="259" w:name="_Toc44516389"/>
      <w:bookmarkStart w:id="260" w:name="_Toc45272704"/>
      <w:bookmarkStart w:id="261" w:name="_Toc51754702"/>
      <w:bookmarkStart w:id="262" w:name="_Toc58580441"/>
      <w:bookmarkStart w:id="263" w:name="_Hlk7061446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857"/>
      </w:tblGrid>
      <w:tr w:rsidR="005824F9" w14:paraId="709343FA" w14:textId="77777777" w:rsidTr="002230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F545024" w14:textId="330B7825" w:rsidR="005824F9" w:rsidRDefault="00BA3C64" w:rsidP="002230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End of</w:t>
            </w:r>
            <w:r w:rsidR="005824F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</w:t>
            </w:r>
          </w:p>
        </w:tc>
      </w:tr>
      <w:bookmarkEnd w:id="0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tbl>
    <w:p w14:paraId="5CA3B1EC" w14:textId="28F073B8" w:rsidR="005824F9" w:rsidRDefault="005824F9" w:rsidP="005824F9">
      <w:pPr>
        <w:rPr>
          <w:noProof/>
        </w:rPr>
      </w:pPr>
    </w:p>
    <w:sectPr w:rsidR="005824F9">
      <w:headerReference w:type="default" r:id="rId20"/>
      <w:footerReference w:type="default" r:id="rId2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F321D" w14:textId="77777777" w:rsidR="00EC4A8F" w:rsidRDefault="00EC4A8F">
      <w:r>
        <w:separator/>
      </w:r>
    </w:p>
  </w:endnote>
  <w:endnote w:type="continuationSeparator" w:id="0">
    <w:p w14:paraId="32FE7F71" w14:textId="77777777" w:rsidR="00EC4A8F" w:rsidRDefault="00EC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5C45" w14:textId="77777777" w:rsidR="00E47C8F" w:rsidRDefault="00E47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5A266" w14:textId="77777777" w:rsidR="00E47C8F" w:rsidRDefault="00E47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5CF4" w14:textId="77777777" w:rsidR="00E47C8F" w:rsidRDefault="00E47C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9126" w14:textId="77777777" w:rsidR="00180FBC" w:rsidRDefault="00180FBC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76CB9" w14:textId="77777777" w:rsidR="00EC4A8F" w:rsidRDefault="00EC4A8F">
      <w:r>
        <w:separator/>
      </w:r>
    </w:p>
  </w:footnote>
  <w:footnote w:type="continuationSeparator" w:id="0">
    <w:p w14:paraId="199272A9" w14:textId="77777777" w:rsidR="00EC4A8F" w:rsidRDefault="00EC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B75B" w14:textId="77777777" w:rsidR="0093491F" w:rsidRDefault="0093491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8318" w14:textId="77777777" w:rsidR="00E47C8F" w:rsidRDefault="00E47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FD9C" w14:textId="77777777" w:rsidR="00E47C8F" w:rsidRDefault="00E47C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A2BE" w14:textId="6476A932" w:rsidR="00180FBC" w:rsidRDefault="00180FBC">
    <w:pPr>
      <w:pStyle w:val="Header"/>
      <w:framePr w:wrap="auto" w:vAnchor="text" w:hAnchor="margin" w:xAlign="right" w:y="1"/>
      <w:widowControl/>
    </w:pPr>
    <w:r>
      <w:fldChar w:fldCharType="begin"/>
    </w:r>
    <w:r>
      <w:instrText xml:space="preserve"> STYLEREF ZA </w:instrText>
    </w:r>
    <w:r>
      <w:fldChar w:fldCharType="separate"/>
    </w:r>
    <w:r w:rsidR="0052064A">
      <w:rPr>
        <w:b w:val="0"/>
        <w:bCs/>
        <w:lang w:val="en-US"/>
      </w:rPr>
      <w:t>Error! No text of specified style in document.</w:t>
    </w:r>
    <w:r>
      <w:fldChar w:fldCharType="end"/>
    </w:r>
  </w:p>
  <w:p w14:paraId="2F91218D" w14:textId="77777777" w:rsidR="00180FBC" w:rsidRDefault="00180FBC">
    <w:pPr>
      <w:pStyle w:val="Header"/>
      <w:framePr w:wrap="auto" w:vAnchor="text" w:hAnchor="margin" w:xAlign="center" w:y="1"/>
      <w:widowControl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6DC0DF7C" w14:textId="10EA2519" w:rsidR="00180FBC" w:rsidRDefault="00180FBC">
    <w:pPr>
      <w:pStyle w:val="Header"/>
      <w:framePr w:wrap="auto" w:vAnchor="text" w:hAnchor="margin" w:y="1"/>
      <w:widowControl/>
    </w:pPr>
    <w:r>
      <w:fldChar w:fldCharType="begin"/>
    </w:r>
    <w:r>
      <w:instrText xml:space="preserve"> STYLEREF ZGSM </w:instrText>
    </w:r>
    <w:r>
      <w:fldChar w:fldCharType="separate"/>
    </w:r>
    <w:r w:rsidR="0052064A">
      <w:rPr>
        <w:b w:val="0"/>
        <w:bCs/>
        <w:lang w:val="en-US"/>
      </w:rPr>
      <w:t>Error! No text of specified style in document.</w:t>
    </w:r>
    <w:r>
      <w:fldChar w:fldCharType="end"/>
    </w:r>
  </w:p>
  <w:p w14:paraId="1B4A79E8" w14:textId="77777777" w:rsidR="00180FBC" w:rsidRDefault="00180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" w15:restartNumberingAfterBreak="0">
    <w:nsid w:val="025700A5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4" w15:restartNumberingAfterBreak="0">
    <w:nsid w:val="0BBA05C6"/>
    <w:multiLevelType w:val="hybridMultilevel"/>
    <w:tmpl w:val="0D802812"/>
    <w:lvl w:ilvl="0" w:tplc="7956465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184B29A8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B502CFF"/>
    <w:multiLevelType w:val="hybridMultilevel"/>
    <w:tmpl w:val="B6987EE4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5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455357"/>
    <w:multiLevelType w:val="multilevel"/>
    <w:tmpl w:val="082E164A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D0750"/>
    <w:multiLevelType w:val="hybridMultilevel"/>
    <w:tmpl w:val="57A2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7" w15:restartNumberingAfterBreak="0">
    <w:nsid w:val="757A19A6"/>
    <w:multiLevelType w:val="hybridMultilevel"/>
    <w:tmpl w:val="74FA004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6"/>
  </w:num>
  <w:num w:numId="6">
    <w:abstractNumId w:val="24"/>
  </w:num>
  <w:num w:numId="7">
    <w:abstractNumId w:val="29"/>
  </w:num>
  <w:num w:numId="8">
    <w:abstractNumId w:val="26"/>
  </w:num>
  <w:num w:numId="9">
    <w:abstractNumId w:val="15"/>
  </w:num>
  <w:num w:numId="10">
    <w:abstractNumId w:val="25"/>
  </w:num>
  <w:num w:numId="11">
    <w:abstractNumId w:val="2"/>
  </w:num>
  <w:num w:numId="12">
    <w:abstractNumId w:val="10"/>
  </w:num>
  <w:num w:numId="13">
    <w:abstractNumId w:val="28"/>
  </w:num>
  <w:num w:numId="14">
    <w:abstractNumId w:val="6"/>
  </w:num>
  <w:num w:numId="15">
    <w:abstractNumId w:val="12"/>
  </w:num>
  <w:num w:numId="16">
    <w:abstractNumId w:val="20"/>
  </w:num>
  <w:num w:numId="17">
    <w:abstractNumId w:val="23"/>
  </w:num>
  <w:num w:numId="18">
    <w:abstractNumId w:val="11"/>
  </w:num>
  <w:num w:numId="19">
    <w:abstractNumId w:val="18"/>
  </w:num>
  <w:num w:numId="20">
    <w:abstractNumId w:val="21"/>
  </w:num>
  <w:num w:numId="21">
    <w:abstractNumId w:val="9"/>
  </w:num>
  <w:num w:numId="22">
    <w:abstractNumId w:val="19"/>
  </w:num>
  <w:num w:numId="23">
    <w:abstractNumId w:val="7"/>
  </w:num>
  <w:num w:numId="24">
    <w:abstractNumId w:val="13"/>
  </w:num>
  <w:num w:numId="25">
    <w:abstractNumId w:val="17"/>
  </w:num>
  <w:num w:numId="26">
    <w:abstractNumId w:val="14"/>
  </w:num>
  <w:num w:numId="27">
    <w:abstractNumId w:val="4"/>
  </w:num>
  <w:num w:numId="28">
    <w:abstractNumId w:val="27"/>
  </w:num>
  <w:num w:numId="29">
    <w:abstractNumId w:val="8"/>
  </w:num>
  <w:num w:numId="30">
    <w:abstractNumId w:val="1"/>
  </w:num>
  <w:num w:numId="31">
    <w:abstractNumId w:val="22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840"/>
    <w:rsid w:val="0003457A"/>
    <w:rsid w:val="0003663B"/>
    <w:rsid w:val="00041180"/>
    <w:rsid w:val="000414FD"/>
    <w:rsid w:val="00044454"/>
    <w:rsid w:val="00047456"/>
    <w:rsid w:val="00047E5F"/>
    <w:rsid w:val="00051BE0"/>
    <w:rsid w:val="00090EDB"/>
    <w:rsid w:val="00094F27"/>
    <w:rsid w:val="000A3B63"/>
    <w:rsid w:val="000A6A09"/>
    <w:rsid w:val="000A7293"/>
    <w:rsid w:val="000A73A3"/>
    <w:rsid w:val="000B259C"/>
    <w:rsid w:val="000C087A"/>
    <w:rsid w:val="000C335F"/>
    <w:rsid w:val="000C6687"/>
    <w:rsid w:val="000D00A2"/>
    <w:rsid w:val="000D1D4A"/>
    <w:rsid w:val="000D4DC3"/>
    <w:rsid w:val="000D506F"/>
    <w:rsid w:val="000D7B95"/>
    <w:rsid w:val="000E5FC4"/>
    <w:rsid w:val="000E6B61"/>
    <w:rsid w:val="000F2FD8"/>
    <w:rsid w:val="0010175E"/>
    <w:rsid w:val="00104EF6"/>
    <w:rsid w:val="00105EC9"/>
    <w:rsid w:val="00113BBB"/>
    <w:rsid w:val="0012319B"/>
    <w:rsid w:val="0012474C"/>
    <w:rsid w:val="00133447"/>
    <w:rsid w:val="00135400"/>
    <w:rsid w:val="00135AF7"/>
    <w:rsid w:val="00155BB4"/>
    <w:rsid w:val="001608A6"/>
    <w:rsid w:val="00160DFB"/>
    <w:rsid w:val="0016277B"/>
    <w:rsid w:val="0016416B"/>
    <w:rsid w:val="0017581A"/>
    <w:rsid w:val="00176DF7"/>
    <w:rsid w:val="00180FBC"/>
    <w:rsid w:val="00194A5C"/>
    <w:rsid w:val="001A67EB"/>
    <w:rsid w:val="001A6DE9"/>
    <w:rsid w:val="001C2076"/>
    <w:rsid w:val="001C7553"/>
    <w:rsid w:val="001D0F73"/>
    <w:rsid w:val="001D22DD"/>
    <w:rsid w:val="001E4244"/>
    <w:rsid w:val="001F32FE"/>
    <w:rsid w:val="002005EB"/>
    <w:rsid w:val="0020222C"/>
    <w:rsid w:val="00202D1B"/>
    <w:rsid w:val="00211BD6"/>
    <w:rsid w:val="00212C19"/>
    <w:rsid w:val="00222A04"/>
    <w:rsid w:val="00222E22"/>
    <w:rsid w:val="002320E3"/>
    <w:rsid w:val="00233531"/>
    <w:rsid w:val="00246E3D"/>
    <w:rsid w:val="002657F5"/>
    <w:rsid w:val="00270D18"/>
    <w:rsid w:val="00272FFF"/>
    <w:rsid w:val="0028342B"/>
    <w:rsid w:val="00293543"/>
    <w:rsid w:val="002950E8"/>
    <w:rsid w:val="002A0733"/>
    <w:rsid w:val="002A13F5"/>
    <w:rsid w:val="002A42F1"/>
    <w:rsid w:val="002D6F36"/>
    <w:rsid w:val="002D7B27"/>
    <w:rsid w:val="002E0F76"/>
    <w:rsid w:val="00303C16"/>
    <w:rsid w:val="003178E3"/>
    <w:rsid w:val="003267B4"/>
    <w:rsid w:val="00331434"/>
    <w:rsid w:val="003326A3"/>
    <w:rsid w:val="003358EF"/>
    <w:rsid w:val="00347B06"/>
    <w:rsid w:val="0035057D"/>
    <w:rsid w:val="00351EE3"/>
    <w:rsid w:val="00353ED8"/>
    <w:rsid w:val="00362FD5"/>
    <w:rsid w:val="00365446"/>
    <w:rsid w:val="00370E7A"/>
    <w:rsid w:val="003730C4"/>
    <w:rsid w:val="00373449"/>
    <w:rsid w:val="0038327C"/>
    <w:rsid w:val="0038576C"/>
    <w:rsid w:val="00387ABD"/>
    <w:rsid w:val="00393576"/>
    <w:rsid w:val="003A6235"/>
    <w:rsid w:val="003B6446"/>
    <w:rsid w:val="003C28A5"/>
    <w:rsid w:val="003D39E5"/>
    <w:rsid w:val="003D699A"/>
    <w:rsid w:val="003E4907"/>
    <w:rsid w:val="003E517B"/>
    <w:rsid w:val="003E5A37"/>
    <w:rsid w:val="003E721E"/>
    <w:rsid w:val="003F10E1"/>
    <w:rsid w:val="0040024A"/>
    <w:rsid w:val="00402C36"/>
    <w:rsid w:val="00405345"/>
    <w:rsid w:val="00423DDF"/>
    <w:rsid w:val="00427B28"/>
    <w:rsid w:val="004307ED"/>
    <w:rsid w:val="00431153"/>
    <w:rsid w:val="0043738C"/>
    <w:rsid w:val="004467E3"/>
    <w:rsid w:val="004468DB"/>
    <w:rsid w:val="00450619"/>
    <w:rsid w:val="0045184C"/>
    <w:rsid w:val="00452306"/>
    <w:rsid w:val="004650BE"/>
    <w:rsid w:val="0047206C"/>
    <w:rsid w:val="0047257C"/>
    <w:rsid w:val="004778A9"/>
    <w:rsid w:val="004837C0"/>
    <w:rsid w:val="00487A05"/>
    <w:rsid w:val="00495A99"/>
    <w:rsid w:val="00495F6C"/>
    <w:rsid w:val="004A480A"/>
    <w:rsid w:val="004A54DB"/>
    <w:rsid w:val="004B3D23"/>
    <w:rsid w:val="004B6D7B"/>
    <w:rsid w:val="004C2D1B"/>
    <w:rsid w:val="004D4E12"/>
    <w:rsid w:val="004E0913"/>
    <w:rsid w:val="004E43AC"/>
    <w:rsid w:val="004E7056"/>
    <w:rsid w:val="004F6B64"/>
    <w:rsid w:val="004F6C02"/>
    <w:rsid w:val="00505859"/>
    <w:rsid w:val="00505E9B"/>
    <w:rsid w:val="0051260A"/>
    <w:rsid w:val="00520202"/>
    <w:rsid w:val="0052064A"/>
    <w:rsid w:val="00524E6A"/>
    <w:rsid w:val="00532CD5"/>
    <w:rsid w:val="00535420"/>
    <w:rsid w:val="005421B8"/>
    <w:rsid w:val="005617B7"/>
    <w:rsid w:val="00575257"/>
    <w:rsid w:val="005770B6"/>
    <w:rsid w:val="005824F9"/>
    <w:rsid w:val="005862F4"/>
    <w:rsid w:val="00587DB6"/>
    <w:rsid w:val="0059065E"/>
    <w:rsid w:val="005A2997"/>
    <w:rsid w:val="005A7D75"/>
    <w:rsid w:val="005B2264"/>
    <w:rsid w:val="005C0751"/>
    <w:rsid w:val="005C1F99"/>
    <w:rsid w:val="005C29FE"/>
    <w:rsid w:val="005C684F"/>
    <w:rsid w:val="005D0085"/>
    <w:rsid w:val="005D15C6"/>
    <w:rsid w:val="005E3BE0"/>
    <w:rsid w:val="005E7E2A"/>
    <w:rsid w:val="005F6093"/>
    <w:rsid w:val="005F6801"/>
    <w:rsid w:val="005F730E"/>
    <w:rsid w:val="00601777"/>
    <w:rsid w:val="0061002F"/>
    <w:rsid w:val="00610900"/>
    <w:rsid w:val="00613F32"/>
    <w:rsid w:val="0061613A"/>
    <w:rsid w:val="00621CFC"/>
    <w:rsid w:val="0062229D"/>
    <w:rsid w:val="00625AD1"/>
    <w:rsid w:val="00641253"/>
    <w:rsid w:val="00644E85"/>
    <w:rsid w:val="006506C2"/>
    <w:rsid w:val="0065594E"/>
    <w:rsid w:val="00663B3D"/>
    <w:rsid w:val="00663DC8"/>
    <w:rsid w:val="00664ADD"/>
    <w:rsid w:val="0066754F"/>
    <w:rsid w:val="00692B26"/>
    <w:rsid w:val="006B6AD6"/>
    <w:rsid w:val="006D00CB"/>
    <w:rsid w:val="006D6577"/>
    <w:rsid w:val="006D6C63"/>
    <w:rsid w:val="006E07A2"/>
    <w:rsid w:val="006E3D0C"/>
    <w:rsid w:val="006E6941"/>
    <w:rsid w:val="006F2233"/>
    <w:rsid w:val="006F23B1"/>
    <w:rsid w:val="00702D2F"/>
    <w:rsid w:val="00722BC2"/>
    <w:rsid w:val="007311D0"/>
    <w:rsid w:val="00736275"/>
    <w:rsid w:val="00755D0C"/>
    <w:rsid w:val="00756B6A"/>
    <w:rsid w:val="00757840"/>
    <w:rsid w:val="00763549"/>
    <w:rsid w:val="00767172"/>
    <w:rsid w:val="00771DD9"/>
    <w:rsid w:val="007721BC"/>
    <w:rsid w:val="007768DF"/>
    <w:rsid w:val="00776C84"/>
    <w:rsid w:val="007A1DC6"/>
    <w:rsid w:val="007B01E5"/>
    <w:rsid w:val="007B6156"/>
    <w:rsid w:val="007C2BA8"/>
    <w:rsid w:val="007C3E2D"/>
    <w:rsid w:val="007C7B28"/>
    <w:rsid w:val="007D6E57"/>
    <w:rsid w:val="007E45D9"/>
    <w:rsid w:val="007E7E7A"/>
    <w:rsid w:val="007F54F7"/>
    <w:rsid w:val="007F6613"/>
    <w:rsid w:val="007F76D6"/>
    <w:rsid w:val="0080376A"/>
    <w:rsid w:val="0080441E"/>
    <w:rsid w:val="00821E78"/>
    <w:rsid w:val="00822E5F"/>
    <w:rsid w:val="00824198"/>
    <w:rsid w:val="0083204F"/>
    <w:rsid w:val="00847891"/>
    <w:rsid w:val="0085263D"/>
    <w:rsid w:val="008660D6"/>
    <w:rsid w:val="008702A4"/>
    <w:rsid w:val="00870A74"/>
    <w:rsid w:val="0087176C"/>
    <w:rsid w:val="00882709"/>
    <w:rsid w:val="00886203"/>
    <w:rsid w:val="00894C11"/>
    <w:rsid w:val="00896C46"/>
    <w:rsid w:val="008B0D5C"/>
    <w:rsid w:val="008B4591"/>
    <w:rsid w:val="008C566C"/>
    <w:rsid w:val="008C7D37"/>
    <w:rsid w:val="008D1319"/>
    <w:rsid w:val="008D6707"/>
    <w:rsid w:val="008E3E78"/>
    <w:rsid w:val="008F1B20"/>
    <w:rsid w:val="008F3D7F"/>
    <w:rsid w:val="00901E1A"/>
    <w:rsid w:val="0091142B"/>
    <w:rsid w:val="00924FE1"/>
    <w:rsid w:val="00927A29"/>
    <w:rsid w:val="0093242E"/>
    <w:rsid w:val="0093491F"/>
    <w:rsid w:val="0094141D"/>
    <w:rsid w:val="00941ACC"/>
    <w:rsid w:val="009873A4"/>
    <w:rsid w:val="009A41F6"/>
    <w:rsid w:val="009B7128"/>
    <w:rsid w:val="009B7262"/>
    <w:rsid w:val="009D26E5"/>
    <w:rsid w:val="009D5F0C"/>
    <w:rsid w:val="009E207B"/>
    <w:rsid w:val="009E51F3"/>
    <w:rsid w:val="009E7518"/>
    <w:rsid w:val="00A01473"/>
    <w:rsid w:val="00A05BE1"/>
    <w:rsid w:val="00A144B4"/>
    <w:rsid w:val="00A2327B"/>
    <w:rsid w:val="00A26FC6"/>
    <w:rsid w:val="00A376A9"/>
    <w:rsid w:val="00A423C4"/>
    <w:rsid w:val="00A43D86"/>
    <w:rsid w:val="00A748D0"/>
    <w:rsid w:val="00A75FAA"/>
    <w:rsid w:val="00A76E7C"/>
    <w:rsid w:val="00A91683"/>
    <w:rsid w:val="00A9374B"/>
    <w:rsid w:val="00A96544"/>
    <w:rsid w:val="00A96E28"/>
    <w:rsid w:val="00AA5B85"/>
    <w:rsid w:val="00AA67EE"/>
    <w:rsid w:val="00AC1AF4"/>
    <w:rsid w:val="00AC7335"/>
    <w:rsid w:val="00AD5E81"/>
    <w:rsid w:val="00AE1607"/>
    <w:rsid w:val="00AE180C"/>
    <w:rsid w:val="00AF5913"/>
    <w:rsid w:val="00B14D34"/>
    <w:rsid w:val="00B17A9E"/>
    <w:rsid w:val="00B22179"/>
    <w:rsid w:val="00B22DFC"/>
    <w:rsid w:val="00B24B2F"/>
    <w:rsid w:val="00B261AA"/>
    <w:rsid w:val="00B26339"/>
    <w:rsid w:val="00B272D3"/>
    <w:rsid w:val="00B404AF"/>
    <w:rsid w:val="00B434AE"/>
    <w:rsid w:val="00B463AC"/>
    <w:rsid w:val="00B61F03"/>
    <w:rsid w:val="00B81E6B"/>
    <w:rsid w:val="00B87152"/>
    <w:rsid w:val="00B95BA4"/>
    <w:rsid w:val="00BA3454"/>
    <w:rsid w:val="00BA3C64"/>
    <w:rsid w:val="00BA3C9A"/>
    <w:rsid w:val="00BB7812"/>
    <w:rsid w:val="00BD0606"/>
    <w:rsid w:val="00BD0CAD"/>
    <w:rsid w:val="00BD53CF"/>
    <w:rsid w:val="00BD6C4E"/>
    <w:rsid w:val="00BE0EE1"/>
    <w:rsid w:val="00BF6F9B"/>
    <w:rsid w:val="00BF7007"/>
    <w:rsid w:val="00BF7DCA"/>
    <w:rsid w:val="00C03B7B"/>
    <w:rsid w:val="00C12E9A"/>
    <w:rsid w:val="00C143CE"/>
    <w:rsid w:val="00C146A7"/>
    <w:rsid w:val="00C15596"/>
    <w:rsid w:val="00C2410B"/>
    <w:rsid w:val="00C250F2"/>
    <w:rsid w:val="00C326EC"/>
    <w:rsid w:val="00C336A4"/>
    <w:rsid w:val="00C41EF5"/>
    <w:rsid w:val="00C46625"/>
    <w:rsid w:val="00C47729"/>
    <w:rsid w:val="00C55A79"/>
    <w:rsid w:val="00C60120"/>
    <w:rsid w:val="00C63316"/>
    <w:rsid w:val="00C73F36"/>
    <w:rsid w:val="00C763BD"/>
    <w:rsid w:val="00C84EA9"/>
    <w:rsid w:val="00C92AFA"/>
    <w:rsid w:val="00C9608C"/>
    <w:rsid w:val="00C97A67"/>
    <w:rsid w:val="00CA5FDF"/>
    <w:rsid w:val="00CB1DB3"/>
    <w:rsid w:val="00CB30F9"/>
    <w:rsid w:val="00CB6366"/>
    <w:rsid w:val="00CC2CE8"/>
    <w:rsid w:val="00CD73AE"/>
    <w:rsid w:val="00CE5350"/>
    <w:rsid w:val="00CE5F01"/>
    <w:rsid w:val="00CE66F8"/>
    <w:rsid w:val="00CE6AD3"/>
    <w:rsid w:val="00CE78B9"/>
    <w:rsid w:val="00D06A81"/>
    <w:rsid w:val="00D47442"/>
    <w:rsid w:val="00D52ABA"/>
    <w:rsid w:val="00D57669"/>
    <w:rsid w:val="00D57687"/>
    <w:rsid w:val="00D77870"/>
    <w:rsid w:val="00D80562"/>
    <w:rsid w:val="00D833F4"/>
    <w:rsid w:val="00D87E34"/>
    <w:rsid w:val="00D96A10"/>
    <w:rsid w:val="00DA259C"/>
    <w:rsid w:val="00DB5B79"/>
    <w:rsid w:val="00DC4403"/>
    <w:rsid w:val="00DC6671"/>
    <w:rsid w:val="00DD52A6"/>
    <w:rsid w:val="00DD740D"/>
    <w:rsid w:val="00DE4428"/>
    <w:rsid w:val="00DF1379"/>
    <w:rsid w:val="00DF5D87"/>
    <w:rsid w:val="00E018A1"/>
    <w:rsid w:val="00E02E3A"/>
    <w:rsid w:val="00E24E5E"/>
    <w:rsid w:val="00E31E1A"/>
    <w:rsid w:val="00E341CE"/>
    <w:rsid w:val="00E36850"/>
    <w:rsid w:val="00E44903"/>
    <w:rsid w:val="00E47C8F"/>
    <w:rsid w:val="00E50884"/>
    <w:rsid w:val="00E54E43"/>
    <w:rsid w:val="00E600E8"/>
    <w:rsid w:val="00E71ABE"/>
    <w:rsid w:val="00E72F27"/>
    <w:rsid w:val="00E74EB5"/>
    <w:rsid w:val="00E82931"/>
    <w:rsid w:val="00E840EA"/>
    <w:rsid w:val="00E91436"/>
    <w:rsid w:val="00EC1306"/>
    <w:rsid w:val="00EC4A8F"/>
    <w:rsid w:val="00EC52AD"/>
    <w:rsid w:val="00ED5F45"/>
    <w:rsid w:val="00EE1351"/>
    <w:rsid w:val="00EE20A1"/>
    <w:rsid w:val="00EE2D7B"/>
    <w:rsid w:val="00EE3425"/>
    <w:rsid w:val="00EE3FB2"/>
    <w:rsid w:val="00EE4304"/>
    <w:rsid w:val="00EE4C90"/>
    <w:rsid w:val="00EF3C14"/>
    <w:rsid w:val="00EF3D63"/>
    <w:rsid w:val="00F01E49"/>
    <w:rsid w:val="00F02D47"/>
    <w:rsid w:val="00F04C87"/>
    <w:rsid w:val="00F22037"/>
    <w:rsid w:val="00F307D4"/>
    <w:rsid w:val="00F362F6"/>
    <w:rsid w:val="00F3719F"/>
    <w:rsid w:val="00F4082F"/>
    <w:rsid w:val="00F43F7E"/>
    <w:rsid w:val="00F52622"/>
    <w:rsid w:val="00F62F54"/>
    <w:rsid w:val="00F702BD"/>
    <w:rsid w:val="00F957ED"/>
    <w:rsid w:val="00FA6A8D"/>
    <w:rsid w:val="00FB23FF"/>
    <w:rsid w:val="00FC2F5B"/>
    <w:rsid w:val="00FC540D"/>
    <w:rsid w:val="00FD3406"/>
    <w:rsid w:val="00FD34C0"/>
    <w:rsid w:val="00FD6A3E"/>
    <w:rsid w:val="00FD7D60"/>
    <w:rsid w:val="00FE19C2"/>
    <w:rsid w:val="00FF03C1"/>
    <w:rsid w:val="00FF1221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86DC0"/>
  <w15:chartTrackingRefBased/>
  <w15:docId w15:val="{98A5A268-E5AF-4BBC-B3AE-853F591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Frontcover">
    <w:name w:val="Front_cover"/>
    <w:rPr>
      <w:rFonts w:ascii="Arial" w:hAnsi="Arial"/>
      <w:lang w:val="en-GB" w:eastAsia="en-US"/>
    </w:rPr>
  </w:style>
  <w:style w:type="paragraph" w:styleId="BodyTextIndent">
    <w:name w:val="Body Text Indent"/>
    <w:basedOn w:val="Normal"/>
    <w:pPr>
      <w:widowControl w:val="0"/>
      <w:spacing w:after="0"/>
      <w:ind w:left="-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paragraph" w:customStyle="1" w:styleId="Lista2">
    <w:name w:val="Lista 2"/>
    <w:basedOn w:val="Normal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pPr>
      <w:spacing w:before="0"/>
      <w:jc w:val="left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paragraph" w:customStyle="1" w:styleId="GDMO">
    <w:name w:val="GDMO"/>
    <w:basedOn w:val="ASN1Cont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paragraph" w:customStyle="1" w:styleId="Buffer">
    <w:name w:val="Buffer"/>
    <w:basedOn w:val="Normal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Normal"/>
    <w:next w:val="Normal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customStyle="1" w:styleId="DefinitionTerm">
    <w:name w:val="Definition Term"/>
    <w:basedOn w:val="Normal"/>
    <w:next w:val="DefinitionList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pPr>
      <w:spacing w:before="142" w:after="142"/>
    </w:pPr>
  </w:style>
  <w:style w:type="paragraph" w:customStyle="1" w:styleId="TableLegend">
    <w:name w:val="Table_Legend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StyleBefore0pt">
    <w:name w:val="Style Before:  0 pt"/>
    <w:basedOn w:val="Normal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en-US" w:bidi="ar-SA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en-GB" w:eastAsia="en-US" w:bidi="ar-SA"/>
    </w:r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aliases w:val="h3 Char"/>
    <w:link w:val="Heading3"/>
    <w:rPr>
      <w:rFonts w:ascii="Arial" w:hAnsi="Arial"/>
      <w:sz w:val="28"/>
      <w:lang w:val="en-GB" w:eastAsia="en-US" w:bidi="ar-SA"/>
    </w:rPr>
  </w:style>
  <w:style w:type="character" w:customStyle="1" w:styleId="StyleHeading3h3CourierNewChar">
    <w:name w:val="Style Heading 3h3 + Courier New Char"/>
    <w:link w:val="StyleHeading3h3CourierNew"/>
    <w:rPr>
      <w:rFonts w:ascii="Courier New" w:hAnsi="Courier New"/>
      <w:sz w:val="28"/>
      <w:lang w:val="en-GB" w:eastAsia="en-US" w:bidi="ar-SA"/>
    </w:rPr>
  </w:style>
  <w:style w:type="character" w:customStyle="1" w:styleId="EXChar">
    <w:name w:val="EX Char"/>
    <w:link w:val="EX"/>
    <w:rsid w:val="00176DF7"/>
    <w:rPr>
      <w:lang w:eastAsia="en-US"/>
    </w:rPr>
  </w:style>
  <w:style w:type="character" w:customStyle="1" w:styleId="TAHCar">
    <w:name w:val="TAH Car"/>
    <w:link w:val="TAH"/>
    <w:rsid w:val="0012474C"/>
    <w:rPr>
      <w:rFonts w:ascii="Arial" w:hAnsi="Arial"/>
      <w:b/>
      <w:sz w:val="18"/>
      <w:lang w:eastAsia="en-US"/>
    </w:rPr>
  </w:style>
  <w:style w:type="character" w:customStyle="1" w:styleId="desc">
    <w:name w:val="desc"/>
    <w:rsid w:val="0016277B"/>
  </w:style>
  <w:style w:type="character" w:customStyle="1" w:styleId="THChar">
    <w:name w:val="TH Char"/>
    <w:link w:val="TH"/>
    <w:locked/>
    <w:rsid w:val="004650BE"/>
    <w:rPr>
      <w:rFonts w:ascii="Arial" w:hAnsi="Arial"/>
      <w:b/>
      <w:lang w:eastAsia="en-US"/>
    </w:rPr>
  </w:style>
  <w:style w:type="character" w:customStyle="1" w:styleId="TFChar">
    <w:name w:val="TF Char"/>
    <w:link w:val="TF"/>
    <w:locked/>
    <w:rsid w:val="004650BE"/>
    <w:rPr>
      <w:rFonts w:ascii="Arial" w:hAnsi="Arial"/>
      <w:b/>
      <w:lang w:eastAsia="en-US"/>
    </w:rPr>
  </w:style>
  <w:style w:type="character" w:customStyle="1" w:styleId="Heading4Char">
    <w:name w:val="Heading 4 Char"/>
    <w:link w:val="Heading4"/>
    <w:rsid w:val="006F2233"/>
    <w:rPr>
      <w:rFonts w:ascii="Arial" w:hAnsi="Arial"/>
      <w:sz w:val="24"/>
      <w:lang w:eastAsia="en-US"/>
    </w:rPr>
  </w:style>
  <w:style w:type="character" w:customStyle="1" w:styleId="B1Char">
    <w:name w:val="B1 Char"/>
    <w:link w:val="B1"/>
    <w:rsid w:val="00E44903"/>
    <w:rPr>
      <w:lang w:eastAsia="en-US"/>
    </w:rPr>
  </w:style>
  <w:style w:type="paragraph" w:styleId="ListParagraph">
    <w:name w:val="List Paragraph"/>
    <w:basedOn w:val="Normal"/>
    <w:uiPriority w:val="34"/>
    <w:qFormat/>
    <w:rsid w:val="00E44903"/>
    <w:pPr>
      <w:ind w:firstLineChars="200" w:firstLine="420"/>
    </w:pPr>
    <w:rPr>
      <w:rFonts w:eastAsia="SimSun"/>
    </w:rPr>
  </w:style>
  <w:style w:type="character" w:customStyle="1" w:styleId="TALChar1">
    <w:name w:val="TAL Char1"/>
    <w:rsid w:val="005F6801"/>
    <w:rPr>
      <w:rFonts w:ascii="Arial" w:hAnsi="Arial"/>
      <w:sz w:val="18"/>
      <w:lang w:val="en-GB" w:eastAsia="en-US" w:bidi="ar-SA"/>
    </w:rPr>
  </w:style>
  <w:style w:type="character" w:customStyle="1" w:styleId="TALCar">
    <w:name w:val="TAL Car"/>
    <w:rsid w:val="008C7D37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link w:val="CommentText"/>
    <w:semiHidden/>
    <w:rsid w:val="005E7E2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s1942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128E7C3E10A448BF9746936F3CA33" ma:contentTypeVersion="13" ma:contentTypeDescription="Create a new document." ma:contentTypeScope="" ma:versionID="7f65a82038aa392794d2c96301daff3c">
  <xsd:schema xmlns:xsd="http://www.w3.org/2001/XMLSchema" xmlns:xs="http://www.w3.org/2001/XMLSchema" xmlns:p="http://schemas.microsoft.com/office/2006/metadata/properties" xmlns:ns3="a01e89e0-f34e-4af1-bbfd-b20d50b10ed2" xmlns:ns4="a0713f4b-425a-497f-9f74-2918485b7763" targetNamespace="http://schemas.microsoft.com/office/2006/metadata/properties" ma:root="true" ma:fieldsID="fc2b668b8d0caaf67a534be713073023" ns3:_="" ns4:_="">
    <xsd:import namespace="a01e89e0-f34e-4af1-bbfd-b20d50b10ed2"/>
    <xsd:import namespace="a0713f4b-425a-497f-9f74-2918485b7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e89e0-f34e-4af1-bbfd-b20d50b10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3f4b-425a-497f-9f74-2918485b7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1D340-9C90-4DCE-81DB-D252AF227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6C2F0-E444-4837-AFE4-CA2791A2A9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9DACE9-E91F-4FF3-8CAD-651119447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98909-665D-4F3C-95E8-7DD7880C3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e89e0-f34e-4af1-bbfd-b20d50b10ed2"/>
    <ds:schemaRef ds:uri="a0713f4b-425a-497f-9f74-2918485b7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1062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28.622</vt:lpstr>
    </vt:vector>
  </TitlesOfParts>
  <Company>ETSI</Company>
  <LinksUpToDate>false</LinksUpToDate>
  <CharactersWithSpaces>7738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28.622</dc:title>
  <dc:subject>Telecommunication management;  Generic Network Resource Model (NRM) Integration Reference Point (IRP); Information Service (IS)  (Release 1415)</dc:subject>
  <dc:creator>MCC Support</dc:creator>
  <cp:keywords>Generic, NRM, IRP, Converged Management</cp:keywords>
  <cp:lastModifiedBy>Author</cp:lastModifiedBy>
  <cp:revision>80</cp:revision>
  <dcterms:created xsi:type="dcterms:W3CDTF">2021-04-12T12:29:00Z</dcterms:created>
  <dcterms:modified xsi:type="dcterms:W3CDTF">2021-05-11T07:54:00Z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28.622%Rel-16%0010%28.622%Rel-16%0012%28.622%Rel-16%0015%28.622%Rel-16%0016%28.622%Rel-16%0019%28.622%Rel-16%0021%28.622%Rel-16%0022%28.622%Rel-16%0024%28.622%Rel-16%0027%28.622%Rel-16%0028%28.622%Rel-16%0029%28.622%Rel-16%0031%28.622%Rel-16%0033%28.622%R</vt:lpwstr>
  </property>
  <property fmtid="{D5CDD505-2E9C-101B-9397-08002B2CF9AE}" pid="3" name="MCCCRsImpl1">
    <vt:lpwstr>el-16%0038%28.622%Rel-16%0043%28.622%Rel-16%0044%28.622%Rel-16%0046%28.622%Rel-16%%28.622%Rel-16%0057%28.622%Rel-16%0059%28.622%Rel-16%0062%28.622%Rel-16%0063%28.622%Rel-16%0066%28.622%Rel-16%0069%28.622%Rel-16%0071%28.622%Rel-16%0074%28.622%Rel-16%0075%2</vt:lpwstr>
  </property>
  <property fmtid="{D5CDD505-2E9C-101B-9397-08002B2CF9AE}" pid="4" name="MCCCRsImpl2">
    <vt:lpwstr>l-16%0092%28.622%Rel-16%0093%28.622%Rel-16%0094%28.622%Rel-16%0095%28.622%Rel-16%0097%28.622%Rel-16%0099%</vt:lpwstr>
  </property>
  <property fmtid="{D5CDD505-2E9C-101B-9397-08002B2CF9AE}" pid="5" name="ContentTypeId">
    <vt:lpwstr>0x01010010F128E7C3E10A448BF9746936F3CA33</vt:lpwstr>
  </property>
</Properties>
</file>