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41655" w14:textId="672B745A" w:rsidR="0008663E" w:rsidRDefault="0008663E" w:rsidP="0008663E">
      <w:pPr>
        <w:pStyle w:val="CRCoverPage"/>
        <w:tabs>
          <w:tab w:val="right" w:pos="9639"/>
        </w:tabs>
        <w:spacing w:after="0"/>
        <w:rPr>
          <w:b/>
          <w:i/>
          <w:noProof/>
          <w:sz w:val="28"/>
        </w:rPr>
      </w:pPr>
      <w:r>
        <w:rPr>
          <w:b/>
          <w:noProof/>
          <w:sz w:val="24"/>
        </w:rPr>
        <w:t>3GPP TSG</w:t>
      </w:r>
      <w:fldSimple w:instr=" DOCPROPERTY  TSG/WGRef  \* MERGEFORMAT ">
        <w:r>
          <w:rPr>
            <w:b/>
            <w:noProof/>
            <w:sz w:val="24"/>
          </w:rPr>
          <w:t>SA WG5</w:t>
        </w:r>
      </w:fldSimple>
      <w:r>
        <w:rPr>
          <w:b/>
          <w:noProof/>
          <w:sz w:val="24"/>
        </w:rPr>
        <w:t xml:space="preserve"> Meeting #137-e</w:t>
      </w:r>
      <w:r>
        <w:rPr>
          <w:b/>
          <w:i/>
          <w:noProof/>
          <w:sz w:val="28"/>
        </w:rPr>
        <w:tab/>
      </w:r>
      <w:r w:rsidRPr="00850A4C">
        <w:rPr>
          <w:b/>
          <w:i/>
          <w:noProof/>
          <w:sz w:val="24"/>
          <w:szCs w:val="24"/>
        </w:rPr>
        <w:t xml:space="preserve">TDoc </w:t>
      </w:r>
      <w:r w:rsidRPr="00850A4C">
        <w:rPr>
          <w:sz w:val="24"/>
          <w:szCs w:val="24"/>
        </w:rPr>
        <w:fldChar w:fldCharType="begin"/>
      </w:r>
      <w:r w:rsidRPr="00850A4C">
        <w:rPr>
          <w:sz w:val="24"/>
          <w:szCs w:val="24"/>
        </w:rPr>
        <w:instrText xml:space="preserve"> DOCPROPERTY  Tdoc#  \* MERGEFORMAT </w:instrText>
      </w:r>
      <w:r w:rsidRPr="00850A4C">
        <w:rPr>
          <w:sz w:val="24"/>
          <w:szCs w:val="24"/>
        </w:rPr>
        <w:fldChar w:fldCharType="separate"/>
      </w:r>
      <w:r w:rsidRPr="00850A4C">
        <w:rPr>
          <w:b/>
          <w:i/>
          <w:noProof/>
          <w:sz w:val="24"/>
          <w:szCs w:val="24"/>
        </w:rPr>
        <w:t>S5-2</w:t>
      </w:r>
      <w:r>
        <w:rPr>
          <w:b/>
          <w:i/>
          <w:noProof/>
          <w:sz w:val="24"/>
          <w:szCs w:val="24"/>
        </w:rPr>
        <w:t>1</w:t>
      </w:r>
      <w:r w:rsidR="00CC70AF">
        <w:rPr>
          <w:b/>
          <w:i/>
          <w:noProof/>
          <w:sz w:val="24"/>
          <w:szCs w:val="24"/>
        </w:rPr>
        <w:t>3199</w:t>
      </w:r>
      <w:r w:rsidRPr="00850A4C">
        <w:rPr>
          <w:b/>
          <w:i/>
          <w:noProof/>
          <w:sz w:val="24"/>
          <w:szCs w:val="24"/>
        </w:rPr>
        <w:fldChar w:fldCharType="end"/>
      </w:r>
    </w:p>
    <w:p w14:paraId="14E9B371" w14:textId="77777777" w:rsidR="0008663E" w:rsidRDefault="0008663E" w:rsidP="0008663E">
      <w:pPr>
        <w:pStyle w:val="CRCoverPage"/>
        <w:outlineLvl w:val="0"/>
        <w:rPr>
          <w:b/>
          <w:noProof/>
          <w:sz w:val="24"/>
        </w:rPr>
      </w:pPr>
      <w:r>
        <w:rPr>
          <w:sz w:val="22"/>
          <w:szCs w:val="22"/>
        </w:rPr>
        <w:t>electronic meeting, online, May 10</w:t>
      </w:r>
      <w:r w:rsidRPr="0016251D">
        <w:rPr>
          <w:sz w:val="22"/>
          <w:szCs w:val="22"/>
          <w:vertAlign w:val="superscript"/>
        </w:rPr>
        <w:t>th</w:t>
      </w:r>
      <w:r>
        <w:rPr>
          <w:sz w:val="22"/>
          <w:szCs w:val="22"/>
        </w:rPr>
        <w:t xml:space="preserve"> – 19</w:t>
      </w:r>
      <w:r w:rsidRPr="0016251D">
        <w:rPr>
          <w:sz w:val="22"/>
          <w:szCs w:val="22"/>
          <w:vertAlign w:val="superscript"/>
        </w:rPr>
        <w:t>th</w:t>
      </w:r>
      <w:r>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8663E" w14:paraId="5E13C083" w14:textId="77777777" w:rsidTr="00107B09">
        <w:tc>
          <w:tcPr>
            <w:tcW w:w="9641" w:type="dxa"/>
            <w:gridSpan w:val="9"/>
            <w:tcBorders>
              <w:top w:val="single" w:sz="4" w:space="0" w:color="auto"/>
              <w:left w:val="single" w:sz="4" w:space="0" w:color="auto"/>
              <w:right w:val="single" w:sz="4" w:space="0" w:color="auto"/>
            </w:tcBorders>
          </w:tcPr>
          <w:p w14:paraId="6495B37D" w14:textId="77777777" w:rsidR="0008663E" w:rsidRDefault="0008663E" w:rsidP="00107B09">
            <w:pPr>
              <w:pStyle w:val="CRCoverPage"/>
              <w:spacing w:after="0"/>
              <w:jc w:val="right"/>
              <w:rPr>
                <w:i/>
                <w:noProof/>
              </w:rPr>
            </w:pPr>
            <w:r>
              <w:rPr>
                <w:i/>
                <w:noProof/>
                <w:sz w:val="14"/>
              </w:rPr>
              <w:t>CR-Form-v12.0</w:t>
            </w:r>
          </w:p>
        </w:tc>
      </w:tr>
      <w:tr w:rsidR="0008663E" w14:paraId="7E75AE34" w14:textId="77777777" w:rsidTr="00107B09">
        <w:tc>
          <w:tcPr>
            <w:tcW w:w="9641" w:type="dxa"/>
            <w:gridSpan w:val="9"/>
            <w:tcBorders>
              <w:left w:val="single" w:sz="4" w:space="0" w:color="auto"/>
              <w:right w:val="single" w:sz="4" w:space="0" w:color="auto"/>
            </w:tcBorders>
          </w:tcPr>
          <w:p w14:paraId="36CD5654" w14:textId="77777777" w:rsidR="0008663E" w:rsidRDefault="0008663E" w:rsidP="00107B09">
            <w:pPr>
              <w:pStyle w:val="CRCoverPage"/>
              <w:spacing w:after="0"/>
              <w:jc w:val="center"/>
              <w:rPr>
                <w:noProof/>
              </w:rPr>
            </w:pPr>
            <w:r>
              <w:rPr>
                <w:b/>
                <w:noProof/>
                <w:sz w:val="32"/>
              </w:rPr>
              <w:t>CHANGE REQUEST</w:t>
            </w:r>
          </w:p>
        </w:tc>
      </w:tr>
      <w:tr w:rsidR="0008663E" w14:paraId="024BCD8C" w14:textId="77777777" w:rsidTr="00107B09">
        <w:tc>
          <w:tcPr>
            <w:tcW w:w="9641" w:type="dxa"/>
            <w:gridSpan w:val="9"/>
            <w:tcBorders>
              <w:left w:val="single" w:sz="4" w:space="0" w:color="auto"/>
              <w:right w:val="single" w:sz="4" w:space="0" w:color="auto"/>
            </w:tcBorders>
          </w:tcPr>
          <w:p w14:paraId="03A8EAFE" w14:textId="77777777" w:rsidR="0008663E" w:rsidRDefault="0008663E" w:rsidP="00107B09">
            <w:pPr>
              <w:pStyle w:val="CRCoverPage"/>
              <w:spacing w:after="0"/>
              <w:rPr>
                <w:noProof/>
                <w:sz w:val="8"/>
                <w:szCs w:val="8"/>
              </w:rPr>
            </w:pPr>
          </w:p>
        </w:tc>
      </w:tr>
      <w:tr w:rsidR="0008663E" w14:paraId="551AEE5C" w14:textId="77777777" w:rsidTr="00107B09">
        <w:tc>
          <w:tcPr>
            <w:tcW w:w="142" w:type="dxa"/>
            <w:tcBorders>
              <w:left w:val="single" w:sz="4" w:space="0" w:color="auto"/>
            </w:tcBorders>
          </w:tcPr>
          <w:p w14:paraId="31191AF9" w14:textId="77777777" w:rsidR="0008663E" w:rsidRDefault="0008663E" w:rsidP="00107B09">
            <w:pPr>
              <w:pStyle w:val="CRCoverPage"/>
              <w:spacing w:after="0"/>
              <w:jc w:val="right"/>
              <w:rPr>
                <w:noProof/>
              </w:rPr>
            </w:pPr>
          </w:p>
        </w:tc>
        <w:tc>
          <w:tcPr>
            <w:tcW w:w="1559" w:type="dxa"/>
            <w:shd w:val="pct30" w:color="FFFF00" w:fill="auto"/>
          </w:tcPr>
          <w:p w14:paraId="2B2C9542" w14:textId="77777777" w:rsidR="0008663E" w:rsidRPr="002A1B0C" w:rsidRDefault="0008663E" w:rsidP="00107B09">
            <w:pPr>
              <w:pStyle w:val="CRCoverPage"/>
              <w:spacing w:after="0"/>
              <w:jc w:val="right"/>
              <w:rPr>
                <w:b/>
                <w:noProof/>
                <w:sz w:val="28"/>
                <w:szCs w:val="28"/>
              </w:rPr>
            </w:pPr>
            <w:r w:rsidRPr="002A1B0C">
              <w:rPr>
                <w:sz w:val="28"/>
                <w:szCs w:val="28"/>
              </w:rPr>
              <w:t>2</w:t>
            </w:r>
            <w:r>
              <w:rPr>
                <w:sz w:val="28"/>
                <w:szCs w:val="28"/>
              </w:rPr>
              <w:t>8</w:t>
            </w:r>
            <w:r w:rsidRPr="002A1B0C">
              <w:rPr>
                <w:sz w:val="28"/>
                <w:szCs w:val="28"/>
              </w:rPr>
              <w:t>.</w:t>
            </w:r>
            <w:r>
              <w:rPr>
                <w:sz w:val="28"/>
                <w:szCs w:val="28"/>
              </w:rPr>
              <w:t>6</w:t>
            </w:r>
            <w:r w:rsidRPr="002A1B0C">
              <w:rPr>
                <w:sz w:val="28"/>
                <w:szCs w:val="28"/>
              </w:rPr>
              <w:t>22</w:t>
            </w:r>
            <w:r w:rsidRPr="002A1B0C">
              <w:rPr>
                <w:sz w:val="28"/>
                <w:szCs w:val="28"/>
              </w:rPr>
              <w:fldChar w:fldCharType="begin"/>
            </w:r>
            <w:r w:rsidRPr="002A1B0C">
              <w:rPr>
                <w:sz w:val="28"/>
                <w:szCs w:val="28"/>
              </w:rPr>
              <w:instrText xml:space="preserve"> DOCPROPERTY  Spec#  \* MERGEFORMAT </w:instrText>
            </w:r>
            <w:r w:rsidRPr="002A1B0C">
              <w:rPr>
                <w:sz w:val="28"/>
                <w:szCs w:val="28"/>
              </w:rPr>
              <w:fldChar w:fldCharType="end"/>
            </w:r>
          </w:p>
        </w:tc>
        <w:tc>
          <w:tcPr>
            <w:tcW w:w="709" w:type="dxa"/>
          </w:tcPr>
          <w:p w14:paraId="6866C470" w14:textId="77777777" w:rsidR="0008663E" w:rsidRDefault="0008663E" w:rsidP="00107B09">
            <w:pPr>
              <w:pStyle w:val="CRCoverPage"/>
              <w:spacing w:after="0"/>
              <w:jc w:val="center"/>
              <w:rPr>
                <w:noProof/>
              </w:rPr>
            </w:pPr>
            <w:r>
              <w:rPr>
                <w:b/>
                <w:noProof/>
                <w:sz w:val="28"/>
              </w:rPr>
              <w:t>CR</w:t>
            </w:r>
          </w:p>
        </w:tc>
        <w:tc>
          <w:tcPr>
            <w:tcW w:w="1276" w:type="dxa"/>
            <w:shd w:val="pct30" w:color="FFFF00" w:fill="auto"/>
          </w:tcPr>
          <w:p w14:paraId="498AF71F" w14:textId="6E97FA11" w:rsidR="0008663E" w:rsidRPr="005621D4" w:rsidRDefault="00CC70AF" w:rsidP="00107B09">
            <w:pPr>
              <w:pStyle w:val="CRCoverPage"/>
              <w:spacing w:after="0"/>
              <w:rPr>
                <w:noProof/>
                <w:sz w:val="28"/>
                <w:szCs w:val="28"/>
              </w:rPr>
            </w:pPr>
            <w:r>
              <w:rPr>
                <w:noProof/>
                <w:sz w:val="28"/>
                <w:szCs w:val="28"/>
              </w:rPr>
              <w:t>Draft CR</w:t>
            </w:r>
          </w:p>
        </w:tc>
        <w:tc>
          <w:tcPr>
            <w:tcW w:w="709" w:type="dxa"/>
          </w:tcPr>
          <w:p w14:paraId="73373275" w14:textId="77777777" w:rsidR="0008663E" w:rsidRDefault="0008663E" w:rsidP="00107B09">
            <w:pPr>
              <w:pStyle w:val="CRCoverPage"/>
              <w:tabs>
                <w:tab w:val="right" w:pos="625"/>
              </w:tabs>
              <w:spacing w:after="0"/>
              <w:jc w:val="center"/>
              <w:rPr>
                <w:noProof/>
              </w:rPr>
            </w:pPr>
            <w:r>
              <w:rPr>
                <w:b/>
                <w:bCs/>
                <w:noProof/>
                <w:sz w:val="28"/>
              </w:rPr>
              <w:t>rev</w:t>
            </w:r>
          </w:p>
        </w:tc>
        <w:tc>
          <w:tcPr>
            <w:tcW w:w="992" w:type="dxa"/>
            <w:shd w:val="pct30" w:color="FFFF00" w:fill="auto"/>
          </w:tcPr>
          <w:p w14:paraId="2797964F" w14:textId="4E18196E" w:rsidR="0008663E" w:rsidRPr="00CC70AF" w:rsidRDefault="00CC70AF" w:rsidP="00CC70AF">
            <w:pPr>
              <w:pStyle w:val="CRCoverPage"/>
              <w:spacing w:after="0"/>
              <w:jc w:val="center"/>
              <w:rPr>
                <w:bCs/>
                <w:noProof/>
                <w:sz w:val="28"/>
                <w:szCs w:val="28"/>
              </w:rPr>
            </w:pPr>
            <w:r w:rsidRPr="00CC70AF">
              <w:rPr>
                <w:bCs/>
                <w:noProof/>
                <w:sz w:val="28"/>
                <w:szCs w:val="28"/>
              </w:rPr>
              <w:t>-</w:t>
            </w:r>
          </w:p>
        </w:tc>
        <w:tc>
          <w:tcPr>
            <w:tcW w:w="2410" w:type="dxa"/>
          </w:tcPr>
          <w:p w14:paraId="7D6E2C70" w14:textId="77777777" w:rsidR="0008663E" w:rsidRDefault="0008663E" w:rsidP="00107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ABB96E" w14:textId="3F91CA1A" w:rsidR="0008663E" w:rsidRPr="002A1B0C" w:rsidRDefault="0008663E" w:rsidP="00107B09">
            <w:pPr>
              <w:pStyle w:val="CRCoverPage"/>
              <w:spacing w:after="0"/>
              <w:jc w:val="center"/>
              <w:rPr>
                <w:noProof/>
                <w:sz w:val="28"/>
                <w:szCs w:val="28"/>
              </w:rPr>
            </w:pPr>
            <w:r w:rsidRPr="002A1B0C">
              <w:rPr>
                <w:sz w:val="28"/>
                <w:szCs w:val="28"/>
              </w:rPr>
              <w:t>1</w:t>
            </w:r>
            <w:r>
              <w:rPr>
                <w:sz w:val="28"/>
                <w:szCs w:val="28"/>
              </w:rPr>
              <w:t>6</w:t>
            </w:r>
            <w:r w:rsidRPr="002A1B0C">
              <w:rPr>
                <w:sz w:val="28"/>
                <w:szCs w:val="28"/>
              </w:rPr>
              <w:t>.</w:t>
            </w:r>
            <w:r>
              <w:rPr>
                <w:sz w:val="28"/>
                <w:szCs w:val="28"/>
              </w:rPr>
              <w:t>7</w:t>
            </w:r>
            <w:r w:rsidRPr="002A1B0C">
              <w:rPr>
                <w:sz w:val="28"/>
                <w:szCs w:val="28"/>
              </w:rPr>
              <w:t>.</w:t>
            </w:r>
            <w:r w:rsidR="00CC70AF">
              <w:rPr>
                <w:sz w:val="28"/>
                <w:szCs w:val="28"/>
              </w:rPr>
              <w:t>1</w:t>
            </w:r>
          </w:p>
        </w:tc>
        <w:tc>
          <w:tcPr>
            <w:tcW w:w="143" w:type="dxa"/>
            <w:tcBorders>
              <w:right w:val="single" w:sz="4" w:space="0" w:color="auto"/>
            </w:tcBorders>
          </w:tcPr>
          <w:p w14:paraId="04F56471" w14:textId="77777777" w:rsidR="0008663E" w:rsidRDefault="0008663E" w:rsidP="00107B09">
            <w:pPr>
              <w:pStyle w:val="CRCoverPage"/>
              <w:spacing w:after="0"/>
              <w:rPr>
                <w:noProof/>
              </w:rPr>
            </w:pPr>
          </w:p>
        </w:tc>
      </w:tr>
      <w:tr w:rsidR="0008663E" w14:paraId="2DBFB1CA" w14:textId="77777777" w:rsidTr="00107B09">
        <w:tc>
          <w:tcPr>
            <w:tcW w:w="9641" w:type="dxa"/>
            <w:gridSpan w:val="9"/>
            <w:tcBorders>
              <w:left w:val="single" w:sz="4" w:space="0" w:color="auto"/>
              <w:right w:val="single" w:sz="4" w:space="0" w:color="auto"/>
            </w:tcBorders>
          </w:tcPr>
          <w:p w14:paraId="053718D1" w14:textId="77777777" w:rsidR="0008663E" w:rsidRDefault="0008663E" w:rsidP="00107B09">
            <w:pPr>
              <w:pStyle w:val="CRCoverPage"/>
              <w:spacing w:after="0"/>
              <w:rPr>
                <w:noProof/>
              </w:rPr>
            </w:pPr>
          </w:p>
        </w:tc>
      </w:tr>
      <w:tr w:rsidR="0008663E" w14:paraId="5E6C30B1" w14:textId="77777777" w:rsidTr="00107B09">
        <w:tc>
          <w:tcPr>
            <w:tcW w:w="9641" w:type="dxa"/>
            <w:gridSpan w:val="9"/>
            <w:tcBorders>
              <w:top w:val="single" w:sz="4" w:space="0" w:color="auto"/>
            </w:tcBorders>
          </w:tcPr>
          <w:p w14:paraId="2E145E23" w14:textId="77777777" w:rsidR="0008663E" w:rsidRPr="00F25D98" w:rsidRDefault="0008663E" w:rsidP="00107B09">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08663E" w14:paraId="240FFA98" w14:textId="77777777" w:rsidTr="00107B09">
        <w:tc>
          <w:tcPr>
            <w:tcW w:w="9641" w:type="dxa"/>
            <w:gridSpan w:val="9"/>
          </w:tcPr>
          <w:p w14:paraId="7794D72E" w14:textId="77777777" w:rsidR="0008663E" w:rsidRDefault="0008663E" w:rsidP="00107B09">
            <w:pPr>
              <w:pStyle w:val="CRCoverPage"/>
              <w:spacing w:after="0"/>
              <w:rPr>
                <w:noProof/>
                <w:sz w:val="8"/>
                <w:szCs w:val="8"/>
              </w:rPr>
            </w:pPr>
          </w:p>
        </w:tc>
      </w:tr>
    </w:tbl>
    <w:p w14:paraId="140D6EDD" w14:textId="77777777" w:rsidR="0008663E" w:rsidRDefault="0008663E" w:rsidP="0008663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8663E" w14:paraId="545790D9" w14:textId="77777777" w:rsidTr="00107B09">
        <w:tc>
          <w:tcPr>
            <w:tcW w:w="2835" w:type="dxa"/>
          </w:tcPr>
          <w:p w14:paraId="6262DF5D" w14:textId="77777777" w:rsidR="0008663E" w:rsidRDefault="0008663E" w:rsidP="00107B09">
            <w:pPr>
              <w:pStyle w:val="CRCoverPage"/>
              <w:tabs>
                <w:tab w:val="right" w:pos="2751"/>
              </w:tabs>
              <w:spacing w:after="0"/>
              <w:rPr>
                <w:b/>
                <w:i/>
                <w:noProof/>
              </w:rPr>
            </w:pPr>
            <w:r>
              <w:rPr>
                <w:b/>
                <w:i/>
                <w:noProof/>
              </w:rPr>
              <w:t>Proposed change affects:</w:t>
            </w:r>
          </w:p>
        </w:tc>
        <w:tc>
          <w:tcPr>
            <w:tcW w:w="1418" w:type="dxa"/>
          </w:tcPr>
          <w:p w14:paraId="061FCCC7" w14:textId="77777777" w:rsidR="0008663E" w:rsidRDefault="0008663E" w:rsidP="00107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FFA78B" w14:textId="77777777" w:rsidR="0008663E" w:rsidRDefault="0008663E" w:rsidP="00107B09">
            <w:pPr>
              <w:pStyle w:val="CRCoverPage"/>
              <w:spacing w:after="0"/>
              <w:jc w:val="center"/>
              <w:rPr>
                <w:b/>
                <w:caps/>
                <w:noProof/>
              </w:rPr>
            </w:pPr>
          </w:p>
        </w:tc>
        <w:tc>
          <w:tcPr>
            <w:tcW w:w="709" w:type="dxa"/>
            <w:tcBorders>
              <w:left w:val="single" w:sz="4" w:space="0" w:color="auto"/>
            </w:tcBorders>
          </w:tcPr>
          <w:p w14:paraId="46CB2A48" w14:textId="77777777" w:rsidR="0008663E" w:rsidRDefault="0008663E" w:rsidP="00107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B21DB21" w14:textId="77777777" w:rsidR="0008663E" w:rsidRDefault="0008663E" w:rsidP="00107B09">
            <w:pPr>
              <w:pStyle w:val="CRCoverPage"/>
              <w:spacing w:after="0"/>
              <w:jc w:val="center"/>
              <w:rPr>
                <w:b/>
                <w:caps/>
                <w:noProof/>
              </w:rPr>
            </w:pPr>
          </w:p>
        </w:tc>
        <w:tc>
          <w:tcPr>
            <w:tcW w:w="2126" w:type="dxa"/>
          </w:tcPr>
          <w:p w14:paraId="5CE06C0F" w14:textId="77777777" w:rsidR="0008663E" w:rsidRDefault="0008663E" w:rsidP="00107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89E6B05" w14:textId="77777777" w:rsidR="0008663E" w:rsidRDefault="0008663E" w:rsidP="00107B09">
            <w:pPr>
              <w:pStyle w:val="CRCoverPage"/>
              <w:spacing w:after="0"/>
              <w:jc w:val="center"/>
              <w:rPr>
                <w:b/>
                <w:caps/>
                <w:noProof/>
              </w:rPr>
            </w:pPr>
            <w:r>
              <w:rPr>
                <w:b/>
                <w:caps/>
                <w:noProof/>
              </w:rPr>
              <w:t>X</w:t>
            </w:r>
          </w:p>
        </w:tc>
        <w:tc>
          <w:tcPr>
            <w:tcW w:w="1418" w:type="dxa"/>
            <w:tcBorders>
              <w:left w:val="nil"/>
            </w:tcBorders>
          </w:tcPr>
          <w:p w14:paraId="607C640C" w14:textId="77777777" w:rsidR="0008663E" w:rsidRDefault="0008663E" w:rsidP="00107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171A45" w14:textId="77777777" w:rsidR="0008663E" w:rsidRDefault="0008663E" w:rsidP="00107B09">
            <w:pPr>
              <w:pStyle w:val="CRCoverPage"/>
              <w:spacing w:after="0"/>
              <w:jc w:val="center"/>
              <w:rPr>
                <w:b/>
                <w:bCs/>
                <w:caps/>
                <w:noProof/>
              </w:rPr>
            </w:pPr>
            <w:r>
              <w:rPr>
                <w:b/>
                <w:bCs/>
                <w:caps/>
                <w:noProof/>
              </w:rPr>
              <w:t>X</w:t>
            </w:r>
          </w:p>
        </w:tc>
      </w:tr>
    </w:tbl>
    <w:p w14:paraId="3E5CAF1F" w14:textId="77777777" w:rsidR="0008663E" w:rsidRDefault="0008663E" w:rsidP="0008663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8663E" w14:paraId="7D892943" w14:textId="77777777" w:rsidTr="00107B09">
        <w:tc>
          <w:tcPr>
            <w:tcW w:w="9640" w:type="dxa"/>
            <w:gridSpan w:val="11"/>
          </w:tcPr>
          <w:p w14:paraId="04B70D62" w14:textId="77777777" w:rsidR="0008663E" w:rsidRDefault="0008663E" w:rsidP="00107B09">
            <w:pPr>
              <w:pStyle w:val="CRCoverPage"/>
              <w:spacing w:after="0"/>
              <w:rPr>
                <w:noProof/>
                <w:sz w:val="8"/>
                <w:szCs w:val="8"/>
              </w:rPr>
            </w:pPr>
          </w:p>
        </w:tc>
      </w:tr>
      <w:tr w:rsidR="0008663E" w14:paraId="40C34B6B" w14:textId="77777777" w:rsidTr="00107B09">
        <w:tc>
          <w:tcPr>
            <w:tcW w:w="1843" w:type="dxa"/>
            <w:tcBorders>
              <w:top w:val="single" w:sz="4" w:space="0" w:color="auto"/>
              <w:left w:val="single" w:sz="4" w:space="0" w:color="auto"/>
            </w:tcBorders>
          </w:tcPr>
          <w:p w14:paraId="1200E62E" w14:textId="77777777" w:rsidR="0008663E" w:rsidRDefault="0008663E" w:rsidP="00107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8B297C" w14:textId="30E29933" w:rsidR="0008663E" w:rsidRPr="00BE4A72" w:rsidRDefault="0008663E" w:rsidP="00107B09">
            <w:pPr>
              <w:pStyle w:val="CRCoverPage"/>
              <w:spacing w:after="0"/>
              <w:ind w:left="100"/>
              <w:rPr>
                <w:noProof/>
              </w:rPr>
            </w:pPr>
            <w:r>
              <w:rPr>
                <w:noProof/>
              </w:rPr>
              <w:t xml:space="preserve">Rel-17 </w:t>
            </w:r>
            <w:r w:rsidR="00452E15" w:rsidRPr="00452E15">
              <w:rPr>
                <w:noProof/>
              </w:rPr>
              <w:t xml:space="preserve">Input to DraftCR 28.622 </w:t>
            </w:r>
            <w:r w:rsidR="00452E15">
              <w:rPr>
                <w:noProof/>
              </w:rPr>
              <w:t xml:space="preserve">Add </w:t>
            </w:r>
            <w:r>
              <w:rPr>
                <w:noProof/>
              </w:rPr>
              <w:t>data collection job to allow consumers without detailed knowledge of the network to request for data</w:t>
            </w:r>
            <w:r w:rsidRPr="00BE4A72">
              <w:rPr>
                <w:noProof/>
              </w:rPr>
              <w:t xml:space="preserve"> </w:t>
            </w:r>
          </w:p>
        </w:tc>
      </w:tr>
      <w:tr w:rsidR="0008663E" w14:paraId="06F0D020" w14:textId="77777777" w:rsidTr="00107B09">
        <w:tc>
          <w:tcPr>
            <w:tcW w:w="1843" w:type="dxa"/>
            <w:tcBorders>
              <w:left w:val="single" w:sz="4" w:space="0" w:color="auto"/>
            </w:tcBorders>
          </w:tcPr>
          <w:p w14:paraId="1F312BC1" w14:textId="77777777" w:rsidR="0008663E" w:rsidRDefault="0008663E" w:rsidP="00107B09">
            <w:pPr>
              <w:pStyle w:val="CRCoverPage"/>
              <w:spacing w:after="0"/>
              <w:rPr>
                <w:b/>
                <w:i/>
                <w:noProof/>
                <w:sz w:val="8"/>
                <w:szCs w:val="8"/>
              </w:rPr>
            </w:pPr>
          </w:p>
        </w:tc>
        <w:tc>
          <w:tcPr>
            <w:tcW w:w="7797" w:type="dxa"/>
            <w:gridSpan w:val="10"/>
            <w:tcBorders>
              <w:right w:val="single" w:sz="4" w:space="0" w:color="auto"/>
            </w:tcBorders>
          </w:tcPr>
          <w:p w14:paraId="3C684376" w14:textId="77777777" w:rsidR="0008663E" w:rsidRDefault="0008663E" w:rsidP="00107B09">
            <w:pPr>
              <w:pStyle w:val="CRCoverPage"/>
              <w:spacing w:after="0"/>
              <w:rPr>
                <w:noProof/>
                <w:sz w:val="8"/>
                <w:szCs w:val="8"/>
              </w:rPr>
            </w:pPr>
          </w:p>
        </w:tc>
      </w:tr>
      <w:tr w:rsidR="0008663E" w14:paraId="57D4D7F5" w14:textId="77777777" w:rsidTr="00107B09">
        <w:tc>
          <w:tcPr>
            <w:tcW w:w="1843" w:type="dxa"/>
            <w:tcBorders>
              <w:left w:val="single" w:sz="4" w:space="0" w:color="auto"/>
            </w:tcBorders>
          </w:tcPr>
          <w:p w14:paraId="5F6D0F53" w14:textId="77777777" w:rsidR="0008663E" w:rsidRDefault="0008663E" w:rsidP="00107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F1C9BA" w14:textId="77777777" w:rsidR="0008663E" w:rsidRDefault="0008663E" w:rsidP="00107B09">
            <w:pPr>
              <w:pStyle w:val="CRCoverPage"/>
              <w:spacing w:after="0"/>
              <w:ind w:left="100"/>
              <w:rPr>
                <w:noProof/>
              </w:rPr>
            </w:pPr>
            <w:r w:rsidRPr="0016251D">
              <w:t>Nokia, Nokia Shanghai Bell</w:t>
            </w:r>
          </w:p>
        </w:tc>
      </w:tr>
      <w:tr w:rsidR="0008663E" w14:paraId="0348D0CC" w14:textId="77777777" w:rsidTr="00107B09">
        <w:tc>
          <w:tcPr>
            <w:tcW w:w="1843" w:type="dxa"/>
            <w:tcBorders>
              <w:left w:val="single" w:sz="4" w:space="0" w:color="auto"/>
            </w:tcBorders>
          </w:tcPr>
          <w:p w14:paraId="1B6DC7B8" w14:textId="77777777" w:rsidR="0008663E" w:rsidRDefault="0008663E" w:rsidP="00107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939F08" w14:textId="77777777" w:rsidR="0008663E" w:rsidRDefault="0008663E" w:rsidP="00107B09">
            <w:pPr>
              <w:pStyle w:val="CRCoverPage"/>
              <w:spacing w:after="0"/>
              <w:ind w:left="100"/>
              <w:rPr>
                <w:noProof/>
              </w:rPr>
            </w:pPr>
            <w:r>
              <w:t>S5</w:t>
            </w:r>
          </w:p>
        </w:tc>
      </w:tr>
      <w:tr w:rsidR="0008663E" w14:paraId="257FFC2D" w14:textId="77777777" w:rsidTr="00107B09">
        <w:tc>
          <w:tcPr>
            <w:tcW w:w="1843" w:type="dxa"/>
            <w:tcBorders>
              <w:left w:val="single" w:sz="4" w:space="0" w:color="auto"/>
            </w:tcBorders>
          </w:tcPr>
          <w:p w14:paraId="1B7EE240" w14:textId="77777777" w:rsidR="0008663E" w:rsidRDefault="0008663E" w:rsidP="00107B09">
            <w:pPr>
              <w:pStyle w:val="CRCoverPage"/>
              <w:spacing w:after="0"/>
              <w:rPr>
                <w:b/>
                <w:i/>
                <w:noProof/>
                <w:sz w:val="8"/>
                <w:szCs w:val="8"/>
              </w:rPr>
            </w:pPr>
          </w:p>
        </w:tc>
        <w:tc>
          <w:tcPr>
            <w:tcW w:w="7797" w:type="dxa"/>
            <w:gridSpan w:val="10"/>
            <w:tcBorders>
              <w:right w:val="single" w:sz="4" w:space="0" w:color="auto"/>
            </w:tcBorders>
          </w:tcPr>
          <w:p w14:paraId="6DBA774F" w14:textId="77777777" w:rsidR="0008663E" w:rsidRDefault="0008663E" w:rsidP="00107B09">
            <w:pPr>
              <w:pStyle w:val="CRCoverPage"/>
              <w:spacing w:after="0"/>
              <w:rPr>
                <w:noProof/>
                <w:sz w:val="8"/>
                <w:szCs w:val="8"/>
              </w:rPr>
            </w:pPr>
          </w:p>
        </w:tc>
      </w:tr>
      <w:tr w:rsidR="0008663E" w14:paraId="1FC80DEC" w14:textId="77777777" w:rsidTr="00107B09">
        <w:tc>
          <w:tcPr>
            <w:tcW w:w="1843" w:type="dxa"/>
            <w:tcBorders>
              <w:left w:val="single" w:sz="4" w:space="0" w:color="auto"/>
            </w:tcBorders>
          </w:tcPr>
          <w:p w14:paraId="39FA022C" w14:textId="77777777" w:rsidR="0008663E" w:rsidRDefault="0008663E" w:rsidP="00107B09">
            <w:pPr>
              <w:pStyle w:val="CRCoverPage"/>
              <w:tabs>
                <w:tab w:val="right" w:pos="1759"/>
              </w:tabs>
              <w:spacing w:after="0"/>
              <w:rPr>
                <w:b/>
                <w:i/>
                <w:noProof/>
              </w:rPr>
            </w:pPr>
            <w:r>
              <w:rPr>
                <w:b/>
                <w:i/>
                <w:noProof/>
              </w:rPr>
              <w:t>Work item code:</w:t>
            </w:r>
          </w:p>
        </w:tc>
        <w:tc>
          <w:tcPr>
            <w:tcW w:w="3686" w:type="dxa"/>
            <w:gridSpan w:val="5"/>
            <w:shd w:val="pct30" w:color="FFFF00" w:fill="auto"/>
          </w:tcPr>
          <w:p w14:paraId="473211D3" w14:textId="77777777" w:rsidR="0008663E" w:rsidRDefault="0008663E" w:rsidP="00107B09">
            <w:pPr>
              <w:pStyle w:val="CRCoverPage"/>
              <w:spacing w:after="0"/>
              <w:ind w:left="100"/>
              <w:rPr>
                <w:noProof/>
              </w:rPr>
            </w:pPr>
            <w:r>
              <w:rPr>
                <w:noProof/>
              </w:rPr>
              <w:t>MADCOL</w:t>
            </w:r>
          </w:p>
        </w:tc>
        <w:tc>
          <w:tcPr>
            <w:tcW w:w="567" w:type="dxa"/>
            <w:tcBorders>
              <w:left w:val="nil"/>
            </w:tcBorders>
          </w:tcPr>
          <w:p w14:paraId="66E29C33" w14:textId="77777777" w:rsidR="0008663E" w:rsidRDefault="0008663E" w:rsidP="00107B09">
            <w:pPr>
              <w:pStyle w:val="CRCoverPage"/>
              <w:spacing w:after="0"/>
              <w:ind w:right="100"/>
              <w:rPr>
                <w:noProof/>
              </w:rPr>
            </w:pPr>
          </w:p>
        </w:tc>
        <w:tc>
          <w:tcPr>
            <w:tcW w:w="1417" w:type="dxa"/>
            <w:gridSpan w:val="3"/>
            <w:tcBorders>
              <w:left w:val="nil"/>
            </w:tcBorders>
          </w:tcPr>
          <w:p w14:paraId="1E8F347C" w14:textId="77777777" w:rsidR="0008663E" w:rsidRDefault="0008663E" w:rsidP="00107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DD385C" w14:textId="77777777" w:rsidR="0008663E" w:rsidRDefault="0008663E" w:rsidP="00107B09">
            <w:pPr>
              <w:pStyle w:val="CRCoverPage"/>
              <w:spacing w:after="0"/>
              <w:ind w:left="100"/>
              <w:rPr>
                <w:noProof/>
              </w:rPr>
            </w:pPr>
            <w:r>
              <w:t>2021-04-30</w:t>
            </w:r>
          </w:p>
        </w:tc>
      </w:tr>
      <w:tr w:rsidR="0008663E" w14:paraId="55C55223" w14:textId="77777777" w:rsidTr="00107B09">
        <w:tc>
          <w:tcPr>
            <w:tcW w:w="1843" w:type="dxa"/>
            <w:tcBorders>
              <w:left w:val="single" w:sz="4" w:space="0" w:color="auto"/>
            </w:tcBorders>
          </w:tcPr>
          <w:p w14:paraId="58CACACF" w14:textId="77777777" w:rsidR="0008663E" w:rsidRDefault="0008663E" w:rsidP="00107B09">
            <w:pPr>
              <w:pStyle w:val="CRCoverPage"/>
              <w:spacing w:after="0"/>
              <w:rPr>
                <w:b/>
                <w:i/>
                <w:noProof/>
                <w:sz w:val="8"/>
                <w:szCs w:val="8"/>
              </w:rPr>
            </w:pPr>
          </w:p>
        </w:tc>
        <w:tc>
          <w:tcPr>
            <w:tcW w:w="1986" w:type="dxa"/>
            <w:gridSpan w:val="4"/>
          </w:tcPr>
          <w:p w14:paraId="76D34A40" w14:textId="77777777" w:rsidR="0008663E" w:rsidRDefault="0008663E" w:rsidP="00107B09">
            <w:pPr>
              <w:pStyle w:val="CRCoverPage"/>
              <w:spacing w:after="0"/>
              <w:rPr>
                <w:noProof/>
                <w:sz w:val="8"/>
                <w:szCs w:val="8"/>
              </w:rPr>
            </w:pPr>
          </w:p>
        </w:tc>
        <w:tc>
          <w:tcPr>
            <w:tcW w:w="2267" w:type="dxa"/>
            <w:gridSpan w:val="2"/>
          </w:tcPr>
          <w:p w14:paraId="22D47E66" w14:textId="77777777" w:rsidR="0008663E" w:rsidRDefault="0008663E" w:rsidP="00107B09">
            <w:pPr>
              <w:pStyle w:val="CRCoverPage"/>
              <w:spacing w:after="0"/>
              <w:rPr>
                <w:noProof/>
                <w:sz w:val="8"/>
                <w:szCs w:val="8"/>
              </w:rPr>
            </w:pPr>
          </w:p>
        </w:tc>
        <w:tc>
          <w:tcPr>
            <w:tcW w:w="1417" w:type="dxa"/>
            <w:gridSpan w:val="3"/>
          </w:tcPr>
          <w:p w14:paraId="4D01E05A" w14:textId="77777777" w:rsidR="0008663E" w:rsidRDefault="0008663E" w:rsidP="00107B09">
            <w:pPr>
              <w:pStyle w:val="CRCoverPage"/>
              <w:spacing w:after="0"/>
              <w:rPr>
                <w:noProof/>
                <w:sz w:val="8"/>
                <w:szCs w:val="8"/>
              </w:rPr>
            </w:pPr>
          </w:p>
        </w:tc>
        <w:tc>
          <w:tcPr>
            <w:tcW w:w="2127" w:type="dxa"/>
            <w:tcBorders>
              <w:right w:val="single" w:sz="4" w:space="0" w:color="auto"/>
            </w:tcBorders>
          </w:tcPr>
          <w:p w14:paraId="5C08B99B" w14:textId="77777777" w:rsidR="0008663E" w:rsidRDefault="0008663E" w:rsidP="00107B09">
            <w:pPr>
              <w:pStyle w:val="CRCoverPage"/>
              <w:spacing w:after="0"/>
              <w:rPr>
                <w:noProof/>
                <w:sz w:val="8"/>
                <w:szCs w:val="8"/>
              </w:rPr>
            </w:pPr>
          </w:p>
        </w:tc>
      </w:tr>
      <w:tr w:rsidR="0008663E" w14:paraId="51FE1F7E" w14:textId="77777777" w:rsidTr="00107B09">
        <w:trPr>
          <w:cantSplit/>
        </w:trPr>
        <w:tc>
          <w:tcPr>
            <w:tcW w:w="1843" w:type="dxa"/>
            <w:tcBorders>
              <w:left w:val="single" w:sz="4" w:space="0" w:color="auto"/>
            </w:tcBorders>
          </w:tcPr>
          <w:p w14:paraId="0DECF8F6" w14:textId="77777777" w:rsidR="0008663E" w:rsidRDefault="0008663E" w:rsidP="00107B09">
            <w:pPr>
              <w:pStyle w:val="CRCoverPage"/>
              <w:tabs>
                <w:tab w:val="right" w:pos="1759"/>
              </w:tabs>
              <w:spacing w:after="0"/>
              <w:rPr>
                <w:b/>
                <w:i/>
                <w:noProof/>
              </w:rPr>
            </w:pPr>
            <w:r>
              <w:rPr>
                <w:b/>
                <w:i/>
                <w:noProof/>
              </w:rPr>
              <w:t>Category:</w:t>
            </w:r>
          </w:p>
        </w:tc>
        <w:tc>
          <w:tcPr>
            <w:tcW w:w="851" w:type="dxa"/>
            <w:shd w:val="pct30" w:color="FFFF00" w:fill="auto"/>
          </w:tcPr>
          <w:p w14:paraId="5717AC97" w14:textId="4112CF08" w:rsidR="0008663E" w:rsidRDefault="00477849" w:rsidP="00107B09">
            <w:pPr>
              <w:pStyle w:val="CRCoverPage"/>
              <w:spacing w:after="0"/>
              <w:ind w:left="100" w:right="-609"/>
              <w:rPr>
                <w:b/>
                <w:noProof/>
              </w:rPr>
            </w:pPr>
            <w:r>
              <w:t>B</w:t>
            </w:r>
          </w:p>
        </w:tc>
        <w:tc>
          <w:tcPr>
            <w:tcW w:w="3402" w:type="dxa"/>
            <w:gridSpan w:val="5"/>
            <w:tcBorders>
              <w:left w:val="nil"/>
            </w:tcBorders>
          </w:tcPr>
          <w:p w14:paraId="4244F1AD" w14:textId="77777777" w:rsidR="0008663E" w:rsidRDefault="0008663E" w:rsidP="00107B09">
            <w:pPr>
              <w:pStyle w:val="CRCoverPage"/>
              <w:spacing w:after="0"/>
              <w:rPr>
                <w:noProof/>
              </w:rPr>
            </w:pPr>
          </w:p>
        </w:tc>
        <w:tc>
          <w:tcPr>
            <w:tcW w:w="1417" w:type="dxa"/>
            <w:gridSpan w:val="3"/>
            <w:tcBorders>
              <w:left w:val="nil"/>
            </w:tcBorders>
          </w:tcPr>
          <w:p w14:paraId="69F84500" w14:textId="77777777" w:rsidR="0008663E" w:rsidRDefault="0008663E" w:rsidP="00107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BF1F4" w14:textId="5AB2811E" w:rsidR="0008663E" w:rsidRDefault="0008663E" w:rsidP="00107B09">
            <w:pPr>
              <w:pStyle w:val="CRCoverPage"/>
              <w:spacing w:after="0"/>
              <w:ind w:left="100"/>
              <w:rPr>
                <w:noProof/>
              </w:rPr>
            </w:pPr>
            <w:r>
              <w:t>Rel-1</w:t>
            </w:r>
            <w:r w:rsidR="00477849">
              <w:t>7</w:t>
            </w:r>
          </w:p>
        </w:tc>
      </w:tr>
      <w:tr w:rsidR="0008663E" w14:paraId="234A38A5" w14:textId="77777777" w:rsidTr="00107B09">
        <w:tc>
          <w:tcPr>
            <w:tcW w:w="1843" w:type="dxa"/>
            <w:tcBorders>
              <w:left w:val="single" w:sz="4" w:space="0" w:color="auto"/>
              <w:bottom w:val="single" w:sz="4" w:space="0" w:color="auto"/>
            </w:tcBorders>
          </w:tcPr>
          <w:p w14:paraId="1D0AF65F" w14:textId="77777777" w:rsidR="0008663E" w:rsidRDefault="0008663E" w:rsidP="00107B09">
            <w:pPr>
              <w:pStyle w:val="CRCoverPage"/>
              <w:spacing w:after="0"/>
              <w:rPr>
                <w:b/>
                <w:i/>
                <w:noProof/>
              </w:rPr>
            </w:pPr>
          </w:p>
        </w:tc>
        <w:tc>
          <w:tcPr>
            <w:tcW w:w="4677" w:type="dxa"/>
            <w:gridSpan w:val="8"/>
            <w:tcBorders>
              <w:bottom w:val="single" w:sz="4" w:space="0" w:color="auto"/>
            </w:tcBorders>
          </w:tcPr>
          <w:p w14:paraId="489A6CEF" w14:textId="77777777" w:rsidR="0008663E" w:rsidRDefault="0008663E" w:rsidP="00107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51DF2B" w14:textId="77777777" w:rsidR="0008663E" w:rsidRDefault="0008663E" w:rsidP="00107B09">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AEB665D" w14:textId="77777777" w:rsidR="0008663E" w:rsidRDefault="0008663E" w:rsidP="00107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p>
          <w:p w14:paraId="43C2CD49" w14:textId="77777777" w:rsidR="0008663E" w:rsidRPr="007C2097" w:rsidRDefault="0008663E" w:rsidP="00107B09">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08663E" w14:paraId="08739F8E" w14:textId="77777777" w:rsidTr="00107B09">
        <w:tc>
          <w:tcPr>
            <w:tcW w:w="1843" w:type="dxa"/>
          </w:tcPr>
          <w:p w14:paraId="716BE496" w14:textId="77777777" w:rsidR="0008663E" w:rsidRDefault="0008663E" w:rsidP="00107B09">
            <w:pPr>
              <w:pStyle w:val="CRCoverPage"/>
              <w:spacing w:after="0"/>
              <w:rPr>
                <w:b/>
                <w:i/>
                <w:noProof/>
                <w:sz w:val="8"/>
                <w:szCs w:val="8"/>
              </w:rPr>
            </w:pPr>
          </w:p>
        </w:tc>
        <w:tc>
          <w:tcPr>
            <w:tcW w:w="7797" w:type="dxa"/>
            <w:gridSpan w:val="10"/>
          </w:tcPr>
          <w:p w14:paraId="532D35BE" w14:textId="77777777" w:rsidR="0008663E" w:rsidRDefault="0008663E" w:rsidP="00107B09">
            <w:pPr>
              <w:pStyle w:val="CRCoverPage"/>
              <w:spacing w:after="0"/>
              <w:rPr>
                <w:noProof/>
                <w:sz w:val="8"/>
                <w:szCs w:val="8"/>
              </w:rPr>
            </w:pPr>
          </w:p>
        </w:tc>
      </w:tr>
      <w:tr w:rsidR="0008663E" w14:paraId="099BA68D" w14:textId="77777777" w:rsidTr="00107B09">
        <w:tc>
          <w:tcPr>
            <w:tcW w:w="2694" w:type="dxa"/>
            <w:gridSpan w:val="2"/>
            <w:tcBorders>
              <w:top w:val="single" w:sz="4" w:space="0" w:color="auto"/>
              <w:left w:val="single" w:sz="4" w:space="0" w:color="auto"/>
            </w:tcBorders>
          </w:tcPr>
          <w:p w14:paraId="56BCC2C8" w14:textId="77777777" w:rsidR="0008663E" w:rsidRDefault="0008663E" w:rsidP="00107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895557" w14:textId="77777777" w:rsidR="0008663E" w:rsidRPr="00BE4A72" w:rsidRDefault="0008663E" w:rsidP="00107B09">
            <w:pPr>
              <w:pStyle w:val="CRCoverPage"/>
              <w:spacing w:after="0"/>
              <w:rPr>
                <w:noProof/>
              </w:rPr>
            </w:pPr>
            <w:r>
              <w:rPr>
                <w:noProof/>
              </w:rPr>
              <w:t>Job to request for data without detailed knowledge of the network is missing</w:t>
            </w:r>
          </w:p>
        </w:tc>
      </w:tr>
      <w:tr w:rsidR="0008663E" w14:paraId="55B620EC" w14:textId="77777777" w:rsidTr="00107B09">
        <w:tc>
          <w:tcPr>
            <w:tcW w:w="2694" w:type="dxa"/>
            <w:gridSpan w:val="2"/>
            <w:tcBorders>
              <w:left w:val="single" w:sz="4" w:space="0" w:color="auto"/>
            </w:tcBorders>
          </w:tcPr>
          <w:p w14:paraId="33512EB0" w14:textId="77777777" w:rsidR="0008663E" w:rsidRDefault="0008663E" w:rsidP="00107B09">
            <w:pPr>
              <w:pStyle w:val="CRCoverPage"/>
              <w:spacing w:after="0"/>
              <w:rPr>
                <w:b/>
                <w:i/>
                <w:noProof/>
                <w:sz w:val="8"/>
                <w:szCs w:val="8"/>
              </w:rPr>
            </w:pPr>
          </w:p>
        </w:tc>
        <w:tc>
          <w:tcPr>
            <w:tcW w:w="6946" w:type="dxa"/>
            <w:gridSpan w:val="9"/>
            <w:tcBorders>
              <w:right w:val="single" w:sz="4" w:space="0" w:color="auto"/>
            </w:tcBorders>
          </w:tcPr>
          <w:p w14:paraId="4C78EA02" w14:textId="77777777" w:rsidR="0008663E" w:rsidRPr="00BE4A72" w:rsidRDefault="0008663E" w:rsidP="00107B09">
            <w:pPr>
              <w:pStyle w:val="CRCoverPage"/>
              <w:spacing w:after="0"/>
              <w:rPr>
                <w:noProof/>
                <w:sz w:val="8"/>
                <w:szCs w:val="8"/>
              </w:rPr>
            </w:pPr>
          </w:p>
        </w:tc>
      </w:tr>
      <w:tr w:rsidR="0008663E" w14:paraId="3D8859C0" w14:textId="77777777" w:rsidTr="00107B09">
        <w:tc>
          <w:tcPr>
            <w:tcW w:w="2694" w:type="dxa"/>
            <w:gridSpan w:val="2"/>
            <w:tcBorders>
              <w:left w:val="single" w:sz="4" w:space="0" w:color="auto"/>
            </w:tcBorders>
          </w:tcPr>
          <w:p w14:paraId="4719E18A" w14:textId="77777777" w:rsidR="0008663E" w:rsidRDefault="0008663E" w:rsidP="00107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6EE42E0" w14:textId="77777777" w:rsidR="0008663E" w:rsidRPr="00BE4A72" w:rsidRDefault="0008663E" w:rsidP="00107B09">
            <w:pPr>
              <w:pStyle w:val="CRCoverPage"/>
              <w:spacing w:after="0"/>
              <w:rPr>
                <w:noProof/>
              </w:rPr>
            </w:pPr>
            <w:r>
              <w:rPr>
                <w:noProof/>
              </w:rPr>
              <w:t>Job to request for data without detailed knowledge of the network is added</w:t>
            </w:r>
          </w:p>
        </w:tc>
      </w:tr>
      <w:tr w:rsidR="0008663E" w14:paraId="20A33EA7" w14:textId="77777777" w:rsidTr="00107B09">
        <w:tc>
          <w:tcPr>
            <w:tcW w:w="2694" w:type="dxa"/>
            <w:gridSpan w:val="2"/>
            <w:tcBorders>
              <w:left w:val="single" w:sz="4" w:space="0" w:color="auto"/>
            </w:tcBorders>
          </w:tcPr>
          <w:p w14:paraId="32E7F471" w14:textId="77777777" w:rsidR="0008663E" w:rsidRDefault="0008663E" w:rsidP="00107B09">
            <w:pPr>
              <w:pStyle w:val="CRCoverPage"/>
              <w:spacing w:after="0"/>
              <w:rPr>
                <w:b/>
                <w:i/>
                <w:noProof/>
                <w:sz w:val="8"/>
                <w:szCs w:val="8"/>
              </w:rPr>
            </w:pPr>
          </w:p>
        </w:tc>
        <w:tc>
          <w:tcPr>
            <w:tcW w:w="6946" w:type="dxa"/>
            <w:gridSpan w:val="9"/>
            <w:tcBorders>
              <w:right w:val="single" w:sz="4" w:space="0" w:color="auto"/>
            </w:tcBorders>
          </w:tcPr>
          <w:p w14:paraId="079956CA" w14:textId="77777777" w:rsidR="0008663E" w:rsidRPr="0016251D" w:rsidRDefault="0008663E" w:rsidP="00107B09">
            <w:pPr>
              <w:pStyle w:val="CRCoverPage"/>
              <w:spacing w:after="0"/>
              <w:rPr>
                <w:noProof/>
                <w:color w:val="FF0000"/>
                <w:sz w:val="8"/>
                <w:szCs w:val="8"/>
              </w:rPr>
            </w:pPr>
          </w:p>
        </w:tc>
      </w:tr>
      <w:tr w:rsidR="0008663E" w14:paraId="5A8DC2FC" w14:textId="77777777" w:rsidTr="00107B09">
        <w:tc>
          <w:tcPr>
            <w:tcW w:w="2694" w:type="dxa"/>
            <w:gridSpan w:val="2"/>
            <w:tcBorders>
              <w:left w:val="single" w:sz="4" w:space="0" w:color="auto"/>
              <w:bottom w:val="single" w:sz="4" w:space="0" w:color="auto"/>
            </w:tcBorders>
          </w:tcPr>
          <w:p w14:paraId="31A75A25" w14:textId="77777777" w:rsidR="0008663E" w:rsidRDefault="0008663E" w:rsidP="00107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3A103C" w14:textId="77777777" w:rsidR="0008663E" w:rsidRPr="00BE4A72" w:rsidRDefault="0008663E" w:rsidP="00107B09">
            <w:pPr>
              <w:pStyle w:val="CRCoverPage"/>
              <w:spacing w:after="0"/>
              <w:rPr>
                <w:noProof/>
              </w:rPr>
            </w:pPr>
            <w:r>
              <w:rPr>
                <w:noProof/>
              </w:rPr>
              <w:t>Job to request for data without detailed knowledge of the network is missing</w:t>
            </w:r>
          </w:p>
        </w:tc>
      </w:tr>
      <w:tr w:rsidR="0008663E" w14:paraId="491033CB" w14:textId="77777777" w:rsidTr="00107B09">
        <w:tc>
          <w:tcPr>
            <w:tcW w:w="2694" w:type="dxa"/>
            <w:gridSpan w:val="2"/>
          </w:tcPr>
          <w:p w14:paraId="0B7E1AB0" w14:textId="77777777" w:rsidR="0008663E" w:rsidRDefault="0008663E" w:rsidP="00107B09">
            <w:pPr>
              <w:pStyle w:val="CRCoverPage"/>
              <w:spacing w:after="0"/>
              <w:rPr>
                <w:b/>
                <w:i/>
                <w:noProof/>
                <w:sz w:val="8"/>
                <w:szCs w:val="8"/>
              </w:rPr>
            </w:pPr>
          </w:p>
        </w:tc>
        <w:tc>
          <w:tcPr>
            <w:tcW w:w="6946" w:type="dxa"/>
            <w:gridSpan w:val="9"/>
          </w:tcPr>
          <w:p w14:paraId="7FD27CF1" w14:textId="77777777" w:rsidR="0008663E" w:rsidRDefault="0008663E" w:rsidP="00107B09">
            <w:pPr>
              <w:pStyle w:val="CRCoverPage"/>
              <w:spacing w:after="0"/>
              <w:rPr>
                <w:noProof/>
                <w:sz w:val="8"/>
                <w:szCs w:val="8"/>
              </w:rPr>
            </w:pPr>
          </w:p>
        </w:tc>
      </w:tr>
      <w:tr w:rsidR="0008663E" w14:paraId="0268396F" w14:textId="77777777" w:rsidTr="00107B09">
        <w:tc>
          <w:tcPr>
            <w:tcW w:w="2694" w:type="dxa"/>
            <w:gridSpan w:val="2"/>
            <w:tcBorders>
              <w:top w:val="single" w:sz="4" w:space="0" w:color="auto"/>
              <w:left w:val="single" w:sz="4" w:space="0" w:color="auto"/>
            </w:tcBorders>
          </w:tcPr>
          <w:p w14:paraId="0D9FD189" w14:textId="77777777" w:rsidR="0008663E" w:rsidRDefault="0008663E" w:rsidP="00107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361FA1" w14:textId="77777777" w:rsidR="0008663E" w:rsidRPr="0016251D" w:rsidRDefault="0008663E" w:rsidP="00107B09">
            <w:pPr>
              <w:pStyle w:val="CRCoverPage"/>
              <w:spacing w:after="0"/>
              <w:ind w:left="100"/>
              <w:rPr>
                <w:noProof/>
                <w:color w:val="FF0000"/>
              </w:rPr>
            </w:pPr>
            <w:r>
              <w:rPr>
                <w:noProof/>
              </w:rPr>
              <w:t xml:space="preserve">4.3, 4.4.1 </w:t>
            </w:r>
          </w:p>
        </w:tc>
      </w:tr>
      <w:tr w:rsidR="0008663E" w14:paraId="22DBDAB4" w14:textId="77777777" w:rsidTr="00107B09">
        <w:tc>
          <w:tcPr>
            <w:tcW w:w="2694" w:type="dxa"/>
            <w:gridSpan w:val="2"/>
            <w:tcBorders>
              <w:left w:val="single" w:sz="4" w:space="0" w:color="auto"/>
            </w:tcBorders>
          </w:tcPr>
          <w:p w14:paraId="737017E9" w14:textId="77777777" w:rsidR="0008663E" w:rsidRDefault="0008663E" w:rsidP="00107B09">
            <w:pPr>
              <w:pStyle w:val="CRCoverPage"/>
              <w:spacing w:after="0"/>
              <w:rPr>
                <w:b/>
                <w:i/>
                <w:noProof/>
                <w:sz w:val="8"/>
                <w:szCs w:val="8"/>
              </w:rPr>
            </w:pPr>
          </w:p>
        </w:tc>
        <w:tc>
          <w:tcPr>
            <w:tcW w:w="6946" w:type="dxa"/>
            <w:gridSpan w:val="9"/>
            <w:tcBorders>
              <w:right w:val="single" w:sz="4" w:space="0" w:color="auto"/>
            </w:tcBorders>
          </w:tcPr>
          <w:p w14:paraId="2E523584" w14:textId="77777777" w:rsidR="0008663E" w:rsidRDefault="0008663E" w:rsidP="00107B09">
            <w:pPr>
              <w:pStyle w:val="CRCoverPage"/>
              <w:spacing w:after="0"/>
              <w:rPr>
                <w:noProof/>
                <w:sz w:val="8"/>
                <w:szCs w:val="8"/>
              </w:rPr>
            </w:pPr>
          </w:p>
        </w:tc>
      </w:tr>
      <w:tr w:rsidR="0008663E" w14:paraId="66470D63" w14:textId="77777777" w:rsidTr="00107B09">
        <w:tc>
          <w:tcPr>
            <w:tcW w:w="2694" w:type="dxa"/>
            <w:gridSpan w:val="2"/>
            <w:tcBorders>
              <w:left w:val="single" w:sz="4" w:space="0" w:color="auto"/>
            </w:tcBorders>
          </w:tcPr>
          <w:p w14:paraId="6761E562" w14:textId="77777777" w:rsidR="0008663E" w:rsidRDefault="0008663E" w:rsidP="00107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1A9D112" w14:textId="77777777" w:rsidR="0008663E" w:rsidRDefault="0008663E" w:rsidP="00107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C66BAA" w14:textId="77777777" w:rsidR="0008663E" w:rsidRDefault="0008663E" w:rsidP="00107B09">
            <w:pPr>
              <w:pStyle w:val="CRCoverPage"/>
              <w:spacing w:after="0"/>
              <w:jc w:val="center"/>
              <w:rPr>
                <w:b/>
                <w:caps/>
                <w:noProof/>
              </w:rPr>
            </w:pPr>
            <w:r>
              <w:rPr>
                <w:b/>
                <w:caps/>
                <w:noProof/>
              </w:rPr>
              <w:t>N</w:t>
            </w:r>
          </w:p>
        </w:tc>
        <w:tc>
          <w:tcPr>
            <w:tcW w:w="2977" w:type="dxa"/>
            <w:gridSpan w:val="4"/>
          </w:tcPr>
          <w:p w14:paraId="091D4795" w14:textId="77777777" w:rsidR="0008663E" w:rsidRDefault="0008663E" w:rsidP="00107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4FC50B" w14:textId="77777777" w:rsidR="0008663E" w:rsidRDefault="0008663E" w:rsidP="00107B09">
            <w:pPr>
              <w:pStyle w:val="CRCoverPage"/>
              <w:spacing w:after="0"/>
              <w:ind w:left="99"/>
              <w:rPr>
                <w:noProof/>
              </w:rPr>
            </w:pPr>
          </w:p>
        </w:tc>
      </w:tr>
      <w:tr w:rsidR="0008663E" w14:paraId="0FE5060B" w14:textId="77777777" w:rsidTr="00107B09">
        <w:tc>
          <w:tcPr>
            <w:tcW w:w="2694" w:type="dxa"/>
            <w:gridSpan w:val="2"/>
            <w:tcBorders>
              <w:left w:val="single" w:sz="4" w:space="0" w:color="auto"/>
            </w:tcBorders>
          </w:tcPr>
          <w:p w14:paraId="4ED9795D" w14:textId="77777777" w:rsidR="0008663E" w:rsidRDefault="0008663E" w:rsidP="00107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11BBEE" w14:textId="77777777" w:rsidR="0008663E" w:rsidRDefault="0008663E" w:rsidP="00107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635674" w14:textId="77777777" w:rsidR="0008663E" w:rsidRDefault="0008663E" w:rsidP="00107B09">
            <w:pPr>
              <w:pStyle w:val="CRCoverPage"/>
              <w:spacing w:after="0"/>
              <w:jc w:val="center"/>
              <w:rPr>
                <w:b/>
                <w:caps/>
                <w:noProof/>
              </w:rPr>
            </w:pPr>
            <w:r>
              <w:rPr>
                <w:b/>
                <w:caps/>
                <w:noProof/>
              </w:rPr>
              <w:t>x</w:t>
            </w:r>
          </w:p>
        </w:tc>
        <w:tc>
          <w:tcPr>
            <w:tcW w:w="2977" w:type="dxa"/>
            <w:gridSpan w:val="4"/>
          </w:tcPr>
          <w:p w14:paraId="1CF87470" w14:textId="77777777" w:rsidR="0008663E" w:rsidRDefault="0008663E" w:rsidP="00107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97AD6E" w14:textId="77777777" w:rsidR="0008663E" w:rsidRDefault="0008663E" w:rsidP="00107B09">
            <w:pPr>
              <w:pStyle w:val="CRCoverPage"/>
              <w:spacing w:after="0"/>
              <w:ind w:left="99"/>
              <w:rPr>
                <w:noProof/>
              </w:rPr>
            </w:pPr>
            <w:r>
              <w:rPr>
                <w:noProof/>
              </w:rPr>
              <w:t xml:space="preserve">TS/TR ... CR ... </w:t>
            </w:r>
          </w:p>
        </w:tc>
      </w:tr>
      <w:tr w:rsidR="0008663E" w14:paraId="02861C9A" w14:textId="77777777" w:rsidTr="00107B09">
        <w:tc>
          <w:tcPr>
            <w:tcW w:w="2694" w:type="dxa"/>
            <w:gridSpan w:val="2"/>
            <w:tcBorders>
              <w:left w:val="single" w:sz="4" w:space="0" w:color="auto"/>
            </w:tcBorders>
          </w:tcPr>
          <w:p w14:paraId="60258680" w14:textId="77777777" w:rsidR="0008663E" w:rsidRDefault="0008663E" w:rsidP="00107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AA5B751" w14:textId="77777777" w:rsidR="0008663E" w:rsidRDefault="0008663E" w:rsidP="00107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765798" w14:textId="77777777" w:rsidR="0008663E" w:rsidRDefault="0008663E" w:rsidP="00107B09">
            <w:pPr>
              <w:pStyle w:val="CRCoverPage"/>
              <w:spacing w:after="0"/>
              <w:jc w:val="center"/>
              <w:rPr>
                <w:b/>
                <w:caps/>
                <w:noProof/>
              </w:rPr>
            </w:pPr>
            <w:r>
              <w:rPr>
                <w:b/>
                <w:caps/>
                <w:noProof/>
              </w:rPr>
              <w:t>x</w:t>
            </w:r>
          </w:p>
        </w:tc>
        <w:tc>
          <w:tcPr>
            <w:tcW w:w="2977" w:type="dxa"/>
            <w:gridSpan w:val="4"/>
          </w:tcPr>
          <w:p w14:paraId="710B52C2" w14:textId="77777777" w:rsidR="0008663E" w:rsidRDefault="0008663E" w:rsidP="00107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72D5EF" w14:textId="77777777" w:rsidR="0008663E" w:rsidRDefault="0008663E" w:rsidP="00107B09">
            <w:pPr>
              <w:pStyle w:val="CRCoverPage"/>
              <w:spacing w:after="0"/>
              <w:ind w:left="99"/>
              <w:rPr>
                <w:noProof/>
              </w:rPr>
            </w:pPr>
            <w:r>
              <w:rPr>
                <w:noProof/>
              </w:rPr>
              <w:t xml:space="preserve">TS/TR ... CR ... </w:t>
            </w:r>
          </w:p>
        </w:tc>
      </w:tr>
      <w:tr w:rsidR="0008663E" w14:paraId="788C1D00" w14:textId="77777777" w:rsidTr="00107B09">
        <w:tc>
          <w:tcPr>
            <w:tcW w:w="2694" w:type="dxa"/>
            <w:gridSpan w:val="2"/>
            <w:tcBorders>
              <w:left w:val="single" w:sz="4" w:space="0" w:color="auto"/>
            </w:tcBorders>
          </w:tcPr>
          <w:p w14:paraId="6E03ED33" w14:textId="77777777" w:rsidR="0008663E" w:rsidRDefault="0008663E" w:rsidP="00107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7AFB2A5" w14:textId="77777777" w:rsidR="0008663E" w:rsidRDefault="0008663E" w:rsidP="00107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652AC0" w14:textId="77777777" w:rsidR="0008663E" w:rsidRDefault="0008663E" w:rsidP="00107B09">
            <w:pPr>
              <w:pStyle w:val="CRCoverPage"/>
              <w:spacing w:after="0"/>
              <w:jc w:val="center"/>
              <w:rPr>
                <w:b/>
                <w:caps/>
                <w:noProof/>
              </w:rPr>
            </w:pPr>
            <w:r>
              <w:rPr>
                <w:b/>
                <w:caps/>
                <w:noProof/>
              </w:rPr>
              <w:t>x</w:t>
            </w:r>
          </w:p>
        </w:tc>
        <w:tc>
          <w:tcPr>
            <w:tcW w:w="2977" w:type="dxa"/>
            <w:gridSpan w:val="4"/>
          </w:tcPr>
          <w:p w14:paraId="3625D42E" w14:textId="77777777" w:rsidR="0008663E" w:rsidRDefault="0008663E" w:rsidP="00107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49A6AD" w14:textId="77777777" w:rsidR="0008663E" w:rsidRDefault="0008663E" w:rsidP="00107B09">
            <w:pPr>
              <w:pStyle w:val="CRCoverPage"/>
              <w:spacing w:after="0"/>
              <w:ind w:left="99"/>
              <w:rPr>
                <w:noProof/>
              </w:rPr>
            </w:pPr>
            <w:r>
              <w:rPr>
                <w:noProof/>
              </w:rPr>
              <w:t xml:space="preserve">TS/TR ... CR ... </w:t>
            </w:r>
          </w:p>
        </w:tc>
      </w:tr>
      <w:tr w:rsidR="0008663E" w14:paraId="5C3CC96A" w14:textId="77777777" w:rsidTr="00107B09">
        <w:tc>
          <w:tcPr>
            <w:tcW w:w="2694" w:type="dxa"/>
            <w:gridSpan w:val="2"/>
            <w:tcBorders>
              <w:left w:val="single" w:sz="4" w:space="0" w:color="auto"/>
            </w:tcBorders>
          </w:tcPr>
          <w:p w14:paraId="32418741" w14:textId="77777777" w:rsidR="0008663E" w:rsidRDefault="0008663E" w:rsidP="00107B09">
            <w:pPr>
              <w:pStyle w:val="CRCoverPage"/>
              <w:spacing w:after="0"/>
              <w:rPr>
                <w:b/>
                <w:i/>
                <w:noProof/>
              </w:rPr>
            </w:pPr>
          </w:p>
        </w:tc>
        <w:tc>
          <w:tcPr>
            <w:tcW w:w="6946" w:type="dxa"/>
            <w:gridSpan w:val="9"/>
            <w:tcBorders>
              <w:right w:val="single" w:sz="4" w:space="0" w:color="auto"/>
            </w:tcBorders>
          </w:tcPr>
          <w:p w14:paraId="16EEA501" w14:textId="77777777" w:rsidR="0008663E" w:rsidRDefault="0008663E" w:rsidP="00107B09">
            <w:pPr>
              <w:pStyle w:val="CRCoverPage"/>
              <w:spacing w:after="0"/>
              <w:rPr>
                <w:noProof/>
              </w:rPr>
            </w:pPr>
          </w:p>
        </w:tc>
      </w:tr>
      <w:tr w:rsidR="0008663E" w14:paraId="266035F3" w14:textId="77777777" w:rsidTr="00107B09">
        <w:tc>
          <w:tcPr>
            <w:tcW w:w="2694" w:type="dxa"/>
            <w:gridSpan w:val="2"/>
            <w:tcBorders>
              <w:left w:val="single" w:sz="4" w:space="0" w:color="auto"/>
              <w:bottom w:val="single" w:sz="4" w:space="0" w:color="auto"/>
            </w:tcBorders>
          </w:tcPr>
          <w:p w14:paraId="2307CE3D" w14:textId="77777777" w:rsidR="0008663E" w:rsidRDefault="0008663E" w:rsidP="00107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7FAEC2" w14:textId="77777777" w:rsidR="0008663E" w:rsidRDefault="0008663E" w:rsidP="00107B09">
            <w:pPr>
              <w:pStyle w:val="CRCoverPage"/>
              <w:spacing w:after="0"/>
              <w:ind w:left="100"/>
              <w:rPr>
                <w:noProof/>
              </w:rPr>
            </w:pPr>
            <w:r>
              <w:rPr>
                <w:b/>
                <w:noProof/>
                <w:color w:val="FF0000"/>
              </w:rPr>
              <w:t xml:space="preserve">Input to </w:t>
            </w:r>
            <w:r w:rsidRPr="00BF12A6">
              <w:rPr>
                <w:b/>
                <w:noProof/>
                <w:color w:val="FF0000"/>
              </w:rPr>
              <w:t>DraftCR to 28.</w:t>
            </w:r>
            <w:r>
              <w:rPr>
                <w:b/>
                <w:noProof/>
                <w:color w:val="FF0000"/>
              </w:rPr>
              <w:t>622 related to the WI MADCOL</w:t>
            </w:r>
          </w:p>
        </w:tc>
      </w:tr>
      <w:tr w:rsidR="0008663E" w:rsidRPr="008863B9" w14:paraId="1400AE33" w14:textId="77777777" w:rsidTr="00107B09">
        <w:tc>
          <w:tcPr>
            <w:tcW w:w="2694" w:type="dxa"/>
            <w:gridSpan w:val="2"/>
            <w:tcBorders>
              <w:top w:val="single" w:sz="4" w:space="0" w:color="auto"/>
              <w:bottom w:val="single" w:sz="4" w:space="0" w:color="auto"/>
            </w:tcBorders>
          </w:tcPr>
          <w:p w14:paraId="54026D4A" w14:textId="77777777" w:rsidR="0008663E" w:rsidRPr="008863B9" w:rsidRDefault="0008663E" w:rsidP="00107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C278AB1" w14:textId="77777777" w:rsidR="0008663E" w:rsidRPr="008863B9" w:rsidRDefault="0008663E" w:rsidP="00107B09">
            <w:pPr>
              <w:pStyle w:val="CRCoverPage"/>
              <w:spacing w:after="0"/>
              <w:ind w:left="100"/>
              <w:rPr>
                <w:noProof/>
                <w:sz w:val="8"/>
                <w:szCs w:val="8"/>
              </w:rPr>
            </w:pPr>
          </w:p>
        </w:tc>
      </w:tr>
      <w:tr w:rsidR="0008663E" w14:paraId="15168793" w14:textId="77777777" w:rsidTr="00107B09">
        <w:tc>
          <w:tcPr>
            <w:tcW w:w="2694" w:type="dxa"/>
            <w:gridSpan w:val="2"/>
            <w:tcBorders>
              <w:top w:val="single" w:sz="4" w:space="0" w:color="auto"/>
              <w:left w:val="single" w:sz="4" w:space="0" w:color="auto"/>
              <w:bottom w:val="single" w:sz="4" w:space="0" w:color="auto"/>
            </w:tcBorders>
          </w:tcPr>
          <w:p w14:paraId="7927A4C7" w14:textId="77777777" w:rsidR="0008663E" w:rsidRDefault="0008663E" w:rsidP="00107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E966B9" w14:textId="77777777" w:rsidR="0008663E" w:rsidRDefault="0008663E" w:rsidP="00107B09">
            <w:pPr>
              <w:pStyle w:val="CRCoverPage"/>
              <w:spacing w:after="0"/>
              <w:ind w:left="100"/>
              <w:rPr>
                <w:noProof/>
              </w:rPr>
            </w:pPr>
          </w:p>
        </w:tc>
      </w:tr>
    </w:tbl>
    <w:p w14:paraId="1C5BC701" w14:textId="30C6AC3B" w:rsidR="0008663E" w:rsidRDefault="0008663E" w:rsidP="0008663E">
      <w:pPr>
        <w:pStyle w:val="CRCoverPage"/>
        <w:spacing w:after="0"/>
        <w:rPr>
          <w:noProof/>
          <w:sz w:val="8"/>
          <w:szCs w:val="8"/>
        </w:rPr>
      </w:pPr>
    </w:p>
    <w:p w14:paraId="50CA1BD1" w14:textId="5133CF99" w:rsidR="00107B09" w:rsidRDefault="00107B09">
      <w:pPr>
        <w:rPr>
          <w:noProof/>
          <w:sz w:val="8"/>
          <w:szCs w:val="8"/>
        </w:rPr>
      </w:pPr>
      <w:r>
        <w:rPr>
          <w:noProof/>
          <w:sz w:val="8"/>
          <w:szCs w:val="8"/>
        </w:rPr>
        <w:br w:type="page"/>
      </w:r>
    </w:p>
    <w:p w14:paraId="3BB8CC8C" w14:textId="77777777" w:rsidR="009230CB" w:rsidRPr="009230CB" w:rsidRDefault="009230CB" w:rsidP="009230CB">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sz w:val="20"/>
          <w:szCs w:val="20"/>
          <w:lang w:eastAsia="zh-CN"/>
        </w:rPr>
      </w:pPr>
      <w:r w:rsidRPr="009230CB">
        <w:rPr>
          <w:rFonts w:ascii="Times New Roman" w:eastAsia="Times New Roman" w:hAnsi="Times New Roman" w:cs="Times New Roman"/>
          <w:b/>
          <w:i/>
          <w:sz w:val="20"/>
          <w:szCs w:val="20"/>
        </w:rPr>
        <w:lastRenderedPageBreak/>
        <w:t>First change</w:t>
      </w:r>
    </w:p>
    <w:p w14:paraId="7F36C15D" w14:textId="77777777" w:rsidR="009230CB" w:rsidRPr="009230CB" w:rsidRDefault="009230CB" w:rsidP="009230CB">
      <w:pPr>
        <w:keepNext/>
        <w:keepLines/>
        <w:spacing w:before="120" w:after="180" w:line="240" w:lineRule="auto"/>
        <w:ind w:left="1134" w:hanging="1134"/>
        <w:outlineLvl w:val="2"/>
        <w:rPr>
          <w:ins w:id="1" w:author="Nokia" w:date="2021-04-29T15:09:00Z"/>
          <w:rFonts w:ascii="Arial" w:eastAsia="Times New Roman" w:hAnsi="Arial" w:cs="Times New Roman"/>
          <w:sz w:val="28"/>
          <w:szCs w:val="20"/>
        </w:rPr>
      </w:pPr>
      <w:bookmarkStart w:id="2" w:name="_Hlk70534455"/>
      <w:ins w:id="3" w:author="Nokia" w:date="2021-04-29T15:09:00Z">
        <w:r w:rsidRPr="009230CB">
          <w:rPr>
            <w:rFonts w:ascii="Arial" w:eastAsia="Times New Roman" w:hAnsi="Arial" w:cs="Arial"/>
            <w:sz w:val="28"/>
            <w:szCs w:val="28"/>
          </w:rPr>
          <w:t>4.3.A</w:t>
        </w:r>
        <w:r w:rsidRPr="009230CB">
          <w:rPr>
            <w:rFonts w:ascii="Arial" w:eastAsia="Times New Roman" w:hAnsi="Arial" w:cs="Arial"/>
            <w:sz w:val="28"/>
            <w:szCs w:val="28"/>
          </w:rPr>
          <w:tab/>
        </w:r>
        <w:r w:rsidRPr="009230CB">
          <w:rPr>
            <w:rFonts w:ascii="Courier New" w:eastAsia="Times New Roman" w:hAnsi="Courier New" w:cs="Courier New"/>
            <w:sz w:val="28"/>
            <w:szCs w:val="20"/>
          </w:rPr>
          <w:t>DataCollectionJob</w:t>
        </w:r>
      </w:ins>
    </w:p>
    <w:p w14:paraId="72A5069E" w14:textId="77777777" w:rsidR="009230CB" w:rsidRPr="009230CB" w:rsidRDefault="009230CB" w:rsidP="009230CB">
      <w:pPr>
        <w:keepNext/>
        <w:keepLines/>
        <w:spacing w:before="120" w:after="180" w:line="240" w:lineRule="auto"/>
        <w:ind w:left="1418" w:hanging="1418"/>
        <w:outlineLvl w:val="3"/>
        <w:rPr>
          <w:ins w:id="4" w:author="Nokia" w:date="2021-04-29T15:09:00Z"/>
          <w:rFonts w:ascii="Arial" w:eastAsia="Times New Roman" w:hAnsi="Arial" w:cs="Times New Roman"/>
          <w:sz w:val="24"/>
          <w:szCs w:val="20"/>
        </w:rPr>
      </w:pPr>
      <w:bookmarkStart w:id="5" w:name="_Toc44516370"/>
      <w:bookmarkStart w:id="6" w:name="_Toc45272685"/>
      <w:bookmarkStart w:id="7" w:name="_Toc51754680"/>
      <w:bookmarkStart w:id="8" w:name="_Toc58580419"/>
      <w:bookmarkEnd w:id="2"/>
      <w:ins w:id="9" w:author="Nokia" w:date="2021-04-29T15:09:00Z">
        <w:r w:rsidRPr="009230CB">
          <w:rPr>
            <w:rFonts w:ascii="Arial" w:eastAsia="Times New Roman" w:hAnsi="Arial" w:cs="Times New Roman"/>
            <w:sz w:val="24"/>
            <w:szCs w:val="20"/>
          </w:rPr>
          <w:t>4.3.A.1</w:t>
        </w:r>
        <w:r w:rsidRPr="009230CB">
          <w:rPr>
            <w:rFonts w:ascii="Arial" w:eastAsia="Times New Roman" w:hAnsi="Arial" w:cs="Times New Roman"/>
            <w:sz w:val="24"/>
            <w:szCs w:val="20"/>
          </w:rPr>
          <w:tab/>
          <w:t>Definition</w:t>
        </w:r>
        <w:bookmarkEnd w:id="5"/>
        <w:bookmarkEnd w:id="6"/>
        <w:bookmarkEnd w:id="7"/>
        <w:bookmarkEnd w:id="8"/>
      </w:ins>
    </w:p>
    <w:p w14:paraId="3FFBC2BA" w14:textId="77777777" w:rsidR="009230CB" w:rsidRPr="009230CB" w:rsidRDefault="009230CB" w:rsidP="009230CB">
      <w:pPr>
        <w:spacing w:after="180" w:line="240" w:lineRule="auto"/>
        <w:rPr>
          <w:ins w:id="10" w:author="Nokia" w:date="2021-04-29T15:09:00Z"/>
          <w:rFonts w:ascii="Times New Roman" w:eastAsia="Times New Roman" w:hAnsi="Times New Roman" w:cs="Times New Roman"/>
          <w:sz w:val="20"/>
          <w:szCs w:val="20"/>
        </w:rPr>
      </w:pPr>
      <w:ins w:id="11" w:author="Nokia" w:date="2021-04-29T15:09:00Z">
        <w:r w:rsidRPr="009230CB">
          <w:rPr>
            <w:rFonts w:ascii="Times New Roman" w:eastAsia="Times New Roman" w:hAnsi="Times New Roman" w:cs="Times New Roman"/>
            <w:noProof/>
            <w:sz w:val="20"/>
            <w:szCs w:val="20"/>
          </w:rPr>
          <w:t xml:space="preserve">This IOC represents a data collection request job. The requested data could be of kind Trace, MDT (Minimization of Drive Test), RLF (Radio Link Failure) report, RCEF (RRC Connection Establishment Failure) report, PM (performance metrics) or a combination of these. The </w:t>
        </w:r>
        <w:r w:rsidRPr="009230CB">
          <w:rPr>
            <w:rFonts w:ascii="Courier New" w:eastAsia="Times New Roman" w:hAnsi="Courier New" w:cs="Courier New"/>
            <w:noProof/>
            <w:sz w:val="20"/>
            <w:szCs w:val="20"/>
          </w:rPr>
          <w:t>DataRequestJob</w:t>
        </w:r>
        <w:r w:rsidRPr="009230CB">
          <w:rPr>
            <w:rFonts w:ascii="Times New Roman" w:eastAsia="Times New Roman" w:hAnsi="Times New Roman" w:cs="Times New Roman"/>
            <w:sz w:val="20"/>
            <w:szCs w:val="20"/>
          </w:rPr>
          <w:t xml:space="preserve"> can be name-contained by </w:t>
        </w:r>
        <w:r w:rsidRPr="009230CB">
          <w:rPr>
            <w:rFonts w:ascii="Courier New" w:eastAsia="Times New Roman" w:hAnsi="Courier New" w:cs="Courier New"/>
            <w:sz w:val="20"/>
            <w:szCs w:val="20"/>
          </w:rPr>
          <w:t>SubNetwork</w:t>
        </w:r>
        <w:r w:rsidRPr="009230CB">
          <w:rPr>
            <w:rFonts w:ascii="Times New Roman" w:eastAsia="Times New Roman" w:hAnsi="Times New Roman" w:cs="Times New Roman"/>
            <w:sz w:val="20"/>
            <w:szCs w:val="20"/>
          </w:rPr>
          <w:t xml:space="preserve">, </w:t>
        </w:r>
        <w:r w:rsidRPr="009230CB">
          <w:rPr>
            <w:rFonts w:ascii="Courier New" w:eastAsia="Times New Roman" w:hAnsi="Courier New" w:cs="Courier New"/>
            <w:sz w:val="20"/>
            <w:szCs w:val="20"/>
          </w:rPr>
          <w:t>ManagedElement</w:t>
        </w:r>
        <w:r w:rsidRPr="009230CB">
          <w:rPr>
            <w:rFonts w:ascii="Times New Roman" w:eastAsia="Times New Roman" w:hAnsi="Times New Roman" w:cs="Times New Roman"/>
            <w:sz w:val="20"/>
            <w:szCs w:val="20"/>
          </w:rPr>
          <w:t xml:space="preserve">, or </w:t>
        </w:r>
        <w:r w:rsidRPr="009230CB">
          <w:rPr>
            <w:rFonts w:ascii="Courier New" w:eastAsia="Times New Roman" w:hAnsi="Courier New" w:cs="Courier New"/>
            <w:iCs/>
            <w:sz w:val="20"/>
            <w:szCs w:val="20"/>
          </w:rPr>
          <w:t>ManagedFunction</w:t>
        </w:r>
        <w:r w:rsidRPr="009230CB">
          <w:rPr>
            <w:rFonts w:ascii="Times New Roman" w:eastAsia="Times New Roman" w:hAnsi="Times New Roman" w:cs="Times New Roman"/>
            <w:sz w:val="20"/>
            <w:szCs w:val="20"/>
          </w:rPr>
          <w:t>.</w:t>
        </w:r>
      </w:ins>
    </w:p>
    <w:p w14:paraId="386A1FA1" w14:textId="6983C5BE" w:rsidR="009230CB" w:rsidRPr="009230CB" w:rsidRDefault="009230CB" w:rsidP="009230CB">
      <w:pPr>
        <w:spacing w:after="180" w:line="240" w:lineRule="auto"/>
        <w:rPr>
          <w:ins w:id="12" w:author="Nokia" w:date="2021-04-29T15:09:00Z"/>
          <w:rFonts w:ascii="Times New Roman" w:eastAsia="Times New Roman" w:hAnsi="Times New Roman" w:cs="Times New Roman"/>
          <w:noProof/>
          <w:sz w:val="20"/>
          <w:szCs w:val="20"/>
        </w:rPr>
      </w:pPr>
      <w:ins w:id="13" w:author="Nokia" w:date="2021-04-29T15:09:00Z">
        <w:r w:rsidRPr="009230CB">
          <w:rPr>
            <w:rFonts w:ascii="Times New Roman" w:eastAsia="Times New Roman" w:hAnsi="Times New Roman" w:cs="Times New Roman"/>
            <w:noProof/>
            <w:sz w:val="20"/>
            <w:szCs w:val="20"/>
          </w:rPr>
          <w:t xml:space="preserve">To activate the production of the </w:t>
        </w:r>
      </w:ins>
      <w:ins w:id="14" w:author="Nokia" w:date="2021-04-29T15:10:00Z">
        <w:r>
          <w:rPr>
            <w:rFonts w:ascii="Times New Roman" w:eastAsia="Times New Roman" w:hAnsi="Times New Roman" w:cs="Times New Roman"/>
            <w:noProof/>
            <w:sz w:val="20"/>
            <w:szCs w:val="20"/>
          </w:rPr>
          <w:t>request</w:t>
        </w:r>
      </w:ins>
      <w:ins w:id="15" w:author="Nokia" w:date="2021-04-29T15:09:00Z">
        <w:r w:rsidRPr="009230CB">
          <w:rPr>
            <w:rFonts w:ascii="Times New Roman" w:eastAsia="Times New Roman" w:hAnsi="Times New Roman" w:cs="Times New Roman"/>
            <w:noProof/>
            <w:sz w:val="20"/>
            <w:szCs w:val="20"/>
          </w:rPr>
          <w:t xml:space="preserve">ed data, a MnS consumer has to create a </w:t>
        </w:r>
        <w:r w:rsidRPr="009230CB">
          <w:rPr>
            <w:rFonts w:ascii="Courier New" w:eastAsia="Times New Roman" w:hAnsi="Courier New" w:cs="Courier New"/>
            <w:noProof/>
            <w:sz w:val="20"/>
            <w:szCs w:val="20"/>
          </w:rPr>
          <w:t>DataCollectionJob</w:t>
        </w:r>
        <w:r w:rsidRPr="009230CB">
          <w:rPr>
            <w:rFonts w:ascii="Times New Roman" w:eastAsia="Times New Roman" w:hAnsi="Times New Roman" w:cs="Times New Roman"/>
            <w:noProof/>
            <w:sz w:val="20"/>
            <w:szCs w:val="20"/>
          </w:rPr>
          <w:t xml:space="preserve"> object instance on the MnS producer. The MnS producer itself has to set up one or several specific data collection jobs (</w:t>
        </w:r>
        <w:r w:rsidRPr="009230CB">
          <w:rPr>
            <w:rFonts w:ascii="Courier New" w:eastAsia="Times New Roman" w:hAnsi="Courier New" w:cs="Courier New"/>
            <w:noProof/>
            <w:sz w:val="20"/>
            <w:szCs w:val="20"/>
            <w:rPrChange w:id="16" w:author="Nokia" w:date="2021-04-29T15:12:00Z">
              <w:rPr>
                <w:rFonts w:ascii="Times New Roman" w:eastAsia="Times New Roman" w:hAnsi="Times New Roman" w:cs="Times New Roman"/>
                <w:noProof/>
                <w:sz w:val="20"/>
                <w:szCs w:val="20"/>
              </w:rPr>
            </w:rPrChange>
          </w:rPr>
          <w:t>TraceJob</w:t>
        </w:r>
        <w:r w:rsidRPr="009230CB">
          <w:rPr>
            <w:rFonts w:ascii="Times New Roman" w:eastAsia="Times New Roman" w:hAnsi="Times New Roman" w:cs="Times New Roman"/>
            <w:noProof/>
            <w:sz w:val="20"/>
            <w:szCs w:val="20"/>
          </w:rPr>
          <w:t xml:space="preserve">, </w:t>
        </w:r>
        <w:r w:rsidRPr="009230CB">
          <w:rPr>
            <w:rFonts w:ascii="Courier New" w:eastAsia="Times New Roman" w:hAnsi="Courier New" w:cs="Courier New"/>
            <w:noProof/>
            <w:sz w:val="20"/>
            <w:szCs w:val="20"/>
            <w:rPrChange w:id="17" w:author="Nokia" w:date="2021-04-29T15:12:00Z">
              <w:rPr>
                <w:rFonts w:ascii="Times New Roman" w:eastAsia="Times New Roman" w:hAnsi="Times New Roman" w:cs="Times New Roman"/>
                <w:noProof/>
                <w:sz w:val="20"/>
                <w:szCs w:val="20"/>
              </w:rPr>
            </w:rPrChange>
          </w:rPr>
          <w:t>PerfMetricJob</w:t>
        </w:r>
        <w:r w:rsidRPr="009230CB">
          <w:rPr>
            <w:rFonts w:ascii="Times New Roman" w:eastAsia="Times New Roman" w:hAnsi="Times New Roman" w:cs="Times New Roman"/>
            <w:noProof/>
            <w:sz w:val="20"/>
            <w:szCs w:val="20"/>
          </w:rPr>
          <w:t xml:space="preserve">) corresponding to the attribute </w:t>
        </w:r>
        <w:r w:rsidRPr="009230CB">
          <w:rPr>
            <w:rFonts w:ascii="Courier New" w:eastAsia="Times New Roman" w:hAnsi="Courier New" w:cs="Courier New"/>
            <w:noProof/>
            <w:sz w:val="20"/>
            <w:szCs w:val="20"/>
          </w:rPr>
          <w:t>jobType</w:t>
        </w:r>
        <w:r w:rsidRPr="009230CB">
          <w:rPr>
            <w:rFonts w:ascii="Times New Roman" w:eastAsia="Times New Roman" w:hAnsi="Times New Roman" w:cs="Times New Roman"/>
            <w:noProof/>
            <w:sz w:val="20"/>
            <w:szCs w:val="20"/>
          </w:rPr>
          <w:t xml:space="preserve">. This intermediate step is necessary, as the MnS consumer setting up this </w:t>
        </w:r>
        <w:r w:rsidRPr="009230CB">
          <w:rPr>
            <w:rFonts w:ascii="Courier New" w:eastAsia="Times New Roman" w:hAnsi="Courier New" w:cs="Courier New"/>
            <w:noProof/>
            <w:sz w:val="20"/>
            <w:szCs w:val="20"/>
          </w:rPr>
          <w:t>DataCollectionJob</w:t>
        </w:r>
        <w:r w:rsidRPr="009230CB">
          <w:rPr>
            <w:rFonts w:ascii="Times New Roman" w:eastAsia="Times New Roman" w:hAnsi="Times New Roman" w:cs="Times New Roman"/>
            <w:noProof/>
            <w:sz w:val="20"/>
            <w:szCs w:val="20"/>
          </w:rPr>
          <w:t xml:space="preserve"> might not be aware of </w:t>
        </w:r>
      </w:ins>
      <w:ins w:id="18" w:author="Nokia" w:date="2021-04-29T15:12:00Z">
        <w:r>
          <w:rPr>
            <w:rFonts w:ascii="Times New Roman" w:eastAsia="Times New Roman" w:hAnsi="Times New Roman" w:cs="Times New Roman"/>
            <w:noProof/>
            <w:sz w:val="20"/>
            <w:szCs w:val="20"/>
          </w:rPr>
          <w:t xml:space="preserve">the </w:t>
        </w:r>
      </w:ins>
      <w:ins w:id="19" w:author="Nokia" w:date="2021-04-29T15:09:00Z">
        <w:r w:rsidRPr="009230CB">
          <w:rPr>
            <w:rFonts w:ascii="Times New Roman" w:eastAsia="Times New Roman" w:hAnsi="Times New Roman" w:cs="Times New Roman"/>
            <w:noProof/>
            <w:sz w:val="20"/>
            <w:szCs w:val="20"/>
          </w:rPr>
          <w:t xml:space="preserve">necessary </w:t>
        </w:r>
      </w:ins>
      <w:ins w:id="20" w:author="Nokia" w:date="2021-04-29T15:12:00Z">
        <w:r>
          <w:rPr>
            <w:rFonts w:ascii="Times New Roman" w:eastAsia="Times New Roman" w:hAnsi="Times New Roman" w:cs="Times New Roman"/>
            <w:noProof/>
            <w:sz w:val="20"/>
            <w:szCs w:val="20"/>
          </w:rPr>
          <w:t xml:space="preserve">detailed </w:t>
        </w:r>
      </w:ins>
      <w:ins w:id="21" w:author="Nokia" w:date="2021-04-29T15:09:00Z">
        <w:r w:rsidRPr="009230CB">
          <w:rPr>
            <w:rFonts w:ascii="Times New Roman" w:eastAsia="Times New Roman" w:hAnsi="Times New Roman" w:cs="Times New Roman"/>
            <w:noProof/>
            <w:sz w:val="20"/>
            <w:szCs w:val="20"/>
          </w:rPr>
          <w:t>knowledge about the network.</w:t>
        </w:r>
      </w:ins>
    </w:p>
    <w:p w14:paraId="097A5C3A" w14:textId="5E7A873E" w:rsidR="0061210B" w:rsidRDefault="0061210B" w:rsidP="0061210B">
      <w:pPr>
        <w:keepNext/>
        <w:keepLines/>
        <w:spacing w:after="180" w:line="240" w:lineRule="auto"/>
        <w:rPr>
          <w:ins w:id="22" w:author="Nokia" w:date="2021-05-12T10:47:00Z"/>
          <w:rFonts w:ascii="Times New Roman" w:eastAsia="Times New Roman" w:hAnsi="Times New Roman" w:cs="Times New Roman"/>
          <w:i/>
          <w:iCs/>
          <w:sz w:val="20"/>
          <w:szCs w:val="20"/>
        </w:rPr>
      </w:pPr>
      <w:ins w:id="23" w:author="Nokia" w:date="2021-05-12T10:42:00Z">
        <w:r w:rsidRPr="009230CB">
          <w:rPr>
            <w:rFonts w:ascii="Times New Roman" w:eastAsia="Times New Roman" w:hAnsi="Times New Roman" w:cs="Times New Roman"/>
            <w:i/>
            <w:iCs/>
            <w:sz w:val="20"/>
            <w:szCs w:val="20"/>
          </w:rPr>
          <w:t xml:space="preserve">Editor’s Note: </w:t>
        </w:r>
        <w:r>
          <w:rPr>
            <w:rFonts w:ascii="Times New Roman" w:eastAsia="Times New Roman" w:hAnsi="Times New Roman" w:cs="Times New Roman"/>
            <w:i/>
            <w:iCs/>
            <w:sz w:val="20"/>
            <w:szCs w:val="20"/>
          </w:rPr>
          <w:t>The mapping to specific data collection job covers TraceJob and PerfMetricJob. It is FFS if it should be enhanced to other jobs.</w:t>
        </w:r>
      </w:ins>
    </w:p>
    <w:p w14:paraId="1DA33CED" w14:textId="1FE8FDDE" w:rsidR="0061210B" w:rsidRPr="009230CB" w:rsidRDefault="0061210B" w:rsidP="0061210B">
      <w:pPr>
        <w:keepNext/>
        <w:keepLines/>
        <w:spacing w:after="180" w:line="240" w:lineRule="auto"/>
        <w:rPr>
          <w:ins w:id="24" w:author="Nokia" w:date="2021-05-12T10:42:00Z"/>
          <w:rFonts w:ascii="Times New Roman" w:eastAsia="Times New Roman" w:hAnsi="Times New Roman" w:cs="Times New Roman"/>
          <w:i/>
          <w:iCs/>
          <w:sz w:val="20"/>
          <w:szCs w:val="20"/>
        </w:rPr>
      </w:pPr>
      <w:ins w:id="25" w:author="Nokia" w:date="2021-05-12T10:47:00Z">
        <w:r>
          <w:rPr>
            <w:rFonts w:ascii="Times New Roman" w:eastAsia="Times New Roman" w:hAnsi="Times New Roman" w:cs="Times New Roman"/>
            <w:i/>
            <w:iCs/>
            <w:sz w:val="20"/>
            <w:szCs w:val="20"/>
          </w:rPr>
          <w:t xml:space="preserve">Editor’s Note: If the mapping </w:t>
        </w:r>
        <w:r w:rsidRPr="0061210B">
          <w:rPr>
            <w:rFonts w:ascii="Times New Roman" w:eastAsia="Times New Roman" w:hAnsi="Times New Roman" w:cs="Times New Roman"/>
            <w:i/>
            <w:iCs/>
            <w:noProof/>
            <w:sz w:val="20"/>
            <w:szCs w:val="20"/>
            <w:rPrChange w:id="26" w:author="Nokia" w:date="2021-05-12T10:48:00Z">
              <w:rPr>
                <w:rFonts w:ascii="Times New Roman" w:eastAsia="Times New Roman" w:hAnsi="Times New Roman" w:cs="Times New Roman"/>
                <w:noProof/>
                <w:sz w:val="20"/>
                <w:szCs w:val="20"/>
              </w:rPr>
            </w:rPrChange>
          </w:rPr>
          <w:t xml:space="preserve">from </w:t>
        </w:r>
        <w:r w:rsidRPr="0061210B">
          <w:rPr>
            <w:rFonts w:ascii="Courier New" w:eastAsia="Times New Roman" w:hAnsi="Courier New" w:cs="Courier New"/>
            <w:i/>
            <w:iCs/>
            <w:noProof/>
            <w:sz w:val="20"/>
            <w:szCs w:val="20"/>
            <w:rPrChange w:id="27" w:author="Nokia" w:date="2021-05-12T10:48:00Z">
              <w:rPr>
                <w:rFonts w:ascii="Courier New" w:eastAsia="Times New Roman" w:hAnsi="Courier New" w:cs="Courier New"/>
                <w:noProof/>
                <w:sz w:val="20"/>
                <w:szCs w:val="20"/>
              </w:rPr>
            </w:rPrChange>
          </w:rPr>
          <w:t>jobType</w:t>
        </w:r>
        <w:r w:rsidRPr="0061210B">
          <w:rPr>
            <w:rFonts w:ascii="Times New Roman" w:eastAsia="Times New Roman" w:hAnsi="Times New Roman" w:cs="Times New Roman"/>
            <w:i/>
            <w:iCs/>
            <w:noProof/>
            <w:sz w:val="20"/>
            <w:szCs w:val="20"/>
            <w:rPrChange w:id="28" w:author="Nokia" w:date="2021-05-12T10:48:00Z">
              <w:rPr>
                <w:rFonts w:ascii="Times New Roman" w:eastAsia="Times New Roman" w:hAnsi="Times New Roman" w:cs="Times New Roman"/>
                <w:noProof/>
                <w:sz w:val="20"/>
                <w:szCs w:val="20"/>
              </w:rPr>
            </w:rPrChange>
          </w:rPr>
          <w:t xml:space="preserve"> to the set of data collection jobs is implementation specific or should be explicit</w:t>
        </w:r>
      </w:ins>
      <w:ins w:id="29" w:author="Nokia" w:date="2021-05-12T10:48:00Z">
        <w:r w:rsidRPr="0061210B">
          <w:rPr>
            <w:rFonts w:ascii="Times New Roman" w:eastAsia="Times New Roman" w:hAnsi="Times New Roman" w:cs="Times New Roman"/>
            <w:i/>
            <w:iCs/>
            <w:noProof/>
            <w:sz w:val="20"/>
            <w:szCs w:val="20"/>
            <w:rPrChange w:id="30" w:author="Nokia" w:date="2021-05-12T10:48:00Z">
              <w:rPr>
                <w:rFonts w:ascii="Times New Roman" w:eastAsia="Times New Roman" w:hAnsi="Times New Roman" w:cs="Times New Roman"/>
                <w:noProof/>
                <w:sz w:val="20"/>
                <w:szCs w:val="20"/>
              </w:rPr>
            </w:rPrChange>
          </w:rPr>
          <w:t>ely specified with lists is FFS</w:t>
        </w:r>
      </w:ins>
      <w:ins w:id="31" w:author="Nokia" w:date="2021-05-12T10:47:00Z">
        <w:r w:rsidRPr="009230CB">
          <w:rPr>
            <w:rFonts w:ascii="Times New Roman" w:eastAsia="Times New Roman" w:hAnsi="Times New Roman" w:cs="Times New Roman"/>
            <w:noProof/>
            <w:sz w:val="20"/>
            <w:szCs w:val="20"/>
          </w:rPr>
          <w:t>.</w:t>
        </w:r>
      </w:ins>
    </w:p>
    <w:p w14:paraId="5A4C36F5" w14:textId="1E1C15D0" w:rsidR="009230CB" w:rsidRPr="009230CB" w:rsidRDefault="009230CB" w:rsidP="009230CB">
      <w:pPr>
        <w:keepNext/>
        <w:keepLines/>
        <w:spacing w:after="180" w:line="240" w:lineRule="auto"/>
        <w:rPr>
          <w:ins w:id="32" w:author="Nokia" w:date="2021-04-29T15:09:00Z"/>
          <w:rFonts w:ascii="Times New Roman" w:eastAsia="Times New Roman" w:hAnsi="Times New Roman" w:cs="Times New Roman"/>
          <w:sz w:val="20"/>
          <w:szCs w:val="20"/>
        </w:rPr>
      </w:pPr>
      <w:ins w:id="33" w:author="Nokia" w:date="2021-04-29T15:09:00Z">
        <w:r w:rsidRPr="009230CB">
          <w:rPr>
            <w:rFonts w:ascii="Times New Roman" w:eastAsia="Times New Roman" w:hAnsi="Times New Roman" w:cs="Times New Roman"/>
            <w:sz w:val="20"/>
            <w:szCs w:val="20"/>
          </w:rPr>
          <w:t xml:space="preserve">The attribute </w:t>
        </w:r>
        <w:r w:rsidRPr="009230CB">
          <w:rPr>
            <w:rFonts w:ascii="Courier New" w:eastAsia="Times New Roman" w:hAnsi="Courier New" w:cs="Courier New"/>
            <w:noProof/>
            <w:sz w:val="20"/>
            <w:szCs w:val="20"/>
          </w:rPr>
          <w:t>jobType</w:t>
        </w:r>
        <w:r w:rsidRPr="009230CB">
          <w:rPr>
            <w:rFonts w:ascii="Times New Roman" w:eastAsia="Times New Roman" w:hAnsi="Times New Roman" w:cs="Times New Roman"/>
            <w:sz w:val="20"/>
            <w:szCs w:val="20"/>
          </w:rPr>
          <w:t xml:space="preserve"> defines the set of data which should be reported. The following sets are available: Coverage, User Plane Congestion, Resource Utilization, Slice Load, Latency, Service Experience, Fault Management, Mobility Management and Energy Efficiency.</w:t>
        </w:r>
      </w:ins>
    </w:p>
    <w:p w14:paraId="2494B01C" w14:textId="5CCECD2F" w:rsidR="0061210B" w:rsidRDefault="009230CB" w:rsidP="009230CB">
      <w:pPr>
        <w:keepNext/>
        <w:keepLines/>
        <w:spacing w:after="180" w:line="240" w:lineRule="auto"/>
        <w:rPr>
          <w:ins w:id="34" w:author="Nokia" w:date="2021-05-12T12:09:00Z"/>
          <w:rFonts w:ascii="Times New Roman" w:eastAsia="Times New Roman" w:hAnsi="Times New Roman" w:cs="Times New Roman"/>
          <w:i/>
          <w:iCs/>
          <w:sz w:val="20"/>
          <w:szCs w:val="20"/>
        </w:rPr>
      </w:pPr>
      <w:ins w:id="35" w:author="Nokia" w:date="2021-04-29T15:09:00Z">
        <w:r w:rsidRPr="009230CB">
          <w:rPr>
            <w:rFonts w:ascii="Times New Roman" w:eastAsia="Times New Roman" w:hAnsi="Times New Roman" w:cs="Times New Roman"/>
            <w:i/>
            <w:iCs/>
            <w:sz w:val="20"/>
            <w:szCs w:val="20"/>
          </w:rPr>
          <w:t>Editor’s Note: The final sets are FFS. The description of each set is to be edited.</w:t>
        </w:r>
      </w:ins>
      <w:ins w:id="36" w:author="Nokia" w:date="2021-05-12T10:40:00Z">
        <w:r w:rsidR="0061210B">
          <w:rPr>
            <w:rFonts w:ascii="Times New Roman" w:eastAsia="Times New Roman" w:hAnsi="Times New Roman" w:cs="Times New Roman"/>
            <w:i/>
            <w:iCs/>
            <w:sz w:val="20"/>
            <w:szCs w:val="20"/>
          </w:rPr>
          <w:t xml:space="preserve"> </w:t>
        </w:r>
      </w:ins>
    </w:p>
    <w:p w14:paraId="04A27A9D" w14:textId="6878E48F" w:rsidR="002E3708" w:rsidRDefault="002E3708" w:rsidP="009230CB">
      <w:pPr>
        <w:keepNext/>
        <w:keepLines/>
        <w:spacing w:after="180" w:line="240" w:lineRule="auto"/>
        <w:rPr>
          <w:ins w:id="37" w:author="Nokia" w:date="2021-05-12T10:41:00Z"/>
          <w:rFonts w:ascii="Times New Roman" w:eastAsia="Times New Roman" w:hAnsi="Times New Roman" w:cs="Times New Roman"/>
          <w:i/>
          <w:iCs/>
          <w:sz w:val="20"/>
          <w:szCs w:val="20"/>
        </w:rPr>
      </w:pPr>
      <w:ins w:id="38" w:author="Nokia" w:date="2021-05-12T12:09:00Z">
        <w:r w:rsidRPr="009230CB">
          <w:rPr>
            <w:rFonts w:ascii="Times New Roman" w:eastAsia="Times New Roman" w:hAnsi="Times New Roman" w:cs="Times New Roman"/>
            <w:i/>
            <w:iCs/>
            <w:sz w:val="20"/>
            <w:szCs w:val="20"/>
          </w:rPr>
          <w:t>Editor’s Note:</w:t>
        </w:r>
        <w:r>
          <w:rPr>
            <w:rFonts w:ascii="Times New Roman" w:eastAsia="Times New Roman" w:hAnsi="Times New Roman" w:cs="Times New Roman"/>
            <w:i/>
            <w:iCs/>
            <w:sz w:val="20"/>
            <w:szCs w:val="20"/>
          </w:rPr>
          <w:t xml:space="preserve"> The attribute name jobType is FFS. Further possible names are </w:t>
        </w:r>
      </w:ins>
      <w:ins w:id="39" w:author="Nokia" w:date="2021-05-12T12:10:00Z">
        <w:r>
          <w:rPr>
            <w:rFonts w:ascii="Times New Roman" w:eastAsia="Times New Roman" w:hAnsi="Times New Roman" w:cs="Times New Roman"/>
            <w:i/>
            <w:iCs/>
            <w:sz w:val="20"/>
            <w:szCs w:val="20"/>
          </w:rPr>
          <w:t>Manageme</w:t>
        </w:r>
      </w:ins>
      <w:ins w:id="40" w:author="Nokia" w:date="2021-05-12T12:11:00Z">
        <w:r>
          <w:rPr>
            <w:rFonts w:ascii="Times New Roman" w:eastAsia="Times New Roman" w:hAnsi="Times New Roman" w:cs="Times New Roman"/>
            <w:i/>
            <w:iCs/>
            <w:sz w:val="20"/>
            <w:szCs w:val="20"/>
          </w:rPr>
          <w:t xml:space="preserve">ntDataType, </w:t>
        </w:r>
      </w:ins>
      <w:ins w:id="41" w:author="Nokia" w:date="2021-05-12T12:09:00Z">
        <w:r w:rsidRPr="002E3708">
          <w:rPr>
            <w:rFonts w:ascii="Times New Roman" w:eastAsia="Times New Roman" w:hAnsi="Times New Roman" w:cs="Times New Roman"/>
            <w:i/>
            <w:iCs/>
            <w:sz w:val="20"/>
            <w:szCs w:val="20"/>
          </w:rPr>
          <w:t>ManDataType, ManDataGroup, ManDataSet</w:t>
        </w:r>
        <w:r>
          <w:rPr>
            <w:rFonts w:ascii="Times New Roman" w:eastAsia="Times New Roman" w:hAnsi="Times New Roman" w:cs="Times New Roman"/>
            <w:i/>
            <w:iCs/>
            <w:sz w:val="20"/>
            <w:szCs w:val="20"/>
          </w:rPr>
          <w:t>.</w:t>
        </w:r>
      </w:ins>
    </w:p>
    <w:p w14:paraId="4D428F1F" w14:textId="77777777" w:rsidR="009230CB" w:rsidRPr="009230CB" w:rsidRDefault="009230CB" w:rsidP="009230CB">
      <w:pPr>
        <w:spacing w:after="180" w:line="240" w:lineRule="auto"/>
        <w:rPr>
          <w:ins w:id="42" w:author="Nokia" w:date="2021-04-29T15:09:00Z"/>
          <w:rFonts w:ascii="Times New Roman" w:eastAsia="Times New Roman" w:hAnsi="Times New Roman" w:cs="Times New Roman"/>
          <w:noProof/>
          <w:sz w:val="20"/>
          <w:szCs w:val="20"/>
        </w:rPr>
      </w:pPr>
      <w:ins w:id="43" w:author="Nokia" w:date="2021-04-29T15:09:00Z">
        <w:r w:rsidRPr="009230CB">
          <w:rPr>
            <w:rFonts w:ascii="Times New Roman" w:eastAsia="Times New Roman" w:hAnsi="Times New Roman" w:cs="Times New Roman"/>
            <w:noProof/>
            <w:sz w:val="20"/>
            <w:szCs w:val="20"/>
          </w:rPr>
          <w:t>The attribute a</w:t>
        </w:r>
        <w:r w:rsidRPr="009230CB">
          <w:rPr>
            <w:rFonts w:ascii="Courier New" w:eastAsia="Times New Roman" w:hAnsi="Courier New" w:cs="Courier New"/>
            <w:noProof/>
            <w:sz w:val="20"/>
            <w:szCs w:val="20"/>
          </w:rPr>
          <w:t>reaOfInterest</w:t>
        </w:r>
        <w:r w:rsidRPr="009230CB">
          <w:rPr>
            <w:rFonts w:ascii="Times New Roman" w:eastAsia="Times New Roman" w:hAnsi="Times New Roman" w:cs="Times New Roman"/>
            <w:noProof/>
            <w:sz w:val="20"/>
            <w:szCs w:val="20"/>
          </w:rPr>
          <w:t xml:space="preserve"> specifies the geograhpic area where data shall be collected. The area is defined by the corners of a polygon specified by latitude and longitude.</w:t>
        </w:r>
      </w:ins>
    </w:p>
    <w:p w14:paraId="0D796D02" w14:textId="77777777" w:rsidR="009230CB" w:rsidRPr="009230CB" w:rsidRDefault="009230CB" w:rsidP="009230CB">
      <w:pPr>
        <w:spacing w:after="180" w:line="240" w:lineRule="auto"/>
        <w:rPr>
          <w:ins w:id="44" w:author="Nokia" w:date="2021-04-29T15:09:00Z"/>
          <w:rFonts w:ascii="Times New Roman" w:eastAsia="Times New Roman" w:hAnsi="Times New Roman" w:cs="Times New Roman"/>
          <w:sz w:val="20"/>
          <w:szCs w:val="20"/>
        </w:rPr>
      </w:pPr>
      <w:ins w:id="45" w:author="Nokia" w:date="2021-04-29T15:09:00Z">
        <w:r w:rsidRPr="009230CB">
          <w:rPr>
            <w:rFonts w:ascii="Times New Roman" w:eastAsia="Times New Roman" w:hAnsi="Times New Roman" w:cs="Times New Roman"/>
            <w:sz w:val="20"/>
            <w:szCs w:val="20"/>
          </w:rPr>
          <w:t xml:space="preserve">The attribute </w:t>
        </w:r>
        <w:r w:rsidRPr="009230CB">
          <w:rPr>
            <w:rFonts w:ascii="Courier New" w:eastAsia="Times New Roman" w:hAnsi="Courier New" w:cs="Courier New"/>
            <w:sz w:val="20"/>
            <w:szCs w:val="20"/>
          </w:rPr>
          <w:t>reportingCtrl</w:t>
        </w:r>
        <w:r w:rsidRPr="009230CB">
          <w:rPr>
            <w:rFonts w:ascii="Times New Roman" w:eastAsia="Times New Roman" w:hAnsi="Times New Roman" w:cs="Times New Roman"/>
            <w:sz w:val="20"/>
            <w:szCs w:val="20"/>
          </w:rPr>
          <w:t xml:space="preserve"> specifies the method and associated control parameters for reporting the produced measurements to MnS consumers. Three methods are available: file-based reporting with selection of the file location by the MnS producer, file-based reporting with selection of the file location by the MnS consumer and stream-based reporting.</w:t>
        </w:r>
      </w:ins>
    </w:p>
    <w:p w14:paraId="0657A9EA" w14:textId="137993A0" w:rsidR="009230CB" w:rsidRDefault="009230CB" w:rsidP="009230CB">
      <w:pPr>
        <w:spacing w:after="180" w:line="240" w:lineRule="auto"/>
        <w:rPr>
          <w:ins w:id="46" w:author="Nokia" w:date="2021-05-12T12:24:00Z"/>
          <w:rFonts w:ascii="Times New Roman" w:eastAsia="Times New Roman" w:hAnsi="Times New Roman" w:cs="Times New Roman"/>
          <w:sz w:val="20"/>
          <w:szCs w:val="20"/>
        </w:rPr>
      </w:pPr>
      <w:ins w:id="47" w:author="Nokia" w:date="2021-04-29T15:09:00Z">
        <w:r w:rsidRPr="009230CB">
          <w:rPr>
            <w:rFonts w:ascii="Times New Roman" w:eastAsia="Times New Roman" w:hAnsi="Times New Roman" w:cs="Times New Roman"/>
            <w:sz w:val="20"/>
            <w:szCs w:val="20"/>
          </w:rPr>
          <w:t xml:space="preserve">The optional attributes </w:t>
        </w:r>
        <w:r w:rsidRPr="009230CB">
          <w:rPr>
            <w:rFonts w:ascii="Courier New" w:eastAsia="Times New Roman" w:hAnsi="Courier New" w:cs="Courier New"/>
            <w:noProof/>
            <w:sz w:val="20"/>
            <w:szCs w:val="20"/>
          </w:rPr>
          <w:t>positioningMethod</w:t>
        </w:r>
        <w:r w:rsidRPr="009230CB">
          <w:rPr>
            <w:rFonts w:ascii="Times New Roman" w:eastAsia="Times New Roman" w:hAnsi="Times New Roman" w:cs="Times New Roman"/>
            <w:noProof/>
            <w:sz w:val="20"/>
            <w:szCs w:val="20"/>
          </w:rPr>
          <w:t xml:space="preserve"> and </w:t>
        </w:r>
        <w:r w:rsidRPr="009230CB">
          <w:rPr>
            <w:rFonts w:ascii="Courier New" w:eastAsia="Times New Roman" w:hAnsi="Courier New" w:cs="Courier New"/>
            <w:noProof/>
            <w:sz w:val="20"/>
            <w:szCs w:val="20"/>
          </w:rPr>
          <w:t>sensorInformation</w:t>
        </w:r>
        <w:r w:rsidRPr="009230CB">
          <w:rPr>
            <w:rFonts w:ascii="Arial" w:eastAsia="Times New Roman" w:hAnsi="Arial" w:cs="Arial"/>
            <w:noProof/>
            <w:sz w:val="20"/>
            <w:szCs w:val="20"/>
          </w:rPr>
          <w:t xml:space="preserve"> </w:t>
        </w:r>
        <w:r w:rsidRPr="009230CB">
          <w:rPr>
            <w:rFonts w:ascii="Times New Roman" w:eastAsia="Times New Roman" w:hAnsi="Times New Roman" w:cs="Times New Roman"/>
            <w:sz w:val="20"/>
            <w:szCs w:val="20"/>
          </w:rPr>
          <w:t>define what positioning method shall be used and which sensor information shall be included in the report.</w:t>
        </w:r>
      </w:ins>
    </w:p>
    <w:p w14:paraId="3A2119D9" w14:textId="4F8F848C" w:rsidR="00C85D1C" w:rsidRPr="00C85D1C" w:rsidRDefault="00C85D1C" w:rsidP="009230CB">
      <w:pPr>
        <w:spacing w:after="180" w:line="240" w:lineRule="auto"/>
        <w:rPr>
          <w:ins w:id="48" w:author="Nokia" w:date="2021-04-29T15:09:00Z"/>
          <w:rFonts w:ascii="Times New Roman" w:eastAsia="Times New Roman" w:hAnsi="Times New Roman" w:cs="Times New Roman"/>
          <w:i/>
          <w:iCs/>
          <w:noProof/>
          <w:sz w:val="20"/>
          <w:szCs w:val="20"/>
          <w:rPrChange w:id="49" w:author="Nokia" w:date="2021-05-12T12:24:00Z">
            <w:rPr>
              <w:ins w:id="50" w:author="Nokia" w:date="2021-04-29T15:09:00Z"/>
              <w:rFonts w:ascii="Times New Roman" w:eastAsia="Times New Roman" w:hAnsi="Times New Roman" w:cs="Times New Roman"/>
              <w:sz w:val="20"/>
              <w:szCs w:val="20"/>
            </w:rPr>
          </w:rPrChange>
        </w:rPr>
      </w:pPr>
      <w:ins w:id="51" w:author="Nokia" w:date="2021-05-12T12:24:00Z">
        <w:r w:rsidRPr="002E12C2">
          <w:rPr>
            <w:rFonts w:ascii="Times New Roman" w:eastAsia="Times New Roman" w:hAnsi="Times New Roman" w:cs="Times New Roman"/>
            <w:i/>
            <w:iCs/>
            <w:noProof/>
            <w:sz w:val="20"/>
            <w:szCs w:val="20"/>
          </w:rPr>
          <w:t xml:space="preserve">Editor’s Note: </w:t>
        </w:r>
        <w:r>
          <w:rPr>
            <w:rFonts w:ascii="Times New Roman" w:eastAsia="Times New Roman" w:hAnsi="Times New Roman" w:cs="Times New Roman"/>
            <w:i/>
            <w:iCs/>
            <w:noProof/>
            <w:sz w:val="20"/>
            <w:szCs w:val="20"/>
          </w:rPr>
          <w:t>The necessity of the attribute</w:t>
        </w:r>
      </w:ins>
      <w:ins w:id="52" w:author="Nokia" w:date="2021-05-12T12:25:00Z">
        <w:r>
          <w:rPr>
            <w:rFonts w:ascii="Times New Roman" w:eastAsia="Times New Roman" w:hAnsi="Times New Roman" w:cs="Times New Roman"/>
            <w:i/>
            <w:iCs/>
            <w:noProof/>
            <w:sz w:val="20"/>
            <w:szCs w:val="20"/>
          </w:rPr>
          <w:t>s</w:t>
        </w:r>
        <w:r w:rsidRPr="00C85D1C">
          <w:rPr>
            <w:rFonts w:ascii="Times New Roman" w:eastAsia="Times New Roman" w:hAnsi="Times New Roman" w:cs="Times New Roman"/>
            <w:i/>
            <w:iCs/>
            <w:noProof/>
            <w:sz w:val="20"/>
            <w:szCs w:val="20"/>
          </w:rPr>
          <w:t xml:space="preserve"> </w:t>
        </w:r>
        <w:r w:rsidRPr="00C85D1C">
          <w:rPr>
            <w:rFonts w:ascii="Courier New" w:eastAsia="Times New Roman" w:hAnsi="Courier New" w:cs="Courier New"/>
            <w:i/>
            <w:iCs/>
            <w:noProof/>
            <w:sz w:val="20"/>
            <w:szCs w:val="20"/>
            <w:rPrChange w:id="53" w:author="Nokia" w:date="2021-05-12T12:25:00Z">
              <w:rPr>
                <w:rFonts w:ascii="Courier New" w:eastAsia="Times New Roman" w:hAnsi="Courier New" w:cs="Courier New"/>
                <w:noProof/>
                <w:sz w:val="20"/>
                <w:szCs w:val="20"/>
              </w:rPr>
            </w:rPrChange>
          </w:rPr>
          <w:t>positioningMethod</w:t>
        </w:r>
        <w:r w:rsidRPr="00C85D1C">
          <w:rPr>
            <w:rFonts w:ascii="Times New Roman" w:eastAsia="Times New Roman" w:hAnsi="Times New Roman" w:cs="Times New Roman"/>
            <w:i/>
            <w:iCs/>
            <w:noProof/>
            <w:sz w:val="20"/>
            <w:szCs w:val="20"/>
            <w:rPrChange w:id="54" w:author="Nokia" w:date="2021-05-12T12:25:00Z">
              <w:rPr>
                <w:rFonts w:ascii="Times New Roman" w:eastAsia="Times New Roman" w:hAnsi="Times New Roman" w:cs="Times New Roman"/>
                <w:noProof/>
                <w:sz w:val="20"/>
                <w:szCs w:val="20"/>
              </w:rPr>
            </w:rPrChange>
          </w:rPr>
          <w:t xml:space="preserve"> and </w:t>
        </w:r>
        <w:r w:rsidRPr="00C85D1C">
          <w:rPr>
            <w:rFonts w:ascii="Courier New" w:eastAsia="Times New Roman" w:hAnsi="Courier New" w:cs="Courier New"/>
            <w:i/>
            <w:iCs/>
            <w:noProof/>
            <w:sz w:val="20"/>
            <w:szCs w:val="20"/>
            <w:rPrChange w:id="55" w:author="Nokia" w:date="2021-05-12T12:25:00Z">
              <w:rPr>
                <w:rFonts w:ascii="Courier New" w:eastAsia="Times New Roman" w:hAnsi="Courier New" w:cs="Courier New"/>
                <w:noProof/>
                <w:sz w:val="20"/>
                <w:szCs w:val="20"/>
              </w:rPr>
            </w:rPrChange>
          </w:rPr>
          <w:t>sensorInformation</w:t>
        </w:r>
        <w:r w:rsidRPr="00C85D1C">
          <w:rPr>
            <w:rFonts w:ascii="Arial" w:eastAsia="Times New Roman" w:hAnsi="Arial" w:cs="Arial"/>
            <w:i/>
            <w:iCs/>
            <w:noProof/>
            <w:sz w:val="20"/>
            <w:szCs w:val="20"/>
            <w:rPrChange w:id="56" w:author="Nokia" w:date="2021-05-12T12:25:00Z">
              <w:rPr>
                <w:rFonts w:ascii="Arial" w:eastAsia="Times New Roman" w:hAnsi="Arial" w:cs="Arial"/>
                <w:noProof/>
                <w:sz w:val="20"/>
                <w:szCs w:val="20"/>
              </w:rPr>
            </w:rPrChange>
          </w:rPr>
          <w:t xml:space="preserve"> </w:t>
        </w:r>
      </w:ins>
      <w:ins w:id="57" w:author="Nokia" w:date="2021-05-12T12:30:00Z">
        <w:r>
          <w:rPr>
            <w:rFonts w:ascii="Times New Roman" w:eastAsia="Times New Roman" w:hAnsi="Times New Roman" w:cs="Times New Roman"/>
            <w:i/>
            <w:iCs/>
            <w:noProof/>
            <w:sz w:val="20"/>
            <w:szCs w:val="20"/>
          </w:rPr>
          <w:t>is</w:t>
        </w:r>
      </w:ins>
      <w:ins w:id="58" w:author="Nokia" w:date="2021-05-12T12:24:00Z">
        <w:r w:rsidRPr="002E12C2">
          <w:rPr>
            <w:rFonts w:ascii="Times New Roman" w:eastAsia="Times New Roman" w:hAnsi="Times New Roman" w:cs="Times New Roman"/>
            <w:i/>
            <w:iCs/>
            <w:noProof/>
            <w:sz w:val="20"/>
            <w:szCs w:val="20"/>
          </w:rPr>
          <w:t xml:space="preserve"> FFS.</w:t>
        </w:r>
      </w:ins>
    </w:p>
    <w:p w14:paraId="6C1E34B8" w14:textId="77777777" w:rsidR="009230CB" w:rsidRPr="009230CB" w:rsidRDefault="009230CB" w:rsidP="009230CB">
      <w:pPr>
        <w:spacing w:after="180" w:line="240" w:lineRule="auto"/>
        <w:rPr>
          <w:ins w:id="59" w:author="Nokia" w:date="2021-04-29T15:09:00Z"/>
          <w:rFonts w:ascii="Times New Roman" w:eastAsia="Times New Roman" w:hAnsi="Times New Roman" w:cs="Times New Roman"/>
          <w:sz w:val="20"/>
          <w:szCs w:val="20"/>
        </w:rPr>
      </w:pPr>
      <w:ins w:id="60" w:author="Nokia" w:date="2021-04-29T15:09:00Z">
        <w:r w:rsidRPr="009230CB">
          <w:rPr>
            <w:rFonts w:ascii="Times New Roman" w:eastAsia="Times New Roman" w:hAnsi="Times New Roman" w:cs="Times New Roman"/>
            <w:sz w:val="20"/>
            <w:szCs w:val="20"/>
          </w:rPr>
          <w:t xml:space="preserve">The optional attribute </w:t>
        </w:r>
        <w:r w:rsidRPr="009230CB">
          <w:rPr>
            <w:rFonts w:ascii="Courier New" w:eastAsia="Times New Roman" w:hAnsi="Courier New" w:cs="Courier New"/>
            <w:noProof/>
            <w:sz w:val="20"/>
            <w:szCs w:val="20"/>
          </w:rPr>
          <w:t>anonymizationOfData</w:t>
        </w:r>
        <w:r w:rsidRPr="009230CB">
          <w:rPr>
            <w:rFonts w:ascii="Times New Roman" w:eastAsia="Times New Roman" w:hAnsi="Times New Roman" w:cs="Times New Roman"/>
            <w:noProof/>
            <w:sz w:val="20"/>
            <w:szCs w:val="20"/>
          </w:rPr>
          <w:t xml:space="preserve"> </w:t>
        </w:r>
        <w:r w:rsidRPr="009230CB">
          <w:rPr>
            <w:rFonts w:ascii="Times New Roman" w:eastAsia="Times New Roman" w:hAnsi="Times New Roman" w:cs="Times New Roman"/>
            <w:sz w:val="20"/>
            <w:szCs w:val="20"/>
          </w:rPr>
          <w:t>defines the level of anonymization for management based MDT. For details see clause 4.7 in TS 32.422 [30].</w:t>
        </w:r>
      </w:ins>
    </w:p>
    <w:p w14:paraId="5DD97851" w14:textId="00E542E8" w:rsidR="009230CB" w:rsidRDefault="009230CB" w:rsidP="009230CB">
      <w:pPr>
        <w:spacing w:after="180" w:line="240" w:lineRule="auto"/>
        <w:rPr>
          <w:ins w:id="61" w:author="Nokia" w:date="2021-05-12T12:17:00Z"/>
          <w:rFonts w:ascii="Times New Roman" w:eastAsia="Times New Roman" w:hAnsi="Times New Roman" w:cs="Times New Roman"/>
          <w:noProof/>
          <w:sz w:val="20"/>
          <w:szCs w:val="20"/>
        </w:rPr>
      </w:pPr>
      <w:ins w:id="62" w:author="Nokia" w:date="2021-04-29T15:09:00Z">
        <w:r w:rsidRPr="009230CB">
          <w:rPr>
            <w:rFonts w:ascii="Times New Roman" w:eastAsia="Times New Roman" w:hAnsi="Times New Roman" w:cs="Times New Roman"/>
            <w:noProof/>
            <w:sz w:val="20"/>
            <w:szCs w:val="20"/>
          </w:rPr>
          <w:t xml:space="preserve">The attribute </w:t>
        </w:r>
        <w:r w:rsidRPr="009230CB">
          <w:rPr>
            <w:rFonts w:ascii="Courier New" w:eastAsia="Times New Roman" w:hAnsi="Courier New" w:cs="Courier New"/>
            <w:noProof/>
            <w:sz w:val="20"/>
            <w:szCs w:val="20"/>
          </w:rPr>
          <w:t>operationalState</w:t>
        </w:r>
        <w:r w:rsidRPr="009230CB">
          <w:rPr>
            <w:rFonts w:ascii="Times New Roman" w:eastAsia="Times New Roman" w:hAnsi="Times New Roman" w:cs="Times New Roman"/>
            <w:noProof/>
            <w:sz w:val="20"/>
            <w:szCs w:val="20"/>
          </w:rPr>
          <w:t xml:space="preserve"> defines if the object instance is operable or inoperable. This state is set by the object instance or the MnS producer.</w:t>
        </w:r>
      </w:ins>
    </w:p>
    <w:p w14:paraId="7644628B" w14:textId="3507D1C0" w:rsidR="002E3708" w:rsidRPr="002E3708" w:rsidRDefault="002E3708" w:rsidP="009230CB">
      <w:pPr>
        <w:spacing w:after="180" w:line="240" w:lineRule="auto"/>
        <w:rPr>
          <w:ins w:id="63" w:author="Nokia" w:date="2021-04-29T15:09:00Z"/>
          <w:rFonts w:ascii="Times New Roman" w:eastAsia="Times New Roman" w:hAnsi="Times New Roman" w:cs="Times New Roman"/>
          <w:i/>
          <w:iCs/>
          <w:noProof/>
          <w:sz w:val="20"/>
          <w:szCs w:val="20"/>
          <w:rPrChange w:id="64" w:author="Nokia" w:date="2021-05-12T12:18:00Z">
            <w:rPr>
              <w:ins w:id="65" w:author="Nokia" w:date="2021-04-29T15:09:00Z"/>
              <w:rFonts w:ascii="Times New Roman" w:eastAsia="Times New Roman" w:hAnsi="Times New Roman" w:cs="Times New Roman"/>
              <w:noProof/>
              <w:sz w:val="20"/>
              <w:szCs w:val="20"/>
            </w:rPr>
          </w:rPrChange>
        </w:rPr>
      </w:pPr>
      <w:ins w:id="66" w:author="Nokia" w:date="2021-05-12T12:17:00Z">
        <w:r w:rsidRPr="002E3708">
          <w:rPr>
            <w:rFonts w:ascii="Times New Roman" w:eastAsia="Times New Roman" w:hAnsi="Times New Roman" w:cs="Times New Roman"/>
            <w:i/>
            <w:iCs/>
            <w:noProof/>
            <w:sz w:val="20"/>
            <w:szCs w:val="20"/>
            <w:rPrChange w:id="67" w:author="Nokia" w:date="2021-05-12T12:18:00Z">
              <w:rPr>
                <w:rFonts w:ascii="Times New Roman" w:eastAsia="Times New Roman" w:hAnsi="Times New Roman" w:cs="Times New Roman"/>
                <w:noProof/>
                <w:sz w:val="20"/>
                <w:szCs w:val="20"/>
              </w:rPr>
            </w:rPrChange>
          </w:rPr>
          <w:t>Editor’s Note: An additional attribute dataGranularity</w:t>
        </w:r>
      </w:ins>
      <w:ins w:id="68" w:author="Nokia" w:date="2021-05-12T12:18:00Z">
        <w:r w:rsidRPr="002E3708">
          <w:rPr>
            <w:rFonts w:ascii="Times New Roman" w:eastAsia="Times New Roman" w:hAnsi="Times New Roman" w:cs="Times New Roman"/>
            <w:i/>
            <w:iCs/>
            <w:noProof/>
            <w:sz w:val="20"/>
            <w:szCs w:val="20"/>
            <w:rPrChange w:id="69" w:author="Nokia" w:date="2021-05-12T12:18:00Z">
              <w:rPr>
                <w:rFonts w:ascii="Times New Roman" w:eastAsia="Times New Roman" w:hAnsi="Times New Roman" w:cs="Times New Roman"/>
                <w:noProof/>
                <w:sz w:val="20"/>
                <w:szCs w:val="20"/>
              </w:rPr>
            </w:rPrChange>
          </w:rPr>
          <w:t xml:space="preserve"> to specify data needs</w:t>
        </w:r>
      </w:ins>
      <w:ins w:id="70" w:author="Nokia" w:date="2021-05-12T12:17:00Z">
        <w:r w:rsidRPr="002E3708">
          <w:rPr>
            <w:rFonts w:ascii="Times New Roman" w:eastAsia="Times New Roman" w:hAnsi="Times New Roman" w:cs="Times New Roman"/>
            <w:i/>
            <w:iCs/>
            <w:noProof/>
            <w:sz w:val="20"/>
            <w:szCs w:val="20"/>
            <w:rPrChange w:id="71" w:author="Nokia" w:date="2021-05-12T12:18:00Z">
              <w:rPr>
                <w:rFonts w:ascii="Times New Roman" w:eastAsia="Times New Roman" w:hAnsi="Times New Roman" w:cs="Times New Roman"/>
                <w:noProof/>
                <w:sz w:val="20"/>
                <w:szCs w:val="20"/>
              </w:rPr>
            </w:rPrChange>
          </w:rPr>
          <w:t xml:space="preserve"> </w:t>
        </w:r>
      </w:ins>
      <w:ins w:id="72" w:author="Nokia" w:date="2021-05-12T12:19:00Z">
        <w:r>
          <w:rPr>
            <w:rFonts w:ascii="Times New Roman" w:eastAsia="Times New Roman" w:hAnsi="Times New Roman" w:cs="Times New Roman"/>
            <w:i/>
            <w:iCs/>
            <w:noProof/>
            <w:sz w:val="20"/>
            <w:szCs w:val="20"/>
          </w:rPr>
          <w:t>(e.g.</w:t>
        </w:r>
        <w:r w:rsidRPr="002E3708">
          <w:rPr>
            <w:rFonts w:ascii="Times New Roman" w:eastAsia="Times New Roman" w:hAnsi="Times New Roman" w:cs="Times New Roman"/>
            <w:i/>
            <w:iCs/>
            <w:noProof/>
            <w:sz w:val="20"/>
            <w:szCs w:val="20"/>
          </w:rPr>
          <w:t xml:space="preserve"> </w:t>
        </w:r>
        <w:r w:rsidRPr="002E12C2">
          <w:rPr>
            <w:rFonts w:ascii="Times New Roman" w:eastAsia="Times New Roman" w:hAnsi="Times New Roman" w:cs="Times New Roman"/>
            <w:i/>
            <w:iCs/>
            <w:noProof/>
            <w:sz w:val="20"/>
            <w:szCs w:val="20"/>
          </w:rPr>
          <w:t>per S-NSSAI, per 5QI</w:t>
        </w:r>
        <w:r>
          <w:rPr>
            <w:rFonts w:ascii="Times New Roman" w:eastAsia="Times New Roman" w:hAnsi="Times New Roman" w:cs="Times New Roman"/>
            <w:i/>
            <w:iCs/>
            <w:noProof/>
            <w:sz w:val="20"/>
            <w:szCs w:val="20"/>
          </w:rPr>
          <w:t xml:space="preserve">) </w:t>
        </w:r>
      </w:ins>
      <w:ins w:id="73" w:author="Nokia" w:date="2021-05-12T12:17:00Z">
        <w:r w:rsidRPr="002E3708">
          <w:rPr>
            <w:rFonts w:ascii="Times New Roman" w:eastAsia="Times New Roman" w:hAnsi="Times New Roman" w:cs="Times New Roman"/>
            <w:i/>
            <w:iCs/>
            <w:noProof/>
            <w:sz w:val="20"/>
            <w:szCs w:val="20"/>
            <w:rPrChange w:id="74" w:author="Nokia" w:date="2021-05-12T12:18:00Z">
              <w:rPr>
                <w:rFonts w:ascii="Times New Roman" w:eastAsia="Times New Roman" w:hAnsi="Times New Roman" w:cs="Times New Roman"/>
                <w:noProof/>
                <w:sz w:val="20"/>
                <w:szCs w:val="20"/>
              </w:rPr>
            </w:rPrChange>
          </w:rPr>
          <w:t>is FFS</w:t>
        </w:r>
      </w:ins>
      <w:ins w:id="75" w:author="Nokia" w:date="2021-05-12T12:18:00Z">
        <w:r w:rsidRPr="002E3708">
          <w:rPr>
            <w:rFonts w:ascii="Times New Roman" w:eastAsia="Times New Roman" w:hAnsi="Times New Roman" w:cs="Times New Roman"/>
            <w:i/>
            <w:iCs/>
            <w:noProof/>
            <w:sz w:val="20"/>
            <w:szCs w:val="20"/>
            <w:rPrChange w:id="76" w:author="Nokia" w:date="2021-05-12T12:18:00Z">
              <w:rPr>
                <w:rFonts w:ascii="Times New Roman" w:eastAsia="Times New Roman" w:hAnsi="Times New Roman" w:cs="Times New Roman"/>
                <w:noProof/>
                <w:sz w:val="20"/>
                <w:szCs w:val="20"/>
              </w:rPr>
            </w:rPrChange>
          </w:rPr>
          <w:t>.</w:t>
        </w:r>
      </w:ins>
    </w:p>
    <w:p w14:paraId="7AE9B6D4" w14:textId="77777777" w:rsidR="009230CB" w:rsidRPr="009230CB" w:rsidRDefault="009230CB" w:rsidP="009230CB">
      <w:pPr>
        <w:spacing w:after="180" w:line="240" w:lineRule="auto"/>
        <w:rPr>
          <w:ins w:id="77" w:author="Nokia" w:date="2021-04-29T15:09:00Z"/>
          <w:rFonts w:ascii="Times New Roman" w:eastAsia="Times New Roman" w:hAnsi="Times New Roman" w:cs="Times New Roman"/>
          <w:noProof/>
          <w:sz w:val="20"/>
          <w:szCs w:val="20"/>
        </w:rPr>
      </w:pPr>
    </w:p>
    <w:p w14:paraId="7317E96F" w14:textId="77777777" w:rsidR="009230CB" w:rsidRPr="009230CB" w:rsidRDefault="009230CB" w:rsidP="009230CB">
      <w:pPr>
        <w:keepNext/>
        <w:keepLines/>
        <w:spacing w:before="120" w:after="180" w:line="240" w:lineRule="auto"/>
        <w:ind w:left="1418" w:hanging="1418"/>
        <w:outlineLvl w:val="3"/>
        <w:rPr>
          <w:ins w:id="78" w:author="Nokia" w:date="2021-04-29T15:09:00Z"/>
          <w:rFonts w:ascii="Arial" w:eastAsia="Times New Roman" w:hAnsi="Arial" w:cs="Times New Roman"/>
          <w:sz w:val="24"/>
          <w:szCs w:val="20"/>
        </w:rPr>
      </w:pPr>
      <w:bookmarkStart w:id="79" w:name="_Toc44516371"/>
      <w:bookmarkStart w:id="80" w:name="_Toc45272686"/>
      <w:bookmarkStart w:id="81" w:name="_Toc51754681"/>
      <w:bookmarkStart w:id="82" w:name="_Toc58580420"/>
      <w:bookmarkStart w:id="83" w:name="_Hlk70575558"/>
      <w:bookmarkStart w:id="84" w:name="_Hlk70527993"/>
      <w:ins w:id="85" w:author="Nokia" w:date="2021-04-29T15:09:00Z">
        <w:r w:rsidRPr="009230CB">
          <w:rPr>
            <w:rFonts w:ascii="Arial" w:eastAsia="Times New Roman" w:hAnsi="Arial" w:cs="Times New Roman"/>
            <w:sz w:val="24"/>
            <w:szCs w:val="20"/>
          </w:rPr>
          <w:lastRenderedPageBreak/>
          <w:t>4.3.A.2</w:t>
        </w:r>
        <w:r w:rsidRPr="009230CB">
          <w:rPr>
            <w:rFonts w:ascii="Arial" w:eastAsia="Times New Roman" w:hAnsi="Arial" w:cs="Times New Roman"/>
            <w:sz w:val="24"/>
            <w:szCs w:val="20"/>
          </w:rPr>
          <w:tab/>
          <w:t>Attributes</w:t>
        </w:r>
        <w:bookmarkEnd w:id="79"/>
        <w:bookmarkEnd w:id="80"/>
        <w:bookmarkEnd w:id="81"/>
        <w:bookmarkEnd w:id="82"/>
      </w:ins>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44"/>
        <w:gridCol w:w="1028"/>
        <w:gridCol w:w="1051"/>
        <w:gridCol w:w="872"/>
        <w:gridCol w:w="911"/>
        <w:gridCol w:w="1023"/>
      </w:tblGrid>
      <w:tr w:rsidR="009230CB" w:rsidRPr="009230CB" w14:paraId="5949C433" w14:textId="77777777" w:rsidTr="00107B09">
        <w:trPr>
          <w:cantSplit/>
          <w:ins w:id="86" w:author="Nokia" w:date="2021-04-29T15:09:00Z"/>
        </w:trPr>
        <w:tc>
          <w:tcPr>
            <w:tcW w:w="2463" w:type="pct"/>
            <w:tcBorders>
              <w:top w:val="single" w:sz="4" w:space="0" w:color="auto"/>
              <w:bottom w:val="single" w:sz="4" w:space="0" w:color="auto"/>
            </w:tcBorders>
            <w:shd w:val="pct12" w:color="auto" w:fill="FFFFFF"/>
            <w:vAlign w:val="center"/>
          </w:tcPr>
          <w:p w14:paraId="7763426E" w14:textId="77777777" w:rsidR="009230CB" w:rsidRPr="009230CB" w:rsidRDefault="009230CB" w:rsidP="009230CB">
            <w:pPr>
              <w:keepNext/>
              <w:keepLines/>
              <w:spacing w:after="0" w:line="240" w:lineRule="auto"/>
              <w:jc w:val="center"/>
              <w:rPr>
                <w:ins w:id="87" w:author="Nokia" w:date="2021-04-29T15:09:00Z"/>
                <w:rFonts w:ascii="Arial" w:eastAsia="Times New Roman" w:hAnsi="Arial" w:cs="Times New Roman"/>
                <w:b/>
                <w:sz w:val="16"/>
                <w:szCs w:val="18"/>
              </w:rPr>
            </w:pPr>
            <w:ins w:id="88" w:author="Nokia" w:date="2021-04-29T15:09:00Z">
              <w:r w:rsidRPr="009230CB">
                <w:rPr>
                  <w:rFonts w:ascii="Arial" w:eastAsia="Times New Roman" w:hAnsi="Arial" w:cs="Times New Roman"/>
                  <w:b/>
                  <w:sz w:val="16"/>
                  <w:szCs w:val="18"/>
                </w:rPr>
                <w:t>Attribute Name</w:t>
              </w:r>
            </w:ins>
          </w:p>
        </w:tc>
        <w:tc>
          <w:tcPr>
            <w:tcW w:w="534" w:type="pct"/>
            <w:tcBorders>
              <w:top w:val="single" w:sz="4" w:space="0" w:color="auto"/>
              <w:bottom w:val="single" w:sz="4" w:space="0" w:color="auto"/>
            </w:tcBorders>
            <w:shd w:val="pct12" w:color="auto" w:fill="FFFFFF"/>
            <w:vAlign w:val="center"/>
          </w:tcPr>
          <w:p w14:paraId="35F86096" w14:textId="77777777" w:rsidR="009230CB" w:rsidRPr="009230CB" w:rsidRDefault="009230CB" w:rsidP="009230CB">
            <w:pPr>
              <w:keepNext/>
              <w:keepLines/>
              <w:spacing w:after="0" w:line="240" w:lineRule="auto"/>
              <w:jc w:val="center"/>
              <w:rPr>
                <w:ins w:id="89" w:author="Nokia" w:date="2021-04-29T15:09:00Z"/>
                <w:rFonts w:ascii="Arial" w:eastAsia="Times New Roman" w:hAnsi="Arial" w:cs="Times New Roman"/>
                <w:b/>
                <w:sz w:val="16"/>
                <w:szCs w:val="18"/>
              </w:rPr>
            </w:pPr>
            <w:ins w:id="90" w:author="Nokia" w:date="2021-04-29T15:09:00Z">
              <w:r w:rsidRPr="009230CB">
                <w:rPr>
                  <w:rFonts w:ascii="Arial" w:eastAsia="Times New Roman" w:hAnsi="Arial" w:cs="Times New Roman"/>
                  <w:b/>
                  <w:sz w:val="16"/>
                  <w:szCs w:val="18"/>
                </w:rPr>
                <w:t>S</w:t>
              </w:r>
            </w:ins>
          </w:p>
        </w:tc>
        <w:tc>
          <w:tcPr>
            <w:tcW w:w="546" w:type="pct"/>
            <w:tcBorders>
              <w:top w:val="single" w:sz="4" w:space="0" w:color="auto"/>
              <w:bottom w:val="single" w:sz="4" w:space="0" w:color="auto"/>
            </w:tcBorders>
            <w:shd w:val="pct12" w:color="auto" w:fill="FFFFFF"/>
            <w:vAlign w:val="center"/>
          </w:tcPr>
          <w:p w14:paraId="149E2041" w14:textId="77777777" w:rsidR="009230CB" w:rsidRPr="009230CB" w:rsidRDefault="009230CB" w:rsidP="009230CB">
            <w:pPr>
              <w:keepNext/>
              <w:keepLines/>
              <w:spacing w:after="0" w:line="240" w:lineRule="auto"/>
              <w:jc w:val="center"/>
              <w:rPr>
                <w:ins w:id="91" w:author="Nokia" w:date="2021-04-29T15:09:00Z"/>
                <w:rFonts w:ascii="Arial" w:eastAsia="Times New Roman" w:hAnsi="Arial" w:cs="Times New Roman"/>
                <w:b/>
                <w:sz w:val="16"/>
                <w:szCs w:val="18"/>
              </w:rPr>
            </w:pPr>
            <w:ins w:id="92" w:author="Nokia" w:date="2021-04-29T15:09:00Z">
              <w:r w:rsidRPr="009230CB">
                <w:rPr>
                  <w:rFonts w:ascii="Arial" w:eastAsia="Times New Roman" w:hAnsi="Arial" w:cs="Times New Roman"/>
                  <w:b/>
                  <w:sz w:val="16"/>
                  <w:szCs w:val="18"/>
                </w:rPr>
                <w:t>isReadable</w:t>
              </w:r>
            </w:ins>
          </w:p>
        </w:tc>
        <w:tc>
          <w:tcPr>
            <w:tcW w:w="453" w:type="pct"/>
            <w:tcBorders>
              <w:top w:val="single" w:sz="4" w:space="0" w:color="auto"/>
              <w:bottom w:val="single" w:sz="4" w:space="0" w:color="auto"/>
            </w:tcBorders>
            <w:shd w:val="pct12" w:color="auto" w:fill="FFFFFF"/>
            <w:vAlign w:val="center"/>
          </w:tcPr>
          <w:p w14:paraId="11481537" w14:textId="77777777" w:rsidR="009230CB" w:rsidRPr="009230CB" w:rsidRDefault="009230CB" w:rsidP="009230CB">
            <w:pPr>
              <w:keepNext/>
              <w:keepLines/>
              <w:spacing w:after="0" w:line="240" w:lineRule="auto"/>
              <w:jc w:val="center"/>
              <w:rPr>
                <w:ins w:id="93" w:author="Nokia" w:date="2021-04-29T15:09:00Z"/>
                <w:rFonts w:ascii="Arial" w:eastAsia="Times New Roman" w:hAnsi="Arial" w:cs="Times New Roman"/>
                <w:b/>
                <w:sz w:val="16"/>
                <w:szCs w:val="18"/>
              </w:rPr>
            </w:pPr>
            <w:ins w:id="94" w:author="Nokia" w:date="2021-04-29T15:09:00Z">
              <w:r w:rsidRPr="009230CB">
                <w:rPr>
                  <w:rFonts w:ascii="Arial" w:eastAsia="Times New Roman" w:hAnsi="Arial" w:cs="Times New Roman"/>
                  <w:b/>
                  <w:sz w:val="16"/>
                  <w:szCs w:val="18"/>
                </w:rPr>
                <w:t>isWritable</w:t>
              </w:r>
            </w:ins>
          </w:p>
        </w:tc>
        <w:tc>
          <w:tcPr>
            <w:tcW w:w="473" w:type="pct"/>
            <w:tcBorders>
              <w:top w:val="single" w:sz="4" w:space="0" w:color="auto"/>
              <w:bottom w:val="single" w:sz="4" w:space="0" w:color="auto"/>
            </w:tcBorders>
            <w:shd w:val="pct12" w:color="auto" w:fill="FFFFFF"/>
            <w:vAlign w:val="center"/>
          </w:tcPr>
          <w:p w14:paraId="156289EB" w14:textId="77777777" w:rsidR="009230CB" w:rsidRPr="009230CB" w:rsidRDefault="009230CB" w:rsidP="009230CB">
            <w:pPr>
              <w:keepNext/>
              <w:keepLines/>
              <w:spacing w:after="0" w:line="240" w:lineRule="auto"/>
              <w:jc w:val="center"/>
              <w:rPr>
                <w:ins w:id="95" w:author="Nokia" w:date="2021-04-29T15:09:00Z"/>
                <w:rFonts w:ascii="Arial" w:eastAsia="Times New Roman" w:hAnsi="Arial" w:cs="Times New Roman"/>
                <w:b/>
                <w:sz w:val="16"/>
                <w:szCs w:val="18"/>
              </w:rPr>
            </w:pPr>
            <w:ins w:id="96" w:author="Nokia" w:date="2021-04-29T15:09:00Z">
              <w:r w:rsidRPr="009230CB">
                <w:rPr>
                  <w:rFonts w:ascii="Arial" w:eastAsia="Times New Roman" w:hAnsi="Arial" w:cs="Times New Roman"/>
                  <w:b/>
                  <w:sz w:val="16"/>
                  <w:szCs w:val="18"/>
                </w:rPr>
                <w:t>isInvariant</w:t>
              </w:r>
            </w:ins>
          </w:p>
        </w:tc>
        <w:tc>
          <w:tcPr>
            <w:tcW w:w="531" w:type="pct"/>
            <w:tcBorders>
              <w:top w:val="single" w:sz="4" w:space="0" w:color="auto"/>
              <w:bottom w:val="single" w:sz="4" w:space="0" w:color="auto"/>
            </w:tcBorders>
            <w:shd w:val="pct12" w:color="auto" w:fill="FFFFFF"/>
            <w:vAlign w:val="center"/>
          </w:tcPr>
          <w:p w14:paraId="0051B2EC" w14:textId="77777777" w:rsidR="009230CB" w:rsidRPr="009230CB" w:rsidRDefault="009230CB" w:rsidP="009230CB">
            <w:pPr>
              <w:keepNext/>
              <w:keepLines/>
              <w:spacing w:after="0" w:line="240" w:lineRule="auto"/>
              <w:jc w:val="center"/>
              <w:rPr>
                <w:ins w:id="97" w:author="Nokia" w:date="2021-04-29T15:09:00Z"/>
                <w:rFonts w:ascii="Arial" w:eastAsia="Times New Roman" w:hAnsi="Arial" w:cs="Times New Roman"/>
                <w:b/>
                <w:sz w:val="16"/>
                <w:szCs w:val="18"/>
              </w:rPr>
            </w:pPr>
            <w:ins w:id="98" w:author="Nokia" w:date="2021-04-29T15:09:00Z">
              <w:r w:rsidRPr="009230CB">
                <w:rPr>
                  <w:rFonts w:ascii="Arial" w:eastAsia="Times New Roman" w:hAnsi="Arial" w:cs="Times New Roman"/>
                  <w:b/>
                  <w:sz w:val="16"/>
                  <w:szCs w:val="18"/>
                </w:rPr>
                <w:t>isNotifyable</w:t>
              </w:r>
            </w:ins>
          </w:p>
        </w:tc>
      </w:tr>
      <w:tr w:rsidR="009230CB" w:rsidRPr="009230CB" w14:paraId="316E472A" w14:textId="77777777" w:rsidTr="00107B09">
        <w:trPr>
          <w:cantSplit/>
          <w:ins w:id="99" w:author="Nokia" w:date="2021-04-29T15:09:00Z"/>
        </w:trPr>
        <w:tc>
          <w:tcPr>
            <w:tcW w:w="2463" w:type="pct"/>
          </w:tcPr>
          <w:p w14:paraId="7DF8C8C5" w14:textId="77777777" w:rsidR="009230CB" w:rsidRPr="009230CB" w:rsidRDefault="009230CB" w:rsidP="009230CB">
            <w:pPr>
              <w:keepNext/>
              <w:keepLines/>
              <w:spacing w:after="0" w:line="240" w:lineRule="auto"/>
              <w:rPr>
                <w:ins w:id="100" w:author="Nokia" w:date="2021-04-29T15:09:00Z"/>
                <w:rFonts w:ascii="Arial" w:eastAsia="Times New Roman" w:hAnsi="Arial" w:cs="Arial"/>
                <w:sz w:val="18"/>
                <w:szCs w:val="20"/>
              </w:rPr>
            </w:pPr>
            <w:ins w:id="101" w:author="Nokia" w:date="2021-04-29T15:09:00Z">
              <w:r w:rsidRPr="009230CB">
                <w:rPr>
                  <w:rFonts w:ascii="Arial" w:eastAsia="Times New Roman" w:hAnsi="Arial" w:cs="Arial"/>
                  <w:sz w:val="18"/>
                  <w:szCs w:val="20"/>
                </w:rPr>
                <w:t>jobType</w:t>
              </w:r>
            </w:ins>
          </w:p>
        </w:tc>
        <w:tc>
          <w:tcPr>
            <w:tcW w:w="534" w:type="pct"/>
          </w:tcPr>
          <w:p w14:paraId="4C3B198A" w14:textId="77777777" w:rsidR="009230CB" w:rsidRPr="009230CB" w:rsidRDefault="009230CB" w:rsidP="009230CB">
            <w:pPr>
              <w:keepNext/>
              <w:keepLines/>
              <w:spacing w:after="0" w:line="240" w:lineRule="auto"/>
              <w:jc w:val="center"/>
              <w:rPr>
                <w:ins w:id="102" w:author="Nokia" w:date="2021-04-29T15:09:00Z"/>
                <w:rFonts w:ascii="Arial" w:eastAsia="Times New Roman" w:hAnsi="Arial" w:cs="Arial"/>
                <w:sz w:val="18"/>
                <w:szCs w:val="18"/>
                <w:lang w:eastAsia="zh-CN"/>
              </w:rPr>
            </w:pPr>
            <w:ins w:id="103" w:author="Nokia" w:date="2021-04-29T15:09:00Z">
              <w:r w:rsidRPr="009230CB">
                <w:rPr>
                  <w:rFonts w:ascii="Arial" w:eastAsia="Times New Roman" w:hAnsi="Arial" w:cs="Arial"/>
                  <w:sz w:val="18"/>
                  <w:szCs w:val="18"/>
                  <w:lang w:eastAsia="zh-CN"/>
                </w:rPr>
                <w:t>M</w:t>
              </w:r>
            </w:ins>
          </w:p>
        </w:tc>
        <w:tc>
          <w:tcPr>
            <w:tcW w:w="546" w:type="pct"/>
          </w:tcPr>
          <w:p w14:paraId="124F933C" w14:textId="77777777" w:rsidR="009230CB" w:rsidRPr="009230CB" w:rsidRDefault="009230CB" w:rsidP="009230CB">
            <w:pPr>
              <w:keepNext/>
              <w:keepLines/>
              <w:spacing w:after="0" w:line="240" w:lineRule="auto"/>
              <w:jc w:val="center"/>
              <w:rPr>
                <w:ins w:id="104" w:author="Nokia" w:date="2021-04-29T15:09:00Z"/>
                <w:rFonts w:ascii="Arial" w:eastAsia="Times New Roman" w:hAnsi="Arial" w:cs="Arial"/>
                <w:sz w:val="18"/>
                <w:szCs w:val="18"/>
                <w:lang w:eastAsia="zh-CN"/>
              </w:rPr>
            </w:pPr>
            <w:ins w:id="105" w:author="Nokia" w:date="2021-04-29T15:09:00Z">
              <w:r w:rsidRPr="009230CB">
                <w:rPr>
                  <w:rFonts w:ascii="Arial" w:eastAsia="Times New Roman" w:hAnsi="Arial" w:cs="Arial"/>
                  <w:sz w:val="18"/>
                  <w:szCs w:val="18"/>
                  <w:lang w:eastAsia="zh-CN"/>
                </w:rPr>
                <w:t>T</w:t>
              </w:r>
            </w:ins>
          </w:p>
        </w:tc>
        <w:tc>
          <w:tcPr>
            <w:tcW w:w="453" w:type="pct"/>
          </w:tcPr>
          <w:p w14:paraId="11D01EF2" w14:textId="77777777" w:rsidR="009230CB" w:rsidRPr="009230CB" w:rsidRDefault="009230CB" w:rsidP="009230CB">
            <w:pPr>
              <w:keepNext/>
              <w:keepLines/>
              <w:spacing w:after="0" w:line="240" w:lineRule="auto"/>
              <w:jc w:val="center"/>
              <w:rPr>
                <w:ins w:id="106" w:author="Nokia" w:date="2021-04-29T15:09:00Z"/>
                <w:rFonts w:ascii="Arial" w:eastAsia="Times New Roman" w:hAnsi="Arial" w:cs="Arial"/>
                <w:sz w:val="18"/>
                <w:szCs w:val="18"/>
                <w:lang w:eastAsia="zh-CN"/>
              </w:rPr>
            </w:pPr>
            <w:ins w:id="107" w:author="Nokia" w:date="2021-04-29T15:09:00Z">
              <w:r w:rsidRPr="009230CB">
                <w:rPr>
                  <w:rFonts w:ascii="Arial" w:eastAsia="Times New Roman" w:hAnsi="Arial" w:cs="Arial"/>
                  <w:sz w:val="18"/>
                  <w:szCs w:val="18"/>
                  <w:lang w:eastAsia="zh-CN"/>
                </w:rPr>
                <w:t>T</w:t>
              </w:r>
            </w:ins>
          </w:p>
        </w:tc>
        <w:tc>
          <w:tcPr>
            <w:tcW w:w="473" w:type="pct"/>
          </w:tcPr>
          <w:p w14:paraId="783FDB97" w14:textId="77777777" w:rsidR="009230CB" w:rsidRPr="009230CB" w:rsidRDefault="009230CB" w:rsidP="009230CB">
            <w:pPr>
              <w:keepNext/>
              <w:keepLines/>
              <w:spacing w:after="0" w:line="240" w:lineRule="auto"/>
              <w:jc w:val="center"/>
              <w:rPr>
                <w:ins w:id="108" w:author="Nokia" w:date="2021-04-29T15:09:00Z"/>
                <w:rFonts w:ascii="Arial" w:eastAsia="Times New Roman" w:hAnsi="Arial" w:cs="Arial"/>
                <w:sz w:val="18"/>
                <w:szCs w:val="18"/>
                <w:lang w:eastAsia="zh-CN"/>
              </w:rPr>
            </w:pPr>
            <w:ins w:id="109" w:author="Nokia" w:date="2021-04-29T15:09:00Z">
              <w:r w:rsidRPr="009230CB">
                <w:rPr>
                  <w:rFonts w:ascii="Arial" w:eastAsia="Times New Roman" w:hAnsi="Arial" w:cs="Arial"/>
                  <w:sz w:val="18"/>
                  <w:szCs w:val="18"/>
                  <w:lang w:eastAsia="zh-CN"/>
                </w:rPr>
                <w:t>T</w:t>
              </w:r>
            </w:ins>
          </w:p>
        </w:tc>
        <w:tc>
          <w:tcPr>
            <w:tcW w:w="531" w:type="pct"/>
          </w:tcPr>
          <w:p w14:paraId="44D81A1B" w14:textId="77777777" w:rsidR="009230CB" w:rsidRPr="009230CB" w:rsidRDefault="009230CB" w:rsidP="009230CB">
            <w:pPr>
              <w:keepNext/>
              <w:keepLines/>
              <w:spacing w:after="0" w:line="240" w:lineRule="auto"/>
              <w:jc w:val="center"/>
              <w:rPr>
                <w:ins w:id="110" w:author="Nokia" w:date="2021-04-29T15:09:00Z"/>
                <w:rFonts w:ascii="Arial" w:eastAsia="Times New Roman" w:hAnsi="Arial" w:cs="Arial"/>
                <w:sz w:val="18"/>
                <w:szCs w:val="18"/>
                <w:lang w:eastAsia="zh-CN"/>
              </w:rPr>
            </w:pPr>
            <w:ins w:id="111" w:author="Nokia" w:date="2021-04-29T15:09:00Z">
              <w:r w:rsidRPr="009230CB">
                <w:rPr>
                  <w:rFonts w:ascii="Arial" w:eastAsia="Times New Roman" w:hAnsi="Arial" w:cs="Arial"/>
                  <w:sz w:val="18"/>
                  <w:szCs w:val="18"/>
                  <w:lang w:eastAsia="zh-CN"/>
                </w:rPr>
                <w:t>N/A</w:t>
              </w:r>
            </w:ins>
          </w:p>
        </w:tc>
      </w:tr>
      <w:tr w:rsidR="009230CB" w:rsidRPr="009230CB" w14:paraId="667E2483" w14:textId="77777777" w:rsidTr="00107B09">
        <w:trPr>
          <w:cantSplit/>
          <w:ins w:id="112" w:author="Nokia" w:date="2021-04-29T15:09:00Z"/>
        </w:trPr>
        <w:tc>
          <w:tcPr>
            <w:tcW w:w="2463" w:type="pct"/>
          </w:tcPr>
          <w:p w14:paraId="6EACE96D" w14:textId="77777777" w:rsidR="009230CB" w:rsidRPr="009230CB" w:rsidRDefault="009230CB" w:rsidP="009230CB">
            <w:pPr>
              <w:keepNext/>
              <w:keepLines/>
              <w:spacing w:after="0" w:line="240" w:lineRule="auto"/>
              <w:rPr>
                <w:ins w:id="113" w:author="Nokia" w:date="2021-04-29T15:09:00Z"/>
                <w:rFonts w:ascii="Arial" w:eastAsia="Times New Roman" w:hAnsi="Arial" w:cs="Arial"/>
                <w:sz w:val="18"/>
                <w:szCs w:val="20"/>
              </w:rPr>
            </w:pPr>
            <w:ins w:id="114" w:author="Nokia" w:date="2021-04-29T15:09:00Z">
              <w:r w:rsidRPr="009230CB">
                <w:rPr>
                  <w:rFonts w:ascii="Arial" w:eastAsia="Times New Roman" w:hAnsi="Arial" w:cs="Arial"/>
                  <w:sz w:val="18"/>
                  <w:szCs w:val="20"/>
                </w:rPr>
                <w:t>areaOfInterest</w:t>
              </w:r>
            </w:ins>
          </w:p>
        </w:tc>
        <w:tc>
          <w:tcPr>
            <w:tcW w:w="534" w:type="pct"/>
          </w:tcPr>
          <w:p w14:paraId="7A83EC43" w14:textId="77777777" w:rsidR="009230CB" w:rsidRPr="009230CB" w:rsidRDefault="009230CB" w:rsidP="009230CB">
            <w:pPr>
              <w:keepNext/>
              <w:keepLines/>
              <w:spacing w:after="0" w:line="240" w:lineRule="auto"/>
              <w:jc w:val="center"/>
              <w:rPr>
                <w:ins w:id="115" w:author="Nokia" w:date="2021-04-29T15:09:00Z"/>
                <w:rFonts w:ascii="Arial" w:eastAsia="Times New Roman" w:hAnsi="Arial" w:cs="Arial"/>
                <w:sz w:val="18"/>
                <w:szCs w:val="18"/>
                <w:lang w:eastAsia="zh-CN"/>
              </w:rPr>
            </w:pPr>
            <w:ins w:id="116" w:author="Nokia" w:date="2021-04-29T15:09:00Z">
              <w:r w:rsidRPr="009230CB">
                <w:rPr>
                  <w:rFonts w:ascii="Arial" w:eastAsia="Times New Roman" w:hAnsi="Arial" w:cs="Arial"/>
                  <w:sz w:val="18"/>
                  <w:szCs w:val="18"/>
                  <w:lang w:eastAsia="zh-CN"/>
                </w:rPr>
                <w:t>M</w:t>
              </w:r>
            </w:ins>
          </w:p>
        </w:tc>
        <w:tc>
          <w:tcPr>
            <w:tcW w:w="546" w:type="pct"/>
          </w:tcPr>
          <w:p w14:paraId="320BB54F" w14:textId="77777777" w:rsidR="009230CB" w:rsidRPr="009230CB" w:rsidRDefault="009230CB" w:rsidP="009230CB">
            <w:pPr>
              <w:keepNext/>
              <w:keepLines/>
              <w:spacing w:after="0" w:line="240" w:lineRule="auto"/>
              <w:jc w:val="center"/>
              <w:rPr>
                <w:ins w:id="117" w:author="Nokia" w:date="2021-04-29T15:09:00Z"/>
                <w:rFonts w:ascii="Arial" w:eastAsia="Times New Roman" w:hAnsi="Arial" w:cs="Arial"/>
                <w:sz w:val="18"/>
                <w:szCs w:val="18"/>
                <w:lang w:eastAsia="zh-CN"/>
              </w:rPr>
            </w:pPr>
            <w:ins w:id="118" w:author="Nokia" w:date="2021-04-29T15:09:00Z">
              <w:r w:rsidRPr="009230CB">
                <w:rPr>
                  <w:rFonts w:ascii="Arial" w:eastAsia="Times New Roman" w:hAnsi="Arial" w:cs="Arial"/>
                  <w:sz w:val="18"/>
                  <w:szCs w:val="18"/>
                  <w:lang w:eastAsia="zh-CN"/>
                </w:rPr>
                <w:t>T</w:t>
              </w:r>
            </w:ins>
          </w:p>
        </w:tc>
        <w:tc>
          <w:tcPr>
            <w:tcW w:w="453" w:type="pct"/>
          </w:tcPr>
          <w:p w14:paraId="063771FE" w14:textId="77777777" w:rsidR="009230CB" w:rsidRPr="009230CB" w:rsidRDefault="009230CB" w:rsidP="009230CB">
            <w:pPr>
              <w:keepNext/>
              <w:keepLines/>
              <w:spacing w:after="0" w:line="240" w:lineRule="auto"/>
              <w:jc w:val="center"/>
              <w:rPr>
                <w:ins w:id="119" w:author="Nokia" w:date="2021-04-29T15:09:00Z"/>
                <w:rFonts w:ascii="Arial" w:eastAsia="Times New Roman" w:hAnsi="Arial" w:cs="Arial"/>
                <w:sz w:val="18"/>
                <w:szCs w:val="18"/>
                <w:lang w:eastAsia="zh-CN"/>
              </w:rPr>
            </w:pPr>
            <w:ins w:id="120" w:author="Nokia" w:date="2021-04-29T15:09:00Z">
              <w:r w:rsidRPr="009230CB">
                <w:rPr>
                  <w:rFonts w:ascii="Arial" w:eastAsia="Times New Roman" w:hAnsi="Arial" w:cs="Arial"/>
                  <w:sz w:val="18"/>
                  <w:szCs w:val="18"/>
                  <w:lang w:eastAsia="zh-CN"/>
                </w:rPr>
                <w:t>T</w:t>
              </w:r>
            </w:ins>
          </w:p>
        </w:tc>
        <w:tc>
          <w:tcPr>
            <w:tcW w:w="473" w:type="pct"/>
          </w:tcPr>
          <w:p w14:paraId="181CCC08" w14:textId="77777777" w:rsidR="009230CB" w:rsidRPr="009230CB" w:rsidRDefault="009230CB" w:rsidP="009230CB">
            <w:pPr>
              <w:keepNext/>
              <w:keepLines/>
              <w:spacing w:after="0" w:line="240" w:lineRule="auto"/>
              <w:jc w:val="center"/>
              <w:rPr>
                <w:ins w:id="121" w:author="Nokia" w:date="2021-04-29T15:09:00Z"/>
                <w:rFonts w:ascii="Arial" w:eastAsia="Times New Roman" w:hAnsi="Arial" w:cs="Arial"/>
                <w:sz w:val="18"/>
                <w:szCs w:val="18"/>
                <w:lang w:eastAsia="zh-CN"/>
              </w:rPr>
            </w:pPr>
            <w:ins w:id="122" w:author="Nokia" w:date="2021-04-29T15:09:00Z">
              <w:r w:rsidRPr="009230CB">
                <w:rPr>
                  <w:rFonts w:ascii="Arial" w:eastAsia="Times New Roman" w:hAnsi="Arial" w:cs="Arial"/>
                  <w:sz w:val="18"/>
                  <w:szCs w:val="18"/>
                  <w:lang w:eastAsia="zh-CN"/>
                </w:rPr>
                <w:t>T</w:t>
              </w:r>
            </w:ins>
          </w:p>
        </w:tc>
        <w:tc>
          <w:tcPr>
            <w:tcW w:w="531" w:type="pct"/>
          </w:tcPr>
          <w:p w14:paraId="23CC0F92" w14:textId="77777777" w:rsidR="009230CB" w:rsidRPr="009230CB" w:rsidRDefault="009230CB" w:rsidP="009230CB">
            <w:pPr>
              <w:keepNext/>
              <w:keepLines/>
              <w:spacing w:after="0" w:line="240" w:lineRule="auto"/>
              <w:jc w:val="center"/>
              <w:rPr>
                <w:ins w:id="123" w:author="Nokia" w:date="2021-04-29T15:09:00Z"/>
                <w:rFonts w:ascii="Arial" w:eastAsia="Times New Roman" w:hAnsi="Arial" w:cs="Arial"/>
                <w:sz w:val="18"/>
                <w:szCs w:val="18"/>
                <w:lang w:eastAsia="zh-CN"/>
              </w:rPr>
            </w:pPr>
            <w:ins w:id="124" w:author="Nokia" w:date="2021-04-29T15:09:00Z">
              <w:r w:rsidRPr="009230CB">
                <w:rPr>
                  <w:rFonts w:ascii="Arial" w:eastAsia="Times New Roman" w:hAnsi="Arial" w:cs="Arial"/>
                  <w:sz w:val="18"/>
                  <w:szCs w:val="18"/>
                  <w:lang w:eastAsia="zh-CN"/>
                </w:rPr>
                <w:t>N/A</w:t>
              </w:r>
            </w:ins>
          </w:p>
        </w:tc>
      </w:tr>
      <w:tr w:rsidR="009230CB" w:rsidRPr="009230CB" w14:paraId="054AF07B" w14:textId="77777777" w:rsidTr="00107B09">
        <w:trPr>
          <w:cantSplit/>
          <w:ins w:id="125" w:author="Nokia" w:date="2021-04-29T15:09:00Z"/>
        </w:trPr>
        <w:tc>
          <w:tcPr>
            <w:tcW w:w="2463" w:type="pct"/>
          </w:tcPr>
          <w:p w14:paraId="104B9294" w14:textId="77777777" w:rsidR="009230CB" w:rsidRPr="009230CB" w:rsidRDefault="009230CB" w:rsidP="009230CB">
            <w:pPr>
              <w:keepNext/>
              <w:keepLines/>
              <w:spacing w:after="0" w:line="240" w:lineRule="auto"/>
              <w:rPr>
                <w:ins w:id="126" w:author="Nokia" w:date="2021-04-29T15:09:00Z"/>
                <w:rFonts w:ascii="Arial" w:eastAsia="Times New Roman" w:hAnsi="Arial" w:cs="Arial"/>
                <w:sz w:val="18"/>
                <w:szCs w:val="20"/>
              </w:rPr>
            </w:pPr>
            <w:ins w:id="127" w:author="Nokia" w:date="2021-04-29T15:09:00Z">
              <w:r w:rsidRPr="009230CB">
                <w:rPr>
                  <w:rFonts w:ascii="Arial" w:eastAsia="Times New Roman" w:hAnsi="Arial" w:cs="Arial"/>
                  <w:sz w:val="18"/>
                  <w:szCs w:val="20"/>
                </w:rPr>
                <w:t>reportingCtrl</w:t>
              </w:r>
            </w:ins>
          </w:p>
        </w:tc>
        <w:tc>
          <w:tcPr>
            <w:tcW w:w="534" w:type="pct"/>
          </w:tcPr>
          <w:p w14:paraId="3E42FB34" w14:textId="77777777" w:rsidR="009230CB" w:rsidRPr="009230CB" w:rsidRDefault="009230CB" w:rsidP="009230CB">
            <w:pPr>
              <w:keepNext/>
              <w:keepLines/>
              <w:spacing w:after="0" w:line="240" w:lineRule="auto"/>
              <w:jc w:val="center"/>
              <w:rPr>
                <w:ins w:id="128" w:author="Nokia" w:date="2021-04-29T15:09:00Z"/>
                <w:rFonts w:ascii="Arial" w:eastAsia="Times New Roman" w:hAnsi="Arial" w:cs="Arial"/>
                <w:sz w:val="18"/>
                <w:szCs w:val="18"/>
                <w:lang w:eastAsia="zh-CN"/>
              </w:rPr>
            </w:pPr>
            <w:ins w:id="129" w:author="Nokia" w:date="2021-04-29T15:09:00Z">
              <w:r w:rsidRPr="009230CB">
                <w:rPr>
                  <w:rFonts w:ascii="Arial" w:eastAsia="Times New Roman" w:hAnsi="Arial" w:cs="Arial"/>
                  <w:sz w:val="18"/>
                  <w:szCs w:val="18"/>
                  <w:lang w:eastAsia="zh-CN"/>
                </w:rPr>
                <w:t>M</w:t>
              </w:r>
            </w:ins>
          </w:p>
        </w:tc>
        <w:tc>
          <w:tcPr>
            <w:tcW w:w="546" w:type="pct"/>
          </w:tcPr>
          <w:p w14:paraId="2AABBFA7" w14:textId="77777777" w:rsidR="009230CB" w:rsidRPr="009230CB" w:rsidRDefault="009230CB" w:rsidP="009230CB">
            <w:pPr>
              <w:keepNext/>
              <w:keepLines/>
              <w:spacing w:after="0" w:line="240" w:lineRule="auto"/>
              <w:jc w:val="center"/>
              <w:rPr>
                <w:ins w:id="130" w:author="Nokia" w:date="2021-04-29T15:09:00Z"/>
                <w:rFonts w:ascii="Arial" w:eastAsia="Times New Roman" w:hAnsi="Arial" w:cs="Arial"/>
                <w:sz w:val="18"/>
                <w:szCs w:val="18"/>
                <w:lang w:eastAsia="zh-CN"/>
              </w:rPr>
            </w:pPr>
            <w:ins w:id="131" w:author="Nokia" w:date="2021-04-29T15:09:00Z">
              <w:r w:rsidRPr="009230CB">
                <w:rPr>
                  <w:rFonts w:ascii="Arial" w:eastAsia="Times New Roman" w:hAnsi="Arial" w:cs="Arial"/>
                  <w:sz w:val="18"/>
                  <w:szCs w:val="18"/>
                  <w:lang w:eastAsia="zh-CN"/>
                </w:rPr>
                <w:t>T</w:t>
              </w:r>
            </w:ins>
          </w:p>
        </w:tc>
        <w:tc>
          <w:tcPr>
            <w:tcW w:w="453" w:type="pct"/>
          </w:tcPr>
          <w:p w14:paraId="19E42144" w14:textId="77777777" w:rsidR="009230CB" w:rsidRPr="009230CB" w:rsidRDefault="009230CB" w:rsidP="009230CB">
            <w:pPr>
              <w:keepNext/>
              <w:keepLines/>
              <w:spacing w:after="0" w:line="240" w:lineRule="auto"/>
              <w:jc w:val="center"/>
              <w:rPr>
                <w:ins w:id="132" w:author="Nokia" w:date="2021-04-29T15:09:00Z"/>
                <w:rFonts w:ascii="Arial" w:eastAsia="Times New Roman" w:hAnsi="Arial" w:cs="Arial"/>
                <w:sz w:val="18"/>
                <w:szCs w:val="18"/>
                <w:lang w:eastAsia="zh-CN"/>
              </w:rPr>
            </w:pPr>
            <w:ins w:id="133" w:author="Nokia" w:date="2021-04-29T15:09:00Z">
              <w:r w:rsidRPr="009230CB">
                <w:rPr>
                  <w:rFonts w:ascii="Arial" w:eastAsia="Times New Roman" w:hAnsi="Arial" w:cs="Arial"/>
                  <w:sz w:val="18"/>
                  <w:szCs w:val="18"/>
                  <w:lang w:eastAsia="zh-CN"/>
                </w:rPr>
                <w:t>T</w:t>
              </w:r>
            </w:ins>
          </w:p>
        </w:tc>
        <w:tc>
          <w:tcPr>
            <w:tcW w:w="473" w:type="pct"/>
          </w:tcPr>
          <w:p w14:paraId="5FDCFF00" w14:textId="77777777" w:rsidR="009230CB" w:rsidRPr="009230CB" w:rsidRDefault="009230CB" w:rsidP="009230CB">
            <w:pPr>
              <w:keepNext/>
              <w:keepLines/>
              <w:spacing w:after="0" w:line="240" w:lineRule="auto"/>
              <w:jc w:val="center"/>
              <w:rPr>
                <w:ins w:id="134" w:author="Nokia" w:date="2021-04-29T15:09:00Z"/>
                <w:rFonts w:ascii="Arial" w:eastAsia="Times New Roman" w:hAnsi="Arial" w:cs="Arial"/>
                <w:sz w:val="18"/>
                <w:szCs w:val="18"/>
                <w:lang w:eastAsia="zh-CN"/>
              </w:rPr>
            </w:pPr>
            <w:ins w:id="135" w:author="Nokia" w:date="2021-04-29T15:09:00Z">
              <w:r w:rsidRPr="009230CB">
                <w:rPr>
                  <w:rFonts w:ascii="Arial" w:eastAsia="Times New Roman" w:hAnsi="Arial" w:cs="Arial"/>
                  <w:sz w:val="18"/>
                  <w:szCs w:val="18"/>
                  <w:lang w:eastAsia="zh-CN"/>
                </w:rPr>
                <w:t>T</w:t>
              </w:r>
            </w:ins>
          </w:p>
        </w:tc>
        <w:tc>
          <w:tcPr>
            <w:tcW w:w="531" w:type="pct"/>
          </w:tcPr>
          <w:p w14:paraId="3C2F7FE9" w14:textId="77777777" w:rsidR="009230CB" w:rsidRPr="009230CB" w:rsidRDefault="009230CB" w:rsidP="009230CB">
            <w:pPr>
              <w:keepNext/>
              <w:keepLines/>
              <w:spacing w:after="0" w:line="240" w:lineRule="auto"/>
              <w:jc w:val="center"/>
              <w:rPr>
                <w:ins w:id="136" w:author="Nokia" w:date="2021-04-29T15:09:00Z"/>
                <w:rFonts w:ascii="Arial" w:eastAsia="Times New Roman" w:hAnsi="Arial" w:cs="Arial"/>
                <w:sz w:val="18"/>
                <w:szCs w:val="18"/>
                <w:lang w:eastAsia="zh-CN"/>
              </w:rPr>
            </w:pPr>
            <w:ins w:id="137" w:author="Nokia" w:date="2021-04-29T15:09:00Z">
              <w:r w:rsidRPr="009230CB">
                <w:rPr>
                  <w:rFonts w:ascii="Arial" w:eastAsia="Times New Roman" w:hAnsi="Arial" w:cs="Arial"/>
                  <w:sz w:val="18"/>
                  <w:szCs w:val="18"/>
                  <w:lang w:eastAsia="zh-CN"/>
                </w:rPr>
                <w:t>N/A</w:t>
              </w:r>
            </w:ins>
          </w:p>
        </w:tc>
      </w:tr>
      <w:tr w:rsidR="009230CB" w:rsidRPr="009230CB" w14:paraId="2FE33D18" w14:textId="77777777" w:rsidTr="00107B09">
        <w:trPr>
          <w:cantSplit/>
          <w:ins w:id="138" w:author="Nokia" w:date="2021-04-29T15:09:00Z"/>
        </w:trPr>
        <w:tc>
          <w:tcPr>
            <w:tcW w:w="2463" w:type="pct"/>
          </w:tcPr>
          <w:p w14:paraId="26F84234" w14:textId="77777777" w:rsidR="009230CB" w:rsidRPr="009230CB" w:rsidRDefault="009230CB" w:rsidP="009230CB">
            <w:pPr>
              <w:keepNext/>
              <w:keepLines/>
              <w:spacing w:after="0" w:line="240" w:lineRule="auto"/>
              <w:rPr>
                <w:ins w:id="139" w:author="Nokia" w:date="2021-04-29T15:09:00Z"/>
                <w:rFonts w:ascii="Arial" w:eastAsia="Times New Roman" w:hAnsi="Arial" w:cs="Arial"/>
                <w:sz w:val="18"/>
                <w:szCs w:val="20"/>
              </w:rPr>
            </w:pPr>
            <w:ins w:id="140" w:author="Nokia" w:date="2021-04-29T15:09:00Z">
              <w:r w:rsidRPr="009230CB">
                <w:rPr>
                  <w:rFonts w:ascii="Arial" w:eastAsia="Times New Roman" w:hAnsi="Arial" w:cs="Arial"/>
                  <w:sz w:val="18"/>
                  <w:szCs w:val="20"/>
                </w:rPr>
                <w:t>positioningMethod</w:t>
              </w:r>
            </w:ins>
          </w:p>
        </w:tc>
        <w:tc>
          <w:tcPr>
            <w:tcW w:w="534" w:type="pct"/>
          </w:tcPr>
          <w:p w14:paraId="1D107C1E" w14:textId="77777777" w:rsidR="009230CB" w:rsidRPr="009230CB" w:rsidRDefault="009230CB" w:rsidP="009230CB">
            <w:pPr>
              <w:keepNext/>
              <w:keepLines/>
              <w:spacing w:after="0" w:line="240" w:lineRule="auto"/>
              <w:jc w:val="center"/>
              <w:rPr>
                <w:ins w:id="141" w:author="Nokia" w:date="2021-04-29T15:09:00Z"/>
                <w:rFonts w:ascii="Arial" w:eastAsia="Times New Roman" w:hAnsi="Arial" w:cs="Arial"/>
                <w:sz w:val="18"/>
                <w:szCs w:val="18"/>
                <w:lang w:eastAsia="zh-CN"/>
              </w:rPr>
            </w:pPr>
            <w:ins w:id="142" w:author="Nokia" w:date="2021-04-29T15:09:00Z">
              <w:r w:rsidRPr="009230CB">
                <w:rPr>
                  <w:rFonts w:ascii="Arial" w:eastAsia="Times New Roman" w:hAnsi="Arial" w:cs="Arial"/>
                  <w:sz w:val="18"/>
                  <w:szCs w:val="18"/>
                  <w:lang w:eastAsia="zh-CN"/>
                </w:rPr>
                <w:t>O</w:t>
              </w:r>
            </w:ins>
          </w:p>
        </w:tc>
        <w:tc>
          <w:tcPr>
            <w:tcW w:w="546" w:type="pct"/>
          </w:tcPr>
          <w:p w14:paraId="1C76395B" w14:textId="77777777" w:rsidR="009230CB" w:rsidRPr="009230CB" w:rsidRDefault="009230CB" w:rsidP="009230CB">
            <w:pPr>
              <w:keepNext/>
              <w:keepLines/>
              <w:spacing w:after="0" w:line="240" w:lineRule="auto"/>
              <w:jc w:val="center"/>
              <w:rPr>
                <w:ins w:id="143" w:author="Nokia" w:date="2021-04-29T15:09:00Z"/>
                <w:rFonts w:ascii="Arial" w:eastAsia="Times New Roman" w:hAnsi="Arial" w:cs="Arial"/>
                <w:sz w:val="18"/>
                <w:szCs w:val="18"/>
                <w:lang w:eastAsia="zh-CN"/>
              </w:rPr>
            </w:pPr>
            <w:ins w:id="144" w:author="Nokia" w:date="2021-04-29T15:09:00Z">
              <w:r w:rsidRPr="009230CB">
                <w:rPr>
                  <w:rFonts w:ascii="Arial" w:eastAsia="Times New Roman" w:hAnsi="Arial" w:cs="Arial"/>
                  <w:sz w:val="18"/>
                  <w:szCs w:val="18"/>
                  <w:lang w:eastAsia="zh-CN"/>
                </w:rPr>
                <w:t>T</w:t>
              </w:r>
            </w:ins>
          </w:p>
        </w:tc>
        <w:tc>
          <w:tcPr>
            <w:tcW w:w="453" w:type="pct"/>
          </w:tcPr>
          <w:p w14:paraId="7E832335" w14:textId="77777777" w:rsidR="009230CB" w:rsidRPr="009230CB" w:rsidRDefault="009230CB" w:rsidP="009230CB">
            <w:pPr>
              <w:keepNext/>
              <w:keepLines/>
              <w:spacing w:after="0" w:line="240" w:lineRule="auto"/>
              <w:jc w:val="center"/>
              <w:rPr>
                <w:ins w:id="145" w:author="Nokia" w:date="2021-04-29T15:09:00Z"/>
                <w:rFonts w:ascii="Arial" w:eastAsia="Times New Roman" w:hAnsi="Arial" w:cs="Arial"/>
                <w:sz w:val="18"/>
                <w:szCs w:val="18"/>
                <w:lang w:eastAsia="zh-CN"/>
              </w:rPr>
            </w:pPr>
            <w:ins w:id="146" w:author="Nokia" w:date="2021-04-29T15:09:00Z">
              <w:r w:rsidRPr="009230CB">
                <w:rPr>
                  <w:rFonts w:ascii="Arial" w:eastAsia="Times New Roman" w:hAnsi="Arial" w:cs="Arial"/>
                  <w:sz w:val="18"/>
                  <w:szCs w:val="18"/>
                  <w:lang w:eastAsia="zh-CN"/>
                </w:rPr>
                <w:t>T</w:t>
              </w:r>
            </w:ins>
          </w:p>
        </w:tc>
        <w:tc>
          <w:tcPr>
            <w:tcW w:w="473" w:type="pct"/>
          </w:tcPr>
          <w:p w14:paraId="07EAAF94" w14:textId="77777777" w:rsidR="009230CB" w:rsidRPr="009230CB" w:rsidRDefault="009230CB" w:rsidP="009230CB">
            <w:pPr>
              <w:keepNext/>
              <w:keepLines/>
              <w:spacing w:after="0" w:line="240" w:lineRule="auto"/>
              <w:jc w:val="center"/>
              <w:rPr>
                <w:ins w:id="147" w:author="Nokia" w:date="2021-04-29T15:09:00Z"/>
                <w:rFonts w:ascii="Arial" w:eastAsia="Times New Roman" w:hAnsi="Arial" w:cs="Arial"/>
                <w:sz w:val="18"/>
                <w:szCs w:val="18"/>
                <w:lang w:eastAsia="zh-CN"/>
              </w:rPr>
            </w:pPr>
            <w:ins w:id="148" w:author="Nokia" w:date="2021-04-29T15:09:00Z">
              <w:r w:rsidRPr="009230CB">
                <w:rPr>
                  <w:rFonts w:ascii="Arial" w:eastAsia="Times New Roman" w:hAnsi="Arial" w:cs="Arial"/>
                  <w:sz w:val="18"/>
                  <w:szCs w:val="18"/>
                  <w:lang w:eastAsia="zh-CN"/>
                </w:rPr>
                <w:t>T</w:t>
              </w:r>
            </w:ins>
          </w:p>
        </w:tc>
        <w:tc>
          <w:tcPr>
            <w:tcW w:w="531" w:type="pct"/>
          </w:tcPr>
          <w:p w14:paraId="515E760A" w14:textId="77777777" w:rsidR="009230CB" w:rsidRPr="009230CB" w:rsidRDefault="009230CB" w:rsidP="009230CB">
            <w:pPr>
              <w:keepNext/>
              <w:keepLines/>
              <w:spacing w:after="0" w:line="240" w:lineRule="auto"/>
              <w:jc w:val="center"/>
              <w:rPr>
                <w:ins w:id="149" w:author="Nokia" w:date="2021-04-29T15:09:00Z"/>
                <w:rFonts w:ascii="Arial" w:eastAsia="Times New Roman" w:hAnsi="Arial" w:cs="Arial"/>
                <w:sz w:val="18"/>
                <w:szCs w:val="18"/>
                <w:lang w:eastAsia="zh-CN"/>
              </w:rPr>
            </w:pPr>
            <w:ins w:id="150" w:author="Nokia" w:date="2021-04-29T15:09:00Z">
              <w:r w:rsidRPr="009230CB">
                <w:rPr>
                  <w:rFonts w:ascii="Arial" w:eastAsia="Times New Roman" w:hAnsi="Arial" w:cs="Arial"/>
                  <w:sz w:val="18"/>
                  <w:szCs w:val="18"/>
                  <w:lang w:eastAsia="zh-CN"/>
                </w:rPr>
                <w:t>N/A</w:t>
              </w:r>
            </w:ins>
          </w:p>
        </w:tc>
      </w:tr>
      <w:tr w:rsidR="009230CB" w:rsidRPr="009230CB" w14:paraId="00C9BA92" w14:textId="77777777" w:rsidTr="00107B09">
        <w:trPr>
          <w:cantSplit/>
          <w:ins w:id="151" w:author="Nokia" w:date="2021-04-29T15:09:00Z"/>
        </w:trPr>
        <w:tc>
          <w:tcPr>
            <w:tcW w:w="2463" w:type="pct"/>
          </w:tcPr>
          <w:p w14:paraId="3BAB84EE" w14:textId="77777777" w:rsidR="009230CB" w:rsidRPr="009230CB" w:rsidRDefault="009230CB" w:rsidP="009230CB">
            <w:pPr>
              <w:keepNext/>
              <w:keepLines/>
              <w:spacing w:after="0" w:line="240" w:lineRule="auto"/>
              <w:rPr>
                <w:ins w:id="152" w:author="Nokia" w:date="2021-04-29T15:09:00Z"/>
                <w:rFonts w:ascii="Arial" w:eastAsia="Times New Roman" w:hAnsi="Arial" w:cs="Arial"/>
                <w:sz w:val="18"/>
                <w:szCs w:val="20"/>
              </w:rPr>
            </w:pPr>
            <w:ins w:id="153" w:author="Nokia" w:date="2021-04-29T15:09:00Z">
              <w:r w:rsidRPr="009230CB">
                <w:rPr>
                  <w:rFonts w:ascii="Arial" w:eastAsia="Times New Roman" w:hAnsi="Arial" w:cs="Arial"/>
                  <w:sz w:val="18"/>
                  <w:szCs w:val="20"/>
                </w:rPr>
                <w:t>sensorInformation</w:t>
              </w:r>
            </w:ins>
          </w:p>
        </w:tc>
        <w:tc>
          <w:tcPr>
            <w:tcW w:w="534" w:type="pct"/>
          </w:tcPr>
          <w:p w14:paraId="3E1775AE" w14:textId="77777777" w:rsidR="009230CB" w:rsidRPr="009230CB" w:rsidRDefault="009230CB" w:rsidP="009230CB">
            <w:pPr>
              <w:keepNext/>
              <w:keepLines/>
              <w:spacing w:after="0" w:line="240" w:lineRule="auto"/>
              <w:jc w:val="center"/>
              <w:rPr>
                <w:ins w:id="154" w:author="Nokia" w:date="2021-04-29T15:09:00Z"/>
                <w:rFonts w:ascii="Arial" w:eastAsia="Times New Roman" w:hAnsi="Arial" w:cs="Arial"/>
                <w:sz w:val="18"/>
                <w:szCs w:val="18"/>
                <w:lang w:eastAsia="zh-CN"/>
              </w:rPr>
            </w:pPr>
            <w:ins w:id="155" w:author="Nokia" w:date="2021-04-29T15:09:00Z">
              <w:r w:rsidRPr="009230CB">
                <w:rPr>
                  <w:rFonts w:ascii="Arial" w:eastAsia="Times New Roman" w:hAnsi="Arial" w:cs="Arial"/>
                  <w:sz w:val="18"/>
                  <w:szCs w:val="18"/>
                  <w:lang w:eastAsia="zh-CN"/>
                </w:rPr>
                <w:t>O</w:t>
              </w:r>
            </w:ins>
          </w:p>
        </w:tc>
        <w:tc>
          <w:tcPr>
            <w:tcW w:w="546" w:type="pct"/>
          </w:tcPr>
          <w:p w14:paraId="250A582C" w14:textId="77777777" w:rsidR="009230CB" w:rsidRPr="009230CB" w:rsidRDefault="009230CB" w:rsidP="009230CB">
            <w:pPr>
              <w:keepNext/>
              <w:keepLines/>
              <w:spacing w:after="0" w:line="240" w:lineRule="auto"/>
              <w:jc w:val="center"/>
              <w:rPr>
                <w:ins w:id="156" w:author="Nokia" w:date="2021-04-29T15:09:00Z"/>
                <w:rFonts w:ascii="Arial" w:eastAsia="Times New Roman" w:hAnsi="Arial" w:cs="Arial"/>
                <w:sz w:val="18"/>
                <w:szCs w:val="18"/>
                <w:lang w:eastAsia="zh-CN"/>
              </w:rPr>
            </w:pPr>
            <w:ins w:id="157" w:author="Nokia" w:date="2021-04-29T15:09:00Z">
              <w:r w:rsidRPr="009230CB">
                <w:rPr>
                  <w:rFonts w:ascii="Arial" w:eastAsia="Times New Roman" w:hAnsi="Arial" w:cs="Arial"/>
                  <w:sz w:val="18"/>
                  <w:szCs w:val="18"/>
                  <w:lang w:eastAsia="zh-CN"/>
                </w:rPr>
                <w:t>T</w:t>
              </w:r>
            </w:ins>
          </w:p>
        </w:tc>
        <w:tc>
          <w:tcPr>
            <w:tcW w:w="453" w:type="pct"/>
          </w:tcPr>
          <w:p w14:paraId="18E56029" w14:textId="77777777" w:rsidR="009230CB" w:rsidRPr="009230CB" w:rsidRDefault="009230CB" w:rsidP="009230CB">
            <w:pPr>
              <w:keepNext/>
              <w:keepLines/>
              <w:spacing w:after="0" w:line="240" w:lineRule="auto"/>
              <w:jc w:val="center"/>
              <w:rPr>
                <w:ins w:id="158" w:author="Nokia" w:date="2021-04-29T15:09:00Z"/>
                <w:rFonts w:ascii="Arial" w:eastAsia="Times New Roman" w:hAnsi="Arial" w:cs="Arial"/>
                <w:sz w:val="18"/>
                <w:szCs w:val="18"/>
                <w:lang w:eastAsia="zh-CN"/>
              </w:rPr>
            </w:pPr>
            <w:ins w:id="159" w:author="Nokia" w:date="2021-04-29T15:09:00Z">
              <w:r w:rsidRPr="009230CB">
                <w:rPr>
                  <w:rFonts w:ascii="Arial" w:eastAsia="Times New Roman" w:hAnsi="Arial" w:cs="Arial"/>
                  <w:sz w:val="18"/>
                  <w:szCs w:val="18"/>
                  <w:lang w:eastAsia="zh-CN"/>
                </w:rPr>
                <w:t>T</w:t>
              </w:r>
            </w:ins>
          </w:p>
        </w:tc>
        <w:tc>
          <w:tcPr>
            <w:tcW w:w="473" w:type="pct"/>
          </w:tcPr>
          <w:p w14:paraId="32A6C602" w14:textId="77777777" w:rsidR="009230CB" w:rsidRPr="009230CB" w:rsidRDefault="009230CB" w:rsidP="009230CB">
            <w:pPr>
              <w:keepNext/>
              <w:keepLines/>
              <w:spacing w:after="0" w:line="240" w:lineRule="auto"/>
              <w:jc w:val="center"/>
              <w:rPr>
                <w:ins w:id="160" w:author="Nokia" w:date="2021-04-29T15:09:00Z"/>
                <w:rFonts w:ascii="Arial" w:eastAsia="Times New Roman" w:hAnsi="Arial" w:cs="Arial"/>
                <w:sz w:val="18"/>
                <w:szCs w:val="18"/>
                <w:lang w:eastAsia="zh-CN"/>
              </w:rPr>
            </w:pPr>
            <w:ins w:id="161" w:author="Nokia" w:date="2021-04-29T15:09:00Z">
              <w:r w:rsidRPr="009230CB">
                <w:rPr>
                  <w:rFonts w:ascii="Arial" w:eastAsia="Times New Roman" w:hAnsi="Arial" w:cs="Arial"/>
                  <w:sz w:val="18"/>
                  <w:szCs w:val="18"/>
                  <w:lang w:eastAsia="zh-CN"/>
                </w:rPr>
                <w:t>T</w:t>
              </w:r>
            </w:ins>
          </w:p>
        </w:tc>
        <w:tc>
          <w:tcPr>
            <w:tcW w:w="531" w:type="pct"/>
          </w:tcPr>
          <w:p w14:paraId="43070EA5" w14:textId="77777777" w:rsidR="009230CB" w:rsidRPr="009230CB" w:rsidRDefault="009230CB" w:rsidP="009230CB">
            <w:pPr>
              <w:keepNext/>
              <w:keepLines/>
              <w:spacing w:after="0" w:line="240" w:lineRule="auto"/>
              <w:jc w:val="center"/>
              <w:rPr>
                <w:ins w:id="162" w:author="Nokia" w:date="2021-04-29T15:09:00Z"/>
                <w:rFonts w:ascii="Arial" w:eastAsia="Times New Roman" w:hAnsi="Arial" w:cs="Arial"/>
                <w:sz w:val="18"/>
                <w:szCs w:val="18"/>
                <w:lang w:eastAsia="zh-CN"/>
              </w:rPr>
            </w:pPr>
            <w:ins w:id="163" w:author="Nokia" w:date="2021-04-29T15:09:00Z">
              <w:r w:rsidRPr="009230CB">
                <w:rPr>
                  <w:rFonts w:ascii="Arial" w:eastAsia="Times New Roman" w:hAnsi="Arial" w:cs="Arial"/>
                  <w:sz w:val="18"/>
                  <w:szCs w:val="18"/>
                  <w:lang w:eastAsia="zh-CN"/>
                </w:rPr>
                <w:t>N/A</w:t>
              </w:r>
            </w:ins>
          </w:p>
        </w:tc>
      </w:tr>
      <w:tr w:rsidR="009230CB" w:rsidRPr="009230CB" w14:paraId="35B7D90B" w14:textId="77777777" w:rsidTr="00107B09">
        <w:trPr>
          <w:cantSplit/>
          <w:ins w:id="164" w:author="Nokia" w:date="2021-04-29T15:09:00Z"/>
        </w:trPr>
        <w:tc>
          <w:tcPr>
            <w:tcW w:w="2463" w:type="pct"/>
          </w:tcPr>
          <w:p w14:paraId="5607125C" w14:textId="77777777" w:rsidR="009230CB" w:rsidRPr="009230CB" w:rsidRDefault="009230CB" w:rsidP="009230CB">
            <w:pPr>
              <w:keepNext/>
              <w:keepLines/>
              <w:spacing w:after="0" w:line="240" w:lineRule="auto"/>
              <w:rPr>
                <w:ins w:id="165" w:author="Nokia" w:date="2021-04-29T15:09:00Z"/>
                <w:rFonts w:ascii="Arial" w:eastAsia="Times New Roman" w:hAnsi="Arial" w:cs="Arial"/>
                <w:sz w:val="18"/>
                <w:szCs w:val="20"/>
              </w:rPr>
            </w:pPr>
            <w:ins w:id="166" w:author="Nokia" w:date="2021-04-29T15:09:00Z">
              <w:r w:rsidRPr="009230CB">
                <w:rPr>
                  <w:rFonts w:ascii="Arial" w:eastAsia="Times New Roman" w:hAnsi="Arial" w:cs="Arial"/>
                  <w:sz w:val="18"/>
                  <w:szCs w:val="20"/>
                </w:rPr>
                <w:t>anonymizationOfData</w:t>
              </w:r>
            </w:ins>
          </w:p>
        </w:tc>
        <w:tc>
          <w:tcPr>
            <w:tcW w:w="534" w:type="pct"/>
          </w:tcPr>
          <w:p w14:paraId="68582A6A" w14:textId="77777777" w:rsidR="009230CB" w:rsidRPr="009230CB" w:rsidRDefault="009230CB" w:rsidP="009230CB">
            <w:pPr>
              <w:keepNext/>
              <w:keepLines/>
              <w:spacing w:after="0" w:line="240" w:lineRule="auto"/>
              <w:jc w:val="center"/>
              <w:rPr>
                <w:ins w:id="167" w:author="Nokia" w:date="2021-04-29T15:09:00Z"/>
                <w:rFonts w:ascii="Arial" w:eastAsia="Times New Roman" w:hAnsi="Arial" w:cs="Arial"/>
                <w:sz w:val="18"/>
                <w:szCs w:val="18"/>
                <w:lang w:eastAsia="zh-CN"/>
              </w:rPr>
            </w:pPr>
            <w:ins w:id="168" w:author="Nokia" w:date="2021-04-29T15:09:00Z">
              <w:r w:rsidRPr="009230CB">
                <w:rPr>
                  <w:rFonts w:ascii="Arial" w:eastAsia="Times New Roman" w:hAnsi="Arial" w:cs="Arial"/>
                  <w:sz w:val="18"/>
                  <w:szCs w:val="18"/>
                  <w:lang w:eastAsia="zh-CN"/>
                </w:rPr>
                <w:t>O</w:t>
              </w:r>
            </w:ins>
          </w:p>
        </w:tc>
        <w:tc>
          <w:tcPr>
            <w:tcW w:w="546" w:type="pct"/>
          </w:tcPr>
          <w:p w14:paraId="19600565" w14:textId="77777777" w:rsidR="009230CB" w:rsidRPr="009230CB" w:rsidRDefault="009230CB" w:rsidP="009230CB">
            <w:pPr>
              <w:keepNext/>
              <w:keepLines/>
              <w:spacing w:after="0" w:line="240" w:lineRule="auto"/>
              <w:jc w:val="center"/>
              <w:rPr>
                <w:ins w:id="169" w:author="Nokia" w:date="2021-04-29T15:09:00Z"/>
                <w:rFonts w:ascii="Arial" w:eastAsia="Times New Roman" w:hAnsi="Arial" w:cs="Arial"/>
                <w:sz w:val="18"/>
                <w:szCs w:val="18"/>
                <w:lang w:eastAsia="zh-CN"/>
              </w:rPr>
            </w:pPr>
            <w:ins w:id="170" w:author="Nokia" w:date="2021-04-29T15:09:00Z">
              <w:r w:rsidRPr="009230CB">
                <w:rPr>
                  <w:rFonts w:ascii="Arial" w:eastAsia="Times New Roman" w:hAnsi="Arial" w:cs="Arial"/>
                  <w:sz w:val="18"/>
                  <w:szCs w:val="18"/>
                  <w:lang w:eastAsia="zh-CN"/>
                </w:rPr>
                <w:t>T</w:t>
              </w:r>
            </w:ins>
          </w:p>
        </w:tc>
        <w:tc>
          <w:tcPr>
            <w:tcW w:w="453" w:type="pct"/>
          </w:tcPr>
          <w:p w14:paraId="13BBA1DA" w14:textId="77777777" w:rsidR="009230CB" w:rsidRPr="009230CB" w:rsidRDefault="009230CB" w:rsidP="009230CB">
            <w:pPr>
              <w:keepNext/>
              <w:keepLines/>
              <w:spacing w:after="0" w:line="240" w:lineRule="auto"/>
              <w:jc w:val="center"/>
              <w:rPr>
                <w:ins w:id="171" w:author="Nokia" w:date="2021-04-29T15:09:00Z"/>
                <w:rFonts w:ascii="Arial" w:eastAsia="Times New Roman" w:hAnsi="Arial" w:cs="Arial"/>
                <w:sz w:val="18"/>
                <w:szCs w:val="18"/>
                <w:lang w:eastAsia="zh-CN"/>
              </w:rPr>
            </w:pPr>
            <w:ins w:id="172" w:author="Nokia" w:date="2021-04-29T15:09:00Z">
              <w:r w:rsidRPr="009230CB">
                <w:rPr>
                  <w:rFonts w:ascii="Arial" w:eastAsia="Times New Roman" w:hAnsi="Arial" w:cs="Arial"/>
                  <w:sz w:val="18"/>
                  <w:szCs w:val="18"/>
                  <w:lang w:eastAsia="zh-CN"/>
                </w:rPr>
                <w:t>T</w:t>
              </w:r>
            </w:ins>
          </w:p>
        </w:tc>
        <w:tc>
          <w:tcPr>
            <w:tcW w:w="473" w:type="pct"/>
          </w:tcPr>
          <w:p w14:paraId="203CD77A" w14:textId="77777777" w:rsidR="009230CB" w:rsidRPr="009230CB" w:rsidRDefault="009230CB" w:rsidP="009230CB">
            <w:pPr>
              <w:keepNext/>
              <w:keepLines/>
              <w:spacing w:after="0" w:line="240" w:lineRule="auto"/>
              <w:jc w:val="center"/>
              <w:rPr>
                <w:ins w:id="173" w:author="Nokia" w:date="2021-04-29T15:09:00Z"/>
                <w:rFonts w:ascii="Arial" w:eastAsia="Times New Roman" w:hAnsi="Arial" w:cs="Arial"/>
                <w:sz w:val="18"/>
                <w:szCs w:val="18"/>
                <w:lang w:eastAsia="zh-CN"/>
              </w:rPr>
            </w:pPr>
            <w:ins w:id="174" w:author="Nokia" w:date="2021-04-29T15:09:00Z">
              <w:r w:rsidRPr="009230CB">
                <w:rPr>
                  <w:rFonts w:ascii="Arial" w:eastAsia="Times New Roman" w:hAnsi="Arial" w:cs="Arial"/>
                  <w:sz w:val="18"/>
                  <w:szCs w:val="18"/>
                  <w:lang w:eastAsia="zh-CN"/>
                </w:rPr>
                <w:t>T</w:t>
              </w:r>
            </w:ins>
          </w:p>
        </w:tc>
        <w:tc>
          <w:tcPr>
            <w:tcW w:w="531" w:type="pct"/>
          </w:tcPr>
          <w:p w14:paraId="59232E66" w14:textId="77777777" w:rsidR="009230CB" w:rsidRPr="009230CB" w:rsidRDefault="009230CB" w:rsidP="009230CB">
            <w:pPr>
              <w:keepNext/>
              <w:keepLines/>
              <w:spacing w:after="0" w:line="240" w:lineRule="auto"/>
              <w:jc w:val="center"/>
              <w:rPr>
                <w:ins w:id="175" w:author="Nokia" w:date="2021-04-29T15:09:00Z"/>
                <w:rFonts w:ascii="Arial" w:eastAsia="Times New Roman" w:hAnsi="Arial" w:cs="Arial"/>
                <w:sz w:val="18"/>
                <w:szCs w:val="18"/>
                <w:lang w:eastAsia="zh-CN"/>
              </w:rPr>
            </w:pPr>
            <w:ins w:id="176" w:author="Nokia" w:date="2021-04-29T15:09:00Z">
              <w:r w:rsidRPr="009230CB">
                <w:rPr>
                  <w:rFonts w:ascii="Arial" w:eastAsia="Times New Roman" w:hAnsi="Arial" w:cs="Arial"/>
                  <w:sz w:val="18"/>
                  <w:szCs w:val="18"/>
                  <w:lang w:eastAsia="zh-CN"/>
                </w:rPr>
                <w:t>N/A</w:t>
              </w:r>
            </w:ins>
          </w:p>
        </w:tc>
      </w:tr>
      <w:tr w:rsidR="009230CB" w:rsidRPr="009230CB" w14:paraId="3392FD0A" w14:textId="77777777" w:rsidTr="00107B09">
        <w:trPr>
          <w:cantSplit/>
          <w:ins w:id="177" w:author="Nokia" w:date="2021-04-29T15:09:00Z"/>
        </w:trPr>
        <w:tc>
          <w:tcPr>
            <w:tcW w:w="2463" w:type="pct"/>
          </w:tcPr>
          <w:p w14:paraId="690E5A9A" w14:textId="77777777" w:rsidR="009230CB" w:rsidRPr="009230CB" w:rsidRDefault="009230CB" w:rsidP="009230CB">
            <w:pPr>
              <w:keepNext/>
              <w:keepLines/>
              <w:spacing w:after="0" w:line="240" w:lineRule="auto"/>
              <w:rPr>
                <w:ins w:id="178" w:author="Nokia" w:date="2021-04-29T15:09:00Z"/>
                <w:rFonts w:ascii="Arial" w:eastAsia="Times New Roman" w:hAnsi="Arial" w:cs="Arial"/>
                <w:sz w:val="18"/>
                <w:szCs w:val="20"/>
              </w:rPr>
            </w:pPr>
            <w:ins w:id="179" w:author="Nokia" w:date="2021-04-29T15:09:00Z">
              <w:r w:rsidRPr="009230CB">
                <w:rPr>
                  <w:rFonts w:ascii="Arial" w:eastAsia="Times New Roman" w:hAnsi="Arial" w:cs="Times New Roman"/>
                  <w:sz w:val="18"/>
                  <w:szCs w:val="20"/>
                </w:rPr>
                <w:t>operationalState</w:t>
              </w:r>
            </w:ins>
          </w:p>
        </w:tc>
        <w:tc>
          <w:tcPr>
            <w:tcW w:w="534" w:type="pct"/>
          </w:tcPr>
          <w:p w14:paraId="66B6BD74" w14:textId="77777777" w:rsidR="009230CB" w:rsidRPr="009230CB" w:rsidRDefault="009230CB" w:rsidP="009230CB">
            <w:pPr>
              <w:keepNext/>
              <w:keepLines/>
              <w:spacing w:after="0" w:line="240" w:lineRule="auto"/>
              <w:jc w:val="center"/>
              <w:rPr>
                <w:ins w:id="180" w:author="Nokia" w:date="2021-04-29T15:09:00Z"/>
                <w:rFonts w:ascii="Arial" w:eastAsia="Times New Roman" w:hAnsi="Arial" w:cs="Arial"/>
                <w:sz w:val="18"/>
                <w:szCs w:val="18"/>
                <w:lang w:eastAsia="zh-CN"/>
              </w:rPr>
            </w:pPr>
            <w:ins w:id="181" w:author="Nokia" w:date="2021-04-29T15:09:00Z">
              <w:r w:rsidRPr="009230CB">
                <w:rPr>
                  <w:rFonts w:ascii="Arial" w:eastAsia="Times New Roman" w:hAnsi="Arial" w:cs="Arial"/>
                  <w:sz w:val="18"/>
                  <w:szCs w:val="18"/>
                  <w:lang w:eastAsia="zh-CN"/>
                </w:rPr>
                <w:t>M</w:t>
              </w:r>
            </w:ins>
          </w:p>
        </w:tc>
        <w:tc>
          <w:tcPr>
            <w:tcW w:w="546" w:type="pct"/>
          </w:tcPr>
          <w:p w14:paraId="0B8F007B" w14:textId="77777777" w:rsidR="009230CB" w:rsidRPr="009230CB" w:rsidRDefault="009230CB" w:rsidP="009230CB">
            <w:pPr>
              <w:keepNext/>
              <w:keepLines/>
              <w:spacing w:after="0" w:line="240" w:lineRule="auto"/>
              <w:jc w:val="center"/>
              <w:rPr>
                <w:ins w:id="182" w:author="Nokia" w:date="2021-04-29T15:09:00Z"/>
                <w:rFonts w:ascii="Arial" w:eastAsia="Times New Roman" w:hAnsi="Arial" w:cs="Arial"/>
                <w:sz w:val="18"/>
                <w:szCs w:val="18"/>
                <w:lang w:eastAsia="zh-CN"/>
              </w:rPr>
            </w:pPr>
            <w:ins w:id="183" w:author="Nokia" w:date="2021-04-29T15:09:00Z">
              <w:r w:rsidRPr="009230CB">
                <w:rPr>
                  <w:rFonts w:ascii="Arial" w:eastAsia="Times New Roman" w:hAnsi="Arial" w:cs="Arial"/>
                  <w:sz w:val="18"/>
                  <w:szCs w:val="18"/>
                  <w:lang w:eastAsia="zh-CN"/>
                </w:rPr>
                <w:t>T</w:t>
              </w:r>
            </w:ins>
          </w:p>
        </w:tc>
        <w:tc>
          <w:tcPr>
            <w:tcW w:w="453" w:type="pct"/>
          </w:tcPr>
          <w:p w14:paraId="08123366" w14:textId="77777777" w:rsidR="009230CB" w:rsidRPr="009230CB" w:rsidRDefault="009230CB" w:rsidP="009230CB">
            <w:pPr>
              <w:keepNext/>
              <w:keepLines/>
              <w:spacing w:after="0" w:line="240" w:lineRule="auto"/>
              <w:jc w:val="center"/>
              <w:rPr>
                <w:ins w:id="184" w:author="Nokia" w:date="2021-04-29T15:09:00Z"/>
                <w:rFonts w:ascii="Arial" w:eastAsia="Times New Roman" w:hAnsi="Arial" w:cs="Arial"/>
                <w:sz w:val="18"/>
                <w:szCs w:val="18"/>
                <w:lang w:eastAsia="zh-CN"/>
              </w:rPr>
            </w:pPr>
            <w:ins w:id="185" w:author="Nokia" w:date="2021-04-29T15:09:00Z">
              <w:r w:rsidRPr="009230CB">
                <w:rPr>
                  <w:rFonts w:ascii="Arial" w:eastAsia="Times New Roman" w:hAnsi="Arial" w:cs="Arial"/>
                  <w:sz w:val="18"/>
                  <w:szCs w:val="18"/>
                  <w:lang w:eastAsia="zh-CN"/>
                </w:rPr>
                <w:t>F</w:t>
              </w:r>
            </w:ins>
          </w:p>
        </w:tc>
        <w:tc>
          <w:tcPr>
            <w:tcW w:w="473" w:type="pct"/>
          </w:tcPr>
          <w:p w14:paraId="3D4A72D2" w14:textId="77777777" w:rsidR="009230CB" w:rsidRPr="009230CB" w:rsidRDefault="009230CB" w:rsidP="009230CB">
            <w:pPr>
              <w:keepNext/>
              <w:keepLines/>
              <w:spacing w:after="0" w:line="240" w:lineRule="auto"/>
              <w:jc w:val="center"/>
              <w:rPr>
                <w:ins w:id="186" w:author="Nokia" w:date="2021-04-29T15:09:00Z"/>
                <w:rFonts w:ascii="Arial" w:eastAsia="Times New Roman" w:hAnsi="Arial" w:cs="Arial"/>
                <w:sz w:val="18"/>
                <w:szCs w:val="18"/>
                <w:lang w:eastAsia="zh-CN"/>
              </w:rPr>
            </w:pPr>
            <w:ins w:id="187" w:author="Nokia" w:date="2021-04-29T15:09:00Z">
              <w:r w:rsidRPr="009230CB">
                <w:rPr>
                  <w:rFonts w:ascii="Arial" w:eastAsia="Times New Roman" w:hAnsi="Arial" w:cs="Arial"/>
                  <w:sz w:val="18"/>
                  <w:szCs w:val="18"/>
                  <w:lang w:eastAsia="zh-CN"/>
                </w:rPr>
                <w:t>F</w:t>
              </w:r>
            </w:ins>
          </w:p>
        </w:tc>
        <w:tc>
          <w:tcPr>
            <w:tcW w:w="531" w:type="pct"/>
          </w:tcPr>
          <w:p w14:paraId="6C23C6EA" w14:textId="77777777" w:rsidR="009230CB" w:rsidRPr="009230CB" w:rsidRDefault="009230CB" w:rsidP="009230CB">
            <w:pPr>
              <w:keepNext/>
              <w:keepLines/>
              <w:spacing w:after="0" w:line="240" w:lineRule="auto"/>
              <w:jc w:val="center"/>
              <w:rPr>
                <w:ins w:id="188" w:author="Nokia" w:date="2021-04-29T15:09:00Z"/>
                <w:rFonts w:ascii="Arial" w:eastAsia="Times New Roman" w:hAnsi="Arial" w:cs="Arial"/>
                <w:sz w:val="18"/>
                <w:szCs w:val="18"/>
                <w:lang w:eastAsia="zh-CN"/>
              </w:rPr>
            </w:pPr>
            <w:ins w:id="189" w:author="Nokia" w:date="2021-04-29T15:09:00Z">
              <w:r w:rsidRPr="009230CB">
                <w:rPr>
                  <w:rFonts w:ascii="Arial" w:eastAsia="Times New Roman" w:hAnsi="Arial" w:cs="Arial"/>
                  <w:sz w:val="18"/>
                  <w:szCs w:val="18"/>
                  <w:lang w:eastAsia="zh-CN"/>
                </w:rPr>
                <w:t>T</w:t>
              </w:r>
            </w:ins>
          </w:p>
        </w:tc>
      </w:tr>
      <w:bookmarkEnd w:id="83"/>
    </w:tbl>
    <w:p w14:paraId="29023031" w14:textId="77777777" w:rsidR="009230CB" w:rsidRPr="009230CB" w:rsidRDefault="009230CB" w:rsidP="009230CB">
      <w:pPr>
        <w:spacing w:after="180" w:line="240" w:lineRule="auto"/>
        <w:rPr>
          <w:ins w:id="190" w:author="Nokia" w:date="2021-04-29T15:09:00Z"/>
          <w:rFonts w:ascii="Times New Roman" w:eastAsia="Times New Roman" w:hAnsi="Times New Roman" w:cs="Times New Roman"/>
          <w:sz w:val="20"/>
          <w:szCs w:val="20"/>
        </w:rPr>
      </w:pPr>
    </w:p>
    <w:p w14:paraId="53FF8D2F" w14:textId="77777777" w:rsidR="009230CB" w:rsidRPr="009230CB" w:rsidRDefault="009230CB" w:rsidP="009230CB">
      <w:pPr>
        <w:keepNext/>
        <w:keepLines/>
        <w:spacing w:before="120" w:after="180" w:line="240" w:lineRule="auto"/>
        <w:ind w:left="1418" w:hanging="1418"/>
        <w:outlineLvl w:val="3"/>
        <w:rPr>
          <w:ins w:id="191" w:author="Nokia" w:date="2021-04-29T15:09:00Z"/>
          <w:rFonts w:ascii="Arial" w:eastAsia="Times New Roman" w:hAnsi="Arial" w:cs="Times New Roman"/>
          <w:sz w:val="24"/>
          <w:szCs w:val="20"/>
        </w:rPr>
      </w:pPr>
      <w:bookmarkStart w:id="192" w:name="_Toc44516372"/>
      <w:bookmarkStart w:id="193" w:name="_Toc45272687"/>
      <w:bookmarkStart w:id="194" w:name="_Toc51754682"/>
      <w:bookmarkStart w:id="195" w:name="_Toc58580421"/>
      <w:ins w:id="196" w:author="Nokia" w:date="2021-04-29T15:09:00Z">
        <w:r w:rsidRPr="009230CB">
          <w:rPr>
            <w:rFonts w:ascii="Arial" w:eastAsia="Times New Roman" w:hAnsi="Arial" w:cs="Times New Roman"/>
            <w:sz w:val="24"/>
            <w:szCs w:val="20"/>
          </w:rPr>
          <w:t>4.3.A.3</w:t>
        </w:r>
        <w:r w:rsidRPr="009230CB">
          <w:rPr>
            <w:rFonts w:ascii="Arial" w:eastAsia="Times New Roman" w:hAnsi="Arial" w:cs="Times New Roman"/>
            <w:sz w:val="24"/>
            <w:szCs w:val="20"/>
          </w:rPr>
          <w:tab/>
          <w:t>Attribute constraints</w:t>
        </w:r>
        <w:bookmarkEnd w:id="192"/>
        <w:bookmarkEnd w:id="193"/>
        <w:bookmarkEnd w:id="194"/>
        <w:bookmarkEnd w:id="195"/>
      </w:ins>
    </w:p>
    <w:p w14:paraId="0DD8258F" w14:textId="77777777" w:rsidR="009230CB" w:rsidRPr="009230CB" w:rsidRDefault="009230CB" w:rsidP="009230CB">
      <w:pPr>
        <w:spacing w:after="180" w:line="240" w:lineRule="auto"/>
        <w:rPr>
          <w:ins w:id="197" w:author="Nokia" w:date="2021-04-29T15:09:00Z"/>
          <w:rFonts w:ascii="Times New Roman" w:eastAsia="Times New Roman" w:hAnsi="Times New Roman" w:cs="Times New Roman"/>
          <w:sz w:val="20"/>
          <w:szCs w:val="20"/>
        </w:rPr>
      </w:pPr>
      <w:ins w:id="198" w:author="Nokia" w:date="2021-04-29T15:09:00Z">
        <w:r w:rsidRPr="009230CB">
          <w:rPr>
            <w:rFonts w:ascii="Times New Roman" w:eastAsia="Times New Roman" w:hAnsi="Times New Roman" w:cs="Times New Roman"/>
            <w:sz w:val="20"/>
            <w:szCs w:val="20"/>
          </w:rPr>
          <w:t>None.</w:t>
        </w:r>
      </w:ins>
    </w:p>
    <w:p w14:paraId="38259E7D" w14:textId="77777777" w:rsidR="009230CB" w:rsidRPr="009230CB" w:rsidRDefault="009230CB" w:rsidP="009230CB">
      <w:pPr>
        <w:keepNext/>
        <w:keepLines/>
        <w:spacing w:before="120" w:after="180" w:line="240" w:lineRule="auto"/>
        <w:ind w:left="1418" w:hanging="1418"/>
        <w:outlineLvl w:val="3"/>
        <w:rPr>
          <w:ins w:id="199" w:author="Nokia" w:date="2021-04-29T15:09:00Z"/>
          <w:rFonts w:ascii="Arial" w:eastAsia="Times New Roman" w:hAnsi="Arial" w:cs="Times New Roman"/>
          <w:sz w:val="24"/>
          <w:szCs w:val="20"/>
          <w:lang w:val="en-US"/>
        </w:rPr>
      </w:pPr>
      <w:bookmarkStart w:id="200" w:name="_Toc44516373"/>
      <w:bookmarkStart w:id="201" w:name="_Toc45272688"/>
      <w:bookmarkStart w:id="202" w:name="_Toc51754683"/>
      <w:bookmarkStart w:id="203" w:name="_Toc58580422"/>
      <w:bookmarkEnd w:id="84"/>
      <w:ins w:id="204" w:author="Nokia" w:date="2021-04-29T15:09:00Z">
        <w:r w:rsidRPr="009230CB">
          <w:rPr>
            <w:rFonts w:ascii="Arial" w:eastAsia="Times New Roman" w:hAnsi="Arial" w:cs="Times New Roman"/>
            <w:sz w:val="24"/>
            <w:szCs w:val="20"/>
            <w:lang w:val="en-US"/>
          </w:rPr>
          <w:t>4.3.A.</w:t>
        </w:r>
        <w:r w:rsidRPr="009230CB">
          <w:rPr>
            <w:rFonts w:ascii="Arial" w:eastAsia="Times New Roman" w:hAnsi="Arial" w:cs="Times New Roman"/>
            <w:sz w:val="24"/>
            <w:szCs w:val="20"/>
            <w:lang w:val="en-US" w:eastAsia="zh-CN"/>
          </w:rPr>
          <w:t>4</w:t>
        </w:r>
        <w:r w:rsidRPr="009230CB">
          <w:rPr>
            <w:rFonts w:ascii="Arial" w:eastAsia="Times New Roman" w:hAnsi="Arial" w:cs="Times New Roman"/>
            <w:sz w:val="24"/>
            <w:szCs w:val="20"/>
            <w:lang w:val="en-US"/>
          </w:rPr>
          <w:tab/>
          <w:t>Notifications</w:t>
        </w:r>
        <w:bookmarkEnd w:id="200"/>
        <w:bookmarkEnd w:id="201"/>
        <w:bookmarkEnd w:id="202"/>
        <w:bookmarkEnd w:id="203"/>
      </w:ins>
    </w:p>
    <w:p w14:paraId="163DFC73" w14:textId="77777777" w:rsidR="009230CB" w:rsidRPr="009230CB" w:rsidRDefault="009230CB" w:rsidP="009230CB">
      <w:pPr>
        <w:spacing w:after="180" w:line="240" w:lineRule="auto"/>
        <w:rPr>
          <w:ins w:id="205" w:author="Nokia" w:date="2021-04-29T15:09:00Z"/>
          <w:rFonts w:ascii="Times New Roman" w:eastAsia="Times New Roman" w:hAnsi="Times New Roman" w:cs="Times New Roman"/>
          <w:sz w:val="20"/>
          <w:szCs w:val="20"/>
        </w:rPr>
      </w:pPr>
      <w:ins w:id="206" w:author="Nokia" w:date="2021-04-29T15:09:00Z">
        <w:r w:rsidRPr="009230CB">
          <w:rPr>
            <w:rFonts w:ascii="Times New Roman" w:eastAsia="Times New Roman" w:hAnsi="Times New Roman" w:cs="Times New Roman"/>
            <w:sz w:val="20"/>
            <w:szCs w:val="20"/>
          </w:rPr>
          <w:t>The common notifications defined in clause 4.5 are valid for this IOC. In addition, the following set of notifications is also valid.</w:t>
        </w:r>
      </w:ins>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tblCellMar>
        <w:tblLook w:val="00A0" w:firstRow="1" w:lastRow="0" w:firstColumn="1" w:lastColumn="0" w:noHBand="0" w:noVBand="0"/>
      </w:tblPr>
      <w:tblGrid>
        <w:gridCol w:w="5551"/>
        <w:gridCol w:w="2039"/>
        <w:gridCol w:w="2039"/>
      </w:tblGrid>
      <w:tr w:rsidR="009230CB" w:rsidRPr="009230CB" w14:paraId="2B12A3DA" w14:textId="77777777" w:rsidTr="00107B09">
        <w:trPr>
          <w:tblHeader/>
          <w:jc w:val="center"/>
          <w:ins w:id="207" w:author="Nokia" w:date="2021-04-29T15:09:00Z"/>
        </w:trPr>
        <w:tc>
          <w:tcPr>
            <w:tcW w:w="2882" w:type="pct"/>
            <w:shd w:val="clear" w:color="auto" w:fill="CCCCCC"/>
          </w:tcPr>
          <w:p w14:paraId="630A95DA" w14:textId="77777777" w:rsidR="009230CB" w:rsidRPr="0008663E" w:rsidRDefault="009230CB" w:rsidP="009230CB">
            <w:pPr>
              <w:keepNext/>
              <w:keepLines/>
              <w:spacing w:after="0" w:line="240" w:lineRule="auto"/>
              <w:jc w:val="center"/>
              <w:rPr>
                <w:ins w:id="208" w:author="Nokia" w:date="2021-04-29T15:09:00Z"/>
                <w:rFonts w:ascii="Arial" w:eastAsia="Times New Roman" w:hAnsi="Arial" w:cs="Arial"/>
                <w:b/>
                <w:sz w:val="18"/>
                <w:szCs w:val="20"/>
              </w:rPr>
            </w:pPr>
            <w:ins w:id="209" w:author="Nokia" w:date="2021-04-29T15:09:00Z">
              <w:r w:rsidRPr="0008663E">
                <w:rPr>
                  <w:rFonts w:ascii="Arial" w:eastAsia="Times New Roman" w:hAnsi="Arial" w:cs="Arial"/>
                  <w:b/>
                  <w:sz w:val="18"/>
                  <w:szCs w:val="20"/>
                </w:rPr>
                <w:t>Name</w:t>
              </w:r>
            </w:ins>
          </w:p>
        </w:tc>
        <w:tc>
          <w:tcPr>
            <w:tcW w:w="1059" w:type="pct"/>
            <w:shd w:val="clear" w:color="auto" w:fill="CCCCCC"/>
          </w:tcPr>
          <w:p w14:paraId="2823B060" w14:textId="77777777" w:rsidR="009230CB" w:rsidRPr="0008663E" w:rsidRDefault="009230CB" w:rsidP="009230CB">
            <w:pPr>
              <w:keepNext/>
              <w:keepLines/>
              <w:spacing w:after="0" w:line="240" w:lineRule="auto"/>
              <w:jc w:val="center"/>
              <w:rPr>
                <w:ins w:id="210" w:author="Nokia" w:date="2021-04-29T15:09:00Z"/>
                <w:rFonts w:ascii="Arial" w:eastAsia="Times New Roman" w:hAnsi="Arial" w:cs="Arial"/>
                <w:b/>
                <w:sz w:val="18"/>
                <w:szCs w:val="20"/>
              </w:rPr>
            </w:pPr>
            <w:ins w:id="211" w:author="Nokia" w:date="2021-04-29T15:09:00Z">
              <w:r w:rsidRPr="0008663E">
                <w:rPr>
                  <w:rFonts w:ascii="Arial" w:eastAsia="Times New Roman" w:hAnsi="Arial" w:cs="Arial"/>
                  <w:b/>
                  <w:sz w:val="18"/>
                  <w:szCs w:val="20"/>
                </w:rPr>
                <w:t>S</w:t>
              </w:r>
            </w:ins>
          </w:p>
        </w:tc>
        <w:tc>
          <w:tcPr>
            <w:tcW w:w="1059" w:type="pct"/>
            <w:shd w:val="clear" w:color="auto" w:fill="CCCCCC"/>
          </w:tcPr>
          <w:p w14:paraId="7C322717" w14:textId="77777777" w:rsidR="009230CB" w:rsidRPr="0008663E" w:rsidRDefault="009230CB" w:rsidP="009230CB">
            <w:pPr>
              <w:keepNext/>
              <w:keepLines/>
              <w:spacing w:after="0" w:line="240" w:lineRule="auto"/>
              <w:jc w:val="center"/>
              <w:rPr>
                <w:ins w:id="212" w:author="Nokia" w:date="2021-04-29T15:09:00Z"/>
                <w:rFonts w:ascii="Arial" w:eastAsia="Times New Roman" w:hAnsi="Arial" w:cs="Arial"/>
                <w:b/>
                <w:sz w:val="18"/>
                <w:szCs w:val="20"/>
              </w:rPr>
            </w:pPr>
            <w:ins w:id="213" w:author="Nokia" w:date="2021-04-29T15:09:00Z">
              <w:r w:rsidRPr="0008663E">
                <w:rPr>
                  <w:rFonts w:ascii="Arial" w:eastAsia="Times New Roman" w:hAnsi="Arial" w:cs="Arial"/>
                  <w:b/>
                  <w:sz w:val="18"/>
                  <w:szCs w:val="20"/>
                </w:rPr>
                <w:t>Notes</w:t>
              </w:r>
            </w:ins>
          </w:p>
        </w:tc>
      </w:tr>
      <w:tr w:rsidR="009230CB" w:rsidRPr="009230CB" w14:paraId="595E74B7" w14:textId="77777777" w:rsidTr="00107B09">
        <w:trPr>
          <w:jc w:val="center"/>
          <w:ins w:id="214" w:author="Nokia" w:date="2021-04-29T15:09:00Z"/>
        </w:trPr>
        <w:tc>
          <w:tcPr>
            <w:tcW w:w="2882" w:type="pct"/>
          </w:tcPr>
          <w:p w14:paraId="0524BDD6" w14:textId="77777777" w:rsidR="009230CB" w:rsidRPr="0008663E" w:rsidRDefault="009230CB" w:rsidP="009230CB">
            <w:pPr>
              <w:keepNext/>
              <w:keepLines/>
              <w:spacing w:after="0" w:line="240" w:lineRule="auto"/>
              <w:rPr>
                <w:ins w:id="215" w:author="Nokia" w:date="2021-04-29T15:09:00Z"/>
                <w:rFonts w:ascii="Arial" w:eastAsia="Times New Roman" w:hAnsi="Arial" w:cs="Arial"/>
                <w:sz w:val="18"/>
                <w:szCs w:val="20"/>
                <w:rPrChange w:id="216" w:author="Nokia" w:date="2021-04-29T15:17:00Z">
                  <w:rPr>
                    <w:ins w:id="217" w:author="Nokia" w:date="2021-04-29T15:09:00Z"/>
                    <w:rFonts w:ascii="Courier" w:eastAsia="Times New Roman" w:hAnsi="Courier" w:cs="Times New Roman"/>
                    <w:sz w:val="18"/>
                    <w:szCs w:val="20"/>
                  </w:rPr>
                </w:rPrChange>
              </w:rPr>
            </w:pPr>
            <w:ins w:id="218" w:author="Nokia" w:date="2021-04-29T15:09:00Z">
              <w:r w:rsidRPr="0008663E">
                <w:rPr>
                  <w:rFonts w:ascii="Arial" w:eastAsia="Times New Roman" w:hAnsi="Arial" w:cs="Arial"/>
                  <w:sz w:val="18"/>
                  <w:szCs w:val="20"/>
                  <w:rPrChange w:id="219" w:author="Nokia" w:date="2021-04-29T15:17:00Z">
                    <w:rPr>
                      <w:rFonts w:ascii="Courier New" w:eastAsia="Times New Roman" w:hAnsi="Courier New" w:cs="Courier New"/>
                      <w:sz w:val="18"/>
                      <w:szCs w:val="20"/>
                    </w:rPr>
                  </w:rPrChange>
                </w:rPr>
                <w:t>notifyFileReady</w:t>
              </w:r>
            </w:ins>
          </w:p>
        </w:tc>
        <w:tc>
          <w:tcPr>
            <w:tcW w:w="1059" w:type="pct"/>
          </w:tcPr>
          <w:p w14:paraId="6D9373D6" w14:textId="77777777" w:rsidR="009230CB" w:rsidRPr="0008663E" w:rsidRDefault="009230CB" w:rsidP="009230CB">
            <w:pPr>
              <w:keepNext/>
              <w:keepLines/>
              <w:spacing w:after="0" w:line="240" w:lineRule="auto"/>
              <w:jc w:val="center"/>
              <w:rPr>
                <w:ins w:id="220" w:author="Nokia" w:date="2021-04-29T15:09:00Z"/>
                <w:rFonts w:ascii="Arial" w:eastAsia="Times New Roman" w:hAnsi="Arial" w:cs="Arial"/>
                <w:sz w:val="18"/>
                <w:szCs w:val="20"/>
              </w:rPr>
            </w:pPr>
            <w:ins w:id="221" w:author="Nokia" w:date="2021-04-29T15:09:00Z">
              <w:r w:rsidRPr="0008663E">
                <w:rPr>
                  <w:rFonts w:ascii="Arial" w:eastAsia="Times New Roman" w:hAnsi="Arial" w:cs="Arial"/>
                  <w:sz w:val="18"/>
                  <w:szCs w:val="20"/>
                </w:rPr>
                <w:t>M</w:t>
              </w:r>
            </w:ins>
          </w:p>
        </w:tc>
        <w:tc>
          <w:tcPr>
            <w:tcW w:w="1059" w:type="pct"/>
          </w:tcPr>
          <w:p w14:paraId="4CCFC251" w14:textId="77777777" w:rsidR="009230CB" w:rsidRPr="0008663E" w:rsidRDefault="009230CB" w:rsidP="009230CB">
            <w:pPr>
              <w:keepNext/>
              <w:keepLines/>
              <w:spacing w:after="0" w:line="240" w:lineRule="auto"/>
              <w:jc w:val="center"/>
              <w:rPr>
                <w:ins w:id="222" w:author="Nokia" w:date="2021-04-29T15:09:00Z"/>
                <w:rFonts w:ascii="Arial" w:eastAsia="Times New Roman" w:hAnsi="Arial" w:cs="Arial"/>
                <w:sz w:val="18"/>
                <w:szCs w:val="20"/>
              </w:rPr>
            </w:pPr>
            <w:ins w:id="223" w:author="Nokia" w:date="2021-04-29T15:09:00Z">
              <w:r w:rsidRPr="0008663E">
                <w:rPr>
                  <w:rFonts w:ascii="Arial" w:eastAsia="Times New Roman" w:hAnsi="Arial" w:cs="Arial"/>
                  <w:sz w:val="18"/>
                  <w:szCs w:val="20"/>
                </w:rPr>
                <w:t>--</w:t>
              </w:r>
            </w:ins>
          </w:p>
        </w:tc>
      </w:tr>
      <w:tr w:rsidR="009230CB" w:rsidRPr="009230CB" w14:paraId="21936EAB" w14:textId="77777777" w:rsidTr="00107B09">
        <w:trPr>
          <w:jc w:val="center"/>
          <w:ins w:id="224" w:author="Nokia" w:date="2021-04-29T15:09:00Z"/>
        </w:trPr>
        <w:tc>
          <w:tcPr>
            <w:tcW w:w="2882" w:type="pct"/>
          </w:tcPr>
          <w:p w14:paraId="17B081C6" w14:textId="77777777" w:rsidR="009230CB" w:rsidRPr="0008663E" w:rsidRDefault="009230CB" w:rsidP="009230CB">
            <w:pPr>
              <w:keepNext/>
              <w:keepLines/>
              <w:spacing w:after="0" w:line="240" w:lineRule="auto"/>
              <w:rPr>
                <w:ins w:id="225" w:author="Nokia" w:date="2021-04-29T15:09:00Z"/>
                <w:rFonts w:ascii="Arial" w:eastAsia="Times New Roman" w:hAnsi="Arial" w:cs="Arial"/>
                <w:sz w:val="18"/>
                <w:szCs w:val="20"/>
                <w:rPrChange w:id="226" w:author="Nokia" w:date="2021-04-29T15:17:00Z">
                  <w:rPr>
                    <w:ins w:id="227" w:author="Nokia" w:date="2021-04-29T15:09:00Z"/>
                    <w:rFonts w:ascii="Courier" w:eastAsia="Times New Roman" w:hAnsi="Courier" w:cs="Times New Roman"/>
                    <w:sz w:val="18"/>
                    <w:szCs w:val="20"/>
                  </w:rPr>
                </w:rPrChange>
              </w:rPr>
            </w:pPr>
            <w:ins w:id="228" w:author="Nokia" w:date="2021-04-29T15:09:00Z">
              <w:r w:rsidRPr="0008663E">
                <w:rPr>
                  <w:rFonts w:ascii="Arial" w:eastAsia="Times New Roman" w:hAnsi="Arial" w:cs="Arial"/>
                  <w:sz w:val="18"/>
                  <w:szCs w:val="20"/>
                  <w:rPrChange w:id="229" w:author="Nokia" w:date="2021-04-29T15:17:00Z">
                    <w:rPr>
                      <w:rFonts w:ascii="Courier New" w:eastAsia="Times New Roman" w:hAnsi="Courier New" w:cs="Courier New"/>
                      <w:sz w:val="18"/>
                      <w:szCs w:val="20"/>
                    </w:rPr>
                  </w:rPrChange>
                </w:rPr>
                <w:t>notifyFilePreparationError</w:t>
              </w:r>
            </w:ins>
          </w:p>
        </w:tc>
        <w:tc>
          <w:tcPr>
            <w:tcW w:w="1059" w:type="pct"/>
          </w:tcPr>
          <w:p w14:paraId="696F54FB" w14:textId="77777777" w:rsidR="009230CB" w:rsidRPr="0008663E" w:rsidRDefault="009230CB" w:rsidP="009230CB">
            <w:pPr>
              <w:keepNext/>
              <w:keepLines/>
              <w:spacing w:after="0" w:line="240" w:lineRule="auto"/>
              <w:jc w:val="center"/>
              <w:rPr>
                <w:ins w:id="230" w:author="Nokia" w:date="2021-04-29T15:09:00Z"/>
                <w:rFonts w:ascii="Arial" w:eastAsia="Times New Roman" w:hAnsi="Arial" w:cs="Arial"/>
                <w:sz w:val="18"/>
                <w:szCs w:val="20"/>
              </w:rPr>
            </w:pPr>
            <w:ins w:id="231" w:author="Nokia" w:date="2021-04-29T15:09:00Z">
              <w:r w:rsidRPr="0008663E">
                <w:rPr>
                  <w:rFonts w:ascii="Arial" w:eastAsia="Times New Roman" w:hAnsi="Arial" w:cs="Arial"/>
                  <w:sz w:val="18"/>
                  <w:szCs w:val="20"/>
                </w:rPr>
                <w:t>M</w:t>
              </w:r>
            </w:ins>
          </w:p>
        </w:tc>
        <w:tc>
          <w:tcPr>
            <w:tcW w:w="1059" w:type="pct"/>
          </w:tcPr>
          <w:p w14:paraId="6F1C0908" w14:textId="77777777" w:rsidR="009230CB" w:rsidRPr="0008663E" w:rsidRDefault="009230CB" w:rsidP="009230CB">
            <w:pPr>
              <w:keepNext/>
              <w:keepLines/>
              <w:spacing w:after="0" w:line="240" w:lineRule="auto"/>
              <w:jc w:val="center"/>
              <w:rPr>
                <w:ins w:id="232" w:author="Nokia" w:date="2021-04-29T15:09:00Z"/>
                <w:rFonts w:ascii="Arial" w:eastAsia="Times New Roman" w:hAnsi="Arial" w:cs="Arial"/>
                <w:sz w:val="18"/>
                <w:szCs w:val="20"/>
              </w:rPr>
            </w:pPr>
            <w:ins w:id="233" w:author="Nokia" w:date="2021-04-29T15:09:00Z">
              <w:r w:rsidRPr="0008663E">
                <w:rPr>
                  <w:rFonts w:ascii="Arial" w:eastAsia="Times New Roman" w:hAnsi="Arial" w:cs="Arial"/>
                  <w:sz w:val="18"/>
                  <w:szCs w:val="20"/>
                </w:rPr>
                <w:t>--</w:t>
              </w:r>
            </w:ins>
          </w:p>
        </w:tc>
      </w:tr>
    </w:tbl>
    <w:p w14:paraId="30096C37" w14:textId="77777777" w:rsidR="009230CB" w:rsidRPr="009230CB" w:rsidRDefault="009230CB" w:rsidP="009230CB">
      <w:pPr>
        <w:spacing w:after="180" w:line="240" w:lineRule="auto"/>
        <w:rPr>
          <w:ins w:id="234" w:author="Nokia" w:date="2021-04-29T15:09:00Z"/>
          <w:rFonts w:ascii="Times New Roman" w:eastAsia="Times New Roman" w:hAnsi="Times New Roman" w:cs="Times New Roman"/>
          <w:sz w:val="20"/>
          <w:szCs w:val="20"/>
          <w:lang w:val="en-US" w:eastAsia="zh-CN"/>
        </w:rPr>
      </w:pPr>
    </w:p>
    <w:p w14:paraId="51AF647D" w14:textId="77777777" w:rsidR="009230CB" w:rsidRPr="009230CB" w:rsidRDefault="009230CB" w:rsidP="009230CB">
      <w:pPr>
        <w:keepNext/>
        <w:keepLines/>
        <w:spacing w:before="120" w:after="180" w:line="240" w:lineRule="auto"/>
        <w:ind w:left="1134" w:hanging="1134"/>
        <w:outlineLvl w:val="2"/>
        <w:rPr>
          <w:ins w:id="235" w:author="Nokia" w:date="2021-04-29T15:09:00Z"/>
          <w:rFonts w:ascii="Arial" w:eastAsia="Times New Roman" w:hAnsi="Arial" w:cs="Times New Roman"/>
          <w:sz w:val="28"/>
          <w:szCs w:val="20"/>
        </w:rPr>
      </w:pPr>
      <w:ins w:id="236" w:author="Nokia" w:date="2021-04-29T15:09:00Z">
        <w:r w:rsidRPr="009230CB">
          <w:rPr>
            <w:rFonts w:ascii="Arial" w:eastAsia="Times New Roman" w:hAnsi="Arial" w:cs="Arial"/>
            <w:sz w:val="28"/>
            <w:szCs w:val="28"/>
          </w:rPr>
          <w:t>4.3.B</w:t>
        </w:r>
        <w:r w:rsidRPr="009230CB">
          <w:rPr>
            <w:rFonts w:ascii="Arial" w:eastAsia="Times New Roman" w:hAnsi="Arial" w:cs="Arial"/>
            <w:sz w:val="28"/>
            <w:szCs w:val="28"/>
          </w:rPr>
          <w:tab/>
        </w:r>
        <w:r w:rsidRPr="009230CB">
          <w:rPr>
            <w:rFonts w:ascii="Courier New" w:eastAsia="Times New Roman" w:hAnsi="Courier New" w:cs="Courier New"/>
            <w:sz w:val="28"/>
            <w:szCs w:val="20"/>
          </w:rPr>
          <w:t>GeoLocation &lt;&lt;dataType&gt;&gt;</w:t>
        </w:r>
      </w:ins>
    </w:p>
    <w:p w14:paraId="50AEF157" w14:textId="77777777" w:rsidR="009230CB" w:rsidRPr="009230CB" w:rsidRDefault="009230CB" w:rsidP="009230CB">
      <w:pPr>
        <w:keepNext/>
        <w:keepLines/>
        <w:spacing w:before="120" w:after="180" w:line="240" w:lineRule="auto"/>
        <w:ind w:left="1418" w:hanging="1418"/>
        <w:outlineLvl w:val="3"/>
        <w:rPr>
          <w:ins w:id="237" w:author="Nokia" w:date="2021-04-29T15:09:00Z"/>
          <w:rFonts w:ascii="Arial" w:eastAsia="Times New Roman" w:hAnsi="Arial" w:cs="Times New Roman"/>
          <w:sz w:val="24"/>
          <w:szCs w:val="20"/>
        </w:rPr>
      </w:pPr>
      <w:ins w:id="238" w:author="Nokia" w:date="2021-04-29T15:09:00Z">
        <w:r w:rsidRPr="009230CB">
          <w:rPr>
            <w:rFonts w:ascii="Arial" w:eastAsia="Times New Roman" w:hAnsi="Arial" w:cs="Times New Roman"/>
            <w:sz w:val="24"/>
            <w:szCs w:val="20"/>
          </w:rPr>
          <w:t>4.3.B.1</w:t>
        </w:r>
        <w:r w:rsidRPr="009230CB">
          <w:rPr>
            <w:rFonts w:ascii="Arial" w:eastAsia="Times New Roman" w:hAnsi="Arial" w:cs="Times New Roman"/>
            <w:sz w:val="24"/>
            <w:szCs w:val="20"/>
          </w:rPr>
          <w:tab/>
          <w:t>Definition</w:t>
        </w:r>
      </w:ins>
    </w:p>
    <w:p w14:paraId="626D7FF4" w14:textId="77777777" w:rsidR="009230CB" w:rsidRPr="009230CB" w:rsidRDefault="009230CB" w:rsidP="009230CB">
      <w:pPr>
        <w:spacing w:after="180" w:line="240" w:lineRule="auto"/>
        <w:rPr>
          <w:ins w:id="239" w:author="Nokia" w:date="2021-04-29T15:09:00Z"/>
          <w:rFonts w:ascii="Times New Roman" w:eastAsia="Times New Roman" w:hAnsi="Times New Roman" w:cs="Times New Roman"/>
          <w:sz w:val="20"/>
          <w:szCs w:val="20"/>
          <w:lang w:val="en-US"/>
        </w:rPr>
      </w:pPr>
      <w:ins w:id="240" w:author="Nokia" w:date="2021-04-29T15:09:00Z">
        <w:r w:rsidRPr="009230CB">
          <w:rPr>
            <w:rFonts w:ascii="Times New Roman" w:eastAsia="Times New Roman" w:hAnsi="Times New Roman" w:cs="Times New Roman"/>
            <w:sz w:val="20"/>
            <w:szCs w:val="20"/>
            <w:lang w:val="en-US"/>
          </w:rPr>
          <w:t>This data type defines a geographical location on earth.</w:t>
        </w:r>
      </w:ins>
    </w:p>
    <w:p w14:paraId="1DD29C51" w14:textId="77777777" w:rsidR="009230CB" w:rsidRPr="009230CB" w:rsidRDefault="009230CB" w:rsidP="009230CB">
      <w:pPr>
        <w:keepNext/>
        <w:keepLines/>
        <w:spacing w:before="120" w:after="180" w:line="240" w:lineRule="auto"/>
        <w:ind w:left="1418" w:hanging="1418"/>
        <w:outlineLvl w:val="3"/>
        <w:rPr>
          <w:ins w:id="241" w:author="Nokia" w:date="2021-04-29T15:09:00Z"/>
          <w:rFonts w:ascii="Arial" w:eastAsia="Times New Roman" w:hAnsi="Arial" w:cs="Times New Roman"/>
          <w:sz w:val="24"/>
          <w:szCs w:val="20"/>
          <w:lang w:val="fr-FR"/>
        </w:rPr>
      </w:pPr>
      <w:ins w:id="242" w:author="Nokia" w:date="2021-04-29T15:09:00Z">
        <w:r w:rsidRPr="009230CB">
          <w:rPr>
            <w:rFonts w:ascii="Arial" w:eastAsia="Times New Roman" w:hAnsi="Arial" w:cs="Times New Roman"/>
            <w:sz w:val="24"/>
            <w:szCs w:val="20"/>
            <w:lang w:val="fr-FR"/>
          </w:rPr>
          <w:t>4.3.B.2</w:t>
        </w:r>
        <w:r w:rsidRPr="009230CB">
          <w:rPr>
            <w:rFonts w:ascii="Arial" w:eastAsia="Times New Roman" w:hAnsi="Arial" w:cs="Times New Roman"/>
            <w:sz w:val="24"/>
            <w:szCs w:val="20"/>
            <w:lang w:val="fr-FR"/>
          </w:rP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990"/>
        <w:gridCol w:w="1271"/>
        <w:gridCol w:w="1187"/>
        <w:gridCol w:w="1277"/>
        <w:gridCol w:w="1368"/>
      </w:tblGrid>
      <w:tr w:rsidR="009230CB" w:rsidRPr="009230CB" w14:paraId="4B171CC0" w14:textId="77777777" w:rsidTr="00107B09">
        <w:trPr>
          <w:cantSplit/>
          <w:jc w:val="center"/>
          <w:ins w:id="243" w:author="Nokia" w:date="2021-04-29T15:09:00Z"/>
        </w:trPr>
        <w:tc>
          <w:tcPr>
            <w:tcW w:w="296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3C39FC0" w14:textId="77777777" w:rsidR="009230CB" w:rsidRPr="0008663E" w:rsidRDefault="009230CB" w:rsidP="009230CB">
            <w:pPr>
              <w:keepNext/>
              <w:keepLines/>
              <w:spacing w:after="0" w:line="240" w:lineRule="auto"/>
              <w:jc w:val="center"/>
              <w:rPr>
                <w:ins w:id="244" w:author="Nokia" w:date="2021-04-29T15:09:00Z"/>
                <w:rFonts w:ascii="Arial" w:eastAsia="SimSun" w:hAnsi="Arial" w:cs="Arial"/>
                <w:b/>
                <w:sz w:val="18"/>
                <w:szCs w:val="20"/>
              </w:rPr>
            </w:pPr>
            <w:ins w:id="245" w:author="Nokia" w:date="2021-04-29T15:09:00Z">
              <w:r w:rsidRPr="0008663E">
                <w:rPr>
                  <w:rFonts w:ascii="Arial" w:eastAsia="Times New Roman" w:hAnsi="Arial" w:cs="Arial"/>
                  <w:b/>
                  <w:sz w:val="18"/>
                  <w:szCs w:val="20"/>
                </w:rPr>
                <w:t>Attribute name</w:t>
              </w:r>
            </w:ins>
          </w:p>
        </w:tc>
        <w:tc>
          <w:tcPr>
            <w:tcW w:w="9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2D457CC" w14:textId="77777777" w:rsidR="009230CB" w:rsidRPr="0008663E" w:rsidRDefault="009230CB" w:rsidP="009230CB">
            <w:pPr>
              <w:keepNext/>
              <w:keepLines/>
              <w:spacing w:after="0" w:line="240" w:lineRule="auto"/>
              <w:jc w:val="center"/>
              <w:rPr>
                <w:ins w:id="246" w:author="Nokia" w:date="2021-04-29T15:09:00Z"/>
                <w:rFonts w:ascii="Arial" w:eastAsia="Times New Roman" w:hAnsi="Arial" w:cs="Arial"/>
                <w:b/>
                <w:sz w:val="18"/>
                <w:szCs w:val="20"/>
              </w:rPr>
            </w:pPr>
            <w:ins w:id="247" w:author="Nokia" w:date="2021-04-29T15:09:00Z">
              <w:r w:rsidRPr="0008663E">
                <w:rPr>
                  <w:rFonts w:ascii="Arial" w:eastAsia="Times New Roman" w:hAnsi="Arial" w:cs="Arial"/>
                  <w:b/>
                  <w:sz w:val="18"/>
                  <w:szCs w:val="20"/>
                </w:rPr>
                <w:t>S</w:t>
              </w:r>
            </w:ins>
          </w:p>
        </w:tc>
        <w:tc>
          <w:tcPr>
            <w:tcW w:w="127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7391F26" w14:textId="77777777" w:rsidR="009230CB" w:rsidRPr="0008663E" w:rsidRDefault="009230CB" w:rsidP="009230CB">
            <w:pPr>
              <w:keepNext/>
              <w:keepLines/>
              <w:spacing w:after="0" w:line="240" w:lineRule="auto"/>
              <w:jc w:val="center"/>
              <w:rPr>
                <w:ins w:id="248" w:author="Nokia" w:date="2021-04-29T15:09:00Z"/>
                <w:rFonts w:ascii="Arial" w:eastAsia="Times New Roman" w:hAnsi="Arial" w:cs="Arial"/>
                <w:b/>
                <w:sz w:val="18"/>
                <w:szCs w:val="20"/>
              </w:rPr>
            </w:pPr>
            <w:ins w:id="249" w:author="Nokia" w:date="2021-04-29T15:09:00Z">
              <w:r w:rsidRPr="0008663E">
                <w:rPr>
                  <w:rFonts w:ascii="Arial" w:eastAsia="Times New Roman" w:hAnsi="Arial" w:cs="Arial"/>
                  <w:b/>
                  <w:sz w:val="18"/>
                  <w:szCs w:val="20"/>
                </w:rPr>
                <w:t>isReadable</w:t>
              </w:r>
            </w:ins>
          </w:p>
        </w:tc>
        <w:tc>
          <w:tcPr>
            <w:tcW w:w="118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56CE054" w14:textId="77777777" w:rsidR="009230CB" w:rsidRPr="0008663E" w:rsidRDefault="009230CB" w:rsidP="009230CB">
            <w:pPr>
              <w:keepNext/>
              <w:keepLines/>
              <w:spacing w:after="0" w:line="240" w:lineRule="auto"/>
              <w:jc w:val="center"/>
              <w:rPr>
                <w:ins w:id="250" w:author="Nokia" w:date="2021-04-29T15:09:00Z"/>
                <w:rFonts w:ascii="Arial" w:eastAsia="Times New Roman" w:hAnsi="Arial" w:cs="Arial"/>
                <w:b/>
                <w:sz w:val="18"/>
                <w:szCs w:val="20"/>
              </w:rPr>
            </w:pPr>
            <w:ins w:id="251" w:author="Nokia" w:date="2021-04-29T15:09:00Z">
              <w:r w:rsidRPr="0008663E">
                <w:rPr>
                  <w:rFonts w:ascii="Arial" w:eastAsia="Times New Roman" w:hAnsi="Arial" w:cs="Arial"/>
                  <w:b/>
                  <w:sz w:val="18"/>
                  <w:szCs w:val="20"/>
                </w:rPr>
                <w:t>isWritable</w:t>
              </w:r>
            </w:ins>
          </w:p>
        </w:tc>
        <w:tc>
          <w:tcPr>
            <w:tcW w:w="12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E6C317" w14:textId="77777777" w:rsidR="009230CB" w:rsidRPr="0008663E" w:rsidRDefault="009230CB" w:rsidP="009230CB">
            <w:pPr>
              <w:keepNext/>
              <w:keepLines/>
              <w:spacing w:after="0" w:line="240" w:lineRule="auto"/>
              <w:jc w:val="center"/>
              <w:rPr>
                <w:ins w:id="252" w:author="Nokia" w:date="2021-04-29T15:09:00Z"/>
                <w:rFonts w:ascii="Arial" w:eastAsia="Times New Roman" w:hAnsi="Arial" w:cs="Arial"/>
                <w:b/>
                <w:sz w:val="18"/>
                <w:szCs w:val="20"/>
              </w:rPr>
            </w:pPr>
            <w:ins w:id="253" w:author="Nokia" w:date="2021-04-29T15:09:00Z">
              <w:r w:rsidRPr="0008663E">
                <w:rPr>
                  <w:rFonts w:ascii="Arial" w:eastAsia="Times New Roman" w:hAnsi="Arial" w:cs="Arial"/>
                  <w:b/>
                  <w:bCs/>
                  <w:sz w:val="18"/>
                  <w:szCs w:val="18"/>
                </w:rPr>
                <w:t>isInvariant</w:t>
              </w:r>
            </w:ins>
          </w:p>
        </w:tc>
        <w:tc>
          <w:tcPr>
            <w:tcW w:w="13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D73B9F" w14:textId="77777777" w:rsidR="009230CB" w:rsidRPr="0008663E" w:rsidRDefault="009230CB" w:rsidP="009230CB">
            <w:pPr>
              <w:keepNext/>
              <w:keepLines/>
              <w:spacing w:after="0" w:line="240" w:lineRule="auto"/>
              <w:jc w:val="center"/>
              <w:rPr>
                <w:ins w:id="254" w:author="Nokia" w:date="2021-04-29T15:09:00Z"/>
                <w:rFonts w:ascii="Arial" w:eastAsia="Times New Roman" w:hAnsi="Arial" w:cs="Arial"/>
                <w:b/>
                <w:sz w:val="18"/>
                <w:szCs w:val="20"/>
              </w:rPr>
            </w:pPr>
            <w:ins w:id="255" w:author="Nokia" w:date="2021-04-29T15:09:00Z">
              <w:r w:rsidRPr="0008663E">
                <w:rPr>
                  <w:rFonts w:ascii="Arial" w:eastAsia="Times New Roman" w:hAnsi="Arial" w:cs="Arial"/>
                  <w:b/>
                  <w:sz w:val="18"/>
                  <w:szCs w:val="20"/>
                </w:rPr>
                <w:t>isNotifyable</w:t>
              </w:r>
            </w:ins>
          </w:p>
        </w:tc>
      </w:tr>
      <w:tr w:rsidR="009230CB" w:rsidRPr="009230CB" w14:paraId="31C865F6" w14:textId="77777777" w:rsidTr="00107B09">
        <w:trPr>
          <w:cantSplit/>
          <w:jc w:val="center"/>
          <w:ins w:id="256" w:author="Nokia" w:date="2021-04-29T15:09:00Z"/>
        </w:trPr>
        <w:tc>
          <w:tcPr>
            <w:tcW w:w="2969" w:type="dxa"/>
            <w:tcBorders>
              <w:top w:val="single" w:sz="4" w:space="0" w:color="auto"/>
              <w:left w:val="single" w:sz="4" w:space="0" w:color="auto"/>
              <w:bottom w:val="single" w:sz="4" w:space="0" w:color="auto"/>
              <w:right w:val="single" w:sz="4" w:space="0" w:color="auto"/>
            </w:tcBorders>
          </w:tcPr>
          <w:p w14:paraId="50B6D15C" w14:textId="77777777" w:rsidR="009230CB" w:rsidRPr="0008663E" w:rsidRDefault="009230CB" w:rsidP="009230CB">
            <w:pPr>
              <w:keepNext/>
              <w:keepLines/>
              <w:spacing w:after="0" w:line="240" w:lineRule="auto"/>
              <w:rPr>
                <w:ins w:id="257" w:author="Nokia" w:date="2021-04-29T15:09:00Z"/>
                <w:rFonts w:ascii="Arial" w:eastAsia="Times New Roman" w:hAnsi="Arial" w:cs="Arial"/>
                <w:sz w:val="18"/>
                <w:szCs w:val="20"/>
                <w:rPrChange w:id="258" w:author="Nokia" w:date="2021-04-29T15:17:00Z">
                  <w:rPr>
                    <w:ins w:id="259" w:author="Nokia" w:date="2021-04-29T15:09:00Z"/>
                    <w:rFonts w:ascii="Courier" w:eastAsia="Times New Roman" w:hAnsi="Courier" w:cs="Times New Roman"/>
                    <w:sz w:val="18"/>
                    <w:szCs w:val="20"/>
                  </w:rPr>
                </w:rPrChange>
              </w:rPr>
            </w:pPr>
            <w:ins w:id="260" w:author="Nokia" w:date="2021-04-29T15:09:00Z">
              <w:r w:rsidRPr="0008663E">
                <w:rPr>
                  <w:rFonts w:ascii="Arial" w:eastAsia="Times New Roman" w:hAnsi="Arial" w:cs="Arial"/>
                  <w:sz w:val="18"/>
                  <w:szCs w:val="20"/>
                  <w:rPrChange w:id="261" w:author="Nokia" w:date="2021-04-29T15:17:00Z">
                    <w:rPr>
                      <w:rFonts w:ascii="Courier" w:eastAsia="Times New Roman" w:hAnsi="Courier" w:cs="Times New Roman"/>
                      <w:sz w:val="18"/>
                      <w:szCs w:val="20"/>
                    </w:rPr>
                  </w:rPrChange>
                </w:rPr>
                <w:t>latitude</w:t>
              </w:r>
            </w:ins>
          </w:p>
        </w:tc>
        <w:tc>
          <w:tcPr>
            <w:tcW w:w="990" w:type="dxa"/>
            <w:tcBorders>
              <w:top w:val="single" w:sz="4" w:space="0" w:color="auto"/>
              <w:left w:val="single" w:sz="4" w:space="0" w:color="auto"/>
              <w:bottom w:val="single" w:sz="4" w:space="0" w:color="auto"/>
              <w:right w:val="single" w:sz="4" w:space="0" w:color="auto"/>
            </w:tcBorders>
          </w:tcPr>
          <w:p w14:paraId="108A8793" w14:textId="77777777" w:rsidR="009230CB" w:rsidRPr="0008663E" w:rsidRDefault="009230CB" w:rsidP="009230CB">
            <w:pPr>
              <w:keepNext/>
              <w:keepLines/>
              <w:spacing w:after="0" w:line="240" w:lineRule="auto"/>
              <w:jc w:val="center"/>
              <w:rPr>
                <w:ins w:id="262" w:author="Nokia" w:date="2021-04-29T15:09:00Z"/>
                <w:rFonts w:ascii="Arial" w:eastAsia="Times New Roman" w:hAnsi="Arial" w:cs="Arial"/>
                <w:sz w:val="18"/>
                <w:szCs w:val="20"/>
              </w:rPr>
            </w:pPr>
            <w:ins w:id="263" w:author="Nokia" w:date="2021-04-29T15:09:00Z">
              <w:r w:rsidRPr="0008663E">
                <w:rPr>
                  <w:rFonts w:ascii="Arial" w:eastAsia="Times New Roman" w:hAnsi="Arial" w:cs="Arial"/>
                  <w:sz w:val="18"/>
                  <w:szCs w:val="20"/>
                </w:rPr>
                <w:t>M</w:t>
              </w:r>
            </w:ins>
          </w:p>
        </w:tc>
        <w:tc>
          <w:tcPr>
            <w:tcW w:w="1271" w:type="dxa"/>
            <w:tcBorders>
              <w:top w:val="single" w:sz="4" w:space="0" w:color="auto"/>
              <w:left w:val="single" w:sz="4" w:space="0" w:color="auto"/>
              <w:bottom w:val="single" w:sz="4" w:space="0" w:color="auto"/>
              <w:right w:val="single" w:sz="4" w:space="0" w:color="auto"/>
            </w:tcBorders>
          </w:tcPr>
          <w:p w14:paraId="2D7FBB04" w14:textId="6B50BA0C" w:rsidR="009230CB" w:rsidRPr="0008663E" w:rsidRDefault="0008663E" w:rsidP="009230CB">
            <w:pPr>
              <w:keepNext/>
              <w:keepLines/>
              <w:spacing w:after="0" w:line="240" w:lineRule="auto"/>
              <w:jc w:val="center"/>
              <w:rPr>
                <w:ins w:id="264" w:author="Nokia" w:date="2021-04-29T15:09:00Z"/>
                <w:rFonts w:ascii="Arial" w:eastAsia="Times New Roman" w:hAnsi="Arial" w:cs="Arial"/>
                <w:sz w:val="18"/>
                <w:szCs w:val="20"/>
              </w:rPr>
            </w:pPr>
            <w:ins w:id="265" w:author="Nokia" w:date="2021-04-29T15:15:00Z">
              <w:r w:rsidRPr="0008663E">
                <w:rPr>
                  <w:rFonts w:ascii="Arial" w:eastAsia="Times New Roman" w:hAnsi="Arial" w:cs="Arial"/>
                  <w:sz w:val="18"/>
                  <w:szCs w:val="20"/>
                </w:rPr>
                <w:t>T</w:t>
              </w:r>
            </w:ins>
          </w:p>
        </w:tc>
        <w:tc>
          <w:tcPr>
            <w:tcW w:w="1187" w:type="dxa"/>
            <w:tcBorders>
              <w:top w:val="single" w:sz="4" w:space="0" w:color="auto"/>
              <w:left w:val="single" w:sz="4" w:space="0" w:color="auto"/>
              <w:bottom w:val="single" w:sz="4" w:space="0" w:color="auto"/>
              <w:right w:val="single" w:sz="4" w:space="0" w:color="auto"/>
            </w:tcBorders>
          </w:tcPr>
          <w:p w14:paraId="18364D2A" w14:textId="12FE51D4" w:rsidR="009230CB" w:rsidRPr="0008663E" w:rsidRDefault="0008663E" w:rsidP="009230CB">
            <w:pPr>
              <w:keepNext/>
              <w:keepLines/>
              <w:spacing w:after="0" w:line="240" w:lineRule="auto"/>
              <w:jc w:val="center"/>
              <w:rPr>
                <w:ins w:id="266" w:author="Nokia" w:date="2021-04-29T15:09:00Z"/>
                <w:rFonts w:ascii="Arial" w:eastAsia="Times New Roman" w:hAnsi="Arial" w:cs="Arial"/>
                <w:sz w:val="18"/>
                <w:szCs w:val="20"/>
              </w:rPr>
            </w:pPr>
            <w:ins w:id="267" w:author="Nokia" w:date="2021-04-29T15:16:00Z">
              <w:r w:rsidRPr="0008663E">
                <w:rPr>
                  <w:rFonts w:ascii="Arial" w:eastAsia="Times New Roman" w:hAnsi="Arial" w:cs="Arial"/>
                  <w:sz w:val="18"/>
                  <w:szCs w:val="20"/>
                </w:rPr>
                <w:t>T</w:t>
              </w:r>
            </w:ins>
          </w:p>
        </w:tc>
        <w:tc>
          <w:tcPr>
            <w:tcW w:w="1277" w:type="dxa"/>
            <w:tcBorders>
              <w:top w:val="single" w:sz="4" w:space="0" w:color="auto"/>
              <w:left w:val="single" w:sz="4" w:space="0" w:color="auto"/>
              <w:bottom w:val="single" w:sz="4" w:space="0" w:color="auto"/>
              <w:right w:val="single" w:sz="4" w:space="0" w:color="auto"/>
            </w:tcBorders>
          </w:tcPr>
          <w:p w14:paraId="763B0D63" w14:textId="4195E20B" w:rsidR="009230CB" w:rsidRPr="0008663E" w:rsidRDefault="0008663E" w:rsidP="009230CB">
            <w:pPr>
              <w:keepNext/>
              <w:keepLines/>
              <w:spacing w:after="0" w:line="240" w:lineRule="auto"/>
              <w:jc w:val="center"/>
              <w:rPr>
                <w:ins w:id="268" w:author="Nokia" w:date="2021-04-29T15:09:00Z"/>
                <w:rFonts w:ascii="Arial" w:eastAsia="Times New Roman" w:hAnsi="Arial" w:cs="Arial"/>
                <w:sz w:val="18"/>
                <w:szCs w:val="20"/>
                <w:lang w:eastAsia="zh-CN"/>
              </w:rPr>
            </w:pPr>
            <w:ins w:id="269" w:author="Nokia" w:date="2021-04-29T15:16:00Z">
              <w:r w:rsidRPr="0008663E">
                <w:rPr>
                  <w:rFonts w:ascii="Arial" w:eastAsia="Times New Roman" w:hAnsi="Arial" w:cs="Arial"/>
                  <w:sz w:val="18"/>
                  <w:szCs w:val="20"/>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527D7398" w14:textId="3088BDBC" w:rsidR="009230CB" w:rsidRPr="0008663E" w:rsidRDefault="0008663E" w:rsidP="009230CB">
            <w:pPr>
              <w:keepNext/>
              <w:keepLines/>
              <w:spacing w:after="0" w:line="240" w:lineRule="auto"/>
              <w:jc w:val="center"/>
              <w:rPr>
                <w:ins w:id="270" w:author="Nokia" w:date="2021-04-29T15:09:00Z"/>
                <w:rFonts w:ascii="Arial" w:eastAsia="Times New Roman" w:hAnsi="Arial" w:cs="Arial"/>
                <w:sz w:val="18"/>
                <w:szCs w:val="20"/>
                <w:lang w:eastAsia="zh-CN"/>
              </w:rPr>
            </w:pPr>
            <w:ins w:id="271" w:author="Nokia" w:date="2021-04-29T15:16:00Z">
              <w:r w:rsidRPr="0008663E">
                <w:rPr>
                  <w:rFonts w:ascii="Arial" w:eastAsia="Times New Roman" w:hAnsi="Arial" w:cs="Arial"/>
                  <w:sz w:val="18"/>
                  <w:szCs w:val="20"/>
                  <w:lang w:eastAsia="zh-CN"/>
                </w:rPr>
                <w:t>N/A</w:t>
              </w:r>
            </w:ins>
          </w:p>
        </w:tc>
      </w:tr>
      <w:tr w:rsidR="0008663E" w:rsidRPr="009230CB" w14:paraId="06E7452A" w14:textId="77777777" w:rsidTr="00107B09">
        <w:trPr>
          <w:cantSplit/>
          <w:jc w:val="center"/>
          <w:ins w:id="272" w:author="Nokia" w:date="2021-04-29T15:09:00Z"/>
        </w:trPr>
        <w:tc>
          <w:tcPr>
            <w:tcW w:w="2969" w:type="dxa"/>
            <w:tcBorders>
              <w:top w:val="single" w:sz="4" w:space="0" w:color="auto"/>
              <w:left w:val="single" w:sz="4" w:space="0" w:color="auto"/>
              <w:bottom w:val="single" w:sz="4" w:space="0" w:color="auto"/>
              <w:right w:val="single" w:sz="4" w:space="0" w:color="auto"/>
            </w:tcBorders>
            <w:hideMark/>
          </w:tcPr>
          <w:p w14:paraId="6FFC5CBD" w14:textId="77777777" w:rsidR="0008663E" w:rsidRPr="0008663E" w:rsidRDefault="0008663E" w:rsidP="0008663E">
            <w:pPr>
              <w:keepNext/>
              <w:keepLines/>
              <w:spacing w:after="0" w:line="240" w:lineRule="auto"/>
              <w:rPr>
                <w:ins w:id="273" w:author="Nokia" w:date="2021-04-29T15:09:00Z"/>
                <w:rFonts w:ascii="Arial" w:eastAsia="Times New Roman" w:hAnsi="Arial" w:cs="Arial"/>
                <w:sz w:val="18"/>
                <w:szCs w:val="18"/>
                <w:rPrChange w:id="274" w:author="Nokia" w:date="2021-04-29T15:17:00Z">
                  <w:rPr>
                    <w:ins w:id="275" w:author="Nokia" w:date="2021-04-29T15:09:00Z"/>
                    <w:rFonts w:ascii="Courier New" w:eastAsia="Times New Roman" w:hAnsi="Courier New" w:cs="Courier New"/>
                    <w:sz w:val="18"/>
                    <w:szCs w:val="18"/>
                  </w:rPr>
                </w:rPrChange>
              </w:rPr>
            </w:pPr>
            <w:ins w:id="276" w:author="Nokia" w:date="2021-04-29T15:09:00Z">
              <w:r w:rsidRPr="0008663E">
                <w:rPr>
                  <w:rFonts w:ascii="Arial" w:eastAsia="Times New Roman" w:hAnsi="Arial" w:cs="Arial"/>
                  <w:sz w:val="18"/>
                  <w:szCs w:val="20"/>
                  <w:rPrChange w:id="277" w:author="Nokia" w:date="2021-04-29T15:17:00Z">
                    <w:rPr>
                      <w:rFonts w:ascii="Courier" w:eastAsia="Times New Roman" w:hAnsi="Courier" w:cs="Times New Roman"/>
                      <w:sz w:val="18"/>
                      <w:szCs w:val="20"/>
                    </w:rPr>
                  </w:rPrChange>
                </w:rPr>
                <w:t>longitude</w:t>
              </w:r>
            </w:ins>
          </w:p>
        </w:tc>
        <w:tc>
          <w:tcPr>
            <w:tcW w:w="990" w:type="dxa"/>
            <w:tcBorders>
              <w:top w:val="single" w:sz="4" w:space="0" w:color="auto"/>
              <w:left w:val="single" w:sz="4" w:space="0" w:color="auto"/>
              <w:bottom w:val="single" w:sz="4" w:space="0" w:color="auto"/>
              <w:right w:val="single" w:sz="4" w:space="0" w:color="auto"/>
            </w:tcBorders>
            <w:hideMark/>
          </w:tcPr>
          <w:p w14:paraId="3F7EBEB7" w14:textId="77777777" w:rsidR="0008663E" w:rsidRPr="0008663E" w:rsidRDefault="0008663E" w:rsidP="0008663E">
            <w:pPr>
              <w:keepNext/>
              <w:keepLines/>
              <w:spacing w:after="0" w:line="240" w:lineRule="auto"/>
              <w:jc w:val="center"/>
              <w:rPr>
                <w:ins w:id="278" w:author="Nokia" w:date="2021-04-29T15:09:00Z"/>
                <w:rFonts w:ascii="Arial" w:eastAsia="Times New Roman" w:hAnsi="Arial" w:cs="Arial"/>
                <w:sz w:val="18"/>
                <w:szCs w:val="20"/>
              </w:rPr>
            </w:pPr>
            <w:ins w:id="279" w:author="Nokia" w:date="2021-04-29T15:09:00Z">
              <w:r w:rsidRPr="0008663E">
                <w:rPr>
                  <w:rFonts w:ascii="Arial" w:eastAsia="Times New Roman" w:hAnsi="Arial" w:cs="Arial"/>
                  <w:sz w:val="18"/>
                  <w:szCs w:val="20"/>
                </w:rPr>
                <w:t>M</w:t>
              </w:r>
            </w:ins>
          </w:p>
        </w:tc>
        <w:tc>
          <w:tcPr>
            <w:tcW w:w="1271" w:type="dxa"/>
            <w:tcBorders>
              <w:top w:val="single" w:sz="4" w:space="0" w:color="auto"/>
              <w:left w:val="single" w:sz="4" w:space="0" w:color="auto"/>
              <w:bottom w:val="single" w:sz="4" w:space="0" w:color="auto"/>
              <w:right w:val="single" w:sz="4" w:space="0" w:color="auto"/>
            </w:tcBorders>
          </w:tcPr>
          <w:p w14:paraId="7C67364A" w14:textId="169AE1A6" w:rsidR="0008663E" w:rsidRPr="0008663E" w:rsidRDefault="0008663E" w:rsidP="0008663E">
            <w:pPr>
              <w:keepNext/>
              <w:keepLines/>
              <w:spacing w:after="0" w:line="240" w:lineRule="auto"/>
              <w:jc w:val="center"/>
              <w:rPr>
                <w:ins w:id="280" w:author="Nokia" w:date="2021-04-29T15:09:00Z"/>
                <w:rFonts w:ascii="Arial" w:eastAsia="Times New Roman" w:hAnsi="Arial" w:cs="Arial"/>
                <w:sz w:val="18"/>
                <w:szCs w:val="20"/>
              </w:rPr>
            </w:pPr>
            <w:ins w:id="281" w:author="Nokia" w:date="2021-04-29T15:16:00Z">
              <w:r w:rsidRPr="0008663E">
                <w:rPr>
                  <w:rFonts w:ascii="Arial" w:eastAsia="Times New Roman" w:hAnsi="Arial" w:cs="Arial"/>
                  <w:sz w:val="18"/>
                  <w:szCs w:val="20"/>
                </w:rPr>
                <w:t>T</w:t>
              </w:r>
            </w:ins>
          </w:p>
        </w:tc>
        <w:tc>
          <w:tcPr>
            <w:tcW w:w="1187" w:type="dxa"/>
            <w:tcBorders>
              <w:top w:val="single" w:sz="4" w:space="0" w:color="auto"/>
              <w:left w:val="single" w:sz="4" w:space="0" w:color="auto"/>
              <w:bottom w:val="single" w:sz="4" w:space="0" w:color="auto"/>
              <w:right w:val="single" w:sz="4" w:space="0" w:color="auto"/>
            </w:tcBorders>
          </w:tcPr>
          <w:p w14:paraId="1E9A9D7C" w14:textId="4ECF4B16" w:rsidR="0008663E" w:rsidRPr="0008663E" w:rsidRDefault="0008663E" w:rsidP="0008663E">
            <w:pPr>
              <w:keepNext/>
              <w:keepLines/>
              <w:spacing w:after="0" w:line="240" w:lineRule="auto"/>
              <w:jc w:val="center"/>
              <w:rPr>
                <w:ins w:id="282" w:author="Nokia" w:date="2021-04-29T15:09:00Z"/>
                <w:rFonts w:ascii="Arial" w:eastAsia="Times New Roman" w:hAnsi="Arial" w:cs="Arial"/>
                <w:sz w:val="18"/>
                <w:szCs w:val="20"/>
              </w:rPr>
            </w:pPr>
            <w:ins w:id="283" w:author="Nokia" w:date="2021-04-29T15:16:00Z">
              <w:r w:rsidRPr="0008663E">
                <w:rPr>
                  <w:rFonts w:ascii="Arial" w:eastAsia="Times New Roman" w:hAnsi="Arial" w:cs="Arial"/>
                  <w:sz w:val="18"/>
                  <w:szCs w:val="20"/>
                </w:rPr>
                <w:t>T</w:t>
              </w:r>
            </w:ins>
          </w:p>
        </w:tc>
        <w:tc>
          <w:tcPr>
            <w:tcW w:w="1277" w:type="dxa"/>
            <w:tcBorders>
              <w:top w:val="single" w:sz="4" w:space="0" w:color="auto"/>
              <w:left w:val="single" w:sz="4" w:space="0" w:color="auto"/>
              <w:bottom w:val="single" w:sz="4" w:space="0" w:color="auto"/>
              <w:right w:val="single" w:sz="4" w:space="0" w:color="auto"/>
            </w:tcBorders>
          </w:tcPr>
          <w:p w14:paraId="2C986767" w14:textId="01806429" w:rsidR="0008663E" w:rsidRPr="0008663E" w:rsidRDefault="0008663E" w:rsidP="0008663E">
            <w:pPr>
              <w:keepNext/>
              <w:keepLines/>
              <w:spacing w:after="0" w:line="240" w:lineRule="auto"/>
              <w:jc w:val="center"/>
              <w:rPr>
                <w:ins w:id="284" w:author="Nokia" w:date="2021-04-29T15:09:00Z"/>
                <w:rFonts w:ascii="Arial" w:eastAsia="Times New Roman" w:hAnsi="Arial" w:cs="Arial"/>
                <w:sz w:val="18"/>
                <w:szCs w:val="20"/>
                <w:lang w:eastAsia="zh-CN"/>
              </w:rPr>
            </w:pPr>
            <w:ins w:id="285" w:author="Nokia" w:date="2021-04-29T15:16:00Z">
              <w:r w:rsidRPr="0008663E">
                <w:rPr>
                  <w:rFonts w:ascii="Arial" w:eastAsia="Times New Roman" w:hAnsi="Arial" w:cs="Arial"/>
                  <w:sz w:val="18"/>
                  <w:szCs w:val="20"/>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6DC3AD96" w14:textId="358F3237" w:rsidR="0008663E" w:rsidRPr="0008663E" w:rsidRDefault="0008663E" w:rsidP="0008663E">
            <w:pPr>
              <w:keepNext/>
              <w:keepLines/>
              <w:spacing w:after="0" w:line="240" w:lineRule="auto"/>
              <w:jc w:val="center"/>
              <w:rPr>
                <w:ins w:id="286" w:author="Nokia" w:date="2021-04-29T15:09:00Z"/>
                <w:rFonts w:ascii="Arial" w:eastAsia="Times New Roman" w:hAnsi="Arial" w:cs="Arial"/>
                <w:sz w:val="18"/>
                <w:szCs w:val="20"/>
                <w:lang w:eastAsia="zh-CN"/>
              </w:rPr>
            </w:pPr>
            <w:ins w:id="287" w:author="Nokia" w:date="2021-04-29T15:16:00Z">
              <w:r w:rsidRPr="0008663E">
                <w:rPr>
                  <w:rFonts w:ascii="Arial" w:eastAsia="Times New Roman" w:hAnsi="Arial" w:cs="Arial"/>
                  <w:sz w:val="18"/>
                  <w:szCs w:val="20"/>
                  <w:lang w:eastAsia="zh-CN"/>
                </w:rPr>
                <w:t>N/A</w:t>
              </w:r>
            </w:ins>
          </w:p>
        </w:tc>
      </w:tr>
    </w:tbl>
    <w:p w14:paraId="7154FE7F" w14:textId="77777777" w:rsidR="009230CB" w:rsidRPr="009230CB" w:rsidRDefault="009230CB" w:rsidP="009230CB">
      <w:pPr>
        <w:spacing w:after="180" w:line="240" w:lineRule="auto"/>
        <w:rPr>
          <w:ins w:id="288" w:author="Nokia" w:date="2021-04-29T15:09:00Z"/>
          <w:rFonts w:ascii="Times New Roman" w:eastAsia="Times New Roman" w:hAnsi="Times New Roman" w:cs="Times New Roman"/>
          <w:sz w:val="20"/>
          <w:szCs w:val="20"/>
          <w:lang w:eastAsia="zh-CN"/>
        </w:rPr>
      </w:pPr>
    </w:p>
    <w:p w14:paraId="64B44EB6" w14:textId="77777777" w:rsidR="009230CB" w:rsidRPr="009230CB" w:rsidRDefault="009230CB" w:rsidP="009230CB">
      <w:pPr>
        <w:keepNext/>
        <w:keepLines/>
        <w:spacing w:before="120" w:after="180" w:line="240" w:lineRule="auto"/>
        <w:ind w:left="1418" w:hanging="1418"/>
        <w:outlineLvl w:val="3"/>
        <w:rPr>
          <w:ins w:id="289" w:author="Nokia" w:date="2021-04-29T15:09:00Z"/>
          <w:rFonts w:ascii="Arial" w:eastAsia="Times New Roman" w:hAnsi="Arial" w:cs="Times New Roman"/>
          <w:sz w:val="24"/>
          <w:szCs w:val="20"/>
        </w:rPr>
      </w:pPr>
      <w:bookmarkStart w:id="290" w:name="_Toc27479745"/>
      <w:bookmarkStart w:id="291" w:name="_Toc36025257"/>
      <w:bookmarkStart w:id="292" w:name="_Toc44516345"/>
      <w:bookmarkStart w:id="293" w:name="_Toc45272664"/>
      <w:bookmarkStart w:id="294" w:name="_Toc51754659"/>
      <w:bookmarkStart w:id="295" w:name="_Toc58580398"/>
      <w:ins w:id="296" w:author="Nokia" w:date="2021-04-29T15:09:00Z">
        <w:r w:rsidRPr="009230CB">
          <w:rPr>
            <w:rFonts w:ascii="Arial" w:eastAsia="Times New Roman" w:hAnsi="Arial" w:cs="Times New Roman"/>
            <w:sz w:val="24"/>
            <w:szCs w:val="20"/>
          </w:rPr>
          <w:t>4.3.B.3</w:t>
        </w:r>
        <w:r w:rsidRPr="009230CB">
          <w:rPr>
            <w:rFonts w:ascii="Arial" w:eastAsia="Times New Roman" w:hAnsi="Arial" w:cs="Times New Roman"/>
            <w:sz w:val="24"/>
            <w:szCs w:val="20"/>
          </w:rPr>
          <w:tab/>
          <w:t>Attribute constraints</w:t>
        </w:r>
        <w:bookmarkEnd w:id="290"/>
        <w:bookmarkEnd w:id="291"/>
        <w:bookmarkEnd w:id="292"/>
        <w:bookmarkEnd w:id="293"/>
        <w:bookmarkEnd w:id="294"/>
        <w:bookmarkEnd w:id="295"/>
      </w:ins>
    </w:p>
    <w:p w14:paraId="743C90A1" w14:textId="77777777" w:rsidR="009230CB" w:rsidRPr="009230CB" w:rsidRDefault="009230CB" w:rsidP="009230CB">
      <w:pPr>
        <w:spacing w:after="180" w:line="240" w:lineRule="auto"/>
        <w:rPr>
          <w:ins w:id="297" w:author="Nokia" w:date="2021-04-29T15:09:00Z"/>
          <w:rFonts w:ascii="Times New Roman" w:eastAsia="Times New Roman" w:hAnsi="Times New Roman" w:cs="Times New Roman"/>
          <w:sz w:val="20"/>
          <w:szCs w:val="20"/>
        </w:rPr>
      </w:pPr>
      <w:ins w:id="298" w:author="Nokia" w:date="2021-04-29T15:09:00Z">
        <w:r w:rsidRPr="009230CB">
          <w:rPr>
            <w:rFonts w:ascii="Times New Roman" w:eastAsia="Times New Roman" w:hAnsi="Times New Roman" w:cs="Times New Roman"/>
            <w:sz w:val="20"/>
            <w:szCs w:val="20"/>
          </w:rPr>
          <w:t>None.</w:t>
        </w:r>
      </w:ins>
    </w:p>
    <w:p w14:paraId="52855BA3" w14:textId="77777777" w:rsidR="009230CB" w:rsidRPr="009230CB" w:rsidRDefault="009230CB" w:rsidP="009230CB">
      <w:pPr>
        <w:keepNext/>
        <w:keepLines/>
        <w:spacing w:before="120" w:after="180" w:line="240" w:lineRule="auto"/>
        <w:ind w:left="1418" w:hanging="1418"/>
        <w:outlineLvl w:val="3"/>
        <w:rPr>
          <w:ins w:id="299" w:author="Nokia" w:date="2021-04-29T15:09:00Z"/>
          <w:rFonts w:ascii="Arial" w:eastAsia="Times New Roman" w:hAnsi="Arial" w:cs="Times New Roman"/>
          <w:sz w:val="24"/>
          <w:szCs w:val="20"/>
          <w:lang w:val="en-US"/>
        </w:rPr>
      </w:pPr>
      <w:bookmarkStart w:id="300" w:name="_Toc27479746"/>
      <w:bookmarkStart w:id="301" w:name="_Toc36025258"/>
      <w:bookmarkStart w:id="302" w:name="_Toc44516346"/>
      <w:bookmarkStart w:id="303" w:name="_Toc45272665"/>
      <w:bookmarkStart w:id="304" w:name="_Toc51754660"/>
      <w:bookmarkStart w:id="305" w:name="_Toc58580399"/>
      <w:ins w:id="306" w:author="Nokia" w:date="2021-04-29T15:09:00Z">
        <w:r w:rsidRPr="009230CB">
          <w:rPr>
            <w:rFonts w:ascii="Arial" w:eastAsia="Times New Roman" w:hAnsi="Arial" w:cs="Times New Roman"/>
            <w:sz w:val="24"/>
            <w:szCs w:val="20"/>
            <w:lang w:val="en-US"/>
          </w:rPr>
          <w:t>4.3.B.</w:t>
        </w:r>
        <w:r w:rsidRPr="009230CB">
          <w:rPr>
            <w:rFonts w:ascii="Arial" w:eastAsia="Times New Roman" w:hAnsi="Arial" w:cs="Times New Roman"/>
            <w:sz w:val="24"/>
            <w:szCs w:val="20"/>
            <w:lang w:val="en-US" w:eastAsia="zh-CN"/>
          </w:rPr>
          <w:t>4</w:t>
        </w:r>
        <w:r w:rsidRPr="009230CB">
          <w:rPr>
            <w:rFonts w:ascii="Arial" w:eastAsia="Times New Roman" w:hAnsi="Arial" w:cs="Times New Roman"/>
            <w:sz w:val="24"/>
            <w:szCs w:val="20"/>
            <w:lang w:val="en-US"/>
          </w:rPr>
          <w:tab/>
          <w:t>Notifications</w:t>
        </w:r>
        <w:bookmarkEnd w:id="300"/>
        <w:bookmarkEnd w:id="301"/>
        <w:bookmarkEnd w:id="302"/>
        <w:bookmarkEnd w:id="303"/>
        <w:bookmarkEnd w:id="304"/>
        <w:bookmarkEnd w:id="305"/>
      </w:ins>
    </w:p>
    <w:p w14:paraId="61194C76" w14:textId="77777777" w:rsidR="009230CB" w:rsidRPr="009230CB" w:rsidRDefault="009230CB" w:rsidP="009230CB">
      <w:pPr>
        <w:spacing w:after="180" w:line="240" w:lineRule="auto"/>
        <w:rPr>
          <w:ins w:id="307" w:author="Nokia" w:date="2021-04-29T15:09:00Z"/>
          <w:rFonts w:ascii="Times New Roman" w:eastAsia="Times New Roman" w:hAnsi="Times New Roman" w:cs="Times New Roman"/>
          <w:sz w:val="20"/>
          <w:szCs w:val="20"/>
        </w:rPr>
      </w:pPr>
      <w:ins w:id="308" w:author="Nokia" w:date="2021-04-29T15:09:00Z">
        <w:r w:rsidRPr="009230CB">
          <w:rPr>
            <w:rFonts w:ascii="Times New Roman" w:eastAsia="Times New Roman" w:hAnsi="Times New Roman" w:cs="Times New Roman"/>
            <w:sz w:val="20"/>
            <w:szCs w:val="20"/>
          </w:rPr>
          <w:t xml:space="preserve">The subclause 4.5 of the &lt;&lt;IOC&gt;&gt; using this </w:t>
        </w:r>
        <w:r w:rsidRPr="009230CB">
          <w:rPr>
            <w:rFonts w:ascii="Times New Roman" w:eastAsia="Times New Roman" w:hAnsi="Times New Roman" w:cs="Times New Roman"/>
            <w:sz w:val="20"/>
            <w:szCs w:val="20"/>
            <w:lang w:eastAsia="zh-CN"/>
          </w:rPr>
          <w:t>&lt;&lt;dataType&gt;&gt; as one of its attributes, shall be applicable</w:t>
        </w:r>
        <w:r w:rsidRPr="009230CB">
          <w:rPr>
            <w:rFonts w:ascii="Times New Roman" w:eastAsia="Times New Roman" w:hAnsi="Times New Roman" w:cs="Times New Roman"/>
            <w:sz w:val="20"/>
            <w:szCs w:val="20"/>
          </w:rPr>
          <w:t>.</w:t>
        </w:r>
      </w:ins>
    </w:p>
    <w:p w14:paraId="314A7300" w14:textId="4095E425" w:rsidR="00107B09" w:rsidRDefault="00107B09"/>
    <w:p w14:paraId="69E27E21" w14:textId="77777777" w:rsidR="00107B09" w:rsidRPr="00107B09" w:rsidRDefault="00107B09" w:rsidP="00107B09">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sz w:val="20"/>
          <w:szCs w:val="20"/>
          <w:lang w:eastAsia="zh-CN"/>
        </w:rPr>
      </w:pPr>
      <w:r w:rsidRPr="00107B09">
        <w:rPr>
          <w:rFonts w:ascii="Times New Roman" w:eastAsia="Times New Roman" w:hAnsi="Times New Roman" w:cs="Times New Roman"/>
          <w:b/>
          <w:i/>
          <w:sz w:val="20"/>
          <w:szCs w:val="20"/>
        </w:rPr>
        <w:t>Next change</w:t>
      </w:r>
    </w:p>
    <w:p w14:paraId="100C393F" w14:textId="77777777" w:rsidR="00107B09" w:rsidRPr="00107B09" w:rsidRDefault="00107B09" w:rsidP="00107B09">
      <w:pPr>
        <w:keepNext/>
        <w:keepLines/>
        <w:spacing w:before="120" w:after="180" w:line="240" w:lineRule="auto"/>
        <w:ind w:left="1134" w:hanging="1134"/>
        <w:outlineLvl w:val="2"/>
        <w:rPr>
          <w:rFonts w:ascii="Arial" w:eastAsia="Times New Roman" w:hAnsi="Arial" w:cs="Times New Roman"/>
          <w:sz w:val="28"/>
          <w:szCs w:val="20"/>
        </w:rPr>
      </w:pPr>
      <w:bookmarkStart w:id="309" w:name="_Toc20150485"/>
      <w:bookmarkStart w:id="310" w:name="_Toc27479748"/>
      <w:bookmarkStart w:id="311" w:name="_Toc36025283"/>
      <w:bookmarkStart w:id="312" w:name="_Toc44516390"/>
      <w:bookmarkStart w:id="313" w:name="_Toc45272705"/>
      <w:bookmarkStart w:id="314" w:name="_Toc51754703"/>
      <w:bookmarkStart w:id="315" w:name="_Toc58580442"/>
      <w:r w:rsidRPr="00107B09">
        <w:rPr>
          <w:rFonts w:ascii="Arial" w:eastAsia="Times New Roman" w:hAnsi="Arial" w:cs="Times New Roman"/>
          <w:sz w:val="28"/>
          <w:szCs w:val="20"/>
        </w:rPr>
        <w:lastRenderedPageBreak/>
        <w:t>4.4.1</w:t>
      </w:r>
      <w:r w:rsidRPr="00107B09">
        <w:rPr>
          <w:rFonts w:ascii="Arial" w:eastAsia="Times New Roman" w:hAnsi="Arial" w:cs="Times New Roman"/>
          <w:sz w:val="28"/>
          <w:szCs w:val="20"/>
        </w:rPr>
        <w:tab/>
        <w:t>Attribute properties</w:t>
      </w:r>
      <w:bookmarkEnd w:id="309"/>
      <w:bookmarkEnd w:id="310"/>
      <w:bookmarkEnd w:id="311"/>
      <w:bookmarkEnd w:id="312"/>
      <w:bookmarkEnd w:id="313"/>
      <w:bookmarkEnd w:id="314"/>
      <w:bookmarkEnd w:id="315"/>
    </w:p>
    <w:p w14:paraId="3FFCDEC2" w14:textId="77777777" w:rsidR="00107B09" w:rsidRPr="00107B09" w:rsidRDefault="00107B09" w:rsidP="00107B09">
      <w:pPr>
        <w:keepNext/>
        <w:spacing w:after="180" w:line="240" w:lineRule="auto"/>
        <w:rPr>
          <w:rFonts w:ascii="Times New Roman" w:eastAsia="Times New Roman" w:hAnsi="Times New Roman" w:cs="Times New Roman"/>
          <w:sz w:val="20"/>
          <w:szCs w:val="20"/>
        </w:rPr>
      </w:pPr>
      <w:r w:rsidRPr="00107B09">
        <w:rPr>
          <w:rFonts w:ascii="Times New Roman" w:eastAsia="Times New Roman" w:hAnsi="Times New Roman" w:cs="Times New Roman"/>
          <w:sz w:val="20"/>
          <w:szCs w:val="20"/>
        </w:rPr>
        <w:t xml:space="preserve">The following table defines the properties of attributes specified in the present document.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1122"/>
        <w:gridCol w:w="1394"/>
        <w:gridCol w:w="1131"/>
        <w:gridCol w:w="4114"/>
        <w:gridCol w:w="1131"/>
        <w:gridCol w:w="961"/>
        <w:gridCol w:w="1140"/>
      </w:tblGrid>
      <w:tr w:rsidR="00107B09" w:rsidRPr="00107B09" w14:paraId="0892C132" w14:textId="77777777" w:rsidTr="00107B09">
        <w:trPr>
          <w:gridBefore w:val="1"/>
          <w:wBefore w:w="1122" w:type="dxa"/>
          <w:cantSplit/>
          <w:tblHeader/>
          <w:jc w:val="center"/>
        </w:trPr>
        <w:tc>
          <w:tcPr>
            <w:tcW w:w="2525" w:type="dxa"/>
            <w:gridSpan w:val="2"/>
            <w:shd w:val="clear" w:color="auto" w:fill="BFBFBF"/>
          </w:tcPr>
          <w:p w14:paraId="62FA8D25" w14:textId="77777777" w:rsidR="00107B09" w:rsidRPr="00107B09" w:rsidRDefault="00107B09" w:rsidP="00107B09">
            <w:pPr>
              <w:keepNext/>
              <w:keepLines/>
              <w:spacing w:after="0" w:line="240" w:lineRule="auto"/>
              <w:jc w:val="center"/>
              <w:rPr>
                <w:rFonts w:ascii="Arial" w:eastAsia="Times New Roman" w:hAnsi="Arial" w:cs="Arial"/>
                <w:b/>
                <w:sz w:val="18"/>
                <w:szCs w:val="18"/>
              </w:rPr>
            </w:pPr>
            <w:r w:rsidRPr="00107B09">
              <w:rPr>
                <w:rFonts w:ascii="Arial" w:eastAsia="Times New Roman" w:hAnsi="Arial" w:cs="Arial"/>
                <w:b/>
                <w:sz w:val="18"/>
                <w:szCs w:val="18"/>
              </w:rPr>
              <w:lastRenderedPageBreak/>
              <w:t>Attribute Name</w:t>
            </w:r>
          </w:p>
        </w:tc>
        <w:tc>
          <w:tcPr>
            <w:tcW w:w="5245" w:type="dxa"/>
            <w:gridSpan w:val="2"/>
            <w:shd w:val="clear" w:color="auto" w:fill="BFBFBF"/>
          </w:tcPr>
          <w:p w14:paraId="4105A805" w14:textId="77777777" w:rsidR="00107B09" w:rsidRPr="00107B09" w:rsidRDefault="00107B09" w:rsidP="00107B09">
            <w:pPr>
              <w:keepNext/>
              <w:keepLines/>
              <w:spacing w:after="0" w:line="240" w:lineRule="auto"/>
              <w:jc w:val="center"/>
              <w:rPr>
                <w:rFonts w:ascii="Arial" w:eastAsia="Times New Roman" w:hAnsi="Arial" w:cs="Times New Roman"/>
                <w:b/>
                <w:sz w:val="18"/>
                <w:szCs w:val="18"/>
              </w:rPr>
            </w:pPr>
            <w:r w:rsidRPr="00107B09">
              <w:rPr>
                <w:rFonts w:ascii="Arial" w:eastAsia="Times New Roman" w:hAnsi="Arial" w:cs="Times New Roman"/>
                <w:b/>
                <w:sz w:val="18"/>
                <w:szCs w:val="18"/>
              </w:rPr>
              <w:t>Documentation and Allowed Values</w:t>
            </w:r>
          </w:p>
        </w:tc>
        <w:tc>
          <w:tcPr>
            <w:tcW w:w="2101" w:type="dxa"/>
            <w:gridSpan w:val="2"/>
            <w:shd w:val="clear" w:color="auto" w:fill="BFBFBF"/>
          </w:tcPr>
          <w:p w14:paraId="110BB105" w14:textId="77777777" w:rsidR="00107B09" w:rsidRPr="00107B09" w:rsidRDefault="00107B09" w:rsidP="00107B09">
            <w:pPr>
              <w:keepNext/>
              <w:keepLines/>
              <w:spacing w:after="0" w:line="240" w:lineRule="auto"/>
              <w:jc w:val="center"/>
              <w:rPr>
                <w:rFonts w:ascii="Arial" w:eastAsia="Times New Roman" w:hAnsi="Arial" w:cs="Times New Roman"/>
                <w:b/>
                <w:sz w:val="18"/>
                <w:szCs w:val="18"/>
              </w:rPr>
            </w:pPr>
            <w:r w:rsidRPr="00107B09">
              <w:rPr>
                <w:rFonts w:ascii="Arial" w:eastAsia="Times New Roman" w:hAnsi="Arial" w:cs="Times New Roman"/>
                <w:b/>
                <w:sz w:val="18"/>
                <w:szCs w:val="18"/>
              </w:rPr>
              <w:t>Properties</w:t>
            </w:r>
          </w:p>
        </w:tc>
      </w:tr>
      <w:tr w:rsidR="00107B09" w:rsidRPr="00107B09" w14:paraId="567A15F1" w14:textId="77777777" w:rsidTr="00107B09">
        <w:trPr>
          <w:gridBefore w:val="1"/>
          <w:wBefore w:w="1122" w:type="dxa"/>
          <w:cantSplit/>
          <w:jc w:val="center"/>
        </w:trPr>
        <w:tc>
          <w:tcPr>
            <w:tcW w:w="2525" w:type="dxa"/>
            <w:gridSpan w:val="2"/>
          </w:tcPr>
          <w:p w14:paraId="010A4D5F"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heartbeatNtfPeriod</w:t>
            </w:r>
          </w:p>
        </w:tc>
        <w:tc>
          <w:tcPr>
            <w:tcW w:w="5245" w:type="dxa"/>
            <w:gridSpan w:val="2"/>
          </w:tcPr>
          <w:p w14:paraId="0346DD74" w14:textId="77777777" w:rsidR="00107B09" w:rsidRPr="00107B09" w:rsidRDefault="00107B09" w:rsidP="00107B09">
            <w:pPr>
              <w:keepNext/>
              <w:keepLines/>
              <w:spacing w:after="0" w:line="240" w:lineRule="auto"/>
              <w:rPr>
                <w:rFonts w:ascii="Arial" w:eastAsia="Times New Roman" w:hAnsi="Arial" w:cs="Times New Roman"/>
                <w:noProof/>
                <w:sz w:val="18"/>
                <w:szCs w:val="18"/>
              </w:rPr>
            </w:pPr>
            <w:r w:rsidRPr="00107B09">
              <w:rPr>
                <w:rFonts w:ascii="Arial" w:eastAsia="Times New Roman" w:hAnsi="Arial" w:cs="Arial"/>
                <w:sz w:val="18"/>
                <w:szCs w:val="18"/>
              </w:rPr>
              <w:t xml:space="preserve">Periodicity of the </w:t>
            </w:r>
            <w:r w:rsidRPr="00107B09">
              <w:rPr>
                <w:rFonts w:ascii="Arial" w:eastAsia="Times New Roman" w:hAnsi="Arial" w:cs="Times New Roman"/>
                <w:noProof/>
                <w:sz w:val="18"/>
                <w:szCs w:val="18"/>
              </w:rPr>
              <w:t xml:space="preserve">heartbeat notification emission. </w:t>
            </w:r>
            <w:r w:rsidRPr="00107B09">
              <w:rPr>
                <w:rFonts w:ascii="Arial" w:eastAsia="Times New Roman" w:hAnsi="Arial" w:cs="Arial"/>
                <w:sz w:val="18"/>
                <w:szCs w:val="18"/>
              </w:rPr>
              <w:t xml:space="preserve">The value of zero has the special meaning of stopping the </w:t>
            </w:r>
            <w:r w:rsidRPr="00107B09">
              <w:rPr>
                <w:rFonts w:ascii="Arial" w:eastAsia="Times New Roman" w:hAnsi="Arial" w:cs="Times New Roman"/>
                <w:noProof/>
                <w:sz w:val="18"/>
                <w:szCs w:val="18"/>
              </w:rPr>
              <w:t>heartbeat notification emission.</w:t>
            </w:r>
          </w:p>
          <w:p w14:paraId="50AA5780" w14:textId="77777777" w:rsidR="00107B09" w:rsidRPr="00107B09" w:rsidRDefault="00107B09" w:rsidP="00107B09">
            <w:pPr>
              <w:keepNext/>
              <w:keepLines/>
              <w:spacing w:after="0" w:line="240" w:lineRule="auto"/>
              <w:rPr>
                <w:rFonts w:ascii="Arial" w:eastAsia="Times New Roman" w:hAnsi="Arial" w:cs="Arial"/>
                <w:sz w:val="18"/>
                <w:szCs w:val="18"/>
              </w:rPr>
            </w:pPr>
          </w:p>
          <w:p w14:paraId="31EB9CD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Unit is in seconds.</w:t>
            </w:r>
          </w:p>
          <w:p w14:paraId="36ED5680" w14:textId="77777777" w:rsidR="00107B09" w:rsidRPr="00107B09" w:rsidRDefault="00107B09" w:rsidP="00107B09">
            <w:pPr>
              <w:keepNext/>
              <w:keepLines/>
              <w:spacing w:after="0" w:line="240" w:lineRule="auto"/>
              <w:rPr>
                <w:rFonts w:ascii="Arial" w:eastAsia="Times New Roman" w:hAnsi="Arial" w:cs="Arial"/>
                <w:sz w:val="18"/>
                <w:szCs w:val="18"/>
              </w:rPr>
            </w:pPr>
          </w:p>
          <w:p w14:paraId="4A1C374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non-negative integers</w:t>
            </w:r>
          </w:p>
        </w:tc>
        <w:tc>
          <w:tcPr>
            <w:tcW w:w="2101" w:type="dxa"/>
            <w:gridSpan w:val="2"/>
          </w:tcPr>
          <w:p w14:paraId="3781834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7E95DE2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56789A8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6BCDA3A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4B0B4F3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0</w:t>
            </w:r>
          </w:p>
          <w:p w14:paraId="0BEB21B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5D4598CA" w14:textId="77777777" w:rsidTr="00107B09">
        <w:trPr>
          <w:gridBefore w:val="1"/>
          <w:wBefore w:w="1122" w:type="dxa"/>
          <w:cantSplit/>
          <w:jc w:val="center"/>
        </w:trPr>
        <w:tc>
          <w:tcPr>
            <w:tcW w:w="2525" w:type="dxa"/>
            <w:gridSpan w:val="2"/>
          </w:tcPr>
          <w:p w14:paraId="24A8A6EE"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triggerHeartbeatNtf</w:t>
            </w:r>
          </w:p>
        </w:tc>
        <w:tc>
          <w:tcPr>
            <w:tcW w:w="5245" w:type="dxa"/>
            <w:gridSpan w:val="2"/>
          </w:tcPr>
          <w:p w14:paraId="7518ACE8" w14:textId="77777777" w:rsidR="00107B09" w:rsidRPr="00107B09" w:rsidRDefault="00107B09" w:rsidP="00107B09">
            <w:pPr>
              <w:keepNext/>
              <w:keepLines/>
              <w:spacing w:after="0" w:line="240" w:lineRule="auto"/>
              <w:rPr>
                <w:rFonts w:ascii="Arial" w:eastAsia="Times New Roman" w:hAnsi="Arial" w:cs="Courier New"/>
                <w:sz w:val="18"/>
                <w:szCs w:val="18"/>
              </w:rPr>
            </w:pPr>
            <w:r w:rsidRPr="00107B09">
              <w:rPr>
                <w:rFonts w:ascii="Arial" w:eastAsia="Times New Roman" w:hAnsi="Arial" w:cs="Arial"/>
                <w:sz w:val="18"/>
                <w:szCs w:val="18"/>
              </w:rPr>
              <w:t xml:space="preserve">Setting this attribute to TRUE triggers an immediate additional </w:t>
            </w:r>
            <w:r w:rsidRPr="00107B09">
              <w:rPr>
                <w:rFonts w:ascii="Arial" w:eastAsia="Times New Roman" w:hAnsi="Arial" w:cs="Times New Roman"/>
                <w:noProof/>
                <w:sz w:val="18"/>
                <w:szCs w:val="18"/>
              </w:rPr>
              <w:t>heartbeat notification emission</w:t>
            </w:r>
            <w:r w:rsidRPr="00107B09">
              <w:rPr>
                <w:rFonts w:ascii="Arial" w:eastAsia="Times New Roman" w:hAnsi="Arial" w:cs="Courier New"/>
                <w:sz w:val="18"/>
                <w:szCs w:val="18"/>
              </w:rPr>
              <w:t xml:space="preserve">. </w:t>
            </w:r>
            <w:r w:rsidRPr="00107B09">
              <w:rPr>
                <w:rFonts w:ascii="Arial" w:eastAsia="Times New Roman" w:hAnsi="Arial" w:cs="Times New Roman"/>
                <w:sz w:val="18"/>
                <w:szCs w:val="18"/>
              </w:rPr>
              <w:t>Setting the value to FALSE has no observable result.</w:t>
            </w:r>
          </w:p>
          <w:p w14:paraId="4EAE462D" w14:textId="77777777" w:rsidR="00107B09" w:rsidRPr="00107B09" w:rsidRDefault="00107B09" w:rsidP="00107B09">
            <w:pPr>
              <w:keepNext/>
              <w:keepLines/>
              <w:spacing w:after="0" w:line="240" w:lineRule="auto"/>
              <w:rPr>
                <w:rFonts w:ascii="Arial" w:eastAsia="Times New Roman" w:hAnsi="Arial" w:cs="Arial"/>
                <w:sz w:val="18"/>
                <w:szCs w:val="18"/>
              </w:rPr>
            </w:pPr>
          </w:p>
          <w:p w14:paraId="0EC71CF8"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The periodicity of </w:t>
            </w:r>
            <w:r w:rsidRPr="00107B09">
              <w:rPr>
                <w:rFonts w:ascii="Courier New" w:eastAsia="Times New Roman" w:hAnsi="Courier New" w:cs="Courier New"/>
                <w:sz w:val="18"/>
                <w:szCs w:val="18"/>
              </w:rPr>
              <w:t>notifyHeartbeat</w:t>
            </w:r>
            <w:r w:rsidRPr="00107B09">
              <w:rPr>
                <w:rFonts w:ascii="Arial" w:eastAsia="Times New Roman" w:hAnsi="Arial" w:cs="Arial"/>
                <w:sz w:val="18"/>
                <w:szCs w:val="18"/>
              </w:rPr>
              <w:t xml:space="preserve"> emission is not changed.</w:t>
            </w:r>
          </w:p>
          <w:p w14:paraId="07AF09CC" w14:textId="77777777" w:rsidR="00107B09" w:rsidRPr="00107B09" w:rsidRDefault="00107B09" w:rsidP="00107B09">
            <w:pPr>
              <w:keepNext/>
              <w:keepLines/>
              <w:spacing w:after="0" w:line="240" w:lineRule="auto"/>
              <w:rPr>
                <w:rFonts w:ascii="Arial" w:eastAsia="Times New Roman" w:hAnsi="Arial" w:cs="Arial"/>
                <w:sz w:val="18"/>
                <w:szCs w:val="18"/>
              </w:rPr>
            </w:pPr>
          </w:p>
          <w:p w14:paraId="6117975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TRUE, FALSE</w:t>
            </w:r>
          </w:p>
        </w:tc>
        <w:tc>
          <w:tcPr>
            <w:tcW w:w="2101" w:type="dxa"/>
            <w:gridSpan w:val="2"/>
          </w:tcPr>
          <w:p w14:paraId="6115182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014D6C1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1237630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71DDD1E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65C9E37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FALSE </w:t>
            </w:r>
          </w:p>
          <w:p w14:paraId="0D28475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263123A6" w14:textId="77777777" w:rsidTr="00107B09">
        <w:trPr>
          <w:gridBefore w:val="1"/>
          <w:wBefore w:w="1122" w:type="dxa"/>
          <w:cantSplit/>
          <w:jc w:val="center"/>
        </w:trPr>
        <w:tc>
          <w:tcPr>
            <w:tcW w:w="2525" w:type="dxa"/>
            <w:gridSpan w:val="2"/>
          </w:tcPr>
          <w:p w14:paraId="52036276"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notificationRecipientAddress</w:t>
            </w:r>
          </w:p>
        </w:tc>
        <w:tc>
          <w:tcPr>
            <w:tcW w:w="5245" w:type="dxa"/>
            <w:gridSpan w:val="2"/>
          </w:tcPr>
          <w:p w14:paraId="66E523F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Address of the notification recipient.</w:t>
            </w:r>
          </w:p>
          <w:p w14:paraId="7FA22939" w14:textId="77777777" w:rsidR="00107B09" w:rsidRPr="00107B09" w:rsidRDefault="00107B09" w:rsidP="00107B09">
            <w:pPr>
              <w:keepNext/>
              <w:keepLines/>
              <w:spacing w:after="0" w:line="240" w:lineRule="auto"/>
              <w:rPr>
                <w:rFonts w:ascii="Arial" w:eastAsia="Times New Roman" w:hAnsi="Arial" w:cs="Arial"/>
                <w:sz w:val="18"/>
                <w:szCs w:val="18"/>
              </w:rPr>
            </w:pPr>
          </w:p>
          <w:p w14:paraId="0B14762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N/A</w:t>
            </w:r>
          </w:p>
        </w:tc>
        <w:tc>
          <w:tcPr>
            <w:tcW w:w="2101" w:type="dxa"/>
            <w:gridSpan w:val="2"/>
          </w:tcPr>
          <w:p w14:paraId="2B04A4B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type: String </w:t>
            </w:r>
          </w:p>
          <w:p w14:paraId="6C30847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1C5747C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5B68DF0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6140EB8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None </w:t>
            </w:r>
          </w:p>
          <w:p w14:paraId="1299828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6A587DC5" w14:textId="77777777" w:rsidTr="00107B09">
        <w:trPr>
          <w:gridBefore w:val="1"/>
          <w:wBefore w:w="1122" w:type="dxa"/>
          <w:cantSplit/>
          <w:jc w:val="center"/>
        </w:trPr>
        <w:tc>
          <w:tcPr>
            <w:tcW w:w="2525" w:type="dxa"/>
            <w:gridSpan w:val="2"/>
          </w:tcPr>
          <w:p w14:paraId="46317065"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notificationTypes</w:t>
            </w:r>
          </w:p>
        </w:tc>
        <w:tc>
          <w:tcPr>
            <w:tcW w:w="5245" w:type="dxa"/>
            <w:gridSpan w:val="2"/>
          </w:tcPr>
          <w:p w14:paraId="71B1AB6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48099105" w14:textId="77777777" w:rsidR="00107B09" w:rsidRPr="00107B09" w:rsidRDefault="00107B09" w:rsidP="00107B09">
            <w:pPr>
              <w:keepNext/>
              <w:keepLines/>
              <w:spacing w:after="0" w:line="240" w:lineRule="auto"/>
              <w:rPr>
                <w:rFonts w:ascii="Arial" w:eastAsia="Times New Roman" w:hAnsi="Arial" w:cs="Arial"/>
                <w:sz w:val="18"/>
                <w:szCs w:val="18"/>
              </w:rPr>
            </w:pPr>
          </w:p>
          <w:p w14:paraId="320D375F"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If the </w:t>
            </w:r>
            <w:r w:rsidRPr="00107B09">
              <w:rPr>
                <w:rFonts w:ascii="Courier New" w:eastAsia="Times New Roman" w:hAnsi="Courier New" w:cs="Courier New"/>
                <w:sz w:val="18"/>
                <w:szCs w:val="18"/>
              </w:rPr>
              <w:t>notificationFilter</w:t>
            </w:r>
            <w:r w:rsidRPr="00107B09">
              <w:rPr>
                <w:rFonts w:ascii="Arial" w:eastAsia="Times New Roman" w:hAnsi="Arial" w:cs="Arial"/>
                <w:sz w:val="18"/>
                <w:szCs w:val="18"/>
              </w:rPr>
              <w:t xml:space="preserve"> attribute is absent, all candidate notifications are forwarded to the notification recipient, otherwise the candidate notifications are discriminated by the filter specified by the </w:t>
            </w:r>
            <w:r w:rsidRPr="00107B09">
              <w:rPr>
                <w:rFonts w:ascii="Courier New" w:eastAsia="Times New Roman" w:hAnsi="Courier New" w:cs="Courier New"/>
                <w:sz w:val="18"/>
                <w:szCs w:val="18"/>
              </w:rPr>
              <w:t>notificationFilter</w:t>
            </w:r>
            <w:r w:rsidRPr="00107B09">
              <w:rPr>
                <w:rFonts w:ascii="Arial" w:eastAsia="Times New Roman" w:hAnsi="Arial" w:cs="Arial"/>
                <w:sz w:val="18"/>
                <w:szCs w:val="18"/>
              </w:rPr>
              <w:t xml:space="preserve"> attribute.</w:t>
            </w:r>
          </w:p>
          <w:p w14:paraId="40120716" w14:textId="77777777" w:rsidR="00107B09" w:rsidRPr="00107B09" w:rsidRDefault="00107B09" w:rsidP="00107B09">
            <w:pPr>
              <w:keepNext/>
              <w:keepLines/>
              <w:spacing w:after="0" w:line="240" w:lineRule="auto"/>
              <w:rPr>
                <w:rFonts w:ascii="Arial" w:eastAsia="Times New Roman" w:hAnsi="Arial" w:cs="Arial"/>
                <w:sz w:val="18"/>
                <w:szCs w:val="18"/>
              </w:rPr>
            </w:pPr>
          </w:p>
          <w:p w14:paraId="0EA6AD1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AllowedValues: </w:t>
            </w:r>
          </w:p>
          <w:p w14:paraId="2B4AF38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notifyMOICreation</w:t>
            </w:r>
          </w:p>
          <w:p w14:paraId="756CF69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notifyMOIDeletion</w:t>
            </w:r>
          </w:p>
          <w:p w14:paraId="703C6D9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notifyMOIAttributeValueChanges</w:t>
            </w:r>
          </w:p>
          <w:p w14:paraId="59464F4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notifyMOIChanges</w:t>
            </w:r>
          </w:p>
          <w:p w14:paraId="795CC4B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notifyEvent</w:t>
            </w:r>
          </w:p>
          <w:p w14:paraId="76F288F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notifyNewAlarm</w:t>
            </w:r>
          </w:p>
          <w:p w14:paraId="517DAE2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notifyChangedAlarm</w:t>
            </w:r>
          </w:p>
          <w:p w14:paraId="5D8F8F3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notifyAckStateChanged</w:t>
            </w:r>
          </w:p>
          <w:p w14:paraId="677745B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notifyComments</w:t>
            </w:r>
          </w:p>
          <w:p w14:paraId="65BB6C6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notifyCorrelatedNotificationChanged</w:t>
            </w:r>
          </w:p>
          <w:p w14:paraId="623A983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notifyChangedAlarmGeneral</w:t>
            </w:r>
          </w:p>
          <w:p w14:paraId="7CEE45E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notifyAlarmListRebuilt</w:t>
            </w:r>
          </w:p>
          <w:p w14:paraId="5BFD8E0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notifyPotentialFaultyAlarmList</w:t>
            </w:r>
          </w:p>
          <w:p w14:paraId="293EA95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notifyFileReady</w:t>
            </w:r>
          </w:p>
          <w:p w14:paraId="63F33FA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notifyFilePreparationError</w:t>
            </w:r>
          </w:p>
          <w:p w14:paraId="05DEBE3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notifyThresholdCrossing</w:t>
            </w:r>
          </w:p>
        </w:tc>
        <w:tc>
          <w:tcPr>
            <w:tcW w:w="2101" w:type="dxa"/>
            <w:gridSpan w:val="2"/>
          </w:tcPr>
          <w:p w14:paraId="4D34332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669C0E1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0BD5E39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27892A7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542FE94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4D1644C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60EA273A" w14:textId="77777777" w:rsidTr="00107B09">
        <w:trPr>
          <w:gridBefore w:val="1"/>
          <w:wBefore w:w="1122" w:type="dxa"/>
          <w:cantSplit/>
          <w:jc w:val="center"/>
        </w:trPr>
        <w:tc>
          <w:tcPr>
            <w:tcW w:w="2525" w:type="dxa"/>
            <w:gridSpan w:val="2"/>
          </w:tcPr>
          <w:p w14:paraId="5FDDF0B7"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notificationFilter</w:t>
            </w:r>
          </w:p>
        </w:tc>
        <w:tc>
          <w:tcPr>
            <w:tcW w:w="5245" w:type="dxa"/>
            <w:gridSpan w:val="2"/>
          </w:tcPr>
          <w:p w14:paraId="606889E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Filter to be applied to candidate notifications identified by the </w:t>
            </w:r>
            <w:r w:rsidRPr="00107B09">
              <w:rPr>
                <w:rFonts w:ascii="Courier New" w:eastAsia="Times New Roman" w:hAnsi="Courier New" w:cs="Courier New"/>
                <w:sz w:val="18"/>
                <w:szCs w:val="18"/>
              </w:rPr>
              <w:t>notificationTypes</w:t>
            </w:r>
            <w:r w:rsidRPr="00107B09">
              <w:rPr>
                <w:rFonts w:ascii="Arial" w:eastAsia="Times New Roman" w:hAnsi="Arial" w:cs="Arial"/>
                <w:sz w:val="18"/>
                <w:szCs w:val="18"/>
              </w:rPr>
              <w:t xml:space="preserve"> attribute. Only notifications that pass the filter criteria are forwarded to the notification recipient. All other notifications are discarded.</w:t>
            </w:r>
          </w:p>
          <w:p w14:paraId="257E37B5"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The filter can be applied to any field of a notification.</w:t>
            </w:r>
          </w:p>
          <w:p w14:paraId="762BF2B7" w14:textId="77777777" w:rsidR="00107B09" w:rsidRPr="00107B09" w:rsidRDefault="00107B09" w:rsidP="00107B09">
            <w:pPr>
              <w:keepNext/>
              <w:keepLines/>
              <w:spacing w:after="0" w:line="240" w:lineRule="auto"/>
              <w:rPr>
                <w:rFonts w:ascii="Arial" w:eastAsia="Times New Roman" w:hAnsi="Arial" w:cs="Arial"/>
                <w:sz w:val="18"/>
                <w:szCs w:val="18"/>
              </w:rPr>
            </w:pPr>
          </w:p>
          <w:p w14:paraId="0F0B6021"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4273790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type: String </w:t>
            </w:r>
          </w:p>
          <w:p w14:paraId="62F6CD5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3131887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544CCD4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216B7E9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None </w:t>
            </w:r>
          </w:p>
          <w:p w14:paraId="33E485B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7F509D36" w14:textId="77777777" w:rsidTr="00107B09">
        <w:trPr>
          <w:gridBefore w:val="1"/>
          <w:wBefore w:w="1122" w:type="dxa"/>
          <w:cantSplit/>
          <w:jc w:val="center"/>
        </w:trPr>
        <w:tc>
          <w:tcPr>
            <w:tcW w:w="2525" w:type="dxa"/>
            <w:gridSpan w:val="2"/>
          </w:tcPr>
          <w:p w14:paraId="11EFB7EF"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scope</w:t>
            </w:r>
          </w:p>
        </w:tc>
        <w:tc>
          <w:tcPr>
            <w:tcW w:w="5245" w:type="dxa"/>
            <w:gridSpan w:val="2"/>
          </w:tcPr>
          <w:p w14:paraId="347019D3"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Scopes the</w:t>
            </w:r>
            <w:r w:rsidRPr="00107B09">
              <w:rPr>
                <w:rFonts w:ascii="Arial" w:eastAsia="Times New Roman" w:hAnsi="Arial" w:cs="Arial"/>
                <w:sz w:val="18"/>
                <w:szCs w:val="18"/>
              </w:rPr>
              <w:t xml:space="preserve"> managed object instances included in the notification subscription. If this </w:t>
            </w:r>
            <w:r w:rsidRPr="00107B09">
              <w:rPr>
                <w:rFonts w:ascii="Arial" w:eastAsia="Times New Roman" w:hAnsi="Arial" w:cs="Times New Roman"/>
                <w:noProof/>
                <w:sz w:val="18"/>
                <w:szCs w:val="18"/>
              </w:rPr>
              <w:t>attribute is absent, all objects below and including the base object are scoped.</w:t>
            </w:r>
          </w:p>
          <w:p w14:paraId="4B9B90DD" w14:textId="77777777" w:rsidR="00107B09" w:rsidRPr="00107B09" w:rsidRDefault="00107B09" w:rsidP="00107B09">
            <w:pPr>
              <w:keepNext/>
              <w:keepLines/>
              <w:spacing w:after="0" w:line="240" w:lineRule="auto"/>
              <w:rPr>
                <w:rFonts w:ascii="Arial" w:eastAsia="Times New Roman" w:hAnsi="Arial" w:cs="Arial"/>
                <w:sz w:val="18"/>
                <w:szCs w:val="18"/>
              </w:rPr>
            </w:pPr>
          </w:p>
          <w:p w14:paraId="2A1146A1"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73CF47E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Scope</w:t>
            </w:r>
          </w:p>
          <w:p w14:paraId="7205882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5946603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7BE71D6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6C5F4A4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None </w:t>
            </w:r>
          </w:p>
          <w:p w14:paraId="1EB0CA6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264FE699" w14:textId="77777777" w:rsidTr="00107B09">
        <w:trPr>
          <w:gridBefore w:val="1"/>
          <w:wBefore w:w="1122" w:type="dxa"/>
          <w:cantSplit/>
          <w:jc w:val="center"/>
        </w:trPr>
        <w:tc>
          <w:tcPr>
            <w:tcW w:w="2525" w:type="dxa"/>
            <w:gridSpan w:val="2"/>
          </w:tcPr>
          <w:p w14:paraId="52AC26BD"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lang w:eastAsia="zh-CN"/>
              </w:rPr>
              <w:lastRenderedPageBreak/>
              <w:t>scopeType</w:t>
            </w:r>
          </w:p>
        </w:tc>
        <w:tc>
          <w:tcPr>
            <w:tcW w:w="5245" w:type="dxa"/>
            <w:gridSpan w:val="2"/>
          </w:tcPr>
          <w:p w14:paraId="3156FFE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If the optional </w:t>
            </w:r>
            <w:r w:rsidRPr="00107B09">
              <w:rPr>
                <w:rFonts w:ascii="Courier New" w:eastAsia="Times New Roman" w:hAnsi="Courier New" w:cs="Courier New"/>
                <w:sz w:val="18"/>
                <w:szCs w:val="18"/>
              </w:rPr>
              <w:t>scopeLevel</w:t>
            </w:r>
            <w:r w:rsidRPr="00107B09">
              <w:rPr>
                <w:rFonts w:ascii="Arial" w:eastAsia="Times New Roman" w:hAnsi="Arial" w:cs="Times New Roman"/>
                <w:sz w:val="18"/>
                <w:szCs w:val="18"/>
              </w:rPr>
              <w:t xml:space="preserve"> attribute is not supported or absent, allowed values of </w:t>
            </w:r>
            <w:r w:rsidRPr="00107B09">
              <w:rPr>
                <w:rFonts w:ascii="Courier New" w:eastAsia="Times New Roman" w:hAnsi="Courier New" w:cs="Courier New"/>
                <w:sz w:val="18"/>
                <w:szCs w:val="18"/>
              </w:rPr>
              <w:t>scopeType</w:t>
            </w:r>
            <w:r w:rsidRPr="00107B09">
              <w:rPr>
                <w:rFonts w:ascii="Arial" w:eastAsia="Times New Roman" w:hAnsi="Arial" w:cs="Times New Roman"/>
                <w:sz w:val="18"/>
                <w:szCs w:val="18"/>
              </w:rPr>
              <w:t xml:space="preserve"> are BASE_ONLY and BASE_ALL.</w:t>
            </w:r>
          </w:p>
          <w:p w14:paraId="71A3C8DC"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335D838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value BASE_ONLY indicates only the base object is selected.</w:t>
            </w:r>
          </w:p>
          <w:p w14:paraId="258AAEC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45FC3A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value BASE_ALL indicates the base object and all of its subordinate objects (incl. the leaf objects) are selected.</w:t>
            </w:r>
          </w:p>
          <w:p w14:paraId="78E118A8"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E7BDA1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If the </w:t>
            </w:r>
            <w:r w:rsidRPr="00107B09">
              <w:rPr>
                <w:rFonts w:ascii="Courier New" w:eastAsia="Times New Roman" w:hAnsi="Courier New" w:cs="Courier New"/>
                <w:sz w:val="18"/>
                <w:szCs w:val="18"/>
              </w:rPr>
              <w:t>scopeLevel</w:t>
            </w:r>
            <w:r w:rsidRPr="00107B09">
              <w:rPr>
                <w:rFonts w:ascii="Arial" w:eastAsia="Times New Roman" w:hAnsi="Arial" w:cs="Times New Roman"/>
                <w:sz w:val="18"/>
                <w:szCs w:val="18"/>
              </w:rPr>
              <w:t xml:space="preserve"> attribute is supported and present, allowed values of </w:t>
            </w:r>
            <w:r w:rsidRPr="00107B09">
              <w:rPr>
                <w:rFonts w:ascii="Courier New" w:eastAsia="Times New Roman" w:hAnsi="Courier New" w:cs="Courier New"/>
                <w:sz w:val="18"/>
                <w:szCs w:val="18"/>
              </w:rPr>
              <w:t>scopeType</w:t>
            </w:r>
            <w:r w:rsidRPr="00107B09">
              <w:rPr>
                <w:rFonts w:ascii="Arial" w:eastAsia="Times New Roman" w:hAnsi="Arial" w:cs="Times New Roman"/>
                <w:sz w:val="18"/>
                <w:szCs w:val="18"/>
              </w:rPr>
              <w:t xml:space="preserve"> are BASE_NTH_LEVEL and </w:t>
            </w:r>
            <w:r w:rsidRPr="00107B09">
              <w:rPr>
                <w:rFonts w:ascii="Arial" w:eastAsia="Times New Roman" w:hAnsi="Arial" w:cs="Courier New"/>
                <w:sz w:val="18"/>
                <w:szCs w:val="18"/>
              </w:rPr>
              <w:t>BASE_SUBTREE</w:t>
            </w:r>
            <w:r w:rsidRPr="00107B09">
              <w:rPr>
                <w:rFonts w:ascii="Arial" w:eastAsia="Times New Roman" w:hAnsi="Arial" w:cs="Times New Roman"/>
                <w:sz w:val="18"/>
                <w:szCs w:val="18"/>
              </w:rPr>
              <w:t>.</w:t>
            </w:r>
          </w:p>
          <w:p w14:paraId="2069B3E4"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1226F31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The value BASE_NTH_LEVEL indicates all objects on the level, which is specified by the </w:t>
            </w:r>
            <w:r w:rsidRPr="00107B09">
              <w:rPr>
                <w:rFonts w:ascii="Courier New" w:eastAsia="Times New Roman" w:hAnsi="Courier New" w:cs="Courier New"/>
                <w:sz w:val="18"/>
                <w:szCs w:val="18"/>
              </w:rPr>
              <w:t>scopeLevel</w:t>
            </w:r>
            <w:r w:rsidRPr="00107B09">
              <w:rPr>
                <w:rFonts w:ascii="Arial" w:eastAsia="Times New Roman" w:hAnsi="Arial" w:cs="Times New Roman"/>
                <w:sz w:val="18"/>
                <w:szCs w:val="18"/>
              </w:rPr>
              <w:t xml:space="preserve"> attribute, below the base object are selected. The base object is at </w:t>
            </w:r>
            <w:r w:rsidRPr="00107B09">
              <w:rPr>
                <w:rFonts w:ascii="Courier New" w:eastAsia="Times New Roman" w:hAnsi="Courier New" w:cs="Courier New"/>
                <w:sz w:val="18"/>
                <w:szCs w:val="18"/>
              </w:rPr>
              <w:t>scopeLevel</w:t>
            </w:r>
            <w:r w:rsidRPr="00107B09">
              <w:rPr>
                <w:rFonts w:ascii="Arial" w:eastAsia="Times New Roman" w:hAnsi="Arial" w:cs="Times New Roman"/>
                <w:sz w:val="18"/>
                <w:szCs w:val="18"/>
              </w:rPr>
              <w:t xml:space="preserve"> zero.</w:t>
            </w:r>
          </w:p>
          <w:p w14:paraId="7B489B35"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2B77490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 xml:space="preserve">The value </w:t>
            </w:r>
            <w:r w:rsidRPr="00107B09">
              <w:rPr>
                <w:rFonts w:ascii="Arial" w:eastAsia="Times New Roman" w:hAnsi="Arial" w:cs="Courier New"/>
                <w:sz w:val="18"/>
                <w:szCs w:val="18"/>
              </w:rPr>
              <w:t>BASE_SUBTREE</w:t>
            </w:r>
            <w:r w:rsidRPr="00107B09">
              <w:rPr>
                <w:rFonts w:ascii="Arial" w:eastAsia="Times New Roman" w:hAnsi="Arial" w:cs="Times New Roman"/>
                <w:sz w:val="18"/>
                <w:szCs w:val="18"/>
              </w:rPr>
              <w:t xml:space="preserve"> indicates the base object and all subordinate objects down to and including the objects on the level, which is specified by the </w:t>
            </w:r>
            <w:r w:rsidRPr="00107B09">
              <w:rPr>
                <w:rFonts w:ascii="Courier New" w:eastAsia="Times New Roman" w:hAnsi="Courier New" w:cs="Courier New"/>
                <w:sz w:val="18"/>
                <w:szCs w:val="18"/>
              </w:rPr>
              <w:t>scopeLevel</w:t>
            </w:r>
            <w:r w:rsidRPr="00107B09">
              <w:rPr>
                <w:rFonts w:ascii="Arial" w:eastAsia="Times New Roman" w:hAnsi="Arial" w:cs="Times New Roman"/>
                <w:sz w:val="18"/>
                <w:szCs w:val="18"/>
              </w:rPr>
              <w:t xml:space="preserve"> attribute, are selected. The base object is at </w:t>
            </w:r>
            <w:r w:rsidRPr="00107B09">
              <w:rPr>
                <w:rFonts w:ascii="Courier New" w:eastAsia="Times New Roman" w:hAnsi="Courier New" w:cs="Courier New"/>
                <w:sz w:val="18"/>
                <w:szCs w:val="18"/>
              </w:rPr>
              <w:t>scopeLevel</w:t>
            </w:r>
            <w:r w:rsidRPr="00107B09">
              <w:rPr>
                <w:rFonts w:ascii="Arial" w:eastAsia="Times New Roman" w:hAnsi="Arial" w:cs="Times New Roman"/>
                <w:sz w:val="18"/>
                <w:szCs w:val="18"/>
              </w:rPr>
              <w:t xml:space="preserve"> zero.</w:t>
            </w:r>
          </w:p>
          <w:p w14:paraId="1A384B83" w14:textId="77777777" w:rsidR="00107B09" w:rsidRPr="00107B09" w:rsidRDefault="00107B09" w:rsidP="00107B09">
            <w:pPr>
              <w:keepNext/>
              <w:keepLines/>
              <w:spacing w:after="0" w:line="240" w:lineRule="auto"/>
              <w:rPr>
                <w:rFonts w:ascii="Arial" w:eastAsia="Times New Roman" w:hAnsi="Arial" w:cs="Arial"/>
                <w:sz w:val="18"/>
                <w:szCs w:val="18"/>
              </w:rPr>
            </w:pPr>
          </w:p>
          <w:p w14:paraId="7CB59124"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5C8E06E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4FAB398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6CC0FE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0D8AA21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1A78A3A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None </w:t>
            </w:r>
          </w:p>
          <w:p w14:paraId="212BBF2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3CF54809" w14:textId="77777777" w:rsidTr="00107B09">
        <w:trPr>
          <w:gridBefore w:val="1"/>
          <w:wBefore w:w="1122" w:type="dxa"/>
          <w:cantSplit/>
          <w:jc w:val="center"/>
        </w:trPr>
        <w:tc>
          <w:tcPr>
            <w:tcW w:w="2525" w:type="dxa"/>
            <w:gridSpan w:val="2"/>
          </w:tcPr>
          <w:p w14:paraId="624E495B"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lang w:eastAsia="zh-CN"/>
              </w:rPr>
              <w:t>scopeLevel</w:t>
            </w:r>
          </w:p>
        </w:tc>
        <w:tc>
          <w:tcPr>
            <w:tcW w:w="5245" w:type="dxa"/>
            <w:gridSpan w:val="2"/>
          </w:tcPr>
          <w:p w14:paraId="706116B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 xml:space="preserve">See definition of </w:t>
            </w:r>
            <w:r w:rsidRPr="00107B09">
              <w:rPr>
                <w:rFonts w:ascii="Courier New" w:eastAsia="Times New Roman" w:hAnsi="Courier New" w:cs="Courier New"/>
                <w:sz w:val="18"/>
                <w:szCs w:val="18"/>
              </w:rPr>
              <w:t>scopeType</w:t>
            </w:r>
            <w:r w:rsidRPr="00107B09">
              <w:rPr>
                <w:rFonts w:ascii="Arial" w:eastAsia="Times New Roman" w:hAnsi="Arial" w:cs="Times New Roman"/>
                <w:sz w:val="18"/>
                <w:szCs w:val="18"/>
              </w:rPr>
              <w:t xml:space="preserve"> attribute.</w:t>
            </w:r>
          </w:p>
          <w:p w14:paraId="57B1C246" w14:textId="77777777" w:rsidR="00107B09" w:rsidRPr="00107B09" w:rsidRDefault="00107B09" w:rsidP="00107B09">
            <w:pPr>
              <w:keepNext/>
              <w:keepLines/>
              <w:spacing w:after="0" w:line="240" w:lineRule="auto"/>
              <w:rPr>
                <w:rFonts w:ascii="Arial" w:eastAsia="Times New Roman" w:hAnsi="Arial" w:cs="Arial"/>
                <w:sz w:val="18"/>
                <w:szCs w:val="18"/>
              </w:rPr>
            </w:pPr>
          </w:p>
          <w:p w14:paraId="5976D610"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3EFF0D7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59B4460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3F046E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63DDC2A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4D8117F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None </w:t>
            </w:r>
          </w:p>
          <w:p w14:paraId="6C8171B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41C45374" w14:textId="77777777" w:rsidTr="00107B09">
        <w:trPr>
          <w:gridBefore w:val="1"/>
          <w:wBefore w:w="1122" w:type="dxa"/>
          <w:cantSplit/>
          <w:jc w:val="center"/>
        </w:trPr>
        <w:tc>
          <w:tcPr>
            <w:tcW w:w="2525" w:type="dxa"/>
            <w:gridSpan w:val="2"/>
          </w:tcPr>
          <w:p w14:paraId="28D95C29"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lang w:eastAsia="zh-CN"/>
              </w:rPr>
              <w:t>far</w:t>
            </w:r>
            <w:r w:rsidRPr="00107B09">
              <w:rPr>
                <w:rFonts w:ascii="Arial" w:eastAsia="Times New Roman" w:hAnsi="Arial" w:cs="Arial"/>
                <w:sz w:val="18"/>
                <w:szCs w:val="18"/>
              </w:rPr>
              <w:t>End</w:t>
            </w:r>
            <w:r w:rsidRPr="00107B09">
              <w:rPr>
                <w:rFonts w:ascii="Arial" w:eastAsia="Times New Roman" w:hAnsi="Arial" w:cs="Arial"/>
                <w:sz w:val="18"/>
                <w:szCs w:val="18"/>
                <w:lang w:eastAsia="zh-CN"/>
              </w:rPr>
              <w:t>Entity</w:t>
            </w:r>
          </w:p>
        </w:tc>
        <w:tc>
          <w:tcPr>
            <w:tcW w:w="5245" w:type="dxa"/>
            <w:gridSpan w:val="2"/>
          </w:tcPr>
          <w:p w14:paraId="35B15109"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The value of this attribute shall be the Distinguished Name of the far end network entity to which the reference point is related.</w:t>
            </w:r>
          </w:p>
          <w:p w14:paraId="6E7E8C5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As an example, with </w:t>
            </w:r>
            <w:r w:rsidRPr="00107B09">
              <w:rPr>
                <w:rFonts w:ascii="Courier New" w:eastAsia="Times New Roman" w:hAnsi="Courier New" w:cs="Courier New"/>
                <w:sz w:val="18"/>
                <w:szCs w:val="18"/>
              </w:rPr>
              <w:t>EP_Iucs</w:t>
            </w:r>
            <w:r w:rsidRPr="00107B09">
              <w:rPr>
                <w:rFonts w:ascii="Arial" w:eastAsia="Times New Roman" w:hAnsi="Arial" w:cs="Arial"/>
                <w:sz w:val="18"/>
                <w:szCs w:val="18"/>
              </w:rPr>
              <w:t xml:space="preserve">, if the instance of </w:t>
            </w:r>
            <w:r w:rsidRPr="00107B09">
              <w:rPr>
                <w:rFonts w:ascii="Courier New" w:eastAsia="Times New Roman" w:hAnsi="Courier New" w:cs="Courier New"/>
                <w:sz w:val="18"/>
                <w:szCs w:val="18"/>
              </w:rPr>
              <w:t>EP_Iucs</w:t>
            </w:r>
            <w:r w:rsidRPr="00107B09">
              <w:rPr>
                <w:rFonts w:ascii="Arial" w:eastAsia="Times New Roman" w:hAnsi="Arial" w:cs="Arial"/>
                <w:sz w:val="18"/>
                <w:szCs w:val="18"/>
              </w:rPr>
              <w:t xml:space="preserve"> is contained by one </w:t>
            </w:r>
            <w:r w:rsidRPr="00107B09">
              <w:rPr>
                <w:rFonts w:ascii="Courier New" w:eastAsia="Times New Roman" w:hAnsi="Courier New" w:cs="Courier New"/>
                <w:sz w:val="18"/>
                <w:szCs w:val="18"/>
              </w:rPr>
              <w:t>RncFunction</w:t>
            </w:r>
            <w:r w:rsidRPr="00107B09">
              <w:rPr>
                <w:rFonts w:ascii="Arial" w:eastAsia="Times New Roman" w:hAnsi="Arial" w:cs="Arial"/>
                <w:sz w:val="18"/>
                <w:szCs w:val="18"/>
              </w:rPr>
              <w:t xml:space="preserve"> instance, the </w:t>
            </w:r>
            <w:r w:rsidRPr="00107B09">
              <w:rPr>
                <w:rFonts w:ascii="Courier New" w:eastAsia="Times New Roman" w:hAnsi="Courier New" w:cs="Courier New"/>
                <w:sz w:val="18"/>
                <w:szCs w:val="18"/>
              </w:rPr>
              <w:t>farEndEntity</w:t>
            </w:r>
            <w:r w:rsidRPr="00107B09">
              <w:rPr>
                <w:rFonts w:ascii="Arial" w:eastAsia="Times New Roman" w:hAnsi="Arial" w:cs="Arial"/>
                <w:sz w:val="18"/>
                <w:szCs w:val="18"/>
              </w:rPr>
              <w:t xml:space="preserve"> is the Distinguished Name of the </w:t>
            </w:r>
            <w:r w:rsidRPr="00107B09">
              <w:rPr>
                <w:rFonts w:ascii="Courier New" w:eastAsia="Times New Roman" w:hAnsi="Courier New" w:cs="Courier New"/>
                <w:sz w:val="18"/>
                <w:szCs w:val="18"/>
              </w:rPr>
              <w:t>MscServerFunction</w:t>
            </w:r>
            <w:r w:rsidRPr="00107B09">
              <w:rPr>
                <w:rFonts w:ascii="Arial" w:eastAsia="Times New Roman" w:hAnsi="Arial" w:cs="Arial"/>
                <w:sz w:val="18"/>
                <w:szCs w:val="18"/>
              </w:rPr>
              <w:t xml:space="preserve"> instance to which this Iucs reference point is related. </w:t>
            </w:r>
          </w:p>
          <w:p w14:paraId="07DA45FD" w14:textId="77777777" w:rsidR="00107B09" w:rsidRPr="00107B09" w:rsidRDefault="00107B09" w:rsidP="00107B09">
            <w:pPr>
              <w:spacing w:after="0" w:line="240" w:lineRule="auto"/>
              <w:rPr>
                <w:rFonts w:ascii="Arial" w:eastAsia="Times New Roman" w:hAnsi="Arial" w:cs="Arial"/>
                <w:sz w:val="18"/>
                <w:szCs w:val="18"/>
              </w:rPr>
            </w:pPr>
          </w:p>
          <w:p w14:paraId="5BBBBBDF" w14:textId="77777777" w:rsidR="00107B09" w:rsidRPr="00107B09" w:rsidRDefault="00107B09" w:rsidP="00107B09">
            <w:pPr>
              <w:spacing w:after="0" w:line="240" w:lineRule="auto"/>
              <w:rPr>
                <w:rFonts w:ascii="Times New Roman" w:eastAsia="Times New Roman" w:hAnsi="Times New Roman" w:cs="Times New Roman"/>
                <w:sz w:val="20"/>
                <w:szCs w:val="20"/>
                <w:lang w:eastAsia="zh-CN"/>
              </w:rPr>
            </w:pPr>
            <w:r w:rsidRPr="00107B09">
              <w:rPr>
                <w:rFonts w:ascii="Arial" w:eastAsia="Times New Roman" w:hAnsi="Arial" w:cs="Arial"/>
                <w:sz w:val="18"/>
                <w:szCs w:val="18"/>
              </w:rPr>
              <w:t>allowedValues: N/A</w:t>
            </w:r>
          </w:p>
        </w:tc>
        <w:tc>
          <w:tcPr>
            <w:tcW w:w="2101" w:type="dxa"/>
            <w:gridSpan w:val="2"/>
          </w:tcPr>
          <w:p w14:paraId="4C23465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DN</w:t>
            </w:r>
          </w:p>
          <w:p w14:paraId="004F03E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7256600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76AEF0F1"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305E3447"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 xml:space="preserve">defaultValue: None </w:t>
            </w:r>
          </w:p>
          <w:p w14:paraId="290862D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False</w:t>
            </w:r>
          </w:p>
        </w:tc>
      </w:tr>
      <w:tr w:rsidR="00107B09" w:rsidRPr="00107B09" w14:paraId="30BB83CC" w14:textId="77777777" w:rsidTr="00107B09">
        <w:trPr>
          <w:gridBefore w:val="1"/>
          <w:wBefore w:w="1122" w:type="dxa"/>
          <w:cantSplit/>
          <w:jc w:val="center"/>
        </w:trPr>
        <w:tc>
          <w:tcPr>
            <w:tcW w:w="2525" w:type="dxa"/>
            <w:gridSpan w:val="2"/>
          </w:tcPr>
          <w:p w14:paraId="23C26D52"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r w:rsidRPr="00107B09">
              <w:rPr>
                <w:rFonts w:ascii="Arial" w:eastAsia="Times New Roman" w:hAnsi="Arial" w:cs="Arial"/>
                <w:sz w:val="18"/>
                <w:szCs w:val="18"/>
              </w:rPr>
              <w:t>linkType</w:t>
            </w:r>
          </w:p>
        </w:tc>
        <w:tc>
          <w:tcPr>
            <w:tcW w:w="5245" w:type="dxa"/>
            <w:gridSpan w:val="2"/>
          </w:tcPr>
          <w:p w14:paraId="74E8B70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This attribute defines the type of the link. </w:t>
            </w:r>
          </w:p>
          <w:p w14:paraId="1EC1A7DD"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06517E90" w14:textId="77777777" w:rsidR="00107B09" w:rsidRPr="00107B09" w:rsidRDefault="00107B09" w:rsidP="00107B09">
            <w:pPr>
              <w:keepNext/>
              <w:keepLines/>
              <w:spacing w:after="0" w:line="240" w:lineRule="auto"/>
              <w:rPr>
                <w:rFonts w:ascii="Arial" w:eastAsia="Times New Roman" w:hAnsi="Arial" w:cs="Times New Roman"/>
                <w:sz w:val="18"/>
                <w:szCs w:val="20"/>
              </w:rPr>
            </w:pPr>
            <w:r w:rsidRPr="00107B09">
              <w:rPr>
                <w:rFonts w:ascii="Arial" w:eastAsia="Times New Roman" w:hAnsi="Arial" w:cs="Arial"/>
                <w:sz w:val="18"/>
                <w:szCs w:val="18"/>
              </w:rPr>
              <w:t>allowedValues:</w:t>
            </w:r>
            <w:r w:rsidRPr="00107B09">
              <w:rPr>
                <w:rFonts w:ascii="Arial" w:eastAsia="Times New Roman" w:hAnsi="Arial" w:cs="Times New Roman"/>
                <w:sz w:val="18"/>
                <w:szCs w:val="18"/>
              </w:rPr>
              <w:t xml:space="preserve"> Signalling, Bearer, OAM&amp;P, Other or multiple combinations of this type.</w:t>
            </w:r>
          </w:p>
        </w:tc>
        <w:tc>
          <w:tcPr>
            <w:tcW w:w="2101" w:type="dxa"/>
            <w:gridSpan w:val="2"/>
          </w:tcPr>
          <w:p w14:paraId="7F71136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002665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w:t>
            </w:r>
          </w:p>
          <w:p w14:paraId="671D885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7304AF9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True</w:t>
            </w:r>
          </w:p>
          <w:p w14:paraId="15D2592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No </w:t>
            </w:r>
          </w:p>
          <w:p w14:paraId="41B3FB4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False</w:t>
            </w:r>
          </w:p>
        </w:tc>
      </w:tr>
      <w:tr w:rsidR="00107B09" w:rsidRPr="00107B09" w14:paraId="1E924EDB" w14:textId="77777777" w:rsidTr="00107B09">
        <w:trPr>
          <w:gridBefore w:val="1"/>
          <w:wBefore w:w="1122" w:type="dxa"/>
          <w:cantSplit/>
          <w:jc w:val="center"/>
        </w:trPr>
        <w:tc>
          <w:tcPr>
            <w:tcW w:w="2525" w:type="dxa"/>
            <w:gridSpan w:val="2"/>
          </w:tcPr>
          <w:p w14:paraId="24BBFB02"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r w:rsidRPr="00107B09">
              <w:rPr>
                <w:rFonts w:ascii="Arial" w:eastAsia="Times New Roman" w:hAnsi="Arial" w:cs="Arial"/>
                <w:sz w:val="18"/>
                <w:szCs w:val="18"/>
                <w:lang w:eastAsia="de-DE"/>
              </w:rPr>
              <w:t>locationName</w:t>
            </w:r>
          </w:p>
        </w:tc>
        <w:tc>
          <w:tcPr>
            <w:tcW w:w="5245" w:type="dxa"/>
            <w:gridSpan w:val="2"/>
          </w:tcPr>
          <w:p w14:paraId="5A9943A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The physical location of this entity (e.g. an address). </w:t>
            </w:r>
          </w:p>
          <w:p w14:paraId="44C56C42" w14:textId="77777777" w:rsidR="00107B09" w:rsidRPr="00107B09" w:rsidRDefault="00107B09" w:rsidP="00107B09">
            <w:pPr>
              <w:spacing w:after="0" w:line="240" w:lineRule="auto"/>
              <w:rPr>
                <w:rFonts w:ascii="Arial" w:eastAsia="Times New Roman" w:hAnsi="Arial" w:cs="Arial"/>
                <w:sz w:val="18"/>
                <w:szCs w:val="18"/>
              </w:rPr>
            </w:pPr>
          </w:p>
          <w:p w14:paraId="64D6ECDA"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24494EF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2B676FE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3A3C319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3247CE7E"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07C980AF"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 xml:space="preserve">defaultValue: None </w:t>
            </w:r>
          </w:p>
          <w:p w14:paraId="585A62EF"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isNullable: False</w:t>
            </w:r>
          </w:p>
        </w:tc>
      </w:tr>
      <w:tr w:rsidR="00107B09" w:rsidRPr="00107B09" w14:paraId="5A348245" w14:textId="77777777" w:rsidTr="00107B09">
        <w:trPr>
          <w:gridBefore w:val="1"/>
          <w:wBefore w:w="1122" w:type="dxa"/>
          <w:cantSplit/>
          <w:jc w:val="center"/>
        </w:trPr>
        <w:tc>
          <w:tcPr>
            <w:tcW w:w="2525" w:type="dxa"/>
            <w:gridSpan w:val="2"/>
          </w:tcPr>
          <w:p w14:paraId="6DE7EDD7"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r w:rsidRPr="00107B09">
              <w:rPr>
                <w:rFonts w:ascii="Arial" w:eastAsia="Times New Roman" w:hAnsi="Arial" w:cs="Arial"/>
                <w:sz w:val="18"/>
                <w:szCs w:val="18"/>
              </w:rPr>
              <w:t>monitorGranularityPeriod</w:t>
            </w:r>
          </w:p>
        </w:tc>
        <w:tc>
          <w:tcPr>
            <w:tcW w:w="5245" w:type="dxa"/>
            <w:gridSpan w:val="2"/>
          </w:tcPr>
          <w:p w14:paraId="759C397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Granularity period used to monitor measurements for threshold crossings. The period is defined in seconds.</w:t>
            </w:r>
          </w:p>
          <w:p w14:paraId="0555FE93"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F140D9E"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F5B336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Note 5</w:t>
            </w:r>
          </w:p>
          <w:p w14:paraId="78D0ABF2"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8614A76" w14:textId="77777777" w:rsidR="00107B09" w:rsidRPr="00107B09" w:rsidRDefault="00107B09" w:rsidP="00107B09">
            <w:pPr>
              <w:spacing w:after="0" w:line="240" w:lineRule="auto"/>
              <w:rPr>
                <w:rFonts w:ascii="Times New Roman" w:eastAsia="Times New Roman" w:hAnsi="Times New Roman" w:cs="Times New Roman"/>
                <w:sz w:val="18"/>
                <w:szCs w:val="18"/>
              </w:rPr>
            </w:pPr>
            <w:r w:rsidRPr="00107B09">
              <w:rPr>
                <w:rFonts w:ascii="Arial" w:eastAsia="Times New Roman" w:hAnsi="Arial" w:cs="Arial"/>
                <w:sz w:val="18"/>
                <w:szCs w:val="18"/>
              </w:rPr>
              <w:t>allowedValues: Integer with a minimum value of 1</w:t>
            </w:r>
          </w:p>
        </w:tc>
        <w:tc>
          <w:tcPr>
            <w:tcW w:w="2101" w:type="dxa"/>
            <w:gridSpan w:val="2"/>
          </w:tcPr>
          <w:p w14:paraId="4772924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11622F3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EBA3C2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49A18E1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True</w:t>
            </w:r>
          </w:p>
          <w:p w14:paraId="55D4C29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None </w:t>
            </w:r>
          </w:p>
          <w:p w14:paraId="5E39606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2D0B29EF" w14:textId="77777777" w:rsidTr="00107B09">
        <w:trPr>
          <w:gridBefore w:val="1"/>
          <w:wBefore w:w="1122" w:type="dxa"/>
          <w:cantSplit/>
          <w:jc w:val="center"/>
        </w:trPr>
        <w:tc>
          <w:tcPr>
            <w:tcW w:w="2525" w:type="dxa"/>
            <w:gridSpan w:val="2"/>
          </w:tcPr>
          <w:p w14:paraId="2B768103"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monitorGranularityPeriods</w:t>
            </w:r>
          </w:p>
        </w:tc>
        <w:tc>
          <w:tcPr>
            <w:tcW w:w="5245" w:type="dxa"/>
            <w:gridSpan w:val="2"/>
          </w:tcPr>
          <w:p w14:paraId="7C4011C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Granularity periods supported for the monitoring of associated measurement types for thresholds. The period is defined in seconds.</w:t>
            </w:r>
          </w:p>
          <w:p w14:paraId="40F7CAC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D2AFDF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Integer with a minimum value of 1</w:t>
            </w:r>
          </w:p>
        </w:tc>
        <w:tc>
          <w:tcPr>
            <w:tcW w:w="2101" w:type="dxa"/>
            <w:gridSpan w:val="2"/>
          </w:tcPr>
          <w:p w14:paraId="755D1BF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1006675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60B72648"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6D44826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784B98FC"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0738E73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52E05561" w14:textId="77777777" w:rsidTr="00107B09">
        <w:trPr>
          <w:gridBefore w:val="1"/>
          <w:wBefore w:w="1122" w:type="dxa"/>
          <w:cantSplit/>
          <w:jc w:val="center"/>
        </w:trPr>
        <w:tc>
          <w:tcPr>
            <w:tcW w:w="2525" w:type="dxa"/>
            <w:gridSpan w:val="2"/>
          </w:tcPr>
          <w:p w14:paraId="2054807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color w:val="000000"/>
                <w:sz w:val="18"/>
                <w:szCs w:val="18"/>
              </w:rPr>
              <w:lastRenderedPageBreak/>
              <w:t>thresholdInfoList</w:t>
            </w:r>
          </w:p>
        </w:tc>
        <w:tc>
          <w:tcPr>
            <w:tcW w:w="5245" w:type="dxa"/>
            <w:gridSpan w:val="2"/>
          </w:tcPr>
          <w:p w14:paraId="64D0B8A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color w:val="000000"/>
                <w:sz w:val="18"/>
                <w:szCs w:val="18"/>
              </w:rPr>
              <w:t>List of threshold infos.</w:t>
            </w:r>
          </w:p>
        </w:tc>
        <w:tc>
          <w:tcPr>
            <w:tcW w:w="2101" w:type="dxa"/>
            <w:gridSpan w:val="2"/>
          </w:tcPr>
          <w:p w14:paraId="3649E38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ThresholdInfo</w:t>
            </w:r>
          </w:p>
          <w:p w14:paraId="4BAB40C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03E0369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4B9ABF61"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True</w:t>
            </w:r>
          </w:p>
          <w:p w14:paraId="0AACD07F"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22C74CF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0AE6B880" w14:textId="77777777" w:rsidTr="00107B09">
        <w:trPr>
          <w:gridBefore w:val="1"/>
          <w:wBefore w:w="1122" w:type="dxa"/>
          <w:cantSplit/>
          <w:jc w:val="center"/>
        </w:trPr>
        <w:tc>
          <w:tcPr>
            <w:tcW w:w="2525" w:type="dxa"/>
            <w:gridSpan w:val="2"/>
          </w:tcPr>
          <w:p w14:paraId="0338462E"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color w:val="000000"/>
                <w:sz w:val="18"/>
                <w:szCs w:val="18"/>
              </w:rPr>
              <w:t>thresholdValue</w:t>
            </w:r>
          </w:p>
        </w:tc>
        <w:tc>
          <w:tcPr>
            <w:tcW w:w="5245" w:type="dxa"/>
            <w:gridSpan w:val="2"/>
          </w:tcPr>
          <w:p w14:paraId="20E90152"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Value against which the monitored performance metric is compared at a threshold level in case the hysteresis is zero.</w:t>
            </w:r>
          </w:p>
          <w:p w14:paraId="25E45985"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444B0CA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float or integer</w:t>
            </w:r>
          </w:p>
        </w:tc>
        <w:tc>
          <w:tcPr>
            <w:tcW w:w="2101" w:type="dxa"/>
            <w:gridSpan w:val="2"/>
          </w:tcPr>
          <w:p w14:paraId="0E31F5A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Union</w:t>
            </w:r>
          </w:p>
          <w:p w14:paraId="2DA9F95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6CCF20C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61291F2C"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019DD3B3"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1ECF1F0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1476110F" w14:textId="77777777" w:rsidTr="00107B09">
        <w:trPr>
          <w:gridBefore w:val="1"/>
          <w:wBefore w:w="1122" w:type="dxa"/>
          <w:cantSplit/>
          <w:jc w:val="center"/>
        </w:trPr>
        <w:tc>
          <w:tcPr>
            <w:tcW w:w="2525" w:type="dxa"/>
            <w:gridSpan w:val="2"/>
          </w:tcPr>
          <w:p w14:paraId="5040BAC3"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hysteresis</w:t>
            </w:r>
          </w:p>
        </w:tc>
        <w:tc>
          <w:tcPr>
            <w:tcW w:w="5245" w:type="dxa"/>
            <w:gridSpan w:val="2"/>
          </w:tcPr>
          <w:p w14:paraId="5E49AC22"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 xml:space="preserve">Hysteresis of a threshold. If this attribute is present the monitored performance metric is not compared against the threshold value as specified by the </w:t>
            </w:r>
            <w:r w:rsidRPr="00107B09">
              <w:rPr>
                <w:rFonts w:ascii="Courier New" w:eastAsia="Arial Unicode MS" w:hAnsi="Courier New" w:cs="Courier New"/>
                <w:color w:val="000000"/>
                <w:sz w:val="18"/>
                <w:szCs w:val="18"/>
                <w:lang w:eastAsia="zh-CN"/>
              </w:rPr>
              <w:t>thresholdValue</w:t>
            </w:r>
            <w:r w:rsidRPr="00107B09">
              <w:rPr>
                <w:rFonts w:ascii="Arial" w:eastAsia="Arial Unicode MS" w:hAnsi="Arial" w:cs="Times New Roman"/>
                <w:color w:val="000000"/>
                <w:sz w:val="18"/>
                <w:szCs w:val="18"/>
                <w:lang w:eastAsia="zh-CN"/>
              </w:rPr>
              <w:t xml:space="preserve"> attribute but against a high and low threshold value given by</w:t>
            </w:r>
          </w:p>
          <w:p w14:paraId="4B5D7C0D"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5C6CE78C"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highThresholdValue- = thresholdValue + hysteresis</w:t>
            </w:r>
          </w:p>
          <w:p w14:paraId="58FBC41E"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lowThresholdValue = thresholdValue - hysteresis</w:t>
            </w:r>
          </w:p>
          <w:p w14:paraId="4D9FA012"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7FCC9EF6"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67FB4E0F"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2EEE77AE"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A hysteresis may be present only when the monitored performance metric is not of type counter that can go up only. If present for a performance metric of type counter, it shall be ignored.</w:t>
            </w:r>
          </w:p>
          <w:p w14:paraId="0D722D13"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7037E3B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non-negative float or integer</w:t>
            </w:r>
          </w:p>
        </w:tc>
        <w:tc>
          <w:tcPr>
            <w:tcW w:w="2101" w:type="dxa"/>
            <w:gridSpan w:val="2"/>
          </w:tcPr>
          <w:p w14:paraId="2B284EC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Union</w:t>
            </w:r>
          </w:p>
          <w:p w14:paraId="4462297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04DC9A0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1E0E17C6"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1DB2CBDE"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6F43BB5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4D863BBA" w14:textId="77777777" w:rsidTr="00107B09">
        <w:trPr>
          <w:gridBefore w:val="1"/>
          <w:wBefore w:w="1122" w:type="dxa"/>
          <w:cantSplit/>
          <w:jc w:val="center"/>
        </w:trPr>
        <w:tc>
          <w:tcPr>
            <w:tcW w:w="2525" w:type="dxa"/>
            <w:gridSpan w:val="2"/>
          </w:tcPr>
          <w:p w14:paraId="10791F0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color w:val="000000"/>
                <w:sz w:val="18"/>
                <w:szCs w:val="18"/>
              </w:rPr>
              <w:t>thresholdDirection</w:t>
            </w:r>
          </w:p>
        </w:tc>
        <w:tc>
          <w:tcPr>
            <w:tcW w:w="5245" w:type="dxa"/>
            <w:gridSpan w:val="2"/>
          </w:tcPr>
          <w:p w14:paraId="11A81A53"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Direction of a threshold indicating the direction for which a threshold crossing triggers a threshold.</w:t>
            </w:r>
          </w:p>
          <w:p w14:paraId="7906A044"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0E3F40CD"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2BA5A1C2"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0C3B6C8A"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EBFB489"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7B7DD3C4"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When the threshold direction is set to "UP_AND_DOWN" the treshold is active in both direcions.</w:t>
            </w:r>
          </w:p>
          <w:p w14:paraId="25320AE7"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0BD90DC6"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In case a threshold with hysteresis is configured, the threshold direction attribute shall be set to "UP_AND_DOWN".</w:t>
            </w:r>
          </w:p>
          <w:p w14:paraId="20F20DD8"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0109D1B1"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allowedValues:</w:t>
            </w:r>
          </w:p>
          <w:p w14:paraId="70BE2BF2"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 UP</w:t>
            </w:r>
          </w:p>
          <w:p w14:paraId="4AA8C90B"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 DOWN</w:t>
            </w:r>
          </w:p>
          <w:p w14:paraId="4835803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color w:val="000000"/>
                <w:sz w:val="18"/>
                <w:szCs w:val="18"/>
              </w:rPr>
              <w:t>- UP_AND_DOWN</w:t>
            </w:r>
          </w:p>
        </w:tc>
        <w:tc>
          <w:tcPr>
            <w:tcW w:w="2101" w:type="dxa"/>
            <w:gridSpan w:val="2"/>
          </w:tcPr>
          <w:p w14:paraId="47839F6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1F8831A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46E6973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1743B289"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1B24E2ED"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7122579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57B08D28" w14:textId="77777777" w:rsidTr="00107B09">
        <w:trPr>
          <w:gridBefore w:val="1"/>
          <w:wBefore w:w="1122" w:type="dxa"/>
          <w:cantSplit/>
          <w:jc w:val="center"/>
        </w:trPr>
        <w:tc>
          <w:tcPr>
            <w:tcW w:w="2525" w:type="dxa"/>
            <w:gridSpan w:val="2"/>
          </w:tcPr>
          <w:p w14:paraId="31AE37B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objectClass</w:t>
            </w:r>
          </w:p>
        </w:tc>
        <w:tc>
          <w:tcPr>
            <w:tcW w:w="5245" w:type="dxa"/>
            <w:gridSpan w:val="2"/>
          </w:tcPr>
          <w:p w14:paraId="039B7B7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Class of a managed object instance.</w:t>
            </w:r>
          </w:p>
          <w:p w14:paraId="7EDB2E02"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3980F70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N/A</w:t>
            </w:r>
          </w:p>
        </w:tc>
        <w:tc>
          <w:tcPr>
            <w:tcW w:w="2101" w:type="dxa"/>
            <w:gridSpan w:val="2"/>
          </w:tcPr>
          <w:p w14:paraId="23912AB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131FCB2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45C06A0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01AFB156"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4C32E537"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579058E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False</w:t>
            </w:r>
          </w:p>
        </w:tc>
      </w:tr>
      <w:tr w:rsidR="00107B09" w:rsidRPr="00107B09" w14:paraId="2E6516AA" w14:textId="77777777" w:rsidTr="00107B09">
        <w:trPr>
          <w:gridBefore w:val="1"/>
          <w:wBefore w:w="1122" w:type="dxa"/>
          <w:cantSplit/>
          <w:jc w:val="center"/>
        </w:trPr>
        <w:tc>
          <w:tcPr>
            <w:tcW w:w="2525" w:type="dxa"/>
            <w:gridSpan w:val="2"/>
          </w:tcPr>
          <w:p w14:paraId="2B242A8C"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lastRenderedPageBreak/>
              <w:t>objectInstance</w:t>
            </w:r>
          </w:p>
        </w:tc>
        <w:tc>
          <w:tcPr>
            <w:tcW w:w="5245" w:type="dxa"/>
            <w:gridSpan w:val="2"/>
          </w:tcPr>
          <w:p w14:paraId="25810FB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Managed object instance identified by its DN.</w:t>
            </w:r>
          </w:p>
          <w:p w14:paraId="63454EBA"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4EA0E9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N/A</w:t>
            </w:r>
          </w:p>
        </w:tc>
        <w:tc>
          <w:tcPr>
            <w:tcW w:w="2101" w:type="dxa"/>
            <w:gridSpan w:val="2"/>
          </w:tcPr>
          <w:p w14:paraId="523E623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E4B9E9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60FFE4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5E9B4B40"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06A2C586"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2D804F0B"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isNullable: False</w:t>
            </w:r>
          </w:p>
        </w:tc>
      </w:tr>
      <w:tr w:rsidR="00107B09" w:rsidRPr="00107B09" w14:paraId="336F24C9" w14:textId="77777777" w:rsidTr="00107B09">
        <w:trPr>
          <w:gridBefore w:val="1"/>
          <w:wBefore w:w="1122" w:type="dxa"/>
          <w:cantSplit/>
          <w:jc w:val="center"/>
        </w:trPr>
        <w:tc>
          <w:tcPr>
            <w:tcW w:w="2525" w:type="dxa"/>
            <w:gridSpan w:val="2"/>
          </w:tcPr>
          <w:p w14:paraId="77233E0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objectInstances</w:t>
            </w:r>
          </w:p>
        </w:tc>
        <w:tc>
          <w:tcPr>
            <w:tcW w:w="5245" w:type="dxa"/>
            <w:gridSpan w:val="2"/>
          </w:tcPr>
          <w:p w14:paraId="1E0FEE0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List of managed object instances. Each object instance is identified by its DN.</w:t>
            </w:r>
          </w:p>
          <w:p w14:paraId="642A9D9D"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1ED7689" w14:textId="77777777" w:rsidR="00107B09" w:rsidRPr="00107B09" w:rsidDel="00B463AC"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N/A</w:t>
            </w:r>
          </w:p>
        </w:tc>
        <w:tc>
          <w:tcPr>
            <w:tcW w:w="2101" w:type="dxa"/>
            <w:gridSpan w:val="2"/>
          </w:tcPr>
          <w:p w14:paraId="1DE9523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Dn</w:t>
            </w:r>
          </w:p>
          <w:p w14:paraId="1B02F54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5B883F3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14EF0BF0"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31A9A492"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541B393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137B3195" w14:textId="77777777" w:rsidTr="00107B09">
        <w:trPr>
          <w:gridBefore w:val="1"/>
          <w:wBefore w:w="1122" w:type="dxa"/>
          <w:cantSplit/>
          <w:jc w:val="center"/>
        </w:trPr>
        <w:tc>
          <w:tcPr>
            <w:tcW w:w="2525" w:type="dxa"/>
            <w:gridSpan w:val="2"/>
          </w:tcPr>
          <w:p w14:paraId="49E30E22" w14:textId="77777777" w:rsidR="00107B09" w:rsidRPr="00107B09" w:rsidRDefault="00107B09" w:rsidP="00107B09">
            <w:pPr>
              <w:keepNext/>
              <w:keepLines/>
              <w:spacing w:after="0" w:line="240" w:lineRule="auto"/>
              <w:rPr>
                <w:rFonts w:ascii="Arial" w:eastAsia="SimSun" w:hAnsi="Arial" w:cs="Arial"/>
                <w:sz w:val="18"/>
                <w:szCs w:val="18"/>
              </w:rPr>
            </w:pPr>
            <w:r w:rsidRPr="00107B09">
              <w:rPr>
                <w:rFonts w:ascii="Arial" w:eastAsia="SimSun" w:hAnsi="Arial" w:cs="Arial"/>
                <w:sz w:val="18"/>
                <w:szCs w:val="18"/>
              </w:rPr>
              <w:lastRenderedPageBreak/>
              <w:t>peeParametersList</w:t>
            </w:r>
          </w:p>
        </w:tc>
        <w:tc>
          <w:tcPr>
            <w:tcW w:w="5245" w:type="dxa"/>
            <w:gridSpan w:val="2"/>
          </w:tcPr>
          <w:p w14:paraId="26A20366" w14:textId="77777777" w:rsidR="00107B09" w:rsidRPr="00107B09" w:rsidRDefault="00107B09" w:rsidP="00107B09">
            <w:pPr>
              <w:keepNext/>
              <w:keepLines/>
              <w:spacing w:after="0" w:line="240" w:lineRule="auto"/>
              <w:rPr>
                <w:rFonts w:ascii="Arial" w:eastAsia="SimSun" w:hAnsi="Arial" w:cs="Times New Roman"/>
                <w:color w:val="000000"/>
                <w:sz w:val="18"/>
                <w:szCs w:val="18"/>
                <w:lang w:val="en-US" w:eastAsia="zh-CN"/>
              </w:rPr>
            </w:pPr>
            <w:r w:rsidRPr="00107B09">
              <w:rPr>
                <w:rFonts w:ascii="Arial" w:eastAsia="SimSun" w:hAnsi="Arial" w:cs="Arial" w:hint="eastAsia"/>
                <w:sz w:val="18"/>
                <w:szCs w:val="18"/>
                <w:lang w:val="en-US" w:eastAsia="zh-CN"/>
              </w:rPr>
              <w:t xml:space="preserve">This attribute contains the parameter </w:t>
            </w:r>
            <w:r w:rsidRPr="00107B09">
              <w:rPr>
                <w:rFonts w:ascii="Arial" w:eastAsia="SimSun" w:hAnsi="Arial" w:cs="Arial"/>
                <w:sz w:val="18"/>
                <w:szCs w:val="18"/>
                <w:lang w:val="en-US" w:eastAsia="zh-CN"/>
              </w:rPr>
              <w:t>list</w:t>
            </w:r>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 xml:space="preserve">for the control and monitoring of power, energy and environmental parameters </w:t>
            </w:r>
            <w:r w:rsidRPr="00107B09">
              <w:rPr>
                <w:rFonts w:ascii="Arial" w:eastAsia="SimSun" w:hAnsi="Arial" w:cs="Arial" w:hint="eastAsia"/>
                <w:sz w:val="18"/>
                <w:szCs w:val="18"/>
                <w:lang w:val="en-US" w:eastAsia="zh-CN"/>
              </w:rPr>
              <w:t xml:space="preserve">of </w:t>
            </w:r>
            <w:r w:rsidRPr="00107B09">
              <w:rPr>
                <w:rFonts w:ascii="Courier" w:eastAsia="Times New Roman" w:hAnsi="Courier" w:cs="Times New Roman"/>
                <w:noProof/>
                <w:sz w:val="18"/>
                <w:szCs w:val="18"/>
              </w:rPr>
              <w:t>ManagedFunction</w:t>
            </w:r>
            <w:r w:rsidRPr="00107B09">
              <w:rPr>
                <w:rFonts w:ascii="Arial" w:eastAsia="SimSun" w:hAnsi="Arial" w:cs="Arial" w:hint="eastAsia"/>
                <w:sz w:val="18"/>
                <w:szCs w:val="18"/>
                <w:lang w:val="en-US" w:eastAsia="zh-CN"/>
              </w:rPr>
              <w:t xml:space="preserve"> instance(s). </w:t>
            </w:r>
            <w:r w:rsidRPr="00107B09">
              <w:rPr>
                <w:rFonts w:ascii="Arial" w:eastAsia="SimSun" w:hAnsi="Arial" w:cs="Times New Roman"/>
                <w:color w:val="000000"/>
                <w:sz w:val="18"/>
                <w:szCs w:val="18"/>
                <w:lang w:val="en-US"/>
              </w:rPr>
              <w:t>This list contains the following parameters</w:t>
            </w:r>
            <w:r w:rsidRPr="00107B09">
              <w:rPr>
                <w:rFonts w:ascii="Arial" w:eastAsia="SimSun" w:hAnsi="Arial" w:cs="Times New Roman" w:hint="eastAsia"/>
                <w:color w:val="000000"/>
                <w:sz w:val="18"/>
                <w:szCs w:val="18"/>
                <w:lang w:val="en-US" w:eastAsia="zh-CN"/>
              </w:rPr>
              <w:t>:</w:t>
            </w:r>
          </w:p>
          <w:p w14:paraId="306919C0" w14:textId="77777777" w:rsidR="00107B09" w:rsidRPr="00107B09" w:rsidRDefault="00107B09" w:rsidP="00107B09">
            <w:pPr>
              <w:keepNext/>
              <w:keepLines/>
              <w:spacing w:after="0" w:line="240" w:lineRule="auto"/>
              <w:rPr>
                <w:rFonts w:ascii="Arial" w:eastAsia="SimSun" w:hAnsi="Arial" w:cs="Times New Roman"/>
                <w:color w:val="000000"/>
                <w:sz w:val="18"/>
                <w:szCs w:val="18"/>
                <w:lang w:val="en-US" w:eastAsia="zh-CN"/>
              </w:rPr>
            </w:pPr>
          </w:p>
          <w:p w14:paraId="4B0DAF58"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t>siteIdentification</w:t>
            </w:r>
          </w:p>
          <w:p w14:paraId="670C9F94"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t>siteLatitude (optional)</w:t>
            </w:r>
          </w:p>
          <w:p w14:paraId="6A52DE15"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t>siteLongitude (optional)</w:t>
            </w:r>
          </w:p>
          <w:p w14:paraId="081ECC5C"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t xml:space="preserve">siteDescription </w:t>
            </w:r>
          </w:p>
          <w:p w14:paraId="20929B26"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t>equipmentType</w:t>
            </w:r>
          </w:p>
          <w:p w14:paraId="3356BD59"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t>environmentType</w:t>
            </w:r>
          </w:p>
          <w:p w14:paraId="21AAD02F"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t xml:space="preserve">powerInterface </w:t>
            </w:r>
          </w:p>
          <w:p w14:paraId="31014E2D"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1A20E98B"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r w:rsidRPr="00107B09">
              <w:rPr>
                <w:rFonts w:ascii="Courier New" w:eastAsia="SimSun" w:hAnsi="Courier New" w:cs="Courier New"/>
                <w:color w:val="000000"/>
                <w:sz w:val="18"/>
                <w:szCs w:val="18"/>
                <w:lang w:val="en-US" w:eastAsia="zh-CN"/>
              </w:rPr>
              <w:t>siteIdentification</w:t>
            </w:r>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The identification of the site where the ManagedFunction resides.</w:t>
            </w:r>
          </w:p>
          <w:p w14:paraId="7BAC4120" w14:textId="77777777" w:rsidR="00107B09" w:rsidRPr="00107B09" w:rsidRDefault="00107B09" w:rsidP="00107B09">
            <w:pPr>
              <w:keepNext/>
              <w:keepLines/>
              <w:spacing w:after="0" w:line="240" w:lineRule="auto"/>
              <w:rPr>
                <w:rFonts w:ascii="Arial" w:eastAsia="SimSun" w:hAnsi="Arial" w:cs="Times New Roman"/>
                <w:bCs/>
                <w:sz w:val="18"/>
                <w:szCs w:val="18"/>
                <w:lang w:val="en-US" w:eastAsia="zh-CN"/>
              </w:rPr>
            </w:pPr>
          </w:p>
          <w:p w14:paraId="1A4B5B58" w14:textId="77777777" w:rsidR="00107B09" w:rsidRPr="00107B09" w:rsidRDefault="00107B09" w:rsidP="00107B09">
            <w:pPr>
              <w:spacing w:after="0" w:line="240" w:lineRule="auto"/>
              <w:rPr>
                <w:rFonts w:ascii="Arial" w:eastAsia="SimSun" w:hAnsi="Arial" w:cs="Arial"/>
                <w:sz w:val="18"/>
                <w:szCs w:val="18"/>
              </w:rPr>
            </w:pPr>
            <w:r w:rsidRPr="00107B09">
              <w:rPr>
                <w:rFonts w:ascii="Arial" w:eastAsia="SimSun" w:hAnsi="Arial" w:cs="Arial"/>
                <w:sz w:val="18"/>
                <w:szCs w:val="18"/>
              </w:rPr>
              <w:t>allowedValues: N/A</w:t>
            </w:r>
          </w:p>
          <w:p w14:paraId="57FBF60A" w14:textId="77777777" w:rsidR="00107B09" w:rsidRPr="00107B09" w:rsidRDefault="00107B09" w:rsidP="00107B09">
            <w:pPr>
              <w:keepNext/>
              <w:keepLines/>
              <w:spacing w:after="0" w:line="240" w:lineRule="auto"/>
              <w:rPr>
                <w:rFonts w:ascii="Arial" w:eastAsia="SimSun" w:hAnsi="Arial" w:cs="Times New Roman"/>
                <w:bCs/>
                <w:sz w:val="18"/>
                <w:szCs w:val="18"/>
                <w:lang w:val="en-US" w:eastAsia="zh-CN"/>
              </w:rPr>
            </w:pPr>
          </w:p>
          <w:p w14:paraId="781ACAE0"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r w:rsidRPr="00107B09">
              <w:rPr>
                <w:rFonts w:ascii="Courier New" w:eastAsia="SimSun" w:hAnsi="Courier New" w:cs="Courier New"/>
                <w:sz w:val="18"/>
                <w:szCs w:val="18"/>
                <w:lang w:val="en-US" w:eastAsia="zh-CN"/>
              </w:rPr>
              <w:t>siteLatitude</w:t>
            </w:r>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107B09">
              <w:rPr>
                <w:rFonts w:ascii="Courier New" w:eastAsia="SimSun" w:hAnsi="Courier New" w:cs="Courier New"/>
                <w:sz w:val="18"/>
                <w:szCs w:val="18"/>
                <w:lang w:val="en-US" w:eastAsia="zh-CN"/>
              </w:rPr>
              <w:t>BTSFunction</w:t>
            </w:r>
            <w:r w:rsidRPr="00107B09">
              <w:rPr>
                <w:rFonts w:ascii="Arial" w:eastAsia="SimSun" w:hAnsi="Arial" w:cs="Arial"/>
                <w:sz w:val="18"/>
                <w:szCs w:val="18"/>
                <w:lang w:val="en-US" w:eastAsia="zh-CN"/>
              </w:rPr>
              <w:t xml:space="preserve"> and </w:t>
            </w:r>
            <w:r w:rsidRPr="00107B09">
              <w:rPr>
                <w:rFonts w:ascii="Courier New" w:eastAsia="SimSun" w:hAnsi="Courier New" w:cs="Courier New"/>
                <w:sz w:val="18"/>
                <w:szCs w:val="18"/>
                <w:lang w:val="en-US" w:eastAsia="zh-CN"/>
              </w:rPr>
              <w:t>RNCFunction</w:t>
            </w:r>
            <w:r w:rsidRPr="00107B09">
              <w:rPr>
                <w:rFonts w:ascii="Arial" w:eastAsia="SimSun" w:hAnsi="Arial" w:cs="Arial"/>
                <w:sz w:val="18"/>
                <w:szCs w:val="18"/>
                <w:lang w:val="en-US" w:eastAsia="zh-CN"/>
              </w:rPr>
              <w:t xml:space="preserve"> instance(s).</w:t>
            </w:r>
          </w:p>
          <w:p w14:paraId="36E5ED22"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
          <w:p w14:paraId="2DC711A3"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r w:rsidRPr="00107B09">
              <w:rPr>
                <w:rFonts w:ascii="Arial" w:eastAsia="SimSun" w:hAnsi="Arial" w:cs="Arial"/>
                <w:sz w:val="18"/>
                <w:szCs w:val="18"/>
                <w:lang w:val="en-US" w:eastAsia="zh-CN"/>
              </w:rPr>
              <w:t>allowedValues: -90.0000 to +90.0000</w:t>
            </w:r>
          </w:p>
          <w:p w14:paraId="48FC5D5A"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
          <w:p w14:paraId="149615F2"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r w:rsidRPr="00107B09">
              <w:rPr>
                <w:rFonts w:ascii="Courier New" w:eastAsia="SimSun" w:hAnsi="Courier New" w:cs="Courier New"/>
                <w:sz w:val="18"/>
                <w:szCs w:val="18"/>
                <w:lang w:val="en-US" w:eastAsia="zh-CN"/>
              </w:rPr>
              <w:t>siteLongitude</w:t>
            </w:r>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107B09">
              <w:rPr>
                <w:rFonts w:ascii="Courier New" w:eastAsia="SimSun" w:hAnsi="Courier New" w:cs="Courier New"/>
                <w:sz w:val="18"/>
                <w:szCs w:val="18"/>
                <w:lang w:val="en-US" w:eastAsia="zh-CN"/>
              </w:rPr>
              <w:t>BTSFunction</w:t>
            </w:r>
            <w:r w:rsidRPr="00107B09">
              <w:rPr>
                <w:rFonts w:ascii="Arial" w:eastAsia="SimSun" w:hAnsi="Arial" w:cs="Arial"/>
                <w:sz w:val="18"/>
                <w:szCs w:val="18"/>
                <w:lang w:val="en-US" w:eastAsia="zh-CN"/>
              </w:rPr>
              <w:t xml:space="preserve"> and </w:t>
            </w:r>
            <w:r w:rsidRPr="00107B09">
              <w:rPr>
                <w:rFonts w:ascii="Courier New" w:eastAsia="SimSun" w:hAnsi="Courier New" w:cs="Courier New"/>
                <w:sz w:val="18"/>
                <w:szCs w:val="18"/>
                <w:lang w:val="en-US" w:eastAsia="zh-CN"/>
              </w:rPr>
              <w:t>RNCFunction</w:t>
            </w:r>
            <w:r w:rsidRPr="00107B09">
              <w:rPr>
                <w:rFonts w:ascii="Arial" w:eastAsia="SimSun" w:hAnsi="Arial" w:cs="Arial"/>
                <w:sz w:val="18"/>
                <w:szCs w:val="18"/>
                <w:lang w:val="en-US" w:eastAsia="zh-CN"/>
              </w:rPr>
              <w:t xml:space="preserve"> instance(s).</w:t>
            </w:r>
          </w:p>
          <w:p w14:paraId="5CD4ACFE"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
          <w:p w14:paraId="65FD826F"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r w:rsidRPr="00107B09">
              <w:rPr>
                <w:rFonts w:ascii="Arial" w:eastAsia="SimSun" w:hAnsi="Arial" w:cs="Arial"/>
                <w:sz w:val="18"/>
                <w:szCs w:val="18"/>
                <w:lang w:val="en-US" w:eastAsia="zh-CN"/>
              </w:rPr>
              <w:t>allowedValues: -180.0000 to +180.0000</w:t>
            </w:r>
          </w:p>
          <w:p w14:paraId="4981C752" w14:textId="77777777" w:rsidR="00107B09" w:rsidRPr="00107B09" w:rsidRDefault="00107B09" w:rsidP="00107B09">
            <w:pPr>
              <w:keepNext/>
              <w:keepLines/>
              <w:spacing w:after="0" w:line="240" w:lineRule="auto"/>
              <w:rPr>
                <w:rFonts w:ascii="Arial" w:eastAsia="SimSun" w:hAnsi="Arial" w:cs="Times New Roman"/>
                <w:bCs/>
                <w:sz w:val="18"/>
                <w:szCs w:val="18"/>
                <w:lang w:val="en-US" w:eastAsia="zh-CN"/>
              </w:rPr>
            </w:pPr>
          </w:p>
          <w:p w14:paraId="12C87D51"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r w:rsidRPr="00107B09">
              <w:rPr>
                <w:rFonts w:ascii="Courier New" w:eastAsia="SimSun" w:hAnsi="Courier New" w:cs="Courier New"/>
                <w:sz w:val="18"/>
                <w:szCs w:val="18"/>
                <w:lang w:val="en-US" w:eastAsia="zh-CN"/>
              </w:rPr>
              <w:t>siteDescription</w:t>
            </w:r>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An operator defined description of the site where the ManagedFunction instance resides.</w:t>
            </w:r>
          </w:p>
          <w:p w14:paraId="307C4ED0"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
          <w:p w14:paraId="2BE858DB" w14:textId="77777777" w:rsidR="00107B09" w:rsidRPr="00107B09" w:rsidRDefault="00107B09" w:rsidP="00107B09">
            <w:pPr>
              <w:keepNext/>
              <w:keepLines/>
              <w:spacing w:after="0" w:line="240" w:lineRule="auto"/>
              <w:rPr>
                <w:rFonts w:ascii="Arial" w:eastAsia="SimSun" w:hAnsi="Arial" w:cs="Arial"/>
                <w:bCs/>
                <w:sz w:val="18"/>
                <w:szCs w:val="18"/>
                <w:lang w:val="en-US" w:eastAsia="zh-CN"/>
              </w:rPr>
            </w:pPr>
            <w:r w:rsidRPr="00107B09">
              <w:rPr>
                <w:rFonts w:ascii="Arial" w:eastAsia="SimSun" w:hAnsi="Arial" w:cs="Arial"/>
                <w:sz w:val="18"/>
                <w:szCs w:val="18"/>
                <w:lang w:val="en-US" w:eastAsia="zh-CN"/>
              </w:rPr>
              <w:t>allowedValues: N/A</w:t>
            </w:r>
            <w:r w:rsidRPr="00107B09">
              <w:rPr>
                <w:rFonts w:ascii="Arial" w:eastAsia="SimSun" w:hAnsi="Arial" w:cs="Arial"/>
                <w:bCs/>
                <w:sz w:val="18"/>
                <w:szCs w:val="18"/>
                <w:lang w:val="en-US" w:eastAsia="zh-CN"/>
              </w:rPr>
              <w:t xml:space="preserve"> </w:t>
            </w:r>
          </w:p>
          <w:p w14:paraId="0BA5947E" w14:textId="77777777" w:rsidR="00107B09" w:rsidRPr="00107B09" w:rsidRDefault="00107B09" w:rsidP="00107B09">
            <w:pPr>
              <w:keepNext/>
              <w:keepLines/>
              <w:spacing w:after="0" w:line="240" w:lineRule="auto"/>
              <w:rPr>
                <w:rFonts w:ascii="Arial" w:eastAsia="SimSun" w:hAnsi="Arial" w:cs="Arial"/>
                <w:bCs/>
                <w:sz w:val="18"/>
                <w:szCs w:val="18"/>
                <w:lang w:val="en-US" w:eastAsia="zh-CN"/>
              </w:rPr>
            </w:pPr>
          </w:p>
          <w:p w14:paraId="6A3E4B76"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r w:rsidRPr="00107B09">
              <w:rPr>
                <w:rFonts w:ascii="Arial" w:eastAsia="SimSun" w:hAnsi="Arial" w:cs="Arial"/>
                <w:bCs/>
                <w:sz w:val="18"/>
                <w:szCs w:val="18"/>
                <w:lang w:val="en-US" w:eastAsia="zh-CN"/>
              </w:rPr>
              <w:t xml:space="preserve">equipmentType: </w:t>
            </w:r>
            <w:r w:rsidRPr="00107B09">
              <w:rPr>
                <w:rFonts w:ascii="Arial" w:eastAsia="SimSun" w:hAnsi="Arial" w:cs="Arial"/>
                <w:sz w:val="18"/>
                <w:szCs w:val="18"/>
                <w:lang w:val="en-US" w:eastAsia="zh-CN"/>
              </w:rPr>
              <w:t xml:space="preserve">The type of equipment where the managedFunction instance resides. </w:t>
            </w:r>
          </w:p>
          <w:p w14:paraId="72E1D5B7"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5CD0C43E"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r w:rsidRPr="00107B09">
              <w:rPr>
                <w:rFonts w:ascii="Arial" w:eastAsia="SimSun" w:hAnsi="Arial" w:cs="Arial"/>
                <w:sz w:val="18"/>
                <w:szCs w:val="18"/>
                <w:lang w:val="en-US" w:eastAsia="zh-CN"/>
              </w:rPr>
              <w:t>allowedValues: see clause 4.4.1 of ETSI ES 202 336-12 [18].</w:t>
            </w:r>
          </w:p>
          <w:p w14:paraId="5005549E" w14:textId="77777777" w:rsidR="00107B09" w:rsidRPr="00107B09" w:rsidRDefault="00107B09" w:rsidP="00107B09">
            <w:pPr>
              <w:keepNext/>
              <w:keepLines/>
              <w:spacing w:after="0" w:line="240" w:lineRule="auto"/>
              <w:rPr>
                <w:rFonts w:ascii="Arial" w:eastAsia="SimSun" w:hAnsi="Arial" w:cs="Times New Roman"/>
                <w:bCs/>
                <w:sz w:val="18"/>
                <w:szCs w:val="18"/>
                <w:lang w:val="en-US" w:eastAsia="zh-CN"/>
              </w:rPr>
            </w:pPr>
          </w:p>
          <w:p w14:paraId="778BFFEC"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r w:rsidRPr="00107B09">
              <w:rPr>
                <w:rFonts w:ascii="Courier New" w:eastAsia="SimSun" w:hAnsi="Courier New" w:cs="Courier New"/>
                <w:sz w:val="18"/>
                <w:szCs w:val="18"/>
                <w:lang w:val="en-US" w:eastAsia="zh-CN"/>
              </w:rPr>
              <w:t>environmentType</w:t>
            </w:r>
            <w:r w:rsidRPr="00107B09">
              <w:rPr>
                <w:rFonts w:ascii="Arial" w:eastAsia="SimSun" w:hAnsi="Arial" w:cs="Arial" w:hint="eastAsia"/>
                <w:sz w:val="18"/>
                <w:szCs w:val="18"/>
                <w:lang w:val="en-US" w:eastAsia="zh-CN"/>
              </w:rPr>
              <w:t>:</w:t>
            </w:r>
            <w:r w:rsidRPr="00107B09">
              <w:rPr>
                <w:rFonts w:ascii="Arial" w:eastAsia="SimSun" w:hAnsi="Arial" w:cs="Arial"/>
                <w:sz w:val="18"/>
                <w:szCs w:val="18"/>
                <w:lang w:val="en-US" w:eastAsia="zh-CN"/>
              </w:rPr>
              <w:t xml:space="preserve"> The type of environment where the managedFunction instance resides. </w:t>
            </w:r>
          </w:p>
          <w:p w14:paraId="50E5E85C"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1F0FF35B"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r w:rsidRPr="00107B09">
              <w:rPr>
                <w:rFonts w:ascii="Arial" w:eastAsia="SimSun" w:hAnsi="Arial" w:cs="Arial"/>
                <w:sz w:val="18"/>
                <w:szCs w:val="18"/>
                <w:lang w:val="en-US" w:eastAsia="zh-CN"/>
              </w:rPr>
              <w:t>allowedValues: see clause 4.4.1 of ETSI ES 202 336-12 [18].</w:t>
            </w:r>
          </w:p>
          <w:p w14:paraId="41F7AD0B"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55B667AB"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r w:rsidRPr="00107B09">
              <w:rPr>
                <w:rFonts w:ascii="Courier New" w:eastAsia="SimSun" w:hAnsi="Courier New" w:cs="Courier New"/>
                <w:sz w:val="18"/>
                <w:szCs w:val="18"/>
                <w:lang w:val="en-US" w:eastAsia="zh-CN"/>
              </w:rPr>
              <w:t>powerInterface</w:t>
            </w:r>
            <w:r w:rsidRPr="00107B09">
              <w:rPr>
                <w:rFonts w:ascii="Arial" w:eastAsia="SimSun" w:hAnsi="Arial" w:cs="Arial" w:hint="eastAsia"/>
                <w:sz w:val="18"/>
                <w:szCs w:val="18"/>
                <w:lang w:val="en-US" w:eastAsia="zh-CN"/>
              </w:rPr>
              <w:t>:</w:t>
            </w:r>
            <w:r w:rsidRPr="00107B09">
              <w:rPr>
                <w:rFonts w:ascii="Arial" w:eastAsia="SimSun" w:hAnsi="Arial" w:cs="Arial"/>
                <w:sz w:val="18"/>
                <w:szCs w:val="18"/>
                <w:lang w:val="en-US" w:eastAsia="zh-CN"/>
              </w:rPr>
              <w:t xml:space="preserve"> The type of power.</w:t>
            </w:r>
          </w:p>
          <w:p w14:paraId="51B401CF"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01B63141" w14:textId="77777777" w:rsidR="00107B09" w:rsidRPr="00107B09" w:rsidRDefault="00107B09" w:rsidP="00107B09">
            <w:pPr>
              <w:spacing w:after="0" w:line="240" w:lineRule="auto"/>
              <w:rPr>
                <w:rFonts w:ascii="Arial" w:eastAsia="SimSun" w:hAnsi="Arial" w:cs="Arial"/>
                <w:sz w:val="18"/>
                <w:szCs w:val="18"/>
              </w:rPr>
            </w:pPr>
            <w:r w:rsidRPr="00107B09">
              <w:rPr>
                <w:rFonts w:ascii="Arial" w:eastAsia="SimSun" w:hAnsi="Arial" w:cs="Arial"/>
                <w:sz w:val="18"/>
                <w:szCs w:val="18"/>
                <w:lang w:val="en-US" w:eastAsia="zh-CN"/>
              </w:rPr>
              <w:t>allowedValues: see clause 4.4.1 of ETSI ES 202 336-12 [18].</w:t>
            </w:r>
          </w:p>
        </w:tc>
        <w:tc>
          <w:tcPr>
            <w:tcW w:w="2101" w:type="dxa"/>
            <w:gridSpan w:val="2"/>
          </w:tcPr>
          <w:p w14:paraId="458C2FED" w14:textId="77777777" w:rsidR="00107B09" w:rsidRPr="00107B09" w:rsidRDefault="00107B09" w:rsidP="00107B09">
            <w:pPr>
              <w:keepNext/>
              <w:keepLines/>
              <w:spacing w:after="0" w:line="240" w:lineRule="auto"/>
              <w:rPr>
                <w:rFonts w:ascii="Arial" w:eastAsia="SimSun" w:hAnsi="Arial" w:cs="Times New Roman"/>
                <w:sz w:val="18"/>
                <w:szCs w:val="18"/>
              </w:rPr>
            </w:pPr>
            <w:r w:rsidRPr="00107B09">
              <w:rPr>
                <w:rFonts w:ascii="Arial" w:eastAsia="SimSun" w:hAnsi="Arial" w:cs="Times New Roman"/>
                <w:sz w:val="18"/>
                <w:szCs w:val="18"/>
              </w:rPr>
              <w:t>type: String</w:t>
            </w:r>
          </w:p>
          <w:p w14:paraId="2E178279" w14:textId="77777777" w:rsidR="00107B09" w:rsidRPr="00107B09" w:rsidRDefault="00107B09" w:rsidP="00107B09">
            <w:pPr>
              <w:keepNext/>
              <w:keepLines/>
              <w:spacing w:after="0" w:line="240" w:lineRule="auto"/>
              <w:rPr>
                <w:rFonts w:ascii="Arial" w:eastAsia="SimSun" w:hAnsi="Arial" w:cs="Times New Roman"/>
                <w:sz w:val="18"/>
                <w:szCs w:val="18"/>
                <w:lang w:eastAsia="zh-CN"/>
              </w:rPr>
            </w:pPr>
            <w:r w:rsidRPr="00107B09">
              <w:rPr>
                <w:rFonts w:ascii="Arial" w:eastAsia="SimSun" w:hAnsi="Arial" w:cs="Times New Roman"/>
                <w:sz w:val="18"/>
                <w:szCs w:val="18"/>
              </w:rPr>
              <w:t>multiplicity: 0..</w:t>
            </w:r>
            <w:r w:rsidRPr="00107B09">
              <w:rPr>
                <w:rFonts w:ascii="Arial" w:eastAsia="SimSun" w:hAnsi="Arial" w:cs="Times New Roman" w:hint="eastAsia"/>
                <w:sz w:val="18"/>
                <w:szCs w:val="18"/>
                <w:lang w:eastAsia="zh-CN"/>
              </w:rPr>
              <w:t>*</w:t>
            </w:r>
          </w:p>
          <w:p w14:paraId="56F53199" w14:textId="77777777" w:rsidR="00107B09" w:rsidRPr="00107B09" w:rsidRDefault="00107B09" w:rsidP="00107B09">
            <w:pPr>
              <w:keepNext/>
              <w:keepLines/>
              <w:spacing w:after="0" w:line="240" w:lineRule="auto"/>
              <w:rPr>
                <w:rFonts w:ascii="Arial" w:eastAsia="SimSun" w:hAnsi="Arial" w:cs="Times New Roman"/>
                <w:sz w:val="18"/>
                <w:szCs w:val="18"/>
                <w:lang w:eastAsia="zh-CN"/>
              </w:rPr>
            </w:pPr>
            <w:r w:rsidRPr="00107B09">
              <w:rPr>
                <w:rFonts w:ascii="Arial" w:eastAsia="SimSun" w:hAnsi="Arial" w:cs="Times New Roman"/>
                <w:sz w:val="18"/>
                <w:szCs w:val="18"/>
              </w:rPr>
              <w:t>isOrdered: N/A</w:t>
            </w:r>
          </w:p>
          <w:p w14:paraId="177CAC07" w14:textId="77777777" w:rsidR="00107B09" w:rsidRPr="00107B09" w:rsidRDefault="00107B09" w:rsidP="00107B09">
            <w:pPr>
              <w:keepNext/>
              <w:keepLines/>
              <w:spacing w:after="0" w:line="240" w:lineRule="auto"/>
              <w:rPr>
                <w:rFonts w:ascii="Arial" w:eastAsia="SimSun" w:hAnsi="Arial" w:cs="Times New Roman"/>
                <w:sz w:val="18"/>
                <w:szCs w:val="18"/>
                <w:lang w:val="pt-BR" w:eastAsia="zh-CN"/>
              </w:rPr>
            </w:pPr>
            <w:r w:rsidRPr="00107B09">
              <w:rPr>
                <w:rFonts w:ascii="Arial" w:eastAsia="SimSun" w:hAnsi="Arial" w:cs="Times New Roman"/>
                <w:sz w:val="18"/>
                <w:szCs w:val="18"/>
                <w:lang w:val="pt-BR"/>
              </w:rPr>
              <w:t xml:space="preserve">isUnique: </w:t>
            </w:r>
            <w:r w:rsidRPr="00107B09">
              <w:rPr>
                <w:rFonts w:ascii="Arial" w:eastAsia="SimSun" w:hAnsi="Arial" w:cs="Times New Roman" w:hint="eastAsia"/>
                <w:sz w:val="18"/>
                <w:szCs w:val="18"/>
                <w:lang w:val="pt-BR" w:eastAsia="zh-CN"/>
              </w:rPr>
              <w:t>True</w:t>
            </w:r>
          </w:p>
          <w:p w14:paraId="24E03C2C" w14:textId="77777777" w:rsidR="00107B09" w:rsidRPr="00107B09" w:rsidRDefault="00107B09" w:rsidP="00107B09">
            <w:pPr>
              <w:keepNext/>
              <w:keepLines/>
              <w:spacing w:after="0" w:line="240" w:lineRule="auto"/>
              <w:rPr>
                <w:rFonts w:ascii="Arial" w:eastAsia="SimSun" w:hAnsi="Arial" w:cs="Times New Roman"/>
                <w:sz w:val="18"/>
                <w:szCs w:val="18"/>
                <w:lang w:val="pt-BR"/>
              </w:rPr>
            </w:pPr>
            <w:r w:rsidRPr="00107B09">
              <w:rPr>
                <w:rFonts w:ascii="Arial" w:eastAsia="SimSun" w:hAnsi="Arial" w:cs="Times New Roman"/>
                <w:sz w:val="18"/>
                <w:szCs w:val="18"/>
                <w:lang w:val="pt-BR"/>
              </w:rPr>
              <w:t>defaultValue: None</w:t>
            </w:r>
          </w:p>
          <w:p w14:paraId="49711D3B" w14:textId="77777777" w:rsidR="00107B09" w:rsidRPr="00107B09" w:rsidRDefault="00107B09" w:rsidP="00107B09">
            <w:pPr>
              <w:spacing w:after="0" w:line="240" w:lineRule="auto"/>
              <w:rPr>
                <w:rFonts w:ascii="Arial" w:eastAsia="SimSun" w:hAnsi="Arial" w:cs="Arial"/>
                <w:sz w:val="18"/>
                <w:szCs w:val="18"/>
              </w:rPr>
            </w:pPr>
            <w:r w:rsidRPr="00107B09">
              <w:rPr>
                <w:rFonts w:ascii="Arial" w:eastAsia="SimSun" w:hAnsi="Arial" w:cs="Times New Roman"/>
                <w:sz w:val="18"/>
                <w:szCs w:val="18"/>
                <w:lang w:val="pt-BR"/>
              </w:rPr>
              <w:t xml:space="preserve">isNullable: </w:t>
            </w:r>
            <w:r w:rsidRPr="00107B09">
              <w:rPr>
                <w:rFonts w:ascii="Arial" w:eastAsia="SimSun" w:hAnsi="Arial" w:cs="Times New Roman" w:hint="eastAsia"/>
                <w:sz w:val="18"/>
                <w:szCs w:val="18"/>
                <w:lang w:val="pt-BR"/>
              </w:rPr>
              <w:t>True</w:t>
            </w:r>
          </w:p>
        </w:tc>
      </w:tr>
      <w:tr w:rsidR="00107B09" w:rsidRPr="00107B09" w14:paraId="2B4D7483" w14:textId="77777777" w:rsidTr="00107B09">
        <w:trPr>
          <w:gridAfter w:val="1"/>
          <w:wAfter w:w="1140" w:type="dxa"/>
          <w:cantSplit/>
          <w:jc w:val="center"/>
        </w:trPr>
        <w:tc>
          <w:tcPr>
            <w:tcW w:w="2516" w:type="dxa"/>
            <w:gridSpan w:val="2"/>
          </w:tcPr>
          <w:p w14:paraId="7829F01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priorityLabel</w:t>
            </w:r>
          </w:p>
        </w:tc>
        <w:tc>
          <w:tcPr>
            <w:tcW w:w="5245" w:type="dxa"/>
            <w:gridSpan w:val="2"/>
          </w:tcPr>
          <w:p w14:paraId="7BED0084"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2092" w:type="dxa"/>
            <w:gridSpan w:val="2"/>
          </w:tcPr>
          <w:p w14:paraId="4E39B78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174254F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66C3486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6CBE414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59DA5BA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28FA745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7FD47639" w14:textId="77777777" w:rsidTr="00107B09">
        <w:trPr>
          <w:gridBefore w:val="1"/>
          <w:wBefore w:w="1122" w:type="dxa"/>
          <w:cantSplit/>
          <w:jc w:val="center"/>
        </w:trPr>
        <w:tc>
          <w:tcPr>
            <w:tcW w:w="2525" w:type="dxa"/>
            <w:gridSpan w:val="2"/>
          </w:tcPr>
          <w:p w14:paraId="557B8FB1"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lastRenderedPageBreak/>
              <w:t>protocolVersion</w:t>
            </w:r>
          </w:p>
        </w:tc>
        <w:tc>
          <w:tcPr>
            <w:tcW w:w="5245" w:type="dxa"/>
            <w:gridSpan w:val="2"/>
          </w:tcPr>
          <w:p w14:paraId="00446BCC"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Versions(s) and additional descriptive information for the protocol(s) used for the associated communication link. Syntax and semantic is not specified.</w:t>
            </w:r>
          </w:p>
          <w:p w14:paraId="5BE81333"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p>
          <w:p w14:paraId="71357E2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allowedValues: N/A</w:t>
            </w:r>
          </w:p>
        </w:tc>
        <w:tc>
          <w:tcPr>
            <w:tcW w:w="2101" w:type="dxa"/>
            <w:gridSpan w:val="2"/>
          </w:tcPr>
          <w:p w14:paraId="2C361C6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2EC5AB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3061A46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2CEDEA6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True</w:t>
            </w:r>
          </w:p>
          <w:p w14:paraId="3E462E1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2563C6F5"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isNullable: False</w:t>
            </w:r>
          </w:p>
        </w:tc>
      </w:tr>
      <w:tr w:rsidR="00107B09" w:rsidRPr="00107B09" w14:paraId="271D0FF6" w14:textId="77777777" w:rsidTr="00107B09">
        <w:trPr>
          <w:gridBefore w:val="1"/>
          <w:wBefore w:w="1122" w:type="dxa"/>
          <w:cantSplit/>
          <w:jc w:val="center"/>
        </w:trPr>
        <w:tc>
          <w:tcPr>
            <w:tcW w:w="2525" w:type="dxa"/>
            <w:gridSpan w:val="2"/>
          </w:tcPr>
          <w:p w14:paraId="14C86504"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r w:rsidRPr="00107B09">
              <w:rPr>
                <w:rFonts w:ascii="Arial" w:eastAsia="Times New Roman" w:hAnsi="Arial" w:cs="Arial"/>
                <w:sz w:val="18"/>
                <w:szCs w:val="18"/>
                <w:lang w:eastAsia="zh-CN"/>
              </w:rPr>
              <w:t>setOfMcc</w:t>
            </w:r>
          </w:p>
        </w:tc>
        <w:tc>
          <w:tcPr>
            <w:tcW w:w="5245" w:type="dxa"/>
            <w:gridSpan w:val="2"/>
          </w:tcPr>
          <w:p w14:paraId="66D80B1D"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 xml:space="preserve">Set of Mobile Country Code (MCC). </w:t>
            </w:r>
            <w:r w:rsidRPr="00107B09">
              <w:rPr>
                <w:rFonts w:ascii="Arial" w:eastAsia="Times New Roman" w:hAnsi="Arial" w:cs="Times New Roman"/>
                <w:sz w:val="18"/>
                <w:szCs w:val="18"/>
              </w:rPr>
              <w:t xml:space="preserve">The MCC </w:t>
            </w:r>
            <w:r w:rsidRPr="00107B09">
              <w:rPr>
                <w:rFonts w:ascii="Arial" w:eastAsia="Times New Roman" w:hAnsi="Arial" w:cs="Times New Roman"/>
                <w:sz w:val="18"/>
                <w:szCs w:val="18"/>
                <w:lang w:eastAsia="zh-CN"/>
              </w:rPr>
              <w:t xml:space="preserve">uniquely </w:t>
            </w:r>
            <w:r w:rsidRPr="00107B09">
              <w:rPr>
                <w:rFonts w:ascii="Arial" w:eastAsia="Times New Roman" w:hAnsi="Arial" w:cs="Times New Roman"/>
                <w:sz w:val="18"/>
                <w:szCs w:val="18"/>
              </w:rPr>
              <w:t>identifies the country of domicile of the mobile subscriber</w:t>
            </w:r>
            <w:r w:rsidRPr="00107B09">
              <w:rPr>
                <w:rFonts w:ascii="Arial" w:eastAsia="Times New Roman" w:hAnsi="Arial" w:cs="Times New Roman"/>
                <w:sz w:val="18"/>
                <w:szCs w:val="18"/>
                <w:lang w:eastAsia="zh-CN"/>
              </w:rPr>
              <w:t>. M</w:t>
            </w:r>
            <w:r w:rsidRPr="00107B09">
              <w:rPr>
                <w:rFonts w:ascii="Arial" w:eastAsia="Times New Roman" w:hAnsi="Arial" w:cs="Times New Roman"/>
                <w:sz w:val="18"/>
                <w:szCs w:val="18"/>
              </w:rPr>
              <w:t xml:space="preserve">CC </w:t>
            </w:r>
            <w:r w:rsidRPr="00107B09">
              <w:rPr>
                <w:rFonts w:ascii="Arial" w:eastAsia="Times New Roman" w:hAnsi="Arial" w:cs="Times New Roman"/>
                <w:sz w:val="18"/>
                <w:szCs w:val="18"/>
                <w:lang w:eastAsia="zh-CN"/>
              </w:rPr>
              <w:t>is</w:t>
            </w:r>
            <w:r w:rsidRPr="00107B09">
              <w:rPr>
                <w:rFonts w:ascii="Arial" w:eastAsia="Times New Roman" w:hAnsi="Arial" w:cs="Times New Roman"/>
                <w:sz w:val="18"/>
                <w:szCs w:val="18"/>
              </w:rPr>
              <w:t xml:space="preserve"> part of the </w:t>
            </w:r>
            <w:r w:rsidRPr="00107B09">
              <w:rPr>
                <w:rFonts w:ascii="Arial" w:eastAsia="Times New Roman" w:hAnsi="Arial" w:cs="Times New Roman"/>
                <w:sz w:val="18"/>
                <w:szCs w:val="18"/>
                <w:lang w:eastAsia="zh-CN"/>
              </w:rPr>
              <w:t>IMSI (TS 23.003 [5])</w:t>
            </w:r>
          </w:p>
          <w:p w14:paraId="092F4E60"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p>
          <w:p w14:paraId="76DE6F7F"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 xml:space="preserve">This list contains all the MCC values in subordinate object instances to this </w:t>
            </w:r>
            <w:r w:rsidRPr="00107B09">
              <w:rPr>
                <w:rFonts w:ascii="Courier New" w:eastAsia="Times New Roman" w:hAnsi="Courier New" w:cs="Courier New"/>
                <w:sz w:val="18"/>
                <w:szCs w:val="18"/>
                <w:lang w:eastAsia="zh-CN"/>
              </w:rPr>
              <w:t>SubNetwork</w:t>
            </w:r>
            <w:r w:rsidRPr="00107B09">
              <w:rPr>
                <w:rFonts w:ascii="Arial" w:eastAsia="Times New Roman" w:hAnsi="Arial" w:cs="Times New Roman"/>
                <w:sz w:val="18"/>
                <w:szCs w:val="18"/>
                <w:lang w:eastAsia="zh-CN"/>
              </w:rPr>
              <w:t xml:space="preserve"> instance.</w:t>
            </w:r>
          </w:p>
          <w:p w14:paraId="4E6844EF"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p>
          <w:p w14:paraId="112970F3"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 xml:space="preserve">allowedValues: </w:t>
            </w:r>
            <w:r w:rsidRPr="00107B09">
              <w:rPr>
                <w:rFonts w:ascii="Arial" w:eastAsia="Times New Roman" w:hAnsi="Arial" w:cs="Arial"/>
                <w:sz w:val="18"/>
                <w:szCs w:val="18"/>
                <w:lang w:eastAsia="zh-CN"/>
              </w:rPr>
              <w:t>See clause 2.3 of TS 23.003 [5] for MCC allocation principles.</w:t>
            </w:r>
          </w:p>
        </w:tc>
        <w:tc>
          <w:tcPr>
            <w:tcW w:w="2101" w:type="dxa"/>
            <w:gridSpan w:val="2"/>
          </w:tcPr>
          <w:p w14:paraId="7DDED1D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68264FA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20CB567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33C1236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True</w:t>
            </w:r>
          </w:p>
          <w:p w14:paraId="13779F7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 default value</w:t>
            </w:r>
          </w:p>
          <w:p w14:paraId="6F2CDCB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False</w:t>
            </w:r>
          </w:p>
        </w:tc>
      </w:tr>
      <w:tr w:rsidR="00107B09" w:rsidRPr="00107B09" w14:paraId="49AB00FF" w14:textId="77777777" w:rsidTr="00107B09">
        <w:trPr>
          <w:gridBefore w:val="1"/>
          <w:wBefore w:w="1122" w:type="dxa"/>
          <w:cantSplit/>
          <w:jc w:val="center"/>
        </w:trPr>
        <w:tc>
          <w:tcPr>
            <w:tcW w:w="2525" w:type="dxa"/>
            <w:gridSpan w:val="2"/>
          </w:tcPr>
          <w:p w14:paraId="20FA06FE"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swVersion</w:t>
            </w:r>
          </w:p>
        </w:tc>
        <w:tc>
          <w:tcPr>
            <w:tcW w:w="5245" w:type="dxa"/>
            <w:gridSpan w:val="2"/>
          </w:tcPr>
          <w:p w14:paraId="32EB01B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The software version of the </w:t>
            </w:r>
            <w:r w:rsidRPr="00107B09">
              <w:rPr>
                <w:rFonts w:ascii="Courier New" w:eastAsia="Times New Roman" w:hAnsi="Courier New" w:cs="Courier New"/>
                <w:sz w:val="18"/>
                <w:szCs w:val="18"/>
              </w:rPr>
              <w:t>ManagementNode</w:t>
            </w:r>
            <w:r w:rsidRPr="00107B09">
              <w:rPr>
                <w:rFonts w:ascii="Arial" w:eastAsia="Times New Roman" w:hAnsi="Arial" w:cs="Times New Roman"/>
                <w:sz w:val="18"/>
                <w:szCs w:val="18"/>
              </w:rPr>
              <w:t xml:space="preserve"> or </w:t>
            </w:r>
            <w:r w:rsidRPr="00107B09">
              <w:rPr>
                <w:rFonts w:ascii="Courier New" w:eastAsia="Times New Roman" w:hAnsi="Courier New" w:cs="Courier New"/>
                <w:sz w:val="18"/>
                <w:szCs w:val="18"/>
              </w:rPr>
              <w:t>ManagedElement</w:t>
            </w:r>
            <w:r w:rsidRPr="00107B09">
              <w:rPr>
                <w:rFonts w:ascii="Arial" w:eastAsia="Times New Roman" w:hAnsi="Arial" w:cs="Times New Roman"/>
                <w:sz w:val="18"/>
                <w:szCs w:val="18"/>
              </w:rPr>
              <w:t xml:space="preserve"> (this is used for determining which version of the vendor specific information is valid for the </w:t>
            </w:r>
            <w:r w:rsidRPr="00107B09">
              <w:rPr>
                <w:rFonts w:ascii="Courier New" w:eastAsia="Times New Roman" w:hAnsi="Courier New" w:cs="Courier New"/>
                <w:sz w:val="18"/>
                <w:szCs w:val="18"/>
              </w:rPr>
              <w:t>ManagementNode</w:t>
            </w:r>
            <w:r w:rsidRPr="00107B09">
              <w:rPr>
                <w:rFonts w:ascii="Arial" w:eastAsia="Times New Roman" w:hAnsi="Arial" w:cs="Times New Roman"/>
                <w:sz w:val="18"/>
                <w:szCs w:val="18"/>
              </w:rPr>
              <w:t xml:space="preserve"> or </w:t>
            </w:r>
            <w:r w:rsidRPr="00107B09">
              <w:rPr>
                <w:rFonts w:ascii="Courier New" w:eastAsia="Times New Roman" w:hAnsi="Courier New" w:cs="Courier New"/>
                <w:sz w:val="18"/>
                <w:szCs w:val="18"/>
              </w:rPr>
              <w:t>ManagedElement</w:t>
            </w:r>
            <w:r w:rsidRPr="00107B09">
              <w:rPr>
                <w:rFonts w:ascii="Arial" w:eastAsia="Times New Roman" w:hAnsi="Arial" w:cs="Times New Roman"/>
                <w:sz w:val="18"/>
                <w:szCs w:val="18"/>
              </w:rPr>
              <w:t>).</w:t>
            </w:r>
          </w:p>
          <w:p w14:paraId="7CAD68DF"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239D3756"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6160AFB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5540DDC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3489429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10CD254E"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291CD184"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519E86ED"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isNullable: False</w:t>
            </w:r>
          </w:p>
        </w:tc>
      </w:tr>
      <w:tr w:rsidR="00107B09" w:rsidRPr="00107B09" w14:paraId="237B5417" w14:textId="77777777" w:rsidTr="00107B09">
        <w:trPr>
          <w:gridBefore w:val="1"/>
          <w:wBefore w:w="1122" w:type="dxa"/>
          <w:cantSplit/>
          <w:jc w:val="center"/>
        </w:trPr>
        <w:tc>
          <w:tcPr>
            <w:tcW w:w="2525" w:type="dxa"/>
            <w:gridSpan w:val="2"/>
          </w:tcPr>
          <w:p w14:paraId="40521ABE"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systemDN</w:t>
            </w:r>
          </w:p>
        </w:tc>
        <w:tc>
          <w:tcPr>
            <w:tcW w:w="5245" w:type="dxa"/>
            <w:gridSpan w:val="2"/>
          </w:tcPr>
          <w:p w14:paraId="28D8B84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The Distinguished Name (DN) of </w:t>
            </w:r>
            <w:r w:rsidRPr="00107B09">
              <w:rPr>
                <w:rFonts w:ascii="Courier New" w:eastAsia="Times New Roman" w:hAnsi="Courier New" w:cs="Courier New"/>
                <w:sz w:val="18"/>
                <w:szCs w:val="18"/>
              </w:rPr>
              <w:t xml:space="preserve">IRPAgent </w:t>
            </w:r>
            <w:r w:rsidRPr="00107B09">
              <w:rPr>
                <w:rFonts w:ascii="Arial" w:eastAsia="Times New Roman" w:hAnsi="Arial" w:cs="Arial"/>
                <w:sz w:val="18"/>
                <w:szCs w:val="18"/>
              </w:rPr>
              <w:t>(or consumer)</w:t>
            </w:r>
            <w:r w:rsidRPr="00107B09">
              <w:rPr>
                <w:rFonts w:ascii="Arial" w:eastAsia="Times New Roman" w:hAnsi="Arial" w:cs="Times New Roman"/>
                <w:sz w:val="18"/>
                <w:szCs w:val="18"/>
              </w:rPr>
              <w:t>. Defined in 3GPP TS 32.300.</w:t>
            </w:r>
          </w:p>
          <w:p w14:paraId="1D2239B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50BC9C3"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704819D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DN</w:t>
            </w:r>
          </w:p>
          <w:p w14:paraId="19149C2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46B6996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662797BF"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17F57559"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3EA38D95"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isNullable: False</w:t>
            </w:r>
          </w:p>
        </w:tc>
      </w:tr>
      <w:tr w:rsidR="00107B09" w:rsidRPr="00107B09" w14:paraId="2C02D75C" w14:textId="77777777" w:rsidTr="00107B09">
        <w:trPr>
          <w:gridBefore w:val="1"/>
          <w:wBefore w:w="1122" w:type="dxa"/>
          <w:cantSplit/>
          <w:jc w:val="center"/>
        </w:trPr>
        <w:tc>
          <w:tcPr>
            <w:tcW w:w="2525" w:type="dxa"/>
            <w:gridSpan w:val="2"/>
          </w:tcPr>
          <w:p w14:paraId="4D55AA5B"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r w:rsidRPr="00107B09">
              <w:rPr>
                <w:rFonts w:ascii="Arial" w:eastAsia="Times New Roman" w:hAnsi="Arial" w:cs="Arial"/>
                <w:sz w:val="18"/>
                <w:szCs w:val="18"/>
              </w:rPr>
              <w:t>userDefinedState</w:t>
            </w:r>
          </w:p>
        </w:tc>
        <w:tc>
          <w:tcPr>
            <w:tcW w:w="5245" w:type="dxa"/>
            <w:gridSpan w:val="2"/>
          </w:tcPr>
          <w:p w14:paraId="6A75412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An operator defined state for operator specific usage.</w:t>
            </w:r>
          </w:p>
          <w:p w14:paraId="2F510B5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32D262E"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061E8C2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5CF46F8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2867EF2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364D9157"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58CD93F7"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61B2510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p w14:paraId="10DA913F" w14:textId="77777777" w:rsidR="00107B09" w:rsidRPr="00107B09" w:rsidRDefault="00107B09" w:rsidP="00107B09">
            <w:pPr>
              <w:keepNext/>
              <w:keepLines/>
              <w:spacing w:after="0" w:line="240" w:lineRule="auto"/>
              <w:rPr>
                <w:rFonts w:ascii="Arial" w:eastAsia="Times New Roman" w:hAnsi="Arial" w:cs="Times New Roman"/>
                <w:sz w:val="18"/>
                <w:szCs w:val="18"/>
              </w:rPr>
            </w:pPr>
          </w:p>
        </w:tc>
      </w:tr>
      <w:tr w:rsidR="00107B09" w:rsidRPr="00107B09" w14:paraId="0A3E962D" w14:textId="77777777" w:rsidTr="00107B09">
        <w:trPr>
          <w:gridBefore w:val="1"/>
          <w:wBefore w:w="1122" w:type="dxa"/>
          <w:cantSplit/>
          <w:jc w:val="center"/>
        </w:trPr>
        <w:tc>
          <w:tcPr>
            <w:tcW w:w="2525" w:type="dxa"/>
            <w:gridSpan w:val="2"/>
          </w:tcPr>
          <w:p w14:paraId="040CA41D"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r w:rsidRPr="00107B09">
              <w:rPr>
                <w:rFonts w:ascii="Arial" w:eastAsia="Times New Roman" w:hAnsi="Arial" w:cs="Arial"/>
                <w:sz w:val="18"/>
                <w:szCs w:val="18"/>
                <w:lang w:eastAsia="de-DE"/>
              </w:rPr>
              <w:t>userLabel</w:t>
            </w:r>
          </w:p>
        </w:tc>
        <w:tc>
          <w:tcPr>
            <w:tcW w:w="5245" w:type="dxa"/>
            <w:gridSpan w:val="2"/>
          </w:tcPr>
          <w:p w14:paraId="7400AF2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 user-friendly (and user assignable) name of this object.</w:t>
            </w:r>
          </w:p>
          <w:p w14:paraId="594C0AA3"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540F424"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37E2FC9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1A0216B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5D2D16E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25D3B7BE"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463CAD1E"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20CA417A"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isNullable: False</w:t>
            </w:r>
          </w:p>
        </w:tc>
      </w:tr>
      <w:tr w:rsidR="00107B09" w:rsidRPr="00107B09" w14:paraId="596E8C63" w14:textId="77777777" w:rsidTr="00107B09">
        <w:trPr>
          <w:gridBefore w:val="1"/>
          <w:wBefore w:w="1122" w:type="dxa"/>
          <w:cantSplit/>
          <w:jc w:val="center"/>
        </w:trPr>
        <w:tc>
          <w:tcPr>
            <w:tcW w:w="2525" w:type="dxa"/>
            <w:gridSpan w:val="2"/>
          </w:tcPr>
          <w:p w14:paraId="1E14004F"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vendorName</w:t>
            </w:r>
          </w:p>
        </w:tc>
        <w:tc>
          <w:tcPr>
            <w:tcW w:w="5245" w:type="dxa"/>
            <w:gridSpan w:val="2"/>
          </w:tcPr>
          <w:p w14:paraId="005CA6E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name of the vendor.</w:t>
            </w:r>
          </w:p>
          <w:p w14:paraId="7D7AA07C"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46BAF5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N/A</w:t>
            </w:r>
          </w:p>
        </w:tc>
        <w:tc>
          <w:tcPr>
            <w:tcW w:w="2101" w:type="dxa"/>
            <w:gridSpan w:val="2"/>
          </w:tcPr>
          <w:p w14:paraId="1232228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286355E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05E470D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27C9B8BB"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00C0A27F"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79269D5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False</w:t>
            </w:r>
          </w:p>
        </w:tc>
      </w:tr>
      <w:tr w:rsidR="00107B09" w:rsidRPr="00107B09" w14:paraId="7DC98DBD" w14:textId="77777777" w:rsidTr="00107B09">
        <w:trPr>
          <w:gridBefore w:val="1"/>
          <w:wBefore w:w="1122" w:type="dxa"/>
          <w:cantSplit/>
          <w:jc w:val="center"/>
        </w:trPr>
        <w:tc>
          <w:tcPr>
            <w:tcW w:w="2525" w:type="dxa"/>
            <w:gridSpan w:val="2"/>
          </w:tcPr>
          <w:p w14:paraId="010C948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lang w:eastAsia="zh-CN"/>
              </w:rPr>
              <w:lastRenderedPageBreak/>
              <w:t>vnfParametersList</w:t>
            </w:r>
          </w:p>
        </w:tc>
        <w:tc>
          <w:tcPr>
            <w:tcW w:w="5245" w:type="dxa"/>
            <w:gridSpan w:val="2"/>
          </w:tcPr>
          <w:p w14:paraId="5AA9A081" w14:textId="77777777" w:rsidR="00107B09" w:rsidRPr="00107B09" w:rsidRDefault="00107B09" w:rsidP="00107B09">
            <w:pPr>
              <w:keepNext/>
              <w:keepLines/>
              <w:spacing w:after="0" w:line="240" w:lineRule="auto"/>
              <w:rPr>
                <w:rFonts w:ascii="Arial" w:eastAsia="Times New Roman" w:hAnsi="Arial" w:cs="Times New Roman"/>
                <w:color w:val="000000"/>
                <w:sz w:val="18"/>
                <w:szCs w:val="18"/>
                <w:lang w:val="en-US" w:eastAsia="zh-CN"/>
              </w:rPr>
            </w:pPr>
            <w:r w:rsidRPr="00107B09">
              <w:rPr>
                <w:rFonts w:ascii="Arial" w:eastAsia="Times New Roman" w:hAnsi="Arial" w:cs="Arial" w:hint="eastAsia"/>
                <w:sz w:val="18"/>
                <w:szCs w:val="18"/>
                <w:lang w:val="en-US" w:eastAsia="zh-CN"/>
              </w:rPr>
              <w:t xml:space="preserve">This attribute contains the parameter set of the VNF instance(s) corresponding to an NE. </w:t>
            </w:r>
            <w:r w:rsidRPr="00107B09">
              <w:rPr>
                <w:rFonts w:ascii="Arial" w:eastAsia="Times New Roman" w:hAnsi="Arial" w:cs="Times New Roman"/>
                <w:color w:val="000000"/>
                <w:sz w:val="18"/>
                <w:szCs w:val="18"/>
                <w:lang w:val="en-US"/>
              </w:rPr>
              <w:t>Each entry in the list contains</w:t>
            </w:r>
            <w:r w:rsidRPr="00107B09">
              <w:rPr>
                <w:rFonts w:ascii="Arial" w:eastAsia="Times New Roman" w:hAnsi="Arial" w:cs="Times New Roman" w:hint="eastAsia"/>
                <w:color w:val="000000"/>
                <w:sz w:val="18"/>
                <w:szCs w:val="18"/>
                <w:lang w:val="en-US" w:eastAsia="zh-CN"/>
              </w:rPr>
              <w:t>:</w:t>
            </w:r>
          </w:p>
          <w:p w14:paraId="387F62EF" w14:textId="77777777" w:rsidR="00107B09" w:rsidRPr="00107B09" w:rsidRDefault="00107B09" w:rsidP="00107B09">
            <w:pPr>
              <w:spacing w:after="180" w:line="240" w:lineRule="auto"/>
              <w:ind w:left="568" w:hanging="284"/>
              <w:rPr>
                <w:rFonts w:ascii="Courier New" w:eastAsia="SimSun" w:hAnsi="Courier New" w:cs="Courier New"/>
                <w:color w:val="000000"/>
                <w:sz w:val="18"/>
                <w:szCs w:val="18"/>
                <w:lang w:val="en-US" w:eastAsia="zh-CN"/>
              </w:rPr>
            </w:pPr>
            <w:r w:rsidRPr="00107B09">
              <w:rPr>
                <w:rFonts w:ascii="Courier New" w:eastAsia="SimSun" w:hAnsi="Courier New" w:cs="Courier New"/>
                <w:color w:val="000000"/>
                <w:sz w:val="18"/>
                <w:szCs w:val="18"/>
                <w:lang w:val="en-US" w:eastAsia="zh-CN"/>
              </w:rPr>
              <w:t>-</w:t>
            </w:r>
            <w:r w:rsidRPr="00107B09">
              <w:rPr>
                <w:rFonts w:ascii="Courier New" w:eastAsia="SimSun" w:hAnsi="Courier New" w:cs="Courier New"/>
                <w:color w:val="000000"/>
                <w:sz w:val="18"/>
                <w:szCs w:val="18"/>
                <w:lang w:val="en-US" w:eastAsia="zh-CN"/>
              </w:rPr>
              <w:tab/>
              <w:t>vnfInstanceId</w:t>
            </w:r>
          </w:p>
          <w:p w14:paraId="0A03499D" w14:textId="77777777" w:rsidR="00107B09" w:rsidRPr="00107B09" w:rsidRDefault="00107B09" w:rsidP="00107B09">
            <w:pPr>
              <w:spacing w:after="180" w:line="240" w:lineRule="auto"/>
              <w:ind w:left="568" w:hanging="284"/>
              <w:rPr>
                <w:rFonts w:ascii="Courier New" w:eastAsia="SimSun" w:hAnsi="Courier New" w:cs="Courier New"/>
                <w:color w:val="000000"/>
                <w:sz w:val="18"/>
                <w:szCs w:val="18"/>
                <w:lang w:val="en-US" w:eastAsia="zh-CN"/>
              </w:rPr>
            </w:pPr>
            <w:r w:rsidRPr="00107B09">
              <w:rPr>
                <w:rFonts w:ascii="Courier New" w:eastAsia="SimSun" w:hAnsi="Courier New" w:cs="Courier New"/>
                <w:color w:val="000000"/>
                <w:sz w:val="18"/>
                <w:szCs w:val="18"/>
                <w:lang w:val="en-US" w:eastAsia="zh-CN"/>
              </w:rPr>
              <w:t>-</w:t>
            </w:r>
            <w:r w:rsidRPr="00107B09">
              <w:rPr>
                <w:rFonts w:ascii="Courier New" w:eastAsia="SimSun" w:hAnsi="Courier New" w:cs="Courier New"/>
                <w:color w:val="000000"/>
                <w:sz w:val="18"/>
                <w:szCs w:val="18"/>
                <w:lang w:val="en-US" w:eastAsia="zh-CN"/>
              </w:rPr>
              <w:tab/>
              <w:t xml:space="preserve">vnfdId </w:t>
            </w:r>
            <w:bookmarkStart w:id="316" w:name="OLE_LINK22"/>
            <w:r w:rsidRPr="00107B09">
              <w:rPr>
                <w:rFonts w:ascii="Courier New" w:eastAsia="SimSun" w:hAnsi="Courier New" w:cs="Courier New"/>
                <w:color w:val="000000"/>
                <w:sz w:val="18"/>
                <w:szCs w:val="18"/>
                <w:lang w:val="en-US" w:eastAsia="zh-CN"/>
              </w:rPr>
              <w:t>(optional)</w:t>
            </w:r>
            <w:bookmarkEnd w:id="316"/>
          </w:p>
          <w:p w14:paraId="3B2BB6E5" w14:textId="77777777" w:rsidR="00107B09" w:rsidRPr="00107B09" w:rsidRDefault="00107B09" w:rsidP="00107B09">
            <w:pPr>
              <w:spacing w:after="180" w:line="240" w:lineRule="auto"/>
              <w:ind w:left="568" w:hanging="284"/>
              <w:rPr>
                <w:rFonts w:ascii="Courier New" w:eastAsia="SimSun" w:hAnsi="Courier New" w:cs="Courier New"/>
                <w:color w:val="000000"/>
                <w:sz w:val="18"/>
                <w:szCs w:val="18"/>
                <w:lang w:val="en-US" w:eastAsia="zh-CN"/>
              </w:rPr>
            </w:pPr>
            <w:r w:rsidRPr="00107B09">
              <w:rPr>
                <w:rFonts w:ascii="Courier New" w:eastAsia="SimSun" w:hAnsi="Courier New" w:cs="Courier New"/>
                <w:color w:val="000000"/>
                <w:sz w:val="18"/>
                <w:szCs w:val="18"/>
                <w:lang w:val="en-US" w:eastAsia="zh-CN"/>
              </w:rPr>
              <w:t>-</w:t>
            </w:r>
            <w:r w:rsidRPr="00107B09">
              <w:rPr>
                <w:rFonts w:ascii="Courier New" w:eastAsia="SimSun" w:hAnsi="Courier New" w:cs="Courier New"/>
                <w:color w:val="000000"/>
                <w:sz w:val="18"/>
                <w:szCs w:val="18"/>
                <w:lang w:val="en-US" w:eastAsia="zh-CN"/>
              </w:rPr>
              <w:tab/>
              <w:t xml:space="preserve">flavourId (optional) </w:t>
            </w:r>
          </w:p>
          <w:p w14:paraId="17144523" w14:textId="77777777" w:rsidR="00107B09" w:rsidRPr="00107B09" w:rsidRDefault="00107B09" w:rsidP="00107B09">
            <w:pPr>
              <w:spacing w:after="180" w:line="240" w:lineRule="auto"/>
              <w:ind w:left="568" w:hanging="284"/>
              <w:rPr>
                <w:rFonts w:ascii="Times New Roman" w:eastAsia="Times New Roman" w:hAnsi="Times New Roman" w:cs="Times New Roman"/>
                <w:sz w:val="18"/>
                <w:szCs w:val="18"/>
                <w:lang w:val="en-US" w:eastAsia="zh-CN"/>
              </w:rPr>
            </w:pPr>
            <w:r w:rsidRPr="00107B09">
              <w:rPr>
                <w:rFonts w:ascii="Courier New" w:eastAsia="SimSun" w:hAnsi="Courier New" w:cs="Courier New"/>
                <w:color w:val="000000"/>
                <w:sz w:val="18"/>
                <w:szCs w:val="18"/>
                <w:lang w:val="en-US" w:eastAsia="zh-CN"/>
              </w:rPr>
              <w:t>-</w:t>
            </w:r>
            <w:r w:rsidRPr="00107B09">
              <w:rPr>
                <w:rFonts w:ascii="Courier New" w:eastAsia="SimSun" w:hAnsi="Courier New" w:cs="Courier New"/>
                <w:color w:val="000000"/>
                <w:sz w:val="18"/>
                <w:szCs w:val="18"/>
                <w:lang w:val="en-US" w:eastAsia="zh-CN"/>
              </w:rPr>
              <w:tab/>
            </w:r>
            <w:r w:rsidRPr="00107B09">
              <w:rPr>
                <w:rFonts w:ascii="Courier New" w:eastAsia="SimSun" w:hAnsi="Courier New" w:cs="Courier New" w:hint="eastAsia"/>
                <w:color w:val="000000"/>
                <w:sz w:val="18"/>
                <w:szCs w:val="18"/>
                <w:lang w:val="en-US" w:eastAsia="zh-CN"/>
              </w:rPr>
              <w:t xml:space="preserve">autoScalable </w:t>
            </w:r>
          </w:p>
          <w:p w14:paraId="7FAD104D" w14:textId="77777777" w:rsidR="00107B09" w:rsidRPr="00107B09" w:rsidRDefault="00107B09" w:rsidP="00107B09">
            <w:pPr>
              <w:keepNext/>
              <w:keepLines/>
              <w:spacing w:after="0" w:line="240" w:lineRule="auto"/>
              <w:rPr>
                <w:rFonts w:ascii="Arial" w:eastAsia="Times New Roman" w:hAnsi="Arial" w:cs="Arial"/>
                <w:sz w:val="18"/>
                <w:szCs w:val="18"/>
                <w:lang w:val="en-US" w:eastAsia="zh-CN"/>
              </w:rPr>
            </w:pPr>
          </w:p>
          <w:p w14:paraId="2D5749D8"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Courier New" w:eastAsia="Times New Roman" w:hAnsi="Courier New" w:cs="Courier New"/>
                <w:sz w:val="18"/>
                <w:szCs w:val="18"/>
                <w:lang w:val="en-US" w:eastAsia="zh-CN"/>
              </w:rPr>
              <w:t>vnfInstanceId</w:t>
            </w:r>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VNF instance identifier</w:t>
            </w:r>
            <w:r w:rsidRPr="00107B09">
              <w:rPr>
                <w:rFonts w:ascii="Arial" w:eastAsia="Times New Roman" w:hAnsi="Arial" w:cs="Arial" w:hint="eastAsia"/>
                <w:sz w:val="18"/>
                <w:szCs w:val="18"/>
                <w:lang w:val="en-US" w:eastAsia="zh-CN"/>
              </w:rPr>
              <w:t xml:space="preserve"> (vnfInstanceId</w:t>
            </w:r>
            <w:r w:rsidRPr="00107B09">
              <w:rPr>
                <w:rFonts w:ascii="Arial" w:eastAsia="Times New Roman" w:hAnsi="Arial" w:cs="Times New Roman" w:hint="eastAsia"/>
                <w:bCs/>
                <w:sz w:val="18"/>
                <w:szCs w:val="18"/>
                <w:lang w:val="en-US" w:eastAsia="zh-CN"/>
              </w:rPr>
              <w:t xml:space="preserve">, see </w:t>
            </w:r>
            <w:r w:rsidRPr="00107B09">
              <w:rPr>
                <w:rFonts w:ascii="Arial" w:eastAsia="Times New Roman" w:hAnsi="Arial" w:cs="Times New Roman" w:hint="eastAsia"/>
                <w:bCs/>
                <w:sz w:val="18"/>
                <w:szCs w:val="18"/>
                <w:lang w:val="en-US"/>
              </w:rPr>
              <w:t xml:space="preserve">section </w:t>
            </w:r>
            <w:r w:rsidRPr="00107B09">
              <w:rPr>
                <w:rFonts w:ascii="Arial" w:eastAsia="Times New Roman" w:hAnsi="Arial" w:cs="Times New Roman" w:hint="eastAsia"/>
                <w:bCs/>
                <w:sz w:val="18"/>
                <w:szCs w:val="18"/>
                <w:lang w:val="en-US" w:eastAsia="zh-CN"/>
              </w:rPr>
              <w:t>9.4.2</w:t>
            </w:r>
            <w:r w:rsidRPr="00107B09">
              <w:rPr>
                <w:rFonts w:ascii="Arial" w:eastAsia="Times New Roman" w:hAnsi="Arial" w:cs="Times New Roman" w:hint="eastAsia"/>
                <w:bCs/>
                <w:sz w:val="18"/>
                <w:szCs w:val="18"/>
                <w:lang w:val="en-US"/>
              </w:rPr>
              <w:t xml:space="preserve"> of [</w:t>
            </w:r>
            <w:r w:rsidRPr="00107B09">
              <w:rPr>
                <w:rFonts w:ascii="Arial" w:eastAsia="Times New Roman" w:hAnsi="Arial" w:cs="Times New Roman"/>
                <w:bCs/>
                <w:sz w:val="18"/>
                <w:szCs w:val="18"/>
                <w:lang w:val="en-US" w:eastAsia="zh-CN"/>
              </w:rPr>
              <w:t>16</w:t>
            </w:r>
            <w:r w:rsidRPr="00107B09">
              <w:rPr>
                <w:rFonts w:ascii="Arial" w:eastAsia="Times New Roman" w:hAnsi="Arial" w:cs="Times New Roman" w:hint="eastAsia"/>
                <w:bCs/>
                <w:sz w:val="18"/>
                <w:szCs w:val="18"/>
                <w:lang w:val="en-US"/>
              </w:rPr>
              <w:t>]</w:t>
            </w:r>
            <w:r w:rsidRPr="00107B09">
              <w:rPr>
                <w:rFonts w:ascii="Arial" w:eastAsia="Times New Roman" w:hAnsi="Arial" w:cs="Times New Roman" w:hint="eastAsia"/>
                <w:bCs/>
                <w:sz w:val="18"/>
                <w:szCs w:val="18"/>
                <w:lang w:val="en-US" w:eastAsia="zh-CN"/>
              </w:rPr>
              <w:t xml:space="preserve"> and section B2.4.2.1.2.3 of [</w:t>
            </w:r>
            <w:r w:rsidRPr="00107B09">
              <w:rPr>
                <w:rFonts w:ascii="Arial" w:eastAsia="Times New Roman" w:hAnsi="Arial" w:cs="Times New Roman"/>
                <w:bCs/>
                <w:sz w:val="18"/>
                <w:szCs w:val="18"/>
                <w:lang w:val="en-US" w:eastAsia="zh-CN"/>
              </w:rPr>
              <w:t>17</w:t>
            </w:r>
            <w:r w:rsidRPr="00107B09">
              <w:rPr>
                <w:rFonts w:ascii="Arial" w:eastAsia="Times New Roman" w:hAnsi="Arial" w:cs="Times New Roman" w:hint="eastAsia"/>
                <w:bCs/>
                <w:sz w:val="18"/>
                <w:szCs w:val="18"/>
                <w:lang w:val="en-US" w:eastAsia="zh-CN"/>
              </w:rPr>
              <w:t>]).</w:t>
            </w:r>
          </w:p>
          <w:p w14:paraId="08B89E4B"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2D9D46EA"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bCs/>
                <w:sz w:val="18"/>
                <w:szCs w:val="18"/>
                <w:lang w:val="en-US" w:eastAsia="zh-CN"/>
              </w:rPr>
              <w:t>See Note 1.</w:t>
            </w:r>
          </w:p>
          <w:p w14:paraId="05B6442C"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3C61F233"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r w:rsidRPr="00107B09">
              <w:rPr>
                <w:rFonts w:ascii="Courier New" w:eastAsia="Times New Roman" w:hAnsi="Courier New" w:cs="Courier New"/>
                <w:sz w:val="18"/>
                <w:szCs w:val="18"/>
                <w:lang w:val="en-US" w:eastAsia="zh-CN"/>
              </w:rPr>
              <w:t>vnfdId</w:t>
            </w:r>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Identifier of the VNFD on which the VNF</w:t>
            </w:r>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instance is based</w:t>
            </w:r>
            <w:r w:rsidRPr="00107B09">
              <w:rPr>
                <w:rFonts w:ascii="Arial" w:eastAsia="Times New Roman" w:hAnsi="Arial" w:cs="Arial" w:hint="eastAsia"/>
                <w:sz w:val="18"/>
                <w:szCs w:val="18"/>
                <w:lang w:val="en-US" w:eastAsia="zh-CN"/>
              </w:rPr>
              <w:t>, see section 9.4.2 of [16]</w:t>
            </w:r>
            <w:r w:rsidRPr="00107B09">
              <w:rPr>
                <w:rFonts w:ascii="Arial" w:eastAsia="Times New Roman" w:hAnsi="Arial" w:cs="Arial"/>
                <w:sz w:val="18"/>
                <w:szCs w:val="18"/>
                <w:lang w:val="en-US" w:eastAsia="zh-CN"/>
              </w:rPr>
              <w:t>.</w:t>
            </w:r>
            <w:r w:rsidRPr="00107B09">
              <w:rPr>
                <w:rFonts w:ascii="Arial" w:eastAsia="Times New Roman" w:hAnsi="Arial" w:cs="Arial" w:hint="eastAsia"/>
                <w:sz w:val="18"/>
                <w:szCs w:val="18"/>
                <w:lang w:val="en-US" w:eastAsia="zh-CN"/>
              </w:rPr>
              <w:t xml:space="preserve"> </w:t>
            </w:r>
            <w:bookmarkStart w:id="317" w:name="OLE_LINK8"/>
            <w:bookmarkStart w:id="318" w:name="OLE_LINK11"/>
            <w:r w:rsidRPr="00107B09">
              <w:rPr>
                <w:rFonts w:ascii="Arial" w:eastAsia="Times New Roman" w:hAnsi="Arial" w:cs="Arial" w:hint="eastAsia"/>
                <w:sz w:val="18"/>
                <w:szCs w:val="18"/>
                <w:lang w:val="en-US" w:eastAsia="zh-CN"/>
              </w:rPr>
              <w:t>This attribute is optional.</w:t>
            </w:r>
            <w:bookmarkEnd w:id="317"/>
            <w:bookmarkEnd w:id="318"/>
          </w:p>
          <w:p w14:paraId="14955A6F"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hint="eastAsia"/>
                <w:bCs/>
                <w:sz w:val="18"/>
                <w:szCs w:val="18"/>
                <w:lang w:val="en-US" w:eastAsia="zh-CN"/>
              </w:rPr>
              <w:t xml:space="preserve">Note: the value of this attribute is </w:t>
            </w:r>
            <w:r w:rsidRPr="00107B09">
              <w:rPr>
                <w:rFonts w:ascii="Arial" w:eastAsia="Times New Roman" w:hAnsi="Arial" w:cs="Times New Roman"/>
                <w:bCs/>
                <w:sz w:val="18"/>
                <w:szCs w:val="18"/>
                <w:lang w:val="en-US" w:eastAsia="zh-CN"/>
              </w:rPr>
              <w:t>identical</w:t>
            </w:r>
            <w:r w:rsidRPr="00107B09">
              <w:rPr>
                <w:rFonts w:ascii="Arial" w:eastAsia="Times New Roman" w:hAnsi="Arial" w:cs="Times New Roman" w:hint="eastAsia"/>
                <w:bCs/>
                <w:sz w:val="18"/>
                <w:szCs w:val="18"/>
                <w:lang w:val="en-US" w:eastAsia="zh-CN"/>
              </w:rPr>
              <w:t xml:space="preserve"> to that of the same attribute in clause 9.4.2 of </w:t>
            </w:r>
            <w:r w:rsidRPr="00107B09">
              <w:rPr>
                <w:rFonts w:ascii="Arial" w:eastAsia="Times New Roman" w:hAnsi="Arial" w:cs="Times New Roman"/>
                <w:sz w:val="18"/>
                <w:szCs w:val="18"/>
              </w:rPr>
              <w:t>ETSI GS NFV-IFA 008</w:t>
            </w:r>
            <w:r w:rsidRPr="00107B09">
              <w:rPr>
                <w:rFonts w:ascii="Arial" w:eastAsia="Times New Roman" w:hAnsi="Arial" w:cs="Times New Roman" w:hint="eastAsia"/>
                <w:bCs/>
                <w:sz w:val="18"/>
                <w:szCs w:val="18"/>
                <w:lang w:val="en-US" w:eastAsia="zh-CN"/>
              </w:rPr>
              <w:t xml:space="preserve"> [16].</w:t>
            </w:r>
          </w:p>
          <w:p w14:paraId="40BB07E0"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p>
          <w:p w14:paraId="6229F503"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r w:rsidRPr="00107B09">
              <w:rPr>
                <w:rFonts w:ascii="Courier New" w:eastAsia="Times New Roman" w:hAnsi="Courier New" w:cs="Courier New"/>
                <w:sz w:val="18"/>
                <w:szCs w:val="18"/>
                <w:lang w:val="en-US" w:eastAsia="zh-CN"/>
              </w:rPr>
              <w:t>flavourId</w:t>
            </w:r>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Identifier of the VNF Deployment Flavour applied to this</w:t>
            </w:r>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VNF instance</w:t>
            </w:r>
            <w:r w:rsidRPr="00107B09">
              <w:rPr>
                <w:rFonts w:ascii="Arial" w:eastAsia="Times New Roman" w:hAnsi="Arial" w:cs="Arial" w:hint="eastAsia"/>
                <w:sz w:val="18"/>
                <w:szCs w:val="18"/>
                <w:lang w:val="en-US" w:eastAsia="zh-CN"/>
              </w:rPr>
              <w:t>, see section 9.4.3 of [16]</w:t>
            </w:r>
            <w:r w:rsidRPr="00107B09">
              <w:rPr>
                <w:rFonts w:ascii="Arial" w:eastAsia="Times New Roman" w:hAnsi="Arial" w:cs="Arial"/>
                <w:sz w:val="18"/>
                <w:szCs w:val="18"/>
                <w:lang w:val="en-US" w:eastAsia="zh-CN"/>
              </w:rPr>
              <w:t>.</w:t>
            </w:r>
            <w:r w:rsidRPr="00107B09">
              <w:rPr>
                <w:rFonts w:ascii="Arial" w:eastAsia="Times New Roman" w:hAnsi="Arial" w:cs="Arial" w:hint="eastAsia"/>
                <w:sz w:val="18"/>
                <w:szCs w:val="18"/>
                <w:lang w:val="en-US" w:eastAsia="zh-CN"/>
              </w:rPr>
              <w:t xml:space="preserve"> This attribute is optional.</w:t>
            </w:r>
          </w:p>
          <w:p w14:paraId="7EA96FB8"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r w:rsidRPr="00107B09">
              <w:rPr>
                <w:rFonts w:ascii="Arial" w:eastAsia="Times New Roman" w:hAnsi="Arial" w:cs="Arial" w:hint="eastAsia"/>
                <w:sz w:val="18"/>
                <w:szCs w:val="18"/>
                <w:lang w:val="en-US" w:eastAsia="zh-CN"/>
              </w:rPr>
              <w:t xml:space="preserve">Note: the value of this attribute is </w:t>
            </w:r>
            <w:r w:rsidRPr="00107B09">
              <w:rPr>
                <w:rFonts w:ascii="Arial" w:eastAsia="Times New Roman" w:hAnsi="Arial" w:cs="Arial"/>
                <w:sz w:val="18"/>
                <w:szCs w:val="18"/>
                <w:lang w:val="en-US" w:eastAsia="zh-CN"/>
              </w:rPr>
              <w:t>identical</w:t>
            </w:r>
            <w:r w:rsidRPr="00107B09">
              <w:rPr>
                <w:rFonts w:ascii="Arial" w:eastAsia="Times New Roman" w:hAnsi="Arial" w:cs="Arial" w:hint="eastAsia"/>
                <w:sz w:val="18"/>
                <w:szCs w:val="18"/>
                <w:lang w:val="en-US" w:eastAsia="zh-CN"/>
              </w:rPr>
              <w:t xml:space="preserve"> to that of the same attribute in clause 9.4.3 of </w:t>
            </w:r>
            <w:r w:rsidRPr="00107B09">
              <w:rPr>
                <w:rFonts w:ascii="Arial" w:eastAsia="Times New Roman" w:hAnsi="Arial" w:cs="Arial"/>
                <w:sz w:val="18"/>
                <w:szCs w:val="18"/>
                <w:lang w:val="en-US" w:eastAsia="zh-CN"/>
              </w:rPr>
              <w:t>ETSI GS NFV-IFA 008</w:t>
            </w:r>
            <w:r w:rsidRPr="00107B09">
              <w:rPr>
                <w:rFonts w:ascii="Arial" w:eastAsia="Times New Roman" w:hAnsi="Arial" w:cs="Arial" w:hint="eastAsia"/>
                <w:sz w:val="18"/>
                <w:szCs w:val="18"/>
                <w:lang w:val="en-US" w:eastAsia="zh-CN"/>
              </w:rPr>
              <w:t xml:space="preserve"> [16].</w:t>
            </w:r>
          </w:p>
          <w:p w14:paraId="452FDACF"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57E9FF81"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r w:rsidRPr="00107B09">
              <w:rPr>
                <w:rFonts w:ascii="Courier New" w:eastAsia="Times New Roman" w:hAnsi="Courier New" w:cs="Courier New" w:hint="eastAsia"/>
                <w:sz w:val="18"/>
                <w:szCs w:val="18"/>
                <w:lang w:val="en-US" w:eastAsia="zh-CN"/>
              </w:rPr>
              <w:t>autoScalable</w:t>
            </w:r>
            <w:r w:rsidRPr="00107B09">
              <w:rPr>
                <w:rFonts w:ascii="Arial" w:eastAsia="Times New Roman" w:hAnsi="Arial" w:cs="Arial" w:hint="eastAsia"/>
                <w:sz w:val="18"/>
                <w:szCs w:val="18"/>
                <w:lang w:val="en-US" w:eastAsia="zh-CN"/>
              </w:rPr>
              <w:t xml:space="preserve">: </w:t>
            </w:r>
            <w:bookmarkStart w:id="319" w:name="OLE_LINK12"/>
            <w:r w:rsidRPr="00107B09">
              <w:rPr>
                <w:rFonts w:ascii="Arial" w:eastAsia="Times New Roman" w:hAnsi="Arial" w:cs="Arial" w:hint="eastAsia"/>
                <w:sz w:val="18"/>
                <w:szCs w:val="18"/>
                <w:lang w:val="en-US" w:eastAsia="zh-CN"/>
              </w:rPr>
              <w:t>Indicator of whether</w:t>
            </w:r>
            <w:bookmarkEnd w:id="319"/>
            <w:r w:rsidRPr="00107B09">
              <w:rPr>
                <w:rFonts w:ascii="Arial" w:eastAsia="Times New Roman" w:hAnsi="Arial" w:cs="Arial" w:hint="eastAsia"/>
                <w:sz w:val="18"/>
                <w:szCs w:val="18"/>
                <w:lang w:val="en-US" w:eastAsia="zh-CN"/>
              </w:rPr>
              <w:t xml:space="preserve"> the auto-scaling of</w:t>
            </w:r>
            <w:r w:rsidRPr="00107B09">
              <w:rPr>
                <w:rFonts w:ascii="Arial" w:eastAsia="Times New Roman" w:hAnsi="Arial" w:cs="Arial"/>
                <w:sz w:val="18"/>
                <w:szCs w:val="18"/>
                <w:lang w:val="en-US" w:eastAsia="zh-CN"/>
              </w:rPr>
              <w:t xml:space="preserve"> </w:t>
            </w:r>
            <w:r w:rsidRPr="00107B09">
              <w:rPr>
                <w:rFonts w:ascii="Arial" w:eastAsia="Times New Roman" w:hAnsi="Arial" w:cs="Arial" w:hint="eastAsia"/>
                <w:sz w:val="18"/>
                <w:szCs w:val="18"/>
                <w:lang w:val="en-US" w:eastAsia="zh-CN"/>
              </w:rPr>
              <w:t xml:space="preserve">this VNF instance is enabled or disabled. The type is </w:t>
            </w:r>
            <w:r w:rsidRPr="00107B09">
              <w:rPr>
                <w:rFonts w:ascii="Arial" w:eastAsia="Times New Roman" w:hAnsi="Arial" w:cs="Arial"/>
                <w:sz w:val="18"/>
                <w:szCs w:val="18"/>
                <w:lang w:val="en-US" w:eastAsia="zh-CN"/>
              </w:rPr>
              <w:t>Boolean</w:t>
            </w:r>
            <w:r w:rsidRPr="00107B09">
              <w:rPr>
                <w:rFonts w:ascii="Arial" w:eastAsia="Times New Roman" w:hAnsi="Arial" w:cs="Arial" w:hint="eastAsia"/>
                <w:sz w:val="18"/>
                <w:szCs w:val="18"/>
                <w:lang w:val="en-US" w:eastAsia="zh-CN"/>
              </w:rPr>
              <w:t>.</w:t>
            </w:r>
          </w:p>
          <w:p w14:paraId="46FBDC91"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p>
          <w:p w14:paraId="4749854F"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r w:rsidRPr="00107B09">
              <w:rPr>
                <w:rFonts w:ascii="Arial" w:eastAsia="Times New Roman" w:hAnsi="Arial" w:cs="Arial"/>
                <w:sz w:val="18"/>
                <w:szCs w:val="18"/>
                <w:lang w:val="en-US" w:eastAsia="zh-CN"/>
              </w:rPr>
              <w:t>See Note2.</w:t>
            </w:r>
          </w:p>
          <w:p w14:paraId="6A8C1159"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1A826185"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hint="eastAsia"/>
                <w:bCs/>
                <w:sz w:val="18"/>
                <w:szCs w:val="18"/>
                <w:lang w:val="en-US" w:eastAsia="zh-CN"/>
              </w:rPr>
              <w:t xml:space="preserve">The presence of this attribute indicates that the </w:t>
            </w:r>
            <w:r w:rsidRPr="00107B09">
              <w:rPr>
                <w:rFonts w:ascii="Courier New" w:eastAsia="Times New Roman" w:hAnsi="Courier New" w:cs="Courier New"/>
                <w:sz w:val="18"/>
                <w:szCs w:val="18"/>
              </w:rPr>
              <w:t>Manage</w:t>
            </w:r>
            <w:r w:rsidRPr="00107B09">
              <w:rPr>
                <w:rFonts w:ascii="Courier New" w:eastAsia="Times New Roman" w:hAnsi="Courier New" w:cs="Courier New" w:hint="eastAsia"/>
                <w:sz w:val="18"/>
                <w:szCs w:val="18"/>
                <w:lang w:eastAsia="zh-CN"/>
              </w:rPr>
              <w:t>dFunction</w:t>
            </w:r>
            <w:r w:rsidRPr="00107B09">
              <w:rPr>
                <w:rFonts w:ascii="Arial" w:eastAsia="Times New Roman" w:hAnsi="Arial" w:cs="Times New Roman" w:hint="eastAsia"/>
                <w:bCs/>
                <w:sz w:val="18"/>
                <w:szCs w:val="18"/>
                <w:lang w:val="en-US" w:eastAsia="zh-CN"/>
              </w:rPr>
              <w:t xml:space="preserve"> represented by the MOI </w:t>
            </w:r>
            <w:r w:rsidRPr="00107B09">
              <w:rPr>
                <w:rFonts w:ascii="Arial" w:eastAsia="Times New Roman" w:hAnsi="Arial" w:cs="Times New Roman"/>
                <w:bCs/>
                <w:sz w:val="18"/>
                <w:szCs w:val="18"/>
                <w:lang w:val="en-US" w:eastAsia="zh-CN"/>
              </w:rPr>
              <w:t>is a virtualized function</w:t>
            </w:r>
            <w:r w:rsidRPr="00107B09">
              <w:rPr>
                <w:rFonts w:ascii="Arial" w:eastAsia="Times New Roman" w:hAnsi="Arial" w:cs="Times New Roman" w:hint="eastAsia"/>
                <w:bCs/>
                <w:sz w:val="18"/>
                <w:szCs w:val="18"/>
                <w:lang w:val="en-US"/>
              </w:rPr>
              <w:t xml:space="preserve">. </w:t>
            </w:r>
          </w:p>
          <w:p w14:paraId="16E3EB28"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40C12E14"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bCs/>
                <w:sz w:val="18"/>
                <w:szCs w:val="18"/>
                <w:lang w:val="en-US" w:eastAsia="zh-CN"/>
              </w:rPr>
              <w:t>See Note 3.</w:t>
            </w:r>
          </w:p>
          <w:p w14:paraId="4E119938"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142FDF0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allowedValues: N/A</w:t>
            </w:r>
          </w:p>
          <w:p w14:paraId="0B8BAF51"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08D16A81"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hint="eastAsia"/>
                <w:bCs/>
                <w:sz w:val="18"/>
                <w:szCs w:val="18"/>
                <w:lang w:val="en-US" w:eastAsia="zh-CN"/>
              </w:rPr>
              <w:t>A</w:t>
            </w:r>
            <w:r w:rsidRPr="00107B09">
              <w:rPr>
                <w:rFonts w:ascii="Arial" w:eastAsia="Times New Roman" w:hAnsi="Arial" w:cs="Times New Roman"/>
                <w:bCs/>
                <w:sz w:val="18"/>
                <w:szCs w:val="18"/>
                <w:lang w:val="en-US" w:eastAsia="zh-CN"/>
              </w:rPr>
              <w:t xml:space="preserve"> string length of zero for vnfInstanceId means</w:t>
            </w:r>
            <w:r w:rsidRPr="00107B09">
              <w:rPr>
                <w:rFonts w:ascii="Arial" w:eastAsia="Times New Roman" w:hAnsi="Arial" w:cs="Times New Roman" w:hint="eastAsia"/>
                <w:bCs/>
                <w:sz w:val="18"/>
                <w:szCs w:val="18"/>
                <w:lang w:val="en-US" w:eastAsia="zh-CN"/>
              </w:rPr>
              <w:t xml:space="preserve"> the VNF instance(s) </w:t>
            </w:r>
            <w:r w:rsidRPr="00107B09">
              <w:rPr>
                <w:rFonts w:ascii="Arial" w:eastAsia="Times New Roman" w:hAnsi="Arial" w:cs="Times New Roman"/>
                <w:bCs/>
                <w:sz w:val="18"/>
                <w:szCs w:val="18"/>
                <w:lang w:val="en-US" w:eastAsia="zh-CN"/>
              </w:rPr>
              <w:t>corresponding</w:t>
            </w:r>
            <w:r w:rsidRPr="00107B09">
              <w:rPr>
                <w:rFonts w:ascii="Arial" w:eastAsia="Times New Roman" w:hAnsi="Arial" w:cs="Times New Roman" w:hint="eastAsia"/>
                <w:bCs/>
                <w:sz w:val="18"/>
                <w:szCs w:val="18"/>
                <w:lang w:val="en-US" w:eastAsia="zh-CN"/>
              </w:rPr>
              <w:t xml:space="preserve"> to the MOI does not exist (e.g. has not been instantiated yet, has already been terminated).</w:t>
            </w:r>
          </w:p>
        </w:tc>
        <w:tc>
          <w:tcPr>
            <w:tcW w:w="2101" w:type="dxa"/>
            <w:gridSpan w:val="2"/>
          </w:tcPr>
          <w:p w14:paraId="64EF938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55FC8D5F"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rPr>
              <w:t xml:space="preserve">multiplicity: </w:t>
            </w:r>
            <w:r w:rsidRPr="00107B09">
              <w:rPr>
                <w:rFonts w:ascii="Arial" w:eastAsia="Times New Roman" w:hAnsi="Arial" w:cs="Times New Roman" w:hint="eastAsia"/>
                <w:sz w:val="18"/>
                <w:szCs w:val="18"/>
                <w:lang w:eastAsia="zh-CN"/>
              </w:rPr>
              <w:t>*</w:t>
            </w:r>
          </w:p>
          <w:p w14:paraId="54C846BC"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rPr>
              <w:t>isOrdered: N/A</w:t>
            </w:r>
          </w:p>
          <w:p w14:paraId="224E703E" w14:textId="77777777" w:rsidR="00107B09" w:rsidRPr="00107B09" w:rsidRDefault="00107B09" w:rsidP="00107B09">
            <w:pPr>
              <w:keepNext/>
              <w:keepLines/>
              <w:spacing w:after="0" w:line="240" w:lineRule="auto"/>
              <w:rPr>
                <w:rFonts w:ascii="Arial" w:eastAsia="Times New Roman" w:hAnsi="Arial" w:cs="Times New Roman"/>
                <w:sz w:val="18"/>
                <w:szCs w:val="18"/>
                <w:lang w:val="pt-BR" w:eastAsia="zh-CN"/>
              </w:rPr>
            </w:pPr>
            <w:r w:rsidRPr="00107B09">
              <w:rPr>
                <w:rFonts w:ascii="Arial" w:eastAsia="Times New Roman" w:hAnsi="Arial" w:cs="Times New Roman"/>
                <w:sz w:val="18"/>
                <w:szCs w:val="18"/>
                <w:lang w:val="pt-BR"/>
              </w:rPr>
              <w:t xml:space="preserve">isUnique: </w:t>
            </w:r>
            <w:r w:rsidRPr="00107B09">
              <w:rPr>
                <w:rFonts w:ascii="Arial" w:eastAsia="Times New Roman" w:hAnsi="Arial" w:cs="Times New Roman" w:hint="eastAsia"/>
                <w:sz w:val="18"/>
                <w:szCs w:val="18"/>
                <w:lang w:val="pt-BR" w:eastAsia="zh-CN"/>
              </w:rPr>
              <w:t>True</w:t>
            </w:r>
          </w:p>
          <w:p w14:paraId="3634BB1D" w14:textId="77777777" w:rsidR="00107B09" w:rsidRPr="00107B09" w:rsidRDefault="00107B09" w:rsidP="00107B09">
            <w:pPr>
              <w:keepNext/>
              <w:keepLines/>
              <w:spacing w:after="0" w:line="240" w:lineRule="auto"/>
              <w:rPr>
                <w:rFonts w:ascii="Arial" w:eastAsia="Times New Roman" w:hAnsi="Arial" w:cs="Times New Roman"/>
                <w:sz w:val="18"/>
                <w:szCs w:val="18"/>
                <w:lang w:val="pt-BR"/>
              </w:rPr>
            </w:pPr>
            <w:r w:rsidRPr="00107B09">
              <w:rPr>
                <w:rFonts w:ascii="Arial" w:eastAsia="Times New Roman" w:hAnsi="Arial" w:cs="Times New Roman"/>
                <w:sz w:val="18"/>
                <w:szCs w:val="18"/>
                <w:lang w:val="pt-BR"/>
              </w:rPr>
              <w:t>defaultValue: None</w:t>
            </w:r>
          </w:p>
          <w:p w14:paraId="1FFB110B"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rPr>
              <w:t xml:space="preserve">isNullable: </w:t>
            </w:r>
            <w:r w:rsidRPr="00107B09">
              <w:rPr>
                <w:rFonts w:ascii="Arial" w:eastAsia="Times New Roman" w:hAnsi="Arial" w:cs="Times New Roman" w:hint="eastAsia"/>
                <w:sz w:val="18"/>
                <w:szCs w:val="18"/>
                <w:lang w:eastAsia="zh-CN"/>
              </w:rPr>
              <w:t>True</w:t>
            </w:r>
          </w:p>
        </w:tc>
      </w:tr>
      <w:tr w:rsidR="00107B09" w:rsidRPr="00107B09" w14:paraId="0F354A3F" w14:textId="77777777" w:rsidTr="00107B09">
        <w:trPr>
          <w:gridBefore w:val="1"/>
          <w:wBefore w:w="1122" w:type="dxa"/>
          <w:cantSplit/>
          <w:jc w:val="center"/>
        </w:trPr>
        <w:tc>
          <w:tcPr>
            <w:tcW w:w="2525" w:type="dxa"/>
            <w:gridSpan w:val="2"/>
          </w:tcPr>
          <w:p w14:paraId="384F7516"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vsData</w:t>
            </w:r>
          </w:p>
        </w:tc>
        <w:tc>
          <w:tcPr>
            <w:tcW w:w="5245" w:type="dxa"/>
            <w:gridSpan w:val="2"/>
          </w:tcPr>
          <w:p w14:paraId="5B4B965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Vendor specific attributes of the type </w:t>
            </w:r>
            <w:r w:rsidRPr="00107B09">
              <w:rPr>
                <w:rFonts w:ascii="Courier New" w:eastAsia="Times New Roman" w:hAnsi="Courier New" w:cs="Courier New"/>
                <w:sz w:val="18"/>
                <w:szCs w:val="18"/>
              </w:rPr>
              <w:t>vsDataType</w:t>
            </w:r>
            <w:r w:rsidRPr="00107B09">
              <w:rPr>
                <w:rFonts w:ascii="Arial" w:eastAsia="Times New Roman" w:hAnsi="Arial" w:cs="Times New Roman"/>
                <w:sz w:val="18"/>
                <w:szCs w:val="18"/>
              </w:rPr>
              <w:t xml:space="preserve">. The attribute definitions including constraints (value ranges, data types, etc.) are specified in a vendor specific data format file. </w:t>
            </w:r>
          </w:p>
          <w:p w14:paraId="7DD3A78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3BCDCB2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w:t>
            </w:r>
          </w:p>
        </w:tc>
        <w:tc>
          <w:tcPr>
            <w:tcW w:w="2101" w:type="dxa"/>
            <w:gridSpan w:val="2"/>
          </w:tcPr>
          <w:p w14:paraId="60F7F93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w:t>
            </w:r>
          </w:p>
          <w:p w14:paraId="2421004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2114BEA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w:t>
            </w:r>
          </w:p>
          <w:p w14:paraId="33E3914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w:t>
            </w:r>
          </w:p>
          <w:p w14:paraId="3C48D42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w:t>
            </w:r>
          </w:p>
          <w:p w14:paraId="51002F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False</w:t>
            </w:r>
          </w:p>
        </w:tc>
      </w:tr>
      <w:tr w:rsidR="00107B09" w:rsidRPr="00107B09" w14:paraId="6FBFD823" w14:textId="77777777" w:rsidTr="00107B09">
        <w:trPr>
          <w:gridBefore w:val="1"/>
          <w:wBefore w:w="1122" w:type="dxa"/>
          <w:cantSplit/>
          <w:jc w:val="center"/>
        </w:trPr>
        <w:tc>
          <w:tcPr>
            <w:tcW w:w="2525" w:type="dxa"/>
            <w:gridSpan w:val="2"/>
          </w:tcPr>
          <w:p w14:paraId="0A6E16C6"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vsDataFormatVersion</w:t>
            </w:r>
          </w:p>
        </w:tc>
        <w:tc>
          <w:tcPr>
            <w:tcW w:w="5245" w:type="dxa"/>
            <w:gridSpan w:val="2"/>
          </w:tcPr>
          <w:p w14:paraId="3C6C732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Name of the data format file, including version.</w:t>
            </w:r>
          </w:p>
          <w:p w14:paraId="2789CAF3"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C3B9FD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N/A</w:t>
            </w:r>
          </w:p>
        </w:tc>
        <w:tc>
          <w:tcPr>
            <w:tcW w:w="2101" w:type="dxa"/>
            <w:gridSpan w:val="2"/>
          </w:tcPr>
          <w:p w14:paraId="466F296F"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19561C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4AD458E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4F6327FA"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2A01730B"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14A742F1"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isNullable: False</w:t>
            </w:r>
          </w:p>
        </w:tc>
      </w:tr>
      <w:tr w:rsidR="00107B09" w:rsidRPr="00107B09" w14:paraId="00653ABC" w14:textId="77777777" w:rsidTr="00107B09">
        <w:trPr>
          <w:gridBefore w:val="1"/>
          <w:wBefore w:w="1122" w:type="dxa"/>
          <w:cantSplit/>
          <w:jc w:val="center"/>
        </w:trPr>
        <w:tc>
          <w:tcPr>
            <w:tcW w:w="2525" w:type="dxa"/>
            <w:gridSpan w:val="2"/>
          </w:tcPr>
          <w:p w14:paraId="2DD3A696"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vsDataType</w:t>
            </w:r>
          </w:p>
        </w:tc>
        <w:tc>
          <w:tcPr>
            <w:tcW w:w="5245" w:type="dxa"/>
            <w:gridSpan w:val="2"/>
          </w:tcPr>
          <w:p w14:paraId="2BAA835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of vendor specific data contained by this instance, e.g. relation specific algorithm parameters, cell specific parameters for power control or re-selection or a timer. The type itself is also vendor specific.</w:t>
            </w:r>
          </w:p>
          <w:p w14:paraId="477C5E1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093283E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N/A</w:t>
            </w:r>
          </w:p>
        </w:tc>
        <w:tc>
          <w:tcPr>
            <w:tcW w:w="2101" w:type="dxa"/>
            <w:gridSpan w:val="2"/>
          </w:tcPr>
          <w:p w14:paraId="71FA1B50"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22F6BE5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6EF0768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19FF1279"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69747D1A"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34F043C9"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isNullable: False</w:t>
            </w:r>
          </w:p>
        </w:tc>
      </w:tr>
      <w:tr w:rsidR="00107B09" w:rsidRPr="00107B09" w14:paraId="749A1D5A" w14:textId="77777777" w:rsidTr="00107B09">
        <w:trPr>
          <w:gridBefore w:val="1"/>
          <w:wBefore w:w="1122" w:type="dxa"/>
          <w:cantSplit/>
          <w:jc w:val="center"/>
        </w:trPr>
        <w:tc>
          <w:tcPr>
            <w:tcW w:w="2525" w:type="dxa"/>
            <w:gridSpan w:val="2"/>
          </w:tcPr>
          <w:p w14:paraId="468AE11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lastRenderedPageBreak/>
              <w:t>supportedPerfMetricGroups</w:t>
            </w:r>
          </w:p>
        </w:tc>
        <w:tc>
          <w:tcPr>
            <w:tcW w:w="5245" w:type="dxa"/>
            <w:gridSpan w:val="2"/>
          </w:tcPr>
          <w:p w14:paraId="58E90771"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A set of performance metric groups.</w:t>
            </w:r>
            <w:r w:rsidRPr="00107B09">
              <w:rPr>
                <w:rFonts w:ascii="Arial" w:eastAsia="Times New Roman" w:hAnsi="Arial" w:cs="Times New Roman"/>
                <w:sz w:val="18"/>
                <w:szCs w:val="18"/>
              </w:rPr>
              <w:t xml:space="preserve"> When this attribute is contained in a managed object it may define performance metrics for this object and all descendant objects.</w:t>
            </w:r>
          </w:p>
          <w:p w14:paraId="7ECF601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4A6AE6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N/A</w:t>
            </w:r>
          </w:p>
        </w:tc>
        <w:tc>
          <w:tcPr>
            <w:tcW w:w="2101" w:type="dxa"/>
            <w:gridSpan w:val="2"/>
          </w:tcPr>
          <w:p w14:paraId="397E2B25" w14:textId="77777777" w:rsidR="00107B09" w:rsidRPr="00107B09" w:rsidRDefault="00107B09" w:rsidP="00107B09">
            <w:pPr>
              <w:spacing w:after="0" w:line="240" w:lineRule="auto"/>
              <w:rPr>
                <w:rFonts w:ascii="Arial" w:eastAsia="Times New Roman" w:hAnsi="Arial" w:cs="Arial"/>
                <w:snapToGrid w:val="0"/>
                <w:sz w:val="18"/>
                <w:szCs w:val="18"/>
              </w:rPr>
            </w:pPr>
            <w:r w:rsidRPr="00107B09">
              <w:rPr>
                <w:rFonts w:ascii="Arial" w:eastAsia="Times New Roman" w:hAnsi="Arial" w:cs="Arial"/>
                <w:snapToGrid w:val="0"/>
                <w:sz w:val="18"/>
                <w:szCs w:val="18"/>
              </w:rPr>
              <w:t>type: SupportedPerfMetricGroup</w:t>
            </w:r>
          </w:p>
          <w:p w14:paraId="3849F00D" w14:textId="77777777" w:rsidR="00107B09" w:rsidRPr="00107B09" w:rsidRDefault="00107B09" w:rsidP="00107B09">
            <w:pPr>
              <w:spacing w:after="0" w:line="240" w:lineRule="auto"/>
              <w:rPr>
                <w:rFonts w:ascii="Arial" w:eastAsia="Times New Roman" w:hAnsi="Arial" w:cs="Arial"/>
                <w:snapToGrid w:val="0"/>
                <w:sz w:val="18"/>
                <w:szCs w:val="18"/>
              </w:rPr>
            </w:pPr>
            <w:r w:rsidRPr="00107B09">
              <w:rPr>
                <w:rFonts w:ascii="Arial" w:eastAsia="Times New Roman" w:hAnsi="Arial" w:cs="Arial"/>
                <w:snapToGrid w:val="0"/>
                <w:sz w:val="18"/>
                <w:szCs w:val="18"/>
              </w:rPr>
              <w:t>multiplicity: *</w:t>
            </w:r>
          </w:p>
          <w:p w14:paraId="078AF2C0" w14:textId="77777777" w:rsidR="00107B09" w:rsidRPr="00107B09" w:rsidRDefault="00107B09" w:rsidP="00107B09">
            <w:pPr>
              <w:spacing w:after="0" w:line="240" w:lineRule="auto"/>
              <w:rPr>
                <w:rFonts w:ascii="Arial" w:eastAsia="Times New Roman" w:hAnsi="Arial" w:cs="Arial"/>
                <w:snapToGrid w:val="0"/>
                <w:sz w:val="18"/>
                <w:szCs w:val="18"/>
              </w:rPr>
            </w:pPr>
            <w:r w:rsidRPr="00107B09">
              <w:rPr>
                <w:rFonts w:ascii="Arial" w:eastAsia="Times New Roman" w:hAnsi="Arial" w:cs="Arial"/>
                <w:snapToGrid w:val="0"/>
                <w:sz w:val="18"/>
                <w:szCs w:val="18"/>
              </w:rPr>
              <w:t>isOrdered: N/A</w:t>
            </w:r>
          </w:p>
          <w:p w14:paraId="788F62EC" w14:textId="77777777" w:rsidR="00107B09" w:rsidRPr="00107B09" w:rsidRDefault="00107B09" w:rsidP="00107B09">
            <w:pPr>
              <w:spacing w:after="0" w:line="240" w:lineRule="auto"/>
              <w:rPr>
                <w:rFonts w:ascii="Arial" w:eastAsia="Times New Roman" w:hAnsi="Arial" w:cs="Arial"/>
                <w:snapToGrid w:val="0"/>
                <w:sz w:val="18"/>
                <w:szCs w:val="18"/>
              </w:rPr>
            </w:pPr>
            <w:r w:rsidRPr="00107B09">
              <w:rPr>
                <w:rFonts w:ascii="Arial" w:eastAsia="Times New Roman" w:hAnsi="Arial" w:cs="Arial"/>
                <w:snapToGrid w:val="0"/>
                <w:sz w:val="18"/>
                <w:szCs w:val="18"/>
              </w:rPr>
              <w:t>isUnique: N/A</w:t>
            </w:r>
          </w:p>
          <w:p w14:paraId="2FD2FA43" w14:textId="77777777" w:rsidR="00107B09" w:rsidRPr="00107B09" w:rsidRDefault="00107B09" w:rsidP="00107B09">
            <w:pPr>
              <w:spacing w:after="0" w:line="240" w:lineRule="auto"/>
              <w:rPr>
                <w:rFonts w:ascii="Arial" w:eastAsia="Times New Roman" w:hAnsi="Arial" w:cs="Arial"/>
                <w:snapToGrid w:val="0"/>
                <w:sz w:val="18"/>
                <w:szCs w:val="18"/>
              </w:rPr>
            </w:pPr>
            <w:r w:rsidRPr="00107B09">
              <w:rPr>
                <w:rFonts w:ascii="Arial" w:eastAsia="Times New Roman" w:hAnsi="Arial" w:cs="Arial"/>
                <w:snapToGrid w:val="0"/>
                <w:sz w:val="18"/>
                <w:szCs w:val="18"/>
              </w:rPr>
              <w:t>defaultValue: None</w:t>
            </w:r>
          </w:p>
          <w:p w14:paraId="4BD7A000" w14:textId="77777777" w:rsidR="00107B09" w:rsidRPr="00107B09" w:rsidRDefault="00107B09" w:rsidP="00107B09">
            <w:pPr>
              <w:spacing w:after="0" w:line="240" w:lineRule="auto"/>
              <w:rPr>
                <w:rFonts w:ascii="Arial" w:eastAsia="Times New Roman" w:hAnsi="Arial" w:cs="Arial"/>
                <w:snapToGrid w:val="0"/>
                <w:sz w:val="18"/>
                <w:szCs w:val="18"/>
              </w:rPr>
            </w:pPr>
            <w:r w:rsidRPr="00107B09">
              <w:rPr>
                <w:rFonts w:ascii="Arial" w:eastAsia="Times New Roman" w:hAnsi="Arial" w:cs="Arial"/>
                <w:snapToGrid w:val="0"/>
                <w:sz w:val="18"/>
                <w:szCs w:val="18"/>
              </w:rPr>
              <w:t>allowedValues: N/A</w:t>
            </w:r>
          </w:p>
          <w:p w14:paraId="2A21FAAA"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napToGrid w:val="0"/>
                <w:sz w:val="18"/>
                <w:szCs w:val="18"/>
              </w:rPr>
              <w:t>isNullable: False</w:t>
            </w:r>
          </w:p>
        </w:tc>
      </w:tr>
      <w:tr w:rsidR="00107B09" w:rsidRPr="00107B09" w14:paraId="3730EE13" w14:textId="77777777" w:rsidTr="00107B09">
        <w:trPr>
          <w:gridBefore w:val="1"/>
          <w:wBefore w:w="1122" w:type="dxa"/>
          <w:cantSplit/>
          <w:jc w:val="center"/>
        </w:trPr>
        <w:tc>
          <w:tcPr>
            <w:tcW w:w="2525" w:type="dxa"/>
            <w:gridSpan w:val="2"/>
          </w:tcPr>
          <w:p w14:paraId="5764FE7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performanceMetrics</w:t>
            </w:r>
          </w:p>
        </w:tc>
        <w:tc>
          <w:tcPr>
            <w:tcW w:w="5245" w:type="dxa"/>
            <w:gridSpan w:val="2"/>
          </w:tcPr>
          <w:p w14:paraId="5883870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List of performance metrics.</w:t>
            </w:r>
          </w:p>
          <w:p w14:paraId="48E0094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5D1050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Performance metrics include measurements defined in TS 28.552 [20] and KPIs defined in TS 28.554 [28]. Performance metrics can also be those specified by other SDOs or vendor specific metrics. Performance metrics are identified with their names. A name can als identify a vendor specific group of performance metrics.</w:t>
            </w:r>
          </w:p>
          <w:p w14:paraId="4EBA5FF1"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EFF7332" w14:textId="77777777" w:rsidR="00107B09" w:rsidRPr="00107B09" w:rsidRDefault="00107B09" w:rsidP="00107B09">
            <w:pPr>
              <w:keepNext/>
              <w:keepLines/>
              <w:spacing w:after="120" w:line="240" w:lineRule="auto"/>
              <w:rPr>
                <w:rFonts w:ascii="Arial" w:eastAsia="Times New Roman" w:hAnsi="Arial" w:cs="Arial"/>
                <w:sz w:val="18"/>
                <w:szCs w:val="18"/>
              </w:rPr>
            </w:pPr>
            <w:r w:rsidRPr="00107B09">
              <w:rPr>
                <w:rFonts w:ascii="Arial" w:eastAsia="Times New Roman" w:hAnsi="Arial" w:cs="Arial"/>
                <w:sz w:val="18"/>
                <w:szCs w:val="18"/>
              </w:rPr>
              <w:t>For measurements defined in TS 28.552 [20] the name is constructed as follows:</w:t>
            </w:r>
          </w:p>
          <w:p w14:paraId="08F32C6B" w14:textId="77777777" w:rsidR="00107B09" w:rsidRPr="00107B09" w:rsidRDefault="00107B09" w:rsidP="00107B09">
            <w:pPr>
              <w:spacing w:after="0" w:line="240" w:lineRule="auto"/>
              <w:ind w:left="568" w:hanging="284"/>
              <w:rPr>
                <w:rFonts w:ascii="Arial" w:eastAsia="Times New Roman" w:hAnsi="Arial" w:cs="Arial"/>
                <w:sz w:val="18"/>
                <w:szCs w:val="18"/>
              </w:rPr>
            </w:pPr>
            <w:r w:rsidRPr="00107B09">
              <w:rPr>
                <w:rFonts w:ascii="Arial" w:eastAsia="Times New Roman" w:hAnsi="Arial" w:cs="Arial"/>
                <w:sz w:val="18"/>
                <w:szCs w:val="18"/>
              </w:rPr>
              <w:t>-</w:t>
            </w:r>
            <w:r w:rsidRPr="00107B09">
              <w:rPr>
                <w:rFonts w:ascii="Arial" w:eastAsia="Times New Roman" w:hAnsi="Arial" w:cs="Arial"/>
                <w:sz w:val="18"/>
                <w:szCs w:val="18"/>
              </w:rPr>
              <w:tab/>
              <w:t>"family.measurementName.subcounter" for measurement types with subcounters</w:t>
            </w:r>
          </w:p>
          <w:p w14:paraId="73FBC3E2" w14:textId="77777777" w:rsidR="00107B09" w:rsidRPr="00107B09" w:rsidRDefault="00107B09" w:rsidP="00107B09">
            <w:pPr>
              <w:spacing w:after="0" w:line="240" w:lineRule="auto"/>
              <w:ind w:left="568" w:hanging="284"/>
              <w:rPr>
                <w:rFonts w:ascii="Arial" w:eastAsia="Times New Roman" w:hAnsi="Arial" w:cs="Arial"/>
                <w:sz w:val="18"/>
                <w:szCs w:val="18"/>
              </w:rPr>
            </w:pPr>
            <w:r w:rsidRPr="00107B09">
              <w:rPr>
                <w:rFonts w:ascii="Arial" w:eastAsia="Times New Roman" w:hAnsi="Arial" w:cs="Arial"/>
                <w:sz w:val="18"/>
                <w:szCs w:val="18"/>
              </w:rPr>
              <w:t>-</w:t>
            </w:r>
            <w:r w:rsidRPr="00107B09">
              <w:rPr>
                <w:rFonts w:ascii="Arial" w:eastAsia="Times New Roman" w:hAnsi="Arial" w:cs="Arial"/>
                <w:sz w:val="18"/>
                <w:szCs w:val="18"/>
              </w:rPr>
              <w:tab/>
              <w:t>"family.measurementName" for measurement types without subcounters</w:t>
            </w:r>
          </w:p>
          <w:p w14:paraId="1C96AC17" w14:textId="77777777" w:rsidR="00107B09" w:rsidRPr="00107B09" w:rsidRDefault="00107B09" w:rsidP="00107B09">
            <w:pPr>
              <w:spacing w:after="120" w:line="240" w:lineRule="auto"/>
              <w:ind w:left="568" w:hanging="284"/>
              <w:rPr>
                <w:rFonts w:ascii="Arial" w:eastAsia="Times New Roman" w:hAnsi="Arial" w:cs="Arial"/>
                <w:sz w:val="18"/>
                <w:szCs w:val="18"/>
              </w:rPr>
            </w:pPr>
            <w:r w:rsidRPr="00107B09">
              <w:rPr>
                <w:rFonts w:ascii="Arial" w:eastAsia="Times New Roman" w:hAnsi="Arial" w:cs="Arial"/>
                <w:sz w:val="18"/>
                <w:szCs w:val="18"/>
              </w:rPr>
              <w:t>-</w:t>
            </w:r>
            <w:r w:rsidRPr="00107B09">
              <w:rPr>
                <w:rFonts w:ascii="Arial" w:eastAsia="Times New Roman" w:hAnsi="Arial" w:cs="Arial"/>
                <w:sz w:val="18"/>
                <w:szCs w:val="18"/>
              </w:rPr>
              <w:tab/>
              <w:t>"family" for measurement families</w:t>
            </w:r>
          </w:p>
          <w:p w14:paraId="5B54B2E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For KPIs defined in TS 28.554 [28] the name is defined in the KPI definitions template as the component designated with e).</w:t>
            </w:r>
          </w:p>
          <w:p w14:paraId="5B609C9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24632D2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N/A</w:t>
            </w:r>
          </w:p>
        </w:tc>
        <w:tc>
          <w:tcPr>
            <w:tcW w:w="2101" w:type="dxa"/>
            <w:gridSpan w:val="2"/>
          </w:tcPr>
          <w:p w14:paraId="0BC93AFF"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41E8F0B9"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2067C9DE"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48B80943"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isUnique: True</w:t>
            </w:r>
          </w:p>
          <w:p w14:paraId="57483158"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0799ED4A"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75BA1073" w14:textId="77777777" w:rsidTr="00107B09">
        <w:trPr>
          <w:gridBefore w:val="1"/>
          <w:wBefore w:w="1122" w:type="dxa"/>
          <w:cantSplit/>
          <w:jc w:val="center"/>
        </w:trPr>
        <w:tc>
          <w:tcPr>
            <w:tcW w:w="2525" w:type="dxa"/>
            <w:gridSpan w:val="2"/>
          </w:tcPr>
          <w:p w14:paraId="6B2A1F99" w14:textId="77777777" w:rsidR="00107B09" w:rsidRPr="00107B09" w:rsidDel="00F7300A"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lang w:eastAsia="zh-CN"/>
              </w:rPr>
              <w:t>rootObjectInstances</w:t>
            </w:r>
          </w:p>
        </w:tc>
        <w:tc>
          <w:tcPr>
            <w:tcW w:w="5245" w:type="dxa"/>
            <w:gridSpan w:val="2"/>
          </w:tcPr>
          <w:p w14:paraId="4A0B2279" w14:textId="77777777" w:rsidR="00107B09" w:rsidRPr="00107B09" w:rsidDel="0049596D"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List of object instances. Each object instance is identified by its DN and designates the root of a subtree that contains the root object and all descendant objects.</w:t>
            </w:r>
          </w:p>
        </w:tc>
        <w:tc>
          <w:tcPr>
            <w:tcW w:w="2101" w:type="dxa"/>
            <w:gridSpan w:val="2"/>
          </w:tcPr>
          <w:p w14:paraId="28365965"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Dn</w:t>
            </w:r>
          </w:p>
          <w:p w14:paraId="48103E93"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323D60CC"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77B75250"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isUnique: True</w:t>
            </w:r>
          </w:p>
          <w:p w14:paraId="4EDDCFF5"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2E7FBE73"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752F6AB1" w14:textId="77777777" w:rsidTr="00107B09">
        <w:trPr>
          <w:gridBefore w:val="1"/>
          <w:wBefore w:w="1122" w:type="dxa"/>
          <w:cantSplit/>
          <w:jc w:val="center"/>
        </w:trPr>
        <w:tc>
          <w:tcPr>
            <w:tcW w:w="2525" w:type="dxa"/>
            <w:gridSpan w:val="2"/>
          </w:tcPr>
          <w:p w14:paraId="7E160156" w14:textId="77777777" w:rsidR="00107B09" w:rsidRPr="00107B09" w:rsidDel="00F7300A"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lang w:eastAsia="zh-CN"/>
              </w:rPr>
              <w:t>reportingMethods</w:t>
            </w:r>
          </w:p>
        </w:tc>
        <w:tc>
          <w:tcPr>
            <w:tcW w:w="5245" w:type="dxa"/>
            <w:gridSpan w:val="2"/>
          </w:tcPr>
          <w:p w14:paraId="2D3E404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List of reporting methods for performance metrics</w:t>
            </w:r>
          </w:p>
          <w:p w14:paraId="4835676B"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3CD5C7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allowedValues: </w:t>
            </w:r>
          </w:p>
          <w:p w14:paraId="3861575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 "FILE_BASED_LOC_SET_BY_PRODUCER",</w:t>
            </w:r>
          </w:p>
          <w:p w14:paraId="095F6B3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 "FILE_BASED_LOC_SET_BY_CONSUMER",</w:t>
            </w:r>
          </w:p>
          <w:p w14:paraId="2CA1A81A" w14:textId="77777777" w:rsidR="00107B09" w:rsidRPr="00107B09" w:rsidDel="0049596D"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 "STREAM_BASED"</w:t>
            </w:r>
          </w:p>
        </w:tc>
        <w:tc>
          <w:tcPr>
            <w:tcW w:w="2101" w:type="dxa"/>
            <w:gridSpan w:val="2"/>
          </w:tcPr>
          <w:p w14:paraId="50BAB5FA"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25E40B11"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38895D73"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08D2C931"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isUnique: True</w:t>
            </w:r>
          </w:p>
          <w:p w14:paraId="197D0A0F"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6CF7B032"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24EDEBD6" w14:textId="77777777" w:rsidTr="00107B09">
        <w:trPr>
          <w:gridBefore w:val="1"/>
          <w:wBefore w:w="1122" w:type="dxa"/>
          <w:cantSplit/>
          <w:jc w:val="center"/>
        </w:trPr>
        <w:tc>
          <w:tcPr>
            <w:tcW w:w="2525" w:type="dxa"/>
            <w:gridSpan w:val="2"/>
          </w:tcPr>
          <w:p w14:paraId="371D044F"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nFServiceType</w:t>
            </w:r>
          </w:p>
        </w:tc>
        <w:tc>
          <w:tcPr>
            <w:tcW w:w="5245" w:type="dxa"/>
            <w:gridSpan w:val="2"/>
          </w:tcPr>
          <w:p w14:paraId="6F3B15D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parameter defines the type of the managed NF service instance</w:t>
            </w:r>
          </w:p>
          <w:p w14:paraId="48C22D2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C4B0CC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See clause 7.2 of TS 23.501[22]</w:t>
            </w:r>
          </w:p>
        </w:tc>
        <w:tc>
          <w:tcPr>
            <w:tcW w:w="2101" w:type="dxa"/>
            <w:gridSpan w:val="2"/>
          </w:tcPr>
          <w:p w14:paraId="46371A4B"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4AF898D2"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3E0B8782"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5B5A4A2F"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isUnique: True</w:t>
            </w:r>
          </w:p>
          <w:p w14:paraId="31DCE39D"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0214BF27"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p w14:paraId="70F5E8B9" w14:textId="77777777" w:rsidR="00107B09" w:rsidRPr="00107B09" w:rsidRDefault="00107B09" w:rsidP="00107B09">
            <w:pPr>
              <w:tabs>
                <w:tab w:val="center" w:pos="1333"/>
              </w:tabs>
              <w:spacing w:after="0" w:line="240" w:lineRule="auto"/>
              <w:rPr>
                <w:rFonts w:ascii="Arial" w:eastAsia="Times New Roman" w:hAnsi="Arial" w:cs="Arial"/>
                <w:sz w:val="18"/>
                <w:szCs w:val="18"/>
              </w:rPr>
            </w:pPr>
          </w:p>
        </w:tc>
      </w:tr>
      <w:tr w:rsidR="00107B09" w:rsidRPr="00107B09" w14:paraId="7F3BA073" w14:textId="77777777" w:rsidTr="00107B09">
        <w:trPr>
          <w:gridBefore w:val="1"/>
          <w:wBefore w:w="1122" w:type="dxa"/>
          <w:cantSplit/>
          <w:jc w:val="center"/>
        </w:trPr>
        <w:tc>
          <w:tcPr>
            <w:tcW w:w="2525" w:type="dxa"/>
            <w:gridSpan w:val="2"/>
          </w:tcPr>
          <w:p w14:paraId="567D271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operations</w:t>
            </w:r>
          </w:p>
        </w:tc>
        <w:tc>
          <w:tcPr>
            <w:tcW w:w="5245" w:type="dxa"/>
            <w:gridSpan w:val="2"/>
          </w:tcPr>
          <w:p w14:paraId="1A50851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This parameter defines set of operations supported by the managed NF service instance.</w:t>
            </w:r>
          </w:p>
          <w:p w14:paraId="1E0F0CB1"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2669866"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See TS 23.502[23] for supporting operations</w:t>
            </w:r>
          </w:p>
        </w:tc>
        <w:tc>
          <w:tcPr>
            <w:tcW w:w="2101" w:type="dxa"/>
            <w:gridSpan w:val="2"/>
          </w:tcPr>
          <w:p w14:paraId="74F1606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Operation</w:t>
            </w:r>
          </w:p>
          <w:p w14:paraId="6B0D8B4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01A5979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48B5192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False</w:t>
            </w:r>
          </w:p>
          <w:p w14:paraId="6692C7D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 default value</w:t>
            </w:r>
          </w:p>
          <w:p w14:paraId="2809137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43E2FF02" w14:textId="77777777" w:rsidTr="00107B09">
        <w:trPr>
          <w:gridBefore w:val="1"/>
          <w:wBefore w:w="1122" w:type="dxa"/>
          <w:cantSplit/>
          <w:jc w:val="center"/>
        </w:trPr>
        <w:tc>
          <w:tcPr>
            <w:tcW w:w="2525" w:type="dxa"/>
            <w:gridSpan w:val="2"/>
          </w:tcPr>
          <w:p w14:paraId="2D876A24"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r w:rsidRPr="00107B09">
              <w:rPr>
                <w:rFonts w:ascii="Arial" w:eastAsia="Times New Roman" w:hAnsi="Arial" w:cs="Arial"/>
                <w:sz w:val="18"/>
                <w:szCs w:val="18"/>
                <w:lang w:eastAsia="de-DE"/>
              </w:rPr>
              <w:t>Operation.name</w:t>
            </w:r>
          </w:p>
        </w:tc>
        <w:tc>
          <w:tcPr>
            <w:tcW w:w="5245" w:type="dxa"/>
            <w:gridSpan w:val="2"/>
          </w:tcPr>
          <w:p w14:paraId="3EFFC56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This parameter defines the name of the operation of the managed NF service instance.</w:t>
            </w:r>
          </w:p>
          <w:p w14:paraId="75454148"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CE655D2"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N/A</w:t>
            </w:r>
          </w:p>
        </w:tc>
        <w:tc>
          <w:tcPr>
            <w:tcW w:w="2101" w:type="dxa"/>
            <w:gridSpan w:val="2"/>
          </w:tcPr>
          <w:p w14:paraId="2B77646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1E54B5A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32C91AB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6812928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False</w:t>
            </w:r>
          </w:p>
          <w:p w14:paraId="2B8D34A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6329565C"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True</w:t>
            </w:r>
          </w:p>
        </w:tc>
      </w:tr>
      <w:tr w:rsidR="00107B09" w:rsidRPr="00107B09" w14:paraId="021FA1CB" w14:textId="77777777" w:rsidTr="00107B09">
        <w:trPr>
          <w:gridBefore w:val="1"/>
          <w:wBefore w:w="1122" w:type="dxa"/>
          <w:cantSplit/>
          <w:jc w:val="center"/>
        </w:trPr>
        <w:tc>
          <w:tcPr>
            <w:tcW w:w="2525" w:type="dxa"/>
            <w:gridSpan w:val="2"/>
          </w:tcPr>
          <w:p w14:paraId="765DC5A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lastRenderedPageBreak/>
              <w:t>allowedNFTypes</w:t>
            </w:r>
          </w:p>
        </w:tc>
        <w:tc>
          <w:tcPr>
            <w:tcW w:w="5245" w:type="dxa"/>
            <w:gridSpan w:val="2"/>
          </w:tcPr>
          <w:p w14:paraId="0675181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This parameter identifies the type of network functions allowed to access the operation of the managed NF service instance.</w:t>
            </w:r>
          </w:p>
          <w:p w14:paraId="55295A8E" w14:textId="77777777" w:rsidR="00107B09" w:rsidRPr="00107B09" w:rsidRDefault="00107B09" w:rsidP="00107B09">
            <w:pPr>
              <w:keepNext/>
              <w:keepLines/>
              <w:spacing w:after="0" w:line="240" w:lineRule="auto"/>
              <w:rPr>
                <w:rFonts w:ascii="Arial" w:eastAsia="Times New Roman" w:hAnsi="Arial" w:cs="Arial"/>
                <w:sz w:val="18"/>
                <w:szCs w:val="18"/>
              </w:rPr>
            </w:pPr>
          </w:p>
          <w:p w14:paraId="2E83E8A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See TS 23.501[22] for NF types</w:t>
            </w:r>
          </w:p>
        </w:tc>
        <w:tc>
          <w:tcPr>
            <w:tcW w:w="2101" w:type="dxa"/>
            <w:gridSpan w:val="2"/>
          </w:tcPr>
          <w:p w14:paraId="158049AC"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Times New Roman"/>
                <w:sz w:val="18"/>
                <w:szCs w:val="18"/>
              </w:rPr>
              <w:t>t</w:t>
            </w:r>
            <w:r w:rsidRPr="00107B09">
              <w:rPr>
                <w:rFonts w:ascii="Arial" w:eastAsia="Times New Roman" w:hAnsi="Arial" w:cs="Arial"/>
                <w:sz w:val="18"/>
                <w:szCs w:val="18"/>
              </w:rPr>
              <w:t>ype:  ENUM</w:t>
            </w:r>
          </w:p>
          <w:p w14:paraId="75971583"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r w:rsidRPr="00107B09">
              <w:rPr>
                <w:rFonts w:ascii="Arial" w:eastAsia="Times New Roman" w:hAnsi="Arial" w:cs="Arial" w:hint="eastAsia"/>
                <w:sz w:val="18"/>
                <w:szCs w:val="18"/>
              </w:rPr>
              <w:t>1..*</w:t>
            </w:r>
          </w:p>
          <w:p w14:paraId="40212E1D"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53F2DB30"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26CF934F"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0453137F"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1FE3EFE8" w14:textId="77777777" w:rsidTr="00107B09">
        <w:trPr>
          <w:gridBefore w:val="1"/>
          <w:wBefore w:w="1122" w:type="dxa"/>
          <w:cantSplit/>
          <w:jc w:val="center"/>
        </w:trPr>
        <w:tc>
          <w:tcPr>
            <w:tcW w:w="2525" w:type="dxa"/>
            <w:gridSpan w:val="2"/>
          </w:tcPr>
          <w:p w14:paraId="128E942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SimSun" w:hAnsi="Arial" w:cs="Arial"/>
                <w:sz w:val="18"/>
                <w:szCs w:val="18"/>
              </w:rPr>
              <w:t>operationSemantics</w:t>
            </w:r>
          </w:p>
        </w:tc>
        <w:tc>
          <w:tcPr>
            <w:tcW w:w="5245" w:type="dxa"/>
            <w:gridSpan w:val="2"/>
          </w:tcPr>
          <w:p w14:paraId="02D5965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This paramerter identifies the s</w:t>
            </w:r>
            <w:r w:rsidRPr="00107B09">
              <w:rPr>
                <w:rFonts w:ascii="Arial" w:eastAsia="Times New Roman" w:hAnsi="Arial" w:cs="Times New Roman"/>
                <w:sz w:val="18"/>
                <w:szCs w:val="18"/>
              </w:rPr>
              <w:t xml:space="preserve">emantics type of the operation. See </w:t>
            </w:r>
            <w:r w:rsidRPr="00107B09">
              <w:rPr>
                <w:rFonts w:ascii="Arial" w:eastAsia="Times New Roman" w:hAnsi="Arial" w:cs="Arial"/>
                <w:sz w:val="18"/>
                <w:szCs w:val="18"/>
              </w:rPr>
              <w:t>TS 23.502[23]</w:t>
            </w:r>
          </w:p>
          <w:p w14:paraId="56F5B57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2B3E731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 xml:space="preserve">allowedValues: “Request/Response”, “Subscribe/Notify”. </w:t>
            </w:r>
          </w:p>
        </w:tc>
        <w:tc>
          <w:tcPr>
            <w:tcW w:w="2101" w:type="dxa"/>
            <w:gridSpan w:val="2"/>
          </w:tcPr>
          <w:p w14:paraId="15D2FFD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5AACDE6C"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 xml:space="preserve">multiplicity: </w:t>
            </w:r>
            <w:r w:rsidRPr="00107B09">
              <w:rPr>
                <w:rFonts w:ascii="Arial" w:eastAsia="Times New Roman" w:hAnsi="Arial" w:cs="Arial"/>
                <w:sz w:val="18"/>
                <w:szCs w:val="18"/>
                <w:lang w:eastAsia="zh-CN"/>
              </w:rPr>
              <w:t>1</w:t>
            </w:r>
          </w:p>
          <w:p w14:paraId="34DDCBD9"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3BE20BE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69EFDFCE"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3269CCD6"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610EA7CF" w14:textId="77777777" w:rsidTr="00107B09">
        <w:trPr>
          <w:gridBefore w:val="1"/>
          <w:wBefore w:w="1122" w:type="dxa"/>
          <w:cantSplit/>
          <w:jc w:val="center"/>
        </w:trPr>
        <w:tc>
          <w:tcPr>
            <w:tcW w:w="2525" w:type="dxa"/>
            <w:gridSpan w:val="2"/>
          </w:tcPr>
          <w:p w14:paraId="067759AC"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SimSun" w:hAnsi="Arial" w:cs="Arial"/>
                <w:sz w:val="18"/>
                <w:szCs w:val="18"/>
              </w:rPr>
              <w:t>sAP</w:t>
            </w:r>
          </w:p>
        </w:tc>
        <w:tc>
          <w:tcPr>
            <w:tcW w:w="5245" w:type="dxa"/>
            <w:gridSpan w:val="2"/>
          </w:tcPr>
          <w:p w14:paraId="2BB7CC6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hint="eastAsia"/>
                <w:sz w:val="18"/>
                <w:szCs w:val="18"/>
              </w:rPr>
              <w:t>This parameter specifies</w:t>
            </w:r>
            <w:r w:rsidRPr="00107B09">
              <w:rPr>
                <w:rFonts w:ascii="Arial" w:eastAsia="Times New Roman" w:hAnsi="Arial" w:cs="Times New Roman"/>
                <w:sz w:val="18"/>
                <w:szCs w:val="18"/>
              </w:rPr>
              <w:t xml:space="preserve"> the service access point of the managed NF service instance.</w:t>
            </w:r>
          </w:p>
          <w:p w14:paraId="4529C97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F2199B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N/A</w:t>
            </w:r>
          </w:p>
        </w:tc>
        <w:tc>
          <w:tcPr>
            <w:tcW w:w="2101" w:type="dxa"/>
            <w:gridSpan w:val="2"/>
          </w:tcPr>
          <w:p w14:paraId="7713CF8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SAP</w:t>
            </w:r>
          </w:p>
          <w:p w14:paraId="4E0CA52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562813B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5A8A4CA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06AC248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1500F6F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5F6829B0" w14:textId="77777777" w:rsidTr="00107B09">
        <w:trPr>
          <w:gridBefore w:val="1"/>
          <w:wBefore w:w="1122" w:type="dxa"/>
          <w:cantSplit/>
          <w:jc w:val="center"/>
        </w:trPr>
        <w:tc>
          <w:tcPr>
            <w:tcW w:w="2525" w:type="dxa"/>
            <w:gridSpan w:val="2"/>
          </w:tcPr>
          <w:p w14:paraId="0A48A0BF"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SimSun" w:hAnsi="Arial" w:cs="Arial"/>
                <w:sz w:val="18"/>
                <w:szCs w:val="18"/>
              </w:rPr>
              <w:t>host</w:t>
            </w:r>
          </w:p>
        </w:tc>
        <w:tc>
          <w:tcPr>
            <w:tcW w:w="5245" w:type="dxa"/>
            <w:gridSpan w:val="2"/>
          </w:tcPr>
          <w:p w14:paraId="1F4B6C1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hint="eastAsia"/>
                <w:sz w:val="18"/>
                <w:szCs w:val="18"/>
              </w:rPr>
              <w:t xml:space="preserve">This parameter specifies the </w:t>
            </w:r>
            <w:r w:rsidRPr="00107B09">
              <w:rPr>
                <w:rFonts w:ascii="Arial" w:eastAsia="Times New Roman" w:hAnsi="Arial" w:cs="Times New Roman"/>
                <w:sz w:val="18"/>
                <w:szCs w:val="18"/>
              </w:rPr>
              <w:t>host address of the managed NF service instance. It can be FQDN (See TS 23.003 [5]) or an IPv4 address (See RFC 791 [24]) or an IPv6 address (See RFC 2373 [25]).</w:t>
            </w:r>
          </w:p>
          <w:p w14:paraId="2B7FA59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B00AB3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N/A</w:t>
            </w:r>
          </w:p>
        </w:tc>
        <w:tc>
          <w:tcPr>
            <w:tcW w:w="2101" w:type="dxa"/>
            <w:gridSpan w:val="2"/>
          </w:tcPr>
          <w:p w14:paraId="43B5EFA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5B848E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9D2120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0B0A41E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2390018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66978F7A"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7A05869C" w14:textId="77777777" w:rsidTr="00107B09">
        <w:trPr>
          <w:gridBefore w:val="1"/>
          <w:wBefore w:w="1122" w:type="dxa"/>
          <w:cantSplit/>
          <w:jc w:val="center"/>
        </w:trPr>
        <w:tc>
          <w:tcPr>
            <w:tcW w:w="2525" w:type="dxa"/>
            <w:gridSpan w:val="2"/>
          </w:tcPr>
          <w:p w14:paraId="3A14342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port</w:t>
            </w:r>
          </w:p>
        </w:tc>
        <w:tc>
          <w:tcPr>
            <w:tcW w:w="5245" w:type="dxa"/>
            <w:gridSpan w:val="2"/>
          </w:tcPr>
          <w:p w14:paraId="3420C51C"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hint="eastAsia"/>
                <w:color w:val="000000"/>
                <w:sz w:val="18"/>
                <w:szCs w:val="18"/>
                <w:lang w:eastAsia="zh-CN"/>
              </w:rPr>
              <w:t xml:space="preserve">This parameter specifies the </w:t>
            </w:r>
            <w:r w:rsidRPr="00107B09">
              <w:rPr>
                <w:rFonts w:ascii="Arial" w:eastAsia="Times New Roman" w:hAnsi="Arial" w:cs="Times New Roman"/>
                <w:color w:val="000000"/>
                <w:sz w:val="18"/>
                <w:szCs w:val="18"/>
              </w:rPr>
              <w:t>transport port of the managed NF service instance.</w:t>
            </w:r>
          </w:p>
          <w:p w14:paraId="683684F5" w14:textId="77777777" w:rsidR="00107B09" w:rsidRPr="00107B09" w:rsidRDefault="00107B09" w:rsidP="00107B09">
            <w:pPr>
              <w:spacing w:after="0" w:line="240" w:lineRule="auto"/>
              <w:rPr>
                <w:rFonts w:ascii="Arial" w:eastAsia="Times New Roman" w:hAnsi="Arial" w:cs="Arial"/>
                <w:sz w:val="18"/>
                <w:szCs w:val="18"/>
              </w:rPr>
            </w:pPr>
          </w:p>
          <w:p w14:paraId="0E979747" w14:textId="77777777" w:rsidR="00107B09" w:rsidRPr="00107B09" w:rsidRDefault="00107B09" w:rsidP="00107B09">
            <w:pPr>
              <w:spacing w:after="0" w:line="240" w:lineRule="auto"/>
              <w:rPr>
                <w:rFonts w:ascii="Times New Roman" w:eastAsia="Times New Roman" w:hAnsi="Times New Roman" w:cs="Times New Roman"/>
                <w:sz w:val="20"/>
                <w:szCs w:val="20"/>
              </w:rPr>
            </w:pPr>
            <w:r w:rsidRPr="00107B09">
              <w:rPr>
                <w:rFonts w:ascii="Arial" w:eastAsia="Times New Roman" w:hAnsi="Arial" w:cs="Arial"/>
                <w:sz w:val="18"/>
                <w:szCs w:val="18"/>
              </w:rPr>
              <w:t>allowedValues: 1 - 65535</w:t>
            </w:r>
          </w:p>
        </w:tc>
        <w:tc>
          <w:tcPr>
            <w:tcW w:w="2101" w:type="dxa"/>
            <w:gridSpan w:val="2"/>
          </w:tcPr>
          <w:p w14:paraId="6893445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74B1139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4848A5B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False</w:t>
            </w:r>
          </w:p>
          <w:p w14:paraId="26099FF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False</w:t>
            </w:r>
          </w:p>
          <w:p w14:paraId="5A4A9BB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7B43FB1D"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5EC3FCC1" w14:textId="77777777" w:rsidTr="00107B09">
        <w:trPr>
          <w:gridBefore w:val="1"/>
          <w:wBefore w:w="1122" w:type="dxa"/>
          <w:cantSplit/>
          <w:jc w:val="center"/>
        </w:trPr>
        <w:tc>
          <w:tcPr>
            <w:tcW w:w="2525" w:type="dxa"/>
            <w:gridSpan w:val="2"/>
          </w:tcPr>
          <w:p w14:paraId="410A1146"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usageStae</w:t>
            </w:r>
          </w:p>
        </w:tc>
        <w:tc>
          <w:tcPr>
            <w:tcW w:w="5245" w:type="dxa"/>
            <w:gridSpan w:val="2"/>
          </w:tcPr>
          <w:p w14:paraId="3A4574F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Usage state of a managed object instance</w:t>
            </w:r>
            <w:r w:rsidRPr="00107B09">
              <w:rPr>
                <w:rFonts w:ascii="Arial" w:eastAsia="Times New Roman" w:hAnsi="Arial" w:cs="Times New Roman"/>
                <w:sz w:val="18"/>
                <w:szCs w:val="18"/>
              </w:rPr>
              <w:t xml:space="preserve">. It describes whether the resource is actively in use at a specific instant, and if so, whether or not it has spare capacity for additional users at that instant. </w:t>
            </w:r>
          </w:p>
          <w:p w14:paraId="15A5B72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116EF65C" w14:textId="77777777" w:rsidR="00107B09" w:rsidRPr="00107B09" w:rsidRDefault="00107B09" w:rsidP="00107B09">
            <w:pPr>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 xml:space="preserve">allowedValues: </w:t>
            </w:r>
            <w:r w:rsidRPr="00107B09">
              <w:rPr>
                <w:rFonts w:ascii="Arial" w:eastAsia="Times New Roman" w:hAnsi="Arial" w:cs="Times New Roman"/>
                <w:sz w:val="18"/>
                <w:szCs w:val="18"/>
              </w:rPr>
              <w:t>"IDLE", "ACTIVE", "BUSY".</w:t>
            </w:r>
          </w:p>
          <w:p w14:paraId="68EDCF9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The meaning of these values is as defined in 3GPP TS 28.625 [21] and ITU-T X.731 [19].</w:t>
            </w:r>
          </w:p>
        </w:tc>
        <w:tc>
          <w:tcPr>
            <w:tcW w:w="2101" w:type="dxa"/>
            <w:gridSpan w:val="2"/>
          </w:tcPr>
          <w:p w14:paraId="06416EC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1742C3F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764E37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747785C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28530D1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1528F176"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5DE08F2B" w14:textId="77777777" w:rsidTr="00107B09">
        <w:trPr>
          <w:gridBefore w:val="1"/>
          <w:wBefore w:w="1122" w:type="dxa"/>
          <w:cantSplit/>
          <w:jc w:val="center"/>
        </w:trPr>
        <w:tc>
          <w:tcPr>
            <w:tcW w:w="2525" w:type="dxa"/>
            <w:gridSpan w:val="2"/>
          </w:tcPr>
          <w:p w14:paraId="1FC45D7E"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registrationState</w:t>
            </w:r>
          </w:p>
        </w:tc>
        <w:tc>
          <w:tcPr>
            <w:tcW w:w="5245" w:type="dxa"/>
            <w:gridSpan w:val="2"/>
          </w:tcPr>
          <w:p w14:paraId="4B437B65"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This parameter defines the registration status of the managed NF service instance.</w:t>
            </w:r>
          </w:p>
          <w:p w14:paraId="76E1BC9C" w14:textId="77777777" w:rsidR="00107B09" w:rsidRPr="00107B09" w:rsidRDefault="00107B09" w:rsidP="00107B09">
            <w:pPr>
              <w:keepNext/>
              <w:keepLines/>
              <w:spacing w:after="0" w:line="240" w:lineRule="auto"/>
              <w:rPr>
                <w:rFonts w:ascii="Arial" w:eastAsia="Times New Roman" w:hAnsi="Arial" w:cs="Arial"/>
                <w:sz w:val="18"/>
                <w:szCs w:val="18"/>
              </w:rPr>
            </w:pPr>
          </w:p>
          <w:p w14:paraId="4D0DB49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allowedValues: "Registered", "Deregistered".</w:t>
            </w:r>
          </w:p>
        </w:tc>
        <w:tc>
          <w:tcPr>
            <w:tcW w:w="2101" w:type="dxa"/>
            <w:gridSpan w:val="2"/>
          </w:tcPr>
          <w:p w14:paraId="21D5F1E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27AD033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3361B4A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465BD8F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4CA01A7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Deregistered</w:t>
            </w:r>
          </w:p>
          <w:p w14:paraId="3524BFD8"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67303414" w14:textId="77777777" w:rsidTr="00107B09">
        <w:trPr>
          <w:gridBefore w:val="1"/>
          <w:wBefore w:w="1122" w:type="dxa"/>
          <w:cantSplit/>
          <w:jc w:val="center"/>
        </w:trPr>
        <w:tc>
          <w:tcPr>
            <w:tcW w:w="2525" w:type="dxa"/>
            <w:gridSpan w:val="2"/>
          </w:tcPr>
          <w:p w14:paraId="0AE14C53"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color w:val="000000"/>
                <w:sz w:val="18"/>
                <w:szCs w:val="18"/>
              </w:rPr>
              <w:t>jobId</w:t>
            </w:r>
          </w:p>
        </w:tc>
        <w:tc>
          <w:tcPr>
            <w:tcW w:w="5245" w:type="dxa"/>
            <w:gridSpan w:val="2"/>
          </w:tcPr>
          <w:p w14:paraId="0039CE9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 xml:space="preserve">Id for a </w:t>
            </w:r>
            <w:r w:rsidRPr="00107B09">
              <w:rPr>
                <w:rFonts w:ascii="Courier New" w:eastAsia="Times New Roman" w:hAnsi="Courier New" w:cs="Courier New"/>
                <w:sz w:val="18"/>
                <w:szCs w:val="18"/>
              </w:rPr>
              <w:t>PerfMetricJob</w:t>
            </w:r>
            <w:r w:rsidRPr="00107B09">
              <w:rPr>
                <w:rFonts w:ascii="Arial" w:eastAsia="Times New Roman" w:hAnsi="Arial" w:cs="Arial"/>
                <w:sz w:val="18"/>
                <w:szCs w:val="18"/>
              </w:rPr>
              <w:t xml:space="preserve"> job.</w:t>
            </w:r>
          </w:p>
        </w:tc>
        <w:tc>
          <w:tcPr>
            <w:tcW w:w="2101" w:type="dxa"/>
            <w:gridSpan w:val="2"/>
          </w:tcPr>
          <w:p w14:paraId="44B83B4C"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6AC7996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0..1</w:t>
            </w:r>
          </w:p>
          <w:p w14:paraId="065578B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1803B11C"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60AE4959"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None</w:t>
            </w:r>
          </w:p>
          <w:p w14:paraId="1940D4C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False</w:t>
            </w:r>
          </w:p>
        </w:tc>
      </w:tr>
      <w:tr w:rsidR="00107B09" w:rsidRPr="00107B09" w14:paraId="1825DCA0" w14:textId="77777777" w:rsidTr="00107B09">
        <w:trPr>
          <w:gridBefore w:val="1"/>
          <w:wBefore w:w="1122" w:type="dxa"/>
          <w:cantSplit/>
          <w:jc w:val="center"/>
        </w:trPr>
        <w:tc>
          <w:tcPr>
            <w:tcW w:w="2525" w:type="dxa"/>
            <w:gridSpan w:val="2"/>
          </w:tcPr>
          <w:p w14:paraId="3F4AD648"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granularityPeriod</w:t>
            </w:r>
          </w:p>
        </w:tc>
        <w:tc>
          <w:tcPr>
            <w:tcW w:w="5245" w:type="dxa"/>
            <w:gridSpan w:val="2"/>
          </w:tcPr>
          <w:p w14:paraId="350B5B0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Granularity period used to produce measurements. The period is defined in seconds.</w:t>
            </w:r>
          </w:p>
          <w:p w14:paraId="0FAFF15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BCA494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Note 4.</w:t>
            </w:r>
          </w:p>
          <w:p w14:paraId="4A693AB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1FEABA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Integer with a minimum value of 1</w:t>
            </w:r>
          </w:p>
        </w:tc>
        <w:tc>
          <w:tcPr>
            <w:tcW w:w="2101" w:type="dxa"/>
            <w:gridSpan w:val="2"/>
          </w:tcPr>
          <w:p w14:paraId="620B83A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6EC665A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4C3766A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046AE9F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49E90E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defaultValue: None</w:t>
            </w:r>
          </w:p>
          <w:p w14:paraId="2228F40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False</w:t>
            </w:r>
          </w:p>
        </w:tc>
      </w:tr>
      <w:tr w:rsidR="00107B09" w:rsidRPr="00107B09" w14:paraId="0CEF7079" w14:textId="77777777" w:rsidTr="00107B09">
        <w:trPr>
          <w:gridBefore w:val="1"/>
          <w:wBefore w:w="1122" w:type="dxa"/>
          <w:cantSplit/>
          <w:jc w:val="center"/>
        </w:trPr>
        <w:tc>
          <w:tcPr>
            <w:tcW w:w="2525" w:type="dxa"/>
            <w:gridSpan w:val="2"/>
          </w:tcPr>
          <w:p w14:paraId="7F8DAF2D"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granularityPeriods</w:t>
            </w:r>
          </w:p>
        </w:tc>
        <w:tc>
          <w:tcPr>
            <w:tcW w:w="5245" w:type="dxa"/>
            <w:gridSpan w:val="2"/>
          </w:tcPr>
          <w:p w14:paraId="798655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Granularity periods supported for the production of associated measurement types. The period is defined in seconds.</w:t>
            </w:r>
          </w:p>
          <w:p w14:paraId="3185F973"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BBF85D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Integer with a minimum value of 1</w:t>
            </w:r>
          </w:p>
        </w:tc>
        <w:tc>
          <w:tcPr>
            <w:tcW w:w="2101" w:type="dxa"/>
            <w:gridSpan w:val="2"/>
          </w:tcPr>
          <w:p w14:paraId="7D7DA95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58D6901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w:t>
            </w:r>
          </w:p>
          <w:p w14:paraId="3A62138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5F93E7B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482DA19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defaultValue: None</w:t>
            </w:r>
          </w:p>
          <w:p w14:paraId="199BE6B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False</w:t>
            </w:r>
          </w:p>
        </w:tc>
      </w:tr>
      <w:tr w:rsidR="00107B09" w:rsidRPr="00107B09" w14:paraId="551F3F8B" w14:textId="77777777" w:rsidTr="00107B09">
        <w:trPr>
          <w:gridBefore w:val="1"/>
          <w:wBefore w:w="1122" w:type="dxa"/>
          <w:cantSplit/>
          <w:jc w:val="center"/>
        </w:trPr>
        <w:tc>
          <w:tcPr>
            <w:tcW w:w="2525" w:type="dxa"/>
            <w:gridSpan w:val="2"/>
          </w:tcPr>
          <w:p w14:paraId="58BA91F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lastRenderedPageBreak/>
              <w:t>reportingCtrl</w:t>
            </w:r>
          </w:p>
        </w:tc>
        <w:tc>
          <w:tcPr>
            <w:tcW w:w="5245" w:type="dxa"/>
            <w:gridSpan w:val="2"/>
          </w:tcPr>
          <w:p w14:paraId="087DCF6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Selecting the reporting method and defining associated control parameters.</w:t>
            </w:r>
          </w:p>
        </w:tc>
        <w:tc>
          <w:tcPr>
            <w:tcW w:w="2101" w:type="dxa"/>
            <w:gridSpan w:val="2"/>
          </w:tcPr>
          <w:p w14:paraId="5D8A57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ReportingCtrl</w:t>
            </w:r>
          </w:p>
          <w:p w14:paraId="1F55E0A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3C9765F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172EA62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73A899E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defaultValue: None</w:t>
            </w:r>
          </w:p>
          <w:p w14:paraId="26242EA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False</w:t>
            </w:r>
          </w:p>
        </w:tc>
      </w:tr>
      <w:tr w:rsidR="00107B09" w:rsidRPr="00107B09" w14:paraId="023F8D45" w14:textId="77777777" w:rsidTr="00107B09">
        <w:trPr>
          <w:gridBefore w:val="1"/>
          <w:wBefore w:w="1122" w:type="dxa"/>
          <w:cantSplit/>
          <w:jc w:val="center"/>
        </w:trPr>
        <w:tc>
          <w:tcPr>
            <w:tcW w:w="2525" w:type="dxa"/>
            <w:gridSpan w:val="2"/>
          </w:tcPr>
          <w:p w14:paraId="2AD5A72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fileReportingPeriod</w:t>
            </w:r>
          </w:p>
        </w:tc>
        <w:tc>
          <w:tcPr>
            <w:tcW w:w="5245" w:type="dxa"/>
            <w:gridSpan w:val="2"/>
          </w:tcPr>
          <w:p w14:paraId="6179DC47" w14:textId="77777777" w:rsidR="00107B09" w:rsidRPr="00107B09" w:rsidRDefault="00107B09" w:rsidP="00107B09">
            <w:pPr>
              <w:keepNext/>
              <w:keepLines/>
              <w:spacing w:after="0" w:line="240" w:lineRule="auto"/>
              <w:rPr>
                <w:rFonts w:ascii="Arial" w:eastAsia="Times New Roman" w:hAnsi="Arial" w:cs="Times New Roman"/>
                <w:sz w:val="18"/>
                <w:szCs w:val="18"/>
                <w:lang w:val="en-US"/>
              </w:rPr>
            </w:pPr>
            <w:bookmarkStart w:id="320" w:name="_Hlk40895371"/>
            <w:r w:rsidRPr="00107B09">
              <w:rPr>
                <w:rFonts w:ascii="Arial" w:eastAsia="Times New Roman" w:hAnsi="Arial" w:cs="Times New Roman"/>
                <w:sz w:val="18"/>
                <w:szCs w:val="18"/>
              </w:rPr>
              <w:t>For the file-based reporting method this is the time window during which collected measurements are stored into the same file before the file is closed and a new file is opened. The period is defined in minutes.</w:t>
            </w:r>
          </w:p>
          <w:p w14:paraId="1B048595"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17856D4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allowedValues: M</w:t>
            </w:r>
            <w:r w:rsidRPr="00107B09">
              <w:rPr>
                <w:rFonts w:ascii="Arial" w:eastAsia="Times New Roman" w:hAnsi="Arial" w:cs="Arial"/>
                <w:color w:val="000000"/>
                <w:sz w:val="18"/>
                <w:szCs w:val="18"/>
              </w:rPr>
              <w:t xml:space="preserve">ultiples of </w:t>
            </w:r>
            <w:r w:rsidRPr="00107B09">
              <w:rPr>
                <w:rFonts w:ascii="Courier New" w:eastAsia="Times New Roman" w:hAnsi="Courier New" w:cs="Courier New"/>
                <w:color w:val="000000"/>
                <w:sz w:val="18"/>
                <w:szCs w:val="18"/>
              </w:rPr>
              <w:t>granularityPeriod</w:t>
            </w:r>
            <w:bookmarkEnd w:id="320"/>
          </w:p>
        </w:tc>
        <w:tc>
          <w:tcPr>
            <w:tcW w:w="2101" w:type="dxa"/>
            <w:gridSpan w:val="2"/>
          </w:tcPr>
          <w:p w14:paraId="74BE604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4680B76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530886A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092313F5" w14:textId="77777777" w:rsidR="00107B09" w:rsidRPr="00107B09" w:rsidRDefault="00107B09" w:rsidP="00107B09">
            <w:pPr>
              <w:keepNext/>
              <w:keepLines/>
              <w:spacing w:after="0" w:line="240" w:lineRule="auto"/>
              <w:rPr>
                <w:rFonts w:ascii="Arial" w:eastAsia="Times New Roman" w:hAnsi="Arial" w:cs="Times New Roman"/>
                <w:sz w:val="18"/>
                <w:szCs w:val="18"/>
                <w:lang w:val="fr-FR"/>
              </w:rPr>
            </w:pPr>
            <w:r w:rsidRPr="00107B09">
              <w:rPr>
                <w:rFonts w:ascii="Arial" w:eastAsia="Times New Roman" w:hAnsi="Arial" w:cs="Times New Roman"/>
                <w:sz w:val="18"/>
                <w:szCs w:val="18"/>
                <w:lang w:val="fr-FR"/>
              </w:rPr>
              <w:t>isUnique: N/A</w:t>
            </w:r>
          </w:p>
          <w:p w14:paraId="21C15C92" w14:textId="77777777" w:rsidR="00107B09" w:rsidRPr="00107B09" w:rsidRDefault="00107B09" w:rsidP="00107B09">
            <w:pPr>
              <w:keepNext/>
              <w:keepLines/>
              <w:spacing w:after="0" w:line="240" w:lineRule="auto"/>
              <w:rPr>
                <w:rFonts w:ascii="Arial" w:eastAsia="Times New Roman" w:hAnsi="Arial" w:cs="Times New Roman"/>
                <w:sz w:val="18"/>
                <w:szCs w:val="18"/>
                <w:lang w:val="fr-FR"/>
              </w:rPr>
            </w:pPr>
            <w:r w:rsidRPr="00107B09">
              <w:rPr>
                <w:rFonts w:ascii="Arial" w:eastAsia="Times New Roman" w:hAnsi="Arial" w:cs="Times New Roman"/>
                <w:sz w:val="18"/>
                <w:szCs w:val="18"/>
                <w:lang w:val="fr-FR"/>
              </w:rPr>
              <w:t>defaultValue: None</w:t>
            </w:r>
          </w:p>
          <w:p w14:paraId="12091A38" w14:textId="77777777" w:rsidR="00107B09" w:rsidRPr="00107B09" w:rsidRDefault="00107B09" w:rsidP="00107B09">
            <w:pPr>
              <w:keepNext/>
              <w:keepLines/>
              <w:spacing w:after="0" w:line="240" w:lineRule="auto"/>
              <w:rPr>
                <w:rFonts w:ascii="Arial" w:eastAsia="Times New Roman" w:hAnsi="Arial" w:cs="Times New Roman"/>
                <w:sz w:val="18"/>
                <w:szCs w:val="18"/>
                <w:lang w:val="fr-FR"/>
              </w:rPr>
            </w:pPr>
            <w:r w:rsidRPr="00107B09">
              <w:rPr>
                <w:rFonts w:ascii="Arial" w:eastAsia="Times New Roman" w:hAnsi="Arial" w:cs="Times New Roman"/>
                <w:sz w:val="18"/>
                <w:szCs w:val="18"/>
                <w:lang w:val="fr-FR"/>
              </w:rPr>
              <w:t>isNullable: False</w:t>
            </w:r>
          </w:p>
        </w:tc>
      </w:tr>
      <w:tr w:rsidR="00107B09" w:rsidRPr="00107B09" w14:paraId="7885C519" w14:textId="77777777" w:rsidTr="00107B09">
        <w:trPr>
          <w:gridBefore w:val="1"/>
          <w:wBefore w:w="1122" w:type="dxa"/>
          <w:cantSplit/>
          <w:jc w:val="center"/>
        </w:trPr>
        <w:tc>
          <w:tcPr>
            <w:tcW w:w="2525" w:type="dxa"/>
            <w:gridSpan w:val="2"/>
          </w:tcPr>
          <w:p w14:paraId="5B1B4903"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fileLocation</w:t>
            </w:r>
          </w:p>
        </w:tc>
        <w:tc>
          <w:tcPr>
            <w:tcW w:w="5245" w:type="dxa"/>
            <w:gridSpan w:val="2"/>
          </w:tcPr>
          <w:p w14:paraId="40CCD3B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File location </w:t>
            </w:r>
          </w:p>
          <w:p w14:paraId="0CE37D0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0E407C6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allowedValues: Not applicable.</w:t>
            </w:r>
          </w:p>
        </w:tc>
        <w:tc>
          <w:tcPr>
            <w:tcW w:w="2101" w:type="dxa"/>
            <w:gridSpan w:val="2"/>
          </w:tcPr>
          <w:p w14:paraId="5AF1C68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085AD31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F61A26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7F9F287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7E07D8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defaultValue: None</w:t>
            </w:r>
          </w:p>
          <w:p w14:paraId="1A3B85B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225609B0" w14:textId="77777777" w:rsidTr="00107B09">
        <w:trPr>
          <w:gridBefore w:val="1"/>
          <w:wBefore w:w="1122" w:type="dxa"/>
          <w:cantSplit/>
          <w:jc w:val="center"/>
        </w:trPr>
        <w:tc>
          <w:tcPr>
            <w:tcW w:w="2525" w:type="dxa"/>
            <w:gridSpan w:val="2"/>
          </w:tcPr>
          <w:p w14:paraId="3EE74771"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streamTarget</w:t>
            </w:r>
          </w:p>
        </w:tc>
        <w:tc>
          <w:tcPr>
            <w:tcW w:w="5245" w:type="dxa"/>
            <w:gridSpan w:val="2"/>
          </w:tcPr>
          <w:p w14:paraId="49ACA18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stream target for the stream-based reporting method.</w:t>
            </w:r>
          </w:p>
          <w:p w14:paraId="7EBD8BF6"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8AF46F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N/A</w:t>
            </w:r>
          </w:p>
        </w:tc>
        <w:tc>
          <w:tcPr>
            <w:tcW w:w="2101" w:type="dxa"/>
            <w:gridSpan w:val="2"/>
          </w:tcPr>
          <w:p w14:paraId="07434409"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A95C4DE"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1EAE49F3"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1F57A5D4"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0081727D"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defaultValue: None </w:t>
            </w:r>
          </w:p>
          <w:p w14:paraId="0111C8E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True</w:t>
            </w:r>
          </w:p>
        </w:tc>
      </w:tr>
      <w:tr w:rsidR="00107B09" w:rsidRPr="00107B09" w14:paraId="50A721FE" w14:textId="77777777" w:rsidTr="00107B09">
        <w:trPr>
          <w:gridBefore w:val="1"/>
          <w:wBefore w:w="1122" w:type="dxa"/>
          <w:cantSplit/>
          <w:jc w:val="center"/>
        </w:trPr>
        <w:tc>
          <w:tcPr>
            <w:tcW w:w="2525" w:type="dxa"/>
            <w:gridSpan w:val="2"/>
          </w:tcPr>
          <w:p w14:paraId="59BE5EE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bCs/>
                <w:color w:val="333333"/>
                <w:sz w:val="18"/>
                <w:szCs w:val="18"/>
              </w:rPr>
              <w:t>administrativeState</w:t>
            </w:r>
          </w:p>
        </w:tc>
        <w:tc>
          <w:tcPr>
            <w:tcW w:w="5245" w:type="dxa"/>
            <w:gridSpan w:val="2"/>
          </w:tcPr>
          <w:p w14:paraId="774B39FD"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Administrative state of a managed object instance. The administrative state describes the permission to use or prohibition against using the object instance. The adminstrative state is set by the MnS consumer.</w:t>
            </w:r>
          </w:p>
          <w:p w14:paraId="1BFC895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22C72D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allowedValues: LOCKED, UNLOCKED. </w:t>
            </w:r>
          </w:p>
        </w:tc>
        <w:tc>
          <w:tcPr>
            <w:tcW w:w="2101" w:type="dxa"/>
            <w:gridSpan w:val="2"/>
          </w:tcPr>
          <w:p w14:paraId="3E3E857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7F92D42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3EE20FF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018C811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0640B52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defaultValue: LOCKED</w:t>
            </w:r>
          </w:p>
          <w:p w14:paraId="7B719D2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False</w:t>
            </w:r>
          </w:p>
        </w:tc>
      </w:tr>
      <w:tr w:rsidR="00107B09" w:rsidRPr="00107B09" w14:paraId="593BCDF5" w14:textId="77777777" w:rsidTr="00107B09">
        <w:trPr>
          <w:gridBefore w:val="1"/>
          <w:wBefore w:w="1122" w:type="dxa"/>
          <w:cantSplit/>
          <w:jc w:val="center"/>
        </w:trPr>
        <w:tc>
          <w:tcPr>
            <w:tcW w:w="2525" w:type="dxa"/>
            <w:gridSpan w:val="2"/>
          </w:tcPr>
          <w:p w14:paraId="36CFDDAC"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bCs/>
                <w:color w:val="333333"/>
                <w:sz w:val="18"/>
                <w:szCs w:val="18"/>
              </w:rPr>
              <w:t>operationalState</w:t>
            </w:r>
          </w:p>
        </w:tc>
        <w:tc>
          <w:tcPr>
            <w:tcW w:w="5245" w:type="dxa"/>
            <w:gridSpan w:val="2"/>
          </w:tcPr>
          <w:p w14:paraId="5F77E58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Operational state of manged object instance. The operational state describes if an object instance is operable ("ENABLED") or inoperable ("DISABLED"). This state is set by the object instance or the MnS producer and is hence READ-ONLY.</w:t>
            </w:r>
          </w:p>
          <w:p w14:paraId="15AC4D6C"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0E22ED9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ENABLED, DISABLED.</w:t>
            </w:r>
          </w:p>
        </w:tc>
        <w:tc>
          <w:tcPr>
            <w:tcW w:w="2101" w:type="dxa"/>
            <w:gridSpan w:val="2"/>
          </w:tcPr>
          <w:p w14:paraId="6D02A7E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19EF48A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0BC2969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4318F97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isUnique: N/A</w:t>
            </w:r>
          </w:p>
          <w:p w14:paraId="30277B2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defaultValue: DISABLED</w:t>
            </w:r>
          </w:p>
          <w:p w14:paraId="75ABC1E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False</w:t>
            </w:r>
          </w:p>
        </w:tc>
      </w:tr>
      <w:tr w:rsidR="00107B09" w:rsidRPr="00107B09" w14:paraId="0D718B3E" w14:textId="77777777" w:rsidTr="00107B09">
        <w:trPr>
          <w:gridBefore w:val="1"/>
          <w:wBefore w:w="1122" w:type="dxa"/>
          <w:cantSplit/>
          <w:jc w:val="center"/>
        </w:trPr>
        <w:tc>
          <w:tcPr>
            <w:tcW w:w="2525" w:type="dxa"/>
            <w:gridSpan w:val="2"/>
          </w:tcPr>
          <w:p w14:paraId="66590BA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alarmRecords</w:t>
            </w:r>
          </w:p>
        </w:tc>
        <w:tc>
          <w:tcPr>
            <w:tcW w:w="5245" w:type="dxa"/>
            <w:gridSpan w:val="2"/>
          </w:tcPr>
          <w:p w14:paraId="0120720A" w14:textId="77777777" w:rsidR="00107B09" w:rsidRPr="00107B09" w:rsidRDefault="00107B09" w:rsidP="00107B09">
            <w:pPr>
              <w:spacing w:after="180" w:line="240" w:lineRule="auto"/>
              <w:rPr>
                <w:rFonts w:ascii="Times New Roman" w:eastAsia="Times New Roman" w:hAnsi="Times New Roman" w:cs="Times New Roman"/>
                <w:sz w:val="18"/>
                <w:szCs w:val="18"/>
              </w:rPr>
            </w:pPr>
            <w:r w:rsidRPr="00107B09">
              <w:rPr>
                <w:rFonts w:ascii="Arial" w:eastAsia="Times New Roman" w:hAnsi="Arial" w:cs="Arial"/>
                <w:sz w:val="18"/>
                <w:szCs w:val="18"/>
              </w:rPr>
              <w:t>List of alarm records</w:t>
            </w:r>
          </w:p>
          <w:p w14:paraId="54C3ACD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N/A</w:t>
            </w:r>
          </w:p>
        </w:tc>
        <w:tc>
          <w:tcPr>
            <w:tcW w:w="2101" w:type="dxa"/>
            <w:gridSpan w:val="2"/>
          </w:tcPr>
          <w:p w14:paraId="71CAB1AF" w14:textId="77777777" w:rsidR="00107B09" w:rsidRPr="00107B09" w:rsidRDefault="00107B09" w:rsidP="00107B09">
            <w:pPr>
              <w:spacing w:after="0" w:line="240" w:lineRule="auto"/>
              <w:rPr>
                <w:rFonts w:ascii="Courier New" w:eastAsia="Times New Roman" w:hAnsi="Courier New" w:cs="Courier New"/>
                <w:sz w:val="18"/>
                <w:szCs w:val="18"/>
              </w:rPr>
            </w:pPr>
            <w:r w:rsidRPr="00107B09">
              <w:rPr>
                <w:rFonts w:ascii="Arial" w:eastAsia="Times New Roman" w:hAnsi="Arial" w:cs="Arial"/>
                <w:sz w:val="18"/>
                <w:szCs w:val="18"/>
              </w:rPr>
              <w:t>type: AlarmRecord</w:t>
            </w:r>
          </w:p>
          <w:p w14:paraId="080F7C5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5522C3F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31C3CB52"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True</w:t>
            </w:r>
          </w:p>
          <w:p w14:paraId="3F5BC94D"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 value: None</w:t>
            </w:r>
          </w:p>
          <w:p w14:paraId="3F4677D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isNullable: True</w:t>
            </w:r>
          </w:p>
        </w:tc>
      </w:tr>
      <w:tr w:rsidR="00107B09" w:rsidRPr="00107B09" w14:paraId="2A89E3D4" w14:textId="77777777" w:rsidTr="00107B09">
        <w:trPr>
          <w:gridBefore w:val="1"/>
          <w:wBefore w:w="1122" w:type="dxa"/>
          <w:cantSplit/>
          <w:jc w:val="center"/>
        </w:trPr>
        <w:tc>
          <w:tcPr>
            <w:tcW w:w="2525" w:type="dxa"/>
            <w:gridSpan w:val="2"/>
          </w:tcPr>
          <w:p w14:paraId="57F78C35"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numOfAlarmRecords</w:t>
            </w:r>
          </w:p>
        </w:tc>
        <w:tc>
          <w:tcPr>
            <w:tcW w:w="5245" w:type="dxa"/>
            <w:gridSpan w:val="2"/>
          </w:tcPr>
          <w:p w14:paraId="4ECAC06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Number of alarm records in the </w:t>
            </w:r>
            <w:r w:rsidRPr="00107B09">
              <w:rPr>
                <w:rFonts w:ascii="Courier New" w:eastAsia="Times New Roman" w:hAnsi="Courier New" w:cs="Courier New"/>
                <w:sz w:val="18"/>
                <w:szCs w:val="18"/>
              </w:rPr>
              <w:t>AlarmList</w:t>
            </w:r>
            <w:r w:rsidRPr="00107B09">
              <w:rPr>
                <w:rFonts w:ascii="Arial" w:eastAsia="Times New Roman" w:hAnsi="Arial" w:cs="Arial"/>
                <w:sz w:val="18"/>
                <w:szCs w:val="18"/>
              </w:rPr>
              <w:t>.</w:t>
            </w:r>
          </w:p>
          <w:p w14:paraId="5344A9AD" w14:textId="77777777" w:rsidR="00107B09" w:rsidRPr="00107B09" w:rsidRDefault="00107B09" w:rsidP="00107B09">
            <w:pPr>
              <w:keepNext/>
              <w:keepLines/>
              <w:spacing w:after="0" w:line="240" w:lineRule="auto"/>
              <w:rPr>
                <w:rFonts w:ascii="Arial" w:eastAsia="Times New Roman" w:hAnsi="Arial" w:cs="Arial"/>
                <w:sz w:val="18"/>
                <w:szCs w:val="18"/>
              </w:rPr>
            </w:pPr>
          </w:p>
          <w:p w14:paraId="0C2E45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allowedValues: 0 to x where x is vendor specific.</w:t>
            </w:r>
          </w:p>
        </w:tc>
        <w:tc>
          <w:tcPr>
            <w:tcW w:w="2101" w:type="dxa"/>
            <w:gridSpan w:val="2"/>
          </w:tcPr>
          <w:p w14:paraId="6637239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6C5DBC0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63029C9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763E8DCB"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58D29A62"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22798256" w14:textId="77777777" w:rsidR="00107B09" w:rsidRPr="00107B09" w:rsidRDefault="00107B09" w:rsidP="00107B09">
            <w:pPr>
              <w:keepNext/>
              <w:keepLines/>
              <w:spacing w:after="0" w:line="240" w:lineRule="auto"/>
              <w:rPr>
                <w:rFonts w:ascii="Arial" w:eastAsia="Times New Roman" w:hAnsi="Arial" w:cs="Times New Roman"/>
                <w:sz w:val="18"/>
                <w:szCs w:val="18"/>
                <w:lang w:val="fr-FR"/>
              </w:rPr>
            </w:pPr>
            <w:r w:rsidRPr="00107B09">
              <w:rPr>
                <w:rFonts w:ascii="Arial" w:eastAsia="Times New Roman" w:hAnsi="Arial" w:cs="Arial"/>
                <w:sz w:val="18"/>
                <w:szCs w:val="18"/>
                <w:lang w:val="fr-FR"/>
              </w:rPr>
              <w:t>isNullable: False</w:t>
            </w:r>
          </w:p>
        </w:tc>
      </w:tr>
      <w:tr w:rsidR="00107B09" w:rsidRPr="00107B09" w14:paraId="250EA018" w14:textId="77777777" w:rsidTr="00107B09">
        <w:trPr>
          <w:gridBefore w:val="1"/>
          <w:wBefore w:w="1122" w:type="dxa"/>
          <w:cantSplit/>
          <w:jc w:val="center"/>
        </w:trPr>
        <w:tc>
          <w:tcPr>
            <w:tcW w:w="2525" w:type="dxa"/>
            <w:gridSpan w:val="2"/>
          </w:tcPr>
          <w:p w14:paraId="06F5F38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lastModification</w:t>
            </w:r>
          </w:p>
        </w:tc>
        <w:tc>
          <w:tcPr>
            <w:tcW w:w="5245" w:type="dxa"/>
            <w:gridSpan w:val="2"/>
          </w:tcPr>
          <w:p w14:paraId="248CBF7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Time an alarm record was modified the last time</w:t>
            </w:r>
          </w:p>
          <w:p w14:paraId="4699F2E6" w14:textId="77777777" w:rsidR="00107B09" w:rsidRPr="00107B09" w:rsidRDefault="00107B09" w:rsidP="00107B09">
            <w:pPr>
              <w:keepNext/>
              <w:keepLines/>
              <w:spacing w:after="0" w:line="240" w:lineRule="auto"/>
              <w:rPr>
                <w:rFonts w:ascii="Arial" w:eastAsia="Times New Roman" w:hAnsi="Arial" w:cs="Arial"/>
                <w:sz w:val="18"/>
                <w:szCs w:val="18"/>
              </w:rPr>
            </w:pPr>
          </w:p>
          <w:p w14:paraId="1B084403" w14:textId="77777777" w:rsidR="00107B09" w:rsidRPr="00107B09" w:rsidDel="005C0751"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allowedValues: N/A</w:t>
            </w:r>
          </w:p>
        </w:tc>
        <w:tc>
          <w:tcPr>
            <w:tcW w:w="2101" w:type="dxa"/>
            <w:gridSpan w:val="2"/>
          </w:tcPr>
          <w:p w14:paraId="2725F47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DateTime</w:t>
            </w:r>
          </w:p>
          <w:p w14:paraId="7621519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74453E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isOrdered: N/A</w:t>
            </w:r>
          </w:p>
          <w:p w14:paraId="13532EAB"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isUnique: N/A</w:t>
            </w:r>
          </w:p>
          <w:p w14:paraId="79320BB1"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defaultValue: None</w:t>
            </w:r>
          </w:p>
          <w:p w14:paraId="0FF780A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isNullable: False</w:t>
            </w:r>
          </w:p>
        </w:tc>
      </w:tr>
      <w:tr w:rsidR="00107B09" w:rsidRPr="00107B09" w14:paraId="28A86E63" w14:textId="77777777" w:rsidTr="00107B09">
        <w:trPr>
          <w:gridBefore w:val="1"/>
          <w:wBefore w:w="1122" w:type="dxa"/>
          <w:cantSplit/>
          <w:jc w:val="center"/>
        </w:trPr>
        <w:tc>
          <w:tcPr>
            <w:tcW w:w="2525" w:type="dxa"/>
            <w:gridSpan w:val="2"/>
          </w:tcPr>
          <w:p w14:paraId="3D20790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tjJobType</w:t>
            </w:r>
          </w:p>
        </w:tc>
        <w:tc>
          <w:tcPr>
            <w:tcW w:w="5245" w:type="dxa"/>
            <w:gridSpan w:val="2"/>
          </w:tcPr>
          <w:p w14:paraId="21CF15B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MDT mode and it specifies also whether the TraceJob represents only MDT, Logged MBSFN MDT, Trace or a combined Trace and MDT job. The attribute is applicable for Trace</w:t>
            </w:r>
            <w:r w:rsidRPr="00107B09">
              <w:rPr>
                <w:rFonts w:ascii="Arial" w:eastAsia="Times New Roman" w:hAnsi="Arial" w:cs="Times New Roman" w:hint="eastAsia"/>
                <w:sz w:val="18"/>
                <w:szCs w:val="18"/>
                <w:lang w:eastAsia="zh-CN"/>
              </w:rPr>
              <w:t>,</w:t>
            </w:r>
            <w:r w:rsidRPr="00107B09">
              <w:rPr>
                <w:rFonts w:ascii="Arial" w:eastAsia="Times New Roman" w:hAnsi="Arial" w:cs="Times New Roman"/>
                <w:sz w:val="18"/>
                <w:szCs w:val="18"/>
              </w:rPr>
              <w:t xml:space="preserve"> MDT, RCEF</w:t>
            </w:r>
            <w:r w:rsidRPr="00107B09">
              <w:rPr>
                <w:rFonts w:ascii="Arial" w:eastAsia="Times New Roman" w:hAnsi="Arial" w:cs="Times New Roman" w:hint="eastAsia"/>
                <w:sz w:val="18"/>
                <w:szCs w:val="18"/>
                <w:lang w:eastAsia="zh-CN"/>
              </w:rPr>
              <w:t xml:space="preserve"> and RLF reporting</w:t>
            </w:r>
            <w:r w:rsidRPr="00107B09">
              <w:rPr>
                <w:rFonts w:ascii="Arial" w:eastAsia="Times New Roman" w:hAnsi="Arial" w:cs="Times New Roman"/>
                <w:sz w:val="18"/>
                <w:szCs w:val="18"/>
              </w:rPr>
              <w:t>.</w:t>
            </w:r>
          </w:p>
          <w:p w14:paraId="2081257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5.9a of 3GPP TS 32.422 [30] for additional details on the allowed values.</w:t>
            </w:r>
          </w:p>
        </w:tc>
        <w:tc>
          <w:tcPr>
            <w:tcW w:w="2101" w:type="dxa"/>
            <w:gridSpan w:val="2"/>
          </w:tcPr>
          <w:p w14:paraId="1585FB4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50049D9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5C1F884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40BC938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D74FD5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defaultValue: TRACE_ONLY</w:t>
            </w:r>
          </w:p>
          <w:p w14:paraId="2C287F4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False</w:t>
            </w:r>
          </w:p>
        </w:tc>
      </w:tr>
      <w:tr w:rsidR="00107B09" w:rsidRPr="00107B09" w14:paraId="20DDC86D" w14:textId="77777777" w:rsidTr="00107B09">
        <w:trPr>
          <w:gridBefore w:val="1"/>
          <w:wBefore w:w="1122" w:type="dxa"/>
          <w:cantSplit/>
          <w:jc w:val="center"/>
        </w:trPr>
        <w:tc>
          <w:tcPr>
            <w:tcW w:w="2525" w:type="dxa"/>
            <w:gridSpan w:val="2"/>
          </w:tcPr>
          <w:p w14:paraId="609F9565"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tjListOfInterfaces</w:t>
            </w:r>
          </w:p>
        </w:tc>
        <w:tc>
          <w:tcPr>
            <w:tcW w:w="5245" w:type="dxa"/>
            <w:gridSpan w:val="2"/>
          </w:tcPr>
          <w:p w14:paraId="65331DD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interfaces that need to be traced in the given ManagedEntityFunction.The attribute is applicable only for Trace. In case this attribute is not used, it carries a null semantic.</w:t>
            </w:r>
          </w:p>
          <w:p w14:paraId="750C3B8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5.5 of 3GPP TS 32.422 [30] for additional details on the allowed values.</w:t>
            </w:r>
          </w:p>
        </w:tc>
        <w:tc>
          <w:tcPr>
            <w:tcW w:w="2101" w:type="dxa"/>
            <w:gridSpan w:val="2"/>
          </w:tcPr>
          <w:p w14:paraId="7155CC3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0388502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F77602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41B0814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2B5D253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defaultValue: No</w:t>
            </w:r>
          </w:p>
          <w:p w14:paraId="2F6A6CD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0D201514" w14:textId="77777777" w:rsidTr="00107B09">
        <w:trPr>
          <w:gridBefore w:val="1"/>
          <w:wBefore w:w="1122" w:type="dxa"/>
          <w:cantSplit/>
          <w:jc w:val="center"/>
        </w:trPr>
        <w:tc>
          <w:tcPr>
            <w:tcW w:w="2525" w:type="dxa"/>
            <w:gridSpan w:val="2"/>
          </w:tcPr>
          <w:p w14:paraId="775EB50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lastRenderedPageBreak/>
              <w:t>tjListOfNeTypes</w:t>
            </w:r>
          </w:p>
        </w:tc>
        <w:tc>
          <w:tcPr>
            <w:tcW w:w="5245" w:type="dxa"/>
            <w:gridSpan w:val="2"/>
          </w:tcPr>
          <w:p w14:paraId="075450B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in which type of </w:t>
            </w:r>
            <w:r w:rsidRPr="00107B09">
              <w:rPr>
                <w:rFonts w:ascii="Courier New" w:eastAsia="Times New Roman" w:hAnsi="Courier New" w:cs="Courier New"/>
                <w:sz w:val="18"/>
                <w:szCs w:val="18"/>
              </w:rPr>
              <w:t>ManagedFunction</w:t>
            </w:r>
            <w:r w:rsidRPr="00107B09">
              <w:rPr>
                <w:rFonts w:ascii="Arial" w:eastAsia="Times New Roman" w:hAnsi="Arial" w:cs="Times New Roman"/>
                <w:sz w:val="18"/>
                <w:szCs w:val="18"/>
              </w:rPr>
              <w:t xml:space="preserve"> the trace should be activated. The attribute is applicable only for Trace with Signalling Based Trace activation. In case this attribute is not used, it carries a null semantic.</w:t>
            </w:r>
          </w:p>
          <w:p w14:paraId="48A9881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5.4 of 3GPP TS 32.422 [30] for additional details on the allowed values.</w:t>
            </w:r>
          </w:p>
        </w:tc>
        <w:tc>
          <w:tcPr>
            <w:tcW w:w="2101" w:type="dxa"/>
            <w:gridSpan w:val="2"/>
          </w:tcPr>
          <w:p w14:paraId="2AD6039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6F5484A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87201D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68BD62A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447EA0C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defaultValue: No</w:t>
            </w:r>
          </w:p>
          <w:p w14:paraId="48EB7CD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69C63F84" w14:textId="77777777" w:rsidTr="00107B09">
        <w:trPr>
          <w:gridBefore w:val="1"/>
          <w:wBefore w:w="1122" w:type="dxa"/>
          <w:cantSplit/>
          <w:jc w:val="center"/>
        </w:trPr>
        <w:tc>
          <w:tcPr>
            <w:tcW w:w="2525" w:type="dxa"/>
            <w:gridSpan w:val="2"/>
          </w:tcPr>
          <w:p w14:paraId="22D547C1"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tjPLMNTarget</w:t>
            </w:r>
          </w:p>
        </w:tc>
        <w:tc>
          <w:tcPr>
            <w:tcW w:w="5245" w:type="dxa"/>
            <w:gridSpan w:val="2"/>
          </w:tcPr>
          <w:p w14:paraId="6B2E866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which PLMN that the subscriber of the session to be recorded uses as selected PLMN. PLMN Target might differ from the PLMN specified in the Trace Reference.</w:t>
            </w:r>
          </w:p>
          <w:p w14:paraId="72E6648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5.9b of 3GPP TS 32.422 [30] for additional details on the allowed values.</w:t>
            </w:r>
          </w:p>
        </w:tc>
        <w:tc>
          <w:tcPr>
            <w:tcW w:w="2101" w:type="dxa"/>
            <w:gridSpan w:val="2"/>
          </w:tcPr>
          <w:p w14:paraId="0BAC2DF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676B63B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DDD7CA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5503372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True</w:t>
            </w:r>
          </w:p>
          <w:p w14:paraId="7768C1D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08E2398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1D8C271A" w14:textId="77777777" w:rsidTr="00107B09">
        <w:trPr>
          <w:gridBefore w:val="1"/>
          <w:wBefore w:w="1122" w:type="dxa"/>
          <w:cantSplit/>
          <w:jc w:val="center"/>
        </w:trPr>
        <w:tc>
          <w:tcPr>
            <w:tcW w:w="2525" w:type="dxa"/>
            <w:gridSpan w:val="2"/>
          </w:tcPr>
          <w:p w14:paraId="757FA9B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tjStreamingTraceConsumerURI</w:t>
            </w:r>
          </w:p>
        </w:tc>
        <w:tc>
          <w:tcPr>
            <w:tcW w:w="5245" w:type="dxa"/>
            <w:gridSpan w:val="2"/>
          </w:tcPr>
          <w:p w14:paraId="3D9F51A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URI of the Streaming Trace data reporting MnS consumer (a.k.a. streaming target).</w:t>
            </w:r>
          </w:p>
          <w:p w14:paraId="240C9B6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5.9 of 3GPP TS 32.422 [30] for additional details on the allowed values.</w:t>
            </w:r>
          </w:p>
        </w:tc>
        <w:tc>
          <w:tcPr>
            <w:tcW w:w="2101" w:type="dxa"/>
            <w:gridSpan w:val="2"/>
          </w:tcPr>
          <w:p w14:paraId="12B3BF6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14C2903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0724220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1039D39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576FD0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10D6DA9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44522BE5" w14:textId="77777777" w:rsidTr="00107B09">
        <w:trPr>
          <w:gridBefore w:val="1"/>
          <w:wBefore w:w="1122" w:type="dxa"/>
          <w:cantSplit/>
          <w:jc w:val="center"/>
        </w:trPr>
        <w:tc>
          <w:tcPr>
            <w:tcW w:w="2525" w:type="dxa"/>
            <w:gridSpan w:val="2"/>
          </w:tcPr>
          <w:p w14:paraId="24C4C0ED"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tjTraceCollectionEntityAddress</w:t>
            </w:r>
          </w:p>
        </w:tc>
        <w:tc>
          <w:tcPr>
            <w:tcW w:w="5245" w:type="dxa"/>
            <w:gridSpan w:val="2"/>
          </w:tcPr>
          <w:p w14:paraId="2B2A0B9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address of the Trace Collection Entity when the attribute </w:t>
            </w:r>
            <w:r w:rsidRPr="00107B09">
              <w:rPr>
                <w:rFonts w:ascii="Courier New" w:eastAsia="Times New Roman" w:hAnsi="Courier New" w:cs="Courier New"/>
                <w:sz w:val="18"/>
                <w:szCs w:val="18"/>
              </w:rPr>
              <w:t>tjTraceReportingFormat</w:t>
            </w:r>
            <w:r w:rsidRPr="00107B09">
              <w:rPr>
                <w:rFonts w:ascii="Arial" w:eastAsia="Times New Roman" w:hAnsi="Arial" w:cs="Times New Roman"/>
                <w:sz w:val="18"/>
                <w:szCs w:val="18"/>
              </w:rPr>
              <w:t xml:space="preserve"> is configured for the file-based reporting. The attribute is applicable for both Trace and MDT.</w:t>
            </w:r>
          </w:p>
          <w:p w14:paraId="070B118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5.9 of 3GPP TS 32.422 [30] for additional details on the allowed values.</w:t>
            </w:r>
          </w:p>
        </w:tc>
        <w:tc>
          <w:tcPr>
            <w:tcW w:w="2101" w:type="dxa"/>
            <w:gridSpan w:val="2"/>
          </w:tcPr>
          <w:p w14:paraId="4EACE71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5A2A8F9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DD4323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4097E41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E170ED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75A133E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4AE18631" w14:textId="77777777" w:rsidTr="00107B09">
        <w:trPr>
          <w:gridBefore w:val="1"/>
          <w:wBefore w:w="1122" w:type="dxa"/>
          <w:cantSplit/>
          <w:jc w:val="center"/>
        </w:trPr>
        <w:tc>
          <w:tcPr>
            <w:tcW w:w="2525" w:type="dxa"/>
            <w:gridSpan w:val="2"/>
          </w:tcPr>
          <w:p w14:paraId="1F6AC28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tjTraceDepth</w:t>
            </w:r>
          </w:p>
        </w:tc>
        <w:tc>
          <w:tcPr>
            <w:tcW w:w="5245" w:type="dxa"/>
            <w:gridSpan w:val="2"/>
          </w:tcPr>
          <w:p w14:paraId="5DB5F38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trace depth. The attribute is applicable only for Trace. In case this attribute is not used, it carries a null semantic.</w:t>
            </w:r>
          </w:p>
          <w:p w14:paraId="284BB81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5.3 of 3GPP TS 32.422 [30] for additional details on the allowed values.</w:t>
            </w:r>
          </w:p>
        </w:tc>
        <w:tc>
          <w:tcPr>
            <w:tcW w:w="2101" w:type="dxa"/>
            <w:gridSpan w:val="2"/>
          </w:tcPr>
          <w:p w14:paraId="7BE2197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2BF8565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7114BBD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4377137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4A3215C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MAXIMUM </w:t>
            </w:r>
          </w:p>
          <w:p w14:paraId="7E7ADF9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5930DEB1" w14:textId="77777777" w:rsidTr="00107B09">
        <w:trPr>
          <w:gridBefore w:val="1"/>
          <w:wBefore w:w="1122" w:type="dxa"/>
          <w:cantSplit/>
          <w:jc w:val="center"/>
        </w:trPr>
        <w:tc>
          <w:tcPr>
            <w:tcW w:w="2525" w:type="dxa"/>
            <w:gridSpan w:val="2"/>
          </w:tcPr>
          <w:p w14:paraId="48E5DEE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tjTraceReference</w:t>
            </w:r>
          </w:p>
        </w:tc>
        <w:tc>
          <w:tcPr>
            <w:tcW w:w="5245" w:type="dxa"/>
            <w:gridSpan w:val="2"/>
          </w:tcPr>
          <w:p w14:paraId="35A4A98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A globally unique identifier, which uniquely identifies the Trace Session that is created by the TraceJob. </w:t>
            </w:r>
          </w:p>
          <w:p w14:paraId="090915B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In case of shared network, it is the MCC and </w:t>
            </w:r>
          </w:p>
          <w:p w14:paraId="3C9397C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MNC of the Participating Operator that request the trace session that shall be provided.</w:t>
            </w:r>
          </w:p>
          <w:p w14:paraId="053275E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attribute is applicable for both Trace and MDT.</w:t>
            </w:r>
          </w:p>
          <w:p w14:paraId="7BE1D2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5.6 of 3GPP TS 32.422 [30] for additional details on the allowed values.</w:t>
            </w:r>
          </w:p>
        </w:tc>
        <w:tc>
          <w:tcPr>
            <w:tcW w:w="2101" w:type="dxa"/>
            <w:gridSpan w:val="2"/>
          </w:tcPr>
          <w:p w14:paraId="215F9DB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6C3260B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63B4B07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25E2550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True</w:t>
            </w:r>
          </w:p>
          <w:p w14:paraId="76E546F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None </w:t>
            </w:r>
          </w:p>
          <w:p w14:paraId="54E1100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False</w:t>
            </w:r>
          </w:p>
        </w:tc>
      </w:tr>
      <w:tr w:rsidR="00107B09" w:rsidRPr="00107B09" w14:paraId="1F82D923" w14:textId="77777777" w:rsidTr="00107B09">
        <w:trPr>
          <w:gridBefore w:val="1"/>
          <w:wBefore w:w="1122" w:type="dxa"/>
          <w:cantSplit/>
          <w:jc w:val="center"/>
        </w:trPr>
        <w:tc>
          <w:tcPr>
            <w:tcW w:w="2525" w:type="dxa"/>
            <w:gridSpan w:val="2"/>
          </w:tcPr>
          <w:p w14:paraId="42DC19B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tjTraceReportingFormat</w:t>
            </w:r>
          </w:p>
        </w:tc>
        <w:tc>
          <w:tcPr>
            <w:tcW w:w="5245" w:type="dxa"/>
            <w:gridSpan w:val="2"/>
          </w:tcPr>
          <w:p w14:paraId="10D2A30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trace reporting format - streaming trace reporting or file-based trace reporting.</w:t>
            </w:r>
          </w:p>
          <w:p w14:paraId="7BC3E89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5.11 of 3GPP TS 32.422 [30] for additional details on the allowed values.</w:t>
            </w:r>
          </w:p>
        </w:tc>
        <w:tc>
          <w:tcPr>
            <w:tcW w:w="2101" w:type="dxa"/>
            <w:gridSpan w:val="2"/>
          </w:tcPr>
          <w:p w14:paraId="25BF3F3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4E9617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784D2AC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436F33F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C29679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FILE </w:t>
            </w:r>
          </w:p>
          <w:p w14:paraId="7B77018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False</w:t>
            </w:r>
          </w:p>
        </w:tc>
      </w:tr>
      <w:tr w:rsidR="00107B09" w:rsidRPr="00107B09" w14:paraId="63CF24ED" w14:textId="77777777" w:rsidTr="00107B09">
        <w:trPr>
          <w:gridBefore w:val="1"/>
          <w:wBefore w:w="1122" w:type="dxa"/>
          <w:cantSplit/>
          <w:jc w:val="center"/>
        </w:trPr>
        <w:tc>
          <w:tcPr>
            <w:tcW w:w="2525" w:type="dxa"/>
            <w:gridSpan w:val="2"/>
          </w:tcPr>
          <w:p w14:paraId="79D0CAA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tjTraceTarget</w:t>
            </w:r>
          </w:p>
        </w:tc>
        <w:tc>
          <w:tcPr>
            <w:tcW w:w="5245" w:type="dxa"/>
            <w:gridSpan w:val="2"/>
          </w:tcPr>
          <w:p w14:paraId="59FAAE8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target object of the Trace and MDT. The attribute is applicable for both Trace and MDT. This attribute includes the ID type of the target as an enumeration and the ID value.</w:t>
            </w:r>
          </w:p>
          <w:p w14:paraId="0106265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3GPP TS 32.422 [30] for additional details on the allowed values.</w:t>
            </w:r>
          </w:p>
        </w:tc>
        <w:tc>
          <w:tcPr>
            <w:tcW w:w="2101" w:type="dxa"/>
            <w:gridSpan w:val="2"/>
          </w:tcPr>
          <w:p w14:paraId="63F8D0E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5B7257A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4C9A6A8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5AF59F5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BEEFF2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3ABF9BF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2D72025F" w14:textId="77777777" w:rsidTr="00107B09">
        <w:trPr>
          <w:gridBefore w:val="1"/>
          <w:wBefore w:w="1122" w:type="dxa"/>
          <w:cantSplit/>
          <w:jc w:val="center"/>
        </w:trPr>
        <w:tc>
          <w:tcPr>
            <w:tcW w:w="2525" w:type="dxa"/>
            <w:gridSpan w:val="2"/>
          </w:tcPr>
          <w:p w14:paraId="1CC87BE8"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tjTriggeringEvent</w:t>
            </w:r>
          </w:p>
        </w:tc>
        <w:tc>
          <w:tcPr>
            <w:tcW w:w="5245" w:type="dxa"/>
            <w:gridSpan w:val="2"/>
          </w:tcPr>
          <w:p w14:paraId="524624A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triggering event parameter of the trace session. The attribute is applicable only for Trace. In case this attribute is not used, it carries a null semantic.</w:t>
            </w:r>
          </w:p>
          <w:p w14:paraId="67F935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 of 3GPP TS 32.422 [30] for additional details on the allowed values.</w:t>
            </w:r>
          </w:p>
        </w:tc>
        <w:tc>
          <w:tcPr>
            <w:tcW w:w="2101" w:type="dxa"/>
            <w:gridSpan w:val="2"/>
          </w:tcPr>
          <w:p w14:paraId="5E90A04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6D60C7B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34DA72C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3B70FD4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78B24CB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6B36B95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4E6AC5AD" w14:textId="77777777" w:rsidTr="00107B09">
        <w:trPr>
          <w:gridBefore w:val="1"/>
          <w:wBefore w:w="1122" w:type="dxa"/>
          <w:cantSplit/>
          <w:jc w:val="center"/>
        </w:trPr>
        <w:tc>
          <w:tcPr>
            <w:tcW w:w="2525" w:type="dxa"/>
            <w:gridSpan w:val="2"/>
          </w:tcPr>
          <w:p w14:paraId="09D1CB69"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tjMDTAnonymizationOfData</w:t>
            </w:r>
          </w:p>
        </w:tc>
        <w:tc>
          <w:tcPr>
            <w:tcW w:w="5245" w:type="dxa"/>
            <w:gridSpan w:val="2"/>
          </w:tcPr>
          <w:p w14:paraId="507526E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level of anonymization for management based MDT.</w:t>
            </w:r>
          </w:p>
          <w:p w14:paraId="396248C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5.10.12 of 3GPP TS 32.422 [30] for additional details on the allowed values.</w:t>
            </w:r>
          </w:p>
        </w:tc>
        <w:tc>
          <w:tcPr>
            <w:tcW w:w="2101" w:type="dxa"/>
            <w:gridSpan w:val="2"/>
          </w:tcPr>
          <w:p w14:paraId="0A8DEFF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023C17D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566AB08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5601F6D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24678CD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NO_IDENTITY </w:t>
            </w:r>
          </w:p>
          <w:p w14:paraId="3393F6A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57AE504A" w14:textId="77777777" w:rsidTr="00107B09">
        <w:trPr>
          <w:gridBefore w:val="1"/>
          <w:wBefore w:w="1122" w:type="dxa"/>
          <w:cantSplit/>
          <w:jc w:val="center"/>
        </w:trPr>
        <w:tc>
          <w:tcPr>
            <w:tcW w:w="2525" w:type="dxa"/>
            <w:gridSpan w:val="2"/>
          </w:tcPr>
          <w:p w14:paraId="712E6998"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lastRenderedPageBreak/>
              <w:t>tjMDTAreaConfigurationForNeighCell</w:t>
            </w:r>
          </w:p>
        </w:tc>
        <w:tc>
          <w:tcPr>
            <w:tcW w:w="5245" w:type="dxa"/>
            <w:gridSpan w:val="2"/>
          </w:tcPr>
          <w:p w14:paraId="1C95CDB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area for which UE is requested to perform measurement logging for neighbour cells which have list of frequencies. If it is not configured, the UE shall perform measurement logging for all the neighbour cells.</w:t>
            </w:r>
          </w:p>
          <w:p w14:paraId="3A01320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Applicable only to NR Logged MDT.</w:t>
            </w:r>
          </w:p>
          <w:p w14:paraId="5AE832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5.10.26 of 3GPP TS 32.422 [30] for additional details on the allowed values.</w:t>
            </w:r>
          </w:p>
        </w:tc>
        <w:tc>
          <w:tcPr>
            <w:tcW w:w="2101" w:type="dxa"/>
            <w:gridSpan w:val="2"/>
          </w:tcPr>
          <w:p w14:paraId="18E1307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120D29C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E08D4B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53D5625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3C2BB3F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73A3382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708A0CED" w14:textId="77777777" w:rsidTr="00107B09">
        <w:trPr>
          <w:gridBefore w:val="1"/>
          <w:wBefore w:w="1122" w:type="dxa"/>
          <w:cantSplit/>
          <w:jc w:val="center"/>
        </w:trPr>
        <w:tc>
          <w:tcPr>
            <w:tcW w:w="2525" w:type="dxa"/>
            <w:gridSpan w:val="2"/>
          </w:tcPr>
          <w:p w14:paraId="554B072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tjMDTAreaScope</w:t>
            </w:r>
          </w:p>
        </w:tc>
        <w:tc>
          <w:tcPr>
            <w:tcW w:w="5245" w:type="dxa"/>
            <w:gridSpan w:val="2"/>
          </w:tcPr>
          <w:p w14:paraId="3A5EBFC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MDT area scope when activates an MDT job. </w:t>
            </w:r>
          </w:p>
          <w:p w14:paraId="5FEF45B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For RLF and RCEF reporting it specifies the eNB or list of eNBs where the RLF or RCEF reports should be collected.</w:t>
            </w:r>
          </w:p>
          <w:p w14:paraId="7952B8A6"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582AE77"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List of cells/TA/LA/RA for signaling based MDT or management based Logged MDT.</w:t>
            </w:r>
          </w:p>
          <w:p w14:paraId="316BF64E" w14:textId="77777777" w:rsidR="00107B09" w:rsidRPr="00107B09" w:rsidRDefault="00107B09" w:rsidP="00107B09">
            <w:pPr>
              <w:keepNext/>
              <w:keepLines/>
              <w:widowControl w:val="0"/>
              <w:tabs>
                <w:tab w:val="right" w:leader="dot" w:pos="9639"/>
              </w:tabs>
              <w:spacing w:before="120" w:after="0" w:line="240" w:lineRule="auto"/>
              <w:ind w:left="567" w:right="425" w:hanging="567"/>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List of cells for management based Immediate MDT.</w:t>
            </w:r>
          </w:p>
          <w:p w14:paraId="15D4D78B" w14:textId="77777777" w:rsidR="00107B09" w:rsidRPr="00107B09" w:rsidRDefault="00107B09" w:rsidP="00107B09">
            <w:pPr>
              <w:keepNext/>
              <w:keepLines/>
              <w:widowControl w:val="0"/>
              <w:tabs>
                <w:tab w:val="right" w:leader="dot" w:pos="9639"/>
              </w:tabs>
              <w:spacing w:before="120" w:after="0" w:line="240" w:lineRule="auto"/>
              <w:ind w:left="567" w:right="425" w:hanging="567"/>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Cell, TA, LA, RA are mutually exclusive.</w:t>
            </w:r>
          </w:p>
          <w:p w14:paraId="215DB4B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lang w:eastAsia="zh-CN"/>
              </w:rPr>
              <w:t>One or list of eNBs for RLF and RCEFreporting</w:t>
            </w:r>
          </w:p>
          <w:p w14:paraId="22EB3D7B"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35A25F7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 of 3GPP TS 32.422 [30] for additional details on the allowed values.</w:t>
            </w:r>
          </w:p>
        </w:tc>
        <w:tc>
          <w:tcPr>
            <w:tcW w:w="2101" w:type="dxa"/>
            <w:gridSpan w:val="2"/>
          </w:tcPr>
          <w:p w14:paraId="3135328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60DFED6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09A4A25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0BF5272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56EC799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4902191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4E85B918" w14:textId="77777777" w:rsidTr="00107B09">
        <w:trPr>
          <w:gridBefore w:val="1"/>
          <w:wBefore w:w="1122" w:type="dxa"/>
          <w:cantSplit/>
          <w:jc w:val="center"/>
        </w:trPr>
        <w:tc>
          <w:tcPr>
            <w:tcW w:w="2525" w:type="dxa"/>
            <w:gridSpan w:val="2"/>
          </w:tcPr>
          <w:p w14:paraId="7B1EE46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tjMDTCollectionPeriodRrmLte</w:t>
            </w:r>
          </w:p>
        </w:tc>
        <w:tc>
          <w:tcPr>
            <w:tcW w:w="5245" w:type="dxa"/>
            <w:gridSpan w:val="2"/>
          </w:tcPr>
          <w:p w14:paraId="6B2DD4A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collection period for collecting RRM configured measurement samples for M2, M3 in LTE. The attribute is applicable only for Immediate MDT. In case this attribute is not used, it carries a null semantic.</w:t>
            </w:r>
          </w:p>
          <w:p w14:paraId="5845022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5.10.20 of 3GPP TS 32.422 [30] for additional details on the allowed values.</w:t>
            </w:r>
          </w:p>
        </w:tc>
        <w:tc>
          <w:tcPr>
            <w:tcW w:w="2101" w:type="dxa"/>
            <w:gridSpan w:val="2"/>
          </w:tcPr>
          <w:p w14:paraId="6A6FB3F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5A58980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3CCF0F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384575A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5BBF181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4D0B88A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37F874E6" w14:textId="77777777" w:rsidTr="00107B09">
        <w:trPr>
          <w:gridBefore w:val="1"/>
          <w:wBefore w:w="1122" w:type="dxa"/>
          <w:cantSplit/>
          <w:jc w:val="center"/>
        </w:trPr>
        <w:tc>
          <w:tcPr>
            <w:tcW w:w="2525" w:type="dxa"/>
            <w:gridSpan w:val="2"/>
          </w:tcPr>
          <w:p w14:paraId="7B1AAC6D"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tjMDTCollectionPeriodRrmUmts</w:t>
            </w:r>
          </w:p>
        </w:tc>
        <w:tc>
          <w:tcPr>
            <w:tcW w:w="5245" w:type="dxa"/>
            <w:gridSpan w:val="2"/>
          </w:tcPr>
          <w:p w14:paraId="4955C23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7A08921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5.10.21 of 3GPP TS 32.422 [30] for additional details on the allowed values.</w:t>
            </w:r>
          </w:p>
        </w:tc>
        <w:tc>
          <w:tcPr>
            <w:tcW w:w="2101" w:type="dxa"/>
            <w:gridSpan w:val="2"/>
          </w:tcPr>
          <w:p w14:paraId="35DA767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18FEBC7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7F91254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7E4F0A6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394ED88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20D5750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51B703DC" w14:textId="77777777" w:rsidTr="00107B09">
        <w:trPr>
          <w:gridBefore w:val="1"/>
          <w:wBefore w:w="1122" w:type="dxa"/>
          <w:cantSplit/>
          <w:jc w:val="center"/>
        </w:trPr>
        <w:tc>
          <w:tcPr>
            <w:tcW w:w="2525" w:type="dxa"/>
            <w:gridSpan w:val="2"/>
          </w:tcPr>
          <w:p w14:paraId="51A97B16"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tjMDTEventListForTriggeredMeasurement</w:t>
            </w:r>
          </w:p>
        </w:tc>
        <w:tc>
          <w:tcPr>
            <w:tcW w:w="5245" w:type="dxa"/>
            <w:gridSpan w:val="2"/>
          </w:tcPr>
          <w:p w14:paraId="6DE3EB8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event types for event triggered measurement in the case of logged NR MDT.  Each trace session may configure at most one event. The UE shall perform logging of measurements only upon certain condition being fulfilled:</w:t>
            </w:r>
          </w:p>
          <w:p w14:paraId="5BCFB9D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Out of coverage.</w:t>
            </w:r>
          </w:p>
          <w:p w14:paraId="4B1A3E0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A2 event.</w:t>
            </w:r>
          </w:p>
          <w:p w14:paraId="48CB991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5.10.28 of 3GPP TS 32.422 [30] for additional details on the allowed values.</w:t>
            </w:r>
          </w:p>
        </w:tc>
        <w:tc>
          <w:tcPr>
            <w:tcW w:w="2101" w:type="dxa"/>
            <w:gridSpan w:val="2"/>
          </w:tcPr>
          <w:p w14:paraId="45BC164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5BAFEB0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06D9273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53C24C7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5FFD134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0AD969A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31B58DF5" w14:textId="77777777" w:rsidTr="00107B09">
        <w:trPr>
          <w:gridBefore w:val="1"/>
          <w:wBefore w:w="1122" w:type="dxa"/>
          <w:cantSplit/>
          <w:jc w:val="center"/>
        </w:trPr>
        <w:tc>
          <w:tcPr>
            <w:tcW w:w="2525" w:type="dxa"/>
            <w:gridSpan w:val="2"/>
          </w:tcPr>
          <w:p w14:paraId="751BE0BE"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tjMDTEventThreshold</w:t>
            </w:r>
          </w:p>
        </w:tc>
        <w:tc>
          <w:tcPr>
            <w:tcW w:w="5245" w:type="dxa"/>
            <w:gridSpan w:val="2"/>
          </w:tcPr>
          <w:p w14:paraId="4989C05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threshold which should trigger </w:t>
            </w:r>
          </w:p>
          <w:p w14:paraId="44A502C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reporting in case A2 event reporting in LTE or 1F/1l event in UMTS. The attribute is applicable only for Immediate MDT and when reportingTrigger is configured for A2 event in LTE or 1F event or 1l event in UMTS. In case this attribute is not used, it carries a null semantic.</w:t>
            </w:r>
          </w:p>
          <w:p w14:paraId="0967799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clauses 5.10.7 and 5.10.7a of 3GPP TS 32.422 [30] for additional details on the allowed values.</w:t>
            </w:r>
          </w:p>
        </w:tc>
        <w:tc>
          <w:tcPr>
            <w:tcW w:w="2101" w:type="dxa"/>
            <w:gridSpan w:val="2"/>
          </w:tcPr>
          <w:p w14:paraId="61B0304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3F39FEB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EEEBA2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17676E8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760862D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3AC4F9F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746FFD36" w14:textId="77777777" w:rsidTr="00107B09">
        <w:trPr>
          <w:gridBefore w:val="1"/>
          <w:wBefore w:w="1122" w:type="dxa"/>
          <w:cantSplit/>
          <w:jc w:val="center"/>
        </w:trPr>
        <w:tc>
          <w:tcPr>
            <w:tcW w:w="2525" w:type="dxa"/>
            <w:gridSpan w:val="2"/>
          </w:tcPr>
          <w:p w14:paraId="1D13D01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tjMDTListOfMeasurements</w:t>
            </w:r>
          </w:p>
        </w:tc>
        <w:tc>
          <w:tcPr>
            <w:tcW w:w="5245" w:type="dxa"/>
            <w:gridSpan w:val="2"/>
          </w:tcPr>
          <w:p w14:paraId="1C21CA6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UE measurements that shall be collected in an Immediate MDT job. The attribute is applicable only for Immediate MDT. In case this attribute is not used, it carries a null semantic.</w:t>
            </w:r>
          </w:p>
          <w:p w14:paraId="575ED46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5.10.3 of 3GPP TS 32.422 [30] for additional details on the allowed values.</w:t>
            </w:r>
          </w:p>
        </w:tc>
        <w:tc>
          <w:tcPr>
            <w:tcW w:w="2101" w:type="dxa"/>
            <w:gridSpan w:val="2"/>
          </w:tcPr>
          <w:p w14:paraId="6C06EDA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60D7D3A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52E0235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7BB94AE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0E7B488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2A9A16F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58357195" w14:textId="77777777" w:rsidTr="00107B09">
        <w:trPr>
          <w:gridBefore w:val="1"/>
          <w:wBefore w:w="1122" w:type="dxa"/>
          <w:cantSplit/>
          <w:jc w:val="center"/>
        </w:trPr>
        <w:tc>
          <w:tcPr>
            <w:tcW w:w="2525" w:type="dxa"/>
            <w:gridSpan w:val="2"/>
          </w:tcPr>
          <w:p w14:paraId="0751E7A6"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tjMDTLoggingDuration</w:t>
            </w:r>
          </w:p>
        </w:tc>
        <w:tc>
          <w:tcPr>
            <w:tcW w:w="5245" w:type="dxa"/>
            <w:gridSpan w:val="2"/>
          </w:tcPr>
          <w:p w14:paraId="6C30757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how long the MDT configuration is valid at the UE in case of Logged MDT. The attribute is applicable only for Logged MDT and Logged MBSFN MDT. In case this attribute is not used, it carries a null semantic.</w:t>
            </w:r>
          </w:p>
          <w:p w14:paraId="1A1820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5.10.9 of 3GPP TS 32.422 [30] for additional details on the allowed values.</w:t>
            </w:r>
          </w:p>
        </w:tc>
        <w:tc>
          <w:tcPr>
            <w:tcW w:w="2101" w:type="dxa"/>
            <w:gridSpan w:val="2"/>
          </w:tcPr>
          <w:p w14:paraId="2A9E759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1C12DC1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A92CA0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0C5C6C2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50AE855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523F0F2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62C092CD" w14:textId="77777777" w:rsidTr="00107B09">
        <w:trPr>
          <w:gridBefore w:val="1"/>
          <w:wBefore w:w="1122" w:type="dxa"/>
          <w:cantSplit/>
          <w:jc w:val="center"/>
        </w:trPr>
        <w:tc>
          <w:tcPr>
            <w:tcW w:w="2525" w:type="dxa"/>
            <w:gridSpan w:val="2"/>
          </w:tcPr>
          <w:p w14:paraId="15534B3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tjMDTLoggingInterval</w:t>
            </w:r>
          </w:p>
        </w:tc>
        <w:tc>
          <w:tcPr>
            <w:tcW w:w="5245" w:type="dxa"/>
            <w:gridSpan w:val="2"/>
          </w:tcPr>
          <w:p w14:paraId="3779D1B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periodicty for Logged MDT. The attribute is applicable only for Logged MDT and Logged MBSFN MDT. In case this attribute is not used, it carries a null semantic.</w:t>
            </w:r>
          </w:p>
          <w:p w14:paraId="576EB3D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5.10.8 of 3GPP TS 32.422 [30] for additional details on the allowed values.</w:t>
            </w:r>
          </w:p>
        </w:tc>
        <w:tc>
          <w:tcPr>
            <w:tcW w:w="2101" w:type="dxa"/>
            <w:gridSpan w:val="2"/>
          </w:tcPr>
          <w:p w14:paraId="4CF71E7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F57CA3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5F6634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784C2BF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D40201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401AE49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1139926E" w14:textId="77777777" w:rsidTr="00107B09">
        <w:trPr>
          <w:gridBefore w:val="1"/>
          <w:wBefore w:w="1122" w:type="dxa"/>
          <w:cantSplit/>
          <w:jc w:val="center"/>
        </w:trPr>
        <w:tc>
          <w:tcPr>
            <w:tcW w:w="2525" w:type="dxa"/>
            <w:gridSpan w:val="2"/>
          </w:tcPr>
          <w:p w14:paraId="10CCBEC8"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lastRenderedPageBreak/>
              <w:t>tjMDTMBSFNAreaList</w:t>
            </w:r>
          </w:p>
        </w:tc>
        <w:tc>
          <w:tcPr>
            <w:tcW w:w="5245" w:type="dxa"/>
            <w:gridSpan w:val="2"/>
          </w:tcPr>
          <w:p w14:paraId="19BFBF3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MBSFN Area consists of a MBSFN Area ID and Carrier Frequency (EARFCN). The target MBSFN area List can have up to 8 entries. This parameter is applicable only if the job type is Logged MBSFN MDT.</w:t>
            </w:r>
          </w:p>
          <w:p w14:paraId="6C189D6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5.10.25 of 3GPP TS 32.422 [30] for additional details on the allowed values.</w:t>
            </w:r>
          </w:p>
        </w:tc>
        <w:tc>
          <w:tcPr>
            <w:tcW w:w="2101" w:type="dxa"/>
            <w:gridSpan w:val="2"/>
          </w:tcPr>
          <w:p w14:paraId="075AE67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454719C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1..8</w:t>
            </w:r>
          </w:p>
          <w:p w14:paraId="53B3A40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2DA8931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3720689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71597DB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5AA87409" w14:textId="77777777" w:rsidTr="00107B09">
        <w:trPr>
          <w:gridBefore w:val="1"/>
          <w:wBefore w:w="1122" w:type="dxa"/>
          <w:cantSplit/>
          <w:jc w:val="center"/>
        </w:trPr>
        <w:tc>
          <w:tcPr>
            <w:tcW w:w="2525" w:type="dxa"/>
            <w:gridSpan w:val="2"/>
          </w:tcPr>
          <w:p w14:paraId="68B3469F"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tjMDTMeasurementPeriodLTE</w:t>
            </w:r>
          </w:p>
        </w:tc>
        <w:tc>
          <w:tcPr>
            <w:tcW w:w="5245" w:type="dxa"/>
            <w:gridSpan w:val="2"/>
          </w:tcPr>
          <w:p w14:paraId="40A9389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measurement period for the Data Volume and  Scheduled IP throughput measurements for MDT taken by the eNB. The attribute is applicable only for Immediate MDT. In case this attribute is not used, it carries a null semantic.</w:t>
            </w:r>
          </w:p>
          <w:p w14:paraId="36ED229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5.10.23 of 3GPP TS 32.422 [30] for additional details on the allowed values.</w:t>
            </w:r>
          </w:p>
        </w:tc>
        <w:tc>
          <w:tcPr>
            <w:tcW w:w="2101" w:type="dxa"/>
            <w:gridSpan w:val="2"/>
          </w:tcPr>
          <w:p w14:paraId="4253FE7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2B56541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9E4613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3972BF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0224561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4706604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7F33E959" w14:textId="77777777" w:rsidTr="00107B09">
        <w:trPr>
          <w:gridBefore w:val="1"/>
          <w:wBefore w:w="1122" w:type="dxa"/>
          <w:cantSplit/>
          <w:jc w:val="center"/>
        </w:trPr>
        <w:tc>
          <w:tcPr>
            <w:tcW w:w="2525" w:type="dxa"/>
            <w:gridSpan w:val="2"/>
          </w:tcPr>
          <w:p w14:paraId="0B7871DD"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tjMDTMeasurementPeriodUMTS</w:t>
            </w:r>
          </w:p>
        </w:tc>
        <w:tc>
          <w:tcPr>
            <w:tcW w:w="5245" w:type="dxa"/>
            <w:gridSpan w:val="2"/>
          </w:tcPr>
          <w:p w14:paraId="26B4D0AD"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It specifies the measurement period for the Data Volume and Throughput measurements for MDT taken by RNC. The attribute is applicable only for Immediate MDT. In case this attribute is not used, it carries a null semantic</w:t>
            </w:r>
            <w:r w:rsidRPr="00107B09">
              <w:rPr>
                <w:rFonts w:ascii="Arial" w:eastAsia="Times New Roman" w:hAnsi="Arial" w:cs="Arial"/>
                <w:sz w:val="18"/>
                <w:szCs w:val="18"/>
              </w:rPr>
              <w:t>.</w:t>
            </w:r>
          </w:p>
          <w:p w14:paraId="01B648D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5.10.22 of 3GPP TS 32.422 [30] for additional details on the allowed values.</w:t>
            </w:r>
          </w:p>
        </w:tc>
        <w:tc>
          <w:tcPr>
            <w:tcW w:w="2101" w:type="dxa"/>
            <w:gridSpan w:val="2"/>
          </w:tcPr>
          <w:p w14:paraId="4914A78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86C074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3608E8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4A48B96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62FE18A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4905D11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748B8194" w14:textId="77777777" w:rsidTr="00107B09">
        <w:trPr>
          <w:gridBefore w:val="1"/>
          <w:wBefore w:w="1122" w:type="dxa"/>
          <w:cantSplit/>
          <w:jc w:val="center"/>
        </w:trPr>
        <w:tc>
          <w:tcPr>
            <w:tcW w:w="2525" w:type="dxa"/>
            <w:gridSpan w:val="2"/>
          </w:tcPr>
          <w:p w14:paraId="058BF4C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tjMDTCollectionPeriodRrmNR</w:t>
            </w:r>
          </w:p>
        </w:tc>
        <w:tc>
          <w:tcPr>
            <w:tcW w:w="5245" w:type="dxa"/>
            <w:gridSpan w:val="2"/>
          </w:tcPr>
          <w:p w14:paraId="653AD42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collection period for collecting RRM configured measurement samples for M4, M5 in NR. The attribute is applicable only for Immediate MDT. In case this attribute is not used, it carries a null semantic.</w:t>
            </w:r>
          </w:p>
          <w:p w14:paraId="1CE9D62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5.10.30 of 3GPP TS 32.422 [30] for additional details on the allowed values.</w:t>
            </w:r>
          </w:p>
        </w:tc>
        <w:tc>
          <w:tcPr>
            <w:tcW w:w="2101" w:type="dxa"/>
            <w:gridSpan w:val="2"/>
          </w:tcPr>
          <w:p w14:paraId="51C964E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631618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F77C0A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50259DA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4E1D0BB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4B5770B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4734F936" w14:textId="77777777" w:rsidTr="00107B09">
        <w:trPr>
          <w:gridBefore w:val="1"/>
          <w:wBefore w:w="1122" w:type="dxa"/>
          <w:cantSplit/>
          <w:jc w:val="center"/>
        </w:trPr>
        <w:tc>
          <w:tcPr>
            <w:tcW w:w="2525" w:type="dxa"/>
            <w:gridSpan w:val="2"/>
          </w:tcPr>
          <w:p w14:paraId="26F702F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tjMDTMeasurementQuantity</w:t>
            </w:r>
          </w:p>
        </w:tc>
        <w:tc>
          <w:tcPr>
            <w:tcW w:w="5245" w:type="dxa"/>
            <w:gridSpan w:val="2"/>
          </w:tcPr>
          <w:p w14:paraId="6D390B9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measurements that are collected in an MDT job for a UMTS MDT configured for event triggered reporting.</w:t>
            </w:r>
          </w:p>
          <w:p w14:paraId="407EFF4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5.10.15 of 3GPP TS 32.422 [30] for additional details on the allowed values.</w:t>
            </w:r>
          </w:p>
        </w:tc>
        <w:tc>
          <w:tcPr>
            <w:tcW w:w="2101" w:type="dxa"/>
            <w:gridSpan w:val="2"/>
          </w:tcPr>
          <w:p w14:paraId="6314ACE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2B39C66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627E196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1AA0EA5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2A4B03B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1ADA63D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0E72A8CF" w14:textId="77777777" w:rsidTr="00107B09">
        <w:trPr>
          <w:gridBefore w:val="1"/>
          <w:wBefore w:w="1122" w:type="dxa"/>
          <w:cantSplit/>
          <w:jc w:val="center"/>
        </w:trPr>
        <w:tc>
          <w:tcPr>
            <w:tcW w:w="2525" w:type="dxa"/>
            <w:gridSpan w:val="2"/>
          </w:tcPr>
          <w:p w14:paraId="564958BE"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tjMDTPLMList</w:t>
            </w:r>
          </w:p>
        </w:tc>
        <w:tc>
          <w:tcPr>
            <w:tcW w:w="5245" w:type="dxa"/>
            <w:gridSpan w:val="2"/>
          </w:tcPr>
          <w:p w14:paraId="56DE5FD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indicates the PLMNs where measurement collection, status indication and log reporting is allowed.</w:t>
            </w:r>
          </w:p>
          <w:p w14:paraId="2C0FADB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5.10.24 of 3GPP TS 32.422 [30] for additional details on the allowed values.</w:t>
            </w:r>
          </w:p>
        </w:tc>
        <w:tc>
          <w:tcPr>
            <w:tcW w:w="2101" w:type="dxa"/>
            <w:gridSpan w:val="2"/>
          </w:tcPr>
          <w:p w14:paraId="70894EC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PLMN</w:t>
            </w:r>
          </w:p>
          <w:p w14:paraId="5EA012B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1..16</w:t>
            </w:r>
          </w:p>
          <w:p w14:paraId="3DF9E77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3730BD6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63DF131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7FEBA70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391CEB97" w14:textId="77777777" w:rsidTr="00107B09">
        <w:trPr>
          <w:gridBefore w:val="1"/>
          <w:wBefore w:w="1122" w:type="dxa"/>
          <w:cantSplit/>
          <w:jc w:val="center"/>
        </w:trPr>
        <w:tc>
          <w:tcPr>
            <w:tcW w:w="2525" w:type="dxa"/>
            <w:gridSpan w:val="2"/>
          </w:tcPr>
          <w:p w14:paraId="5FC2BFC6"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tjMDTPositioningMethod</w:t>
            </w:r>
          </w:p>
        </w:tc>
        <w:tc>
          <w:tcPr>
            <w:tcW w:w="5245" w:type="dxa"/>
            <w:gridSpan w:val="2"/>
          </w:tcPr>
          <w:p w14:paraId="4D44001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what positioning method should be used in the MDT job.</w:t>
            </w:r>
          </w:p>
          <w:p w14:paraId="44C3970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5.10.19 of 3GPP TS 32.422 [30] for additional details on the allowed values.</w:t>
            </w:r>
          </w:p>
        </w:tc>
        <w:tc>
          <w:tcPr>
            <w:tcW w:w="2101" w:type="dxa"/>
            <w:gridSpan w:val="2"/>
          </w:tcPr>
          <w:p w14:paraId="1E85648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7E6F1E8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07F23E4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734C676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5529034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216EF79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31ED2B83" w14:textId="77777777" w:rsidTr="00107B09">
        <w:trPr>
          <w:gridBefore w:val="1"/>
          <w:wBefore w:w="1122" w:type="dxa"/>
          <w:cantSplit/>
          <w:jc w:val="center"/>
        </w:trPr>
        <w:tc>
          <w:tcPr>
            <w:tcW w:w="2525" w:type="dxa"/>
            <w:gridSpan w:val="2"/>
          </w:tcPr>
          <w:p w14:paraId="2586DF3E"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tjMDTReportAmount</w:t>
            </w:r>
          </w:p>
        </w:tc>
        <w:tc>
          <w:tcPr>
            <w:tcW w:w="5245" w:type="dxa"/>
            <w:gridSpan w:val="2"/>
          </w:tcPr>
          <w:p w14:paraId="422F09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number of measurement reports that shall be taken for periodic reporting while the UE is in connected. The attribute is applicable only for Immediate MDT and when </w:t>
            </w:r>
            <w:r w:rsidRPr="00107B09">
              <w:rPr>
                <w:rFonts w:ascii="Courier New" w:eastAsia="Times New Roman" w:hAnsi="Courier New" w:cs="Courier New"/>
                <w:sz w:val="18"/>
                <w:szCs w:val="18"/>
              </w:rPr>
              <w:t>tjMDTReportingTrigger</w:t>
            </w:r>
            <w:r w:rsidRPr="00107B09">
              <w:rPr>
                <w:rFonts w:ascii="Arial" w:eastAsia="Times New Roman" w:hAnsi="Arial" w:cs="Times New Roman"/>
                <w:sz w:val="18"/>
                <w:szCs w:val="18"/>
              </w:rPr>
              <w:t xml:space="preserve"> is configured for periodical measurements. In case this attribute is not used, it carries a null semantic.</w:t>
            </w:r>
          </w:p>
          <w:p w14:paraId="21967F8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5.10.6 of 3GPP TS 32.422 [30] for additional details on the allowed values.</w:t>
            </w:r>
          </w:p>
        </w:tc>
        <w:tc>
          <w:tcPr>
            <w:tcW w:w="2101" w:type="dxa"/>
            <w:gridSpan w:val="2"/>
          </w:tcPr>
          <w:p w14:paraId="25A7BB1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2EC0E85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399D8DD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6C58760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8B5F35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17444A9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2954BD4B" w14:textId="77777777" w:rsidTr="00107B09">
        <w:trPr>
          <w:gridBefore w:val="1"/>
          <w:wBefore w:w="1122" w:type="dxa"/>
          <w:cantSplit/>
          <w:jc w:val="center"/>
        </w:trPr>
        <w:tc>
          <w:tcPr>
            <w:tcW w:w="2525" w:type="dxa"/>
            <w:gridSpan w:val="2"/>
          </w:tcPr>
          <w:p w14:paraId="72AB191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tjMDTReportingTrigger</w:t>
            </w:r>
          </w:p>
        </w:tc>
        <w:tc>
          <w:tcPr>
            <w:tcW w:w="5245" w:type="dxa"/>
            <w:gridSpan w:val="2"/>
          </w:tcPr>
          <w:p w14:paraId="28EE01F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whether periodic or event based measurements should be collected. The attribute is applicable only for Immediate MDT and when the </w:t>
            </w:r>
            <w:r w:rsidRPr="00107B09">
              <w:rPr>
                <w:rFonts w:ascii="Courier New" w:eastAsia="Times New Roman" w:hAnsi="Courier New" w:cs="Courier New"/>
                <w:sz w:val="18"/>
                <w:szCs w:val="18"/>
              </w:rPr>
              <w:t>tjMDTListOfMeasurements</w:t>
            </w:r>
            <w:r w:rsidRPr="00107B09">
              <w:rPr>
                <w:rFonts w:ascii="Arial" w:eastAsia="Times New Roman" w:hAnsi="Arial" w:cs="Times New Roman"/>
                <w:sz w:val="18"/>
                <w:szCs w:val="18"/>
              </w:rPr>
              <w:t xml:space="preserve"> is configured for</w:t>
            </w:r>
            <w:r w:rsidRPr="00107B09">
              <w:rPr>
                <w:rFonts w:ascii="Courier New" w:eastAsia="Times New Roman" w:hAnsi="Courier New" w:cs="Courier New"/>
                <w:sz w:val="18"/>
                <w:szCs w:val="18"/>
              </w:rPr>
              <w:t xml:space="preserve"> M1 </w:t>
            </w:r>
            <w:r w:rsidRPr="00107B09">
              <w:rPr>
                <w:rFonts w:ascii="Arial" w:eastAsia="Times New Roman" w:hAnsi="Arial" w:cs="Times New Roman" w:hint="eastAsia"/>
                <w:sz w:val="18"/>
                <w:szCs w:val="18"/>
                <w:lang w:eastAsia="zh-CN"/>
              </w:rPr>
              <w:t xml:space="preserve">(for both UMTS and LTE) or </w:t>
            </w:r>
            <w:r w:rsidRPr="00107B09">
              <w:rPr>
                <w:rFonts w:ascii="Courier New" w:eastAsia="Times New Roman" w:hAnsi="Courier New" w:cs="Courier New"/>
                <w:sz w:val="18"/>
                <w:szCs w:val="18"/>
              </w:rPr>
              <w:t>M</w:t>
            </w:r>
            <w:r w:rsidRPr="00107B09">
              <w:rPr>
                <w:rFonts w:ascii="Courier New" w:eastAsia="Times New Roman" w:hAnsi="Courier New" w:cs="Courier New" w:hint="eastAsia"/>
                <w:sz w:val="18"/>
                <w:szCs w:val="18"/>
                <w:lang w:eastAsia="zh-CN"/>
              </w:rPr>
              <w:t>2</w:t>
            </w:r>
            <w:r w:rsidRPr="00107B09">
              <w:rPr>
                <w:rFonts w:ascii="Arial" w:eastAsia="Times New Roman" w:hAnsi="Arial" w:cs="Times New Roman"/>
                <w:sz w:val="18"/>
                <w:szCs w:val="18"/>
              </w:rPr>
              <w:t xml:space="preserve"> </w:t>
            </w:r>
            <w:r w:rsidRPr="00107B09">
              <w:rPr>
                <w:rFonts w:ascii="Arial" w:eastAsia="Times New Roman" w:hAnsi="Arial" w:cs="Times New Roman" w:hint="eastAsia"/>
                <w:sz w:val="18"/>
                <w:szCs w:val="18"/>
                <w:lang w:eastAsia="zh-CN"/>
              </w:rPr>
              <w:t>(only for UMTS)</w:t>
            </w:r>
            <w:r w:rsidRPr="00107B09">
              <w:rPr>
                <w:rFonts w:ascii="Courier New" w:eastAsia="Times New Roman" w:hAnsi="Courier New" w:cs="Courier New"/>
                <w:sz w:val="18"/>
                <w:szCs w:val="18"/>
              </w:rPr>
              <w:t>.</w:t>
            </w:r>
            <w:r w:rsidRPr="00107B09">
              <w:rPr>
                <w:rFonts w:ascii="Arial" w:eastAsia="Times New Roman" w:hAnsi="Arial" w:cs="Times New Roman"/>
                <w:sz w:val="18"/>
                <w:szCs w:val="18"/>
              </w:rPr>
              <w:t xml:space="preserve"> In case this attribute is not used, it carries a null semantic.</w:t>
            </w:r>
          </w:p>
          <w:p w14:paraId="4DCE113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5.10.4 of 3GPP TS 32.422 [30] for additional details on the allowed values.</w:t>
            </w:r>
          </w:p>
        </w:tc>
        <w:tc>
          <w:tcPr>
            <w:tcW w:w="2101" w:type="dxa"/>
            <w:gridSpan w:val="2"/>
          </w:tcPr>
          <w:p w14:paraId="75770C1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7317FFD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7ABF809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1FB55A2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0B506BA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273EA53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0867A8A7" w14:textId="77777777" w:rsidTr="00107B09">
        <w:trPr>
          <w:gridBefore w:val="1"/>
          <w:wBefore w:w="1122" w:type="dxa"/>
          <w:cantSplit/>
          <w:jc w:val="center"/>
        </w:trPr>
        <w:tc>
          <w:tcPr>
            <w:tcW w:w="2525" w:type="dxa"/>
            <w:gridSpan w:val="2"/>
          </w:tcPr>
          <w:p w14:paraId="32EEB453"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tjMDTReportInterval</w:t>
            </w:r>
          </w:p>
        </w:tc>
        <w:tc>
          <w:tcPr>
            <w:tcW w:w="5245" w:type="dxa"/>
            <w:gridSpan w:val="2"/>
          </w:tcPr>
          <w:p w14:paraId="0A8891F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interval between the periodical measurements that shall be taken when the UE is in connected mode. The attribute is applicable only for Immediate MDT and when </w:t>
            </w:r>
            <w:r w:rsidRPr="00107B09">
              <w:rPr>
                <w:rFonts w:ascii="Courier New" w:eastAsia="Times New Roman" w:hAnsi="Courier New" w:cs="Courier New"/>
                <w:sz w:val="18"/>
                <w:szCs w:val="18"/>
              </w:rPr>
              <w:t>tjMDTReportingTrigger</w:t>
            </w:r>
            <w:r w:rsidRPr="00107B09">
              <w:rPr>
                <w:rFonts w:ascii="Arial" w:eastAsia="Times New Roman" w:hAnsi="Arial" w:cs="Times New Roman"/>
                <w:sz w:val="18"/>
                <w:szCs w:val="18"/>
              </w:rPr>
              <w:t xml:space="preserve"> is configured for </w:t>
            </w:r>
            <w:r w:rsidRPr="00107B09">
              <w:rPr>
                <w:rFonts w:ascii="Courier New" w:eastAsia="Times New Roman" w:hAnsi="Courier New" w:cs="Courier New"/>
                <w:sz w:val="18"/>
                <w:szCs w:val="18"/>
              </w:rPr>
              <w:t xml:space="preserve">periodical </w:t>
            </w:r>
            <w:r w:rsidRPr="00107B09">
              <w:rPr>
                <w:rFonts w:ascii="Arial" w:eastAsia="Times New Roman" w:hAnsi="Arial" w:cs="Times New Roman"/>
                <w:sz w:val="18"/>
                <w:szCs w:val="18"/>
              </w:rPr>
              <w:t>measurements. In case this attribute is not used, it carries a null semantic.</w:t>
            </w:r>
          </w:p>
          <w:p w14:paraId="3454AB5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5.10.5 of 3GPP TS 32.422 [30] for additional details on the allowed values.</w:t>
            </w:r>
          </w:p>
        </w:tc>
        <w:tc>
          <w:tcPr>
            <w:tcW w:w="2101" w:type="dxa"/>
            <w:gridSpan w:val="2"/>
          </w:tcPr>
          <w:p w14:paraId="2F3CFC3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51A3E5B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7B0E91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78E9D22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3D2FAC4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68F1341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1A127E58" w14:textId="77777777" w:rsidTr="00107B09">
        <w:trPr>
          <w:gridBefore w:val="1"/>
          <w:wBefore w:w="1122" w:type="dxa"/>
          <w:cantSplit/>
          <w:jc w:val="center"/>
        </w:trPr>
        <w:tc>
          <w:tcPr>
            <w:tcW w:w="2525" w:type="dxa"/>
            <w:gridSpan w:val="2"/>
          </w:tcPr>
          <w:p w14:paraId="0BBDC9C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lastRenderedPageBreak/>
              <w:t>tjMDTReportType</w:t>
            </w:r>
          </w:p>
        </w:tc>
        <w:tc>
          <w:tcPr>
            <w:tcW w:w="5245" w:type="dxa"/>
            <w:gridSpan w:val="2"/>
          </w:tcPr>
          <w:p w14:paraId="0AF309E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report type for logged NR MDT as:</w:t>
            </w:r>
          </w:p>
          <w:p w14:paraId="28D07DC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r w:rsidRPr="00107B09">
              <w:rPr>
                <w:rFonts w:ascii="Arial" w:eastAsia="Times New Roman" w:hAnsi="Arial" w:cs="Times New Roman"/>
                <w:sz w:val="18"/>
                <w:szCs w:val="18"/>
              </w:rPr>
              <w:tab/>
              <w:t>periodical.</w:t>
            </w:r>
          </w:p>
          <w:p w14:paraId="6175E30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event triggered.</w:t>
            </w:r>
          </w:p>
          <w:p w14:paraId="0292818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5.10.27 of 3GPP TS 32.422 [30] for additional details on the allowed values.</w:t>
            </w:r>
          </w:p>
        </w:tc>
        <w:tc>
          <w:tcPr>
            <w:tcW w:w="2101" w:type="dxa"/>
            <w:gridSpan w:val="2"/>
          </w:tcPr>
          <w:p w14:paraId="498085B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62969D9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4729829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1E841D5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4D678DA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18B2AFE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79B12263" w14:textId="77777777" w:rsidTr="00107B09">
        <w:trPr>
          <w:gridBefore w:val="1"/>
          <w:wBefore w:w="1122" w:type="dxa"/>
          <w:cantSplit/>
          <w:jc w:val="center"/>
        </w:trPr>
        <w:tc>
          <w:tcPr>
            <w:tcW w:w="2525" w:type="dxa"/>
            <w:gridSpan w:val="2"/>
          </w:tcPr>
          <w:p w14:paraId="5285B881"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tjMDTSensorInformation</w:t>
            </w:r>
          </w:p>
        </w:tc>
        <w:tc>
          <w:tcPr>
            <w:tcW w:w="5245" w:type="dxa"/>
            <w:gridSpan w:val="2"/>
          </w:tcPr>
          <w:p w14:paraId="6F04121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which sensor information shall be included in logged NR MDT and immediate NR MDT measurement if they are available.  The following sensor measurement can be included or excluded for the UE: </w:t>
            </w:r>
          </w:p>
          <w:p w14:paraId="0A36E56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Barometric pressure.</w:t>
            </w:r>
          </w:p>
          <w:p w14:paraId="770B93B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UE speed.</w:t>
            </w:r>
          </w:p>
          <w:p w14:paraId="122F5BA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UE orientation.</w:t>
            </w:r>
          </w:p>
          <w:p w14:paraId="3DDCE7A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5.10.29 of 3GPP TS 32.422 [30] for additional details on the allowed values.</w:t>
            </w:r>
          </w:p>
        </w:tc>
        <w:tc>
          <w:tcPr>
            <w:tcW w:w="2101" w:type="dxa"/>
            <w:gridSpan w:val="2"/>
          </w:tcPr>
          <w:p w14:paraId="5EB0739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24E89D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0A0A18B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40627BF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1D39C27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4BE70B8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3CA44B89" w14:textId="77777777" w:rsidTr="00107B09">
        <w:trPr>
          <w:gridBefore w:val="1"/>
          <w:wBefore w:w="1122" w:type="dxa"/>
          <w:cantSplit/>
          <w:jc w:val="center"/>
        </w:trPr>
        <w:tc>
          <w:tcPr>
            <w:tcW w:w="2525" w:type="dxa"/>
            <w:gridSpan w:val="2"/>
          </w:tcPr>
          <w:p w14:paraId="1B811798"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tjMDTTraceCollectionEntityID</w:t>
            </w:r>
          </w:p>
        </w:tc>
        <w:tc>
          <w:tcPr>
            <w:tcW w:w="5245" w:type="dxa"/>
            <w:gridSpan w:val="2"/>
          </w:tcPr>
          <w:p w14:paraId="4272DDC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TCE Id which is sent to the UE in Logged MDT.</w:t>
            </w:r>
          </w:p>
          <w:p w14:paraId="4BB351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5.10.11 of 3GPP TS 32.422 [30] for additional details on the allowed values.</w:t>
            </w:r>
          </w:p>
        </w:tc>
        <w:tc>
          <w:tcPr>
            <w:tcW w:w="2101" w:type="dxa"/>
            <w:gridSpan w:val="2"/>
          </w:tcPr>
          <w:p w14:paraId="39456BD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37464DF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F2A3ED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isOrdered: N/A</w:t>
            </w:r>
          </w:p>
          <w:p w14:paraId="32BABCB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isUnique: N/A</w:t>
            </w:r>
          </w:p>
          <w:p w14:paraId="40E5974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defaultValue: No </w:t>
            </w:r>
          </w:p>
          <w:p w14:paraId="42EA96B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isNullable: True</w:t>
            </w:r>
          </w:p>
        </w:tc>
      </w:tr>
      <w:tr w:rsidR="00107B09" w:rsidRPr="00107B09" w14:paraId="30BF78DA" w14:textId="77777777" w:rsidTr="00107B09">
        <w:trPr>
          <w:gridBefore w:val="1"/>
          <w:wBefore w:w="1122" w:type="dxa"/>
          <w:cantSplit/>
          <w:jc w:val="center"/>
          <w:ins w:id="321" w:author="Nokia" w:date="2021-04-29T15:28:00Z"/>
        </w:trPr>
        <w:tc>
          <w:tcPr>
            <w:tcW w:w="2525" w:type="dxa"/>
            <w:gridSpan w:val="2"/>
          </w:tcPr>
          <w:p w14:paraId="5089EA92" w14:textId="6E794FBA" w:rsidR="00107B09" w:rsidRPr="00107B09" w:rsidRDefault="009714C6" w:rsidP="00107B09">
            <w:pPr>
              <w:keepNext/>
              <w:keepLines/>
              <w:spacing w:after="0" w:line="240" w:lineRule="auto"/>
              <w:rPr>
                <w:ins w:id="322" w:author="Nokia" w:date="2021-04-29T15:28:00Z"/>
                <w:rFonts w:ascii="Arial" w:eastAsia="Times New Roman" w:hAnsi="Arial" w:cs="Arial"/>
                <w:sz w:val="18"/>
                <w:szCs w:val="18"/>
              </w:rPr>
            </w:pPr>
            <w:ins w:id="323" w:author="Nokia" w:date="2021-04-29T15:39:00Z">
              <w:r>
                <w:rPr>
                  <w:rFonts w:ascii="Arial" w:hAnsi="Arial" w:cs="Arial"/>
                  <w:sz w:val="18"/>
                  <w:szCs w:val="18"/>
                </w:rPr>
                <w:t>j</w:t>
              </w:r>
            </w:ins>
            <w:ins w:id="324" w:author="Nokia" w:date="2021-04-29T15:28:00Z">
              <w:r w:rsidR="00107B09" w:rsidRPr="00107B09">
                <w:rPr>
                  <w:rFonts w:ascii="Arial" w:hAnsi="Arial" w:cs="Arial"/>
                  <w:sz w:val="18"/>
                  <w:szCs w:val="18"/>
                  <w:rPrChange w:id="325" w:author="Nokia" w:date="2021-04-29T15:28:00Z">
                    <w:rPr>
                      <w:rFonts w:ascii="Courier New" w:hAnsi="Courier New" w:cs="Courier New"/>
                      <w:sz w:val="20"/>
                    </w:rPr>
                  </w:rPrChange>
                </w:rPr>
                <w:t>obType</w:t>
              </w:r>
            </w:ins>
          </w:p>
        </w:tc>
        <w:tc>
          <w:tcPr>
            <w:tcW w:w="5245" w:type="dxa"/>
            <w:gridSpan w:val="2"/>
          </w:tcPr>
          <w:p w14:paraId="3B9275AC" w14:textId="77777777" w:rsidR="00107B09" w:rsidRPr="00E413B7" w:rsidRDefault="00107B09" w:rsidP="00107B09">
            <w:pPr>
              <w:pStyle w:val="TAL"/>
              <w:rPr>
                <w:ins w:id="326" w:author="Nokia" w:date="2021-04-29T15:28:00Z"/>
                <w:rFonts w:cs="Arial"/>
                <w:szCs w:val="18"/>
              </w:rPr>
            </w:pPr>
            <w:ins w:id="327" w:author="Nokia" w:date="2021-04-29T15:28:00Z">
              <w:r w:rsidRPr="00107B09">
                <w:rPr>
                  <w:rFonts w:cs="Arial"/>
                  <w:szCs w:val="18"/>
                </w:rPr>
                <w:t>It specifies the set of data which sh</w:t>
              </w:r>
              <w:r w:rsidRPr="007E7D22">
                <w:rPr>
                  <w:rFonts w:cs="Arial"/>
                  <w:szCs w:val="18"/>
                </w:rPr>
                <w:t>all</w:t>
              </w:r>
              <w:r w:rsidRPr="009714C6">
                <w:rPr>
                  <w:rFonts w:cs="Arial"/>
                  <w:szCs w:val="18"/>
                </w:rPr>
                <w:t xml:space="preserve"> b</w:t>
              </w:r>
              <w:r w:rsidRPr="00E413B7">
                <w:rPr>
                  <w:rFonts w:cs="Arial"/>
                  <w:szCs w:val="18"/>
                </w:rPr>
                <w:t>e reported.</w:t>
              </w:r>
            </w:ins>
          </w:p>
          <w:p w14:paraId="7CB9164E" w14:textId="77777777" w:rsidR="00107B09" w:rsidRPr="00E413B7" w:rsidRDefault="00107B09" w:rsidP="00107B09">
            <w:pPr>
              <w:pStyle w:val="TAL"/>
              <w:rPr>
                <w:ins w:id="328" w:author="Nokia" w:date="2021-04-29T15:28:00Z"/>
                <w:rFonts w:cs="Arial"/>
                <w:szCs w:val="18"/>
              </w:rPr>
            </w:pPr>
          </w:p>
          <w:p w14:paraId="6399B1D5" w14:textId="2565ACB9" w:rsidR="00107B09" w:rsidRPr="00E413B7" w:rsidRDefault="00107B09" w:rsidP="00107B09">
            <w:pPr>
              <w:pStyle w:val="TAL"/>
              <w:rPr>
                <w:ins w:id="329" w:author="Nokia" w:date="2021-04-29T15:28:00Z"/>
                <w:rFonts w:cs="Arial"/>
                <w:szCs w:val="18"/>
              </w:rPr>
            </w:pPr>
            <w:ins w:id="330" w:author="Nokia" w:date="2021-04-29T15:28:00Z">
              <w:r w:rsidRPr="00E413B7">
                <w:rPr>
                  <w:rFonts w:cs="Arial"/>
                  <w:szCs w:val="18"/>
                </w:rPr>
                <w:t>allowedValues: COVERAGE, UP</w:t>
              </w:r>
            </w:ins>
            <w:ins w:id="331" w:author="Nokia" w:date="2021-04-29T15:49:00Z">
              <w:r w:rsidR="00E413B7">
                <w:rPr>
                  <w:rFonts w:cs="Arial"/>
                  <w:szCs w:val="18"/>
                </w:rPr>
                <w:t>_</w:t>
              </w:r>
            </w:ins>
            <w:ins w:id="332" w:author="Nokia" w:date="2021-04-29T15:28:00Z">
              <w:r w:rsidRPr="00E413B7">
                <w:rPr>
                  <w:rFonts w:cs="Arial"/>
                  <w:szCs w:val="18"/>
                </w:rPr>
                <w:t>CONGESTION, RESOURCE</w:t>
              </w:r>
            </w:ins>
            <w:ins w:id="333" w:author="Nokia" w:date="2021-04-29T15:49:00Z">
              <w:r w:rsidR="00E413B7">
                <w:rPr>
                  <w:rFonts w:cs="Arial"/>
                  <w:szCs w:val="18"/>
                </w:rPr>
                <w:t>_</w:t>
              </w:r>
            </w:ins>
            <w:ins w:id="334" w:author="Nokia" w:date="2021-04-29T15:28:00Z">
              <w:r w:rsidRPr="00E413B7">
                <w:rPr>
                  <w:rFonts w:cs="Arial"/>
                  <w:szCs w:val="18"/>
                </w:rPr>
                <w:t>UTILIZATION, SLICE</w:t>
              </w:r>
            </w:ins>
            <w:ins w:id="335" w:author="Nokia" w:date="2021-04-29T15:49:00Z">
              <w:r w:rsidR="00E413B7">
                <w:rPr>
                  <w:rFonts w:cs="Arial"/>
                  <w:szCs w:val="18"/>
                </w:rPr>
                <w:t>_</w:t>
              </w:r>
            </w:ins>
            <w:ins w:id="336" w:author="Nokia" w:date="2021-04-29T15:28:00Z">
              <w:r w:rsidRPr="00E413B7">
                <w:rPr>
                  <w:rFonts w:cs="Arial"/>
                  <w:szCs w:val="18"/>
                </w:rPr>
                <w:t>LOAD, LATENCY, SERVICE</w:t>
              </w:r>
            </w:ins>
            <w:ins w:id="337" w:author="Nokia" w:date="2021-04-29T15:49:00Z">
              <w:r w:rsidR="00E413B7">
                <w:rPr>
                  <w:rFonts w:cs="Arial"/>
                  <w:szCs w:val="18"/>
                </w:rPr>
                <w:t>_</w:t>
              </w:r>
            </w:ins>
            <w:ins w:id="338" w:author="Nokia" w:date="2021-04-29T15:28:00Z">
              <w:r w:rsidRPr="00E413B7">
                <w:rPr>
                  <w:rFonts w:cs="Arial"/>
                  <w:szCs w:val="18"/>
                </w:rPr>
                <w:t>EXPERIENCE, FAULT</w:t>
              </w:r>
            </w:ins>
            <w:ins w:id="339" w:author="Nokia" w:date="2021-04-29T15:49:00Z">
              <w:r w:rsidR="00E413B7">
                <w:rPr>
                  <w:rFonts w:cs="Arial"/>
                  <w:szCs w:val="18"/>
                </w:rPr>
                <w:t>_</w:t>
              </w:r>
            </w:ins>
            <w:ins w:id="340" w:author="Nokia" w:date="2021-04-29T15:28:00Z">
              <w:r w:rsidRPr="00E413B7">
                <w:rPr>
                  <w:rFonts w:cs="Arial"/>
                  <w:szCs w:val="18"/>
                </w:rPr>
                <w:t>MANAGEMENT, MOBILITY, ENERGY</w:t>
              </w:r>
            </w:ins>
            <w:ins w:id="341" w:author="Nokia" w:date="2021-04-29T15:49:00Z">
              <w:r w:rsidR="00E413B7">
                <w:rPr>
                  <w:rFonts w:cs="Arial"/>
                  <w:szCs w:val="18"/>
                </w:rPr>
                <w:t>_</w:t>
              </w:r>
            </w:ins>
            <w:ins w:id="342" w:author="Nokia" w:date="2021-04-29T15:28:00Z">
              <w:r w:rsidRPr="00E413B7">
                <w:rPr>
                  <w:rFonts w:cs="Arial"/>
                  <w:szCs w:val="18"/>
                </w:rPr>
                <w:t>EFFICIENCY</w:t>
              </w:r>
            </w:ins>
          </w:p>
          <w:p w14:paraId="55F8C0C6" w14:textId="1A483031" w:rsidR="00107B09" w:rsidRPr="00107B09" w:rsidRDefault="00107B09" w:rsidP="00107B09">
            <w:pPr>
              <w:keepNext/>
              <w:keepLines/>
              <w:spacing w:after="0" w:line="240" w:lineRule="auto"/>
              <w:rPr>
                <w:ins w:id="343" w:author="Nokia" w:date="2021-04-29T15:28:00Z"/>
                <w:rFonts w:ascii="Arial" w:eastAsia="Times New Roman" w:hAnsi="Arial" w:cs="Arial"/>
                <w:sz w:val="18"/>
                <w:szCs w:val="18"/>
              </w:rPr>
            </w:pPr>
            <w:ins w:id="344" w:author="Nokia" w:date="2021-04-29T15:28:00Z">
              <w:r w:rsidRPr="00107B09">
                <w:rPr>
                  <w:rFonts w:ascii="Arial" w:hAnsi="Arial" w:cs="Arial"/>
                  <w:sz w:val="18"/>
                  <w:szCs w:val="18"/>
                  <w:rPrChange w:id="345" w:author="Nokia" w:date="2021-04-29T15:28:00Z">
                    <w:rPr>
                      <w:szCs w:val="18"/>
                    </w:rPr>
                  </w:rPrChange>
                </w:rPr>
                <w:t xml:space="preserve"> </w:t>
              </w:r>
            </w:ins>
          </w:p>
        </w:tc>
        <w:tc>
          <w:tcPr>
            <w:tcW w:w="2101" w:type="dxa"/>
            <w:gridSpan w:val="2"/>
          </w:tcPr>
          <w:p w14:paraId="5E6D8C49" w14:textId="77777777" w:rsidR="00107B09" w:rsidRPr="00107B09" w:rsidRDefault="00107B09" w:rsidP="00107B09">
            <w:pPr>
              <w:spacing w:after="0"/>
              <w:rPr>
                <w:ins w:id="346" w:author="Nokia" w:date="2021-04-29T15:28:00Z"/>
                <w:rFonts w:ascii="Arial" w:hAnsi="Arial" w:cs="Arial"/>
                <w:sz w:val="18"/>
                <w:szCs w:val="18"/>
              </w:rPr>
            </w:pPr>
            <w:ins w:id="347" w:author="Nokia" w:date="2021-04-29T15:28:00Z">
              <w:r w:rsidRPr="00107B09">
                <w:rPr>
                  <w:rFonts w:ascii="Arial" w:hAnsi="Arial" w:cs="Arial"/>
                  <w:sz w:val="18"/>
                  <w:szCs w:val="18"/>
                </w:rPr>
                <w:t>type: ENUM</w:t>
              </w:r>
            </w:ins>
          </w:p>
          <w:p w14:paraId="2BABA71C" w14:textId="77777777" w:rsidR="00107B09" w:rsidRPr="009714C6" w:rsidRDefault="00107B09" w:rsidP="00107B09">
            <w:pPr>
              <w:spacing w:after="0"/>
              <w:rPr>
                <w:ins w:id="348" w:author="Nokia" w:date="2021-04-29T15:28:00Z"/>
                <w:rFonts w:ascii="Arial" w:hAnsi="Arial" w:cs="Arial"/>
                <w:sz w:val="18"/>
                <w:szCs w:val="18"/>
              </w:rPr>
            </w:pPr>
            <w:ins w:id="349" w:author="Nokia" w:date="2021-04-29T15:28:00Z">
              <w:r w:rsidRPr="007E7D22">
                <w:rPr>
                  <w:rFonts w:ascii="Arial" w:hAnsi="Arial" w:cs="Arial"/>
                  <w:sz w:val="18"/>
                  <w:szCs w:val="18"/>
                </w:rPr>
                <w:t>multiplicity: 1</w:t>
              </w:r>
              <w:r w:rsidRPr="009714C6">
                <w:rPr>
                  <w:rFonts w:ascii="Arial" w:hAnsi="Arial" w:cs="Arial"/>
                  <w:sz w:val="18"/>
                  <w:szCs w:val="18"/>
                </w:rPr>
                <w:t>..*</w:t>
              </w:r>
            </w:ins>
          </w:p>
          <w:p w14:paraId="7336A7CC" w14:textId="77777777" w:rsidR="00107B09" w:rsidRPr="00E413B7" w:rsidRDefault="00107B09" w:rsidP="00107B09">
            <w:pPr>
              <w:spacing w:after="0"/>
              <w:rPr>
                <w:ins w:id="350" w:author="Nokia" w:date="2021-04-29T15:28:00Z"/>
                <w:rFonts w:ascii="Arial" w:hAnsi="Arial" w:cs="Arial"/>
                <w:sz w:val="18"/>
                <w:szCs w:val="18"/>
              </w:rPr>
            </w:pPr>
            <w:ins w:id="351" w:author="Nokia" w:date="2021-04-29T15:28:00Z">
              <w:r w:rsidRPr="00E413B7">
                <w:rPr>
                  <w:rFonts w:ascii="Arial" w:hAnsi="Arial" w:cs="Arial"/>
                  <w:sz w:val="18"/>
                  <w:szCs w:val="18"/>
                </w:rPr>
                <w:t>isOrdered: N/A</w:t>
              </w:r>
            </w:ins>
          </w:p>
          <w:p w14:paraId="12D03A05" w14:textId="77777777" w:rsidR="00107B09" w:rsidRPr="00E413B7" w:rsidRDefault="00107B09" w:rsidP="00107B09">
            <w:pPr>
              <w:spacing w:after="0"/>
              <w:rPr>
                <w:ins w:id="352" w:author="Nokia" w:date="2021-04-29T15:28:00Z"/>
                <w:rFonts w:ascii="Arial" w:hAnsi="Arial" w:cs="Arial"/>
                <w:sz w:val="18"/>
                <w:szCs w:val="18"/>
              </w:rPr>
            </w:pPr>
            <w:ins w:id="353" w:author="Nokia" w:date="2021-04-29T15:28:00Z">
              <w:r w:rsidRPr="00E413B7">
                <w:rPr>
                  <w:rFonts w:ascii="Arial" w:hAnsi="Arial" w:cs="Arial"/>
                  <w:sz w:val="18"/>
                  <w:szCs w:val="18"/>
                </w:rPr>
                <w:t>isUnique: N/A</w:t>
              </w:r>
            </w:ins>
          </w:p>
          <w:p w14:paraId="594E7D80" w14:textId="77777777" w:rsidR="00107B09" w:rsidRPr="00107B09" w:rsidRDefault="00107B09" w:rsidP="00107B09">
            <w:pPr>
              <w:spacing w:after="0"/>
              <w:rPr>
                <w:ins w:id="354" w:author="Nokia" w:date="2021-04-29T15:28:00Z"/>
                <w:rFonts w:ascii="Arial" w:hAnsi="Arial" w:cs="Arial"/>
                <w:sz w:val="18"/>
                <w:szCs w:val="18"/>
              </w:rPr>
            </w:pPr>
            <w:ins w:id="355" w:author="Nokia" w:date="2021-04-29T15:28:00Z">
              <w:r w:rsidRPr="00107B09">
                <w:rPr>
                  <w:rFonts w:ascii="Arial" w:hAnsi="Arial" w:cs="Arial"/>
                  <w:sz w:val="18"/>
                  <w:szCs w:val="18"/>
                </w:rPr>
                <w:t>defaultValue: No</w:t>
              </w:r>
            </w:ins>
          </w:p>
          <w:p w14:paraId="43084EAF" w14:textId="33316D5E" w:rsidR="00107B09" w:rsidRPr="00107B09" w:rsidRDefault="00107B09" w:rsidP="00107B09">
            <w:pPr>
              <w:keepNext/>
              <w:keepLines/>
              <w:spacing w:after="0" w:line="240" w:lineRule="auto"/>
              <w:rPr>
                <w:ins w:id="356" w:author="Nokia" w:date="2021-04-29T15:28:00Z"/>
                <w:rFonts w:ascii="Arial" w:eastAsia="Times New Roman" w:hAnsi="Arial" w:cs="Arial"/>
                <w:sz w:val="18"/>
                <w:szCs w:val="18"/>
              </w:rPr>
            </w:pPr>
            <w:ins w:id="357" w:author="Nokia" w:date="2021-04-29T15:28:00Z">
              <w:r w:rsidRPr="00107B09">
                <w:rPr>
                  <w:rFonts w:ascii="Arial" w:hAnsi="Arial" w:cs="Arial"/>
                  <w:sz w:val="18"/>
                  <w:szCs w:val="18"/>
                  <w:rPrChange w:id="358" w:author="Nokia" w:date="2021-04-29T15:28:00Z">
                    <w:rPr>
                      <w:rFonts w:cs="Arial"/>
                      <w:szCs w:val="18"/>
                    </w:rPr>
                  </w:rPrChange>
                </w:rPr>
                <w:t>isNullable: True</w:t>
              </w:r>
            </w:ins>
          </w:p>
        </w:tc>
      </w:tr>
      <w:tr w:rsidR="00107B09" w:rsidRPr="00107B09" w14:paraId="00C8AF44" w14:textId="77777777" w:rsidTr="00107B09">
        <w:trPr>
          <w:gridBefore w:val="1"/>
          <w:wBefore w:w="1122" w:type="dxa"/>
          <w:cantSplit/>
          <w:jc w:val="center"/>
          <w:ins w:id="359" w:author="Nokia" w:date="2021-04-29T15:28:00Z"/>
        </w:trPr>
        <w:tc>
          <w:tcPr>
            <w:tcW w:w="2525" w:type="dxa"/>
            <w:gridSpan w:val="2"/>
          </w:tcPr>
          <w:p w14:paraId="17B05241" w14:textId="30738F69" w:rsidR="00107B09" w:rsidRPr="00107B09" w:rsidRDefault="009714C6" w:rsidP="00107B09">
            <w:pPr>
              <w:keepNext/>
              <w:keepLines/>
              <w:spacing w:after="0" w:line="240" w:lineRule="auto"/>
              <w:rPr>
                <w:ins w:id="360" w:author="Nokia" w:date="2021-04-29T15:28:00Z"/>
                <w:rFonts w:ascii="Arial" w:eastAsia="Times New Roman" w:hAnsi="Arial" w:cs="Arial"/>
                <w:sz w:val="18"/>
                <w:szCs w:val="18"/>
              </w:rPr>
            </w:pPr>
            <w:ins w:id="361" w:author="Nokia" w:date="2021-04-29T15:39:00Z">
              <w:r>
                <w:rPr>
                  <w:rFonts w:ascii="Arial" w:hAnsi="Arial" w:cs="Arial"/>
                  <w:sz w:val="18"/>
                  <w:szCs w:val="18"/>
                </w:rPr>
                <w:t>a</w:t>
              </w:r>
            </w:ins>
            <w:ins w:id="362" w:author="Nokia" w:date="2021-04-29T15:28:00Z">
              <w:r w:rsidR="00107B09" w:rsidRPr="00107B09">
                <w:rPr>
                  <w:rFonts w:ascii="Arial" w:hAnsi="Arial" w:cs="Arial"/>
                  <w:sz w:val="18"/>
                  <w:szCs w:val="18"/>
                  <w:rPrChange w:id="363" w:author="Nokia" w:date="2021-04-29T15:28:00Z">
                    <w:rPr>
                      <w:rFonts w:ascii="Courier New" w:hAnsi="Courier New" w:cs="Courier New"/>
                      <w:sz w:val="20"/>
                    </w:rPr>
                  </w:rPrChange>
                </w:rPr>
                <w:t>reaOfInterest</w:t>
              </w:r>
            </w:ins>
          </w:p>
        </w:tc>
        <w:tc>
          <w:tcPr>
            <w:tcW w:w="5245" w:type="dxa"/>
            <w:gridSpan w:val="2"/>
          </w:tcPr>
          <w:p w14:paraId="62503ADD" w14:textId="76A8D8F9" w:rsidR="00107B09" w:rsidRPr="00107B09" w:rsidRDefault="00107B09" w:rsidP="00107B09">
            <w:pPr>
              <w:keepNext/>
              <w:keepLines/>
              <w:spacing w:after="0" w:line="240" w:lineRule="auto"/>
              <w:rPr>
                <w:ins w:id="364" w:author="Nokia" w:date="2021-04-29T15:28:00Z"/>
                <w:rFonts w:ascii="Arial" w:eastAsia="Times New Roman" w:hAnsi="Arial" w:cs="Arial"/>
                <w:sz w:val="18"/>
                <w:szCs w:val="18"/>
              </w:rPr>
            </w:pPr>
            <w:ins w:id="365" w:author="Nokia" w:date="2021-04-29T15:28:00Z">
              <w:r w:rsidRPr="00107B09">
                <w:rPr>
                  <w:rFonts w:ascii="Arial" w:hAnsi="Arial" w:cs="Arial"/>
                  <w:sz w:val="18"/>
                  <w:szCs w:val="18"/>
                  <w:rPrChange w:id="366" w:author="Nokia" w:date="2021-04-29T15:28:00Z">
                    <w:rPr/>
                  </w:rPrChange>
                </w:rPr>
                <w:t>It specifies the area where data is collected.</w:t>
              </w:r>
            </w:ins>
          </w:p>
        </w:tc>
        <w:tc>
          <w:tcPr>
            <w:tcW w:w="2101" w:type="dxa"/>
            <w:gridSpan w:val="2"/>
          </w:tcPr>
          <w:p w14:paraId="4698CF8D" w14:textId="77777777" w:rsidR="00107B09" w:rsidRPr="009714C6" w:rsidRDefault="00107B09" w:rsidP="00107B09">
            <w:pPr>
              <w:pStyle w:val="TAL"/>
              <w:rPr>
                <w:ins w:id="367" w:author="Nokia" w:date="2021-04-29T15:28:00Z"/>
                <w:rFonts w:cs="Arial"/>
                <w:szCs w:val="18"/>
              </w:rPr>
            </w:pPr>
            <w:ins w:id="368" w:author="Nokia" w:date="2021-04-29T15:28:00Z">
              <w:r w:rsidRPr="00107B09">
                <w:rPr>
                  <w:rFonts w:cs="Arial"/>
                  <w:szCs w:val="18"/>
                </w:rPr>
                <w:t>type: Geo</w:t>
              </w:r>
              <w:r w:rsidRPr="007E7D22">
                <w:rPr>
                  <w:rFonts w:cs="Arial"/>
                  <w:szCs w:val="18"/>
                </w:rPr>
                <w:t>Location</w:t>
              </w:r>
            </w:ins>
          </w:p>
          <w:p w14:paraId="6F5F413E" w14:textId="77777777" w:rsidR="00107B09" w:rsidRPr="00E413B7" w:rsidRDefault="00107B09" w:rsidP="00107B09">
            <w:pPr>
              <w:pStyle w:val="TAL"/>
              <w:rPr>
                <w:ins w:id="369" w:author="Nokia" w:date="2021-04-29T15:28:00Z"/>
                <w:rFonts w:cs="Arial"/>
                <w:szCs w:val="18"/>
              </w:rPr>
            </w:pPr>
            <w:ins w:id="370" w:author="Nokia" w:date="2021-04-29T15:28:00Z">
              <w:r w:rsidRPr="00E413B7">
                <w:rPr>
                  <w:rFonts w:cs="Arial"/>
                  <w:szCs w:val="18"/>
                </w:rPr>
                <w:t>multiplicity: 1..*</w:t>
              </w:r>
            </w:ins>
          </w:p>
          <w:p w14:paraId="3456CC61" w14:textId="77777777" w:rsidR="00107B09" w:rsidRPr="00E413B7" w:rsidRDefault="00107B09" w:rsidP="00107B09">
            <w:pPr>
              <w:pStyle w:val="TAL"/>
              <w:rPr>
                <w:ins w:id="371" w:author="Nokia" w:date="2021-04-29T15:28:00Z"/>
                <w:rFonts w:cs="Arial"/>
                <w:szCs w:val="18"/>
              </w:rPr>
            </w:pPr>
            <w:ins w:id="372" w:author="Nokia" w:date="2021-04-29T15:28:00Z">
              <w:r w:rsidRPr="00E413B7">
                <w:rPr>
                  <w:rFonts w:cs="Arial"/>
                  <w:szCs w:val="18"/>
                </w:rPr>
                <w:t>isOrdered: N/A</w:t>
              </w:r>
            </w:ins>
          </w:p>
          <w:p w14:paraId="00EB6B9A" w14:textId="77777777" w:rsidR="00107B09" w:rsidRPr="00107B09" w:rsidRDefault="00107B09" w:rsidP="00107B09">
            <w:pPr>
              <w:pStyle w:val="TAL"/>
              <w:rPr>
                <w:ins w:id="373" w:author="Nokia" w:date="2021-04-29T15:28:00Z"/>
                <w:rFonts w:cs="Arial"/>
                <w:szCs w:val="18"/>
              </w:rPr>
            </w:pPr>
            <w:ins w:id="374" w:author="Nokia" w:date="2021-04-29T15:28:00Z">
              <w:r w:rsidRPr="00107B09">
                <w:rPr>
                  <w:rFonts w:cs="Arial"/>
                  <w:szCs w:val="18"/>
                </w:rPr>
                <w:t>isUnique: N/A</w:t>
              </w:r>
            </w:ins>
          </w:p>
          <w:p w14:paraId="628B958F" w14:textId="77777777" w:rsidR="00107B09" w:rsidRPr="00107B09" w:rsidRDefault="00107B09" w:rsidP="00107B09">
            <w:pPr>
              <w:pStyle w:val="TAL"/>
              <w:rPr>
                <w:ins w:id="375" w:author="Nokia" w:date="2021-04-29T15:28:00Z"/>
                <w:rFonts w:cs="Arial"/>
                <w:szCs w:val="18"/>
              </w:rPr>
            </w:pPr>
            <w:ins w:id="376" w:author="Nokia" w:date="2021-04-29T15:28:00Z">
              <w:r w:rsidRPr="00107B09">
                <w:rPr>
                  <w:rFonts w:cs="Arial"/>
                  <w:szCs w:val="18"/>
                </w:rPr>
                <w:t xml:space="preserve">defaultValue: None </w:t>
              </w:r>
            </w:ins>
          </w:p>
          <w:p w14:paraId="3AEF136A" w14:textId="1FF58C02" w:rsidR="00107B09" w:rsidRPr="00107B09" w:rsidRDefault="00107B09" w:rsidP="00107B09">
            <w:pPr>
              <w:keepNext/>
              <w:keepLines/>
              <w:spacing w:after="0" w:line="240" w:lineRule="auto"/>
              <w:rPr>
                <w:ins w:id="377" w:author="Nokia" w:date="2021-04-29T15:28:00Z"/>
                <w:rFonts w:ascii="Arial" w:eastAsia="Times New Roman" w:hAnsi="Arial" w:cs="Arial"/>
                <w:sz w:val="18"/>
                <w:szCs w:val="18"/>
              </w:rPr>
            </w:pPr>
            <w:ins w:id="378" w:author="Nokia" w:date="2021-04-29T15:28:00Z">
              <w:r w:rsidRPr="00107B09">
                <w:rPr>
                  <w:rFonts w:ascii="Arial" w:hAnsi="Arial" w:cs="Arial"/>
                  <w:sz w:val="18"/>
                  <w:szCs w:val="18"/>
                  <w:rPrChange w:id="379" w:author="Nokia" w:date="2021-04-29T15:28:00Z">
                    <w:rPr>
                      <w:rFonts w:cs="Arial"/>
                      <w:szCs w:val="18"/>
                    </w:rPr>
                  </w:rPrChange>
                </w:rPr>
                <w:t>isNullable: True</w:t>
              </w:r>
            </w:ins>
          </w:p>
        </w:tc>
      </w:tr>
      <w:tr w:rsidR="00107B09" w:rsidRPr="00107B09" w14:paraId="119EC992" w14:textId="77777777" w:rsidTr="00107B09">
        <w:trPr>
          <w:gridBefore w:val="1"/>
          <w:wBefore w:w="1122" w:type="dxa"/>
          <w:cantSplit/>
          <w:jc w:val="center"/>
          <w:ins w:id="380" w:author="Nokia" w:date="2021-04-29T15:28:00Z"/>
        </w:trPr>
        <w:tc>
          <w:tcPr>
            <w:tcW w:w="2525" w:type="dxa"/>
            <w:gridSpan w:val="2"/>
          </w:tcPr>
          <w:p w14:paraId="0D19792E" w14:textId="2A08EDBD" w:rsidR="00107B09" w:rsidRPr="00107B09" w:rsidRDefault="00107B09" w:rsidP="00107B09">
            <w:pPr>
              <w:keepNext/>
              <w:keepLines/>
              <w:spacing w:after="0" w:line="240" w:lineRule="auto"/>
              <w:rPr>
                <w:ins w:id="381" w:author="Nokia" w:date="2021-04-29T15:28:00Z"/>
                <w:rFonts w:ascii="Arial" w:eastAsia="Times New Roman" w:hAnsi="Arial" w:cs="Arial"/>
                <w:sz w:val="18"/>
                <w:szCs w:val="18"/>
              </w:rPr>
            </w:pPr>
            <w:ins w:id="382" w:author="Nokia" w:date="2021-04-29T15:28:00Z">
              <w:r w:rsidRPr="00107B09">
                <w:rPr>
                  <w:rFonts w:ascii="Arial" w:hAnsi="Arial" w:cs="Arial"/>
                  <w:sz w:val="18"/>
                  <w:szCs w:val="18"/>
                  <w:rPrChange w:id="383" w:author="Nokia" w:date="2021-04-29T15:28:00Z">
                    <w:rPr>
                      <w:rFonts w:ascii="Courier New" w:hAnsi="Courier New" w:cs="Courier New"/>
                      <w:sz w:val="20"/>
                    </w:rPr>
                  </w:rPrChange>
                </w:rPr>
                <w:t>longitude</w:t>
              </w:r>
            </w:ins>
          </w:p>
        </w:tc>
        <w:tc>
          <w:tcPr>
            <w:tcW w:w="5245" w:type="dxa"/>
            <w:gridSpan w:val="2"/>
          </w:tcPr>
          <w:p w14:paraId="33952A4D" w14:textId="77777777" w:rsidR="00107B09" w:rsidRPr="00E413B7" w:rsidRDefault="00107B09" w:rsidP="00107B09">
            <w:pPr>
              <w:pStyle w:val="TAL"/>
              <w:rPr>
                <w:ins w:id="384" w:author="Nokia" w:date="2021-04-29T15:28:00Z"/>
                <w:rFonts w:cs="Arial"/>
                <w:szCs w:val="18"/>
              </w:rPr>
            </w:pPr>
            <w:ins w:id="385" w:author="Nokia" w:date="2021-04-29T15:28:00Z">
              <w:r w:rsidRPr="00107B09">
                <w:rPr>
                  <w:rFonts w:cs="Arial"/>
                  <w:szCs w:val="18"/>
                </w:rPr>
                <w:t>It specifies the longitude of a geographical location.</w:t>
              </w:r>
              <w:r w:rsidRPr="007E7D22">
                <w:rPr>
                  <w:rFonts w:cs="Arial"/>
                  <w:szCs w:val="18"/>
                </w:rPr>
                <w:t xml:space="preserve"> The unit is degree.</w:t>
              </w:r>
              <w:r w:rsidRPr="00E413B7">
                <w:rPr>
                  <w:rFonts w:cs="Arial"/>
                  <w:szCs w:val="18"/>
                </w:rPr>
                <w:t xml:space="preserve"> Precede West longitudes with a minus sign.</w:t>
              </w:r>
            </w:ins>
          </w:p>
          <w:p w14:paraId="7C84A01D" w14:textId="77777777" w:rsidR="00107B09" w:rsidRPr="00E413B7" w:rsidRDefault="00107B09" w:rsidP="00107B09">
            <w:pPr>
              <w:pStyle w:val="TAL"/>
              <w:rPr>
                <w:ins w:id="386" w:author="Nokia" w:date="2021-04-29T15:28:00Z"/>
                <w:rFonts w:cs="Arial"/>
                <w:szCs w:val="18"/>
              </w:rPr>
            </w:pPr>
          </w:p>
          <w:p w14:paraId="254A96C8" w14:textId="06FF7811" w:rsidR="00107B09" w:rsidRPr="00107B09" w:rsidRDefault="00107B09" w:rsidP="00107B09">
            <w:pPr>
              <w:keepNext/>
              <w:keepLines/>
              <w:spacing w:after="0" w:line="240" w:lineRule="auto"/>
              <w:rPr>
                <w:ins w:id="387" w:author="Nokia" w:date="2021-04-29T15:28:00Z"/>
                <w:rFonts w:ascii="Arial" w:eastAsia="Times New Roman" w:hAnsi="Arial" w:cs="Arial"/>
                <w:sz w:val="18"/>
                <w:szCs w:val="18"/>
              </w:rPr>
            </w:pPr>
            <w:ins w:id="388" w:author="Nokia" w:date="2021-04-29T15:28:00Z">
              <w:r w:rsidRPr="00107B09">
                <w:rPr>
                  <w:rFonts w:ascii="Arial" w:hAnsi="Arial" w:cs="Arial"/>
                  <w:sz w:val="18"/>
                  <w:szCs w:val="18"/>
                  <w:rPrChange w:id="389" w:author="Nokia" w:date="2021-04-29T15:28:00Z">
                    <w:rPr/>
                  </w:rPrChange>
                </w:rPr>
                <w:t>Allowed values: -180, …,180</w:t>
              </w:r>
            </w:ins>
          </w:p>
        </w:tc>
        <w:tc>
          <w:tcPr>
            <w:tcW w:w="2101" w:type="dxa"/>
            <w:gridSpan w:val="2"/>
          </w:tcPr>
          <w:p w14:paraId="11ADDDA6" w14:textId="77777777" w:rsidR="00107B09" w:rsidRPr="007E7D22" w:rsidRDefault="00107B09" w:rsidP="00107B09">
            <w:pPr>
              <w:spacing w:after="0"/>
              <w:rPr>
                <w:ins w:id="390" w:author="Nokia" w:date="2021-04-29T15:28:00Z"/>
                <w:rFonts w:ascii="Arial" w:hAnsi="Arial" w:cs="Arial"/>
                <w:sz w:val="18"/>
                <w:szCs w:val="18"/>
              </w:rPr>
            </w:pPr>
            <w:ins w:id="391" w:author="Nokia" w:date="2021-04-29T15:28:00Z">
              <w:r w:rsidRPr="00107B09">
                <w:rPr>
                  <w:rFonts w:ascii="Arial" w:hAnsi="Arial" w:cs="Arial"/>
                  <w:sz w:val="18"/>
                  <w:szCs w:val="18"/>
                </w:rPr>
                <w:t>type: float</w:t>
              </w:r>
            </w:ins>
          </w:p>
          <w:p w14:paraId="561CE8FE" w14:textId="77777777" w:rsidR="00107B09" w:rsidRPr="00E413B7" w:rsidRDefault="00107B09" w:rsidP="00107B09">
            <w:pPr>
              <w:spacing w:after="0"/>
              <w:rPr>
                <w:ins w:id="392" w:author="Nokia" w:date="2021-04-29T15:28:00Z"/>
                <w:rFonts w:ascii="Arial" w:hAnsi="Arial" w:cs="Arial"/>
                <w:sz w:val="18"/>
                <w:szCs w:val="18"/>
              </w:rPr>
            </w:pPr>
            <w:ins w:id="393" w:author="Nokia" w:date="2021-04-29T15:28:00Z">
              <w:r w:rsidRPr="00E413B7">
                <w:rPr>
                  <w:rFonts w:ascii="Arial" w:hAnsi="Arial" w:cs="Arial"/>
                  <w:sz w:val="18"/>
                  <w:szCs w:val="18"/>
                </w:rPr>
                <w:t>multiplicity: 1</w:t>
              </w:r>
            </w:ins>
          </w:p>
          <w:p w14:paraId="2E234140" w14:textId="77777777" w:rsidR="00107B09" w:rsidRPr="00E413B7" w:rsidRDefault="00107B09" w:rsidP="00107B09">
            <w:pPr>
              <w:spacing w:after="0"/>
              <w:rPr>
                <w:ins w:id="394" w:author="Nokia" w:date="2021-04-29T15:28:00Z"/>
                <w:rFonts w:ascii="Arial" w:hAnsi="Arial" w:cs="Arial"/>
                <w:sz w:val="18"/>
                <w:szCs w:val="18"/>
              </w:rPr>
            </w:pPr>
            <w:ins w:id="395" w:author="Nokia" w:date="2021-04-29T15:28:00Z">
              <w:r w:rsidRPr="00E413B7">
                <w:rPr>
                  <w:rFonts w:ascii="Arial" w:hAnsi="Arial" w:cs="Arial"/>
                  <w:sz w:val="18"/>
                  <w:szCs w:val="18"/>
                </w:rPr>
                <w:t>isOrdered: N/A</w:t>
              </w:r>
            </w:ins>
          </w:p>
          <w:p w14:paraId="198AFA16" w14:textId="77777777" w:rsidR="00107B09" w:rsidRPr="00107B09" w:rsidRDefault="00107B09" w:rsidP="00107B09">
            <w:pPr>
              <w:spacing w:after="0"/>
              <w:rPr>
                <w:ins w:id="396" w:author="Nokia" w:date="2021-04-29T15:28:00Z"/>
                <w:rFonts w:ascii="Arial" w:hAnsi="Arial" w:cs="Arial"/>
                <w:sz w:val="18"/>
                <w:szCs w:val="18"/>
              </w:rPr>
            </w:pPr>
            <w:ins w:id="397" w:author="Nokia" w:date="2021-04-29T15:28:00Z">
              <w:r w:rsidRPr="00107B09">
                <w:rPr>
                  <w:rFonts w:ascii="Arial" w:hAnsi="Arial" w:cs="Arial"/>
                  <w:sz w:val="18"/>
                  <w:szCs w:val="18"/>
                </w:rPr>
                <w:t>isUnique: N/A</w:t>
              </w:r>
            </w:ins>
          </w:p>
          <w:p w14:paraId="03A8DC90" w14:textId="77777777" w:rsidR="00107B09" w:rsidRPr="00107B09" w:rsidRDefault="00107B09" w:rsidP="00107B09">
            <w:pPr>
              <w:spacing w:after="0"/>
              <w:rPr>
                <w:ins w:id="398" w:author="Nokia" w:date="2021-04-29T15:28:00Z"/>
                <w:rFonts w:ascii="Arial" w:hAnsi="Arial" w:cs="Arial"/>
                <w:sz w:val="18"/>
                <w:szCs w:val="18"/>
              </w:rPr>
            </w:pPr>
            <w:ins w:id="399" w:author="Nokia" w:date="2021-04-29T15:28:00Z">
              <w:r w:rsidRPr="00107B09">
                <w:rPr>
                  <w:rFonts w:ascii="Arial" w:hAnsi="Arial" w:cs="Arial"/>
                  <w:sz w:val="18"/>
                  <w:szCs w:val="18"/>
                </w:rPr>
                <w:t>defaultValue: N/A</w:t>
              </w:r>
            </w:ins>
          </w:p>
          <w:p w14:paraId="39872B8E" w14:textId="00222721" w:rsidR="00107B09" w:rsidRPr="00107B09" w:rsidRDefault="00107B09" w:rsidP="00107B09">
            <w:pPr>
              <w:keepNext/>
              <w:keepLines/>
              <w:spacing w:after="0" w:line="240" w:lineRule="auto"/>
              <w:rPr>
                <w:ins w:id="400" w:author="Nokia" w:date="2021-04-29T15:28:00Z"/>
                <w:rFonts w:ascii="Arial" w:eastAsia="Times New Roman" w:hAnsi="Arial" w:cs="Arial"/>
                <w:sz w:val="18"/>
                <w:szCs w:val="18"/>
              </w:rPr>
            </w:pPr>
            <w:ins w:id="401" w:author="Nokia" w:date="2021-04-29T15:28:00Z">
              <w:r w:rsidRPr="00107B09">
                <w:rPr>
                  <w:rFonts w:ascii="Arial" w:hAnsi="Arial" w:cs="Arial"/>
                  <w:sz w:val="18"/>
                  <w:szCs w:val="18"/>
                  <w:rPrChange w:id="402" w:author="Nokia" w:date="2021-04-29T15:28:00Z">
                    <w:rPr>
                      <w:rFonts w:cs="Arial"/>
                      <w:szCs w:val="18"/>
                    </w:rPr>
                  </w:rPrChange>
                </w:rPr>
                <w:t>isNullable: True</w:t>
              </w:r>
            </w:ins>
          </w:p>
        </w:tc>
      </w:tr>
      <w:tr w:rsidR="00107B09" w:rsidRPr="00107B09" w14:paraId="28966BDC" w14:textId="77777777" w:rsidTr="00107B09">
        <w:trPr>
          <w:gridBefore w:val="1"/>
          <w:wBefore w:w="1122" w:type="dxa"/>
          <w:cantSplit/>
          <w:jc w:val="center"/>
          <w:ins w:id="403" w:author="Nokia" w:date="2021-04-29T15:28:00Z"/>
        </w:trPr>
        <w:tc>
          <w:tcPr>
            <w:tcW w:w="2525" w:type="dxa"/>
            <w:gridSpan w:val="2"/>
          </w:tcPr>
          <w:p w14:paraId="0721E5B5" w14:textId="3943D3E9" w:rsidR="00107B09" w:rsidRPr="00107B09" w:rsidRDefault="00107B09" w:rsidP="00107B09">
            <w:pPr>
              <w:keepNext/>
              <w:keepLines/>
              <w:spacing w:after="0" w:line="240" w:lineRule="auto"/>
              <w:rPr>
                <w:ins w:id="404" w:author="Nokia" w:date="2021-04-29T15:28:00Z"/>
                <w:rFonts w:ascii="Arial" w:eastAsia="Times New Roman" w:hAnsi="Arial" w:cs="Arial"/>
                <w:sz w:val="18"/>
                <w:szCs w:val="18"/>
              </w:rPr>
            </w:pPr>
            <w:ins w:id="405" w:author="Nokia" w:date="2021-04-29T15:28:00Z">
              <w:r w:rsidRPr="00107B09">
                <w:rPr>
                  <w:rFonts w:ascii="Arial" w:hAnsi="Arial" w:cs="Arial"/>
                  <w:sz w:val="18"/>
                  <w:szCs w:val="18"/>
                  <w:rPrChange w:id="406" w:author="Nokia" w:date="2021-04-29T15:28:00Z">
                    <w:rPr>
                      <w:rFonts w:ascii="Courier New" w:hAnsi="Courier New" w:cs="Courier New"/>
                      <w:sz w:val="20"/>
                    </w:rPr>
                  </w:rPrChange>
                </w:rPr>
                <w:t>latitude</w:t>
              </w:r>
            </w:ins>
          </w:p>
        </w:tc>
        <w:tc>
          <w:tcPr>
            <w:tcW w:w="5245" w:type="dxa"/>
            <w:gridSpan w:val="2"/>
          </w:tcPr>
          <w:p w14:paraId="7A2570F4" w14:textId="77777777" w:rsidR="00107B09" w:rsidRPr="00E413B7" w:rsidRDefault="00107B09" w:rsidP="00107B09">
            <w:pPr>
              <w:pStyle w:val="TAL"/>
              <w:rPr>
                <w:ins w:id="407" w:author="Nokia" w:date="2021-04-29T15:28:00Z"/>
                <w:rFonts w:cs="Arial"/>
                <w:szCs w:val="18"/>
              </w:rPr>
            </w:pPr>
            <w:ins w:id="408" w:author="Nokia" w:date="2021-04-29T15:28:00Z">
              <w:r w:rsidRPr="00107B09">
                <w:rPr>
                  <w:rFonts w:cs="Arial"/>
                  <w:szCs w:val="18"/>
                </w:rPr>
                <w:t>It specifies the latitude of a geographical location. The unit is degree.</w:t>
              </w:r>
              <w:r w:rsidRPr="007E7D22">
                <w:rPr>
                  <w:rFonts w:cs="Arial"/>
                  <w:szCs w:val="18"/>
                </w:rPr>
                <w:t xml:space="preserve"> </w:t>
              </w:r>
              <w:r w:rsidRPr="009714C6">
                <w:rPr>
                  <w:rFonts w:cs="Arial"/>
                  <w:szCs w:val="18"/>
                </w:rPr>
                <w:t>Precede S</w:t>
              </w:r>
              <w:r w:rsidRPr="00E413B7">
                <w:rPr>
                  <w:rFonts w:cs="Arial"/>
                  <w:szCs w:val="18"/>
                </w:rPr>
                <w:t>outh latitudes with a minus sign.</w:t>
              </w:r>
            </w:ins>
          </w:p>
          <w:p w14:paraId="096B2AAB" w14:textId="77777777" w:rsidR="00107B09" w:rsidRPr="00E413B7" w:rsidRDefault="00107B09" w:rsidP="00107B09">
            <w:pPr>
              <w:pStyle w:val="TAL"/>
              <w:rPr>
                <w:ins w:id="409" w:author="Nokia" w:date="2021-04-29T15:28:00Z"/>
                <w:rFonts w:cs="Arial"/>
                <w:szCs w:val="18"/>
              </w:rPr>
            </w:pPr>
          </w:p>
          <w:p w14:paraId="3A760893" w14:textId="6F50967E" w:rsidR="00107B09" w:rsidRPr="00107B09" w:rsidRDefault="00107B09" w:rsidP="00107B09">
            <w:pPr>
              <w:keepNext/>
              <w:keepLines/>
              <w:spacing w:after="0" w:line="240" w:lineRule="auto"/>
              <w:rPr>
                <w:ins w:id="410" w:author="Nokia" w:date="2021-04-29T15:28:00Z"/>
                <w:rFonts w:ascii="Arial" w:eastAsia="Times New Roman" w:hAnsi="Arial" w:cs="Arial"/>
                <w:sz w:val="18"/>
                <w:szCs w:val="18"/>
              </w:rPr>
            </w:pPr>
            <w:ins w:id="411" w:author="Nokia" w:date="2021-04-29T15:28:00Z">
              <w:r w:rsidRPr="00107B09">
                <w:rPr>
                  <w:rFonts w:ascii="Arial" w:hAnsi="Arial" w:cs="Arial"/>
                  <w:sz w:val="18"/>
                  <w:szCs w:val="18"/>
                  <w:rPrChange w:id="412" w:author="Nokia" w:date="2021-04-29T15:28:00Z">
                    <w:rPr/>
                  </w:rPrChange>
                </w:rPr>
                <w:t>Allowed values: -90, …,90</w:t>
              </w:r>
            </w:ins>
          </w:p>
        </w:tc>
        <w:tc>
          <w:tcPr>
            <w:tcW w:w="2101" w:type="dxa"/>
            <w:gridSpan w:val="2"/>
          </w:tcPr>
          <w:p w14:paraId="01AA5EB5" w14:textId="77777777" w:rsidR="00107B09" w:rsidRPr="007E7D22" w:rsidRDefault="00107B09" w:rsidP="00107B09">
            <w:pPr>
              <w:spacing w:after="0"/>
              <w:rPr>
                <w:ins w:id="413" w:author="Nokia" w:date="2021-04-29T15:28:00Z"/>
                <w:rFonts w:ascii="Arial" w:hAnsi="Arial" w:cs="Arial"/>
                <w:sz w:val="18"/>
                <w:szCs w:val="18"/>
              </w:rPr>
            </w:pPr>
            <w:ins w:id="414" w:author="Nokia" w:date="2021-04-29T15:28:00Z">
              <w:r w:rsidRPr="00107B09">
                <w:rPr>
                  <w:rFonts w:ascii="Arial" w:hAnsi="Arial" w:cs="Arial"/>
                  <w:sz w:val="18"/>
                  <w:szCs w:val="18"/>
                </w:rPr>
                <w:t>type: float</w:t>
              </w:r>
            </w:ins>
          </w:p>
          <w:p w14:paraId="7FFFEDD6" w14:textId="77777777" w:rsidR="00107B09" w:rsidRPr="00E413B7" w:rsidRDefault="00107B09" w:rsidP="00107B09">
            <w:pPr>
              <w:spacing w:after="0"/>
              <w:rPr>
                <w:ins w:id="415" w:author="Nokia" w:date="2021-04-29T15:28:00Z"/>
                <w:rFonts w:ascii="Arial" w:hAnsi="Arial" w:cs="Arial"/>
                <w:sz w:val="18"/>
                <w:szCs w:val="18"/>
              </w:rPr>
            </w:pPr>
            <w:ins w:id="416" w:author="Nokia" w:date="2021-04-29T15:28:00Z">
              <w:r w:rsidRPr="00E413B7">
                <w:rPr>
                  <w:rFonts w:ascii="Arial" w:hAnsi="Arial" w:cs="Arial"/>
                  <w:sz w:val="18"/>
                  <w:szCs w:val="18"/>
                </w:rPr>
                <w:t>multiplicity: 1</w:t>
              </w:r>
            </w:ins>
          </w:p>
          <w:p w14:paraId="185431C4" w14:textId="77777777" w:rsidR="00107B09" w:rsidRPr="00E413B7" w:rsidRDefault="00107B09" w:rsidP="00107B09">
            <w:pPr>
              <w:spacing w:after="0"/>
              <w:rPr>
                <w:ins w:id="417" w:author="Nokia" w:date="2021-04-29T15:28:00Z"/>
                <w:rFonts w:ascii="Arial" w:hAnsi="Arial" w:cs="Arial"/>
                <w:sz w:val="18"/>
                <w:szCs w:val="18"/>
              </w:rPr>
            </w:pPr>
            <w:ins w:id="418" w:author="Nokia" w:date="2021-04-29T15:28:00Z">
              <w:r w:rsidRPr="00E413B7">
                <w:rPr>
                  <w:rFonts w:ascii="Arial" w:hAnsi="Arial" w:cs="Arial"/>
                  <w:sz w:val="18"/>
                  <w:szCs w:val="18"/>
                </w:rPr>
                <w:t>isOrdered: N/A</w:t>
              </w:r>
            </w:ins>
          </w:p>
          <w:p w14:paraId="7105F75B" w14:textId="77777777" w:rsidR="00107B09" w:rsidRPr="00107B09" w:rsidRDefault="00107B09" w:rsidP="00107B09">
            <w:pPr>
              <w:spacing w:after="0"/>
              <w:rPr>
                <w:ins w:id="419" w:author="Nokia" w:date="2021-04-29T15:28:00Z"/>
                <w:rFonts w:ascii="Arial" w:hAnsi="Arial" w:cs="Arial"/>
                <w:sz w:val="18"/>
                <w:szCs w:val="18"/>
              </w:rPr>
            </w:pPr>
            <w:ins w:id="420" w:author="Nokia" w:date="2021-04-29T15:28:00Z">
              <w:r w:rsidRPr="00107B09">
                <w:rPr>
                  <w:rFonts w:ascii="Arial" w:hAnsi="Arial" w:cs="Arial"/>
                  <w:sz w:val="18"/>
                  <w:szCs w:val="18"/>
                </w:rPr>
                <w:t>isUnique: N/A</w:t>
              </w:r>
            </w:ins>
          </w:p>
          <w:p w14:paraId="0CEF3F05" w14:textId="77777777" w:rsidR="00107B09" w:rsidRPr="00107B09" w:rsidRDefault="00107B09" w:rsidP="00107B09">
            <w:pPr>
              <w:spacing w:after="0"/>
              <w:rPr>
                <w:ins w:id="421" w:author="Nokia" w:date="2021-04-29T15:28:00Z"/>
                <w:rFonts w:ascii="Arial" w:hAnsi="Arial" w:cs="Arial"/>
                <w:sz w:val="18"/>
                <w:szCs w:val="18"/>
              </w:rPr>
            </w:pPr>
            <w:ins w:id="422" w:author="Nokia" w:date="2021-04-29T15:28:00Z">
              <w:r w:rsidRPr="00107B09">
                <w:rPr>
                  <w:rFonts w:ascii="Arial" w:hAnsi="Arial" w:cs="Arial"/>
                  <w:sz w:val="18"/>
                  <w:szCs w:val="18"/>
                </w:rPr>
                <w:t>defaultValue: N/A</w:t>
              </w:r>
            </w:ins>
          </w:p>
          <w:p w14:paraId="5D33D59A" w14:textId="51515817" w:rsidR="00107B09" w:rsidRPr="00452E15" w:rsidRDefault="00107B09" w:rsidP="00107B09">
            <w:pPr>
              <w:keepNext/>
              <w:keepLines/>
              <w:spacing w:after="0" w:line="240" w:lineRule="auto"/>
              <w:rPr>
                <w:ins w:id="423" w:author="Nokia" w:date="2021-04-29T15:28:00Z"/>
                <w:rFonts w:ascii="Arial" w:eastAsia="Times New Roman" w:hAnsi="Arial" w:cs="Arial"/>
                <w:sz w:val="18"/>
                <w:szCs w:val="18"/>
              </w:rPr>
            </w:pPr>
            <w:ins w:id="424" w:author="Nokia" w:date="2021-04-29T15:28:00Z">
              <w:r w:rsidRPr="00107B09">
                <w:rPr>
                  <w:rFonts w:ascii="Arial" w:hAnsi="Arial" w:cs="Arial"/>
                  <w:sz w:val="18"/>
                  <w:szCs w:val="18"/>
                </w:rPr>
                <w:t>isNullable: True</w:t>
              </w:r>
            </w:ins>
          </w:p>
        </w:tc>
      </w:tr>
      <w:tr w:rsidR="009714C6" w:rsidRPr="00107B09" w14:paraId="20FDCAAF" w14:textId="77777777" w:rsidTr="00107B09">
        <w:trPr>
          <w:gridBefore w:val="1"/>
          <w:wBefore w:w="1122" w:type="dxa"/>
          <w:cantSplit/>
          <w:jc w:val="center"/>
          <w:ins w:id="425" w:author="Nokia" w:date="2021-04-29T15:39:00Z"/>
        </w:trPr>
        <w:tc>
          <w:tcPr>
            <w:tcW w:w="2525" w:type="dxa"/>
            <w:gridSpan w:val="2"/>
          </w:tcPr>
          <w:p w14:paraId="1B0F944A" w14:textId="4083CD1E" w:rsidR="009714C6" w:rsidRPr="009714C6" w:rsidRDefault="009714C6" w:rsidP="009714C6">
            <w:pPr>
              <w:keepNext/>
              <w:keepLines/>
              <w:spacing w:after="0" w:line="240" w:lineRule="auto"/>
              <w:rPr>
                <w:ins w:id="426" w:author="Nokia" w:date="2021-04-29T15:39:00Z"/>
                <w:rFonts w:ascii="Arial" w:hAnsi="Arial" w:cs="Arial"/>
                <w:sz w:val="18"/>
                <w:szCs w:val="18"/>
              </w:rPr>
            </w:pPr>
            <w:ins w:id="427" w:author="Nokia" w:date="2021-04-29T15:39:00Z">
              <w:r w:rsidRPr="009230CB">
                <w:rPr>
                  <w:rFonts w:ascii="Arial" w:eastAsia="Times New Roman" w:hAnsi="Arial" w:cs="Arial"/>
                  <w:sz w:val="18"/>
                  <w:szCs w:val="20"/>
                </w:rPr>
                <w:t>positioningMethod</w:t>
              </w:r>
            </w:ins>
          </w:p>
        </w:tc>
        <w:tc>
          <w:tcPr>
            <w:tcW w:w="5245" w:type="dxa"/>
            <w:gridSpan w:val="2"/>
          </w:tcPr>
          <w:p w14:paraId="3E31FB2B" w14:textId="77777777" w:rsidR="009714C6" w:rsidRPr="009714C6" w:rsidRDefault="009714C6" w:rsidP="009714C6">
            <w:pPr>
              <w:pStyle w:val="TAL"/>
              <w:rPr>
                <w:ins w:id="428" w:author="Nokia" w:date="2021-04-29T15:40:00Z"/>
                <w:rFonts w:cs="Arial"/>
                <w:szCs w:val="18"/>
              </w:rPr>
            </w:pPr>
            <w:ins w:id="429" w:author="Nokia" w:date="2021-04-29T15:40:00Z">
              <w:r w:rsidRPr="009714C6">
                <w:rPr>
                  <w:rFonts w:cs="Arial"/>
                  <w:szCs w:val="18"/>
                </w:rPr>
                <w:t>It specifies what positioning method should be used in the MDT job.</w:t>
              </w:r>
            </w:ins>
          </w:p>
          <w:p w14:paraId="66E0C378" w14:textId="77777777" w:rsidR="009714C6" w:rsidRDefault="009714C6" w:rsidP="009714C6">
            <w:pPr>
              <w:pStyle w:val="TAL"/>
              <w:rPr>
                <w:ins w:id="430" w:author="Nokia" w:date="2021-04-29T15:45:00Z"/>
                <w:rFonts w:cs="Arial"/>
                <w:szCs w:val="18"/>
              </w:rPr>
            </w:pPr>
          </w:p>
          <w:p w14:paraId="3FB8A1D7" w14:textId="78EFEAAA" w:rsidR="00E413B7" w:rsidRPr="00107B09" w:rsidRDefault="00E413B7" w:rsidP="009714C6">
            <w:pPr>
              <w:pStyle w:val="TAL"/>
              <w:rPr>
                <w:ins w:id="431" w:author="Nokia" w:date="2021-04-29T15:39:00Z"/>
                <w:rFonts w:cs="Arial"/>
                <w:szCs w:val="18"/>
              </w:rPr>
            </w:pPr>
            <w:ins w:id="432" w:author="Nokia" w:date="2021-04-29T15:45:00Z">
              <w:r w:rsidRPr="00987639">
                <w:rPr>
                  <w:rFonts w:cs="Arial"/>
                  <w:szCs w:val="18"/>
                </w:rPr>
                <w:t>allowedValues:</w:t>
              </w:r>
              <w:r>
                <w:rPr>
                  <w:rFonts w:cs="Arial"/>
                  <w:szCs w:val="18"/>
                </w:rPr>
                <w:t xml:space="preserve"> GNSS, </w:t>
              </w:r>
            </w:ins>
            <w:ins w:id="433" w:author="Nokia" w:date="2021-04-29T15:46:00Z">
              <w:r>
                <w:rPr>
                  <w:rFonts w:cs="Arial"/>
                  <w:szCs w:val="18"/>
                </w:rPr>
                <w:t>E-CID</w:t>
              </w:r>
            </w:ins>
          </w:p>
        </w:tc>
        <w:tc>
          <w:tcPr>
            <w:tcW w:w="2101" w:type="dxa"/>
            <w:gridSpan w:val="2"/>
          </w:tcPr>
          <w:p w14:paraId="2EF81F34" w14:textId="77777777" w:rsidR="009714C6" w:rsidRPr="00107B09" w:rsidRDefault="009714C6" w:rsidP="009714C6">
            <w:pPr>
              <w:spacing w:after="0"/>
              <w:rPr>
                <w:ins w:id="434" w:author="Nokia" w:date="2021-04-29T15:43:00Z"/>
                <w:rFonts w:ascii="Arial" w:hAnsi="Arial" w:cs="Arial"/>
                <w:sz w:val="18"/>
                <w:szCs w:val="18"/>
              </w:rPr>
            </w:pPr>
            <w:ins w:id="435" w:author="Nokia" w:date="2021-04-29T15:43:00Z">
              <w:r w:rsidRPr="00107B09">
                <w:rPr>
                  <w:rFonts w:ascii="Arial" w:hAnsi="Arial" w:cs="Arial"/>
                  <w:sz w:val="18"/>
                  <w:szCs w:val="18"/>
                </w:rPr>
                <w:t>type: ENUM</w:t>
              </w:r>
            </w:ins>
          </w:p>
          <w:p w14:paraId="7FD1DC7D" w14:textId="1696D6F3" w:rsidR="009714C6" w:rsidRPr="00987639" w:rsidRDefault="009714C6" w:rsidP="009714C6">
            <w:pPr>
              <w:spacing w:after="0"/>
              <w:rPr>
                <w:ins w:id="436" w:author="Nokia" w:date="2021-04-29T15:43:00Z"/>
                <w:rFonts w:ascii="Arial" w:hAnsi="Arial" w:cs="Arial"/>
                <w:sz w:val="18"/>
                <w:szCs w:val="18"/>
              </w:rPr>
            </w:pPr>
            <w:ins w:id="437" w:author="Nokia" w:date="2021-04-29T15:43:00Z">
              <w:r w:rsidRPr="007E7D22">
                <w:rPr>
                  <w:rFonts w:ascii="Arial" w:hAnsi="Arial" w:cs="Arial"/>
                  <w:sz w:val="18"/>
                  <w:szCs w:val="18"/>
                </w:rPr>
                <w:t>multiplicity: 1</w:t>
              </w:r>
            </w:ins>
          </w:p>
          <w:p w14:paraId="31049601" w14:textId="77777777" w:rsidR="009714C6" w:rsidRPr="00987639" w:rsidRDefault="009714C6" w:rsidP="009714C6">
            <w:pPr>
              <w:spacing w:after="0"/>
              <w:rPr>
                <w:ins w:id="438" w:author="Nokia" w:date="2021-04-29T15:43:00Z"/>
                <w:rFonts w:ascii="Arial" w:hAnsi="Arial" w:cs="Arial"/>
                <w:sz w:val="18"/>
                <w:szCs w:val="18"/>
              </w:rPr>
            </w:pPr>
            <w:ins w:id="439" w:author="Nokia" w:date="2021-04-29T15:43:00Z">
              <w:r w:rsidRPr="00987639">
                <w:rPr>
                  <w:rFonts w:ascii="Arial" w:hAnsi="Arial" w:cs="Arial"/>
                  <w:sz w:val="18"/>
                  <w:szCs w:val="18"/>
                </w:rPr>
                <w:t>isOrdered: N/A</w:t>
              </w:r>
            </w:ins>
          </w:p>
          <w:p w14:paraId="17FB821A" w14:textId="77777777" w:rsidR="009714C6" w:rsidRPr="00987639" w:rsidRDefault="009714C6" w:rsidP="009714C6">
            <w:pPr>
              <w:spacing w:after="0"/>
              <w:rPr>
                <w:ins w:id="440" w:author="Nokia" w:date="2021-04-29T15:43:00Z"/>
                <w:rFonts w:ascii="Arial" w:hAnsi="Arial" w:cs="Arial"/>
                <w:sz w:val="18"/>
                <w:szCs w:val="18"/>
              </w:rPr>
            </w:pPr>
            <w:ins w:id="441" w:author="Nokia" w:date="2021-04-29T15:43:00Z">
              <w:r w:rsidRPr="00987639">
                <w:rPr>
                  <w:rFonts w:ascii="Arial" w:hAnsi="Arial" w:cs="Arial"/>
                  <w:sz w:val="18"/>
                  <w:szCs w:val="18"/>
                </w:rPr>
                <w:t>isUnique: N/A</w:t>
              </w:r>
            </w:ins>
          </w:p>
          <w:p w14:paraId="26BADBD7" w14:textId="77777777" w:rsidR="009714C6" w:rsidRPr="00987639" w:rsidRDefault="009714C6" w:rsidP="009714C6">
            <w:pPr>
              <w:spacing w:after="0"/>
              <w:rPr>
                <w:ins w:id="442" w:author="Nokia" w:date="2021-04-29T15:43:00Z"/>
                <w:rFonts w:ascii="Arial" w:hAnsi="Arial" w:cs="Arial"/>
                <w:sz w:val="18"/>
                <w:szCs w:val="18"/>
              </w:rPr>
            </w:pPr>
            <w:ins w:id="443" w:author="Nokia" w:date="2021-04-29T15:43:00Z">
              <w:r w:rsidRPr="00987639">
                <w:rPr>
                  <w:rFonts w:ascii="Arial" w:hAnsi="Arial" w:cs="Arial"/>
                  <w:sz w:val="18"/>
                  <w:szCs w:val="18"/>
                </w:rPr>
                <w:t>defaultValue: No</w:t>
              </w:r>
            </w:ins>
          </w:p>
          <w:p w14:paraId="29258F79" w14:textId="69908A04" w:rsidR="009714C6" w:rsidRPr="00107B09" w:rsidRDefault="009714C6" w:rsidP="009714C6">
            <w:pPr>
              <w:spacing w:after="0"/>
              <w:rPr>
                <w:ins w:id="444" w:author="Nokia" w:date="2021-04-29T15:39:00Z"/>
                <w:rFonts w:ascii="Arial" w:hAnsi="Arial" w:cs="Arial"/>
                <w:sz w:val="18"/>
                <w:szCs w:val="18"/>
              </w:rPr>
            </w:pPr>
            <w:ins w:id="445" w:author="Nokia" w:date="2021-04-29T15:43:00Z">
              <w:r w:rsidRPr="00987639">
                <w:rPr>
                  <w:rFonts w:ascii="Arial" w:hAnsi="Arial" w:cs="Arial"/>
                  <w:sz w:val="18"/>
                  <w:szCs w:val="18"/>
                </w:rPr>
                <w:t>isNullable: True</w:t>
              </w:r>
            </w:ins>
          </w:p>
        </w:tc>
      </w:tr>
      <w:tr w:rsidR="00E413B7" w:rsidRPr="00107B09" w14:paraId="29F22335" w14:textId="77777777" w:rsidTr="00107B09">
        <w:trPr>
          <w:gridBefore w:val="1"/>
          <w:wBefore w:w="1122" w:type="dxa"/>
          <w:cantSplit/>
          <w:jc w:val="center"/>
          <w:ins w:id="446" w:author="Nokia" w:date="2021-04-29T15:39:00Z"/>
        </w:trPr>
        <w:tc>
          <w:tcPr>
            <w:tcW w:w="2525" w:type="dxa"/>
            <w:gridSpan w:val="2"/>
          </w:tcPr>
          <w:p w14:paraId="1F62D764" w14:textId="1B60CED1" w:rsidR="00E413B7" w:rsidRPr="009714C6" w:rsidRDefault="00E413B7" w:rsidP="00E413B7">
            <w:pPr>
              <w:keepNext/>
              <w:keepLines/>
              <w:spacing w:after="0" w:line="240" w:lineRule="auto"/>
              <w:rPr>
                <w:ins w:id="447" w:author="Nokia" w:date="2021-04-29T15:39:00Z"/>
                <w:rFonts w:ascii="Arial" w:hAnsi="Arial" w:cs="Arial"/>
                <w:sz w:val="18"/>
                <w:szCs w:val="18"/>
              </w:rPr>
            </w:pPr>
            <w:ins w:id="448" w:author="Nokia" w:date="2021-04-29T15:39:00Z">
              <w:r w:rsidRPr="009230CB">
                <w:rPr>
                  <w:rFonts w:ascii="Arial" w:eastAsia="Times New Roman" w:hAnsi="Arial" w:cs="Arial"/>
                  <w:sz w:val="18"/>
                  <w:szCs w:val="20"/>
                </w:rPr>
                <w:t>sensorInformation</w:t>
              </w:r>
            </w:ins>
          </w:p>
        </w:tc>
        <w:tc>
          <w:tcPr>
            <w:tcW w:w="5245" w:type="dxa"/>
            <w:gridSpan w:val="2"/>
          </w:tcPr>
          <w:p w14:paraId="7B8743C9" w14:textId="77777777" w:rsidR="00E413B7" w:rsidRDefault="00E413B7" w:rsidP="00E413B7">
            <w:pPr>
              <w:keepNext/>
              <w:keepLines/>
              <w:spacing w:after="0" w:line="240" w:lineRule="auto"/>
              <w:rPr>
                <w:ins w:id="449" w:author="Nokia" w:date="2021-04-29T15:47:00Z"/>
                <w:rFonts w:ascii="Arial" w:eastAsia="Times New Roman" w:hAnsi="Arial" w:cs="Times New Roman"/>
                <w:sz w:val="18"/>
                <w:szCs w:val="18"/>
              </w:rPr>
            </w:pPr>
            <w:ins w:id="450" w:author="Nokia" w:date="2021-04-29T15:47:00Z">
              <w:r w:rsidRPr="00107B09">
                <w:rPr>
                  <w:rFonts w:ascii="Arial" w:eastAsia="Times New Roman" w:hAnsi="Arial" w:cs="Times New Roman"/>
                  <w:sz w:val="18"/>
                  <w:szCs w:val="18"/>
                </w:rPr>
                <w:t xml:space="preserve">It specifies which sensor information shall be included in </w:t>
              </w:r>
              <w:r>
                <w:rPr>
                  <w:rFonts w:ascii="Arial" w:eastAsia="Times New Roman" w:hAnsi="Arial" w:cs="Times New Roman"/>
                  <w:sz w:val="18"/>
                  <w:szCs w:val="18"/>
                </w:rPr>
                <w:t xml:space="preserve">the </w:t>
              </w:r>
              <w:r w:rsidRPr="00107B09">
                <w:rPr>
                  <w:rFonts w:ascii="Arial" w:eastAsia="Times New Roman" w:hAnsi="Arial" w:cs="Times New Roman"/>
                  <w:sz w:val="18"/>
                  <w:szCs w:val="18"/>
                </w:rPr>
                <w:t xml:space="preserve">measurement </w:t>
              </w:r>
              <w:r>
                <w:rPr>
                  <w:rFonts w:ascii="Arial" w:eastAsia="Times New Roman" w:hAnsi="Arial" w:cs="Times New Roman"/>
                  <w:sz w:val="18"/>
                  <w:szCs w:val="18"/>
                </w:rPr>
                <w:t xml:space="preserve">reports </w:t>
              </w:r>
              <w:r w:rsidRPr="00107B09">
                <w:rPr>
                  <w:rFonts w:ascii="Arial" w:eastAsia="Times New Roman" w:hAnsi="Arial" w:cs="Times New Roman"/>
                  <w:sz w:val="18"/>
                  <w:szCs w:val="18"/>
                </w:rPr>
                <w:t xml:space="preserve">if they are available. </w:t>
              </w:r>
            </w:ins>
          </w:p>
          <w:p w14:paraId="33722395" w14:textId="77777777" w:rsidR="00E413B7" w:rsidRDefault="00E413B7" w:rsidP="00E413B7">
            <w:pPr>
              <w:keepNext/>
              <w:keepLines/>
              <w:spacing w:after="0" w:line="240" w:lineRule="auto"/>
              <w:rPr>
                <w:ins w:id="451" w:author="Nokia" w:date="2021-04-29T15:47:00Z"/>
                <w:rFonts w:ascii="Arial" w:eastAsia="Times New Roman" w:hAnsi="Arial" w:cs="Times New Roman"/>
                <w:sz w:val="18"/>
                <w:szCs w:val="18"/>
              </w:rPr>
            </w:pPr>
          </w:p>
          <w:p w14:paraId="2DEDDEF6" w14:textId="7E2FB997" w:rsidR="00E413B7" w:rsidRPr="00107B09" w:rsidRDefault="00E413B7">
            <w:pPr>
              <w:keepNext/>
              <w:keepLines/>
              <w:spacing w:after="0" w:line="240" w:lineRule="auto"/>
              <w:rPr>
                <w:ins w:id="452" w:author="Nokia" w:date="2021-04-29T15:39:00Z"/>
                <w:rFonts w:cs="Arial"/>
                <w:szCs w:val="18"/>
              </w:rPr>
              <w:pPrChange w:id="453" w:author="Nokia" w:date="2021-04-29T15:49:00Z">
                <w:pPr>
                  <w:pStyle w:val="TAL"/>
                </w:pPr>
              </w:pPrChange>
            </w:pPr>
            <w:ins w:id="454" w:author="Nokia" w:date="2021-04-29T15:47:00Z">
              <w:r>
                <w:rPr>
                  <w:rFonts w:ascii="Arial" w:eastAsia="Times New Roman" w:hAnsi="Arial" w:cs="Times New Roman"/>
                  <w:sz w:val="18"/>
                  <w:szCs w:val="18"/>
                </w:rPr>
                <w:t xml:space="preserve">AllowedValues: </w:t>
              </w:r>
            </w:ins>
            <w:ins w:id="455" w:author="Nokia" w:date="2021-04-29T15:48:00Z">
              <w:r w:rsidRPr="00E413B7">
                <w:rPr>
                  <w:rFonts w:ascii="Arial" w:eastAsia="Times New Roman" w:hAnsi="Arial" w:cs="Times New Roman"/>
                  <w:sz w:val="18"/>
                  <w:szCs w:val="18"/>
                </w:rPr>
                <w:t>BAROMETRIC_PRESSURE</w:t>
              </w:r>
              <w:r>
                <w:rPr>
                  <w:rFonts w:ascii="Arial" w:eastAsia="Times New Roman" w:hAnsi="Arial" w:cs="Times New Roman"/>
                  <w:sz w:val="18"/>
                  <w:szCs w:val="18"/>
                </w:rPr>
                <w:t xml:space="preserve">, </w:t>
              </w:r>
              <w:r w:rsidRPr="00E413B7">
                <w:rPr>
                  <w:rFonts w:ascii="Arial" w:eastAsia="Times New Roman" w:hAnsi="Arial" w:cs="Times New Roman"/>
                  <w:sz w:val="18"/>
                  <w:szCs w:val="18"/>
                </w:rPr>
                <w:t>UE_SPEED</w:t>
              </w:r>
              <w:r>
                <w:rPr>
                  <w:rFonts w:ascii="Arial" w:eastAsia="Times New Roman" w:hAnsi="Arial" w:cs="Times New Roman"/>
                  <w:sz w:val="18"/>
                  <w:szCs w:val="18"/>
                </w:rPr>
                <w:t xml:space="preserve">, </w:t>
              </w:r>
              <w:r w:rsidRPr="00E413B7">
                <w:rPr>
                  <w:rFonts w:ascii="Arial" w:eastAsia="Times New Roman" w:hAnsi="Arial" w:cs="Times New Roman"/>
                  <w:sz w:val="18"/>
                  <w:szCs w:val="18"/>
                </w:rPr>
                <w:t>UE_ORIENTATION</w:t>
              </w:r>
            </w:ins>
          </w:p>
        </w:tc>
        <w:tc>
          <w:tcPr>
            <w:tcW w:w="2101" w:type="dxa"/>
            <w:gridSpan w:val="2"/>
          </w:tcPr>
          <w:p w14:paraId="0DE32626" w14:textId="77777777" w:rsidR="00E413B7" w:rsidRPr="00107B09" w:rsidRDefault="00E413B7" w:rsidP="00E413B7">
            <w:pPr>
              <w:keepNext/>
              <w:keepLines/>
              <w:spacing w:after="0" w:line="240" w:lineRule="auto"/>
              <w:rPr>
                <w:ins w:id="456" w:author="Nokia" w:date="2021-04-29T15:47:00Z"/>
                <w:rFonts w:ascii="Arial" w:eastAsia="Times New Roman" w:hAnsi="Arial" w:cs="Times New Roman"/>
                <w:sz w:val="18"/>
                <w:szCs w:val="18"/>
              </w:rPr>
            </w:pPr>
            <w:ins w:id="457" w:author="Nokia" w:date="2021-04-29T15:47:00Z">
              <w:r w:rsidRPr="00107B09">
                <w:rPr>
                  <w:rFonts w:ascii="Arial" w:eastAsia="Times New Roman" w:hAnsi="Arial" w:cs="Times New Roman"/>
                  <w:sz w:val="18"/>
                  <w:szCs w:val="18"/>
                </w:rPr>
                <w:t>type: ENUM</w:t>
              </w:r>
            </w:ins>
          </w:p>
          <w:p w14:paraId="5E3B3693" w14:textId="77777777" w:rsidR="00E413B7" w:rsidRPr="00107B09" w:rsidRDefault="00E413B7" w:rsidP="00E413B7">
            <w:pPr>
              <w:keepNext/>
              <w:keepLines/>
              <w:spacing w:after="0" w:line="240" w:lineRule="auto"/>
              <w:rPr>
                <w:ins w:id="458" w:author="Nokia" w:date="2021-04-29T15:47:00Z"/>
                <w:rFonts w:ascii="Arial" w:eastAsia="Times New Roman" w:hAnsi="Arial" w:cs="Times New Roman"/>
                <w:sz w:val="18"/>
                <w:szCs w:val="18"/>
              </w:rPr>
            </w:pPr>
            <w:ins w:id="459" w:author="Nokia" w:date="2021-04-29T15:47:00Z">
              <w:r w:rsidRPr="00107B09">
                <w:rPr>
                  <w:rFonts w:ascii="Arial" w:eastAsia="Times New Roman" w:hAnsi="Arial" w:cs="Times New Roman"/>
                  <w:sz w:val="18"/>
                  <w:szCs w:val="18"/>
                </w:rPr>
                <w:t>multiplicity: 1..*</w:t>
              </w:r>
            </w:ins>
          </w:p>
          <w:p w14:paraId="20A99D24" w14:textId="77777777" w:rsidR="00E413B7" w:rsidRPr="00107B09" w:rsidRDefault="00E413B7" w:rsidP="00E413B7">
            <w:pPr>
              <w:keepNext/>
              <w:keepLines/>
              <w:spacing w:after="0" w:line="240" w:lineRule="auto"/>
              <w:rPr>
                <w:ins w:id="460" w:author="Nokia" w:date="2021-04-29T15:47:00Z"/>
                <w:rFonts w:ascii="Arial" w:eastAsia="Times New Roman" w:hAnsi="Arial" w:cs="Times New Roman"/>
                <w:sz w:val="18"/>
                <w:szCs w:val="18"/>
              </w:rPr>
            </w:pPr>
            <w:ins w:id="461" w:author="Nokia" w:date="2021-04-29T15:47:00Z">
              <w:r w:rsidRPr="00107B09">
                <w:rPr>
                  <w:rFonts w:ascii="Arial" w:eastAsia="Times New Roman" w:hAnsi="Arial" w:cs="Times New Roman"/>
                  <w:sz w:val="18"/>
                  <w:szCs w:val="18"/>
                </w:rPr>
                <w:t>isOrdered: N/A</w:t>
              </w:r>
            </w:ins>
          </w:p>
          <w:p w14:paraId="25FE2B99" w14:textId="77777777" w:rsidR="00E413B7" w:rsidRPr="00107B09" w:rsidRDefault="00E413B7" w:rsidP="00E413B7">
            <w:pPr>
              <w:keepNext/>
              <w:keepLines/>
              <w:spacing w:after="0" w:line="240" w:lineRule="auto"/>
              <w:rPr>
                <w:ins w:id="462" w:author="Nokia" w:date="2021-04-29T15:47:00Z"/>
                <w:rFonts w:ascii="Arial" w:eastAsia="Times New Roman" w:hAnsi="Arial" w:cs="Times New Roman"/>
                <w:sz w:val="18"/>
                <w:szCs w:val="18"/>
              </w:rPr>
            </w:pPr>
            <w:ins w:id="463" w:author="Nokia" w:date="2021-04-29T15:47:00Z">
              <w:r w:rsidRPr="00107B09">
                <w:rPr>
                  <w:rFonts w:ascii="Arial" w:eastAsia="Times New Roman" w:hAnsi="Arial" w:cs="Times New Roman"/>
                  <w:sz w:val="18"/>
                  <w:szCs w:val="18"/>
                </w:rPr>
                <w:t>isUnique: N/A</w:t>
              </w:r>
            </w:ins>
          </w:p>
          <w:p w14:paraId="22DB44EE" w14:textId="77777777" w:rsidR="00E413B7" w:rsidRPr="00107B09" w:rsidRDefault="00E413B7" w:rsidP="00E413B7">
            <w:pPr>
              <w:keepNext/>
              <w:keepLines/>
              <w:spacing w:after="0" w:line="240" w:lineRule="auto"/>
              <w:rPr>
                <w:ins w:id="464" w:author="Nokia" w:date="2021-04-29T15:47:00Z"/>
                <w:rFonts w:ascii="Arial" w:eastAsia="Times New Roman" w:hAnsi="Arial" w:cs="Times New Roman"/>
                <w:sz w:val="18"/>
                <w:szCs w:val="18"/>
              </w:rPr>
            </w:pPr>
            <w:ins w:id="465" w:author="Nokia" w:date="2021-04-29T15:47:00Z">
              <w:r w:rsidRPr="00107B09">
                <w:rPr>
                  <w:rFonts w:ascii="Arial" w:eastAsia="Times New Roman" w:hAnsi="Arial" w:cs="Times New Roman"/>
                  <w:sz w:val="18"/>
                  <w:szCs w:val="18"/>
                </w:rPr>
                <w:t xml:space="preserve">defaultValue: No </w:t>
              </w:r>
            </w:ins>
          </w:p>
          <w:p w14:paraId="198F4FB9" w14:textId="50F028B7" w:rsidR="00E413B7" w:rsidRPr="00107B09" w:rsidRDefault="00E413B7" w:rsidP="00E413B7">
            <w:pPr>
              <w:spacing w:after="0"/>
              <w:rPr>
                <w:ins w:id="466" w:author="Nokia" w:date="2021-04-29T15:39:00Z"/>
                <w:rFonts w:ascii="Arial" w:hAnsi="Arial" w:cs="Arial"/>
                <w:sz w:val="18"/>
                <w:szCs w:val="18"/>
              </w:rPr>
            </w:pPr>
            <w:ins w:id="467" w:author="Nokia" w:date="2021-04-29T15:47:00Z">
              <w:r w:rsidRPr="00107B09">
                <w:rPr>
                  <w:rFonts w:ascii="Arial" w:eastAsia="Times New Roman" w:hAnsi="Arial" w:cs="Times New Roman"/>
                  <w:sz w:val="18"/>
                  <w:szCs w:val="18"/>
                </w:rPr>
                <w:t>isNullable: True</w:t>
              </w:r>
            </w:ins>
          </w:p>
        </w:tc>
      </w:tr>
      <w:tr w:rsidR="00E413B7" w:rsidRPr="00107B09" w14:paraId="28F48726" w14:textId="77777777" w:rsidTr="00107B09">
        <w:trPr>
          <w:gridBefore w:val="1"/>
          <w:wBefore w:w="1122" w:type="dxa"/>
          <w:cantSplit/>
          <w:jc w:val="center"/>
          <w:ins w:id="468" w:author="Nokia" w:date="2021-04-29T15:39:00Z"/>
        </w:trPr>
        <w:tc>
          <w:tcPr>
            <w:tcW w:w="2525" w:type="dxa"/>
            <w:gridSpan w:val="2"/>
          </w:tcPr>
          <w:p w14:paraId="36A71FEA" w14:textId="6BEAF660" w:rsidR="00E413B7" w:rsidRPr="009714C6" w:rsidRDefault="00E413B7" w:rsidP="00E413B7">
            <w:pPr>
              <w:keepNext/>
              <w:keepLines/>
              <w:spacing w:after="0" w:line="240" w:lineRule="auto"/>
              <w:rPr>
                <w:ins w:id="469" w:author="Nokia" w:date="2021-04-29T15:39:00Z"/>
                <w:rFonts w:ascii="Arial" w:hAnsi="Arial" w:cs="Arial"/>
                <w:sz w:val="18"/>
                <w:szCs w:val="18"/>
              </w:rPr>
            </w:pPr>
            <w:ins w:id="470" w:author="Nokia" w:date="2021-04-29T15:39:00Z">
              <w:r w:rsidRPr="009230CB">
                <w:rPr>
                  <w:rFonts w:ascii="Arial" w:eastAsia="Times New Roman" w:hAnsi="Arial" w:cs="Arial"/>
                  <w:sz w:val="18"/>
                  <w:szCs w:val="20"/>
                </w:rPr>
                <w:t>anonymizationOfData</w:t>
              </w:r>
            </w:ins>
          </w:p>
        </w:tc>
        <w:tc>
          <w:tcPr>
            <w:tcW w:w="5245" w:type="dxa"/>
            <w:gridSpan w:val="2"/>
          </w:tcPr>
          <w:p w14:paraId="072D35FC" w14:textId="1BBE0D89" w:rsidR="00E413B7" w:rsidRDefault="00E413B7" w:rsidP="00E413B7">
            <w:pPr>
              <w:pStyle w:val="TAL"/>
              <w:rPr>
                <w:ins w:id="471" w:author="Nokia" w:date="2021-04-29T15:52:00Z"/>
                <w:szCs w:val="18"/>
              </w:rPr>
            </w:pPr>
            <w:ins w:id="472" w:author="Nokia" w:date="2021-04-29T15:51:00Z">
              <w:r>
                <w:rPr>
                  <w:szCs w:val="18"/>
                </w:rPr>
                <w:t>It specifies the level of anonymization</w:t>
              </w:r>
            </w:ins>
            <w:ins w:id="473" w:author="Nokia" w:date="2021-04-29T15:54:00Z">
              <w:r>
                <w:rPr>
                  <w:szCs w:val="18"/>
                </w:rPr>
                <w:t xml:space="preserve"> for</w:t>
              </w:r>
            </w:ins>
            <w:ins w:id="474" w:author="Nokia" w:date="2021-04-29T15:53:00Z">
              <w:r>
                <w:rPr>
                  <w:szCs w:val="18"/>
                </w:rPr>
                <w:t xml:space="preserve"> </w:t>
              </w:r>
            </w:ins>
            <w:ins w:id="475" w:author="Nokia" w:date="2021-04-29T15:54:00Z">
              <w:r w:rsidRPr="00E413B7">
                <w:rPr>
                  <w:szCs w:val="18"/>
                </w:rPr>
                <w:t>management based MDT</w:t>
              </w:r>
              <w:r>
                <w:rPr>
                  <w:szCs w:val="18"/>
                </w:rPr>
                <w:t xml:space="preserve">. </w:t>
              </w:r>
            </w:ins>
            <w:ins w:id="476" w:author="Nokia" w:date="2021-04-29T15:53:00Z">
              <w:r>
                <w:rPr>
                  <w:szCs w:val="18"/>
                </w:rPr>
                <w:t>For details see clause 4.7 of TS 32.422 [30].</w:t>
              </w:r>
            </w:ins>
          </w:p>
          <w:p w14:paraId="0C85F493" w14:textId="77777777" w:rsidR="00E413B7" w:rsidRDefault="00E413B7" w:rsidP="00E413B7">
            <w:pPr>
              <w:pStyle w:val="TAL"/>
              <w:rPr>
                <w:ins w:id="477" w:author="Nokia" w:date="2021-04-29T15:51:00Z"/>
                <w:szCs w:val="18"/>
              </w:rPr>
            </w:pPr>
          </w:p>
          <w:p w14:paraId="4480169E" w14:textId="4B75F462" w:rsidR="00E413B7" w:rsidRPr="00107B09" w:rsidRDefault="00E413B7" w:rsidP="00E413B7">
            <w:pPr>
              <w:pStyle w:val="TAL"/>
              <w:rPr>
                <w:ins w:id="478" w:author="Nokia" w:date="2021-04-29T15:39:00Z"/>
                <w:rFonts w:cs="Arial"/>
                <w:szCs w:val="18"/>
              </w:rPr>
            </w:pPr>
            <w:ins w:id="479" w:author="Nokia" w:date="2021-04-29T15:51:00Z">
              <w:r>
                <w:rPr>
                  <w:szCs w:val="18"/>
                </w:rPr>
                <w:t xml:space="preserve">AllowedValues: </w:t>
              </w:r>
            </w:ins>
            <w:ins w:id="480" w:author="Nokia" w:date="2021-04-29T15:50:00Z">
              <w:r w:rsidRPr="00E413B7">
                <w:rPr>
                  <w:rFonts w:cs="Arial"/>
                  <w:szCs w:val="18"/>
                </w:rPr>
                <w:t>NO_IDENTITY</w:t>
              </w:r>
            </w:ins>
            <w:ins w:id="481" w:author="Nokia" w:date="2021-04-29T15:51:00Z">
              <w:r>
                <w:rPr>
                  <w:rFonts w:cs="Arial"/>
                  <w:szCs w:val="18"/>
                </w:rPr>
                <w:t xml:space="preserve">, </w:t>
              </w:r>
            </w:ins>
            <w:ins w:id="482" w:author="Nokia" w:date="2021-04-29T15:50:00Z">
              <w:r w:rsidRPr="00E413B7">
                <w:rPr>
                  <w:rFonts w:cs="Arial"/>
                  <w:szCs w:val="18"/>
                </w:rPr>
                <w:t>TAC_OF_IMEI</w:t>
              </w:r>
            </w:ins>
          </w:p>
        </w:tc>
        <w:tc>
          <w:tcPr>
            <w:tcW w:w="2101" w:type="dxa"/>
            <w:gridSpan w:val="2"/>
          </w:tcPr>
          <w:p w14:paraId="4C942E94" w14:textId="77777777" w:rsidR="00E413B7" w:rsidRPr="00107B09" w:rsidRDefault="00E413B7" w:rsidP="00E413B7">
            <w:pPr>
              <w:keepNext/>
              <w:keepLines/>
              <w:spacing w:after="0" w:line="240" w:lineRule="auto"/>
              <w:rPr>
                <w:ins w:id="483" w:author="Nokia" w:date="2021-04-29T15:50:00Z"/>
                <w:rFonts w:ascii="Arial" w:eastAsia="Times New Roman" w:hAnsi="Arial" w:cs="Times New Roman"/>
                <w:sz w:val="18"/>
                <w:szCs w:val="18"/>
              </w:rPr>
            </w:pPr>
            <w:ins w:id="484" w:author="Nokia" w:date="2021-04-29T15:50:00Z">
              <w:r w:rsidRPr="00107B09">
                <w:rPr>
                  <w:rFonts w:ascii="Arial" w:eastAsia="Times New Roman" w:hAnsi="Arial" w:cs="Times New Roman"/>
                  <w:sz w:val="18"/>
                  <w:szCs w:val="18"/>
                </w:rPr>
                <w:t>type: ENUM</w:t>
              </w:r>
            </w:ins>
          </w:p>
          <w:p w14:paraId="6BCBC5EB" w14:textId="05E18D3D" w:rsidR="00E413B7" w:rsidRPr="00107B09" w:rsidRDefault="00E413B7" w:rsidP="00E413B7">
            <w:pPr>
              <w:keepNext/>
              <w:keepLines/>
              <w:spacing w:after="0" w:line="240" w:lineRule="auto"/>
              <w:rPr>
                <w:ins w:id="485" w:author="Nokia" w:date="2021-04-29T15:50:00Z"/>
                <w:rFonts w:ascii="Arial" w:eastAsia="Times New Roman" w:hAnsi="Arial" w:cs="Times New Roman"/>
                <w:sz w:val="18"/>
                <w:szCs w:val="18"/>
              </w:rPr>
            </w:pPr>
            <w:ins w:id="486" w:author="Nokia" w:date="2021-04-29T15:50:00Z">
              <w:r w:rsidRPr="00107B09">
                <w:rPr>
                  <w:rFonts w:ascii="Arial" w:eastAsia="Times New Roman" w:hAnsi="Arial" w:cs="Times New Roman"/>
                  <w:sz w:val="18"/>
                  <w:szCs w:val="18"/>
                </w:rPr>
                <w:t>multiplicity: 1</w:t>
              </w:r>
            </w:ins>
          </w:p>
          <w:p w14:paraId="0374C6A1" w14:textId="77777777" w:rsidR="00E413B7" w:rsidRPr="00107B09" w:rsidRDefault="00E413B7" w:rsidP="00E413B7">
            <w:pPr>
              <w:keepNext/>
              <w:keepLines/>
              <w:spacing w:after="0" w:line="240" w:lineRule="auto"/>
              <w:rPr>
                <w:ins w:id="487" w:author="Nokia" w:date="2021-04-29T15:50:00Z"/>
                <w:rFonts w:ascii="Arial" w:eastAsia="Times New Roman" w:hAnsi="Arial" w:cs="Times New Roman"/>
                <w:sz w:val="18"/>
                <w:szCs w:val="18"/>
              </w:rPr>
            </w:pPr>
            <w:ins w:id="488" w:author="Nokia" w:date="2021-04-29T15:50:00Z">
              <w:r w:rsidRPr="00107B09">
                <w:rPr>
                  <w:rFonts w:ascii="Arial" w:eastAsia="Times New Roman" w:hAnsi="Arial" w:cs="Times New Roman"/>
                  <w:sz w:val="18"/>
                  <w:szCs w:val="18"/>
                </w:rPr>
                <w:t>isOrdered: N/A</w:t>
              </w:r>
            </w:ins>
          </w:p>
          <w:p w14:paraId="31F4C483" w14:textId="77777777" w:rsidR="00E413B7" w:rsidRPr="00107B09" w:rsidRDefault="00E413B7" w:rsidP="00E413B7">
            <w:pPr>
              <w:keepNext/>
              <w:keepLines/>
              <w:spacing w:after="0" w:line="240" w:lineRule="auto"/>
              <w:rPr>
                <w:ins w:id="489" w:author="Nokia" w:date="2021-04-29T15:50:00Z"/>
                <w:rFonts w:ascii="Arial" w:eastAsia="Times New Roman" w:hAnsi="Arial" w:cs="Times New Roman"/>
                <w:sz w:val="18"/>
                <w:szCs w:val="18"/>
              </w:rPr>
            </w:pPr>
            <w:ins w:id="490" w:author="Nokia" w:date="2021-04-29T15:50:00Z">
              <w:r w:rsidRPr="00107B09">
                <w:rPr>
                  <w:rFonts w:ascii="Arial" w:eastAsia="Times New Roman" w:hAnsi="Arial" w:cs="Times New Roman"/>
                  <w:sz w:val="18"/>
                  <w:szCs w:val="18"/>
                </w:rPr>
                <w:t>isUnique: N/A</w:t>
              </w:r>
            </w:ins>
          </w:p>
          <w:p w14:paraId="1623AE02" w14:textId="67EA44C7" w:rsidR="00E413B7" w:rsidRPr="00107B09" w:rsidRDefault="00E413B7" w:rsidP="00E413B7">
            <w:pPr>
              <w:keepNext/>
              <w:keepLines/>
              <w:spacing w:after="0" w:line="240" w:lineRule="auto"/>
              <w:rPr>
                <w:ins w:id="491" w:author="Nokia" w:date="2021-04-29T15:50:00Z"/>
                <w:rFonts w:ascii="Arial" w:eastAsia="Times New Roman" w:hAnsi="Arial" w:cs="Times New Roman"/>
                <w:sz w:val="18"/>
                <w:szCs w:val="18"/>
              </w:rPr>
            </w:pPr>
            <w:ins w:id="492" w:author="Nokia" w:date="2021-04-29T15:50:00Z">
              <w:r w:rsidRPr="00107B09">
                <w:rPr>
                  <w:rFonts w:ascii="Arial" w:eastAsia="Times New Roman" w:hAnsi="Arial" w:cs="Times New Roman"/>
                  <w:sz w:val="18"/>
                  <w:szCs w:val="18"/>
                </w:rPr>
                <w:t xml:space="preserve">defaultValue: </w:t>
              </w:r>
              <w:r>
                <w:rPr>
                  <w:rFonts w:ascii="Arial" w:eastAsia="Times New Roman" w:hAnsi="Arial" w:cs="Times New Roman"/>
                  <w:sz w:val="18"/>
                  <w:szCs w:val="18"/>
                </w:rPr>
                <w:t>NO_IDENT</w:t>
              </w:r>
            </w:ins>
            <w:ins w:id="493" w:author="Nokia" w:date="2021-04-29T15:51:00Z">
              <w:r>
                <w:rPr>
                  <w:rFonts w:ascii="Arial" w:eastAsia="Times New Roman" w:hAnsi="Arial" w:cs="Times New Roman"/>
                  <w:sz w:val="18"/>
                  <w:szCs w:val="18"/>
                </w:rPr>
                <w:t>ITY</w:t>
              </w:r>
            </w:ins>
            <w:ins w:id="494" w:author="Nokia" w:date="2021-04-29T15:50:00Z">
              <w:r w:rsidRPr="00107B09">
                <w:rPr>
                  <w:rFonts w:ascii="Arial" w:eastAsia="Times New Roman" w:hAnsi="Arial" w:cs="Times New Roman"/>
                  <w:sz w:val="18"/>
                  <w:szCs w:val="18"/>
                </w:rPr>
                <w:t xml:space="preserve"> </w:t>
              </w:r>
            </w:ins>
          </w:p>
          <w:p w14:paraId="00F09799" w14:textId="71D74316" w:rsidR="00E413B7" w:rsidRPr="00107B09" w:rsidRDefault="00E413B7" w:rsidP="00E413B7">
            <w:pPr>
              <w:spacing w:after="0"/>
              <w:rPr>
                <w:ins w:id="495" w:author="Nokia" w:date="2021-04-29T15:39:00Z"/>
                <w:rFonts w:ascii="Arial" w:hAnsi="Arial" w:cs="Arial"/>
                <w:sz w:val="18"/>
                <w:szCs w:val="18"/>
              </w:rPr>
            </w:pPr>
            <w:ins w:id="496" w:author="Nokia" w:date="2021-04-29T15:50:00Z">
              <w:r w:rsidRPr="00107B09">
                <w:rPr>
                  <w:rFonts w:ascii="Arial" w:eastAsia="Times New Roman" w:hAnsi="Arial" w:cs="Times New Roman"/>
                  <w:sz w:val="18"/>
                  <w:szCs w:val="18"/>
                </w:rPr>
                <w:t>isNullable: True</w:t>
              </w:r>
            </w:ins>
          </w:p>
        </w:tc>
      </w:tr>
      <w:tr w:rsidR="00E413B7" w:rsidRPr="00107B09" w14:paraId="5054B617" w14:textId="77777777" w:rsidTr="00107B09">
        <w:trPr>
          <w:gridBefore w:val="1"/>
          <w:wBefore w:w="1122" w:type="dxa"/>
          <w:cantSplit/>
          <w:jc w:val="center"/>
        </w:trPr>
        <w:tc>
          <w:tcPr>
            <w:tcW w:w="9871" w:type="dxa"/>
            <w:gridSpan w:val="6"/>
          </w:tcPr>
          <w:p w14:paraId="05F29FF0"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lastRenderedPageBreak/>
              <w:t>NOTE 1:</w:t>
            </w:r>
            <w:r w:rsidRPr="00107B09">
              <w:rPr>
                <w:rFonts w:ascii="Arial" w:eastAsia="Times New Roman" w:hAnsi="Arial" w:cs="Arial"/>
                <w:sz w:val="18"/>
                <w:szCs w:val="18"/>
              </w:rPr>
              <w:tab/>
              <w:t>The value of this attribute is identical to that of the same attribute in clause 9.4.2 of ETSI GS NFV-IFA 008 [16].</w:t>
            </w:r>
          </w:p>
          <w:p w14:paraId="47EE7382"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2:</w:t>
            </w:r>
            <w:r w:rsidRPr="00107B09">
              <w:rPr>
                <w:rFonts w:ascii="Arial" w:eastAsia="Times New Roman" w:hAnsi="Arial" w:cs="Arial"/>
                <w:sz w:val="18"/>
                <w:szCs w:val="18"/>
              </w:rPr>
              <w:tab/>
              <w:t>The value of this attribute is identical to that of the same attribute included in vnfConfigurableProperty in clause 9.4.2 of ETSI GS NFV-IFA 008 [16].</w:t>
            </w:r>
          </w:p>
          <w:p w14:paraId="21D21A58"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3:</w:t>
            </w:r>
            <w:r w:rsidRPr="00107B09">
              <w:rPr>
                <w:rFonts w:ascii="Arial" w:eastAsia="Times New Roman" w:hAnsi="Arial" w:cs="Arial"/>
                <w:sz w:val="18"/>
                <w:szCs w:val="18"/>
              </w:rPr>
              <w:tab/>
              <w:t>The presence of the attribute vnfParametersList, whose vnfInstanceId with a string length of zero, in createMO operation can trigger the instantiation of the related VNF/VNFC instances.</w:t>
            </w:r>
          </w:p>
          <w:p w14:paraId="14496CD3"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4:</w:t>
            </w:r>
            <w:r w:rsidRPr="00107B09">
              <w:rPr>
                <w:rFonts w:ascii="Arial" w:eastAsia="Times New Roman"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5FE09FBC"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5:</w:t>
            </w:r>
            <w:r w:rsidRPr="00107B09">
              <w:rPr>
                <w:rFonts w:ascii="Arial" w:eastAsia="Times New Roman"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475CDB45" w14:textId="77777777" w:rsidR="00E413B7" w:rsidRPr="00107B09" w:rsidRDefault="00E413B7" w:rsidP="00E413B7">
            <w:pPr>
              <w:keepLines/>
              <w:shd w:val="clear" w:color="auto" w:fill="FFFFFF"/>
              <w:spacing w:after="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6:</w:t>
            </w:r>
            <w:r w:rsidRPr="00107B09">
              <w:rPr>
                <w:rFonts w:ascii="Arial" w:eastAsia="Times New Roman"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CDA69E5" w14:textId="77777777" w:rsidR="00107B09" w:rsidRPr="00107B09" w:rsidRDefault="00107B09" w:rsidP="00107B09">
      <w:pPr>
        <w:spacing w:after="0" w:line="240" w:lineRule="auto"/>
        <w:rPr>
          <w:rFonts w:ascii="Times New Roman" w:eastAsia="Times New Roman" w:hAnsi="Times New Roman" w:cs="Times New Roman"/>
          <w:sz w:val="20"/>
          <w:szCs w:val="20"/>
        </w:rPr>
      </w:pPr>
    </w:p>
    <w:p w14:paraId="421D525A" w14:textId="77777777" w:rsidR="00107B09" w:rsidRPr="00107B09" w:rsidRDefault="00107B09" w:rsidP="00107B09">
      <w:pPr>
        <w:keepNext/>
        <w:keepLines/>
        <w:spacing w:before="120" w:after="180" w:line="240" w:lineRule="auto"/>
        <w:ind w:left="1134" w:hanging="1134"/>
        <w:outlineLvl w:val="2"/>
        <w:rPr>
          <w:rFonts w:ascii="Arial" w:eastAsia="Times New Roman" w:hAnsi="Arial" w:cs="Times New Roman"/>
          <w:sz w:val="28"/>
          <w:szCs w:val="20"/>
        </w:rPr>
      </w:pPr>
      <w:bookmarkStart w:id="497" w:name="_Toc20150486"/>
      <w:bookmarkStart w:id="498" w:name="_Toc27479749"/>
      <w:bookmarkStart w:id="499" w:name="_Toc36025284"/>
      <w:bookmarkStart w:id="500" w:name="_Toc44516391"/>
      <w:bookmarkStart w:id="501" w:name="_Toc45272706"/>
      <w:bookmarkStart w:id="502" w:name="_Toc51754704"/>
      <w:bookmarkStart w:id="503" w:name="_Toc58580443"/>
      <w:r w:rsidRPr="00107B09">
        <w:rPr>
          <w:rFonts w:ascii="Arial" w:eastAsia="Times New Roman" w:hAnsi="Arial" w:cs="Times New Roman"/>
          <w:sz w:val="28"/>
          <w:szCs w:val="20"/>
        </w:rPr>
        <w:t>4.4.2</w:t>
      </w:r>
      <w:r w:rsidRPr="00107B09">
        <w:rPr>
          <w:rFonts w:ascii="Arial" w:eastAsia="Times New Roman" w:hAnsi="Arial" w:cs="Times New Roman"/>
          <w:sz w:val="28"/>
          <w:szCs w:val="20"/>
        </w:rPr>
        <w:tab/>
        <w:t>Constraints</w:t>
      </w:r>
      <w:bookmarkEnd w:id="497"/>
      <w:bookmarkEnd w:id="498"/>
      <w:bookmarkEnd w:id="499"/>
      <w:bookmarkEnd w:id="500"/>
      <w:bookmarkEnd w:id="501"/>
      <w:bookmarkEnd w:id="502"/>
      <w:bookmarkEnd w:id="503"/>
    </w:p>
    <w:p w14:paraId="79ED3091" w14:textId="77777777" w:rsidR="00107B09" w:rsidRPr="00107B09" w:rsidRDefault="00107B09" w:rsidP="00107B09">
      <w:pPr>
        <w:spacing w:after="180" w:line="240" w:lineRule="auto"/>
        <w:rPr>
          <w:rFonts w:ascii="Times New Roman" w:eastAsia="Times New Roman" w:hAnsi="Times New Roman" w:cs="Times New Roman"/>
          <w:sz w:val="20"/>
          <w:szCs w:val="20"/>
        </w:rPr>
      </w:pPr>
      <w:r w:rsidRPr="00107B09">
        <w:rPr>
          <w:rFonts w:ascii="Times New Roman" w:eastAsia="Times New Roman" w:hAnsi="Times New Roman" w:cs="Times New Roman"/>
          <w:sz w:val="20"/>
          <w:szCs w:val="20"/>
        </w:rPr>
        <w:t>None</w:t>
      </w:r>
    </w:p>
    <w:p w14:paraId="515E2DD1" w14:textId="2510849E" w:rsidR="0008663E" w:rsidRDefault="0008663E"/>
    <w:p w14:paraId="1989CA01" w14:textId="77777777" w:rsidR="00107B09" w:rsidRPr="00107B09" w:rsidRDefault="00107B09" w:rsidP="00107B09">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b/>
          <w:i/>
          <w:sz w:val="20"/>
          <w:szCs w:val="20"/>
        </w:rPr>
      </w:pPr>
      <w:r w:rsidRPr="00107B09">
        <w:rPr>
          <w:rFonts w:ascii="Times New Roman" w:eastAsia="Times New Roman" w:hAnsi="Times New Roman" w:cs="Times New Roman"/>
          <w:b/>
          <w:i/>
          <w:sz w:val="20"/>
          <w:szCs w:val="20"/>
        </w:rPr>
        <w:t>End of changes</w:t>
      </w:r>
    </w:p>
    <w:p w14:paraId="05BC6523" w14:textId="77777777" w:rsidR="0008663E" w:rsidRDefault="0008663E"/>
    <w:sectPr w:rsidR="0008663E" w:rsidSect="0008663E">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CB"/>
    <w:rsid w:val="0008663E"/>
    <w:rsid w:val="000C0C91"/>
    <w:rsid w:val="00107B09"/>
    <w:rsid w:val="002E3708"/>
    <w:rsid w:val="002F2A54"/>
    <w:rsid w:val="00304A12"/>
    <w:rsid w:val="003316EE"/>
    <w:rsid w:val="00350E0E"/>
    <w:rsid w:val="00452E15"/>
    <w:rsid w:val="00477849"/>
    <w:rsid w:val="004D707E"/>
    <w:rsid w:val="005771F8"/>
    <w:rsid w:val="005A6747"/>
    <w:rsid w:val="0061210B"/>
    <w:rsid w:val="007E7D22"/>
    <w:rsid w:val="009230CB"/>
    <w:rsid w:val="009714C6"/>
    <w:rsid w:val="00AA16CB"/>
    <w:rsid w:val="00C85D1C"/>
    <w:rsid w:val="00CC70AF"/>
    <w:rsid w:val="00E413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276C"/>
  <w15:chartTrackingRefBased/>
  <w15:docId w15:val="{AA7CC415-A23B-4826-BCE0-5C67F647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107B09"/>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Heading1"/>
    <w:next w:val="Normal"/>
    <w:link w:val="Heading2Char"/>
    <w:qFormat/>
    <w:rsid w:val="00107B09"/>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107B09"/>
    <w:pPr>
      <w:spacing w:before="120"/>
      <w:outlineLvl w:val="2"/>
    </w:pPr>
    <w:rPr>
      <w:sz w:val="28"/>
    </w:rPr>
  </w:style>
  <w:style w:type="paragraph" w:styleId="Heading4">
    <w:name w:val="heading 4"/>
    <w:basedOn w:val="Heading3"/>
    <w:next w:val="Normal"/>
    <w:link w:val="Heading4Char"/>
    <w:qFormat/>
    <w:rsid w:val="00107B09"/>
    <w:pPr>
      <w:ind w:left="1418" w:hanging="1418"/>
      <w:outlineLvl w:val="3"/>
    </w:pPr>
    <w:rPr>
      <w:sz w:val="24"/>
    </w:rPr>
  </w:style>
  <w:style w:type="paragraph" w:styleId="Heading5">
    <w:name w:val="heading 5"/>
    <w:basedOn w:val="Heading4"/>
    <w:next w:val="Normal"/>
    <w:link w:val="Heading5Char"/>
    <w:qFormat/>
    <w:rsid w:val="00107B09"/>
    <w:pPr>
      <w:ind w:left="1701" w:hanging="1701"/>
      <w:outlineLvl w:val="4"/>
    </w:pPr>
    <w:rPr>
      <w:sz w:val="22"/>
    </w:rPr>
  </w:style>
  <w:style w:type="paragraph" w:styleId="Heading6">
    <w:name w:val="heading 6"/>
    <w:basedOn w:val="H6"/>
    <w:next w:val="Normal"/>
    <w:link w:val="Heading6Char"/>
    <w:qFormat/>
    <w:rsid w:val="00107B09"/>
    <w:pPr>
      <w:outlineLvl w:val="5"/>
    </w:pPr>
  </w:style>
  <w:style w:type="paragraph" w:styleId="Heading7">
    <w:name w:val="heading 7"/>
    <w:basedOn w:val="H6"/>
    <w:next w:val="Normal"/>
    <w:link w:val="Heading7Char"/>
    <w:qFormat/>
    <w:rsid w:val="00107B09"/>
    <w:pPr>
      <w:outlineLvl w:val="6"/>
    </w:pPr>
  </w:style>
  <w:style w:type="paragraph" w:styleId="Heading8">
    <w:name w:val="heading 8"/>
    <w:basedOn w:val="Heading1"/>
    <w:next w:val="Normal"/>
    <w:link w:val="Heading8Char"/>
    <w:qFormat/>
    <w:rsid w:val="00107B09"/>
    <w:pPr>
      <w:ind w:left="0" w:firstLine="0"/>
      <w:outlineLvl w:val="7"/>
    </w:pPr>
  </w:style>
  <w:style w:type="paragraph" w:styleId="Heading9">
    <w:name w:val="heading 9"/>
    <w:basedOn w:val="Heading8"/>
    <w:next w:val="Normal"/>
    <w:link w:val="Heading9Char"/>
    <w:qFormat/>
    <w:rsid w:val="00107B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CB"/>
    <w:rPr>
      <w:rFonts w:ascii="Segoe UI" w:hAnsi="Segoe UI" w:cs="Segoe UI"/>
      <w:sz w:val="18"/>
      <w:szCs w:val="18"/>
    </w:rPr>
  </w:style>
  <w:style w:type="character" w:styleId="Hyperlink">
    <w:name w:val="Hyperlink"/>
    <w:rsid w:val="0008663E"/>
    <w:rPr>
      <w:color w:val="0000FF"/>
      <w:u w:val="single"/>
    </w:rPr>
  </w:style>
  <w:style w:type="paragraph" w:customStyle="1" w:styleId="CRCoverPage">
    <w:name w:val="CR Cover Page"/>
    <w:rsid w:val="0008663E"/>
    <w:pPr>
      <w:spacing w:after="12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rsid w:val="00107B09"/>
    <w:rPr>
      <w:rFonts w:ascii="Arial" w:eastAsia="Times New Roma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107B09"/>
    <w:rPr>
      <w:rFonts w:ascii="Arial" w:eastAsia="Times New Roman" w:hAnsi="Arial" w:cs="Times New Roman"/>
      <w:sz w:val="32"/>
      <w:szCs w:val="20"/>
    </w:rPr>
  </w:style>
  <w:style w:type="character" w:customStyle="1" w:styleId="Heading3Char">
    <w:name w:val="Heading 3 Char"/>
    <w:aliases w:val="h3 Char"/>
    <w:basedOn w:val="DefaultParagraphFont"/>
    <w:link w:val="Heading3"/>
    <w:rsid w:val="00107B09"/>
    <w:rPr>
      <w:rFonts w:ascii="Arial" w:eastAsia="Times New Roman" w:hAnsi="Arial" w:cs="Times New Roman"/>
      <w:sz w:val="28"/>
      <w:szCs w:val="20"/>
    </w:rPr>
  </w:style>
  <w:style w:type="character" w:customStyle="1" w:styleId="Heading4Char">
    <w:name w:val="Heading 4 Char"/>
    <w:basedOn w:val="DefaultParagraphFont"/>
    <w:link w:val="Heading4"/>
    <w:rsid w:val="00107B09"/>
    <w:rPr>
      <w:rFonts w:ascii="Arial" w:eastAsia="Times New Roman" w:hAnsi="Arial" w:cs="Times New Roman"/>
      <w:sz w:val="24"/>
      <w:szCs w:val="20"/>
    </w:rPr>
  </w:style>
  <w:style w:type="character" w:customStyle="1" w:styleId="Heading5Char">
    <w:name w:val="Heading 5 Char"/>
    <w:basedOn w:val="DefaultParagraphFont"/>
    <w:link w:val="Heading5"/>
    <w:rsid w:val="00107B09"/>
    <w:rPr>
      <w:rFonts w:ascii="Arial" w:eastAsia="Times New Roman" w:hAnsi="Arial" w:cs="Times New Roman"/>
      <w:szCs w:val="20"/>
    </w:rPr>
  </w:style>
  <w:style w:type="character" w:customStyle="1" w:styleId="Heading6Char">
    <w:name w:val="Heading 6 Char"/>
    <w:basedOn w:val="DefaultParagraphFont"/>
    <w:link w:val="Heading6"/>
    <w:rsid w:val="00107B09"/>
    <w:rPr>
      <w:rFonts w:ascii="Arial" w:eastAsia="Times New Roman" w:hAnsi="Arial" w:cs="Times New Roman"/>
      <w:sz w:val="20"/>
      <w:szCs w:val="20"/>
    </w:rPr>
  </w:style>
  <w:style w:type="character" w:customStyle="1" w:styleId="Heading7Char">
    <w:name w:val="Heading 7 Char"/>
    <w:basedOn w:val="DefaultParagraphFont"/>
    <w:link w:val="Heading7"/>
    <w:rsid w:val="00107B09"/>
    <w:rPr>
      <w:rFonts w:ascii="Arial" w:eastAsia="Times New Roman" w:hAnsi="Arial" w:cs="Times New Roman"/>
      <w:sz w:val="20"/>
      <w:szCs w:val="20"/>
    </w:rPr>
  </w:style>
  <w:style w:type="character" w:customStyle="1" w:styleId="Heading8Char">
    <w:name w:val="Heading 8 Char"/>
    <w:basedOn w:val="DefaultParagraphFont"/>
    <w:link w:val="Heading8"/>
    <w:rsid w:val="00107B09"/>
    <w:rPr>
      <w:rFonts w:ascii="Arial" w:eastAsia="Times New Roman" w:hAnsi="Arial" w:cs="Times New Roman"/>
      <w:sz w:val="36"/>
      <w:szCs w:val="20"/>
    </w:rPr>
  </w:style>
  <w:style w:type="character" w:customStyle="1" w:styleId="Heading9Char">
    <w:name w:val="Heading 9 Char"/>
    <w:basedOn w:val="DefaultParagraphFont"/>
    <w:link w:val="Heading9"/>
    <w:rsid w:val="00107B09"/>
    <w:rPr>
      <w:rFonts w:ascii="Arial" w:eastAsia="Times New Roman" w:hAnsi="Arial" w:cs="Times New Roman"/>
      <w:sz w:val="36"/>
      <w:szCs w:val="20"/>
    </w:rPr>
  </w:style>
  <w:style w:type="numbering" w:customStyle="1" w:styleId="NoList1">
    <w:name w:val="No List1"/>
    <w:next w:val="NoList"/>
    <w:uiPriority w:val="99"/>
    <w:semiHidden/>
    <w:unhideWhenUsed/>
    <w:rsid w:val="00107B09"/>
  </w:style>
  <w:style w:type="paragraph" w:customStyle="1" w:styleId="H6">
    <w:name w:val="H6"/>
    <w:basedOn w:val="Heading5"/>
    <w:next w:val="Normal"/>
    <w:rsid w:val="00107B09"/>
    <w:pPr>
      <w:ind w:left="1985" w:hanging="1985"/>
      <w:outlineLvl w:val="9"/>
    </w:pPr>
    <w:rPr>
      <w:sz w:val="20"/>
    </w:rPr>
  </w:style>
  <w:style w:type="paragraph" w:styleId="TOC9">
    <w:name w:val="toc 9"/>
    <w:basedOn w:val="TOC8"/>
    <w:uiPriority w:val="39"/>
    <w:rsid w:val="00107B09"/>
    <w:pPr>
      <w:ind w:left="1418" w:hanging="1418"/>
    </w:pPr>
  </w:style>
  <w:style w:type="paragraph" w:styleId="TOC8">
    <w:name w:val="toc 8"/>
    <w:basedOn w:val="TOC1"/>
    <w:uiPriority w:val="39"/>
    <w:rsid w:val="00107B09"/>
    <w:pPr>
      <w:spacing w:before="180"/>
      <w:ind w:left="2693" w:hanging="2693"/>
    </w:pPr>
    <w:rPr>
      <w:b/>
    </w:rPr>
  </w:style>
  <w:style w:type="paragraph" w:styleId="TOC1">
    <w:name w:val="toc 1"/>
    <w:uiPriority w:val="39"/>
    <w:rsid w:val="00107B09"/>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107B09"/>
    <w:pPr>
      <w:keepLines/>
      <w:tabs>
        <w:tab w:val="center" w:pos="4536"/>
        <w:tab w:val="right" w:pos="9072"/>
      </w:tabs>
      <w:spacing w:after="180" w:line="240" w:lineRule="auto"/>
    </w:pPr>
    <w:rPr>
      <w:rFonts w:ascii="Times New Roman" w:eastAsia="Times New Roman" w:hAnsi="Times New Roman" w:cs="Times New Roman"/>
      <w:noProof/>
      <w:sz w:val="20"/>
      <w:szCs w:val="20"/>
    </w:rPr>
  </w:style>
  <w:style w:type="character" w:customStyle="1" w:styleId="ZGSM">
    <w:name w:val="ZGSM"/>
    <w:rsid w:val="00107B09"/>
  </w:style>
  <w:style w:type="paragraph" w:styleId="Header">
    <w:name w:val="header"/>
    <w:link w:val="HeaderChar"/>
    <w:rsid w:val="00107B09"/>
    <w:pPr>
      <w:widowControl w:val="0"/>
      <w:spacing w:after="0" w:line="240" w:lineRule="auto"/>
    </w:pPr>
    <w:rPr>
      <w:rFonts w:ascii="Arial" w:eastAsia="Times New Roman" w:hAnsi="Arial" w:cs="Times New Roman"/>
      <w:b/>
      <w:noProof/>
      <w:sz w:val="18"/>
      <w:szCs w:val="20"/>
    </w:rPr>
  </w:style>
  <w:style w:type="character" w:customStyle="1" w:styleId="HeaderChar">
    <w:name w:val="Header Char"/>
    <w:basedOn w:val="DefaultParagraphFont"/>
    <w:link w:val="Header"/>
    <w:rsid w:val="00107B09"/>
    <w:rPr>
      <w:rFonts w:ascii="Arial" w:eastAsia="Times New Roman" w:hAnsi="Arial" w:cs="Times New Roman"/>
      <w:b/>
      <w:noProof/>
      <w:sz w:val="18"/>
      <w:szCs w:val="20"/>
    </w:rPr>
  </w:style>
  <w:style w:type="paragraph" w:customStyle="1" w:styleId="ZD">
    <w:name w:val="ZD"/>
    <w:rsid w:val="00107B09"/>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107B09"/>
    <w:pPr>
      <w:ind w:left="1701" w:hanging="1701"/>
    </w:pPr>
  </w:style>
  <w:style w:type="paragraph" w:styleId="TOC4">
    <w:name w:val="toc 4"/>
    <w:basedOn w:val="TOC3"/>
    <w:uiPriority w:val="39"/>
    <w:rsid w:val="00107B09"/>
    <w:pPr>
      <w:ind w:left="1418" w:hanging="1418"/>
    </w:pPr>
  </w:style>
  <w:style w:type="paragraph" w:styleId="TOC3">
    <w:name w:val="toc 3"/>
    <w:basedOn w:val="TOC2"/>
    <w:uiPriority w:val="39"/>
    <w:rsid w:val="00107B09"/>
    <w:pPr>
      <w:ind w:left="1134" w:hanging="1134"/>
    </w:pPr>
  </w:style>
  <w:style w:type="paragraph" w:styleId="TOC2">
    <w:name w:val="toc 2"/>
    <w:basedOn w:val="TOC1"/>
    <w:uiPriority w:val="39"/>
    <w:rsid w:val="00107B09"/>
    <w:pPr>
      <w:keepNext w:val="0"/>
      <w:spacing w:before="0"/>
      <w:ind w:left="851" w:hanging="851"/>
    </w:pPr>
    <w:rPr>
      <w:sz w:val="20"/>
    </w:rPr>
  </w:style>
  <w:style w:type="paragraph" w:styleId="Index1">
    <w:name w:val="index 1"/>
    <w:basedOn w:val="Normal"/>
    <w:semiHidden/>
    <w:rsid w:val="00107B09"/>
    <w:pPr>
      <w:keepLines/>
      <w:spacing w:after="0" w:line="240" w:lineRule="auto"/>
    </w:pPr>
    <w:rPr>
      <w:rFonts w:ascii="Times New Roman" w:eastAsia="Times New Roman" w:hAnsi="Times New Roman" w:cs="Times New Roman"/>
      <w:sz w:val="20"/>
      <w:szCs w:val="20"/>
    </w:rPr>
  </w:style>
  <w:style w:type="paragraph" w:styleId="Index2">
    <w:name w:val="index 2"/>
    <w:basedOn w:val="Index1"/>
    <w:semiHidden/>
    <w:rsid w:val="00107B09"/>
    <w:pPr>
      <w:ind w:left="284"/>
    </w:pPr>
  </w:style>
  <w:style w:type="paragraph" w:customStyle="1" w:styleId="TT">
    <w:name w:val="TT"/>
    <w:basedOn w:val="Heading1"/>
    <w:next w:val="Normal"/>
    <w:rsid w:val="00107B09"/>
    <w:pPr>
      <w:outlineLvl w:val="9"/>
    </w:pPr>
  </w:style>
  <w:style w:type="paragraph" w:styleId="Footer">
    <w:name w:val="footer"/>
    <w:basedOn w:val="Header"/>
    <w:link w:val="FooterChar"/>
    <w:rsid w:val="00107B09"/>
    <w:pPr>
      <w:jc w:val="center"/>
    </w:pPr>
    <w:rPr>
      <w:i/>
    </w:rPr>
  </w:style>
  <w:style w:type="character" w:customStyle="1" w:styleId="FooterChar">
    <w:name w:val="Footer Char"/>
    <w:basedOn w:val="DefaultParagraphFont"/>
    <w:link w:val="Footer"/>
    <w:rsid w:val="00107B09"/>
    <w:rPr>
      <w:rFonts w:ascii="Arial" w:eastAsia="Times New Roman" w:hAnsi="Arial" w:cs="Times New Roman"/>
      <w:b/>
      <w:i/>
      <w:noProof/>
      <w:sz w:val="18"/>
      <w:szCs w:val="20"/>
    </w:rPr>
  </w:style>
  <w:style w:type="character" w:styleId="FootnoteReference">
    <w:name w:val="footnote reference"/>
    <w:semiHidden/>
    <w:rsid w:val="00107B09"/>
    <w:rPr>
      <w:b/>
      <w:position w:val="6"/>
      <w:sz w:val="16"/>
    </w:rPr>
  </w:style>
  <w:style w:type="paragraph" w:styleId="FootnoteText">
    <w:name w:val="footnote text"/>
    <w:basedOn w:val="Normal"/>
    <w:link w:val="FootnoteTextChar"/>
    <w:semiHidden/>
    <w:rsid w:val="00107B09"/>
    <w:pPr>
      <w:keepLines/>
      <w:spacing w:after="0" w:line="240" w:lineRule="auto"/>
      <w:ind w:left="454" w:hanging="454"/>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107B09"/>
    <w:rPr>
      <w:rFonts w:ascii="Times New Roman" w:eastAsia="Times New Roman" w:hAnsi="Times New Roman" w:cs="Times New Roman"/>
      <w:sz w:val="16"/>
      <w:szCs w:val="20"/>
    </w:rPr>
  </w:style>
  <w:style w:type="paragraph" w:customStyle="1" w:styleId="NF">
    <w:name w:val="NF"/>
    <w:basedOn w:val="NO"/>
    <w:rsid w:val="00107B09"/>
    <w:pPr>
      <w:keepNext/>
      <w:spacing w:after="0"/>
    </w:pPr>
    <w:rPr>
      <w:rFonts w:ascii="Arial" w:hAnsi="Arial"/>
      <w:sz w:val="18"/>
    </w:rPr>
  </w:style>
  <w:style w:type="paragraph" w:customStyle="1" w:styleId="NO">
    <w:name w:val="NO"/>
    <w:basedOn w:val="Normal"/>
    <w:rsid w:val="00107B09"/>
    <w:pPr>
      <w:keepLines/>
      <w:spacing w:after="180" w:line="240" w:lineRule="auto"/>
      <w:ind w:left="1135" w:hanging="851"/>
    </w:pPr>
    <w:rPr>
      <w:rFonts w:ascii="Times New Roman" w:eastAsia="Times New Roman" w:hAnsi="Times New Roman" w:cs="Times New Roman"/>
      <w:sz w:val="20"/>
      <w:szCs w:val="20"/>
    </w:rPr>
  </w:style>
  <w:style w:type="paragraph" w:customStyle="1" w:styleId="PL">
    <w:name w:val="PL"/>
    <w:rsid w:val="00107B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paragraph" w:customStyle="1" w:styleId="TAR">
    <w:name w:val="TAR"/>
    <w:basedOn w:val="TAL"/>
    <w:rsid w:val="00107B09"/>
    <w:pPr>
      <w:jc w:val="right"/>
    </w:pPr>
  </w:style>
  <w:style w:type="paragraph" w:customStyle="1" w:styleId="TAL">
    <w:name w:val="TAL"/>
    <w:basedOn w:val="Normal"/>
    <w:link w:val="TALChar"/>
    <w:qFormat/>
    <w:rsid w:val="00107B09"/>
    <w:pPr>
      <w:keepNext/>
      <w:keepLines/>
      <w:spacing w:after="0" w:line="240" w:lineRule="auto"/>
    </w:pPr>
    <w:rPr>
      <w:rFonts w:ascii="Arial" w:eastAsia="Times New Roman" w:hAnsi="Arial" w:cs="Times New Roman"/>
      <w:sz w:val="18"/>
      <w:szCs w:val="20"/>
    </w:rPr>
  </w:style>
  <w:style w:type="paragraph" w:styleId="ListNumber2">
    <w:name w:val="List Number 2"/>
    <w:basedOn w:val="ListNumber"/>
    <w:rsid w:val="00107B09"/>
    <w:pPr>
      <w:ind w:left="851"/>
    </w:pPr>
  </w:style>
  <w:style w:type="paragraph" w:styleId="ListNumber">
    <w:name w:val="List Number"/>
    <w:basedOn w:val="List"/>
    <w:rsid w:val="00107B09"/>
  </w:style>
  <w:style w:type="paragraph" w:styleId="List">
    <w:name w:val="List"/>
    <w:basedOn w:val="Normal"/>
    <w:rsid w:val="00107B09"/>
    <w:pPr>
      <w:spacing w:after="180" w:line="240" w:lineRule="auto"/>
      <w:ind w:left="568" w:hanging="284"/>
    </w:pPr>
    <w:rPr>
      <w:rFonts w:ascii="Times New Roman" w:eastAsia="Times New Roman" w:hAnsi="Times New Roman" w:cs="Times New Roman"/>
      <w:sz w:val="20"/>
      <w:szCs w:val="20"/>
    </w:rPr>
  </w:style>
  <w:style w:type="paragraph" w:customStyle="1" w:styleId="TAH">
    <w:name w:val="TAH"/>
    <w:basedOn w:val="TAC"/>
    <w:link w:val="TAHCar"/>
    <w:rsid w:val="00107B09"/>
    <w:rPr>
      <w:b/>
    </w:rPr>
  </w:style>
  <w:style w:type="paragraph" w:customStyle="1" w:styleId="TAC">
    <w:name w:val="TAC"/>
    <w:basedOn w:val="TAL"/>
    <w:rsid w:val="00107B09"/>
    <w:pPr>
      <w:jc w:val="center"/>
    </w:pPr>
  </w:style>
  <w:style w:type="paragraph" w:customStyle="1" w:styleId="LD">
    <w:name w:val="LD"/>
    <w:rsid w:val="00107B09"/>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rsid w:val="00107B09"/>
    <w:pPr>
      <w:keepLines/>
      <w:spacing w:after="180" w:line="240" w:lineRule="auto"/>
      <w:ind w:left="1702" w:hanging="1418"/>
    </w:pPr>
    <w:rPr>
      <w:rFonts w:ascii="Times New Roman" w:eastAsia="Times New Roman" w:hAnsi="Times New Roman" w:cs="Times New Roman"/>
      <w:sz w:val="20"/>
      <w:szCs w:val="20"/>
    </w:rPr>
  </w:style>
  <w:style w:type="paragraph" w:customStyle="1" w:styleId="FP">
    <w:name w:val="FP"/>
    <w:basedOn w:val="Normal"/>
    <w:rsid w:val="00107B09"/>
    <w:pPr>
      <w:spacing w:after="0" w:line="240" w:lineRule="auto"/>
    </w:pPr>
    <w:rPr>
      <w:rFonts w:ascii="Times New Roman" w:eastAsia="Times New Roman" w:hAnsi="Times New Roman" w:cs="Times New Roman"/>
      <w:sz w:val="20"/>
      <w:szCs w:val="20"/>
    </w:rPr>
  </w:style>
  <w:style w:type="paragraph" w:customStyle="1" w:styleId="NW">
    <w:name w:val="NW"/>
    <w:basedOn w:val="NO"/>
    <w:rsid w:val="00107B09"/>
    <w:pPr>
      <w:spacing w:after="0"/>
    </w:pPr>
  </w:style>
  <w:style w:type="paragraph" w:customStyle="1" w:styleId="EW">
    <w:name w:val="EW"/>
    <w:basedOn w:val="EX"/>
    <w:rsid w:val="00107B09"/>
    <w:pPr>
      <w:spacing w:after="0"/>
    </w:pPr>
  </w:style>
  <w:style w:type="paragraph" w:customStyle="1" w:styleId="B1">
    <w:name w:val="B1"/>
    <w:basedOn w:val="List"/>
    <w:link w:val="B1Char"/>
    <w:qFormat/>
    <w:rsid w:val="00107B09"/>
  </w:style>
  <w:style w:type="paragraph" w:styleId="TOC6">
    <w:name w:val="toc 6"/>
    <w:basedOn w:val="TOC5"/>
    <w:next w:val="Normal"/>
    <w:uiPriority w:val="39"/>
    <w:rsid w:val="00107B09"/>
    <w:pPr>
      <w:ind w:left="1985" w:hanging="1985"/>
    </w:pPr>
  </w:style>
  <w:style w:type="paragraph" w:styleId="TOC7">
    <w:name w:val="toc 7"/>
    <w:basedOn w:val="TOC6"/>
    <w:next w:val="Normal"/>
    <w:uiPriority w:val="39"/>
    <w:rsid w:val="00107B09"/>
    <w:pPr>
      <w:ind w:left="2268" w:hanging="2268"/>
    </w:pPr>
  </w:style>
  <w:style w:type="paragraph" w:styleId="ListBullet2">
    <w:name w:val="List Bullet 2"/>
    <w:basedOn w:val="ListBullet"/>
    <w:rsid w:val="00107B09"/>
    <w:pPr>
      <w:ind w:left="851"/>
    </w:pPr>
  </w:style>
  <w:style w:type="paragraph" w:styleId="ListBullet">
    <w:name w:val="List Bullet"/>
    <w:basedOn w:val="List"/>
    <w:rsid w:val="00107B09"/>
  </w:style>
  <w:style w:type="paragraph" w:customStyle="1" w:styleId="EditorsNote">
    <w:name w:val="Editor's Note"/>
    <w:basedOn w:val="NO"/>
    <w:rsid w:val="00107B09"/>
    <w:rPr>
      <w:color w:val="FF0000"/>
    </w:rPr>
  </w:style>
  <w:style w:type="paragraph" w:customStyle="1" w:styleId="TH">
    <w:name w:val="TH"/>
    <w:basedOn w:val="Normal"/>
    <w:link w:val="THChar"/>
    <w:rsid w:val="00107B09"/>
    <w:pPr>
      <w:keepNext/>
      <w:keepLines/>
      <w:spacing w:before="60" w:after="180" w:line="240" w:lineRule="auto"/>
      <w:jc w:val="center"/>
    </w:pPr>
    <w:rPr>
      <w:rFonts w:ascii="Arial" w:eastAsia="Times New Roman" w:hAnsi="Arial" w:cs="Times New Roman"/>
      <w:b/>
      <w:sz w:val="20"/>
      <w:szCs w:val="20"/>
    </w:rPr>
  </w:style>
  <w:style w:type="paragraph" w:customStyle="1" w:styleId="ZA">
    <w:name w:val="ZA"/>
    <w:rsid w:val="00107B09"/>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107B09"/>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107B09"/>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107B09"/>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rsid w:val="00107B09"/>
    <w:pPr>
      <w:ind w:left="851" w:hanging="851"/>
    </w:pPr>
  </w:style>
  <w:style w:type="paragraph" w:customStyle="1" w:styleId="ZH">
    <w:name w:val="ZH"/>
    <w:rsid w:val="00107B09"/>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basedOn w:val="TH"/>
    <w:link w:val="TFChar"/>
    <w:rsid w:val="00107B09"/>
    <w:pPr>
      <w:keepNext w:val="0"/>
      <w:spacing w:before="0" w:after="240"/>
    </w:pPr>
  </w:style>
  <w:style w:type="paragraph" w:customStyle="1" w:styleId="ZG">
    <w:name w:val="ZG"/>
    <w:rsid w:val="00107B09"/>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styleId="ListBullet3">
    <w:name w:val="List Bullet 3"/>
    <w:basedOn w:val="ListBullet2"/>
    <w:rsid w:val="00107B09"/>
    <w:pPr>
      <w:ind w:left="1135"/>
    </w:pPr>
  </w:style>
  <w:style w:type="paragraph" w:styleId="List2">
    <w:name w:val="List 2"/>
    <w:basedOn w:val="List"/>
    <w:rsid w:val="00107B09"/>
    <w:pPr>
      <w:ind w:left="851"/>
    </w:pPr>
  </w:style>
  <w:style w:type="paragraph" w:styleId="List3">
    <w:name w:val="List 3"/>
    <w:basedOn w:val="List2"/>
    <w:rsid w:val="00107B09"/>
    <w:pPr>
      <w:ind w:left="1135"/>
    </w:pPr>
  </w:style>
  <w:style w:type="paragraph" w:styleId="List4">
    <w:name w:val="List 4"/>
    <w:basedOn w:val="List3"/>
    <w:rsid w:val="00107B09"/>
    <w:pPr>
      <w:ind w:left="1418"/>
    </w:pPr>
  </w:style>
  <w:style w:type="paragraph" w:styleId="List5">
    <w:name w:val="List 5"/>
    <w:basedOn w:val="List4"/>
    <w:rsid w:val="00107B09"/>
    <w:pPr>
      <w:ind w:left="1702"/>
    </w:pPr>
  </w:style>
  <w:style w:type="paragraph" w:styleId="ListBullet4">
    <w:name w:val="List Bullet 4"/>
    <w:basedOn w:val="ListBullet3"/>
    <w:rsid w:val="00107B09"/>
    <w:pPr>
      <w:ind w:left="1418"/>
    </w:pPr>
  </w:style>
  <w:style w:type="paragraph" w:styleId="ListBullet5">
    <w:name w:val="List Bullet 5"/>
    <w:basedOn w:val="ListBullet4"/>
    <w:rsid w:val="00107B09"/>
    <w:pPr>
      <w:ind w:left="1702"/>
    </w:pPr>
  </w:style>
  <w:style w:type="paragraph" w:customStyle="1" w:styleId="B2">
    <w:name w:val="B2"/>
    <w:basedOn w:val="List2"/>
    <w:rsid w:val="00107B09"/>
  </w:style>
  <w:style w:type="paragraph" w:customStyle="1" w:styleId="B3">
    <w:name w:val="B3"/>
    <w:basedOn w:val="List3"/>
    <w:rsid w:val="00107B09"/>
  </w:style>
  <w:style w:type="paragraph" w:customStyle="1" w:styleId="B4">
    <w:name w:val="B4"/>
    <w:basedOn w:val="List4"/>
    <w:rsid w:val="00107B09"/>
  </w:style>
  <w:style w:type="paragraph" w:customStyle="1" w:styleId="B5">
    <w:name w:val="B5"/>
    <w:basedOn w:val="List5"/>
    <w:rsid w:val="00107B09"/>
  </w:style>
  <w:style w:type="paragraph" w:customStyle="1" w:styleId="ZTD">
    <w:name w:val="ZTD"/>
    <w:basedOn w:val="ZB"/>
    <w:rsid w:val="00107B09"/>
    <w:pPr>
      <w:framePr w:hRule="auto" w:wrap="notBeside" w:y="852"/>
    </w:pPr>
    <w:rPr>
      <w:i w:val="0"/>
      <w:sz w:val="40"/>
    </w:rPr>
  </w:style>
  <w:style w:type="paragraph" w:customStyle="1" w:styleId="ZV">
    <w:name w:val="ZV"/>
    <w:basedOn w:val="ZU"/>
    <w:rsid w:val="00107B09"/>
    <w:pPr>
      <w:framePr w:wrap="notBeside" w:y="16161"/>
    </w:pPr>
  </w:style>
  <w:style w:type="paragraph" w:styleId="IndexHeading">
    <w:name w:val="index heading"/>
    <w:basedOn w:val="Normal"/>
    <w:next w:val="Normal"/>
    <w:semiHidden/>
    <w:rsid w:val="00107B09"/>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customStyle="1" w:styleId="INDENT1">
    <w:name w:val="INDENT1"/>
    <w:basedOn w:val="Normal"/>
    <w:rsid w:val="00107B09"/>
    <w:pPr>
      <w:spacing w:after="180" w:line="240" w:lineRule="auto"/>
      <w:ind w:left="851"/>
    </w:pPr>
    <w:rPr>
      <w:rFonts w:ascii="Times New Roman" w:eastAsia="Times New Roman" w:hAnsi="Times New Roman" w:cs="Times New Roman"/>
      <w:sz w:val="20"/>
      <w:szCs w:val="20"/>
    </w:rPr>
  </w:style>
  <w:style w:type="paragraph" w:customStyle="1" w:styleId="INDENT2">
    <w:name w:val="INDENT2"/>
    <w:basedOn w:val="Normal"/>
    <w:rsid w:val="00107B09"/>
    <w:pPr>
      <w:spacing w:after="180" w:line="240" w:lineRule="auto"/>
      <w:ind w:left="1135" w:hanging="284"/>
    </w:pPr>
    <w:rPr>
      <w:rFonts w:ascii="Times New Roman" w:eastAsia="Times New Roman" w:hAnsi="Times New Roman" w:cs="Times New Roman"/>
      <w:sz w:val="20"/>
      <w:szCs w:val="20"/>
    </w:rPr>
  </w:style>
  <w:style w:type="paragraph" w:customStyle="1" w:styleId="INDENT3">
    <w:name w:val="INDENT3"/>
    <w:basedOn w:val="Normal"/>
    <w:rsid w:val="00107B09"/>
    <w:pPr>
      <w:spacing w:after="180" w:line="240" w:lineRule="auto"/>
      <w:ind w:left="1701" w:hanging="567"/>
    </w:pPr>
    <w:rPr>
      <w:rFonts w:ascii="Times New Roman" w:eastAsia="Times New Roman" w:hAnsi="Times New Roman" w:cs="Times New Roman"/>
      <w:sz w:val="20"/>
      <w:szCs w:val="20"/>
    </w:rPr>
  </w:style>
  <w:style w:type="paragraph" w:customStyle="1" w:styleId="FigureTitle">
    <w:name w:val="Figure_Title"/>
    <w:basedOn w:val="Normal"/>
    <w:next w:val="Normal"/>
    <w:rsid w:val="00107B09"/>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rPr>
  </w:style>
  <w:style w:type="paragraph" w:customStyle="1" w:styleId="RecCCITT">
    <w:name w:val="Rec_CCITT_#"/>
    <w:basedOn w:val="Normal"/>
    <w:rsid w:val="00107B09"/>
    <w:pPr>
      <w:keepNext/>
      <w:keepLines/>
      <w:spacing w:after="180" w:line="240" w:lineRule="auto"/>
    </w:pPr>
    <w:rPr>
      <w:rFonts w:ascii="Times New Roman" w:eastAsia="Times New Roman" w:hAnsi="Times New Roman" w:cs="Times New Roman"/>
      <w:b/>
      <w:sz w:val="20"/>
      <w:szCs w:val="20"/>
    </w:rPr>
  </w:style>
  <w:style w:type="paragraph" w:customStyle="1" w:styleId="enumlev2">
    <w:name w:val="enumlev2"/>
    <w:basedOn w:val="Normal"/>
    <w:rsid w:val="00107B09"/>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lang w:val="en-US"/>
    </w:rPr>
  </w:style>
  <w:style w:type="paragraph" w:customStyle="1" w:styleId="CouvRecTitle">
    <w:name w:val="Couv Rec Title"/>
    <w:basedOn w:val="Normal"/>
    <w:rsid w:val="00107B09"/>
    <w:pPr>
      <w:keepNext/>
      <w:keepLines/>
      <w:spacing w:before="240" w:after="180" w:line="240" w:lineRule="auto"/>
      <w:ind w:left="1418"/>
    </w:pPr>
    <w:rPr>
      <w:rFonts w:ascii="Arial" w:eastAsia="Times New Roman" w:hAnsi="Arial" w:cs="Times New Roman"/>
      <w:b/>
      <w:sz w:val="36"/>
      <w:szCs w:val="20"/>
      <w:lang w:val="en-US"/>
    </w:rPr>
  </w:style>
  <w:style w:type="paragraph" w:styleId="Caption">
    <w:name w:val="caption"/>
    <w:basedOn w:val="Normal"/>
    <w:next w:val="Normal"/>
    <w:qFormat/>
    <w:rsid w:val="00107B09"/>
    <w:pPr>
      <w:spacing w:before="120" w:after="120" w:line="240" w:lineRule="auto"/>
    </w:pPr>
    <w:rPr>
      <w:rFonts w:ascii="Times New Roman" w:eastAsia="Times New Roman" w:hAnsi="Times New Roman" w:cs="Times New Roman"/>
      <w:b/>
      <w:sz w:val="20"/>
      <w:szCs w:val="20"/>
    </w:rPr>
  </w:style>
  <w:style w:type="character" w:styleId="FollowedHyperlink">
    <w:name w:val="FollowedHyperlink"/>
    <w:rsid w:val="00107B09"/>
    <w:rPr>
      <w:color w:val="800080"/>
      <w:u w:val="single"/>
    </w:rPr>
  </w:style>
  <w:style w:type="paragraph" w:styleId="DocumentMap">
    <w:name w:val="Document Map"/>
    <w:basedOn w:val="Normal"/>
    <w:link w:val="DocumentMapChar"/>
    <w:semiHidden/>
    <w:rsid w:val="00107B09"/>
    <w:pPr>
      <w:shd w:val="clear" w:color="auto" w:fill="000080"/>
      <w:spacing w:after="18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07B09"/>
    <w:rPr>
      <w:rFonts w:ascii="Tahoma" w:eastAsia="Times New Roman" w:hAnsi="Tahoma" w:cs="Times New Roman"/>
      <w:sz w:val="20"/>
      <w:szCs w:val="20"/>
      <w:shd w:val="clear" w:color="auto" w:fill="000080"/>
    </w:rPr>
  </w:style>
  <w:style w:type="paragraph" w:styleId="PlainText">
    <w:name w:val="Plain Text"/>
    <w:basedOn w:val="Normal"/>
    <w:link w:val="PlainTextChar"/>
    <w:rsid w:val="00107B09"/>
    <w:pPr>
      <w:spacing w:after="180" w:line="240" w:lineRule="auto"/>
    </w:pPr>
    <w:rPr>
      <w:rFonts w:ascii="Courier New" w:eastAsia="Times New Roman" w:hAnsi="Courier New" w:cs="Times New Roman"/>
      <w:sz w:val="20"/>
      <w:szCs w:val="20"/>
      <w:lang w:val="nb-NO"/>
    </w:rPr>
  </w:style>
  <w:style w:type="character" w:customStyle="1" w:styleId="PlainTextChar">
    <w:name w:val="Plain Text Char"/>
    <w:basedOn w:val="DefaultParagraphFont"/>
    <w:link w:val="PlainText"/>
    <w:rsid w:val="00107B09"/>
    <w:rPr>
      <w:rFonts w:ascii="Courier New" w:eastAsia="Times New Roman" w:hAnsi="Courier New" w:cs="Times New Roman"/>
      <w:sz w:val="20"/>
      <w:szCs w:val="20"/>
      <w:lang w:val="nb-NO"/>
    </w:rPr>
  </w:style>
  <w:style w:type="paragraph" w:customStyle="1" w:styleId="TAJ">
    <w:name w:val="TAJ"/>
    <w:basedOn w:val="TH"/>
    <w:rsid w:val="00107B09"/>
  </w:style>
  <w:style w:type="paragraph" w:styleId="BodyText">
    <w:name w:val="Body Text"/>
    <w:basedOn w:val="Normal"/>
    <w:link w:val="BodyTextChar"/>
    <w:rsid w:val="00107B09"/>
    <w:pPr>
      <w:spacing w:after="18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7B09"/>
    <w:rPr>
      <w:rFonts w:ascii="Times New Roman" w:eastAsia="Times New Roman" w:hAnsi="Times New Roman" w:cs="Times New Roman"/>
      <w:sz w:val="20"/>
      <w:szCs w:val="20"/>
    </w:rPr>
  </w:style>
  <w:style w:type="character" w:styleId="CommentReference">
    <w:name w:val="annotation reference"/>
    <w:semiHidden/>
    <w:rsid w:val="00107B09"/>
    <w:rPr>
      <w:sz w:val="16"/>
    </w:rPr>
  </w:style>
  <w:style w:type="paragraph" w:customStyle="1" w:styleId="Guidance">
    <w:name w:val="Guidance"/>
    <w:basedOn w:val="Normal"/>
    <w:rsid w:val="00107B09"/>
    <w:pPr>
      <w:spacing w:after="180" w:line="240" w:lineRule="auto"/>
    </w:pPr>
    <w:rPr>
      <w:rFonts w:ascii="Times New Roman" w:eastAsia="Times New Roman" w:hAnsi="Times New Roman" w:cs="Times New Roman"/>
      <w:i/>
      <w:color w:val="0000FF"/>
      <w:sz w:val="20"/>
      <w:szCs w:val="20"/>
    </w:rPr>
  </w:style>
  <w:style w:type="paragraph" w:styleId="CommentText">
    <w:name w:val="annotation text"/>
    <w:basedOn w:val="Normal"/>
    <w:link w:val="CommentTextChar"/>
    <w:semiHidden/>
    <w:rsid w:val="00107B09"/>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7B09"/>
    <w:rPr>
      <w:rFonts w:ascii="Times New Roman" w:eastAsia="Times New Roman" w:hAnsi="Times New Roman" w:cs="Times New Roman"/>
      <w:sz w:val="20"/>
      <w:szCs w:val="20"/>
    </w:rPr>
  </w:style>
  <w:style w:type="paragraph" w:customStyle="1" w:styleId="Frontcover">
    <w:name w:val="Front_cover"/>
    <w:rsid w:val="00107B09"/>
    <w:pPr>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rsid w:val="00107B09"/>
    <w:pPr>
      <w:widowControl w:val="0"/>
      <w:spacing w:after="0" w:line="240" w:lineRule="auto"/>
      <w:ind w:left="-142"/>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07B09"/>
    <w:rPr>
      <w:rFonts w:ascii="Times New Roman" w:eastAsia="Times New Roman" w:hAnsi="Times New Roman" w:cs="Times New Roman"/>
      <w:szCs w:val="20"/>
    </w:rPr>
  </w:style>
  <w:style w:type="paragraph" w:customStyle="1" w:styleId="tdoc-header">
    <w:name w:val="tdoc-header"/>
    <w:rsid w:val="00107B09"/>
    <w:pPr>
      <w:spacing w:after="0" w:line="240" w:lineRule="auto"/>
    </w:pPr>
    <w:rPr>
      <w:rFonts w:ascii="Arial" w:eastAsia="Times New Roman" w:hAnsi="Arial" w:cs="Times New Roman"/>
      <w:noProof/>
      <w:sz w:val="24"/>
      <w:szCs w:val="20"/>
    </w:rPr>
  </w:style>
  <w:style w:type="paragraph" w:customStyle="1" w:styleId="Lista2">
    <w:name w:val="Lista 2"/>
    <w:basedOn w:val="Normal"/>
    <w:rsid w:val="00107B09"/>
    <w:pPr>
      <w:numPr>
        <w:numId w:val="1"/>
      </w:numPr>
      <w:tabs>
        <w:tab w:val="left" w:pos="2058"/>
      </w:tab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customStyle="1" w:styleId="List1">
    <w:name w:val="List 1"/>
    <w:basedOn w:val="Normal"/>
    <w:rsid w:val="00107B09"/>
    <w:pPr>
      <w:overflowPunct w:val="0"/>
      <w:autoSpaceDE w:val="0"/>
      <w:autoSpaceDN w:val="0"/>
      <w:adjustRightInd w:val="0"/>
      <w:spacing w:after="120" w:line="240" w:lineRule="auto"/>
      <w:ind w:left="2410" w:hanging="1559"/>
      <w:textAlignment w:val="baseline"/>
    </w:pPr>
    <w:rPr>
      <w:rFonts w:ascii="Times New Roman" w:eastAsia="Times New Roman" w:hAnsi="Times New Roman" w:cs="Times New Roman"/>
      <w:sz w:val="24"/>
      <w:szCs w:val="20"/>
    </w:rPr>
  </w:style>
  <w:style w:type="paragraph" w:customStyle="1" w:styleId="List11">
    <w:name w:val="List 1.1"/>
    <w:basedOn w:val="Normal"/>
    <w:rsid w:val="00107B09"/>
    <w:pPr>
      <w:tabs>
        <w:tab w:val="num" w:pos="1140"/>
        <w:tab w:val="left" w:pos="2041"/>
      </w:tabs>
      <w:overflowPunct w:val="0"/>
      <w:autoSpaceDE w:val="0"/>
      <w:autoSpaceDN w:val="0"/>
      <w:adjustRightInd w:val="0"/>
      <w:spacing w:after="120" w:line="240" w:lineRule="auto"/>
      <w:ind w:left="1140" w:hanging="1140"/>
      <w:textAlignment w:val="baseline"/>
    </w:pPr>
    <w:rPr>
      <w:rFonts w:ascii="Times New Roman" w:eastAsia="Times New Roman" w:hAnsi="Times New Roman" w:cs="Times New Roman"/>
      <w:sz w:val="24"/>
      <w:szCs w:val="20"/>
    </w:rPr>
  </w:style>
  <w:style w:type="paragraph" w:customStyle="1" w:styleId="List21">
    <w:name w:val="List 2.1"/>
    <w:basedOn w:val="List11"/>
    <w:rsid w:val="00107B09"/>
    <w:pPr>
      <w:numPr>
        <w:ilvl w:val="1"/>
      </w:numPr>
      <w:tabs>
        <w:tab w:val="clear" w:pos="2041"/>
        <w:tab w:val="num" w:pos="360"/>
        <w:tab w:val="num" w:pos="1140"/>
        <w:tab w:val="num" w:pos="2608"/>
      </w:tabs>
      <w:ind w:left="2608" w:hanging="567"/>
    </w:pPr>
  </w:style>
  <w:style w:type="paragraph" w:customStyle="1" w:styleId="List31">
    <w:name w:val="List 3.1"/>
    <w:basedOn w:val="List21"/>
    <w:rsid w:val="00107B09"/>
    <w:pPr>
      <w:numPr>
        <w:ilvl w:val="2"/>
      </w:numPr>
      <w:tabs>
        <w:tab w:val="num" w:pos="360"/>
        <w:tab w:val="left" w:pos="3175"/>
      </w:tabs>
      <w:ind w:left="360" w:hanging="794"/>
    </w:pPr>
  </w:style>
  <w:style w:type="paragraph" w:customStyle="1" w:styleId="List41">
    <w:name w:val="List 4.1"/>
    <w:basedOn w:val="List31"/>
    <w:rsid w:val="00107B09"/>
    <w:pPr>
      <w:numPr>
        <w:ilvl w:val="3"/>
      </w:numPr>
      <w:tabs>
        <w:tab w:val="num" w:pos="360"/>
        <w:tab w:val="left" w:pos="3742"/>
      </w:tabs>
      <w:ind w:left="3743" w:hanging="1021"/>
    </w:pPr>
  </w:style>
  <w:style w:type="paragraph" w:customStyle="1" w:styleId="List51">
    <w:name w:val="List 5.1"/>
    <w:basedOn w:val="List41"/>
    <w:rsid w:val="00107B09"/>
    <w:pPr>
      <w:numPr>
        <w:ilvl w:val="0"/>
      </w:numPr>
      <w:tabs>
        <w:tab w:val="clear" w:pos="3175"/>
        <w:tab w:val="clear" w:pos="3742"/>
        <w:tab w:val="num" w:pos="360"/>
        <w:tab w:val="left" w:pos="4253"/>
      </w:tabs>
      <w:ind w:left="4253" w:hanging="1191"/>
    </w:pPr>
  </w:style>
  <w:style w:type="paragraph" w:customStyle="1" w:styleId="cpde">
    <w:name w:val="cpde"/>
    <w:basedOn w:val="Normal"/>
    <w:rsid w:val="00107B09"/>
    <w:pPr>
      <w:numPr>
        <w:numId w:val="4"/>
      </w:numPr>
      <w:overflowPunct w:val="0"/>
      <w:autoSpaceDE w:val="0"/>
      <w:autoSpaceDN w:val="0"/>
      <w:adjustRightInd w:val="0"/>
      <w:spacing w:before="120" w:after="0" w:line="240" w:lineRule="auto"/>
      <w:textAlignment w:val="baseline"/>
    </w:pPr>
    <w:rPr>
      <w:rFonts w:ascii="Helvetica" w:eastAsia="Times New Roman" w:hAnsi="Helvetica" w:cs="Times New Roman"/>
      <w:sz w:val="20"/>
      <w:szCs w:val="20"/>
      <w:lang w:val="en-US"/>
    </w:rPr>
  </w:style>
  <w:style w:type="paragraph" w:customStyle="1" w:styleId="code">
    <w:name w:val="code"/>
    <w:basedOn w:val="Normal"/>
    <w:rsid w:val="00107B09"/>
    <w:pPr>
      <w:overflowPunct w:val="0"/>
      <w:autoSpaceDE w:val="0"/>
      <w:autoSpaceDN w:val="0"/>
      <w:adjustRightInd w:val="0"/>
      <w:spacing w:after="0" w:line="240" w:lineRule="auto"/>
      <w:textAlignment w:val="baseline"/>
    </w:pPr>
    <w:rPr>
      <w:rFonts w:ascii="Courier New" w:eastAsia="Times New Roman" w:hAnsi="Courier New" w:cs="Times New Roman"/>
      <w:noProof/>
      <w:sz w:val="20"/>
      <w:szCs w:val="20"/>
    </w:rPr>
  </w:style>
  <w:style w:type="paragraph" w:customStyle="1" w:styleId="GDMOindent">
    <w:name w:val="GDMO indent"/>
    <w:basedOn w:val="ASN1Cont"/>
    <w:rsid w:val="00107B0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107B09"/>
    <w:pPr>
      <w:tabs>
        <w:tab w:val="clear" w:pos="794"/>
        <w:tab w:val="clear" w:pos="1191"/>
        <w:tab w:val="clear" w:pos="1588"/>
        <w:tab w:val="clear" w:pos="1985"/>
      </w:tabs>
      <w:spacing w:before="0"/>
      <w:jc w:val="left"/>
    </w:pPr>
  </w:style>
  <w:style w:type="paragraph" w:customStyle="1" w:styleId="ASN1">
    <w:name w:val="ASN.1"/>
    <w:basedOn w:val="Normal"/>
    <w:next w:val="ASN1Cont0"/>
    <w:rsid w:val="00107B09"/>
    <w:pPr>
      <w:tabs>
        <w:tab w:val="left" w:pos="794"/>
        <w:tab w:val="left" w:pos="1191"/>
        <w:tab w:val="left" w:pos="1588"/>
        <w:tab w:val="left" w:pos="1985"/>
      </w:tabs>
      <w:overflowPunct w:val="0"/>
      <w:autoSpaceDE w:val="0"/>
      <w:autoSpaceDN w:val="0"/>
      <w:adjustRightInd w:val="0"/>
      <w:spacing w:before="136" w:after="0" w:line="240" w:lineRule="auto"/>
      <w:jc w:val="both"/>
      <w:textAlignment w:val="baseline"/>
    </w:pPr>
    <w:rPr>
      <w:rFonts w:ascii="Helvetica" w:eastAsia="Times New Roman" w:hAnsi="Helvetica" w:cs="Times New Roman"/>
      <w:b/>
      <w:sz w:val="18"/>
      <w:szCs w:val="20"/>
    </w:rPr>
  </w:style>
  <w:style w:type="paragraph" w:customStyle="1" w:styleId="ASN1Cont0">
    <w:name w:val="ASN.1 Cont."/>
    <w:basedOn w:val="ASN1"/>
    <w:rsid w:val="00107B09"/>
    <w:pPr>
      <w:spacing w:before="0"/>
      <w:jc w:val="left"/>
    </w:pPr>
  </w:style>
  <w:style w:type="paragraph" w:styleId="BodyTextIndent3">
    <w:name w:val="Body Text Indent 3"/>
    <w:basedOn w:val="Normal"/>
    <w:link w:val="BodyTextIndent3Char"/>
    <w:rsid w:val="00107B09"/>
    <w:pPr>
      <w:overflowPunct w:val="0"/>
      <w:autoSpaceDE w:val="0"/>
      <w:autoSpaceDN w:val="0"/>
      <w:adjustRightInd w:val="0"/>
      <w:spacing w:before="120" w:after="0" w:line="240" w:lineRule="auto"/>
      <w:ind w:left="360"/>
      <w:textAlignment w:val="baseline"/>
    </w:pPr>
    <w:rPr>
      <w:rFonts w:ascii="Helvetica" w:eastAsia="Times New Roman" w:hAnsi="Helvetica" w:cs="Times New Roman"/>
      <w:sz w:val="20"/>
      <w:szCs w:val="20"/>
      <w:lang w:val="en-US"/>
    </w:rPr>
  </w:style>
  <w:style w:type="character" w:customStyle="1" w:styleId="BodyTextIndent3Char">
    <w:name w:val="Body Text Indent 3 Char"/>
    <w:basedOn w:val="DefaultParagraphFont"/>
    <w:link w:val="BodyTextIndent3"/>
    <w:rsid w:val="00107B09"/>
    <w:rPr>
      <w:rFonts w:ascii="Helvetica" w:eastAsia="Times New Roman" w:hAnsi="Helvetica" w:cs="Times New Roman"/>
      <w:sz w:val="20"/>
      <w:szCs w:val="20"/>
      <w:lang w:val="en-US"/>
    </w:rPr>
  </w:style>
  <w:style w:type="paragraph" w:styleId="BodyText3">
    <w:name w:val="Body Text 3"/>
    <w:basedOn w:val="Normal"/>
    <w:link w:val="BodyText3Char"/>
    <w:rsid w:val="00107B09"/>
    <w:pPr>
      <w:overflowPunct w:val="0"/>
      <w:autoSpaceDE w:val="0"/>
      <w:autoSpaceDN w:val="0"/>
      <w:adjustRightInd w:val="0"/>
      <w:spacing w:before="120" w:after="0" w:line="240" w:lineRule="auto"/>
      <w:textAlignment w:val="baseline"/>
    </w:pPr>
    <w:rPr>
      <w:rFonts w:ascii="Helvetica" w:eastAsia="Times New Roman" w:hAnsi="Helvetica" w:cs="Times New Roman"/>
      <w:i/>
      <w:sz w:val="20"/>
      <w:szCs w:val="20"/>
      <w:lang w:val="en-US"/>
    </w:rPr>
  </w:style>
  <w:style w:type="character" w:customStyle="1" w:styleId="BodyText3Char">
    <w:name w:val="Body Text 3 Char"/>
    <w:basedOn w:val="DefaultParagraphFont"/>
    <w:link w:val="BodyText3"/>
    <w:rsid w:val="00107B09"/>
    <w:rPr>
      <w:rFonts w:ascii="Helvetica" w:eastAsia="Times New Roman" w:hAnsi="Helvetica" w:cs="Times New Roman"/>
      <w:i/>
      <w:sz w:val="20"/>
      <w:szCs w:val="20"/>
      <w:lang w:val="en-US"/>
    </w:rPr>
  </w:style>
  <w:style w:type="paragraph" w:styleId="BodyTextIndent2">
    <w:name w:val="Body Text Indent 2"/>
    <w:basedOn w:val="Normal"/>
    <w:link w:val="BodyTextIndent2Char"/>
    <w:rsid w:val="00107B09"/>
    <w:pPr>
      <w:overflowPunct w:val="0"/>
      <w:autoSpaceDE w:val="0"/>
      <w:autoSpaceDN w:val="0"/>
      <w:adjustRightInd w:val="0"/>
      <w:spacing w:before="120" w:after="0" w:line="240" w:lineRule="auto"/>
      <w:ind w:left="720" w:hanging="720"/>
      <w:textAlignment w:val="baseline"/>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107B09"/>
    <w:rPr>
      <w:rFonts w:ascii="Arial" w:eastAsia="Times New Roman" w:hAnsi="Arial" w:cs="Times New Roman"/>
      <w:sz w:val="20"/>
      <w:szCs w:val="20"/>
      <w:lang w:val="en-US"/>
    </w:rPr>
  </w:style>
  <w:style w:type="paragraph" w:customStyle="1" w:styleId="GDMO">
    <w:name w:val="GDMO"/>
    <w:basedOn w:val="ASN1Cont"/>
    <w:rsid w:val="00107B09"/>
    <w:pPr>
      <w:tabs>
        <w:tab w:val="left" w:pos="1588"/>
        <w:tab w:val="left" w:pos="2268"/>
        <w:tab w:val="left" w:pos="2892"/>
        <w:tab w:val="left" w:pos="3572"/>
      </w:tabs>
    </w:pPr>
    <w:rPr>
      <w:b w:val="0"/>
    </w:rPr>
  </w:style>
  <w:style w:type="paragraph" w:styleId="NormalIndent">
    <w:name w:val="Normal Indent"/>
    <w:basedOn w:val="Normal"/>
    <w:rsid w:val="00107B09"/>
    <w:pPr>
      <w:overflowPunct w:val="0"/>
      <w:autoSpaceDE w:val="0"/>
      <w:autoSpaceDN w:val="0"/>
      <w:adjustRightInd w:val="0"/>
      <w:spacing w:before="120" w:after="0" w:line="240" w:lineRule="auto"/>
      <w:ind w:left="720"/>
      <w:textAlignment w:val="baseline"/>
    </w:pPr>
    <w:rPr>
      <w:rFonts w:ascii="Helvetica" w:eastAsia="Times New Roman" w:hAnsi="Helvetica" w:cs="Times New Roman"/>
      <w:sz w:val="20"/>
      <w:szCs w:val="20"/>
      <w:lang w:val="en-US"/>
    </w:rPr>
  </w:style>
  <w:style w:type="paragraph" w:customStyle="1" w:styleId="listbullettight">
    <w:name w:val="list bullet tight"/>
    <w:basedOn w:val="cpde"/>
    <w:rsid w:val="00107B09"/>
    <w:pPr>
      <w:numPr>
        <w:numId w:val="7"/>
      </w:numPr>
      <w:overflowPunct/>
      <w:autoSpaceDE/>
      <w:autoSpaceDN/>
      <w:adjustRightInd/>
      <w:textAlignment w:val="auto"/>
    </w:pPr>
  </w:style>
  <w:style w:type="paragraph" w:customStyle="1" w:styleId="nornal">
    <w:name w:val="nornal"/>
    <w:basedOn w:val="cpde"/>
    <w:rsid w:val="00107B09"/>
    <w:pPr>
      <w:numPr>
        <w:numId w:val="8"/>
      </w:numPr>
      <w:overflowPunct/>
      <w:autoSpaceDE/>
      <w:autoSpaceDN/>
      <w:adjustRightInd/>
      <w:textAlignment w:val="auto"/>
    </w:pPr>
  </w:style>
  <w:style w:type="paragraph" w:customStyle="1" w:styleId="enumlev1">
    <w:name w:val="enumlev1"/>
    <w:basedOn w:val="Normal"/>
    <w:rsid w:val="00107B09"/>
    <w:pPr>
      <w:tabs>
        <w:tab w:val="left" w:pos="794"/>
        <w:tab w:val="left" w:pos="1191"/>
        <w:tab w:val="left" w:pos="1588"/>
        <w:tab w:val="left" w:pos="1985"/>
      </w:tabs>
      <w:overflowPunct w:val="0"/>
      <w:autoSpaceDE w:val="0"/>
      <w:autoSpaceDN w:val="0"/>
      <w:adjustRightInd w:val="0"/>
      <w:spacing w:before="86" w:after="0" w:line="240" w:lineRule="auto"/>
      <w:ind w:left="1191" w:hanging="397"/>
      <w:jc w:val="both"/>
      <w:textAlignment w:val="baseline"/>
    </w:pPr>
    <w:rPr>
      <w:rFonts w:ascii="Times" w:eastAsia="Times New Roman" w:hAnsi="Times" w:cs="Times New Roman"/>
      <w:sz w:val="20"/>
      <w:szCs w:val="20"/>
    </w:rPr>
  </w:style>
  <w:style w:type="paragraph" w:customStyle="1" w:styleId="Figure">
    <w:name w:val="Figure_#"/>
    <w:basedOn w:val="Normal"/>
    <w:next w:val="Normal"/>
    <w:rsid w:val="00107B09"/>
    <w:pPr>
      <w:keepNext/>
      <w:overflowPunct w:val="0"/>
      <w:autoSpaceDE w:val="0"/>
      <w:autoSpaceDN w:val="0"/>
      <w:adjustRightInd w:val="0"/>
      <w:spacing w:before="567" w:after="113" w:line="240" w:lineRule="auto"/>
      <w:jc w:val="center"/>
      <w:textAlignment w:val="baseline"/>
    </w:pPr>
    <w:rPr>
      <w:rFonts w:ascii="Times New Roman" w:eastAsia="Times New Roman" w:hAnsi="Times New Roman" w:cs="Times New Roman"/>
      <w:sz w:val="20"/>
      <w:szCs w:val="20"/>
      <w:lang w:val="en-US"/>
    </w:rPr>
  </w:style>
  <w:style w:type="paragraph" w:styleId="BodyText2">
    <w:name w:val="Body Text 2"/>
    <w:basedOn w:val="Normal"/>
    <w:link w:val="BodyText2Char"/>
    <w:rsid w:val="00107B09"/>
    <w:pPr>
      <w:overflowPunct w:val="0"/>
      <w:autoSpaceDE w:val="0"/>
      <w:autoSpaceDN w:val="0"/>
      <w:adjustRightInd w:val="0"/>
      <w:spacing w:before="120" w:after="0" w:line="240" w:lineRule="auto"/>
      <w:textAlignment w:val="baseline"/>
    </w:pPr>
    <w:rPr>
      <w:rFonts w:ascii="Helvetica" w:eastAsia="Times New Roman" w:hAnsi="Helvetica" w:cs="Times New Roman"/>
      <w:i/>
      <w:sz w:val="20"/>
      <w:szCs w:val="20"/>
      <w:lang w:val="en-US"/>
    </w:rPr>
  </w:style>
  <w:style w:type="character" w:customStyle="1" w:styleId="BodyText2Char">
    <w:name w:val="Body Text 2 Char"/>
    <w:basedOn w:val="DefaultParagraphFont"/>
    <w:link w:val="BodyText2"/>
    <w:rsid w:val="00107B09"/>
    <w:rPr>
      <w:rFonts w:ascii="Helvetica" w:eastAsia="Times New Roman" w:hAnsi="Helvetica" w:cs="Times New Roman"/>
      <w:i/>
      <w:sz w:val="20"/>
      <w:szCs w:val="20"/>
      <w:lang w:val="en-US"/>
    </w:rPr>
  </w:style>
  <w:style w:type="paragraph" w:customStyle="1" w:styleId="Buffer">
    <w:name w:val="Buffer"/>
    <w:basedOn w:val="Normal"/>
    <w:rsid w:val="00107B09"/>
    <w:pPr>
      <w:keepNext/>
      <w:overflowPunct w:val="0"/>
      <w:autoSpaceDE w:val="0"/>
      <w:autoSpaceDN w:val="0"/>
      <w:adjustRightInd w:val="0"/>
      <w:spacing w:before="120" w:after="0" w:line="80" w:lineRule="atLeast"/>
      <w:textAlignment w:val="baseline"/>
    </w:pPr>
    <w:rPr>
      <w:rFonts w:ascii="Helvetica" w:eastAsia="Times New Roman" w:hAnsi="Helvetica" w:cs="Times New Roman"/>
      <w:color w:val="000000"/>
      <w:sz w:val="8"/>
      <w:szCs w:val="20"/>
      <w:lang w:val="en-US"/>
    </w:rPr>
  </w:style>
  <w:style w:type="character" w:styleId="PageNumber">
    <w:name w:val="page number"/>
    <w:basedOn w:val="DefaultParagraphFont"/>
    <w:rsid w:val="00107B09"/>
  </w:style>
  <w:style w:type="paragraph" w:customStyle="1" w:styleId="Caption1">
    <w:name w:val="Caption1"/>
    <w:basedOn w:val="Normal"/>
    <w:next w:val="Normal"/>
    <w:rsid w:val="00107B0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cs="Times New Roman"/>
      <w:sz w:val="20"/>
      <w:szCs w:val="20"/>
    </w:rPr>
  </w:style>
  <w:style w:type="paragraph" w:customStyle="1" w:styleId="listtext1">
    <w:name w:val="list text 1"/>
    <w:basedOn w:val="Normal"/>
    <w:rsid w:val="00107B09"/>
    <w:pPr>
      <w:tabs>
        <w:tab w:val="left" w:pos="860"/>
        <w:tab w:val="left" w:pos="1700"/>
      </w:tabs>
      <w:overflowPunct w:val="0"/>
      <w:autoSpaceDE w:val="0"/>
      <w:autoSpaceDN w:val="0"/>
      <w:adjustRightInd w:val="0"/>
      <w:spacing w:before="80" w:after="0" w:line="240" w:lineRule="auto"/>
      <w:ind w:left="840" w:right="9" w:hanging="540"/>
      <w:jc w:val="both"/>
      <w:textAlignment w:val="baseline"/>
    </w:pPr>
    <w:rPr>
      <w:rFonts w:ascii="Helvetica" w:eastAsia="Times New Roman" w:hAnsi="Helvetica" w:cs="Times New Roman"/>
      <w:color w:val="000000"/>
      <w:szCs w:val="20"/>
    </w:rPr>
  </w:style>
  <w:style w:type="paragraph" w:customStyle="1" w:styleId="Note">
    <w:name w:val="Note"/>
    <w:basedOn w:val="Normal"/>
    <w:rsid w:val="00107B09"/>
    <w:pPr>
      <w:overflowPunct w:val="0"/>
      <w:autoSpaceDE w:val="0"/>
      <w:autoSpaceDN w:val="0"/>
      <w:adjustRightInd w:val="0"/>
      <w:spacing w:before="80" w:after="80" w:line="240" w:lineRule="auto"/>
      <w:ind w:left="720" w:right="720" w:hanging="360"/>
      <w:textAlignment w:val="baseline"/>
    </w:pPr>
    <w:rPr>
      <w:rFonts w:ascii="Helvetica" w:eastAsia="Times New Roman" w:hAnsi="Helvetica" w:cs="Times New Roman"/>
      <w:i/>
      <w:color w:val="000000"/>
      <w:sz w:val="20"/>
      <w:szCs w:val="20"/>
      <w:lang w:val="en-US"/>
    </w:rPr>
  </w:style>
  <w:style w:type="paragraph" w:customStyle="1" w:styleId="ASN1ital">
    <w:name w:val="ASN.1 ital"/>
    <w:basedOn w:val="Normal"/>
    <w:next w:val="ASN1Cont0"/>
    <w:rsid w:val="00107B09"/>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0"/>
      <w:szCs w:val="20"/>
      <w:lang w:val="en-US"/>
    </w:rPr>
  </w:style>
  <w:style w:type="paragraph" w:customStyle="1" w:styleId="SourceCode">
    <w:name w:val="Source Code"/>
    <w:basedOn w:val="Normal"/>
    <w:rsid w:val="00107B09"/>
    <w:pPr>
      <w:tabs>
        <w:tab w:val="left" w:pos="1701"/>
        <w:tab w:val="left" w:pos="2410"/>
        <w:tab w:val="left" w:pos="2977"/>
      </w:tabs>
      <w:overflowPunct w:val="0"/>
      <w:autoSpaceDE w:val="0"/>
      <w:autoSpaceDN w:val="0"/>
      <w:adjustRightInd w:val="0"/>
      <w:spacing w:after="0" w:line="240" w:lineRule="auto"/>
      <w:ind w:left="851"/>
      <w:textAlignment w:val="baseline"/>
    </w:pPr>
    <w:rPr>
      <w:rFonts w:ascii="Courier New" w:eastAsia="Times New Roman" w:hAnsi="Courier New" w:cs="Times New Roman"/>
      <w:noProof/>
      <w:snapToGrid w:val="0"/>
      <w:sz w:val="18"/>
      <w:szCs w:val="20"/>
    </w:rPr>
  </w:style>
  <w:style w:type="paragraph" w:customStyle="1" w:styleId="deftexte">
    <w:name w:val="def texte"/>
    <w:basedOn w:val="Normal"/>
    <w:rsid w:val="00107B09"/>
    <w:pPr>
      <w:numPr>
        <w:numId w:val="6"/>
      </w:numPr>
      <w:tabs>
        <w:tab w:val="left" w:pos="794"/>
        <w:tab w:val="left" w:pos="1191"/>
        <w:tab w:val="left" w:pos="1588"/>
        <w:tab w:val="left" w:pos="1985"/>
      </w:tabs>
      <w:overflowPunct w:val="0"/>
      <w:autoSpaceDE w:val="0"/>
      <w:autoSpaceDN w:val="0"/>
      <w:adjustRightInd w:val="0"/>
      <w:spacing w:before="136" w:after="0" w:line="240" w:lineRule="auto"/>
      <w:jc w:val="both"/>
      <w:textAlignment w:val="baseline"/>
    </w:pPr>
    <w:rPr>
      <w:rFonts w:ascii="Times" w:eastAsia="Times New Roman" w:hAnsi="Times" w:cs="Times New Roman"/>
      <w:sz w:val="20"/>
      <w:szCs w:val="20"/>
    </w:rPr>
  </w:style>
  <w:style w:type="character" w:styleId="Emphasis">
    <w:name w:val="Emphasis"/>
    <w:qFormat/>
    <w:rsid w:val="00107B09"/>
    <w:rPr>
      <w:i/>
    </w:rPr>
  </w:style>
  <w:style w:type="character" w:styleId="Strong">
    <w:name w:val="Strong"/>
    <w:qFormat/>
    <w:rsid w:val="00107B09"/>
    <w:rPr>
      <w:b/>
    </w:rPr>
  </w:style>
  <w:style w:type="paragraph" w:customStyle="1" w:styleId="DefinitionTerm">
    <w:name w:val="Definition Term"/>
    <w:basedOn w:val="Normal"/>
    <w:next w:val="DefinitionList"/>
    <w:rsid w:val="00107B09"/>
    <w:pPr>
      <w:overflowPunct w:val="0"/>
      <w:autoSpaceDE w:val="0"/>
      <w:autoSpaceDN w:val="0"/>
      <w:adjustRightInd w:val="0"/>
      <w:spacing w:after="0" w:line="240" w:lineRule="auto"/>
      <w:textAlignment w:val="baseline"/>
    </w:pPr>
    <w:rPr>
      <w:rFonts w:ascii="Times New Roman" w:eastAsia="Times New Roman" w:hAnsi="Times New Roman" w:cs="Times New Roman"/>
      <w:snapToGrid w:val="0"/>
      <w:sz w:val="24"/>
      <w:szCs w:val="20"/>
      <w:lang w:val="sv-SE"/>
    </w:rPr>
  </w:style>
  <w:style w:type="paragraph" w:customStyle="1" w:styleId="DefinitionList">
    <w:name w:val="Definition List"/>
    <w:basedOn w:val="Normal"/>
    <w:next w:val="DefinitionTerm"/>
    <w:rsid w:val="00107B09"/>
    <w:pPr>
      <w:overflowPunct w:val="0"/>
      <w:autoSpaceDE w:val="0"/>
      <w:autoSpaceDN w:val="0"/>
      <w:adjustRightInd w:val="0"/>
      <w:spacing w:after="0" w:line="240" w:lineRule="auto"/>
      <w:ind w:left="360"/>
      <w:textAlignment w:val="baseline"/>
    </w:pPr>
    <w:rPr>
      <w:rFonts w:ascii="Times New Roman" w:eastAsia="Times New Roman" w:hAnsi="Times New Roman" w:cs="Times New Roman"/>
      <w:snapToGrid w:val="0"/>
      <w:sz w:val="24"/>
      <w:szCs w:val="20"/>
      <w:lang w:val="sv-SE"/>
    </w:rPr>
  </w:style>
  <w:style w:type="paragraph" w:customStyle="1" w:styleId="Blockquote">
    <w:name w:val="Blockquote"/>
    <w:basedOn w:val="Normal"/>
    <w:rsid w:val="00107B09"/>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napToGrid w:val="0"/>
      <w:sz w:val="24"/>
      <w:szCs w:val="20"/>
      <w:lang w:val="sv-SE"/>
    </w:rPr>
  </w:style>
  <w:style w:type="paragraph" w:styleId="BlockText">
    <w:name w:val="Block Text"/>
    <w:basedOn w:val="Normal"/>
    <w:rsid w:val="00107B09"/>
    <w:pPr>
      <w:overflowPunct w:val="0"/>
      <w:autoSpaceDE w:val="0"/>
      <w:autoSpaceDN w:val="0"/>
      <w:adjustRightInd w:val="0"/>
      <w:spacing w:after="0" w:line="240" w:lineRule="auto"/>
      <w:ind w:left="1440" w:right="720"/>
      <w:textAlignment w:val="baseline"/>
    </w:pPr>
    <w:rPr>
      <w:rFonts w:ascii="Courier New" w:eastAsia="Times New Roman" w:hAnsi="Courier New" w:cs="Times New Roman"/>
      <w:sz w:val="20"/>
      <w:szCs w:val="20"/>
      <w:lang w:val="en-US"/>
    </w:rPr>
  </w:style>
  <w:style w:type="paragraph" w:customStyle="1" w:styleId="Style1">
    <w:name w:val="Style1"/>
    <w:basedOn w:val="Normal"/>
    <w:rsid w:val="00107B0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ulletlist">
    <w:name w:val="Bullet list"/>
    <w:basedOn w:val="Normal"/>
    <w:rsid w:val="00107B0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ullets">
    <w:name w:val="Bullets"/>
    <w:basedOn w:val="Normal"/>
    <w:rsid w:val="00107B09"/>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2977" w:hanging="425"/>
      <w:textAlignment w:val="baseline"/>
    </w:pPr>
    <w:rPr>
      <w:rFonts w:ascii="Arial" w:eastAsia="Times New Roman" w:hAnsi="Arial" w:cs="Times New Roman"/>
      <w:szCs w:val="20"/>
    </w:rPr>
  </w:style>
  <w:style w:type="paragraph" w:customStyle="1" w:styleId="mifGrammar">
    <w:name w:val="mifGrammar"/>
    <w:basedOn w:val="Normal"/>
    <w:rsid w:val="00107B09"/>
    <w:pPr>
      <w:keepNext/>
      <w:keepLines/>
      <w:tabs>
        <w:tab w:val="left" w:pos="720"/>
        <w:tab w:val="left" w:pos="1440"/>
        <w:tab w:val="left" w:pos="2160"/>
        <w:tab w:val="left" w:pos="2880"/>
        <w:tab w:val="left" w:pos="3600"/>
      </w:tabs>
      <w:overflowPunct w:val="0"/>
      <w:autoSpaceDE w:val="0"/>
      <w:autoSpaceDN w:val="0"/>
      <w:adjustRightInd w:val="0"/>
      <w:spacing w:after="0" w:line="240" w:lineRule="auto"/>
      <w:ind w:left="1152"/>
      <w:textAlignment w:val="baseline"/>
    </w:pPr>
    <w:rPr>
      <w:rFonts w:ascii="Courier New" w:eastAsia="Times New Roman" w:hAnsi="Courier New" w:cs="Times New Roman"/>
      <w:sz w:val="18"/>
      <w:szCs w:val="20"/>
      <w:lang w:val="en-US"/>
    </w:rPr>
  </w:style>
  <w:style w:type="paragraph" w:customStyle="1" w:styleId="TableTitle">
    <w:name w:val="Table_Title"/>
    <w:basedOn w:val="Table"/>
    <w:next w:val="TableText"/>
    <w:rsid w:val="00107B09"/>
    <w:pPr>
      <w:spacing w:before="0"/>
    </w:pPr>
    <w:rPr>
      <w:b/>
    </w:rPr>
  </w:style>
  <w:style w:type="paragraph" w:customStyle="1" w:styleId="Table">
    <w:name w:val="Table_#"/>
    <w:basedOn w:val="Normal"/>
    <w:next w:val="TableTitle"/>
    <w:rsid w:val="00107B09"/>
    <w:pPr>
      <w:keepNext/>
      <w:tabs>
        <w:tab w:val="left" w:pos="794"/>
        <w:tab w:val="left" w:pos="1191"/>
        <w:tab w:val="left" w:pos="1588"/>
        <w:tab w:val="left" w:pos="1985"/>
      </w:tabs>
      <w:overflowPunct w:val="0"/>
      <w:autoSpaceDE w:val="0"/>
      <w:autoSpaceDN w:val="0"/>
      <w:adjustRightInd w:val="0"/>
      <w:spacing w:before="567" w:after="113" w:line="240" w:lineRule="auto"/>
      <w:jc w:val="center"/>
      <w:textAlignment w:val="baseline"/>
    </w:pPr>
    <w:rPr>
      <w:rFonts w:ascii="CG Times" w:eastAsia="Times New Roman" w:hAnsi="CG Times" w:cs="Times New Roman"/>
      <w:sz w:val="18"/>
      <w:szCs w:val="20"/>
    </w:rPr>
  </w:style>
  <w:style w:type="paragraph" w:customStyle="1" w:styleId="TableText">
    <w:name w:val="Table_Text"/>
    <w:basedOn w:val="TableLegend"/>
    <w:rsid w:val="00107B09"/>
    <w:pPr>
      <w:spacing w:before="142" w:after="142"/>
    </w:pPr>
  </w:style>
  <w:style w:type="paragraph" w:customStyle="1" w:styleId="TableLegend">
    <w:name w:val="Table_Legend"/>
    <w:basedOn w:val="Normal"/>
    <w:next w:val="Normal"/>
    <w:rsid w:val="00107B09"/>
    <w:pPr>
      <w:keepNext/>
      <w:tabs>
        <w:tab w:val="left" w:pos="794"/>
        <w:tab w:val="left" w:pos="1191"/>
        <w:tab w:val="left" w:pos="1588"/>
        <w:tab w:val="left" w:pos="1985"/>
      </w:tabs>
      <w:overflowPunct w:val="0"/>
      <w:autoSpaceDE w:val="0"/>
      <w:autoSpaceDN w:val="0"/>
      <w:adjustRightInd w:val="0"/>
      <w:spacing w:before="113" w:after="480" w:line="240" w:lineRule="auto"/>
      <w:textAlignment w:val="baseline"/>
    </w:pPr>
    <w:rPr>
      <w:rFonts w:ascii="CG Times" w:eastAsia="Times New Roman" w:hAnsi="CG Times" w:cs="Times New Roman"/>
      <w:sz w:val="18"/>
      <w:szCs w:val="20"/>
    </w:rPr>
  </w:style>
  <w:style w:type="paragraph" w:customStyle="1" w:styleId="TableFin">
    <w:name w:val="Table_Fin"/>
    <w:basedOn w:val="Normal"/>
    <w:next w:val="Normal"/>
    <w:rsid w:val="00107B09"/>
    <w:pPr>
      <w:overflowPunct w:val="0"/>
      <w:autoSpaceDE w:val="0"/>
      <w:autoSpaceDN w:val="0"/>
      <w:adjustRightInd w:val="0"/>
      <w:spacing w:before="284" w:after="0" w:line="240" w:lineRule="auto"/>
      <w:jc w:val="both"/>
      <w:textAlignment w:val="baseline"/>
    </w:pPr>
    <w:rPr>
      <w:rFonts w:ascii="CG Times" w:eastAsia="Times New Roman" w:hAnsi="CG Times" w:cs="Times New Roman"/>
      <w:sz w:val="20"/>
      <w:szCs w:val="20"/>
    </w:rPr>
  </w:style>
  <w:style w:type="paragraph" w:customStyle="1" w:styleId="Appendix">
    <w:name w:val="Appendix"/>
    <w:basedOn w:val="Heading1"/>
    <w:next w:val="Normal"/>
    <w:rsid w:val="00107B0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107B09"/>
    <w:pPr>
      <w:keepNext/>
      <w:overflowPunct w:val="0"/>
      <w:autoSpaceDE w:val="0"/>
      <w:autoSpaceDN w:val="0"/>
      <w:adjustRightInd w:val="0"/>
      <w:spacing w:before="60" w:after="60" w:line="240" w:lineRule="auto"/>
      <w:textAlignment w:val="baseline"/>
    </w:pPr>
    <w:rPr>
      <w:rFonts w:ascii="Arial" w:eastAsia="Times New Roman" w:hAnsi="Arial" w:cs="Times New Roman"/>
      <w:b/>
      <w:sz w:val="16"/>
      <w:szCs w:val="20"/>
      <w:lang w:val="en-US"/>
    </w:rPr>
  </w:style>
  <w:style w:type="paragraph" w:customStyle="1" w:styleId="Tablenormal0">
    <w:name w:val="Table normal"/>
    <w:basedOn w:val="Normal"/>
    <w:rsid w:val="00107B09"/>
    <w:pPr>
      <w:overflowPunct w:val="0"/>
      <w:autoSpaceDE w:val="0"/>
      <w:autoSpaceDN w:val="0"/>
      <w:adjustRightInd w:val="0"/>
      <w:spacing w:before="60" w:after="60" w:line="240" w:lineRule="auto"/>
      <w:textAlignment w:val="baseline"/>
    </w:pPr>
    <w:rPr>
      <w:rFonts w:ascii="Arial" w:eastAsia="Times New Roman" w:hAnsi="Arial" w:cs="Times New Roman"/>
      <w:sz w:val="16"/>
      <w:szCs w:val="20"/>
      <w:lang w:val="en-US"/>
    </w:rPr>
  </w:style>
  <w:style w:type="paragraph" w:customStyle="1" w:styleId="H1">
    <w:name w:val="H1"/>
    <w:basedOn w:val="Normal"/>
    <w:next w:val="Normal"/>
    <w:rsid w:val="00107B09"/>
    <w:pPr>
      <w:keepNext/>
      <w:overflowPunct w:val="0"/>
      <w:autoSpaceDE w:val="0"/>
      <w:autoSpaceDN w:val="0"/>
      <w:adjustRightInd w:val="0"/>
      <w:spacing w:before="100" w:after="100" w:line="240" w:lineRule="auto"/>
      <w:textAlignment w:val="baseline"/>
      <w:outlineLvl w:val="1"/>
    </w:pPr>
    <w:rPr>
      <w:rFonts w:ascii="Times New Roman" w:eastAsia="Times New Roman" w:hAnsi="Times New Roman" w:cs="Times New Roman"/>
      <w:b/>
      <w:snapToGrid w:val="0"/>
      <w:kern w:val="36"/>
      <w:sz w:val="48"/>
      <w:szCs w:val="20"/>
      <w:lang w:val="sv-SE"/>
    </w:rPr>
  </w:style>
  <w:style w:type="paragraph" w:customStyle="1" w:styleId="Figure0">
    <w:name w:val="Figure"/>
    <w:basedOn w:val="Normal"/>
    <w:next w:val="Normal"/>
    <w:rsid w:val="00107B09"/>
    <w:pPr>
      <w:tabs>
        <w:tab w:val="left" w:pos="794"/>
        <w:tab w:val="left" w:pos="1191"/>
        <w:tab w:val="left" w:pos="1588"/>
        <w:tab w:val="left" w:pos="1985"/>
      </w:tabs>
      <w:overflowPunct w:val="0"/>
      <w:autoSpaceDE w:val="0"/>
      <w:autoSpaceDN w:val="0"/>
      <w:adjustRightInd w:val="0"/>
      <w:spacing w:before="240" w:after="480" w:line="240" w:lineRule="auto"/>
      <w:jc w:val="center"/>
      <w:textAlignment w:val="baseline"/>
    </w:pPr>
    <w:rPr>
      <w:rFonts w:ascii="CG Times" w:eastAsia="Times New Roman" w:hAnsi="CG Times" w:cs="Times New Roman"/>
      <w:sz w:val="20"/>
      <w:szCs w:val="20"/>
    </w:rPr>
  </w:style>
  <w:style w:type="paragraph" w:customStyle="1" w:styleId="cdpe">
    <w:name w:val="cdpe"/>
    <w:basedOn w:val="enumlev1"/>
    <w:rsid w:val="00107B09"/>
  </w:style>
  <w:style w:type="paragraph" w:styleId="NormalWeb">
    <w:name w:val="Normal (Web)"/>
    <w:basedOn w:val="Normal"/>
    <w:rsid w:val="00107B09"/>
    <w:pPr>
      <w:overflowPunct w:val="0"/>
      <w:autoSpaceDE w:val="0"/>
      <w:autoSpaceDN w:val="0"/>
      <w:adjustRightInd w:val="0"/>
      <w:spacing w:before="100" w:beforeAutospacing="1" w:after="100" w:afterAutospacing="1" w:line="240" w:lineRule="auto"/>
      <w:textAlignment w:val="baseline"/>
    </w:pPr>
    <w:rPr>
      <w:rFonts w:ascii="Arial Unicode MS" w:eastAsia="Arial Unicode MS" w:hAnsi="Arial Unicode MS" w:cs="Arial Unicode MS"/>
      <w:sz w:val="24"/>
      <w:szCs w:val="24"/>
    </w:rPr>
  </w:style>
  <w:style w:type="paragraph" w:customStyle="1" w:styleId="I1">
    <w:name w:val="I1"/>
    <w:basedOn w:val="List"/>
    <w:rsid w:val="00107B09"/>
    <w:pPr>
      <w:overflowPunct w:val="0"/>
      <w:autoSpaceDE w:val="0"/>
      <w:autoSpaceDN w:val="0"/>
      <w:adjustRightInd w:val="0"/>
      <w:textAlignment w:val="baseline"/>
    </w:pPr>
  </w:style>
  <w:style w:type="paragraph" w:customStyle="1" w:styleId="I2">
    <w:name w:val="I2"/>
    <w:basedOn w:val="List2"/>
    <w:rsid w:val="00107B09"/>
    <w:pPr>
      <w:overflowPunct w:val="0"/>
      <w:autoSpaceDE w:val="0"/>
      <w:autoSpaceDN w:val="0"/>
      <w:adjustRightInd w:val="0"/>
      <w:textAlignment w:val="baseline"/>
    </w:pPr>
  </w:style>
  <w:style w:type="paragraph" w:customStyle="1" w:styleId="I3">
    <w:name w:val="I3"/>
    <w:basedOn w:val="List3"/>
    <w:rsid w:val="00107B09"/>
    <w:pPr>
      <w:overflowPunct w:val="0"/>
      <w:autoSpaceDE w:val="0"/>
      <w:autoSpaceDN w:val="0"/>
      <w:adjustRightInd w:val="0"/>
      <w:textAlignment w:val="baseline"/>
    </w:pPr>
  </w:style>
  <w:style w:type="paragraph" w:customStyle="1" w:styleId="IB3">
    <w:name w:val="IB3"/>
    <w:basedOn w:val="Normal"/>
    <w:rsid w:val="00107B09"/>
    <w:pPr>
      <w:numPr>
        <w:numId w:val="14"/>
      </w:numPr>
      <w:tabs>
        <w:tab w:val="clear" w:pos="927"/>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cs="Times New Roman"/>
      <w:sz w:val="20"/>
      <w:szCs w:val="20"/>
    </w:rPr>
  </w:style>
  <w:style w:type="paragraph" w:customStyle="1" w:styleId="IB1">
    <w:name w:val="IB1"/>
    <w:basedOn w:val="Normal"/>
    <w:rsid w:val="00107B09"/>
    <w:pPr>
      <w:numPr>
        <w:numId w:val="12"/>
      </w:numPr>
      <w:tabs>
        <w:tab w:val="clear" w:pos="360"/>
        <w:tab w:val="left" w:pos="284"/>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customStyle="1" w:styleId="IB2">
    <w:name w:val="IB2"/>
    <w:basedOn w:val="Normal"/>
    <w:rsid w:val="00107B09"/>
    <w:pPr>
      <w:numPr>
        <w:numId w:val="13"/>
      </w:numPr>
      <w:tabs>
        <w:tab w:val="clear" w:pos="644"/>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rPr>
  </w:style>
  <w:style w:type="paragraph" w:customStyle="1" w:styleId="IBN">
    <w:name w:val="IBN"/>
    <w:basedOn w:val="Normal"/>
    <w:rsid w:val="00107B09"/>
    <w:pPr>
      <w:numPr>
        <w:numId w:val="15"/>
      </w:numPr>
      <w:tabs>
        <w:tab w:val="clear" w:pos="644"/>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rPr>
  </w:style>
  <w:style w:type="paragraph" w:customStyle="1" w:styleId="IBL">
    <w:name w:val="IBL"/>
    <w:basedOn w:val="Normal"/>
    <w:rsid w:val="00107B09"/>
    <w:pPr>
      <w:numPr>
        <w:numId w:val="16"/>
      </w:numPr>
      <w:tabs>
        <w:tab w:val="clear" w:pos="360"/>
        <w:tab w:val="left" w:pos="284"/>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customStyle="1" w:styleId="Normalaftertitle">
    <w:name w:val="Normal after title"/>
    <w:basedOn w:val="Heading1"/>
    <w:next w:val="Normal"/>
    <w:rsid w:val="00107B09"/>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107B09"/>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rPr>
  </w:style>
  <w:style w:type="character" w:customStyle="1" w:styleId="TALChar">
    <w:name w:val="TAL Char"/>
    <w:link w:val="TAL"/>
    <w:qFormat/>
    <w:rsid w:val="00107B09"/>
    <w:rPr>
      <w:rFonts w:ascii="Arial" w:eastAsia="Times New Roman" w:hAnsi="Arial" w:cs="Times New Roman"/>
      <w:sz w:val="18"/>
      <w:szCs w:val="20"/>
    </w:rPr>
  </w:style>
  <w:style w:type="paragraph" w:customStyle="1" w:styleId="StyleBefore0pt">
    <w:name w:val="Style Before:  0 pt"/>
    <w:basedOn w:val="Normal"/>
    <w:rsid w:val="00107B09"/>
    <w:pPr>
      <w:spacing w:before="120" w:after="0" w:line="240" w:lineRule="auto"/>
    </w:pPr>
    <w:rPr>
      <w:rFonts w:ascii="Times New Roman" w:eastAsia="Times New Roman" w:hAnsi="Times New Roman" w:cs="Times New Roman"/>
      <w:sz w:val="24"/>
      <w:szCs w:val="20"/>
      <w:lang w:val="en-US"/>
    </w:rPr>
  </w:style>
  <w:style w:type="paragraph" w:customStyle="1" w:styleId="StyleHeading3h3CourierNew">
    <w:name w:val="Style Heading 3h3 + Courier New"/>
    <w:basedOn w:val="Heading3"/>
    <w:link w:val="StyleHeading3h3CourierNewChar"/>
    <w:rsid w:val="00107B0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107B09"/>
    <w:rPr>
      <w:rFonts w:ascii="Courier New" w:eastAsia="Times New Roman" w:hAnsi="Courier New" w:cs="Times New Roman"/>
      <w:sz w:val="28"/>
      <w:szCs w:val="20"/>
    </w:rPr>
  </w:style>
  <w:style w:type="character" w:customStyle="1" w:styleId="EXChar">
    <w:name w:val="EX Char"/>
    <w:link w:val="EX"/>
    <w:rsid w:val="00107B09"/>
    <w:rPr>
      <w:rFonts w:ascii="Times New Roman" w:eastAsia="Times New Roman" w:hAnsi="Times New Roman" w:cs="Times New Roman"/>
      <w:sz w:val="20"/>
      <w:szCs w:val="20"/>
    </w:rPr>
  </w:style>
  <w:style w:type="character" w:customStyle="1" w:styleId="TAHCar">
    <w:name w:val="TAH Car"/>
    <w:link w:val="TAH"/>
    <w:rsid w:val="00107B09"/>
    <w:rPr>
      <w:rFonts w:ascii="Arial" w:eastAsia="Times New Roman" w:hAnsi="Arial" w:cs="Times New Roman"/>
      <w:b/>
      <w:sz w:val="18"/>
      <w:szCs w:val="20"/>
    </w:rPr>
  </w:style>
  <w:style w:type="character" w:customStyle="1" w:styleId="desc">
    <w:name w:val="desc"/>
    <w:rsid w:val="00107B09"/>
  </w:style>
  <w:style w:type="character" w:customStyle="1" w:styleId="THChar">
    <w:name w:val="TH Char"/>
    <w:link w:val="TH"/>
    <w:locked/>
    <w:rsid w:val="00107B09"/>
    <w:rPr>
      <w:rFonts w:ascii="Arial" w:eastAsia="Times New Roman" w:hAnsi="Arial" w:cs="Times New Roman"/>
      <w:b/>
      <w:sz w:val="20"/>
      <w:szCs w:val="20"/>
    </w:rPr>
  </w:style>
  <w:style w:type="character" w:customStyle="1" w:styleId="TFChar">
    <w:name w:val="TF Char"/>
    <w:link w:val="TF"/>
    <w:locked/>
    <w:rsid w:val="00107B09"/>
    <w:rPr>
      <w:rFonts w:ascii="Arial" w:eastAsia="Times New Roman" w:hAnsi="Arial" w:cs="Times New Roman"/>
      <w:b/>
      <w:sz w:val="20"/>
      <w:szCs w:val="20"/>
    </w:rPr>
  </w:style>
  <w:style w:type="character" w:customStyle="1" w:styleId="B1Char">
    <w:name w:val="B1 Char"/>
    <w:link w:val="B1"/>
    <w:rsid w:val="00107B09"/>
    <w:rPr>
      <w:rFonts w:ascii="Times New Roman" w:eastAsia="Times New Roman" w:hAnsi="Times New Roman" w:cs="Times New Roman"/>
      <w:sz w:val="20"/>
      <w:szCs w:val="20"/>
    </w:rPr>
  </w:style>
  <w:style w:type="paragraph" w:styleId="ListParagraph">
    <w:name w:val="List Paragraph"/>
    <w:basedOn w:val="Normal"/>
    <w:uiPriority w:val="34"/>
    <w:qFormat/>
    <w:rsid w:val="00107B09"/>
    <w:pPr>
      <w:spacing w:after="180" w:line="240" w:lineRule="auto"/>
      <w:ind w:firstLineChars="200" w:firstLine="420"/>
    </w:pPr>
    <w:rPr>
      <w:rFonts w:ascii="Times New Roman" w:eastAsia="SimSun" w:hAnsi="Times New Roman" w:cs="Times New Roman"/>
      <w:sz w:val="20"/>
      <w:szCs w:val="20"/>
    </w:rPr>
  </w:style>
  <w:style w:type="character" w:customStyle="1" w:styleId="TALChar1">
    <w:name w:val="TAL Char1"/>
    <w:rsid w:val="00107B09"/>
    <w:rPr>
      <w:rFonts w:ascii="Arial" w:hAnsi="Arial"/>
      <w:sz w:val="18"/>
      <w:lang w:val="en-GB" w:eastAsia="en-US" w:bidi="ar-SA"/>
    </w:rPr>
  </w:style>
  <w:style w:type="character" w:customStyle="1" w:styleId="TALCar">
    <w:name w:val="TAL Car"/>
    <w:rsid w:val="00107B0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8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5" Type="http://schemas.openxmlformats.org/officeDocument/2006/relationships/hyperlink" Target="http://www.3gpp.org/3G_Specs/CR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19</Pages>
  <Words>6732</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Nokia</cp:lastModifiedBy>
  <cp:revision>5</cp:revision>
  <dcterms:created xsi:type="dcterms:W3CDTF">2021-05-12T06:09:00Z</dcterms:created>
  <dcterms:modified xsi:type="dcterms:W3CDTF">2021-05-12T10:30:00Z</dcterms:modified>
</cp:coreProperties>
</file>