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70163" w14:textId="23AE277C" w:rsidR="00AD45F1" w:rsidRPr="00B70002" w:rsidRDefault="00AD45F1" w:rsidP="00AD45F1">
      <w:pPr>
        <w:keepNext/>
        <w:pBdr>
          <w:bottom w:val="single" w:sz="4" w:space="1" w:color="auto"/>
        </w:pBdr>
        <w:tabs>
          <w:tab w:val="right" w:pos="9639"/>
        </w:tabs>
        <w:spacing w:after="0"/>
        <w:outlineLvl w:val="0"/>
        <w:rPr>
          <w:rFonts w:ascii="Arial" w:hAnsi="Arial" w:cs="Arial"/>
          <w:b/>
          <w:sz w:val="24"/>
          <w:lang w:eastAsia="zh-CN"/>
        </w:rPr>
      </w:pPr>
      <w:r w:rsidRPr="00B70002">
        <w:rPr>
          <w:rFonts w:ascii="Arial" w:hAnsi="Arial" w:cs="Arial"/>
          <w:b/>
          <w:noProof/>
          <w:sz w:val="24"/>
        </w:rPr>
        <w:t>3GPP TSG-</w:t>
      </w:r>
      <w:r w:rsidRPr="00B70002">
        <w:rPr>
          <w:rFonts w:ascii="Arial" w:hAnsi="Arial" w:cs="Arial"/>
        </w:rPr>
        <w:fldChar w:fldCharType="begin"/>
      </w:r>
      <w:r w:rsidRPr="00B70002">
        <w:rPr>
          <w:rFonts w:ascii="Arial" w:hAnsi="Arial" w:cs="Arial"/>
        </w:rPr>
        <w:instrText xml:space="preserve"> DOCPROPERTY  TSG/WGRef  \* MERGEFORMAT </w:instrText>
      </w:r>
      <w:r w:rsidRPr="00B70002">
        <w:rPr>
          <w:rFonts w:ascii="Arial" w:hAnsi="Arial" w:cs="Arial"/>
        </w:rPr>
        <w:fldChar w:fldCharType="separate"/>
      </w:r>
      <w:r w:rsidRPr="00B70002">
        <w:rPr>
          <w:rFonts w:ascii="Arial" w:hAnsi="Arial" w:cs="Arial"/>
          <w:b/>
          <w:noProof/>
          <w:sz w:val="24"/>
        </w:rPr>
        <w:t>SA5</w:t>
      </w:r>
      <w:r w:rsidRPr="00B70002">
        <w:rPr>
          <w:rFonts w:ascii="Arial" w:hAnsi="Arial" w:cs="Arial"/>
          <w:b/>
          <w:noProof/>
          <w:sz w:val="24"/>
        </w:rPr>
        <w:fldChar w:fldCharType="end"/>
      </w:r>
      <w:r w:rsidRPr="00B70002">
        <w:rPr>
          <w:rFonts w:ascii="Arial" w:hAnsi="Arial" w:cs="Arial"/>
          <w:b/>
          <w:noProof/>
          <w:sz w:val="24"/>
        </w:rPr>
        <w:t xml:space="preserve"> Meeting #</w:t>
      </w:r>
      <w:r w:rsidRPr="00B70002">
        <w:rPr>
          <w:rFonts w:ascii="Arial" w:hAnsi="Arial" w:cs="Arial"/>
        </w:rPr>
        <w:fldChar w:fldCharType="begin"/>
      </w:r>
      <w:r w:rsidRPr="00B70002">
        <w:rPr>
          <w:rFonts w:ascii="Arial" w:hAnsi="Arial" w:cs="Arial"/>
        </w:rPr>
        <w:instrText xml:space="preserve"> DOCPROPERTY  MtgSeq  \* MERGEFORMAT </w:instrText>
      </w:r>
      <w:r w:rsidRPr="00B70002">
        <w:rPr>
          <w:rFonts w:ascii="Arial" w:hAnsi="Arial" w:cs="Arial"/>
        </w:rPr>
        <w:fldChar w:fldCharType="separate"/>
      </w:r>
      <w:r w:rsidRPr="00B70002">
        <w:rPr>
          <w:rFonts w:ascii="Arial" w:hAnsi="Arial" w:cs="Arial"/>
          <w:b/>
          <w:noProof/>
          <w:sz w:val="24"/>
        </w:rPr>
        <w:t>13</w:t>
      </w:r>
      <w:r w:rsidR="00303442">
        <w:rPr>
          <w:rFonts w:ascii="Arial" w:hAnsi="Arial" w:cs="Arial"/>
          <w:b/>
          <w:noProof/>
          <w:sz w:val="24"/>
        </w:rPr>
        <w:t>7</w:t>
      </w:r>
      <w:r w:rsidRPr="00B70002">
        <w:rPr>
          <w:rFonts w:ascii="Arial" w:hAnsi="Arial" w:cs="Arial"/>
          <w:b/>
          <w:noProof/>
          <w:sz w:val="24"/>
        </w:rPr>
        <w:t>e</w:t>
      </w:r>
      <w:r w:rsidRPr="00B70002">
        <w:rPr>
          <w:rFonts w:ascii="Arial" w:hAnsi="Arial" w:cs="Arial"/>
          <w:b/>
          <w:noProof/>
          <w:sz w:val="24"/>
        </w:rPr>
        <w:fldChar w:fldCharType="end"/>
      </w:r>
      <w:r w:rsidRPr="00B70002">
        <w:rPr>
          <w:rFonts w:ascii="Arial" w:hAnsi="Arial" w:cs="Arial"/>
        </w:rPr>
        <w:fldChar w:fldCharType="begin"/>
      </w:r>
      <w:r w:rsidRPr="00B70002">
        <w:rPr>
          <w:rFonts w:ascii="Arial" w:hAnsi="Arial" w:cs="Arial"/>
        </w:rPr>
        <w:instrText xml:space="preserve"> DOCPROPERTY  MtgTitle  \* MERGEFORMAT </w:instrText>
      </w:r>
      <w:r w:rsidRPr="00B70002">
        <w:rPr>
          <w:rFonts w:ascii="Arial" w:hAnsi="Arial" w:cs="Arial"/>
        </w:rPr>
        <w:fldChar w:fldCharType="end"/>
      </w:r>
      <w:r w:rsidRPr="00B70002">
        <w:rPr>
          <w:rFonts w:ascii="Arial" w:hAnsi="Arial" w:cs="Arial"/>
          <w:b/>
          <w:i/>
          <w:noProof/>
          <w:sz w:val="28"/>
        </w:rPr>
        <w:tab/>
      </w:r>
      <w:r w:rsidRPr="00A5742C">
        <w:rPr>
          <w:rFonts w:ascii="Arial" w:hAnsi="Arial" w:cs="Arial"/>
          <w:b/>
          <w:bCs/>
          <w:i/>
          <w:noProof/>
          <w:sz w:val="28"/>
        </w:rPr>
        <w:t>S5-</w:t>
      </w:r>
      <w:r w:rsidR="008D5ABF">
        <w:rPr>
          <w:rFonts w:ascii="Arial" w:hAnsi="Arial" w:cs="Arial"/>
          <w:b/>
          <w:bCs/>
          <w:i/>
          <w:noProof/>
          <w:sz w:val="28"/>
        </w:rPr>
        <w:t>213140</w:t>
      </w:r>
      <w:ins w:id="0" w:author="CTC_Song_0510" w:date="2021-05-10T22:48:00Z">
        <w:r w:rsidR="00A948C2">
          <w:rPr>
            <w:rFonts w:ascii="Arial" w:hAnsi="Arial" w:cs="Arial"/>
            <w:b/>
            <w:bCs/>
            <w:i/>
            <w:noProof/>
            <w:sz w:val="28"/>
          </w:rPr>
          <w:t>rev0</w:t>
        </w:r>
      </w:ins>
      <w:ins w:id="1" w:author="CTC_Song_0512-1" w:date="2021-05-12T21:31:00Z">
        <w:r w:rsidR="00D747BE">
          <w:rPr>
            <w:rFonts w:ascii="Arial" w:hAnsi="Arial" w:cs="Arial"/>
            <w:b/>
            <w:bCs/>
            <w:i/>
            <w:noProof/>
            <w:sz w:val="28"/>
          </w:rPr>
          <w:t>3</w:t>
        </w:r>
      </w:ins>
      <w:ins w:id="2" w:author="CTC_Song_0511-2" w:date="2021-05-11T16:21:00Z">
        <w:del w:id="3" w:author="CTC_Song_0512-1" w:date="2021-05-12T21:31:00Z">
          <w:r w:rsidR="00FD149B" w:rsidDel="00D747BE">
            <w:rPr>
              <w:rFonts w:ascii="Arial" w:hAnsi="Arial" w:cs="Arial"/>
              <w:b/>
              <w:bCs/>
              <w:i/>
              <w:noProof/>
              <w:sz w:val="28"/>
            </w:rPr>
            <w:delText>2</w:delText>
          </w:r>
        </w:del>
      </w:ins>
      <w:ins w:id="4" w:author="CTC_Song_0510" w:date="2021-05-10T22:48:00Z">
        <w:del w:id="5" w:author="CTC_Song_0511-2" w:date="2021-05-11T16:21:00Z">
          <w:r w:rsidR="00A948C2" w:rsidDel="00FD149B">
            <w:rPr>
              <w:rFonts w:ascii="Arial" w:hAnsi="Arial" w:cs="Arial"/>
              <w:b/>
              <w:bCs/>
              <w:i/>
              <w:noProof/>
              <w:sz w:val="28"/>
            </w:rPr>
            <w:delText>1</w:delText>
          </w:r>
        </w:del>
      </w:ins>
    </w:p>
    <w:p w14:paraId="6B3D0BAD" w14:textId="18E62F70" w:rsidR="00AD45F1" w:rsidRPr="00B70002" w:rsidRDefault="00303442" w:rsidP="00AD45F1">
      <w:pPr>
        <w:keepNext/>
        <w:pBdr>
          <w:bottom w:val="single" w:sz="4" w:space="1" w:color="auto"/>
        </w:pBdr>
        <w:tabs>
          <w:tab w:val="right" w:pos="9639"/>
        </w:tabs>
        <w:outlineLvl w:val="0"/>
        <w:rPr>
          <w:rFonts w:ascii="Arial" w:hAnsi="Arial" w:cs="Arial"/>
          <w:b/>
          <w:sz w:val="24"/>
        </w:rPr>
      </w:pPr>
      <w:r>
        <w:rPr>
          <w:rFonts w:ascii="Arial" w:hAnsi="Arial" w:cs="Arial"/>
          <w:b/>
          <w:noProof/>
          <w:sz w:val="24"/>
        </w:rPr>
        <w:t>11</w:t>
      </w:r>
      <w:r w:rsidR="00AD45F1" w:rsidRPr="00B70002">
        <w:rPr>
          <w:rFonts w:ascii="Arial" w:hAnsi="Arial" w:cs="Arial"/>
          <w:b/>
          <w:noProof/>
          <w:sz w:val="24"/>
        </w:rPr>
        <w:t xml:space="preserve"> to </w:t>
      </w:r>
      <w:r>
        <w:rPr>
          <w:rFonts w:ascii="Arial" w:hAnsi="Arial" w:cs="Arial"/>
          <w:b/>
          <w:noProof/>
          <w:sz w:val="24"/>
        </w:rPr>
        <w:t>18</w:t>
      </w:r>
      <w:r w:rsidR="00AD45F1" w:rsidRPr="00B70002">
        <w:rPr>
          <w:rFonts w:ascii="Arial" w:hAnsi="Arial" w:cs="Arial"/>
          <w:b/>
          <w:noProof/>
          <w:sz w:val="24"/>
        </w:rPr>
        <w:t xml:space="preserve"> </w:t>
      </w:r>
      <w:r>
        <w:rPr>
          <w:rFonts w:ascii="Arial" w:hAnsi="Arial" w:cs="Arial" w:hint="eastAsia"/>
          <w:b/>
          <w:noProof/>
          <w:sz w:val="24"/>
          <w:lang w:eastAsia="zh-CN"/>
        </w:rPr>
        <w:t>May</w:t>
      </w:r>
      <w:r w:rsidR="00AD45F1" w:rsidRPr="00B70002">
        <w:rPr>
          <w:rFonts w:ascii="Arial" w:hAnsi="Arial" w:cs="Arial"/>
          <w:b/>
          <w:noProof/>
          <w:sz w:val="24"/>
        </w:rPr>
        <w:t xml:space="preserve"> 202</w:t>
      </w:r>
      <w:r w:rsidR="00AD45F1">
        <w:rPr>
          <w:rFonts w:ascii="Arial" w:hAnsi="Arial" w:cs="Arial"/>
          <w:b/>
          <w:noProof/>
          <w:sz w:val="24"/>
        </w:rPr>
        <w:t>1</w:t>
      </w:r>
      <w:r w:rsidR="00AD45F1" w:rsidRPr="00B70002">
        <w:rPr>
          <w:rFonts w:ascii="Arial" w:hAnsi="Arial" w:cs="Arial"/>
          <w:b/>
          <w:noProof/>
          <w:sz w:val="24"/>
        </w:rPr>
        <w:t xml:space="preserve">, E-meeting </w:t>
      </w:r>
      <w:r w:rsidR="00227378">
        <w:rPr>
          <w:rFonts w:ascii="Arial" w:hAnsi="Arial" w:cs="Arial"/>
          <w:b/>
          <w:noProof/>
          <w:sz w:val="24"/>
        </w:rPr>
        <w:tab/>
      </w:r>
      <w:r w:rsidR="00AD45F1" w:rsidRPr="00B70002">
        <w:rPr>
          <w:rFonts w:ascii="Arial" w:hAnsi="Arial" w:cs="Arial" w:hint="eastAsia"/>
          <w:b/>
          <w:noProof/>
          <w:sz w:val="24"/>
          <w:lang w:eastAsia="zh-CN"/>
        </w:rPr>
        <w:t xml:space="preserve"> </w:t>
      </w:r>
      <w:r w:rsidR="00AD45F1" w:rsidRPr="00B70002">
        <w:rPr>
          <w:rFonts w:ascii="Arial" w:hAnsi="Arial" w:cs="Arial"/>
          <w:b/>
          <w:noProof/>
          <w:sz w:val="24"/>
        </w:rPr>
        <w:t xml:space="preserve">                                                                                </w:t>
      </w:r>
    </w:p>
    <w:p w14:paraId="1FF5EE73" w14:textId="77777777" w:rsidR="00AD45F1" w:rsidRPr="00B70002" w:rsidRDefault="00AD45F1" w:rsidP="00AD45F1">
      <w:pPr>
        <w:keepNext/>
        <w:tabs>
          <w:tab w:val="left" w:pos="2127"/>
        </w:tabs>
        <w:spacing w:after="0"/>
        <w:ind w:left="2126" w:hanging="2126"/>
        <w:outlineLvl w:val="0"/>
        <w:rPr>
          <w:rFonts w:ascii="Arial" w:hAnsi="Arial"/>
          <w:b/>
          <w:lang w:val="en-US" w:eastAsia="zh-CN"/>
        </w:rPr>
      </w:pPr>
      <w:r w:rsidRPr="00B70002">
        <w:rPr>
          <w:rFonts w:ascii="Arial" w:hAnsi="Arial"/>
          <w:b/>
          <w:lang w:val="en-US"/>
        </w:rPr>
        <w:t>Source:</w:t>
      </w:r>
      <w:r w:rsidRPr="00B70002">
        <w:rPr>
          <w:rFonts w:ascii="Arial" w:hAnsi="Arial"/>
          <w:b/>
          <w:lang w:val="en-US"/>
        </w:rPr>
        <w:tab/>
        <w:t>China Telecom</w:t>
      </w:r>
    </w:p>
    <w:p w14:paraId="38C97C55" w14:textId="54DA1108" w:rsidR="00AD45F1" w:rsidRPr="00B70002" w:rsidRDefault="00AD45F1" w:rsidP="00AD45F1">
      <w:pPr>
        <w:tabs>
          <w:tab w:val="left" w:pos="2127"/>
        </w:tabs>
        <w:spacing w:after="0"/>
        <w:ind w:left="2126" w:hanging="2126"/>
        <w:outlineLvl w:val="0"/>
        <w:rPr>
          <w:rFonts w:cs="Arial"/>
          <w:b/>
        </w:rPr>
      </w:pPr>
      <w:r w:rsidRPr="00B70002">
        <w:rPr>
          <w:rFonts w:ascii="Arial" w:hAnsi="Arial" w:cs="Arial"/>
          <w:b/>
        </w:rPr>
        <w:t>Title:</w:t>
      </w:r>
      <w:r w:rsidRPr="00B70002">
        <w:rPr>
          <w:rFonts w:ascii="Arial" w:hAnsi="Arial" w:cs="Arial"/>
          <w:b/>
        </w:rPr>
        <w:tab/>
      </w:r>
      <w:proofErr w:type="spellStart"/>
      <w:r w:rsidR="00AA6462">
        <w:rPr>
          <w:rFonts w:ascii="Arial" w:hAnsi="Arial" w:cs="Arial"/>
          <w:b/>
        </w:rPr>
        <w:t>pCR</w:t>
      </w:r>
      <w:proofErr w:type="spellEnd"/>
      <w:r w:rsidR="00AA6462">
        <w:rPr>
          <w:rFonts w:ascii="Arial" w:hAnsi="Arial" w:cs="Arial"/>
          <w:b/>
        </w:rPr>
        <w:t xml:space="preserve"> 28.813</w:t>
      </w:r>
      <w:r w:rsidRPr="00AD45F1">
        <w:rPr>
          <w:rFonts w:ascii="Arial" w:hAnsi="Arial" w:cs="Arial"/>
          <w:b/>
        </w:rPr>
        <w:t xml:space="preserve"> on</w:t>
      </w:r>
      <w:r w:rsidR="00303442">
        <w:rPr>
          <w:rFonts w:ascii="Arial" w:hAnsi="Arial" w:cs="Arial"/>
          <w:b/>
        </w:rPr>
        <w:t xml:space="preserve"> </w:t>
      </w:r>
      <w:r w:rsidR="00303442" w:rsidRPr="00303442">
        <w:rPr>
          <w:rFonts w:ascii="Arial" w:hAnsi="Arial" w:cs="Arial"/>
          <w:b/>
          <w:lang w:eastAsia="zh-CN"/>
        </w:rPr>
        <w:t xml:space="preserve">KPI of energy efficiency </w:t>
      </w:r>
      <w:r w:rsidR="00303442">
        <w:rPr>
          <w:rFonts w:ascii="Arial" w:hAnsi="Arial" w:cs="Arial" w:hint="eastAsia"/>
          <w:b/>
          <w:lang w:eastAsia="zh-CN"/>
        </w:rPr>
        <w:t>of</w:t>
      </w:r>
      <w:r w:rsidRPr="00AD45F1">
        <w:rPr>
          <w:rFonts w:ascii="Arial" w:hAnsi="Arial" w:cs="Arial" w:hint="eastAsia"/>
          <w:b/>
          <w:lang w:eastAsia="zh-CN"/>
        </w:rPr>
        <w:t xml:space="preserve"> </w:t>
      </w:r>
      <w:r w:rsidR="00303442">
        <w:rPr>
          <w:rFonts w:ascii="Arial" w:hAnsi="Arial" w:cs="Arial" w:hint="eastAsia"/>
          <w:b/>
          <w:lang w:eastAsia="zh-CN"/>
        </w:rPr>
        <w:t>URLLC</w:t>
      </w:r>
      <w:r w:rsidR="00303442">
        <w:rPr>
          <w:rFonts w:ascii="Arial" w:hAnsi="Arial" w:cs="Arial"/>
          <w:b/>
          <w:lang w:eastAsia="zh-CN"/>
        </w:rPr>
        <w:t xml:space="preserve"> </w:t>
      </w:r>
      <w:r w:rsidR="00303442">
        <w:rPr>
          <w:rFonts w:ascii="Arial" w:hAnsi="Arial" w:cs="Arial" w:hint="eastAsia"/>
          <w:b/>
          <w:lang w:eastAsia="zh-CN"/>
        </w:rPr>
        <w:t>type</w:t>
      </w:r>
      <w:r w:rsidR="00303442">
        <w:rPr>
          <w:rFonts w:ascii="Arial" w:hAnsi="Arial" w:cs="Arial"/>
          <w:b/>
          <w:lang w:eastAsia="zh-CN"/>
        </w:rPr>
        <w:t xml:space="preserve"> of network slice</w:t>
      </w:r>
    </w:p>
    <w:p w14:paraId="24B39874" w14:textId="4954E160" w:rsidR="00AD45F1" w:rsidRPr="00B70002" w:rsidRDefault="00AD45F1" w:rsidP="00AD45F1">
      <w:pPr>
        <w:keepNext/>
        <w:tabs>
          <w:tab w:val="left" w:pos="2127"/>
        </w:tabs>
        <w:spacing w:after="0"/>
        <w:ind w:left="2126" w:hanging="2126"/>
        <w:outlineLvl w:val="0"/>
        <w:rPr>
          <w:rFonts w:ascii="Arial" w:hAnsi="Arial" w:cs="Arial"/>
          <w:b/>
        </w:rPr>
      </w:pPr>
      <w:r w:rsidRPr="00B70002">
        <w:rPr>
          <w:rFonts w:ascii="Arial" w:hAnsi="Arial" w:cs="Arial"/>
          <w:b/>
        </w:rPr>
        <w:t>Document for:</w:t>
      </w:r>
      <w:r w:rsidRPr="00B70002">
        <w:rPr>
          <w:rFonts w:ascii="Arial" w:hAnsi="Arial" w:cs="Arial"/>
          <w:b/>
        </w:rPr>
        <w:tab/>
      </w:r>
      <w:r w:rsidR="00882E2B">
        <w:rPr>
          <w:rFonts w:ascii="Arial" w:hAnsi="Arial" w:cs="Arial"/>
          <w:b/>
          <w:lang w:eastAsia="zh-CN"/>
        </w:rPr>
        <w:t>Approval</w:t>
      </w:r>
    </w:p>
    <w:p w14:paraId="18EC703C" w14:textId="46495891" w:rsidR="00AD45F1" w:rsidRPr="00B70002" w:rsidRDefault="00AD45F1" w:rsidP="00AD45F1">
      <w:pPr>
        <w:keepNext/>
        <w:tabs>
          <w:tab w:val="left" w:pos="2127"/>
        </w:tabs>
        <w:spacing w:after="0"/>
        <w:ind w:left="2126" w:hanging="2126"/>
        <w:outlineLvl w:val="0"/>
        <w:rPr>
          <w:rFonts w:ascii="Arial" w:hAnsi="Arial" w:cs="Arial"/>
          <w:b/>
        </w:rPr>
      </w:pPr>
      <w:r w:rsidRPr="00B70002">
        <w:rPr>
          <w:rFonts w:ascii="Arial" w:hAnsi="Arial" w:cs="Arial"/>
          <w:b/>
        </w:rPr>
        <w:t>Agenda Item:</w:t>
      </w:r>
      <w:r w:rsidRPr="00B70002">
        <w:rPr>
          <w:rFonts w:ascii="Arial" w:hAnsi="Arial" w:cs="Arial"/>
          <w:b/>
        </w:rPr>
        <w:tab/>
      </w:r>
      <w:r w:rsidR="008D5ABF">
        <w:rPr>
          <w:rFonts w:ascii="Arial" w:hAnsi="Arial" w:cs="Arial"/>
          <w:b/>
        </w:rPr>
        <w:t>6.5.1</w:t>
      </w:r>
    </w:p>
    <w:p w14:paraId="0E5CFBA7" w14:textId="77777777" w:rsidR="000B7043" w:rsidRPr="00B70002" w:rsidRDefault="000B7043" w:rsidP="000B7043">
      <w:pPr>
        <w:pStyle w:val="1"/>
      </w:pPr>
      <w:r w:rsidRPr="00B70002">
        <w:t>1</w:t>
      </w:r>
      <w:r w:rsidRPr="00B70002">
        <w:tab/>
        <w:t>Decision/action requested</w:t>
      </w:r>
    </w:p>
    <w:p w14:paraId="202EFFC6" w14:textId="77777777" w:rsidR="000B7043" w:rsidRPr="00B70002" w:rsidRDefault="000B7043" w:rsidP="000B7043">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B70002">
        <w:rPr>
          <w:b/>
          <w:i/>
        </w:rPr>
        <w:t xml:space="preserve">The group is asked to discuss and </w:t>
      </w:r>
      <w:r w:rsidR="00DA0E5C">
        <w:rPr>
          <w:b/>
          <w:i/>
        </w:rPr>
        <w:t>endorse</w:t>
      </w:r>
      <w:r w:rsidRPr="00B70002">
        <w:rPr>
          <w:b/>
          <w:i/>
        </w:rPr>
        <w:t xml:space="preserve"> on the proposal.</w:t>
      </w:r>
    </w:p>
    <w:p w14:paraId="46171B0F" w14:textId="77777777" w:rsidR="000B7043" w:rsidRPr="00B70002" w:rsidRDefault="000B7043" w:rsidP="000B7043">
      <w:pPr>
        <w:pStyle w:val="1"/>
      </w:pPr>
      <w:bookmarkStart w:id="6" w:name="OLE_LINK90"/>
      <w:bookmarkStart w:id="7" w:name="OLE_LINK91"/>
      <w:r w:rsidRPr="00B70002">
        <w:t>2</w:t>
      </w:r>
      <w:r w:rsidRPr="00B70002">
        <w:tab/>
        <w:t>References</w:t>
      </w:r>
    </w:p>
    <w:p w14:paraId="630855F2" w14:textId="29C71791" w:rsidR="00303442" w:rsidRDefault="00B43AF7" w:rsidP="00303442">
      <w:pPr>
        <w:ind w:left="1170" w:hanging="1170"/>
        <w:rPr>
          <w:rFonts w:ascii="Arial" w:hAnsi="Arial" w:cs="Arial"/>
          <w:color w:val="000000"/>
        </w:rPr>
      </w:pPr>
      <w:r>
        <w:rPr>
          <w:rFonts w:ascii="Arial" w:hAnsi="Arial" w:cs="Arial" w:hint="eastAsia"/>
          <w:color w:val="000000"/>
          <w:lang w:eastAsia="zh-CN"/>
        </w:rPr>
        <w:t>[</w:t>
      </w:r>
      <w:r w:rsidR="00B01D88">
        <w:rPr>
          <w:rFonts w:ascii="Arial" w:hAnsi="Arial" w:cs="Arial"/>
          <w:color w:val="000000"/>
          <w:lang w:eastAsia="zh-CN"/>
        </w:rPr>
        <w:t>1</w:t>
      </w:r>
      <w:r>
        <w:rPr>
          <w:rFonts w:ascii="Arial" w:hAnsi="Arial" w:cs="Arial"/>
          <w:color w:val="000000"/>
          <w:lang w:eastAsia="zh-CN"/>
        </w:rPr>
        <w:t>]</w:t>
      </w:r>
      <w:r w:rsidRPr="00B43AF7">
        <w:rPr>
          <w:rFonts w:ascii="Arial" w:hAnsi="Arial" w:cs="Arial"/>
          <w:color w:val="000000"/>
        </w:rPr>
        <w:t xml:space="preserve"> </w:t>
      </w:r>
      <w:r w:rsidRPr="00EF03FA">
        <w:rPr>
          <w:rFonts w:ascii="Arial" w:hAnsi="Arial" w:cs="Arial"/>
          <w:color w:val="000000"/>
        </w:rPr>
        <w:tab/>
      </w:r>
      <w:r w:rsidR="00303442" w:rsidRPr="009F7A77">
        <w:rPr>
          <w:rFonts w:ascii="Arial" w:hAnsi="Arial" w:cs="Arial"/>
          <w:color w:val="000000"/>
        </w:rPr>
        <w:t>3GPP T</w:t>
      </w:r>
      <w:r w:rsidR="00303442">
        <w:rPr>
          <w:rFonts w:ascii="Arial" w:hAnsi="Arial" w:cs="Arial"/>
          <w:color w:val="000000"/>
        </w:rPr>
        <w:t>R 28.813: "</w:t>
      </w:r>
      <w:r w:rsidR="00303442" w:rsidRPr="00303442">
        <w:rPr>
          <w:rFonts w:ascii="Arial" w:hAnsi="Arial" w:cs="Arial"/>
          <w:color w:val="000000"/>
        </w:rPr>
        <w:t>Study on new aspects of Energy Efficiency (EE) for 5G</w:t>
      </w:r>
      <w:r w:rsidR="00303442">
        <w:rPr>
          <w:rFonts w:ascii="Arial" w:hAnsi="Arial" w:cs="Arial"/>
          <w:color w:val="000000"/>
        </w:rPr>
        <w:t>"</w:t>
      </w:r>
    </w:p>
    <w:p w14:paraId="55DFEC11" w14:textId="3D9E2429" w:rsidR="00303442" w:rsidRDefault="00303442" w:rsidP="00303442">
      <w:pPr>
        <w:ind w:left="1170" w:hanging="1170"/>
        <w:rPr>
          <w:rFonts w:ascii="Arial" w:hAnsi="Arial" w:cs="Arial"/>
          <w:color w:val="000000"/>
          <w:lang w:eastAsia="zh-CN"/>
        </w:rPr>
      </w:pPr>
      <w:r>
        <w:rPr>
          <w:rFonts w:ascii="Arial" w:hAnsi="Arial" w:cs="Arial" w:hint="eastAsia"/>
          <w:color w:val="000000"/>
          <w:lang w:eastAsia="zh-CN"/>
        </w:rPr>
        <w:t>[</w:t>
      </w:r>
      <w:r>
        <w:rPr>
          <w:rFonts w:ascii="Arial" w:hAnsi="Arial" w:cs="Arial"/>
          <w:color w:val="000000"/>
          <w:lang w:eastAsia="zh-CN"/>
        </w:rPr>
        <w:t>2]</w:t>
      </w:r>
      <w:r>
        <w:rPr>
          <w:rFonts w:ascii="Arial" w:hAnsi="Arial" w:cs="Arial"/>
          <w:color w:val="000000"/>
          <w:lang w:eastAsia="zh-CN"/>
        </w:rPr>
        <w:tab/>
      </w:r>
      <w:r w:rsidRPr="009F7A77">
        <w:rPr>
          <w:rFonts w:ascii="Arial" w:hAnsi="Arial" w:cs="Arial"/>
          <w:color w:val="000000"/>
        </w:rPr>
        <w:t>3GPP TS</w:t>
      </w:r>
      <w:r>
        <w:rPr>
          <w:rFonts w:ascii="Arial" w:hAnsi="Arial" w:cs="Arial"/>
          <w:color w:val="000000"/>
        </w:rPr>
        <w:t xml:space="preserve"> 28.554: "</w:t>
      </w:r>
      <w:r w:rsidRPr="00303442">
        <w:rPr>
          <w:rFonts w:ascii="Arial" w:hAnsi="Arial" w:cs="Arial"/>
          <w:color w:val="000000"/>
        </w:rPr>
        <w:t>Management and orchestration; 5G end to end Key Performance Indicators (KPI)</w:t>
      </w:r>
      <w:r>
        <w:rPr>
          <w:rFonts w:ascii="Arial" w:hAnsi="Arial" w:cs="Arial"/>
          <w:color w:val="000000"/>
        </w:rPr>
        <w:t>"</w:t>
      </w:r>
    </w:p>
    <w:p w14:paraId="0A5257A1" w14:textId="6E5D694A" w:rsidR="00B43AF7" w:rsidRDefault="00303442" w:rsidP="00303442">
      <w:pPr>
        <w:ind w:left="1170" w:hanging="1170"/>
        <w:rPr>
          <w:rFonts w:ascii="Arial" w:hAnsi="Arial" w:cs="Arial"/>
          <w:color w:val="000000"/>
        </w:rPr>
      </w:pPr>
      <w:r>
        <w:rPr>
          <w:rFonts w:ascii="Arial" w:hAnsi="Arial" w:cs="Arial" w:hint="eastAsia"/>
          <w:color w:val="000000"/>
          <w:lang w:eastAsia="zh-CN"/>
        </w:rPr>
        <w:t>[</w:t>
      </w:r>
      <w:r>
        <w:rPr>
          <w:rFonts w:ascii="Arial" w:hAnsi="Arial" w:cs="Arial"/>
          <w:color w:val="000000"/>
          <w:lang w:eastAsia="zh-CN"/>
        </w:rPr>
        <w:t>3]</w:t>
      </w:r>
      <w:r w:rsidRPr="00B43AF7">
        <w:rPr>
          <w:rFonts w:ascii="Arial" w:hAnsi="Arial" w:cs="Arial"/>
          <w:color w:val="000000"/>
        </w:rPr>
        <w:t xml:space="preserve"> </w:t>
      </w:r>
      <w:r>
        <w:rPr>
          <w:rFonts w:ascii="Arial" w:hAnsi="Arial" w:cs="Arial"/>
          <w:color w:val="000000"/>
        </w:rPr>
        <w:tab/>
      </w:r>
      <w:r w:rsidRPr="009F7A77">
        <w:rPr>
          <w:rFonts w:ascii="Arial" w:hAnsi="Arial" w:cs="Arial"/>
          <w:color w:val="000000"/>
        </w:rPr>
        <w:t>3GPP TS</w:t>
      </w:r>
      <w:r>
        <w:rPr>
          <w:rFonts w:ascii="Arial" w:hAnsi="Arial" w:cs="Arial"/>
          <w:color w:val="000000"/>
        </w:rPr>
        <w:t xml:space="preserve"> 23.501: "</w:t>
      </w:r>
      <w:r w:rsidRPr="00303442">
        <w:rPr>
          <w:rFonts w:ascii="Arial" w:hAnsi="Arial" w:cs="Arial"/>
          <w:color w:val="000000"/>
        </w:rPr>
        <w:t>System architecture for the 5G System (5GS)</w:t>
      </w:r>
      <w:r>
        <w:rPr>
          <w:rFonts w:ascii="Arial" w:hAnsi="Arial" w:cs="Arial"/>
          <w:color w:val="000000"/>
        </w:rPr>
        <w:t>"</w:t>
      </w:r>
    </w:p>
    <w:bookmarkEnd w:id="6"/>
    <w:bookmarkEnd w:id="7"/>
    <w:p w14:paraId="3038BC5C" w14:textId="77777777" w:rsidR="0003673A" w:rsidRPr="00B70002" w:rsidRDefault="000B7043" w:rsidP="000E4D85">
      <w:pPr>
        <w:pStyle w:val="1"/>
      </w:pPr>
      <w:r w:rsidRPr="00B70002">
        <w:t>3</w:t>
      </w:r>
      <w:r w:rsidRPr="00B70002">
        <w:tab/>
        <w:t>Rationale</w:t>
      </w:r>
    </w:p>
    <w:p w14:paraId="6822FBCC" w14:textId="41EE49A8" w:rsidR="00A26D89" w:rsidRDefault="00A26D89" w:rsidP="00A26D89">
      <w:pPr>
        <w:rPr>
          <w:lang w:eastAsia="zh-CN"/>
        </w:rPr>
      </w:pPr>
      <w:bookmarkStart w:id="8" w:name="OLE_LINK74"/>
      <w:bookmarkStart w:id="9" w:name="OLE_LINK75"/>
      <w:bookmarkStart w:id="10" w:name="OLE_LINK221"/>
      <w:bookmarkStart w:id="11" w:name="OLE_LINK222"/>
      <w:bookmarkStart w:id="12" w:name="OLE_LINK193"/>
      <w:bookmarkStart w:id="13" w:name="OLE_LINK194"/>
      <w:bookmarkStart w:id="14" w:name="OLE_LINK46"/>
      <w:bookmarkStart w:id="15" w:name="OLE_LINK47"/>
      <w:bookmarkStart w:id="16" w:name="OLE_LINK67"/>
      <w:bookmarkStart w:id="17" w:name="OLE_LINK68"/>
      <w:r>
        <w:rPr>
          <w:lang w:eastAsia="zh-CN"/>
        </w:rPr>
        <w:t>When the performance of the Network Slice is considered for EE KPI of the URLLC type of network slice</w:t>
      </w:r>
      <w:r w:rsidR="007B414E">
        <w:rPr>
          <w:lang w:eastAsia="zh-CN"/>
        </w:rPr>
        <w:t xml:space="preserve"> as described in [1]</w:t>
      </w:r>
      <w:r>
        <w:rPr>
          <w:lang w:eastAsia="zh-CN"/>
        </w:rPr>
        <w:t>, a generic definition is preferred</w:t>
      </w:r>
      <w:r w:rsidR="007B414E">
        <w:rPr>
          <w:lang w:eastAsia="zh-CN"/>
        </w:rPr>
        <w:t>. And t</w:t>
      </w:r>
      <w:r>
        <w:rPr>
          <w:lang w:eastAsia="zh-CN"/>
        </w:rPr>
        <w:t xml:space="preserve">he scenarios where PSA UPF has only N3 interface </w:t>
      </w:r>
      <w:r w:rsidR="007B414E">
        <w:rPr>
          <w:lang w:eastAsia="zh-CN"/>
        </w:rPr>
        <w:t>and</w:t>
      </w:r>
      <w:r>
        <w:rPr>
          <w:lang w:eastAsia="zh-CN"/>
        </w:rPr>
        <w:t xml:space="preserve"> PSA UPF has only N9 interface should </w:t>
      </w:r>
      <w:r w:rsidR="007B414E">
        <w:rPr>
          <w:lang w:eastAsia="zh-CN"/>
        </w:rPr>
        <w:t>both</w:t>
      </w:r>
      <w:r>
        <w:rPr>
          <w:lang w:eastAsia="zh-CN"/>
        </w:rPr>
        <w:t xml:space="preserve"> be supported.</w:t>
      </w:r>
    </w:p>
    <w:p w14:paraId="566CC013" w14:textId="21307F16" w:rsidR="00AA6462" w:rsidRDefault="00A26D89" w:rsidP="00A26D89">
      <w:pPr>
        <w:rPr>
          <w:lang w:eastAsia="zh-CN"/>
        </w:rPr>
      </w:pPr>
      <w:r>
        <w:rPr>
          <w:lang w:eastAsia="zh-CN"/>
        </w:rPr>
        <w:t xml:space="preserve">Moreover, notice that the </w:t>
      </w:r>
      <w:r w:rsidRPr="00A26D89">
        <w:rPr>
          <w:i/>
          <w:iCs/>
          <w:lang w:eastAsia="zh-CN"/>
        </w:rPr>
        <w:t>Network slice mean latency</w:t>
      </w:r>
      <w:r>
        <w:rPr>
          <w:lang w:eastAsia="zh-CN"/>
        </w:rPr>
        <w:t xml:space="preserve"> supports the aforesaid two scenarios by using a weighted latency measured based on the PSA UPF's N3 interface</w:t>
      </w:r>
      <w:del w:id="18" w:author="CTC_Song_0512-1" w:date="2021-05-13T14:50:00Z">
        <w:r w:rsidDel="005D4201">
          <w:rPr>
            <w:lang w:eastAsia="zh-CN"/>
          </w:rPr>
          <w:delText>s</w:delText>
        </w:r>
      </w:del>
      <w:r>
        <w:rPr>
          <w:lang w:eastAsia="zh-CN"/>
        </w:rPr>
        <w:t xml:space="preserve"> and N9 interface</w:t>
      </w:r>
      <w:del w:id="19" w:author="CTC_Song_0512-1" w:date="2021-05-13T14:51:00Z">
        <w:r w:rsidDel="005D4201">
          <w:rPr>
            <w:lang w:eastAsia="zh-CN"/>
          </w:rPr>
          <w:delText>s</w:delText>
        </w:r>
      </w:del>
      <w:r>
        <w:rPr>
          <w:lang w:eastAsia="zh-CN"/>
        </w:rPr>
        <w:t>, respectively</w:t>
      </w:r>
      <w:r w:rsidR="007B414E">
        <w:rPr>
          <w:lang w:eastAsia="zh-CN"/>
        </w:rPr>
        <w:t xml:space="preserve"> [2]</w:t>
      </w:r>
      <w:r>
        <w:rPr>
          <w:lang w:eastAsia="zh-CN"/>
        </w:rPr>
        <w:t xml:space="preserve">, therefore, it is proposed that when the data volume is considered </w:t>
      </w:r>
      <w:r w:rsidR="007B414E">
        <w:rPr>
          <w:lang w:eastAsia="zh-CN"/>
        </w:rPr>
        <w:t xml:space="preserve">for the deriving </w:t>
      </w:r>
      <w:r>
        <w:rPr>
          <w:lang w:eastAsia="zh-CN"/>
        </w:rPr>
        <w:t>the EE KPI of the URLLC type of network slice, a similar method can be applied that using the weighted data volumes measured on both N3 interface</w:t>
      </w:r>
      <w:del w:id="20" w:author="CTC_Song_0512-1" w:date="2021-05-13T14:51:00Z">
        <w:r w:rsidDel="005D4201">
          <w:rPr>
            <w:lang w:eastAsia="zh-CN"/>
          </w:rPr>
          <w:delText>s</w:delText>
        </w:r>
      </w:del>
      <w:r>
        <w:rPr>
          <w:lang w:eastAsia="zh-CN"/>
        </w:rPr>
        <w:t xml:space="preserve"> and N9 interface</w:t>
      </w:r>
      <w:del w:id="21" w:author="CTC_Song_0512-1" w:date="2021-05-13T14:51:00Z">
        <w:r w:rsidDel="005D4201">
          <w:rPr>
            <w:lang w:eastAsia="zh-CN"/>
          </w:rPr>
          <w:delText>s</w:delText>
        </w:r>
      </w:del>
      <w:r w:rsidR="007B414E">
        <w:rPr>
          <w:lang w:eastAsia="zh-CN"/>
        </w:rPr>
        <w:t xml:space="preserve"> of the PSA UPF</w:t>
      </w:r>
      <w:r>
        <w:rPr>
          <w:lang w:eastAsia="zh-CN"/>
        </w:rPr>
        <w:t>.</w:t>
      </w:r>
    </w:p>
    <w:p w14:paraId="66106C8C" w14:textId="5C8824CA" w:rsidR="00AA6462" w:rsidRDefault="00AA6462" w:rsidP="00A26D89">
      <w:pPr>
        <w:rPr>
          <w:lang w:eastAsia="zh-CN"/>
        </w:rPr>
      </w:pPr>
      <w:r>
        <w:rPr>
          <w:rFonts w:hint="eastAsia"/>
          <w:lang w:eastAsia="zh-CN"/>
        </w:rPr>
        <w:t>Therefore,</w:t>
      </w:r>
      <w:r>
        <w:rPr>
          <w:lang w:eastAsia="zh-CN"/>
        </w:rPr>
        <w:t xml:space="preserve"> we proposed the following update based on the following</w:t>
      </w:r>
      <w:r w:rsidR="007B414E">
        <w:rPr>
          <w:lang w:eastAsia="zh-CN"/>
        </w:rPr>
        <w:t xml:space="preserve"> principles</w:t>
      </w:r>
      <w:r>
        <w:rPr>
          <w:lang w:eastAsia="zh-CN"/>
        </w:rPr>
        <w:t>:</w:t>
      </w:r>
    </w:p>
    <w:p w14:paraId="2560A0DB" w14:textId="2E8C71CE" w:rsidR="00AA6462" w:rsidRPr="00AA6462" w:rsidRDefault="00A26D89" w:rsidP="00A26D89">
      <w:pPr>
        <w:pStyle w:val="af6"/>
        <w:numPr>
          <w:ilvl w:val="0"/>
          <w:numId w:val="41"/>
        </w:numPr>
        <w:ind w:firstLineChars="0"/>
        <w:rPr>
          <w:lang w:eastAsia="zh-CN"/>
        </w:rPr>
      </w:pPr>
      <w:r w:rsidRPr="00AA6462">
        <w:rPr>
          <w:lang w:eastAsia="zh-CN"/>
        </w:rPr>
        <w:t>the data volume used to derive the network slice performance</w:t>
      </w:r>
      <w:r w:rsidR="00014446" w:rsidRPr="00AA6462">
        <w:rPr>
          <w:lang w:eastAsia="zh-CN"/>
        </w:rPr>
        <w:t xml:space="preserve"> as well as the EE KPI of the URLLC type of network slice</w:t>
      </w:r>
      <w:r w:rsidRPr="00AA6462">
        <w:rPr>
          <w:lang w:eastAsia="zh-CN"/>
        </w:rPr>
        <w:t xml:space="preserve"> </w:t>
      </w:r>
      <w:r w:rsidR="00014446" w:rsidRPr="00AA6462">
        <w:rPr>
          <w:lang w:eastAsia="zh-CN"/>
        </w:rPr>
        <w:t>should</w:t>
      </w:r>
      <w:r w:rsidRPr="00AA6462">
        <w:rPr>
          <w:lang w:eastAsia="zh-CN"/>
        </w:rPr>
        <w:t xml:space="preserve"> take the data volumes measured on N3 </w:t>
      </w:r>
      <w:r w:rsidR="004D5DD9">
        <w:rPr>
          <w:lang w:eastAsia="zh-CN"/>
        </w:rPr>
        <w:t xml:space="preserve">or </w:t>
      </w:r>
      <w:r w:rsidRPr="00AA6462">
        <w:rPr>
          <w:lang w:eastAsia="zh-CN"/>
        </w:rPr>
        <w:t xml:space="preserve">N9 interface of the PSA UPF into </w:t>
      </w:r>
      <w:r w:rsidR="007B414E">
        <w:rPr>
          <w:lang w:eastAsia="zh-CN"/>
        </w:rPr>
        <w:t>account, according to the deployment</w:t>
      </w:r>
      <w:r w:rsidRPr="00AA6462">
        <w:rPr>
          <w:lang w:eastAsia="zh-CN"/>
        </w:rPr>
        <w:t>.</w:t>
      </w:r>
    </w:p>
    <w:p w14:paraId="5509FBD5" w14:textId="6718B5D0" w:rsidR="00014446" w:rsidRPr="007B414E" w:rsidRDefault="00A26D89" w:rsidP="00014446">
      <w:pPr>
        <w:pStyle w:val="af6"/>
        <w:numPr>
          <w:ilvl w:val="0"/>
          <w:numId w:val="41"/>
        </w:numPr>
        <w:ind w:firstLineChars="0"/>
        <w:rPr>
          <w:lang w:eastAsia="zh-CN"/>
        </w:rPr>
      </w:pPr>
      <w:r w:rsidRPr="00AA6462">
        <w:rPr>
          <w:lang w:eastAsia="zh-CN"/>
        </w:rPr>
        <w:t xml:space="preserve">A weighted data volume </w:t>
      </w:r>
      <w:r w:rsidR="00014446" w:rsidRPr="00AA6462">
        <w:rPr>
          <w:lang w:eastAsia="zh-CN"/>
        </w:rPr>
        <w:t xml:space="preserve">based on data volume </w:t>
      </w:r>
      <w:r w:rsidRPr="00AA6462">
        <w:rPr>
          <w:lang w:eastAsia="zh-CN"/>
        </w:rPr>
        <w:t xml:space="preserve">measured on the N3 and N9 interface of the PSA UPF can be used to </w:t>
      </w:r>
      <w:r w:rsidR="007B414E">
        <w:rPr>
          <w:lang w:eastAsia="zh-CN"/>
        </w:rPr>
        <w:t xml:space="preserve">provide a generic equation to </w:t>
      </w:r>
      <w:r w:rsidRPr="00AA6462">
        <w:rPr>
          <w:lang w:eastAsia="zh-CN"/>
        </w:rPr>
        <w:t xml:space="preserve">cover </w:t>
      </w:r>
      <w:r w:rsidR="007B414E">
        <w:rPr>
          <w:lang w:eastAsia="zh-CN"/>
        </w:rPr>
        <w:t>both the</w:t>
      </w:r>
      <w:r w:rsidRPr="00AA6462">
        <w:rPr>
          <w:lang w:eastAsia="zh-CN"/>
        </w:rPr>
        <w:t xml:space="preserve"> case</w:t>
      </w:r>
      <w:r w:rsidR="007B414E">
        <w:rPr>
          <w:lang w:eastAsia="zh-CN"/>
        </w:rPr>
        <w:t xml:space="preserve"> </w:t>
      </w:r>
      <w:r w:rsidRPr="00AA6462">
        <w:rPr>
          <w:lang w:eastAsia="zh-CN"/>
        </w:rPr>
        <w:t>where the PSA UPF has only N3 interface</w:t>
      </w:r>
      <w:del w:id="22" w:author="CTC_Song_0512-1" w:date="2021-05-13T14:51:00Z">
        <w:r w:rsidRPr="00AA6462" w:rsidDel="005D4201">
          <w:rPr>
            <w:lang w:eastAsia="zh-CN"/>
          </w:rPr>
          <w:delText>s</w:delText>
        </w:r>
      </w:del>
      <w:r w:rsidRPr="00AA6462">
        <w:rPr>
          <w:lang w:eastAsia="zh-CN"/>
        </w:rPr>
        <w:t xml:space="preserve"> and </w:t>
      </w:r>
      <w:r w:rsidR="007B414E">
        <w:rPr>
          <w:lang w:eastAsia="zh-CN"/>
        </w:rPr>
        <w:t xml:space="preserve">the case </w:t>
      </w:r>
      <w:r w:rsidRPr="00AA6462">
        <w:rPr>
          <w:lang w:eastAsia="zh-CN"/>
        </w:rPr>
        <w:t>where the PSA UPF has only N9 interface</w:t>
      </w:r>
      <w:del w:id="23" w:author="CTC_Song_0512-1" w:date="2021-05-13T14:51:00Z">
        <w:r w:rsidRPr="00AA6462" w:rsidDel="005D4201">
          <w:rPr>
            <w:lang w:eastAsia="zh-CN"/>
          </w:rPr>
          <w:delText>s</w:delText>
        </w:r>
      </w:del>
      <w:r w:rsidRPr="00AA6462">
        <w:rPr>
          <w:lang w:eastAsia="zh-CN"/>
        </w:rPr>
        <w:t>.</w:t>
      </w:r>
      <w:bookmarkEnd w:id="8"/>
      <w:bookmarkEnd w:id="9"/>
    </w:p>
    <w:bookmarkEnd w:id="10"/>
    <w:bookmarkEnd w:id="11"/>
    <w:bookmarkEnd w:id="12"/>
    <w:bookmarkEnd w:id="13"/>
    <w:bookmarkEnd w:id="14"/>
    <w:bookmarkEnd w:id="15"/>
    <w:bookmarkEnd w:id="16"/>
    <w:bookmarkEnd w:id="17"/>
    <w:p w14:paraId="723E73FE" w14:textId="052CEC8A" w:rsidR="00C21D6D" w:rsidRPr="00B70002" w:rsidRDefault="000B7043" w:rsidP="00F50A91">
      <w:pPr>
        <w:pStyle w:val="1"/>
      </w:pPr>
      <w:r w:rsidRPr="00B70002">
        <w:t>4</w:t>
      </w:r>
      <w:r w:rsidRPr="00B70002">
        <w:tab/>
        <w:t>Detailed proposal</w:t>
      </w:r>
      <w:bookmarkStart w:id="24" w:name="_Toc500147184"/>
    </w:p>
    <w:bookmarkEnd w:id="24"/>
    <w:p w14:paraId="31FBBAF0" w14:textId="77777777" w:rsidR="00F777B6" w:rsidRPr="00EA5506" w:rsidRDefault="00AA6462" w:rsidP="00F777B6">
      <w:pPr>
        <w:pStyle w:val="4"/>
        <w:rPr>
          <w:lang w:val="en-US"/>
        </w:rPr>
      </w:pPr>
      <w:r>
        <w:rPr>
          <w:lang w:val="en-US" w:eastAsia="zh-CN"/>
        </w:rPr>
        <w:t xml:space="preserve"> </w:t>
      </w:r>
      <w:bookmarkStart w:id="25" w:name="_Toc66206070"/>
      <w:r w:rsidR="00F777B6">
        <w:rPr>
          <w:lang w:val="en-US"/>
        </w:rPr>
        <w:t>4</w:t>
      </w:r>
      <w:r w:rsidR="00F777B6" w:rsidRPr="00EA5506">
        <w:rPr>
          <w:lang w:val="en-US"/>
        </w:rPr>
        <w:t>.</w:t>
      </w:r>
      <w:r w:rsidR="00F777B6">
        <w:rPr>
          <w:lang w:val="en-US"/>
        </w:rPr>
        <w:t>4.2</w:t>
      </w:r>
      <w:r w:rsidR="00F777B6" w:rsidRPr="00EA5506">
        <w:rPr>
          <w:lang w:val="en-US"/>
        </w:rPr>
        <w:t>.</w:t>
      </w:r>
      <w:r w:rsidR="00F777B6">
        <w:rPr>
          <w:lang w:val="en-US"/>
        </w:rPr>
        <w:t>2a</w:t>
      </w:r>
      <w:r w:rsidR="00F777B6" w:rsidRPr="00EA5506">
        <w:rPr>
          <w:lang w:val="en-US"/>
        </w:rPr>
        <w:tab/>
        <w:t>Potential solution #</w:t>
      </w:r>
      <w:r w:rsidR="00F777B6">
        <w:rPr>
          <w:lang w:val="en-US"/>
        </w:rPr>
        <w:t>2a</w:t>
      </w:r>
      <w:r w:rsidR="00F777B6" w:rsidRPr="00EA5506">
        <w:rPr>
          <w:lang w:val="en-US"/>
        </w:rPr>
        <w:t xml:space="preserve">: </w:t>
      </w:r>
      <w:r w:rsidR="00F777B6">
        <w:rPr>
          <w:lang w:val="en-US"/>
        </w:rPr>
        <w:t>Performance</w:t>
      </w:r>
      <w:r w:rsidR="00F777B6" w:rsidRPr="00EA5506">
        <w:rPr>
          <w:lang w:val="en-US"/>
        </w:rPr>
        <w:t xml:space="preserve"> </w:t>
      </w:r>
      <w:r w:rsidR="00F777B6">
        <w:rPr>
          <w:lang w:val="en-US"/>
        </w:rPr>
        <w:t>of network slice for URLLC</w:t>
      </w:r>
      <w:bookmarkEnd w:id="25"/>
    </w:p>
    <w:p w14:paraId="213F45A8" w14:textId="77777777" w:rsidR="00F777B6" w:rsidRDefault="00F777B6" w:rsidP="00F777B6">
      <w:pPr>
        <w:pStyle w:val="5"/>
        <w:rPr>
          <w:lang w:eastAsia="ko-KR"/>
        </w:rPr>
      </w:pPr>
      <w:bookmarkStart w:id="26" w:name="_Toc66206071"/>
      <w:r>
        <w:rPr>
          <w:lang w:eastAsia="ko-KR"/>
        </w:rPr>
        <w:t>4.4.2.2a.1</w:t>
      </w:r>
      <w:r>
        <w:rPr>
          <w:lang w:eastAsia="ko-KR"/>
        </w:rPr>
        <w:tab/>
        <w:t>Introduction</w:t>
      </w:r>
      <w:bookmarkEnd w:id="26"/>
    </w:p>
    <w:p w14:paraId="136007EA" w14:textId="77777777" w:rsidR="00F777B6" w:rsidRDefault="00F777B6" w:rsidP="00F777B6">
      <w:pPr>
        <w:rPr>
          <w:lang w:val="en-US"/>
        </w:rPr>
      </w:pPr>
      <w:r>
        <w:rPr>
          <w:lang w:val="en-US"/>
        </w:rPr>
        <w:t>This potential solution focuses on the Low Latency (LL) characteristic of the URLLC type of network slice. The ‘Ultra Reliable’ (UR) characteristic of the URLLC type of network slice is not addressed by this potential solution.</w:t>
      </w:r>
    </w:p>
    <w:p w14:paraId="661C533A" w14:textId="728F54BB" w:rsidR="00F777B6" w:rsidRDefault="00F777B6" w:rsidP="00F777B6">
      <w:pPr>
        <w:rPr>
          <w:lang w:val="en-US"/>
        </w:rPr>
      </w:pPr>
      <w:r>
        <w:rPr>
          <w:lang w:val="en-US"/>
        </w:rPr>
        <w:t>In this potential solution, data</w:t>
      </w:r>
      <w:r w:rsidRPr="00F13A97">
        <w:rPr>
          <w:lang w:val="en-US"/>
        </w:rPr>
        <w:t xml:space="preserve"> </w:t>
      </w:r>
      <w:r>
        <w:rPr>
          <w:lang w:val="en-US"/>
        </w:rPr>
        <w:t>v</w:t>
      </w:r>
      <w:r w:rsidRPr="00F13A97">
        <w:rPr>
          <w:lang w:val="en-US"/>
        </w:rPr>
        <w:t xml:space="preserve">olume </w:t>
      </w:r>
      <w:r>
        <w:rPr>
          <w:lang w:val="en-US"/>
        </w:rPr>
        <w:t xml:space="preserve">and latency are two factors considered </w:t>
      </w:r>
      <w:r w:rsidRPr="00F13A97">
        <w:rPr>
          <w:lang w:val="en-US"/>
        </w:rPr>
        <w:t xml:space="preserve">for </w:t>
      </w:r>
      <w:r>
        <w:rPr>
          <w:lang w:val="en-US"/>
        </w:rPr>
        <w:t>evaluating the performance of network slice,</w:t>
      </w:r>
      <w:r w:rsidRPr="00F13A97">
        <w:rPr>
          <w:lang w:val="en-US"/>
        </w:rPr>
        <w:t xml:space="preserve"> </w:t>
      </w:r>
      <w:proofErr w:type="gramStart"/>
      <w:r>
        <w:rPr>
          <w:lang w:val="en-US"/>
        </w:rPr>
        <w:t>i.e.</w:t>
      </w:r>
      <w:proofErr w:type="gramEnd"/>
      <w:r>
        <w:rPr>
          <w:lang w:val="en-US"/>
        </w:rPr>
        <w:t xml:space="preserve"> the performance of network slice (</w:t>
      </w:r>
      <w:proofErr w:type="spellStart"/>
      <w:r>
        <w:rPr>
          <w:lang w:val="en-US"/>
        </w:rPr>
        <w:t>P</w:t>
      </w:r>
      <w:r w:rsidRPr="000F6E04">
        <w:rPr>
          <w:vertAlign w:val="subscript"/>
          <w:lang w:val="en-US"/>
        </w:rPr>
        <w:t>ns</w:t>
      </w:r>
      <w:proofErr w:type="spellEnd"/>
      <w:r>
        <w:rPr>
          <w:lang w:val="en-US"/>
        </w:rPr>
        <w:t xml:space="preserve">) for URLLC type of network slice is </w:t>
      </w:r>
      <w:r w:rsidRPr="00ED6892">
        <w:rPr>
          <w:lang w:val="en-US"/>
        </w:rPr>
        <w:t xml:space="preserve">the </w:t>
      </w:r>
      <w:r>
        <w:rPr>
          <w:lang w:val="en-US"/>
        </w:rPr>
        <w:t>sum of UL and DL traffic data volumes multiplied</w:t>
      </w:r>
      <w:r>
        <w:rPr>
          <w:lang w:val="en-US" w:eastAsia="zh-CN"/>
        </w:rPr>
        <w:t xml:space="preserve"> by</w:t>
      </w:r>
      <w:r>
        <w:rPr>
          <w:lang w:val="en-US"/>
        </w:rPr>
        <w:t xml:space="preserve"> the </w:t>
      </w:r>
      <w:r w:rsidRPr="00ED6892">
        <w:rPr>
          <w:lang w:val="en-US"/>
        </w:rPr>
        <w:t xml:space="preserve">inverse of the end-to-end User Plane </w:t>
      </w:r>
      <w:r>
        <w:rPr>
          <w:lang w:val="en-US"/>
        </w:rPr>
        <w:t xml:space="preserve">(UP) </w:t>
      </w:r>
      <w:r w:rsidRPr="00ED6892">
        <w:rPr>
          <w:lang w:val="en-US"/>
        </w:rPr>
        <w:t>latency</w:t>
      </w:r>
      <w:r>
        <w:rPr>
          <w:lang w:val="en-US"/>
        </w:rPr>
        <w:t xml:space="preserve"> of the network slice. This solution is applicable for the case</w:t>
      </w:r>
      <w:ins w:id="27" w:author="CTC_Song_0512-1" w:date="2021-05-13T14:25:00Z">
        <w:r w:rsidR="007A5F9C">
          <w:rPr>
            <w:lang w:val="en-US" w:eastAsia="zh-CN"/>
          </w:rPr>
          <w:t xml:space="preserve">s where, for example, </w:t>
        </w:r>
      </w:ins>
      <w:r>
        <w:rPr>
          <w:rFonts w:hint="eastAsia"/>
          <w:lang w:val="en-US" w:eastAsia="zh-CN"/>
        </w:rPr>
        <w:t xml:space="preserve"> </w:t>
      </w:r>
      <w:del w:id="28" w:author="CTC_Song_0512-1" w:date="2021-05-13T14:25:00Z">
        <w:r w:rsidDel="007A5F9C">
          <w:rPr>
            <w:lang w:val="en-US"/>
          </w:rPr>
          <w:delText>of</w:delText>
        </w:r>
      </w:del>
      <w:ins w:id="29" w:author="CTC_Song_0512-1" w:date="2021-05-13T14:25:00Z">
        <w:r w:rsidR="007A5F9C">
          <w:rPr>
            <w:lang w:val="en-US"/>
          </w:rPr>
          <w:t>the</w:t>
        </w:r>
      </w:ins>
      <w:r>
        <w:rPr>
          <w:lang w:val="en-US"/>
        </w:rPr>
        <w:t xml:space="preserve"> </w:t>
      </w:r>
      <w:r w:rsidRPr="00D43DCB">
        <w:rPr>
          <w:lang w:val="en-US"/>
        </w:rPr>
        <w:t xml:space="preserve">URLLC network slice is deployed and </w:t>
      </w:r>
      <w:r>
        <w:rPr>
          <w:lang w:val="en-US"/>
        </w:rPr>
        <w:t>operators</w:t>
      </w:r>
      <w:r w:rsidRPr="00D43DCB">
        <w:rPr>
          <w:lang w:val="en-US"/>
        </w:rPr>
        <w:t xml:space="preserve"> want to </w:t>
      </w:r>
      <w:r>
        <w:rPr>
          <w:lang w:val="en-US"/>
        </w:rPr>
        <w:t>evaluate</w:t>
      </w:r>
      <w:r w:rsidRPr="00D43DCB">
        <w:rPr>
          <w:lang w:val="en-US"/>
        </w:rPr>
        <w:t xml:space="preserve"> the</w:t>
      </w:r>
      <w:ins w:id="30" w:author="CTC_Song_0512-1" w:date="2021-05-13T14:26:00Z">
        <w:r w:rsidR="007A5F9C">
          <w:rPr>
            <w:lang w:val="en-US"/>
          </w:rPr>
          <w:t xml:space="preserve"> </w:t>
        </w:r>
        <w:r w:rsidR="007A5F9C">
          <w:rPr>
            <w:lang w:val="en-US"/>
          </w:rPr>
          <w:lastRenderedPageBreak/>
          <w:t>Energy Efficiency of the</w:t>
        </w:r>
      </w:ins>
      <w:r w:rsidRPr="00D43DCB">
        <w:rPr>
          <w:lang w:val="en-US"/>
        </w:rPr>
        <w:t xml:space="preserve"> </w:t>
      </w:r>
      <w:r>
        <w:rPr>
          <w:lang w:val="en-US"/>
        </w:rPr>
        <w:t xml:space="preserve">slice </w:t>
      </w:r>
      <w:del w:id="31" w:author="CTC_Song_0512-1" w:date="2021-05-13T14:26:00Z">
        <w:r w:rsidRPr="00D43DCB" w:rsidDel="007A5F9C">
          <w:rPr>
            <w:lang w:val="en-US"/>
          </w:rPr>
          <w:delText xml:space="preserve">EE </w:delText>
        </w:r>
        <w:r w:rsidDel="007A5F9C">
          <w:rPr>
            <w:lang w:val="en-US"/>
          </w:rPr>
          <w:delText>KPI for</w:delText>
        </w:r>
      </w:del>
      <w:ins w:id="32" w:author="CTC_Song_0512-1" w:date="2021-05-13T14:26:00Z">
        <w:r w:rsidR="007A5F9C">
          <w:rPr>
            <w:lang w:val="en-US"/>
          </w:rPr>
          <w:t>at</w:t>
        </w:r>
      </w:ins>
      <w:r w:rsidRPr="00D43DCB">
        <w:rPr>
          <w:lang w:val="en-US"/>
        </w:rPr>
        <w:t xml:space="preserve"> different periods of time</w:t>
      </w:r>
      <w:ins w:id="33" w:author="CTC_Song_0512-1" w:date="2021-05-13T14:26:00Z">
        <w:r w:rsidR="007A5F9C">
          <w:rPr>
            <w:lang w:val="en-US"/>
          </w:rPr>
          <w:t>,</w:t>
        </w:r>
      </w:ins>
      <w:r>
        <w:rPr>
          <w:lang w:val="en-US"/>
        </w:rPr>
        <w:t xml:space="preserve"> such as </w:t>
      </w:r>
      <w:ins w:id="34" w:author="CTC_Song_0512-1" w:date="2021-05-13T14:26:00Z">
        <w:r w:rsidR="007A5F9C">
          <w:rPr>
            <w:lang w:val="en-US"/>
          </w:rPr>
          <w:t xml:space="preserve">the </w:t>
        </w:r>
      </w:ins>
      <w:r>
        <w:rPr>
          <w:lang w:val="en-US"/>
        </w:rPr>
        <w:t xml:space="preserve">busy </w:t>
      </w:r>
      <w:ins w:id="35" w:author="CTC_Song_0512-1" w:date="2021-05-13T14:26:00Z">
        <w:r w:rsidR="007A5F9C">
          <w:rPr>
            <w:lang w:val="en-US"/>
          </w:rPr>
          <w:t>hours in the morning</w:t>
        </w:r>
      </w:ins>
      <w:del w:id="36" w:author="CTC_Song_0512-1" w:date="2021-05-13T14:26:00Z">
        <w:r w:rsidDel="007A5F9C">
          <w:rPr>
            <w:lang w:val="en-US"/>
          </w:rPr>
          <w:delText>time slots</w:delText>
        </w:r>
      </w:del>
      <w:r>
        <w:rPr>
          <w:lang w:val="en-US"/>
        </w:rPr>
        <w:t xml:space="preserve"> and </w:t>
      </w:r>
      <w:ins w:id="37" w:author="CTC_Song_0512-1" w:date="2021-05-13T14:27:00Z">
        <w:r w:rsidR="007A5F9C">
          <w:rPr>
            <w:lang w:val="en-US"/>
          </w:rPr>
          <w:t xml:space="preserve">the </w:t>
        </w:r>
      </w:ins>
      <w:r>
        <w:rPr>
          <w:lang w:val="en-US"/>
        </w:rPr>
        <w:t xml:space="preserve">idle </w:t>
      </w:r>
      <w:ins w:id="38" w:author="CTC_Song_0512-1" w:date="2021-05-13T14:27:00Z">
        <w:r w:rsidR="007A5F9C">
          <w:rPr>
            <w:lang w:val="en-US"/>
          </w:rPr>
          <w:t xml:space="preserve">hours </w:t>
        </w:r>
      </w:ins>
      <w:ins w:id="39" w:author="CTC_Song_0512-1" w:date="2021-05-13T14:28:00Z">
        <w:r w:rsidR="007A5F9C">
          <w:rPr>
            <w:lang w:val="en-US"/>
          </w:rPr>
          <w:t>in the</w:t>
        </w:r>
      </w:ins>
      <w:ins w:id="40" w:author="CTC_Song_0512-1" w:date="2021-05-13T14:27:00Z">
        <w:r w:rsidR="007A5F9C">
          <w:rPr>
            <w:lang w:val="en-US"/>
          </w:rPr>
          <w:t xml:space="preserve"> </w:t>
        </w:r>
      </w:ins>
      <w:ins w:id="41" w:author="CTC_Song_0512-1" w:date="2021-05-13T14:28:00Z">
        <w:r w:rsidR="007A5F9C">
          <w:rPr>
            <w:lang w:val="en-US"/>
          </w:rPr>
          <w:t xml:space="preserve">mid </w:t>
        </w:r>
      </w:ins>
      <w:ins w:id="42" w:author="CTC_Song_0512-1" w:date="2021-05-13T14:27:00Z">
        <w:r w:rsidR="007A5F9C">
          <w:rPr>
            <w:lang w:val="en-US"/>
          </w:rPr>
          <w:t>night</w:t>
        </w:r>
      </w:ins>
      <w:del w:id="43" w:author="CTC_Song_0512-1" w:date="2021-05-13T14:27:00Z">
        <w:r w:rsidDel="007A5F9C">
          <w:rPr>
            <w:lang w:val="en-US"/>
          </w:rPr>
          <w:delText>time slots.</w:delText>
        </w:r>
      </w:del>
      <w:ins w:id="44" w:author="CTC_Song_0512-1" w:date="2021-05-13T14:27:00Z">
        <w:r w:rsidR="007A5F9C">
          <w:rPr>
            <w:lang w:val="en-US"/>
          </w:rPr>
          <w:t>, in which both latency performance and the data volume performance can vary.</w:t>
        </w:r>
      </w:ins>
    </w:p>
    <w:p w14:paraId="67B1D340" w14:textId="77777777" w:rsidR="00F777B6" w:rsidRDefault="00F777B6" w:rsidP="00F777B6">
      <w:pPr>
        <w:pStyle w:val="5"/>
        <w:rPr>
          <w:lang w:eastAsia="ko-KR"/>
        </w:rPr>
      </w:pPr>
      <w:bookmarkStart w:id="45" w:name="_Toc66206072"/>
      <w:r>
        <w:rPr>
          <w:lang w:eastAsia="ko-KR"/>
        </w:rPr>
        <w:t>4.4.2.2a.2</w:t>
      </w:r>
      <w:r>
        <w:rPr>
          <w:lang w:eastAsia="ko-KR"/>
        </w:rPr>
        <w:tab/>
        <w:t>Description</w:t>
      </w:r>
      <w:bookmarkEnd w:id="45"/>
    </w:p>
    <w:p w14:paraId="62ACF31E" w14:textId="51A6F62A" w:rsidR="00DC5E0F" w:rsidRDefault="00F777B6">
      <w:pPr>
        <w:rPr>
          <w:ins w:id="46" w:author="CTC_Song_0419" w:date="2021-04-19T15:13:00Z"/>
          <w:lang w:val="en-US"/>
        </w:rPr>
        <w:pPrChange w:id="47" w:author="CTC_Song_0419" w:date="2021-04-19T15:13:00Z">
          <w:pPr>
            <w:jc w:val="center"/>
          </w:pPr>
        </w:pPrChange>
      </w:pPr>
      <w:r>
        <w:rPr>
          <w:lang w:val="en-US"/>
        </w:rPr>
        <w:t>The performance of network slice (</w:t>
      </w:r>
      <w:proofErr w:type="spellStart"/>
      <w:r>
        <w:rPr>
          <w:lang w:val="en-US"/>
        </w:rPr>
        <w:t>P</w:t>
      </w:r>
      <w:r w:rsidRPr="000F6E04">
        <w:rPr>
          <w:vertAlign w:val="subscript"/>
          <w:lang w:val="en-US"/>
        </w:rPr>
        <w:t>ns</w:t>
      </w:r>
      <w:proofErr w:type="spellEnd"/>
      <w:r>
        <w:rPr>
          <w:lang w:val="en-US"/>
        </w:rPr>
        <w:t xml:space="preserve">) for URLLC type of network slice is </w:t>
      </w:r>
      <w:r w:rsidRPr="00ED6892">
        <w:rPr>
          <w:lang w:val="en-US"/>
        </w:rPr>
        <w:t xml:space="preserve">the </w:t>
      </w:r>
      <w:r>
        <w:rPr>
          <w:lang w:val="en-US"/>
        </w:rPr>
        <w:t>sum of UL and DL traffic volumes at N3 interface</w:t>
      </w:r>
      <w:ins w:id="48" w:author="CTC_Song_0419" w:date="2021-04-19T14:44:00Z">
        <w:r w:rsidR="00934CBB">
          <w:rPr>
            <w:lang w:val="en-US"/>
          </w:rPr>
          <w:t xml:space="preserve"> </w:t>
        </w:r>
      </w:ins>
      <w:ins w:id="49" w:author="CTC_Song_0419" w:date="2021-04-19T14:46:00Z">
        <w:r w:rsidR="00934CBB">
          <w:rPr>
            <w:lang w:val="en-US"/>
          </w:rPr>
          <w:t>or</w:t>
        </w:r>
      </w:ins>
      <w:ins w:id="50" w:author="CTC_Song_0419" w:date="2021-04-19T14:44:00Z">
        <w:r w:rsidR="00934CBB">
          <w:rPr>
            <w:lang w:val="en-US"/>
          </w:rPr>
          <w:t xml:space="preserve"> N9 interface of the PSA UPF</w:t>
        </w:r>
      </w:ins>
      <w:r>
        <w:rPr>
          <w:rFonts w:hint="eastAsia"/>
          <w:lang w:val="en-US" w:eastAsia="zh-CN"/>
        </w:rPr>
        <w:t xml:space="preserve"> </w:t>
      </w:r>
      <w:r>
        <w:rPr>
          <w:lang w:val="en-US"/>
        </w:rPr>
        <w:t>on a per S-NSSAI basis multiplied</w:t>
      </w:r>
      <w:r>
        <w:rPr>
          <w:lang w:val="en-US" w:eastAsia="zh-CN"/>
        </w:rPr>
        <w:t xml:space="preserve"> by</w:t>
      </w:r>
      <w:r>
        <w:rPr>
          <w:lang w:val="en-US"/>
        </w:rPr>
        <w:t xml:space="preserve"> the </w:t>
      </w:r>
      <w:r w:rsidRPr="00ED6892">
        <w:rPr>
          <w:lang w:val="en-US"/>
        </w:rPr>
        <w:t xml:space="preserve">inverse of the end-to-end User Plane </w:t>
      </w:r>
      <w:r>
        <w:rPr>
          <w:lang w:val="en-US"/>
        </w:rPr>
        <w:t xml:space="preserve">(UP) </w:t>
      </w:r>
      <w:r w:rsidRPr="00ED6892">
        <w:rPr>
          <w:lang w:val="en-US"/>
        </w:rPr>
        <w:t>latency</w:t>
      </w:r>
      <w:r>
        <w:rPr>
          <w:lang w:val="en-US"/>
        </w:rPr>
        <w:t xml:space="preserve"> of the network slice:</w:t>
      </w:r>
    </w:p>
    <w:p w14:paraId="2CB8A1F8" w14:textId="31C29114" w:rsidR="00DC5E0F" w:rsidRDefault="00ED4C0B" w:rsidP="00DC5E0F">
      <w:pPr>
        <w:jc w:val="center"/>
        <w:rPr>
          <w:ins w:id="51" w:author="CTC_Song_0510" w:date="2021-05-10T22:56:00Z"/>
          <w:lang w:val="en-US"/>
        </w:rPr>
      </w:pPr>
      <w:ins w:id="52" w:author="CTC_Song_0419" w:date="2021-04-19T15:16:00Z">
        <w:del w:id="53" w:author="CTC_Song_0510" w:date="2021-05-10T22:57:00Z">
          <w:r w:rsidRPr="00ED4C0B" w:rsidDel="00A948C2">
            <w:rPr>
              <w:noProof/>
            </w:rPr>
            <w:drawing>
              <wp:inline distT="0" distB="0" distL="0" distR="0" wp14:anchorId="134891ED" wp14:editId="104467FD">
                <wp:extent cx="5480050" cy="485775"/>
                <wp:effectExtent l="0" t="0" r="635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0050" cy="485775"/>
                        </a:xfrm>
                        <a:prstGeom prst="rect">
                          <a:avLst/>
                        </a:prstGeom>
                        <a:noFill/>
                        <a:ln>
                          <a:noFill/>
                        </a:ln>
                      </pic:spPr>
                    </pic:pic>
                  </a:graphicData>
                </a:graphic>
              </wp:inline>
            </w:drawing>
          </w:r>
        </w:del>
      </w:ins>
    </w:p>
    <w:p w14:paraId="45FFD886" w14:textId="75F5EA97" w:rsidR="00A948C2" w:rsidRDefault="00A948C2" w:rsidP="00DC5E0F">
      <w:pPr>
        <w:jc w:val="center"/>
        <w:rPr>
          <w:ins w:id="54" w:author="CTC_Song_0419" w:date="2021-04-19T15:13:00Z"/>
          <w:lang w:val="en-US"/>
        </w:rPr>
      </w:pPr>
      <w:ins w:id="55" w:author="CTC_Song_0510" w:date="2021-05-10T22:57:00Z">
        <w:r w:rsidRPr="00A948C2">
          <w:rPr>
            <w:noProof/>
            <w:lang w:val="en-US"/>
          </w:rPr>
          <w:drawing>
            <wp:inline distT="0" distB="0" distL="0" distR="0" wp14:anchorId="76359AAA" wp14:editId="7283F728">
              <wp:extent cx="4010400" cy="3600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010400" cy="360000"/>
                      </a:xfrm>
                      <a:prstGeom prst="rect">
                        <a:avLst/>
                      </a:prstGeom>
                    </pic:spPr>
                  </pic:pic>
                </a:graphicData>
              </a:graphic>
            </wp:inline>
          </w:drawing>
        </w:r>
      </w:ins>
    </w:p>
    <w:p w14:paraId="11D19437" w14:textId="3EF5E3D1" w:rsidR="00DC5E0F" w:rsidRDefault="00DC5E0F">
      <w:pPr>
        <w:rPr>
          <w:ins w:id="56" w:author="CTC_Song_0419" w:date="2021-04-19T15:13:00Z"/>
          <w:lang w:val="en-US" w:eastAsia="zh-CN"/>
        </w:rPr>
        <w:pPrChange w:id="57" w:author="CTC_Song_0419" w:date="2021-04-19T15:13:00Z">
          <w:pPr>
            <w:jc w:val="center"/>
          </w:pPr>
        </w:pPrChange>
      </w:pPr>
      <w:proofErr w:type="gramStart"/>
      <w:ins w:id="58" w:author="CTC_Song_0419" w:date="2021-04-19T15:14:00Z">
        <w:r>
          <w:rPr>
            <w:lang w:val="en-US" w:eastAsia="zh-CN"/>
          </w:rPr>
          <w:t>w</w:t>
        </w:r>
      </w:ins>
      <w:ins w:id="59" w:author="CTC_Song_0419" w:date="2021-04-19T15:13:00Z">
        <w:r>
          <w:rPr>
            <w:lang w:val="en-US" w:eastAsia="zh-CN"/>
          </w:rPr>
          <w:t>here</w:t>
        </w:r>
      </w:ins>
      <w:proofErr w:type="gramEnd"/>
      <w:ins w:id="60" w:author="CTC_Song_0419" w:date="2021-04-19T15:14:00Z">
        <w:r>
          <w:rPr>
            <w:lang w:val="en-US" w:eastAsia="zh-CN"/>
          </w:rPr>
          <w:t xml:space="preserve"> </w:t>
        </w:r>
      </w:ins>
    </w:p>
    <w:p w14:paraId="3DC27BD2" w14:textId="6607D57F" w:rsidR="00DC5E0F" w:rsidRDefault="00DC5E0F" w:rsidP="00DC5E0F">
      <w:pPr>
        <w:jc w:val="center"/>
        <w:rPr>
          <w:ins w:id="61" w:author="CTC_Song_0510" w:date="2021-05-10T22:58:00Z"/>
          <w:lang w:val="en-US"/>
        </w:rPr>
      </w:pPr>
      <w:ins w:id="62" w:author="CTC_Song_0419" w:date="2021-04-19T15:13:00Z">
        <w:del w:id="63" w:author="CTC_Song_0510" w:date="2021-05-10T23:00:00Z">
          <w:r w:rsidRPr="00DC5E0F" w:rsidDel="00A948C2">
            <w:rPr>
              <w:noProof/>
            </w:rPr>
            <w:drawing>
              <wp:inline distT="0" distB="0" distL="0" distR="0" wp14:anchorId="24347A8F" wp14:editId="559649A5">
                <wp:extent cx="5484495" cy="294005"/>
                <wp:effectExtent l="0" t="0" r="190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4495" cy="294005"/>
                        </a:xfrm>
                        <a:prstGeom prst="rect">
                          <a:avLst/>
                        </a:prstGeom>
                        <a:noFill/>
                        <a:ln>
                          <a:noFill/>
                        </a:ln>
                      </pic:spPr>
                    </pic:pic>
                  </a:graphicData>
                </a:graphic>
              </wp:inline>
            </w:drawing>
          </w:r>
        </w:del>
      </w:ins>
    </w:p>
    <w:p w14:paraId="1D367F07" w14:textId="31AF255A" w:rsidR="00A948C2" w:rsidRDefault="00A948C2" w:rsidP="00DC5E0F">
      <w:pPr>
        <w:jc w:val="center"/>
        <w:rPr>
          <w:ins w:id="64" w:author="CTC_Song_0419" w:date="2021-04-19T15:13:00Z"/>
          <w:lang w:val="en-US"/>
        </w:rPr>
      </w:pPr>
      <w:ins w:id="65" w:author="CTC_Song_0510" w:date="2021-05-10T22:59:00Z">
        <w:r w:rsidRPr="00A948C2">
          <w:rPr>
            <w:noProof/>
          </w:rPr>
          <w:drawing>
            <wp:inline distT="0" distB="0" distL="0" distR="0" wp14:anchorId="3F213C0E" wp14:editId="1AE015AE">
              <wp:extent cx="5469890" cy="293370"/>
              <wp:effectExtent l="0" t="0" r="381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69890" cy="293370"/>
                      </a:xfrm>
                      <a:prstGeom prst="rect">
                        <a:avLst/>
                      </a:prstGeom>
                      <a:noFill/>
                      <a:ln>
                        <a:noFill/>
                      </a:ln>
                    </pic:spPr>
                  </pic:pic>
                </a:graphicData>
              </a:graphic>
            </wp:inline>
          </w:drawing>
        </w:r>
      </w:ins>
    </w:p>
    <w:p w14:paraId="390FA9DC" w14:textId="5661DDD9" w:rsidR="00DC5E0F" w:rsidRDefault="00DC5E0F" w:rsidP="00DC5E0F">
      <w:pPr>
        <w:jc w:val="center"/>
        <w:rPr>
          <w:ins w:id="66" w:author="CTC_Song_0510" w:date="2021-05-10T22:58:00Z"/>
          <w:lang w:val="en-US"/>
        </w:rPr>
      </w:pPr>
      <w:ins w:id="67" w:author="CTC_Song_0419" w:date="2021-04-19T15:13:00Z">
        <w:del w:id="68" w:author="CTC_Song_0510" w:date="2021-05-10T23:00:00Z">
          <w:r w:rsidRPr="00DC5E0F" w:rsidDel="00A948C2">
            <w:rPr>
              <w:noProof/>
            </w:rPr>
            <w:drawing>
              <wp:inline distT="0" distB="0" distL="0" distR="0" wp14:anchorId="5E6C088B" wp14:editId="0388BA8F">
                <wp:extent cx="5469255" cy="277495"/>
                <wp:effectExtent l="0" t="0" r="4445" b="190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69255" cy="277495"/>
                        </a:xfrm>
                        <a:prstGeom prst="rect">
                          <a:avLst/>
                        </a:prstGeom>
                        <a:noFill/>
                        <a:ln>
                          <a:noFill/>
                        </a:ln>
                      </pic:spPr>
                    </pic:pic>
                  </a:graphicData>
                </a:graphic>
              </wp:inline>
            </w:drawing>
          </w:r>
        </w:del>
      </w:ins>
    </w:p>
    <w:p w14:paraId="58EB52CA" w14:textId="3DA5AD93" w:rsidR="00A948C2" w:rsidRDefault="00A948C2" w:rsidP="00DC5E0F">
      <w:pPr>
        <w:jc w:val="center"/>
        <w:rPr>
          <w:ins w:id="69" w:author="CTC_Song_0419" w:date="2021-04-19T15:17:00Z"/>
          <w:lang w:val="en-US"/>
        </w:rPr>
      </w:pPr>
      <w:ins w:id="70" w:author="CTC_Song_0510" w:date="2021-05-10T23:00:00Z">
        <w:r w:rsidRPr="00A948C2">
          <w:rPr>
            <w:noProof/>
          </w:rPr>
          <w:drawing>
            <wp:inline distT="0" distB="0" distL="0" distR="0" wp14:anchorId="4EC73C24" wp14:editId="6EB950E9">
              <wp:extent cx="5467350" cy="278130"/>
              <wp:effectExtent l="0" t="0" r="6350" b="127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67350" cy="278130"/>
                      </a:xfrm>
                      <a:prstGeom prst="rect">
                        <a:avLst/>
                      </a:prstGeom>
                      <a:noFill/>
                      <a:ln>
                        <a:noFill/>
                      </a:ln>
                    </pic:spPr>
                  </pic:pic>
                </a:graphicData>
              </a:graphic>
            </wp:inline>
          </w:drawing>
        </w:r>
      </w:ins>
    </w:p>
    <w:p w14:paraId="02422D00" w14:textId="066E0A59" w:rsidR="00ED4C0B" w:rsidDel="002E3150" w:rsidRDefault="00ED4C0B" w:rsidP="002E3150">
      <w:pPr>
        <w:rPr>
          <w:del w:id="71" w:author="CTC_Song_0419" w:date="2021-04-19T15:23:00Z"/>
          <w:lang w:val="en-US" w:eastAsia="zh-CN"/>
        </w:rPr>
      </w:pPr>
      <w:ins w:id="72" w:author="CTC_Song_0419" w:date="2021-04-19T15:17:00Z">
        <w:r>
          <w:rPr>
            <w:rFonts w:hint="eastAsia"/>
            <w:lang w:val="en-US" w:eastAsia="zh-CN"/>
          </w:rPr>
          <w:t>w</w:t>
        </w:r>
        <w:r w:rsidRPr="002E3150">
          <w:rPr>
            <w:vertAlign w:val="subscript"/>
            <w:lang w:val="en-US" w:eastAsia="zh-CN"/>
            <w:rPrChange w:id="73" w:author="CTC_Song_0419" w:date="2021-04-19T15:35:00Z">
              <w:rPr>
                <w:lang w:val="en-US" w:eastAsia="zh-CN"/>
              </w:rPr>
            </w:rPrChange>
          </w:rPr>
          <w:t>N3</w:t>
        </w:r>
        <w:r>
          <w:rPr>
            <w:lang w:val="en-US" w:eastAsia="zh-CN"/>
          </w:rPr>
          <w:t xml:space="preserve"> and w</w:t>
        </w:r>
        <w:r w:rsidRPr="002E3150">
          <w:rPr>
            <w:vertAlign w:val="subscript"/>
            <w:lang w:val="en-US" w:eastAsia="zh-CN"/>
            <w:rPrChange w:id="74" w:author="CTC_Song_0419" w:date="2021-04-19T15:35:00Z">
              <w:rPr>
                <w:lang w:val="en-US" w:eastAsia="zh-CN"/>
              </w:rPr>
            </w:rPrChange>
          </w:rPr>
          <w:t>N9</w:t>
        </w:r>
        <w:r>
          <w:rPr>
            <w:lang w:val="en-US" w:eastAsia="zh-CN"/>
          </w:rPr>
          <w:t xml:space="preserve"> are the weight for </w:t>
        </w:r>
        <w:del w:id="75" w:author="CTC_Song_0510" w:date="2021-05-10T22:50:00Z">
          <w:r w:rsidDel="00A948C2">
            <w:rPr>
              <w:lang w:val="en-US" w:eastAsia="zh-CN"/>
            </w:rPr>
            <w:delText>N3</w:delText>
          </w:r>
          <w:r w:rsidRPr="002E3150" w:rsidDel="00A948C2">
            <w:rPr>
              <w:vertAlign w:val="subscript"/>
              <w:lang w:val="en-US" w:eastAsia="zh-CN"/>
              <w:rPrChange w:id="76" w:author="CTC_Song_0419" w:date="2021-04-19T15:35:00Z">
                <w:rPr>
                  <w:lang w:val="en-US" w:eastAsia="zh-CN"/>
                </w:rPr>
              </w:rPrChange>
            </w:rPr>
            <w:delText>DV</w:delText>
          </w:r>
        </w:del>
      </w:ins>
      <w:ins w:id="77" w:author="CTC_Song_0510" w:date="2021-05-10T22:50:00Z">
        <w:r w:rsidR="00A948C2">
          <w:rPr>
            <w:lang w:val="en-US" w:eastAsia="zh-CN"/>
          </w:rPr>
          <w:t>DV</w:t>
        </w:r>
        <w:r w:rsidR="00A948C2" w:rsidRPr="00A948C2">
          <w:rPr>
            <w:vertAlign w:val="subscript"/>
            <w:lang w:val="en-US" w:eastAsia="zh-CN"/>
            <w:rPrChange w:id="78" w:author="CTC_Song_0510" w:date="2021-05-10T22:51:00Z">
              <w:rPr>
                <w:lang w:val="en-US" w:eastAsia="zh-CN"/>
              </w:rPr>
            </w:rPrChange>
          </w:rPr>
          <w:t>N3</w:t>
        </w:r>
      </w:ins>
      <w:ins w:id="79" w:author="CTC_Song_0419" w:date="2021-04-19T15:17:00Z">
        <w:r>
          <w:rPr>
            <w:lang w:val="en-US" w:eastAsia="zh-CN"/>
          </w:rPr>
          <w:t xml:space="preserve"> and </w:t>
        </w:r>
        <w:del w:id="80" w:author="CTC_Song_0510" w:date="2021-05-10T22:50:00Z">
          <w:r w:rsidDel="00A948C2">
            <w:rPr>
              <w:lang w:val="en-US" w:eastAsia="zh-CN"/>
            </w:rPr>
            <w:delText>N9</w:delText>
          </w:r>
          <w:r w:rsidRPr="002E3150" w:rsidDel="00A948C2">
            <w:rPr>
              <w:vertAlign w:val="subscript"/>
              <w:lang w:val="en-US" w:eastAsia="zh-CN"/>
              <w:rPrChange w:id="81" w:author="CTC_Song_0419" w:date="2021-04-19T15:35:00Z">
                <w:rPr>
                  <w:lang w:val="en-US" w:eastAsia="zh-CN"/>
                </w:rPr>
              </w:rPrChange>
            </w:rPr>
            <w:delText>DV</w:delText>
          </w:r>
        </w:del>
      </w:ins>
      <w:ins w:id="82" w:author="CTC_Song_0510" w:date="2021-05-10T22:50:00Z">
        <w:r w:rsidR="00A948C2">
          <w:rPr>
            <w:lang w:val="en-US" w:eastAsia="zh-CN"/>
          </w:rPr>
          <w:t>DV</w:t>
        </w:r>
        <w:r w:rsidR="00A948C2" w:rsidRPr="00A948C2">
          <w:rPr>
            <w:vertAlign w:val="subscript"/>
            <w:lang w:val="en-US" w:eastAsia="zh-CN"/>
            <w:rPrChange w:id="83" w:author="CTC_Song_0510" w:date="2021-05-10T22:50:00Z">
              <w:rPr>
                <w:lang w:val="en-US" w:eastAsia="zh-CN"/>
              </w:rPr>
            </w:rPrChange>
          </w:rPr>
          <w:t>N9</w:t>
        </w:r>
      </w:ins>
      <w:ins w:id="84" w:author="CTC_Song_0419" w:date="2021-04-19T15:17:00Z">
        <w:r>
          <w:rPr>
            <w:lang w:val="en-US" w:eastAsia="zh-CN"/>
          </w:rPr>
          <w:t xml:space="preserve"> respectively. </w:t>
        </w:r>
      </w:ins>
      <w:ins w:id="85" w:author="CTC_Song_0419" w:date="2021-04-19T15:18:00Z">
        <w:r>
          <w:rPr>
            <w:rFonts w:hint="eastAsia"/>
            <w:lang w:val="en-US" w:eastAsia="zh-CN"/>
          </w:rPr>
          <w:t>w</w:t>
        </w:r>
        <w:r w:rsidRPr="002E3150">
          <w:rPr>
            <w:vertAlign w:val="subscript"/>
            <w:lang w:val="en-US" w:eastAsia="zh-CN"/>
            <w:rPrChange w:id="86" w:author="CTC_Song_0419" w:date="2021-04-19T15:35:00Z">
              <w:rPr>
                <w:lang w:val="en-US" w:eastAsia="zh-CN"/>
              </w:rPr>
            </w:rPrChange>
          </w:rPr>
          <w:t>N3</w:t>
        </w:r>
        <w:r>
          <w:rPr>
            <w:lang w:val="en-US" w:eastAsia="zh-CN"/>
          </w:rPr>
          <w:t xml:space="preserve"> and w</w:t>
        </w:r>
        <w:r w:rsidRPr="002E3150">
          <w:rPr>
            <w:vertAlign w:val="subscript"/>
            <w:lang w:val="en-US" w:eastAsia="zh-CN"/>
            <w:rPrChange w:id="87" w:author="CTC_Song_0419" w:date="2021-04-19T15:35:00Z">
              <w:rPr>
                <w:lang w:val="en-US" w:eastAsia="zh-CN"/>
              </w:rPr>
            </w:rPrChange>
          </w:rPr>
          <w:t>N9</w:t>
        </w:r>
        <w:r>
          <w:rPr>
            <w:lang w:val="en-US" w:eastAsia="zh-CN"/>
          </w:rPr>
          <w:t xml:space="preserve"> can be decided according to the deployment of PSA </w:t>
        </w:r>
      </w:ins>
      <w:ins w:id="88" w:author="CTC_Song_0510" w:date="2021-05-10T22:48:00Z">
        <w:r w:rsidR="00A948C2">
          <w:rPr>
            <w:lang w:val="en-US" w:eastAsia="zh-CN"/>
          </w:rPr>
          <w:t>UPF</w:t>
        </w:r>
      </w:ins>
      <w:ins w:id="89" w:author="CTC_Song_0419" w:date="2021-04-19T15:18:00Z">
        <w:del w:id="90" w:author="CTC_Song_0510" w:date="2021-05-10T22:48:00Z">
          <w:r w:rsidDel="00A948C2">
            <w:rPr>
              <w:lang w:val="en-US" w:eastAsia="zh-CN"/>
            </w:rPr>
            <w:delText>UPS</w:delText>
          </w:r>
        </w:del>
        <w:r>
          <w:rPr>
            <w:lang w:val="en-US" w:eastAsia="zh-CN"/>
          </w:rPr>
          <w:t xml:space="preserve">. </w:t>
        </w:r>
      </w:ins>
      <w:ins w:id="91" w:author="CTC_Song_0419" w:date="2021-04-19T16:07:00Z">
        <w:r w:rsidR="00D34E72">
          <w:rPr>
            <w:lang w:val="en-US" w:eastAsia="zh-CN"/>
          </w:rPr>
          <w:t>For example, i</w:t>
        </w:r>
      </w:ins>
      <w:ins w:id="92" w:author="CTC_Song_0419" w:date="2021-04-19T15:18:00Z">
        <w:r>
          <w:rPr>
            <w:lang w:val="en-US" w:eastAsia="zh-CN"/>
          </w:rPr>
          <w:t>n</w:t>
        </w:r>
      </w:ins>
      <w:ins w:id="93" w:author="CTC_Song_0419" w:date="2021-04-19T15:19:00Z">
        <w:r>
          <w:rPr>
            <w:lang w:val="en-US" w:eastAsia="zh-CN"/>
          </w:rPr>
          <w:t xml:space="preserve"> cases where PSA UPF has only N9 tunnels, such as the one</w:t>
        </w:r>
      </w:ins>
      <w:ins w:id="94" w:author="CTC_Song_0419" w:date="2021-04-19T15:21:00Z">
        <w:r>
          <w:rPr>
            <w:lang w:val="en-US" w:eastAsia="zh-CN"/>
          </w:rPr>
          <w:t>s</w:t>
        </w:r>
      </w:ins>
      <w:ins w:id="95" w:author="CTC_Song_0419" w:date="2021-04-19T15:19:00Z">
        <w:r>
          <w:rPr>
            <w:lang w:val="en-US" w:eastAsia="zh-CN"/>
          </w:rPr>
          <w:t xml:space="preserve"> </w:t>
        </w:r>
      </w:ins>
      <w:ins w:id="96" w:author="CTC_Song_0419" w:date="2021-04-19T15:20:00Z">
        <w:r>
          <w:rPr>
            <w:lang w:val="en-US" w:eastAsia="zh-CN"/>
          </w:rPr>
          <w:t>described</w:t>
        </w:r>
      </w:ins>
      <w:ins w:id="97" w:author="CTC_Song_0419" w:date="2021-04-19T15:19:00Z">
        <w:r>
          <w:rPr>
            <w:lang w:val="en-US" w:eastAsia="zh-CN"/>
          </w:rPr>
          <w:t xml:space="preserve"> in TS 23.501</w:t>
        </w:r>
      </w:ins>
      <w:ins w:id="98" w:author="CTC_Song_0419" w:date="2021-04-19T15:36:00Z">
        <w:r w:rsidR="002E3150">
          <w:rPr>
            <w:lang w:val="en-US" w:eastAsia="zh-CN"/>
          </w:rPr>
          <w:t>[2]</w:t>
        </w:r>
      </w:ins>
      <w:ins w:id="99" w:author="CTC_Song_0419" w:date="2021-04-19T15:20:00Z">
        <w:r>
          <w:rPr>
            <w:lang w:val="en-US" w:eastAsia="zh-CN"/>
          </w:rPr>
          <w:t xml:space="preserve"> clause 5.6.4</w:t>
        </w:r>
      </w:ins>
      <w:ins w:id="100" w:author="CTC_Song_0419" w:date="2021-04-19T15:21:00Z">
        <w:r>
          <w:rPr>
            <w:lang w:val="en-US" w:eastAsia="zh-CN"/>
          </w:rPr>
          <w:t xml:space="preserve"> and </w:t>
        </w:r>
      </w:ins>
      <w:ins w:id="101" w:author="CTC_Song_0419" w:date="2021-04-19T15:36:00Z">
        <w:r w:rsidR="002E3150">
          <w:rPr>
            <w:lang w:val="en-US" w:eastAsia="zh-CN"/>
          </w:rPr>
          <w:t xml:space="preserve">clause </w:t>
        </w:r>
      </w:ins>
      <w:ins w:id="102" w:author="CTC_Song_0419" w:date="2021-04-19T15:21:00Z">
        <w:r>
          <w:rPr>
            <w:lang w:val="en-US" w:eastAsia="zh-CN"/>
          </w:rPr>
          <w:t>5.33.2.2</w:t>
        </w:r>
      </w:ins>
      <w:ins w:id="103" w:author="CTC_Song_0419" w:date="2021-04-19T15:22:00Z">
        <w:r>
          <w:rPr>
            <w:lang w:val="en-US" w:eastAsia="zh-CN"/>
          </w:rPr>
          <w:t>, w</w:t>
        </w:r>
        <w:r w:rsidRPr="002E3150">
          <w:rPr>
            <w:vertAlign w:val="subscript"/>
            <w:lang w:val="en-US" w:eastAsia="zh-CN"/>
            <w:rPrChange w:id="104" w:author="CTC_Song_0419" w:date="2021-04-19T15:36:00Z">
              <w:rPr>
                <w:lang w:val="en-US" w:eastAsia="zh-CN"/>
              </w:rPr>
            </w:rPrChange>
          </w:rPr>
          <w:t>N3</w:t>
        </w:r>
        <w:r>
          <w:rPr>
            <w:lang w:val="en-US" w:eastAsia="zh-CN"/>
          </w:rPr>
          <w:t xml:space="preserve"> can be set to 0 and W</w:t>
        </w:r>
        <w:r w:rsidRPr="002E3150">
          <w:rPr>
            <w:vertAlign w:val="subscript"/>
            <w:lang w:val="en-US" w:eastAsia="zh-CN"/>
            <w:rPrChange w:id="105" w:author="CTC_Song_0419" w:date="2021-04-19T15:36:00Z">
              <w:rPr>
                <w:lang w:val="en-US" w:eastAsia="zh-CN"/>
              </w:rPr>
            </w:rPrChange>
          </w:rPr>
          <w:t>N9</w:t>
        </w:r>
        <w:r>
          <w:rPr>
            <w:lang w:val="en-US" w:eastAsia="zh-CN"/>
          </w:rPr>
          <w:t xml:space="preserve"> can be set to 1</w:t>
        </w:r>
      </w:ins>
      <w:ins w:id="106" w:author="CTC_Song_0419" w:date="2021-04-19T15:24:00Z">
        <w:r>
          <w:rPr>
            <w:lang w:val="en-US" w:eastAsia="zh-CN"/>
          </w:rPr>
          <w:t>,</w:t>
        </w:r>
      </w:ins>
      <w:ins w:id="107" w:author="CTC_Song_0419" w:date="2021-04-19T15:22:00Z">
        <w:r>
          <w:rPr>
            <w:lang w:val="en-US" w:eastAsia="zh-CN"/>
          </w:rPr>
          <w:t xml:space="preserve"> so that only N9</w:t>
        </w:r>
      </w:ins>
      <w:ins w:id="108" w:author="CTC_Song_0419" w:date="2021-04-19T15:24:00Z">
        <w:r>
          <w:rPr>
            <w:lang w:val="en-US" w:eastAsia="zh-CN"/>
          </w:rPr>
          <w:t xml:space="preserve"> interface</w:t>
        </w:r>
        <w:del w:id="109" w:author="CTC_Song_0512-1" w:date="2021-05-13T14:50:00Z">
          <w:r w:rsidDel="005D4201">
            <w:rPr>
              <w:lang w:val="en-US" w:eastAsia="zh-CN"/>
            </w:rPr>
            <w:delText>s</w:delText>
          </w:r>
        </w:del>
      </w:ins>
      <w:ins w:id="110" w:author="CTC_Song_0419" w:date="2021-04-19T15:22:00Z">
        <w:r>
          <w:rPr>
            <w:lang w:val="en-US" w:eastAsia="zh-CN"/>
          </w:rPr>
          <w:t xml:space="preserve"> is considered. In the cases where </w:t>
        </w:r>
      </w:ins>
      <w:ins w:id="111" w:author="CTC_Song_0419" w:date="2021-04-19T15:23:00Z">
        <w:r>
          <w:rPr>
            <w:lang w:val="en-US" w:eastAsia="zh-CN"/>
          </w:rPr>
          <w:t xml:space="preserve">PSA UPF has only N3 tunnels, </w:t>
        </w:r>
      </w:ins>
      <w:ins w:id="112" w:author="CTC_Song_0419" w:date="2021-04-19T15:37:00Z">
        <w:r w:rsidR="002E3150">
          <w:rPr>
            <w:lang w:val="en-US" w:eastAsia="zh-CN"/>
          </w:rPr>
          <w:t>w</w:t>
        </w:r>
      </w:ins>
      <w:ins w:id="113" w:author="CTC_Song_0419" w:date="2021-04-19T15:23:00Z">
        <w:r w:rsidRPr="002E3150">
          <w:rPr>
            <w:vertAlign w:val="subscript"/>
            <w:lang w:val="en-US" w:eastAsia="zh-CN"/>
            <w:rPrChange w:id="114" w:author="CTC_Song_0419" w:date="2021-04-19T15:37:00Z">
              <w:rPr>
                <w:lang w:val="en-US" w:eastAsia="zh-CN"/>
              </w:rPr>
            </w:rPrChange>
          </w:rPr>
          <w:t>N3</w:t>
        </w:r>
        <w:r>
          <w:rPr>
            <w:lang w:val="en-US" w:eastAsia="zh-CN"/>
          </w:rPr>
          <w:t xml:space="preserve"> can be set to 1 and </w:t>
        </w:r>
      </w:ins>
      <w:ins w:id="115" w:author="CTC_Song_0419" w:date="2021-04-19T15:37:00Z">
        <w:r w:rsidR="002E3150" w:rsidRPr="004D5DD9">
          <w:rPr>
            <w:lang w:val="en-US" w:eastAsia="zh-CN"/>
          </w:rPr>
          <w:t>w</w:t>
        </w:r>
      </w:ins>
      <w:ins w:id="116" w:author="CTC_Song_0419" w:date="2021-04-19T15:23:00Z">
        <w:r w:rsidRPr="002E3150">
          <w:rPr>
            <w:vertAlign w:val="subscript"/>
            <w:lang w:val="en-US" w:eastAsia="zh-CN"/>
            <w:rPrChange w:id="117" w:author="CTC_Song_0419" w:date="2021-04-19T15:37:00Z">
              <w:rPr>
                <w:lang w:val="en-US" w:eastAsia="zh-CN"/>
              </w:rPr>
            </w:rPrChange>
          </w:rPr>
          <w:t>N9</w:t>
        </w:r>
        <w:r>
          <w:rPr>
            <w:lang w:val="en-US" w:eastAsia="zh-CN"/>
          </w:rPr>
          <w:t xml:space="preserve"> can be set to 0</w:t>
        </w:r>
      </w:ins>
      <w:ins w:id="118" w:author="CTC_Song_0419" w:date="2021-04-19T15:24:00Z">
        <w:r>
          <w:rPr>
            <w:lang w:val="en-US" w:eastAsia="zh-CN"/>
          </w:rPr>
          <w:t>,</w:t>
        </w:r>
      </w:ins>
      <w:ins w:id="119" w:author="CTC_Song_0419" w:date="2021-04-19T15:23:00Z">
        <w:r>
          <w:rPr>
            <w:lang w:val="en-US" w:eastAsia="zh-CN"/>
          </w:rPr>
          <w:t xml:space="preserve"> so that only N3</w:t>
        </w:r>
      </w:ins>
      <w:ins w:id="120" w:author="CTC_Song_0419" w:date="2021-04-19T15:24:00Z">
        <w:r>
          <w:rPr>
            <w:lang w:val="en-US" w:eastAsia="zh-CN"/>
          </w:rPr>
          <w:t xml:space="preserve"> interface</w:t>
        </w:r>
        <w:del w:id="121" w:author="CTC_Song_0512-1" w:date="2021-05-13T14:50:00Z">
          <w:r w:rsidDel="005D4201">
            <w:rPr>
              <w:lang w:val="en-US" w:eastAsia="zh-CN"/>
            </w:rPr>
            <w:delText>s</w:delText>
          </w:r>
        </w:del>
      </w:ins>
      <w:ins w:id="122" w:author="CTC_Song_0419" w:date="2021-04-19T15:23:00Z">
        <w:r>
          <w:rPr>
            <w:lang w:val="en-US" w:eastAsia="zh-CN"/>
          </w:rPr>
          <w:t xml:space="preserve"> </w:t>
        </w:r>
      </w:ins>
      <w:ins w:id="123" w:author="CTC_Song_0512-1" w:date="2021-05-13T14:50:00Z">
        <w:r w:rsidR="005D4201">
          <w:rPr>
            <w:rFonts w:hint="eastAsia"/>
            <w:lang w:val="en-US" w:eastAsia="zh-CN"/>
          </w:rPr>
          <w:t>is</w:t>
        </w:r>
      </w:ins>
      <w:ins w:id="124" w:author="CTC_Song_0510" w:date="2021-05-10T22:48:00Z">
        <w:del w:id="125" w:author="CTC_Song_0512-1" w:date="2021-05-13T14:50:00Z">
          <w:r w:rsidR="00A948C2" w:rsidDel="005D4201">
            <w:rPr>
              <w:lang w:val="en-US" w:eastAsia="zh-CN"/>
            </w:rPr>
            <w:delText>are</w:delText>
          </w:r>
        </w:del>
      </w:ins>
      <w:ins w:id="126" w:author="CTC_Song_0419" w:date="2021-04-19T15:23:00Z">
        <w:del w:id="127" w:author="CTC_Song_0510" w:date="2021-05-10T22:48:00Z">
          <w:r w:rsidDel="00A948C2">
            <w:rPr>
              <w:lang w:val="en-US" w:eastAsia="zh-CN"/>
            </w:rPr>
            <w:delText>is</w:delText>
          </w:r>
        </w:del>
        <w:r>
          <w:rPr>
            <w:lang w:val="en-US" w:eastAsia="zh-CN"/>
          </w:rPr>
          <w:t xml:space="preserve"> considered.</w:t>
        </w:r>
      </w:ins>
      <w:ins w:id="128" w:author="CTC_Song_0419" w:date="2021-04-19T15:25:00Z">
        <w:r>
          <w:rPr>
            <w:lang w:val="en-US" w:eastAsia="zh-CN"/>
          </w:rPr>
          <w:t xml:space="preserve"> </w:t>
        </w:r>
      </w:ins>
    </w:p>
    <w:p w14:paraId="6AEF5328" w14:textId="6DB79215" w:rsidR="00F777B6" w:rsidDel="00ED4C0B" w:rsidRDefault="00F777B6">
      <w:pPr>
        <w:rPr>
          <w:del w:id="129" w:author="CTC_Song_0419" w:date="2021-04-19T15:23:00Z"/>
        </w:rPr>
        <w:pPrChange w:id="130" w:author="CTC_Song_0419" w:date="2021-04-19T15:25:00Z">
          <w:pPr>
            <w:jc w:val="center"/>
          </w:pPr>
        </w:pPrChange>
      </w:pPr>
      <w:del w:id="131" w:author="CTC_Song_0419" w:date="2021-04-19T15:13:00Z">
        <w:r w:rsidRPr="00D34C40" w:rsidDel="00DC5E0F">
          <w:rPr>
            <w:noProof/>
            <w:lang w:val="en-US" w:eastAsia="zh-CN"/>
          </w:rPr>
          <w:drawing>
            <wp:inline distT="0" distB="0" distL="0" distR="0" wp14:anchorId="360C915B" wp14:editId="2A1CB50B">
              <wp:extent cx="5429885" cy="688340"/>
              <wp:effectExtent l="0" t="0" r="0" b="0"/>
              <wp:docPr id="47" name="图片 1" descr="文本&#10;&#10;描述已自动生成"/>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图片 1" descr="文本&#10;&#10;描述已自动生成"/>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885" cy="688340"/>
                      </a:xfrm>
                      <a:prstGeom prst="rect">
                        <a:avLst/>
                      </a:prstGeom>
                      <a:noFill/>
                      <a:ln>
                        <a:noFill/>
                      </a:ln>
                    </pic:spPr>
                  </pic:pic>
                </a:graphicData>
              </a:graphic>
            </wp:inline>
          </w:drawing>
        </w:r>
      </w:del>
    </w:p>
    <w:p w14:paraId="7A562761" w14:textId="2C4ED211" w:rsidR="00F777B6" w:rsidRDefault="00F777B6">
      <w:pPr>
        <w:rPr>
          <w:lang w:val="en-US"/>
        </w:rPr>
        <w:pPrChange w:id="132" w:author="CTC_Song_0419" w:date="2021-04-19T15:25:00Z">
          <w:pPr>
            <w:jc w:val="center"/>
          </w:pPr>
        </w:pPrChange>
      </w:pPr>
    </w:p>
    <w:p w14:paraId="5631AC33" w14:textId="77777777" w:rsidR="00F777B6" w:rsidRDefault="00F777B6" w:rsidP="00F777B6">
      <w:pPr>
        <w:rPr>
          <w:lang w:val="en-US"/>
        </w:rPr>
      </w:pPr>
      <w:r>
        <w:rPr>
          <w:lang w:val="en-US"/>
        </w:rPr>
        <w:t>The final Network Slice EE KPI definition, based on both Latency and</w:t>
      </w:r>
      <w:r w:rsidRPr="00BB032A">
        <w:rPr>
          <w:lang w:val="en-US"/>
        </w:rPr>
        <w:t xml:space="preserve"> Data Volume (DV)</w:t>
      </w:r>
      <w:r>
        <w:rPr>
          <w:lang w:val="en-US"/>
        </w:rPr>
        <w:t>, would be defined as follows:</w:t>
      </w:r>
    </w:p>
    <w:p w14:paraId="4AA7F306" w14:textId="276FF369" w:rsidR="00F777B6" w:rsidDel="00A948C2" w:rsidRDefault="00F777B6">
      <w:pPr>
        <w:jc w:val="center"/>
        <w:rPr>
          <w:del w:id="133" w:author="CTC_Song_0419" w:date="2021-04-19T16:13:00Z"/>
          <w:lang w:val="en-US"/>
        </w:rPr>
      </w:pPr>
      <w:del w:id="134" w:author="CTC_Song_0419" w:date="2021-04-19T15:28:00Z">
        <w:r w:rsidRPr="00650A30" w:rsidDel="002E3150">
          <w:rPr>
            <w:noProof/>
            <w:lang w:val="en-US" w:eastAsia="zh-CN"/>
          </w:rPr>
          <w:drawing>
            <wp:inline distT="0" distB="0" distL="0" distR="0" wp14:anchorId="465822CA" wp14:editId="25006411">
              <wp:extent cx="5486400" cy="711200"/>
              <wp:effectExtent l="0" t="0" r="0" b="0"/>
              <wp:docPr id="48" name="图片 1" descr="文本&#10;&#10;低可信度描述已自动生成"/>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图片 1" descr="文本&#10;&#10;低可信度描述已自动生成"/>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711200"/>
                      </a:xfrm>
                      <a:prstGeom prst="rect">
                        <a:avLst/>
                      </a:prstGeom>
                      <a:noFill/>
                      <a:ln>
                        <a:noFill/>
                      </a:ln>
                    </pic:spPr>
                  </pic:pic>
                </a:graphicData>
              </a:graphic>
            </wp:inline>
          </w:drawing>
        </w:r>
      </w:del>
      <w:ins w:id="135" w:author="CTC_Song_0419" w:date="2021-04-19T15:28:00Z">
        <w:del w:id="136" w:author="CTC_Song_0510" w:date="2021-05-10T22:53:00Z">
          <w:r w:rsidR="002E3150" w:rsidRPr="002E3150" w:rsidDel="00A948C2">
            <w:rPr>
              <w:noProof/>
            </w:rPr>
            <w:drawing>
              <wp:inline distT="0" distB="0" distL="0" distR="0" wp14:anchorId="15270E34" wp14:editId="0CD9D6C5">
                <wp:extent cx="5476875" cy="417195"/>
                <wp:effectExtent l="0" t="0" r="0" b="190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76875" cy="417195"/>
                        </a:xfrm>
                        <a:prstGeom prst="rect">
                          <a:avLst/>
                        </a:prstGeom>
                        <a:noFill/>
                        <a:ln>
                          <a:noFill/>
                        </a:ln>
                      </pic:spPr>
                    </pic:pic>
                  </a:graphicData>
                </a:graphic>
              </wp:inline>
            </w:drawing>
          </w:r>
        </w:del>
      </w:ins>
    </w:p>
    <w:p w14:paraId="14D1F586" w14:textId="075DF468" w:rsidR="00A948C2" w:rsidRDefault="00A948C2">
      <w:pPr>
        <w:jc w:val="center"/>
        <w:rPr>
          <w:ins w:id="137" w:author="CTC_Song_0510" w:date="2021-05-10T22:52:00Z"/>
          <w:lang w:val="en-US"/>
        </w:rPr>
        <w:pPrChange w:id="138" w:author="CTC_Song_0419" w:date="2021-04-19T15:35:00Z">
          <w:pPr/>
        </w:pPrChange>
      </w:pPr>
      <w:ins w:id="139" w:author="CTC_Song_0510" w:date="2021-05-10T22:52:00Z">
        <w:r w:rsidRPr="00A948C2">
          <w:rPr>
            <w:noProof/>
            <w:lang w:val="en-US"/>
          </w:rPr>
          <w:drawing>
            <wp:inline distT="0" distB="0" distL="0" distR="0" wp14:anchorId="3A75EF35" wp14:editId="06887180">
              <wp:extent cx="5536800" cy="42120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536800" cy="421200"/>
                      </a:xfrm>
                      <a:prstGeom prst="rect">
                        <a:avLst/>
                      </a:prstGeom>
                    </pic:spPr>
                  </pic:pic>
                </a:graphicData>
              </a:graphic>
            </wp:inline>
          </w:drawing>
        </w:r>
      </w:ins>
    </w:p>
    <w:p w14:paraId="7BB849B3" w14:textId="3424A738" w:rsidR="00D34E72" w:rsidDel="00927B67" w:rsidRDefault="006B7A8C" w:rsidP="006B7A8C">
      <w:pPr>
        <w:rPr>
          <w:ins w:id="140" w:author="CTC_Song_0419" w:date="2021-04-19T16:25:00Z"/>
          <w:del w:id="141" w:author="CTC_Song_0512-1" w:date="2021-05-12T21:35:00Z"/>
          <w:lang w:val="en-US" w:eastAsia="zh-CN"/>
        </w:rPr>
      </w:pPr>
      <w:ins w:id="142" w:author="CTC_Song_0419" w:date="2021-04-19T16:22:00Z">
        <w:del w:id="143" w:author="CTC_Song_0512-1" w:date="2021-05-12T21:35:00Z">
          <w:r w:rsidDel="00927B67">
            <w:rPr>
              <w:lang w:val="en-US" w:eastAsia="zh-CN"/>
            </w:rPr>
            <w:lastRenderedPageBreak/>
            <w:delText>If it is assumed that N3</w:delText>
          </w:r>
          <w:r w:rsidRPr="006B7A8C" w:rsidDel="00927B67">
            <w:rPr>
              <w:vertAlign w:val="subscript"/>
              <w:lang w:val="en-US" w:eastAsia="zh-CN"/>
              <w:rPrChange w:id="144" w:author="CTC_Song_0419" w:date="2021-04-19T16:25:00Z">
                <w:rPr>
                  <w:lang w:val="en-US" w:eastAsia="zh-CN"/>
                </w:rPr>
              </w:rPrChange>
            </w:rPr>
            <w:delText>DV</w:delText>
          </w:r>
        </w:del>
      </w:ins>
      <w:ins w:id="145" w:author="CTC_Song_0510" w:date="2021-05-10T22:50:00Z">
        <w:del w:id="146" w:author="CTC_Song_0512-1" w:date="2021-05-12T21:35:00Z">
          <w:r w:rsidR="00A948C2" w:rsidDel="00927B67">
            <w:rPr>
              <w:lang w:val="en-US" w:eastAsia="zh-CN"/>
            </w:rPr>
            <w:delText>DV</w:delText>
          </w:r>
          <w:r w:rsidR="00A948C2" w:rsidRPr="00A948C2" w:rsidDel="00927B67">
            <w:rPr>
              <w:vertAlign w:val="subscript"/>
              <w:lang w:val="en-US" w:eastAsia="zh-CN"/>
              <w:rPrChange w:id="147" w:author="CTC_Song_0510" w:date="2021-05-10T22:50:00Z">
                <w:rPr>
                  <w:lang w:val="en-US" w:eastAsia="zh-CN"/>
                </w:rPr>
              </w:rPrChange>
            </w:rPr>
            <w:delText>N3</w:delText>
          </w:r>
        </w:del>
      </w:ins>
      <w:ins w:id="148" w:author="CTC_Song_0419" w:date="2021-04-19T16:23:00Z">
        <w:del w:id="149" w:author="CTC_Song_0512-1" w:date="2021-05-12T21:35:00Z">
          <w:r w:rsidDel="00927B67">
            <w:rPr>
              <w:lang w:val="en-US" w:eastAsia="zh-CN"/>
            </w:rPr>
            <w:delText xml:space="preserve"> always have a value of 0 in case where PSA UPF has only N9 tunnels and if </w:delText>
          </w:r>
        </w:del>
      </w:ins>
      <w:ins w:id="150" w:author="CTC_Song_0419" w:date="2021-04-19T16:25:00Z">
        <w:del w:id="151" w:author="CTC_Song_0512-1" w:date="2021-05-12T21:35:00Z">
          <w:r w:rsidDel="00927B67">
            <w:rPr>
              <w:lang w:val="en-US" w:eastAsia="zh-CN"/>
            </w:rPr>
            <w:delText xml:space="preserve">it </w:delText>
          </w:r>
        </w:del>
      </w:ins>
      <w:ins w:id="152" w:author="CTC_Song_0419" w:date="2021-04-19T16:23:00Z">
        <w:del w:id="153" w:author="CTC_Song_0512-1" w:date="2021-05-12T21:35:00Z">
          <w:r w:rsidDel="00927B67">
            <w:rPr>
              <w:lang w:val="en-US" w:eastAsia="zh-CN"/>
            </w:rPr>
            <w:delText>is assumed that N9</w:delText>
          </w:r>
          <w:r w:rsidRPr="006B7A8C" w:rsidDel="00927B67">
            <w:rPr>
              <w:vertAlign w:val="subscript"/>
              <w:lang w:val="en-US" w:eastAsia="zh-CN"/>
              <w:rPrChange w:id="154" w:author="CTC_Song_0419" w:date="2021-04-19T16:25:00Z">
                <w:rPr>
                  <w:lang w:val="en-US" w:eastAsia="zh-CN"/>
                </w:rPr>
              </w:rPrChange>
            </w:rPr>
            <w:delText>DV</w:delText>
          </w:r>
        </w:del>
      </w:ins>
      <w:ins w:id="155" w:author="CTC_Song_0510" w:date="2021-05-10T22:50:00Z">
        <w:del w:id="156" w:author="CTC_Song_0512-1" w:date="2021-05-12T21:35:00Z">
          <w:r w:rsidR="00A948C2" w:rsidDel="00927B67">
            <w:rPr>
              <w:lang w:val="en-US" w:eastAsia="zh-CN"/>
            </w:rPr>
            <w:delText>DV</w:delText>
          </w:r>
          <w:r w:rsidR="00A948C2" w:rsidRPr="00A948C2" w:rsidDel="00927B67">
            <w:rPr>
              <w:vertAlign w:val="subscript"/>
              <w:lang w:val="en-US" w:eastAsia="zh-CN"/>
              <w:rPrChange w:id="157" w:author="CTC_Song_0510" w:date="2021-05-10T22:51:00Z">
                <w:rPr>
                  <w:lang w:val="en-US" w:eastAsia="zh-CN"/>
                </w:rPr>
              </w:rPrChange>
            </w:rPr>
            <w:delText>N9</w:delText>
          </w:r>
        </w:del>
      </w:ins>
      <w:ins w:id="158" w:author="CTC_Song_0419" w:date="2021-04-19T16:23:00Z">
        <w:del w:id="159" w:author="CTC_Song_0512-1" w:date="2021-05-12T21:35:00Z">
          <w:r w:rsidDel="00927B67">
            <w:rPr>
              <w:lang w:val="en-US" w:eastAsia="zh-CN"/>
            </w:rPr>
            <w:delText xml:space="preserve"> </w:delText>
          </w:r>
        </w:del>
      </w:ins>
      <w:ins w:id="160" w:author="CTC_Song_0419" w:date="2021-04-19T16:24:00Z">
        <w:del w:id="161" w:author="CTC_Song_0512-1" w:date="2021-05-12T21:35:00Z">
          <w:r w:rsidDel="00927B67">
            <w:rPr>
              <w:lang w:val="en-US" w:eastAsia="zh-CN"/>
            </w:rPr>
            <w:delText>always have a value of 0 in case where PSA UPF has only N3 tunnels, the</w:delText>
          </w:r>
          <w:r w:rsidRPr="006B7A8C" w:rsidDel="00927B67">
            <w:rPr>
              <w:i/>
              <w:iCs/>
              <w:lang w:val="en-US" w:eastAsia="zh-CN"/>
              <w:rPrChange w:id="162" w:author="CTC_Song_0419" w:date="2021-04-19T16:25:00Z">
                <w:rPr>
                  <w:lang w:val="en-US" w:eastAsia="zh-CN"/>
                </w:rPr>
              </w:rPrChange>
            </w:rPr>
            <w:delText xml:space="preserve"> EE</w:delText>
          </w:r>
          <w:r w:rsidRPr="006B7A8C" w:rsidDel="00927B67">
            <w:rPr>
              <w:i/>
              <w:iCs/>
              <w:vertAlign w:val="subscript"/>
              <w:lang w:val="en-US" w:eastAsia="zh-CN"/>
              <w:rPrChange w:id="163" w:author="CTC_Song_0419" w:date="2021-04-19T16:25:00Z">
                <w:rPr>
                  <w:lang w:val="en-US" w:eastAsia="zh-CN"/>
                </w:rPr>
              </w:rPrChange>
            </w:rPr>
            <w:delText>URLLC,DV,Latency</w:delText>
          </w:r>
          <w:r w:rsidRPr="006B7A8C" w:rsidDel="00927B67">
            <w:rPr>
              <w:i/>
              <w:iCs/>
              <w:lang w:val="en-US" w:eastAsia="zh-CN"/>
              <w:rPrChange w:id="164" w:author="CTC_Song_0419" w:date="2021-04-19T16:25:00Z">
                <w:rPr>
                  <w:lang w:val="en-US" w:eastAsia="zh-CN"/>
                </w:rPr>
              </w:rPrChange>
            </w:rPr>
            <w:delText xml:space="preserve"> </w:delText>
          </w:r>
          <w:r w:rsidDel="00927B67">
            <w:rPr>
              <w:lang w:val="en-US" w:eastAsia="zh-CN"/>
            </w:rPr>
            <w:delText xml:space="preserve">can be further simplified by </w:delText>
          </w:r>
        </w:del>
      </w:ins>
      <w:ins w:id="165" w:author="CTC_Song_0511-2" w:date="2021-05-11T16:22:00Z">
        <w:del w:id="166" w:author="CTC_Song_0512-1" w:date="2021-05-12T21:35:00Z">
          <w:r w:rsidR="00FD149B" w:rsidDel="00927B67">
            <w:rPr>
              <w:lang w:val="en-US" w:eastAsia="zh-CN"/>
            </w:rPr>
            <w:delText xml:space="preserve">setting </w:delText>
          </w:r>
        </w:del>
      </w:ins>
      <w:ins w:id="167" w:author="CTC_Song_0419" w:date="2021-04-19T16:24:00Z">
        <w:del w:id="168" w:author="CTC_Song_0512-1" w:date="2021-05-12T21:35:00Z">
          <w:r w:rsidDel="00927B67">
            <w:rPr>
              <w:lang w:val="en-US" w:eastAsia="zh-CN"/>
            </w:rPr>
            <w:delText>omitting the w</w:delText>
          </w:r>
          <w:r w:rsidRPr="006B7A8C" w:rsidDel="00927B67">
            <w:rPr>
              <w:vertAlign w:val="subscript"/>
              <w:lang w:val="en-US" w:eastAsia="zh-CN"/>
              <w:rPrChange w:id="169" w:author="CTC_Song_0419" w:date="2021-04-19T16:26:00Z">
                <w:rPr>
                  <w:lang w:val="en-US" w:eastAsia="zh-CN"/>
                </w:rPr>
              </w:rPrChange>
            </w:rPr>
            <w:delText>N3</w:delText>
          </w:r>
        </w:del>
      </w:ins>
      <w:ins w:id="170" w:author="CTC_Song_0511-2" w:date="2021-05-11T16:22:00Z">
        <w:del w:id="171" w:author="CTC_Song_0512-1" w:date="2021-05-12T21:35:00Z">
          <w:r w:rsidR="00FD149B" w:rsidDel="00927B67">
            <w:rPr>
              <w:lang w:val="en-US" w:eastAsia="zh-CN"/>
            </w:rPr>
            <w:delText>=1</w:delText>
          </w:r>
        </w:del>
      </w:ins>
      <w:ins w:id="172" w:author="CTC_Song_0419" w:date="2021-04-19T16:24:00Z">
        <w:del w:id="173" w:author="CTC_Song_0512-1" w:date="2021-05-12T21:35:00Z">
          <w:r w:rsidDel="00927B67">
            <w:rPr>
              <w:lang w:val="en-US" w:eastAsia="zh-CN"/>
            </w:rPr>
            <w:delText xml:space="preserve"> and </w:delText>
          </w:r>
        </w:del>
      </w:ins>
      <w:ins w:id="174" w:author="CTC_Song_0511-2" w:date="2021-05-11T16:22:00Z">
        <w:del w:id="175" w:author="CTC_Song_0512-1" w:date="2021-05-12T21:35:00Z">
          <w:r w:rsidR="00FD149B" w:rsidDel="00927B67">
            <w:rPr>
              <w:lang w:val="en-US" w:eastAsia="zh-CN"/>
            </w:rPr>
            <w:delText xml:space="preserve">setting </w:delText>
          </w:r>
        </w:del>
      </w:ins>
      <w:ins w:id="176" w:author="CTC_Song_0419" w:date="2021-04-19T16:24:00Z">
        <w:del w:id="177" w:author="CTC_Song_0512-1" w:date="2021-05-12T21:35:00Z">
          <w:r w:rsidDel="00927B67">
            <w:rPr>
              <w:lang w:val="en-US" w:eastAsia="zh-CN"/>
            </w:rPr>
            <w:delText>w</w:delText>
          </w:r>
          <w:r w:rsidRPr="006B7A8C" w:rsidDel="00927B67">
            <w:rPr>
              <w:vertAlign w:val="subscript"/>
              <w:lang w:val="en-US" w:eastAsia="zh-CN"/>
              <w:rPrChange w:id="178" w:author="CTC_Song_0419" w:date="2021-04-19T16:26:00Z">
                <w:rPr>
                  <w:lang w:val="en-US" w:eastAsia="zh-CN"/>
                </w:rPr>
              </w:rPrChange>
            </w:rPr>
            <w:delText>N9</w:delText>
          </w:r>
        </w:del>
      </w:ins>
      <w:ins w:id="179" w:author="CTC_Song_0511-2" w:date="2021-05-11T16:22:00Z">
        <w:del w:id="180" w:author="CTC_Song_0512-1" w:date="2021-05-12T21:35:00Z">
          <w:r w:rsidR="00FD149B" w:rsidDel="00927B67">
            <w:rPr>
              <w:lang w:val="en-US" w:eastAsia="zh-CN"/>
            </w:rPr>
            <w:delText>=1</w:delText>
          </w:r>
        </w:del>
      </w:ins>
      <w:ins w:id="181" w:author="CTC_Song_0511-2" w:date="2021-05-11T16:23:00Z">
        <w:del w:id="182" w:author="CTC_Song_0512-1" w:date="2021-05-12T21:35:00Z">
          <w:r w:rsidR="00FD149B" w:rsidDel="00927B67">
            <w:rPr>
              <w:lang w:val="en-US" w:eastAsia="zh-CN"/>
            </w:rPr>
            <w:delText xml:space="preserve"> so the </w:delText>
          </w:r>
          <w:r w:rsidR="00FD149B" w:rsidRPr="00AC0485" w:rsidDel="00927B67">
            <w:rPr>
              <w:i/>
              <w:iCs/>
              <w:lang w:val="en-US" w:eastAsia="zh-CN"/>
            </w:rPr>
            <w:delText>EE</w:delText>
          </w:r>
          <w:r w:rsidR="00FD149B" w:rsidRPr="00AC0485" w:rsidDel="00927B67">
            <w:rPr>
              <w:i/>
              <w:iCs/>
              <w:vertAlign w:val="subscript"/>
              <w:lang w:val="en-US" w:eastAsia="zh-CN"/>
            </w:rPr>
            <w:delText>URLLC,DV,Latency</w:delText>
          </w:r>
          <w:r w:rsidR="00FD149B" w:rsidDel="00927B67">
            <w:rPr>
              <w:i/>
              <w:iCs/>
              <w:lang w:val="en-US" w:eastAsia="zh-CN"/>
            </w:rPr>
            <w:delText xml:space="preserve"> </w:delText>
          </w:r>
          <w:r w:rsidR="00FD149B" w:rsidDel="00927B67">
            <w:rPr>
              <w:lang w:val="en-US" w:eastAsia="zh-CN"/>
            </w:rPr>
            <w:delText>will looks like</w:delText>
          </w:r>
        </w:del>
      </w:ins>
      <w:ins w:id="183" w:author="CTC_Song_0419" w:date="2021-04-19T16:24:00Z">
        <w:del w:id="184" w:author="CTC_Song_0512-1" w:date="2021-05-12T21:35:00Z">
          <w:r w:rsidDel="00927B67">
            <w:rPr>
              <w:lang w:val="en-US" w:eastAsia="zh-CN"/>
            </w:rPr>
            <w:delText>:</w:delText>
          </w:r>
        </w:del>
      </w:ins>
    </w:p>
    <w:p w14:paraId="1DECE84B" w14:textId="1C2D6C83" w:rsidR="006B7A8C" w:rsidDel="00927B67" w:rsidRDefault="006B7A8C">
      <w:pPr>
        <w:jc w:val="center"/>
        <w:rPr>
          <w:ins w:id="185" w:author="CTC_Song_0510" w:date="2021-05-10T22:55:00Z"/>
          <w:del w:id="186" w:author="CTC_Song_0512-1" w:date="2021-05-12T21:35:00Z"/>
          <w:lang w:val="en-US" w:eastAsia="zh-CN"/>
        </w:rPr>
      </w:pPr>
      <w:ins w:id="187" w:author="CTC_Song_0419" w:date="2021-04-19T16:25:00Z">
        <w:del w:id="188" w:author="CTC_Song_0512-1" w:date="2021-05-12T21:35:00Z">
          <w:r w:rsidRPr="006B7A8C" w:rsidDel="00927B67">
            <w:rPr>
              <w:noProof/>
            </w:rPr>
            <w:drawing>
              <wp:inline distT="0" distB="0" distL="0" distR="0" wp14:anchorId="6856349A" wp14:editId="60E401A8">
                <wp:extent cx="5476875" cy="41719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76875" cy="417195"/>
                        </a:xfrm>
                        <a:prstGeom prst="rect">
                          <a:avLst/>
                        </a:prstGeom>
                        <a:noFill/>
                        <a:ln>
                          <a:noFill/>
                        </a:ln>
                      </pic:spPr>
                    </pic:pic>
                  </a:graphicData>
                </a:graphic>
              </wp:inline>
            </w:drawing>
          </w:r>
        </w:del>
      </w:ins>
    </w:p>
    <w:p w14:paraId="3B6473FA" w14:textId="7C58A814" w:rsidR="00A948C2" w:rsidDel="00927B67" w:rsidRDefault="00A948C2">
      <w:pPr>
        <w:jc w:val="center"/>
        <w:rPr>
          <w:ins w:id="189" w:author="CTC_Song_0419" w:date="2021-04-19T16:00:00Z"/>
          <w:del w:id="190" w:author="CTC_Song_0512-1" w:date="2021-05-12T21:35:00Z"/>
          <w:lang w:val="en-US" w:eastAsia="zh-CN"/>
        </w:rPr>
        <w:pPrChange w:id="191" w:author="CTC_Song_0419" w:date="2021-04-19T16:25:00Z">
          <w:pPr/>
        </w:pPrChange>
      </w:pPr>
      <w:ins w:id="192" w:author="CTC_Song_0510" w:date="2021-05-10T22:55:00Z">
        <w:del w:id="193" w:author="CTC_Song_0512-1" w:date="2021-05-12T21:35:00Z">
          <w:r w:rsidRPr="00A948C2" w:rsidDel="00927B67">
            <w:rPr>
              <w:noProof/>
            </w:rPr>
            <w:drawing>
              <wp:inline distT="0" distB="0" distL="0" distR="0" wp14:anchorId="58C22EE7" wp14:editId="38A44E5E">
                <wp:extent cx="5476875" cy="417195"/>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76875" cy="417195"/>
                        </a:xfrm>
                        <a:prstGeom prst="rect">
                          <a:avLst/>
                        </a:prstGeom>
                        <a:noFill/>
                        <a:ln>
                          <a:noFill/>
                        </a:ln>
                      </pic:spPr>
                    </pic:pic>
                  </a:graphicData>
                </a:graphic>
              </wp:inline>
            </w:drawing>
          </w:r>
        </w:del>
      </w:ins>
    </w:p>
    <w:p w14:paraId="2823067F" w14:textId="0AB4A4D0" w:rsidR="00F777B6" w:rsidRDefault="00F777B6" w:rsidP="00F777B6">
      <w:pPr>
        <w:rPr>
          <w:lang w:val="en-US"/>
        </w:rPr>
      </w:pPr>
      <w:r>
        <w:rPr>
          <w:lang w:val="en-US"/>
        </w:rPr>
        <w:t>The following measurements, defined in TS 28.552 [4], are used:</w:t>
      </w:r>
    </w:p>
    <w:p w14:paraId="62BCFD64" w14:textId="77777777" w:rsidR="00F777B6" w:rsidRDefault="00F777B6" w:rsidP="00F777B6">
      <w:pPr>
        <w:pStyle w:val="B10"/>
        <w:rPr>
          <w:lang w:val="en-US"/>
        </w:rPr>
      </w:pPr>
      <w:r>
        <w:rPr>
          <w:lang w:val="en-US"/>
        </w:rPr>
        <w:t xml:space="preserve">- GTP.InDataOctN3UPF.SNSSAI: </w:t>
      </w:r>
      <w:r w:rsidRPr="0081398A">
        <w:rPr>
          <w:lang w:val="en-US"/>
        </w:rPr>
        <w:t>Number of octets of incoming GTP data packets on the N3 interface, from (R)AN to UPF</w:t>
      </w:r>
      <w:r>
        <w:rPr>
          <w:lang w:val="en-US"/>
        </w:rPr>
        <w:t>),</w:t>
      </w:r>
      <w:r w:rsidRPr="0081398A">
        <w:rPr>
          <w:lang w:val="en-US"/>
        </w:rPr>
        <w:t xml:space="preserve"> where SNSSAI identifies the S-NSSAI</w:t>
      </w:r>
      <w:r>
        <w:rPr>
          <w:lang w:val="en-US"/>
        </w:rPr>
        <w:t>, as</w:t>
      </w:r>
      <w:r w:rsidRPr="0081398A">
        <w:rPr>
          <w:lang w:val="en-US"/>
        </w:rPr>
        <w:t xml:space="preserve"> </w:t>
      </w:r>
      <w:r>
        <w:rPr>
          <w:lang w:val="en-US"/>
        </w:rPr>
        <w:t xml:space="preserve">defined in TS 28.552 [4] clause </w:t>
      </w:r>
      <w:proofErr w:type="gramStart"/>
      <w:r>
        <w:rPr>
          <w:lang w:val="en-US"/>
        </w:rPr>
        <w:t>5.4.1.3;</w:t>
      </w:r>
      <w:proofErr w:type="gramEnd"/>
    </w:p>
    <w:p w14:paraId="0751DB92" w14:textId="1B0B9BD2" w:rsidR="00F777B6" w:rsidRDefault="00F777B6" w:rsidP="00F777B6">
      <w:pPr>
        <w:pStyle w:val="B10"/>
        <w:rPr>
          <w:ins w:id="194" w:author="CTC_Song_0419" w:date="2021-04-19T15:29:00Z"/>
          <w:lang w:val="en-US"/>
        </w:rPr>
      </w:pPr>
      <w:r>
        <w:rPr>
          <w:lang w:val="en-US"/>
        </w:rPr>
        <w:t xml:space="preserve">- GTP.OutDataOctN3UPF.SNSSAI: </w:t>
      </w:r>
      <w:r w:rsidRPr="0081398A">
        <w:rPr>
          <w:lang w:val="en-US"/>
        </w:rPr>
        <w:t xml:space="preserve">Number of octets of </w:t>
      </w:r>
      <w:r>
        <w:rPr>
          <w:lang w:val="en-US"/>
        </w:rPr>
        <w:t>outgoing</w:t>
      </w:r>
      <w:r w:rsidRPr="0081398A">
        <w:rPr>
          <w:lang w:val="en-US"/>
        </w:rPr>
        <w:t xml:space="preserve"> GTP data packets on the N3 interface, from (R)AN to UPF</w:t>
      </w:r>
      <w:r>
        <w:rPr>
          <w:lang w:val="en-US"/>
        </w:rPr>
        <w:t>),</w:t>
      </w:r>
      <w:r w:rsidRPr="0081398A">
        <w:rPr>
          <w:lang w:val="en-US"/>
        </w:rPr>
        <w:t xml:space="preserve"> where SNSSAI identifies the S-NSSAI</w:t>
      </w:r>
      <w:r>
        <w:rPr>
          <w:lang w:val="en-US"/>
        </w:rPr>
        <w:t>, as</w:t>
      </w:r>
      <w:r w:rsidRPr="0081398A">
        <w:rPr>
          <w:lang w:val="en-US"/>
        </w:rPr>
        <w:t xml:space="preserve"> </w:t>
      </w:r>
      <w:r>
        <w:rPr>
          <w:lang w:val="en-US"/>
        </w:rPr>
        <w:t>defined in TS 28.552 [4] clause 5.4.1.4.</w:t>
      </w:r>
    </w:p>
    <w:p w14:paraId="33907499" w14:textId="0D0AB05F" w:rsidR="002E3150" w:rsidRDefault="002E3150" w:rsidP="002E3150">
      <w:pPr>
        <w:pStyle w:val="B10"/>
        <w:rPr>
          <w:ins w:id="195" w:author="CTC_Song_0419" w:date="2021-04-19T15:33:00Z"/>
          <w:lang w:val="en-US"/>
        </w:rPr>
      </w:pPr>
      <w:ins w:id="196" w:author="CTC_Song_0419" w:date="2021-04-19T15:29:00Z">
        <w:r>
          <w:rPr>
            <w:rFonts w:hint="eastAsia"/>
            <w:lang w:val="en-US" w:eastAsia="zh-CN"/>
          </w:rPr>
          <w:t>-</w:t>
        </w:r>
      </w:ins>
      <w:ins w:id="197" w:author="CTC_Song_0419" w:date="2021-04-19T15:31:00Z">
        <w:r w:rsidRPr="002E3150">
          <w:rPr>
            <w:lang w:eastAsia="zh-CN"/>
          </w:rPr>
          <w:t xml:space="preserve"> </w:t>
        </w:r>
        <w:r w:rsidRPr="006534CE">
          <w:rPr>
            <w:lang w:eastAsia="zh-CN"/>
          </w:rPr>
          <w:t>GTP.InDataOctN</w:t>
        </w:r>
        <w:r>
          <w:rPr>
            <w:lang w:eastAsia="zh-CN"/>
          </w:rPr>
          <w:t>9PsaUpf.</w:t>
        </w:r>
        <w:r w:rsidRPr="004B61BF">
          <w:rPr>
            <w:i/>
            <w:iCs/>
            <w:lang w:eastAsia="zh-CN"/>
          </w:rPr>
          <w:t>SNSSAI</w:t>
        </w:r>
      </w:ins>
      <w:ins w:id="198" w:author="CTC_Song_0419" w:date="2021-04-19T15:30:00Z">
        <w:r>
          <w:rPr>
            <w:lang w:val="en-US"/>
          </w:rPr>
          <w:t xml:space="preserve">: </w:t>
        </w:r>
      </w:ins>
      <w:ins w:id="199" w:author="CTC_Song_0419" w:date="2021-04-19T15:31:00Z">
        <w:r w:rsidRPr="006534CE">
          <w:rPr>
            <w:lang w:eastAsia="zh-CN"/>
          </w:rPr>
          <w:t xml:space="preserve">number of octets of GTP data PDUs </w:t>
        </w:r>
        <w:r>
          <w:rPr>
            <w:lang w:eastAsia="zh-CN"/>
          </w:rPr>
          <w:t xml:space="preserve">received </w:t>
        </w:r>
        <w:r w:rsidRPr="006534CE">
          <w:rPr>
            <w:lang w:eastAsia="zh-CN"/>
          </w:rPr>
          <w:t>on the N</w:t>
        </w:r>
        <w:r>
          <w:rPr>
            <w:lang w:eastAsia="zh-CN"/>
          </w:rPr>
          <w:t>9</w:t>
        </w:r>
        <w:r w:rsidRPr="006534CE">
          <w:rPr>
            <w:lang w:eastAsia="zh-CN"/>
          </w:rPr>
          <w:t xml:space="preserve"> interface </w:t>
        </w:r>
        <w:r>
          <w:rPr>
            <w:lang w:eastAsia="zh-CN"/>
          </w:rPr>
          <w:t>by the PSA UPF per S-NSSAI</w:t>
        </w:r>
      </w:ins>
      <w:ins w:id="200" w:author="CTC_Song_0419" w:date="2021-04-19T15:30:00Z">
        <w:r>
          <w:rPr>
            <w:lang w:val="en-US"/>
          </w:rPr>
          <w:t>,</w:t>
        </w:r>
        <w:r w:rsidRPr="0081398A">
          <w:rPr>
            <w:lang w:val="en-US"/>
          </w:rPr>
          <w:t xml:space="preserve"> where SNSSAI identifies the S-NSSAI</w:t>
        </w:r>
        <w:r>
          <w:rPr>
            <w:lang w:val="en-US"/>
          </w:rPr>
          <w:t>, as</w:t>
        </w:r>
        <w:r w:rsidRPr="0081398A">
          <w:rPr>
            <w:lang w:val="en-US"/>
          </w:rPr>
          <w:t xml:space="preserve"> </w:t>
        </w:r>
        <w:r>
          <w:rPr>
            <w:lang w:val="en-US"/>
          </w:rPr>
          <w:t>defined in TS 28.552 [4] clause 5.4.</w:t>
        </w:r>
      </w:ins>
      <w:ins w:id="201" w:author="CTC_Song_0419" w:date="2021-04-19T15:32:00Z">
        <w:r>
          <w:rPr>
            <w:lang w:val="en-US"/>
          </w:rPr>
          <w:t>4</w:t>
        </w:r>
      </w:ins>
      <w:ins w:id="202" w:author="CTC_Song_0419" w:date="2021-04-19T15:30:00Z">
        <w:r>
          <w:rPr>
            <w:lang w:val="en-US"/>
          </w:rPr>
          <w:t>.</w:t>
        </w:r>
      </w:ins>
      <w:ins w:id="203" w:author="CTC_Song_0419" w:date="2021-04-19T15:32:00Z">
        <w:r>
          <w:rPr>
            <w:lang w:val="en-US"/>
          </w:rPr>
          <w:t>2</w:t>
        </w:r>
      </w:ins>
      <w:ins w:id="204" w:author="CTC_Song_0419" w:date="2021-04-19T15:30:00Z">
        <w:r>
          <w:rPr>
            <w:lang w:val="en-US"/>
          </w:rPr>
          <w:t>.</w:t>
        </w:r>
      </w:ins>
      <w:ins w:id="205" w:author="CTC_Song_0510" w:date="2021-05-10T23:03:00Z">
        <w:r w:rsidR="0088287D">
          <w:rPr>
            <w:lang w:val="en-US"/>
          </w:rPr>
          <w:t>3.</w:t>
        </w:r>
      </w:ins>
    </w:p>
    <w:p w14:paraId="43CF4D9D" w14:textId="65E931A6" w:rsidR="002E3150" w:rsidRPr="002E3150" w:rsidRDefault="002E3150">
      <w:pPr>
        <w:pStyle w:val="B10"/>
        <w:rPr>
          <w:ins w:id="206" w:author="CTC_Song_0419" w:date="2021-04-19T15:33:00Z"/>
          <w:rPrChange w:id="207" w:author="CTC_Song_0419" w:date="2021-04-19T15:33:00Z">
            <w:rPr>
              <w:ins w:id="208" w:author="CTC_Song_0419" w:date="2021-04-19T15:33:00Z"/>
              <w:rFonts w:ascii="宋体" w:eastAsia="宋体" w:hAnsi="宋体" w:cs="宋体"/>
            </w:rPr>
          </w:rPrChange>
        </w:rPr>
        <w:pPrChange w:id="209" w:author="CTC_Song_0419" w:date="2021-04-19T15:33:00Z">
          <w:pPr>
            <w:pStyle w:val="af5"/>
            <w:numPr>
              <w:numId w:val="42"/>
            </w:numPr>
            <w:tabs>
              <w:tab w:val="num" w:pos="720"/>
            </w:tabs>
            <w:ind w:left="720" w:hanging="360"/>
          </w:pPr>
        </w:pPrChange>
      </w:pPr>
      <w:ins w:id="210" w:author="CTC_Song_0419" w:date="2021-04-19T15:33:00Z">
        <w:r>
          <w:rPr>
            <w:lang w:val="en-US"/>
          </w:rPr>
          <w:t xml:space="preserve">- </w:t>
        </w:r>
        <w:r w:rsidRPr="002E3150">
          <w:rPr>
            <w:rFonts w:ascii="TimesNewRomanPSMT" w:hAnsi="TimesNewRomanPSMT" w:cs="宋体"/>
          </w:rPr>
          <w:t>GTP.OutDataOctN9PsaUpf.</w:t>
        </w:r>
        <w:r w:rsidRPr="002E3150">
          <w:rPr>
            <w:rFonts w:ascii="TimesNewRomanPS" w:hAnsi="TimesNewRomanPS" w:cs="宋体"/>
            <w:i/>
            <w:iCs/>
          </w:rPr>
          <w:t xml:space="preserve">SNSSAI, </w:t>
        </w:r>
        <w:r w:rsidRPr="002E3150">
          <w:rPr>
            <w:rFonts w:ascii="TimesNewRomanPS" w:hAnsi="TimesNewRomanPS" w:cs="宋体"/>
            <w:rPrChange w:id="211" w:author="CTC_Song_0419" w:date="2021-04-19T15:33:00Z">
              <w:rPr>
                <w:rFonts w:ascii="TimesNewRomanPS" w:hAnsi="TimesNewRomanPS" w:cs="宋体"/>
                <w:i/>
                <w:iCs/>
              </w:rPr>
            </w:rPrChange>
          </w:rPr>
          <w:t>number of octets of outgoing GTP data PDUs sent on the N9 interface by the PSA UPF</w:t>
        </w:r>
        <w:r>
          <w:rPr>
            <w:rFonts w:ascii="TimesNewRomanPS" w:hAnsi="TimesNewRomanPS" w:cs="宋体"/>
          </w:rPr>
          <w:t xml:space="preserve"> per S</w:t>
        </w:r>
      </w:ins>
      <w:ins w:id="212" w:author="CTC_Song_0419" w:date="2021-04-19T15:34:00Z">
        <w:r>
          <w:rPr>
            <w:rFonts w:ascii="TimesNewRomanPS" w:hAnsi="TimesNewRomanPS" w:cs="宋体"/>
          </w:rPr>
          <w:t xml:space="preserve">-NSSAI, </w:t>
        </w:r>
        <w:r w:rsidRPr="0081398A">
          <w:rPr>
            <w:lang w:val="en-US"/>
          </w:rPr>
          <w:t>where SNSSAI identifies the S-NSSAI</w:t>
        </w:r>
        <w:r>
          <w:rPr>
            <w:lang w:val="en-US"/>
          </w:rPr>
          <w:t>, as</w:t>
        </w:r>
        <w:r w:rsidRPr="0081398A">
          <w:rPr>
            <w:lang w:val="en-US"/>
          </w:rPr>
          <w:t xml:space="preserve"> </w:t>
        </w:r>
        <w:r>
          <w:rPr>
            <w:lang w:val="en-US"/>
          </w:rPr>
          <w:t>defined in TS 28.552 [4] clause 5.4.4.2.</w:t>
        </w:r>
      </w:ins>
      <w:ins w:id="213" w:author="CTC_Song_0510" w:date="2021-05-10T23:03:00Z">
        <w:r w:rsidR="0088287D">
          <w:rPr>
            <w:lang w:val="en-US"/>
          </w:rPr>
          <w:t>4.</w:t>
        </w:r>
      </w:ins>
    </w:p>
    <w:p w14:paraId="022051D7" w14:textId="75E78F11" w:rsidR="002E3150" w:rsidDel="002E3150" w:rsidRDefault="002E3150">
      <w:pPr>
        <w:pStyle w:val="B10"/>
        <w:ind w:left="0" w:firstLine="0"/>
        <w:rPr>
          <w:del w:id="214" w:author="CTC_Song_0419" w:date="2021-04-19T15:34:00Z"/>
          <w:lang w:val="en-US" w:eastAsia="zh-CN"/>
        </w:rPr>
        <w:pPrChange w:id="215" w:author="CTC_Song_0510" w:date="2021-05-10T23:07:00Z">
          <w:pPr>
            <w:pStyle w:val="B10"/>
          </w:pPr>
        </w:pPrChange>
      </w:pPr>
    </w:p>
    <w:p w14:paraId="2DD37169" w14:textId="5383423B" w:rsidR="0088287D" w:rsidRDefault="0088287D" w:rsidP="0088287D">
      <w:pPr>
        <w:rPr>
          <w:ins w:id="216" w:author="CTC_Song_0510" w:date="2021-05-10T23:07:00Z"/>
          <w:lang w:val="en-US"/>
        </w:rPr>
      </w:pPr>
      <w:ins w:id="217" w:author="CTC_Song_0510" w:date="2021-05-10T23:07:00Z">
        <w:r>
          <w:rPr>
            <w:rFonts w:hint="eastAsia"/>
            <w:lang w:val="en-US" w:eastAsia="zh-CN"/>
          </w:rPr>
          <w:t>N</w:t>
        </w:r>
        <w:r>
          <w:rPr>
            <w:lang w:val="en-US" w:eastAsia="zh-CN"/>
          </w:rPr>
          <w:t xml:space="preserve">OTE: </w:t>
        </w:r>
        <w:r>
          <w:rPr>
            <w:lang w:val="en-US"/>
          </w:rPr>
          <w:t>In case</w:t>
        </w:r>
      </w:ins>
      <w:ins w:id="218" w:author="CTC_Song_0510" w:date="2021-05-10T23:18:00Z">
        <w:r>
          <w:rPr>
            <w:lang w:val="en-US"/>
          </w:rPr>
          <w:t>s</w:t>
        </w:r>
      </w:ins>
      <w:ins w:id="219" w:author="CTC_Song_0510" w:date="2021-05-10T23:07:00Z">
        <w:r>
          <w:rPr>
            <w:lang w:val="en-US"/>
          </w:rPr>
          <w:t xml:space="preserve"> of redundant transmission paths for high reliability</w:t>
        </w:r>
      </w:ins>
      <w:ins w:id="220" w:author="CTC_Song_0510" w:date="2021-05-10T23:17:00Z">
        <w:r>
          <w:rPr>
            <w:lang w:val="en-US"/>
          </w:rPr>
          <w:t xml:space="preserve"> as described in TS 23.501[2] clause 5.33.2.2</w:t>
        </w:r>
      </w:ins>
      <w:ins w:id="221" w:author="CTC_Song_0510" w:date="2021-05-10T23:07:00Z">
        <w:r>
          <w:rPr>
            <w:lang w:val="en-US"/>
          </w:rPr>
          <w:t xml:space="preserve">, it is expected that </w:t>
        </w:r>
      </w:ins>
      <w:ins w:id="222" w:author="CTC_Song_0510" w:date="2021-05-10T23:08:00Z">
        <w:r>
          <w:rPr>
            <w:lang w:val="en-US"/>
          </w:rPr>
          <w:t xml:space="preserve">only one </w:t>
        </w:r>
      </w:ins>
      <w:ins w:id="223" w:author="CTC_Song_0510" w:date="2021-05-10T23:19:00Z">
        <w:r>
          <w:rPr>
            <w:lang w:val="en-US"/>
          </w:rPr>
          <w:t xml:space="preserve">of the multiple </w:t>
        </w:r>
      </w:ins>
      <w:ins w:id="224" w:author="CTC_Song_0510" w:date="2021-05-10T23:08:00Z">
        <w:r>
          <w:rPr>
            <w:lang w:val="en-US"/>
          </w:rPr>
          <w:t>N3</w:t>
        </w:r>
      </w:ins>
      <w:ins w:id="225" w:author="CTC_Song_0510" w:date="2021-05-10T23:18:00Z">
        <w:r>
          <w:rPr>
            <w:lang w:val="en-US"/>
          </w:rPr>
          <w:t>/N9</w:t>
        </w:r>
      </w:ins>
      <w:ins w:id="226" w:author="CTC_Song_0510" w:date="2021-05-10T23:08:00Z">
        <w:r>
          <w:rPr>
            <w:lang w:val="en-US"/>
          </w:rPr>
          <w:t xml:space="preserve"> tu</w:t>
        </w:r>
      </w:ins>
      <w:ins w:id="227" w:author="CTC_Song_0510" w:date="2021-05-10T23:14:00Z">
        <w:r>
          <w:rPr>
            <w:lang w:val="en-US"/>
          </w:rPr>
          <w:t>n</w:t>
        </w:r>
      </w:ins>
      <w:ins w:id="228" w:author="CTC_Song_0510" w:date="2021-05-10T23:08:00Z">
        <w:r>
          <w:rPr>
            <w:lang w:val="en-US"/>
          </w:rPr>
          <w:t>nel</w:t>
        </w:r>
      </w:ins>
      <w:ins w:id="229" w:author="CTC_Song_0510" w:date="2021-05-10T23:20:00Z">
        <w:r>
          <w:rPr>
            <w:lang w:val="en-US"/>
          </w:rPr>
          <w:t>s for redundant transmission</w:t>
        </w:r>
      </w:ins>
      <w:ins w:id="230" w:author="CTC_Song_0510" w:date="2021-05-10T23:08:00Z">
        <w:r>
          <w:rPr>
            <w:lang w:val="en-US"/>
          </w:rPr>
          <w:t xml:space="preserve"> </w:t>
        </w:r>
      </w:ins>
      <w:ins w:id="231" w:author="CTC_Song_0510" w:date="2021-05-10T23:19:00Z">
        <w:r>
          <w:rPr>
            <w:lang w:val="en-US"/>
          </w:rPr>
          <w:t xml:space="preserve">connecting to PSA UPF </w:t>
        </w:r>
      </w:ins>
      <w:ins w:id="232" w:author="CTC_Song_0510" w:date="2021-05-10T23:14:00Z">
        <w:r>
          <w:rPr>
            <w:lang w:val="en-US"/>
          </w:rPr>
          <w:t>is taken in</w:t>
        </w:r>
      </w:ins>
      <w:ins w:id="233" w:author="CTC_Song_0510" w:date="2021-05-10T23:15:00Z">
        <w:r>
          <w:rPr>
            <w:lang w:val="en-US"/>
          </w:rPr>
          <w:t>to account</w:t>
        </w:r>
      </w:ins>
      <w:ins w:id="234" w:author="CTC_Song_0510" w:date="2021-05-10T23:07:00Z">
        <w:r>
          <w:rPr>
            <w:lang w:val="en-US"/>
          </w:rPr>
          <w:t>. The main reason for this is that, if the traffic is counted more than once, it will increase artificially the</w:t>
        </w:r>
      </w:ins>
      <w:ins w:id="235" w:author="CTC_Song_0510" w:date="2021-05-10T23:15:00Z">
        <w:r>
          <w:rPr>
            <w:lang w:val="en-US"/>
          </w:rPr>
          <w:t xml:space="preserve"> </w:t>
        </w:r>
      </w:ins>
      <w:proofErr w:type="spellStart"/>
      <w:proofErr w:type="gramStart"/>
      <w:ins w:id="236" w:author="CTC_Song_0510" w:date="2021-05-10T23:16:00Z">
        <w:r w:rsidRPr="00FD149B">
          <w:rPr>
            <w:i/>
            <w:iCs/>
            <w:lang w:val="en-US"/>
            <w:rPrChange w:id="237" w:author="CTC_Song_0511-2" w:date="2021-05-11T16:24:00Z">
              <w:rPr>
                <w:lang w:val="en-US"/>
              </w:rPr>
            </w:rPrChange>
          </w:rPr>
          <w:t>EE</w:t>
        </w:r>
        <w:r w:rsidRPr="00FD149B">
          <w:rPr>
            <w:i/>
            <w:iCs/>
            <w:vertAlign w:val="subscript"/>
            <w:lang w:val="en-US"/>
            <w:rPrChange w:id="238" w:author="CTC_Song_0511-2" w:date="2021-05-11T16:24:00Z">
              <w:rPr>
                <w:lang w:val="en-US"/>
              </w:rPr>
            </w:rPrChange>
          </w:rPr>
          <w:t>URLLC,DV</w:t>
        </w:r>
        <w:proofErr w:type="gramEnd"/>
        <w:r w:rsidRPr="00FD149B">
          <w:rPr>
            <w:i/>
            <w:iCs/>
            <w:vertAlign w:val="subscript"/>
            <w:lang w:val="en-US"/>
            <w:rPrChange w:id="239" w:author="CTC_Song_0511-2" w:date="2021-05-11T16:24:00Z">
              <w:rPr>
                <w:lang w:val="en-US"/>
              </w:rPr>
            </w:rPrChange>
          </w:rPr>
          <w:t>,Latency</w:t>
        </w:r>
        <w:proofErr w:type="spellEnd"/>
        <w:r w:rsidRPr="00FD149B">
          <w:rPr>
            <w:i/>
            <w:iCs/>
            <w:lang w:val="en-US"/>
            <w:rPrChange w:id="240" w:author="CTC_Song_0511-2" w:date="2021-05-11T16:24:00Z">
              <w:rPr>
                <w:lang w:val="en-US"/>
              </w:rPr>
            </w:rPrChange>
          </w:rPr>
          <w:t xml:space="preserve"> </w:t>
        </w:r>
        <w:r>
          <w:rPr>
            <w:lang w:val="en-US"/>
          </w:rPr>
          <w:t>KPI</w:t>
        </w:r>
      </w:ins>
      <w:ins w:id="241" w:author="CTC_Song_0510" w:date="2021-05-10T23:07:00Z">
        <w:r>
          <w:rPr>
            <w:lang w:val="en-US"/>
          </w:rPr>
          <w:t>.</w:t>
        </w:r>
      </w:ins>
    </w:p>
    <w:p w14:paraId="3136ADDF" w14:textId="23B28B15" w:rsidR="0088287D" w:rsidRDefault="0088287D" w:rsidP="00F777B6">
      <w:pPr>
        <w:rPr>
          <w:ins w:id="242" w:author="CTC_Song_0510" w:date="2021-05-10T23:07:00Z"/>
          <w:lang w:val="en-US" w:eastAsia="zh-CN"/>
        </w:rPr>
      </w:pPr>
    </w:p>
    <w:p w14:paraId="6A611547" w14:textId="7A873CDC" w:rsidR="00F777B6" w:rsidRDefault="00F777B6" w:rsidP="00F777B6">
      <w:pPr>
        <w:rPr>
          <w:lang w:val="en-US"/>
        </w:rPr>
      </w:pPr>
      <w:r>
        <w:rPr>
          <w:lang w:val="en-US"/>
        </w:rPr>
        <w:t>The following KPIs, defined in TS 28.554 [5], are used to calculate Network Slice Latency:</w:t>
      </w:r>
    </w:p>
    <w:p w14:paraId="297A2933" w14:textId="77777777" w:rsidR="00F777B6" w:rsidRDefault="00F777B6" w:rsidP="00F777B6">
      <w:pPr>
        <w:pStyle w:val="B10"/>
        <w:rPr>
          <w:lang w:val="en-US"/>
        </w:rPr>
      </w:pPr>
      <w:r>
        <w:rPr>
          <w:lang w:val="en-US"/>
        </w:rPr>
        <w:t xml:space="preserve">- </w:t>
      </w:r>
      <w:r w:rsidRPr="004768CE">
        <w:rPr>
          <w:lang w:val="en-US"/>
        </w:rPr>
        <w:t>DelayE2EUlNs</w:t>
      </w:r>
      <w:r>
        <w:rPr>
          <w:lang w:val="en-US"/>
        </w:rPr>
        <w:t xml:space="preserve">: </w:t>
      </w:r>
      <w:r w:rsidRPr="004768CE">
        <w:rPr>
          <w:lang w:val="en-US"/>
        </w:rPr>
        <w:t>Average e2e uplink delay for a network slice</w:t>
      </w:r>
      <w:r>
        <w:rPr>
          <w:lang w:val="en-US"/>
        </w:rPr>
        <w:t>, defined in TS 28.554 [5] clause 6.3.1.8.1 as</w:t>
      </w:r>
      <w:r w:rsidRPr="004768CE">
        <w:rPr>
          <w:lang w:val="en-US"/>
        </w:rPr>
        <w:t xml:space="preserve"> the average e2e UL packet delay between the PSA UPF and the UE for a network </w:t>
      </w:r>
      <w:proofErr w:type="gramStart"/>
      <w:r w:rsidRPr="004768CE">
        <w:rPr>
          <w:lang w:val="en-US"/>
        </w:rPr>
        <w:t>slice</w:t>
      </w:r>
      <w:r>
        <w:rPr>
          <w:lang w:val="en-US"/>
        </w:rPr>
        <w:t>;</w:t>
      </w:r>
      <w:proofErr w:type="gramEnd"/>
    </w:p>
    <w:p w14:paraId="4E8B4C4A" w14:textId="77777777" w:rsidR="00F777B6" w:rsidRDefault="00F777B6" w:rsidP="00F777B6">
      <w:pPr>
        <w:pStyle w:val="B10"/>
        <w:rPr>
          <w:lang w:val="en-US"/>
        </w:rPr>
      </w:pPr>
      <w:r>
        <w:rPr>
          <w:lang w:val="en-US"/>
        </w:rPr>
        <w:t xml:space="preserve">- </w:t>
      </w:r>
      <w:r w:rsidRPr="004768CE">
        <w:rPr>
          <w:lang w:val="en-US"/>
        </w:rPr>
        <w:t>DelayE2EDlNs</w:t>
      </w:r>
      <w:r>
        <w:rPr>
          <w:lang w:val="en-US"/>
        </w:rPr>
        <w:t xml:space="preserve">: </w:t>
      </w:r>
      <w:r w:rsidRPr="004768CE">
        <w:rPr>
          <w:lang w:val="en-US"/>
        </w:rPr>
        <w:t>Average e2e downlink delay for a network slice</w:t>
      </w:r>
      <w:r>
        <w:rPr>
          <w:lang w:val="en-US"/>
        </w:rPr>
        <w:t xml:space="preserve">, defined in TS 28.554 [5] clause 6.3.1.8.2 as </w:t>
      </w:r>
      <w:r w:rsidRPr="0038463F">
        <w:rPr>
          <w:lang w:val="en-US"/>
        </w:rPr>
        <w:t>the average e2e DL packet delay between the PSA UPF and the UE for a network slice</w:t>
      </w:r>
      <w:r>
        <w:rPr>
          <w:lang w:val="en-US"/>
        </w:rPr>
        <w:t>.</w:t>
      </w:r>
    </w:p>
    <w:p w14:paraId="5D6AC672" w14:textId="50FA86A7" w:rsidR="00F3466E" w:rsidRPr="00F777B6" w:rsidRDefault="00F3466E" w:rsidP="00B01D88">
      <w:pPr>
        <w:ind w:firstLine="284"/>
        <w:rPr>
          <w:lang w:val="en-US" w:eastAsia="zh-CN"/>
        </w:rPr>
      </w:pPr>
    </w:p>
    <w:sectPr w:rsidR="00F3466E" w:rsidRPr="00F777B6">
      <w:headerReference w:type="defaul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56F1B" w14:textId="77777777" w:rsidR="009A50E9" w:rsidRDefault="009A50E9">
      <w:r>
        <w:separator/>
      </w:r>
    </w:p>
  </w:endnote>
  <w:endnote w:type="continuationSeparator" w:id="0">
    <w:p w14:paraId="0A6ADF64" w14:textId="77777777" w:rsidR="009A50E9" w:rsidRDefault="009A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G Times (WN)">
    <w:altName w:val="Arial"/>
    <w:panose1 w:val="020B0604020202020204"/>
    <w:charset w:val="00"/>
    <w:family w:val="roman"/>
    <w:pitch w:val="variable"/>
    <w:sig w:usb0="00000003" w:usb1="00000000" w:usb2="00000000" w:usb3="00000000" w:csb0="00000001"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CA1C0" w14:textId="77777777" w:rsidR="009A50E9" w:rsidRDefault="009A50E9">
      <w:r>
        <w:separator/>
      </w:r>
    </w:p>
  </w:footnote>
  <w:footnote w:type="continuationSeparator" w:id="0">
    <w:p w14:paraId="73E2C0B9" w14:textId="77777777" w:rsidR="009A50E9" w:rsidRDefault="009A5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4C319" w14:textId="77777777" w:rsidR="003B46F7" w:rsidRDefault="003B46F7">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21D3"/>
    <w:multiLevelType w:val="hybridMultilevel"/>
    <w:tmpl w:val="A18AA33E"/>
    <w:lvl w:ilvl="0" w:tplc="2176F960">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04EC0953"/>
    <w:multiLevelType w:val="hybridMultilevel"/>
    <w:tmpl w:val="AC8E73DE"/>
    <w:lvl w:ilvl="0" w:tplc="8EFAB2DC">
      <w:start w:val="1"/>
      <w:numFmt w:val="decimal"/>
      <w:lvlText w:val="%1."/>
      <w:lvlJc w:val="left"/>
      <w:pPr>
        <w:ind w:left="928"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15:restartNumberingAfterBreak="0">
    <w:nsid w:val="054F456A"/>
    <w:multiLevelType w:val="hybridMultilevel"/>
    <w:tmpl w:val="22B60760"/>
    <w:lvl w:ilvl="0" w:tplc="18DAB1A2">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05F34"/>
    <w:multiLevelType w:val="multilevel"/>
    <w:tmpl w:val="5226D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977C40"/>
    <w:multiLevelType w:val="hybridMultilevel"/>
    <w:tmpl w:val="343C6964"/>
    <w:lvl w:ilvl="0" w:tplc="61708808">
      <w:start w:val="20"/>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A4117"/>
    <w:multiLevelType w:val="hybridMultilevel"/>
    <w:tmpl w:val="B0AC6754"/>
    <w:lvl w:ilvl="0" w:tplc="C47A2B34">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824E3"/>
    <w:multiLevelType w:val="hybridMultilevel"/>
    <w:tmpl w:val="AA7622E2"/>
    <w:lvl w:ilvl="0" w:tplc="B2CE039A">
      <w:start w:val="1"/>
      <w:numFmt w:val="decimal"/>
      <w:lvlText w:val="%1."/>
      <w:lvlJc w:val="left"/>
      <w:pPr>
        <w:ind w:left="924" w:hanging="360"/>
      </w:pPr>
      <w:rPr>
        <w:rFonts w:hint="default"/>
        <w:b w:val="0"/>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7" w15:restartNumberingAfterBreak="0">
    <w:nsid w:val="0D2B6EE8"/>
    <w:multiLevelType w:val="hybridMultilevel"/>
    <w:tmpl w:val="157A6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45FE2"/>
    <w:multiLevelType w:val="hybridMultilevel"/>
    <w:tmpl w:val="5B0C4E88"/>
    <w:lvl w:ilvl="0" w:tplc="2176F960">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A5E2E"/>
    <w:multiLevelType w:val="hybridMultilevel"/>
    <w:tmpl w:val="3B3AB1DE"/>
    <w:lvl w:ilvl="0" w:tplc="8EFAB2DC">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25503832"/>
    <w:multiLevelType w:val="hybridMultilevel"/>
    <w:tmpl w:val="3A50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56BBA"/>
    <w:multiLevelType w:val="hybridMultilevel"/>
    <w:tmpl w:val="FC8E785A"/>
    <w:lvl w:ilvl="0" w:tplc="41CCAB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50136C2"/>
    <w:multiLevelType w:val="hybridMultilevel"/>
    <w:tmpl w:val="C0004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8073A7"/>
    <w:multiLevelType w:val="hybridMultilevel"/>
    <w:tmpl w:val="AB1E29C2"/>
    <w:lvl w:ilvl="0" w:tplc="534013AA">
      <w:start w:val="1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379F06DE"/>
    <w:multiLevelType w:val="hybridMultilevel"/>
    <w:tmpl w:val="3042CC96"/>
    <w:lvl w:ilvl="0" w:tplc="2F08CAA2">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AE5912"/>
    <w:multiLevelType w:val="hybridMultilevel"/>
    <w:tmpl w:val="07640660"/>
    <w:lvl w:ilvl="0" w:tplc="9D404478">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EB5135"/>
    <w:multiLevelType w:val="hybridMultilevel"/>
    <w:tmpl w:val="C7661B34"/>
    <w:lvl w:ilvl="0" w:tplc="41CCAB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9536A67"/>
    <w:multiLevelType w:val="hybridMultilevel"/>
    <w:tmpl w:val="4D16CFA4"/>
    <w:lvl w:ilvl="0" w:tplc="C9EE39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21902F5"/>
    <w:multiLevelType w:val="hybridMultilevel"/>
    <w:tmpl w:val="3730BB5C"/>
    <w:lvl w:ilvl="0" w:tplc="08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4560C"/>
    <w:multiLevelType w:val="hybridMultilevel"/>
    <w:tmpl w:val="C6EE1A62"/>
    <w:lvl w:ilvl="0" w:tplc="2176F9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D0A11"/>
    <w:multiLevelType w:val="hybridMultilevel"/>
    <w:tmpl w:val="D70A3EA4"/>
    <w:lvl w:ilvl="0" w:tplc="08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FB76B0"/>
    <w:multiLevelType w:val="hybridMultilevel"/>
    <w:tmpl w:val="2646AF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BB05E6D"/>
    <w:multiLevelType w:val="hybridMultilevel"/>
    <w:tmpl w:val="3620C7A4"/>
    <w:lvl w:ilvl="0" w:tplc="1EEA3F1A">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F3716B"/>
    <w:multiLevelType w:val="hybridMultilevel"/>
    <w:tmpl w:val="B7B4287E"/>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4CD83BD8"/>
    <w:multiLevelType w:val="hybridMultilevel"/>
    <w:tmpl w:val="4BB6E9D8"/>
    <w:lvl w:ilvl="0" w:tplc="1B02A436">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D3C9E"/>
    <w:multiLevelType w:val="hybridMultilevel"/>
    <w:tmpl w:val="3F0C201C"/>
    <w:lvl w:ilvl="0" w:tplc="197E72DE">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F0216E"/>
    <w:multiLevelType w:val="hybridMultilevel"/>
    <w:tmpl w:val="4A60C15E"/>
    <w:lvl w:ilvl="0" w:tplc="6086815E">
      <w:start w:val="3"/>
      <w:numFmt w:val="bullet"/>
      <w:lvlText w:val="-"/>
      <w:lvlJc w:val="left"/>
      <w:pPr>
        <w:ind w:left="704" w:hanging="42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15:restartNumberingAfterBreak="0">
    <w:nsid w:val="537A3EFB"/>
    <w:multiLevelType w:val="hybridMultilevel"/>
    <w:tmpl w:val="44640536"/>
    <w:lvl w:ilvl="0" w:tplc="997CA9BC">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CA2ADD"/>
    <w:multiLevelType w:val="hybridMultilevel"/>
    <w:tmpl w:val="4D56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DB16D6"/>
    <w:multiLevelType w:val="hybridMultilevel"/>
    <w:tmpl w:val="CB4E064E"/>
    <w:lvl w:ilvl="0" w:tplc="8EFAB2DC">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1" w15:restartNumberingAfterBreak="0">
    <w:nsid w:val="5CFC6E03"/>
    <w:multiLevelType w:val="hybridMultilevel"/>
    <w:tmpl w:val="80BC0B08"/>
    <w:lvl w:ilvl="0" w:tplc="6086815E">
      <w:start w:val="3"/>
      <w:numFmt w:val="bullet"/>
      <w:lvlText w:val="-"/>
      <w:lvlJc w:val="left"/>
      <w:pPr>
        <w:ind w:left="704" w:hanging="42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2" w15:restartNumberingAfterBreak="0">
    <w:nsid w:val="5F505163"/>
    <w:multiLevelType w:val="hybridMultilevel"/>
    <w:tmpl w:val="89B44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5D3BB4"/>
    <w:multiLevelType w:val="hybridMultilevel"/>
    <w:tmpl w:val="D8408D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0AE4380"/>
    <w:multiLevelType w:val="hybridMultilevel"/>
    <w:tmpl w:val="70784AA4"/>
    <w:lvl w:ilvl="0" w:tplc="B2CE039A">
      <w:start w:val="1"/>
      <w:numFmt w:val="decimal"/>
      <w:lvlText w:val="%1."/>
      <w:lvlJc w:val="left"/>
      <w:pPr>
        <w:ind w:left="640" w:hanging="360"/>
      </w:pPr>
      <w:rPr>
        <w:rFonts w:hint="default"/>
        <w:b w:val="0"/>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35" w15:restartNumberingAfterBreak="0">
    <w:nsid w:val="65676F4D"/>
    <w:multiLevelType w:val="hybridMultilevel"/>
    <w:tmpl w:val="711CB8E0"/>
    <w:lvl w:ilvl="0" w:tplc="41CCAB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63F222D"/>
    <w:multiLevelType w:val="hybridMultilevel"/>
    <w:tmpl w:val="AEDCD78C"/>
    <w:lvl w:ilvl="0" w:tplc="06F406F8">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6DB7EFF"/>
    <w:multiLevelType w:val="hybridMultilevel"/>
    <w:tmpl w:val="47085A76"/>
    <w:lvl w:ilvl="0" w:tplc="19BEF5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733420F"/>
    <w:multiLevelType w:val="hybridMultilevel"/>
    <w:tmpl w:val="DC36AAB4"/>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9" w15:restartNumberingAfterBreak="0">
    <w:nsid w:val="77FA0DA8"/>
    <w:multiLevelType w:val="hybridMultilevel"/>
    <w:tmpl w:val="17C8A780"/>
    <w:lvl w:ilvl="0" w:tplc="BAC4AA9E">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23"/>
  </w:num>
  <w:num w:numId="4">
    <w:abstractNumId w:val="15"/>
  </w:num>
  <w:num w:numId="5">
    <w:abstractNumId w:val="2"/>
  </w:num>
  <w:num w:numId="6">
    <w:abstractNumId w:val="13"/>
  </w:num>
  <w:num w:numId="7">
    <w:abstractNumId w:val="5"/>
  </w:num>
  <w:num w:numId="8">
    <w:abstractNumId w:val="16"/>
  </w:num>
  <w:num w:numId="9">
    <w:abstractNumId w:val="26"/>
  </w:num>
  <w:num w:numId="10">
    <w:abstractNumId w:val="28"/>
  </w:num>
  <w:num w:numId="11">
    <w:abstractNumId w:val="29"/>
  </w:num>
  <w:num w:numId="12">
    <w:abstractNumId w:val="39"/>
  </w:num>
  <w:num w:numId="13">
    <w:abstractNumId w:val="29"/>
  </w:num>
  <w:num w:numId="14">
    <w:abstractNumId w:val="19"/>
  </w:num>
  <w:num w:numId="15">
    <w:abstractNumId w:val="21"/>
  </w:num>
  <w:num w:numId="16">
    <w:abstractNumId w:val="8"/>
  </w:num>
  <w:num w:numId="17">
    <w:abstractNumId w:val="32"/>
  </w:num>
  <w:num w:numId="18">
    <w:abstractNumId w:val="10"/>
  </w:num>
  <w:num w:numId="19">
    <w:abstractNumId w:val="20"/>
  </w:num>
  <w:num w:numId="20">
    <w:abstractNumId w:val="39"/>
  </w:num>
  <w:num w:numId="21">
    <w:abstractNumId w:val="11"/>
  </w:num>
  <w:num w:numId="22">
    <w:abstractNumId w:val="4"/>
  </w:num>
  <w:num w:numId="23">
    <w:abstractNumId w:val="7"/>
  </w:num>
  <w:num w:numId="24">
    <w:abstractNumId w:val="27"/>
  </w:num>
  <w:num w:numId="25">
    <w:abstractNumId w:val="33"/>
  </w:num>
  <w:num w:numId="26">
    <w:abstractNumId w:val="24"/>
  </w:num>
  <w:num w:numId="27">
    <w:abstractNumId w:val="31"/>
  </w:num>
  <w:num w:numId="28">
    <w:abstractNumId w:val="18"/>
  </w:num>
  <w:num w:numId="29">
    <w:abstractNumId w:val="37"/>
  </w:num>
  <w:num w:numId="30">
    <w:abstractNumId w:val="35"/>
  </w:num>
  <w:num w:numId="31">
    <w:abstractNumId w:val="12"/>
  </w:num>
  <w:num w:numId="32">
    <w:abstractNumId w:val="17"/>
  </w:num>
  <w:num w:numId="33">
    <w:abstractNumId w:val="38"/>
  </w:num>
  <w:num w:numId="34">
    <w:abstractNumId w:val="34"/>
  </w:num>
  <w:num w:numId="35">
    <w:abstractNumId w:val="6"/>
  </w:num>
  <w:num w:numId="36">
    <w:abstractNumId w:val="9"/>
  </w:num>
  <w:num w:numId="37">
    <w:abstractNumId w:val="1"/>
  </w:num>
  <w:num w:numId="38">
    <w:abstractNumId w:val="22"/>
  </w:num>
  <w:num w:numId="39">
    <w:abstractNumId w:val="30"/>
  </w:num>
  <w:num w:numId="40">
    <w:abstractNumId w:val="0"/>
  </w:num>
  <w:num w:numId="41">
    <w:abstractNumId w:val="36"/>
  </w:num>
  <w:num w:numId="4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TC_Song_0510">
    <w15:presenceInfo w15:providerId="None" w15:userId="CTC_Song_0510"/>
  </w15:person>
  <w15:person w15:author="CTC_Song_0512-1">
    <w15:presenceInfo w15:providerId="None" w15:userId="CTC_Song_0512-1"/>
  </w15:person>
  <w15:person w15:author="CTC_Song_0511-2">
    <w15:presenceInfo w15:providerId="None" w15:userId="CTC_Song_0511-2"/>
  </w15:person>
  <w15:person w15:author="CTC_Song_0419">
    <w15:presenceInfo w15:providerId="None" w15:userId="CTC_Song_04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485"/>
    <w:rsid w:val="00000670"/>
    <w:rsid w:val="00000A7F"/>
    <w:rsid w:val="000010CE"/>
    <w:rsid w:val="00002973"/>
    <w:rsid w:val="00002DCE"/>
    <w:rsid w:val="00003788"/>
    <w:rsid w:val="00004FF0"/>
    <w:rsid w:val="00007429"/>
    <w:rsid w:val="00007802"/>
    <w:rsid w:val="0001264C"/>
    <w:rsid w:val="00012728"/>
    <w:rsid w:val="0001296D"/>
    <w:rsid w:val="00013D72"/>
    <w:rsid w:val="00013F1F"/>
    <w:rsid w:val="00014446"/>
    <w:rsid w:val="00015912"/>
    <w:rsid w:val="00015ECC"/>
    <w:rsid w:val="0001696B"/>
    <w:rsid w:val="00017713"/>
    <w:rsid w:val="000204CD"/>
    <w:rsid w:val="00020DD1"/>
    <w:rsid w:val="00022E4A"/>
    <w:rsid w:val="00023070"/>
    <w:rsid w:val="000249B6"/>
    <w:rsid w:val="000249BD"/>
    <w:rsid w:val="00024B67"/>
    <w:rsid w:val="00025291"/>
    <w:rsid w:val="000261D4"/>
    <w:rsid w:val="00030477"/>
    <w:rsid w:val="00030A02"/>
    <w:rsid w:val="00031406"/>
    <w:rsid w:val="0003267B"/>
    <w:rsid w:val="000345D9"/>
    <w:rsid w:val="00034658"/>
    <w:rsid w:val="00034C00"/>
    <w:rsid w:val="00034DBE"/>
    <w:rsid w:val="00035716"/>
    <w:rsid w:val="00035E0F"/>
    <w:rsid w:val="00035F28"/>
    <w:rsid w:val="0003634D"/>
    <w:rsid w:val="0003673A"/>
    <w:rsid w:val="00036D1D"/>
    <w:rsid w:val="000377B2"/>
    <w:rsid w:val="00037F51"/>
    <w:rsid w:val="000406E4"/>
    <w:rsid w:val="00040DD1"/>
    <w:rsid w:val="0004127A"/>
    <w:rsid w:val="000428C2"/>
    <w:rsid w:val="000444CD"/>
    <w:rsid w:val="000451C1"/>
    <w:rsid w:val="00046825"/>
    <w:rsid w:val="000477B0"/>
    <w:rsid w:val="0004783E"/>
    <w:rsid w:val="00050578"/>
    <w:rsid w:val="0005418D"/>
    <w:rsid w:val="000557E4"/>
    <w:rsid w:val="00057619"/>
    <w:rsid w:val="000601A4"/>
    <w:rsid w:val="0006085B"/>
    <w:rsid w:val="00060BF3"/>
    <w:rsid w:val="00060F3A"/>
    <w:rsid w:val="0006365F"/>
    <w:rsid w:val="00063E3E"/>
    <w:rsid w:val="0006424D"/>
    <w:rsid w:val="000645E5"/>
    <w:rsid w:val="000651BD"/>
    <w:rsid w:val="00065A5A"/>
    <w:rsid w:val="00067F3A"/>
    <w:rsid w:val="00071261"/>
    <w:rsid w:val="000719F8"/>
    <w:rsid w:val="00072B9D"/>
    <w:rsid w:val="000750D6"/>
    <w:rsid w:val="000764D6"/>
    <w:rsid w:val="0007700F"/>
    <w:rsid w:val="00077211"/>
    <w:rsid w:val="000808F3"/>
    <w:rsid w:val="00081A4F"/>
    <w:rsid w:val="00082229"/>
    <w:rsid w:val="00083051"/>
    <w:rsid w:val="00084172"/>
    <w:rsid w:val="000852FA"/>
    <w:rsid w:val="0008644D"/>
    <w:rsid w:val="0008731B"/>
    <w:rsid w:val="00087655"/>
    <w:rsid w:val="00087A8E"/>
    <w:rsid w:val="00087E91"/>
    <w:rsid w:val="00087FBD"/>
    <w:rsid w:val="00091925"/>
    <w:rsid w:val="00094446"/>
    <w:rsid w:val="000948BF"/>
    <w:rsid w:val="000A2428"/>
    <w:rsid w:val="000A3874"/>
    <w:rsid w:val="000A4B32"/>
    <w:rsid w:val="000A53BD"/>
    <w:rsid w:val="000A5D6C"/>
    <w:rsid w:val="000A61F5"/>
    <w:rsid w:val="000A6394"/>
    <w:rsid w:val="000B36BB"/>
    <w:rsid w:val="000B442A"/>
    <w:rsid w:val="000B460E"/>
    <w:rsid w:val="000B55F3"/>
    <w:rsid w:val="000B6CCB"/>
    <w:rsid w:val="000B7043"/>
    <w:rsid w:val="000C038A"/>
    <w:rsid w:val="000C20EB"/>
    <w:rsid w:val="000C2424"/>
    <w:rsid w:val="000C2C0F"/>
    <w:rsid w:val="000C463A"/>
    <w:rsid w:val="000C6598"/>
    <w:rsid w:val="000C6A85"/>
    <w:rsid w:val="000C7BAF"/>
    <w:rsid w:val="000C7BDF"/>
    <w:rsid w:val="000D0D14"/>
    <w:rsid w:val="000D3C26"/>
    <w:rsid w:val="000D3C9B"/>
    <w:rsid w:val="000D4141"/>
    <w:rsid w:val="000D74FF"/>
    <w:rsid w:val="000D78B8"/>
    <w:rsid w:val="000D7EBD"/>
    <w:rsid w:val="000E058B"/>
    <w:rsid w:val="000E1E55"/>
    <w:rsid w:val="000E1FC2"/>
    <w:rsid w:val="000E214D"/>
    <w:rsid w:val="000E4AFC"/>
    <w:rsid w:val="000E4B53"/>
    <w:rsid w:val="000E4D85"/>
    <w:rsid w:val="000E5566"/>
    <w:rsid w:val="000E60CD"/>
    <w:rsid w:val="000E6C91"/>
    <w:rsid w:val="000E7A70"/>
    <w:rsid w:val="000E7F8F"/>
    <w:rsid w:val="000F058D"/>
    <w:rsid w:val="000F18B6"/>
    <w:rsid w:val="000F339F"/>
    <w:rsid w:val="000F46BA"/>
    <w:rsid w:val="000F4948"/>
    <w:rsid w:val="000F5C83"/>
    <w:rsid w:val="000F62BB"/>
    <w:rsid w:val="000F6B35"/>
    <w:rsid w:val="000F78C4"/>
    <w:rsid w:val="00100840"/>
    <w:rsid w:val="00100F0C"/>
    <w:rsid w:val="0010145B"/>
    <w:rsid w:val="001021F4"/>
    <w:rsid w:val="00102A46"/>
    <w:rsid w:val="0010325F"/>
    <w:rsid w:val="0010402D"/>
    <w:rsid w:val="00104DCA"/>
    <w:rsid w:val="0010527C"/>
    <w:rsid w:val="00105288"/>
    <w:rsid w:val="0010547A"/>
    <w:rsid w:val="001063D2"/>
    <w:rsid w:val="00107586"/>
    <w:rsid w:val="00110648"/>
    <w:rsid w:val="00111500"/>
    <w:rsid w:val="00112128"/>
    <w:rsid w:val="001121CA"/>
    <w:rsid w:val="00113EDD"/>
    <w:rsid w:val="001152CA"/>
    <w:rsid w:val="001154BB"/>
    <w:rsid w:val="00116594"/>
    <w:rsid w:val="0011682D"/>
    <w:rsid w:val="0011747A"/>
    <w:rsid w:val="001207E9"/>
    <w:rsid w:val="001210F5"/>
    <w:rsid w:val="00122A07"/>
    <w:rsid w:val="00123AB4"/>
    <w:rsid w:val="00123D4C"/>
    <w:rsid w:val="0012486C"/>
    <w:rsid w:val="00125D25"/>
    <w:rsid w:val="00126280"/>
    <w:rsid w:val="001269EE"/>
    <w:rsid w:val="00130E2E"/>
    <w:rsid w:val="001313DC"/>
    <w:rsid w:val="001328C3"/>
    <w:rsid w:val="00133747"/>
    <w:rsid w:val="001342C0"/>
    <w:rsid w:val="00134CCD"/>
    <w:rsid w:val="00134DBF"/>
    <w:rsid w:val="00136D8D"/>
    <w:rsid w:val="00136E14"/>
    <w:rsid w:val="00136E31"/>
    <w:rsid w:val="0014134B"/>
    <w:rsid w:val="00141DFF"/>
    <w:rsid w:val="00142F20"/>
    <w:rsid w:val="00143424"/>
    <w:rsid w:val="00143839"/>
    <w:rsid w:val="001438C4"/>
    <w:rsid w:val="00145B70"/>
    <w:rsid w:val="00145D43"/>
    <w:rsid w:val="00146C80"/>
    <w:rsid w:val="00147028"/>
    <w:rsid w:val="0015077B"/>
    <w:rsid w:val="0015103C"/>
    <w:rsid w:val="001531AA"/>
    <w:rsid w:val="00154E6E"/>
    <w:rsid w:val="00155A17"/>
    <w:rsid w:val="00157372"/>
    <w:rsid w:val="001574CF"/>
    <w:rsid w:val="00157684"/>
    <w:rsid w:val="0015799C"/>
    <w:rsid w:val="00160AA6"/>
    <w:rsid w:val="00160EF9"/>
    <w:rsid w:val="00160F8D"/>
    <w:rsid w:val="001613FE"/>
    <w:rsid w:val="00164192"/>
    <w:rsid w:val="00164F65"/>
    <w:rsid w:val="00165F49"/>
    <w:rsid w:val="0016627F"/>
    <w:rsid w:val="0016682B"/>
    <w:rsid w:val="001710BB"/>
    <w:rsid w:val="001713A8"/>
    <w:rsid w:val="0017158D"/>
    <w:rsid w:val="00171DAD"/>
    <w:rsid w:val="0017251D"/>
    <w:rsid w:val="00174A5A"/>
    <w:rsid w:val="00175736"/>
    <w:rsid w:val="0017776E"/>
    <w:rsid w:val="0018372E"/>
    <w:rsid w:val="00183AD6"/>
    <w:rsid w:val="00186696"/>
    <w:rsid w:val="00187B2C"/>
    <w:rsid w:val="00187F99"/>
    <w:rsid w:val="00190458"/>
    <w:rsid w:val="001905C3"/>
    <w:rsid w:val="001905F0"/>
    <w:rsid w:val="00190EFD"/>
    <w:rsid w:val="0019188A"/>
    <w:rsid w:val="00191DAC"/>
    <w:rsid w:val="0019200C"/>
    <w:rsid w:val="001921E5"/>
    <w:rsid w:val="00192623"/>
    <w:rsid w:val="00192C46"/>
    <w:rsid w:val="00193026"/>
    <w:rsid w:val="00194AAA"/>
    <w:rsid w:val="00194BC2"/>
    <w:rsid w:val="001951B8"/>
    <w:rsid w:val="00195D93"/>
    <w:rsid w:val="00197BA6"/>
    <w:rsid w:val="001A049B"/>
    <w:rsid w:val="001A0E27"/>
    <w:rsid w:val="001A184F"/>
    <w:rsid w:val="001A1B01"/>
    <w:rsid w:val="001A20BD"/>
    <w:rsid w:val="001A2C00"/>
    <w:rsid w:val="001A30FD"/>
    <w:rsid w:val="001A3508"/>
    <w:rsid w:val="001A4B7A"/>
    <w:rsid w:val="001A7142"/>
    <w:rsid w:val="001A7800"/>
    <w:rsid w:val="001A7B60"/>
    <w:rsid w:val="001B01AB"/>
    <w:rsid w:val="001B097C"/>
    <w:rsid w:val="001B11F4"/>
    <w:rsid w:val="001B16FE"/>
    <w:rsid w:val="001B1DF5"/>
    <w:rsid w:val="001B27FD"/>
    <w:rsid w:val="001B2FA9"/>
    <w:rsid w:val="001B37A2"/>
    <w:rsid w:val="001B39E2"/>
    <w:rsid w:val="001B3AD1"/>
    <w:rsid w:val="001B3F3E"/>
    <w:rsid w:val="001B3F55"/>
    <w:rsid w:val="001B6194"/>
    <w:rsid w:val="001B74CF"/>
    <w:rsid w:val="001B7A65"/>
    <w:rsid w:val="001C12A1"/>
    <w:rsid w:val="001C2A67"/>
    <w:rsid w:val="001C3D05"/>
    <w:rsid w:val="001C50B4"/>
    <w:rsid w:val="001C6E97"/>
    <w:rsid w:val="001C7366"/>
    <w:rsid w:val="001D0AE2"/>
    <w:rsid w:val="001D1983"/>
    <w:rsid w:val="001D307E"/>
    <w:rsid w:val="001D3576"/>
    <w:rsid w:val="001D4FBA"/>
    <w:rsid w:val="001D56E9"/>
    <w:rsid w:val="001D64B8"/>
    <w:rsid w:val="001D7EA8"/>
    <w:rsid w:val="001E0ADC"/>
    <w:rsid w:val="001E0B29"/>
    <w:rsid w:val="001E1BC5"/>
    <w:rsid w:val="001E1FB1"/>
    <w:rsid w:val="001E1FDC"/>
    <w:rsid w:val="001E41F3"/>
    <w:rsid w:val="001F1484"/>
    <w:rsid w:val="001F287D"/>
    <w:rsid w:val="001F2985"/>
    <w:rsid w:val="001F311B"/>
    <w:rsid w:val="001F4CE2"/>
    <w:rsid w:val="001F4F67"/>
    <w:rsid w:val="001F73BC"/>
    <w:rsid w:val="001F7EB2"/>
    <w:rsid w:val="001F7FBB"/>
    <w:rsid w:val="00201A14"/>
    <w:rsid w:val="00201A42"/>
    <w:rsid w:val="00201F8D"/>
    <w:rsid w:val="0020415D"/>
    <w:rsid w:val="00205F71"/>
    <w:rsid w:val="00207231"/>
    <w:rsid w:val="002100BA"/>
    <w:rsid w:val="00210425"/>
    <w:rsid w:val="00211BB0"/>
    <w:rsid w:val="00212650"/>
    <w:rsid w:val="00212A67"/>
    <w:rsid w:val="00213FE8"/>
    <w:rsid w:val="00214C06"/>
    <w:rsid w:val="002150E1"/>
    <w:rsid w:val="002152B4"/>
    <w:rsid w:val="00215654"/>
    <w:rsid w:val="00215888"/>
    <w:rsid w:val="00216FE9"/>
    <w:rsid w:val="00217A9F"/>
    <w:rsid w:val="00220752"/>
    <w:rsid w:val="00220900"/>
    <w:rsid w:val="00220F51"/>
    <w:rsid w:val="00221263"/>
    <w:rsid w:val="00222A67"/>
    <w:rsid w:val="0022306C"/>
    <w:rsid w:val="002236AF"/>
    <w:rsid w:val="00223EC4"/>
    <w:rsid w:val="00225E62"/>
    <w:rsid w:val="00226481"/>
    <w:rsid w:val="0022712E"/>
    <w:rsid w:val="00227378"/>
    <w:rsid w:val="00230295"/>
    <w:rsid w:val="002325E5"/>
    <w:rsid w:val="00232A30"/>
    <w:rsid w:val="00232D97"/>
    <w:rsid w:val="002340D4"/>
    <w:rsid w:val="00235CBC"/>
    <w:rsid w:val="002403F0"/>
    <w:rsid w:val="0024058E"/>
    <w:rsid w:val="00240DA3"/>
    <w:rsid w:val="00241D97"/>
    <w:rsid w:val="00244CF4"/>
    <w:rsid w:val="002451D1"/>
    <w:rsid w:val="00245201"/>
    <w:rsid w:val="00245A08"/>
    <w:rsid w:val="00245AF1"/>
    <w:rsid w:val="00245EAA"/>
    <w:rsid w:val="0024654E"/>
    <w:rsid w:val="00247CE5"/>
    <w:rsid w:val="0025113C"/>
    <w:rsid w:val="00251CA8"/>
    <w:rsid w:val="00251E17"/>
    <w:rsid w:val="00252622"/>
    <w:rsid w:val="002530DC"/>
    <w:rsid w:val="00253850"/>
    <w:rsid w:val="00253A9A"/>
    <w:rsid w:val="002542E5"/>
    <w:rsid w:val="00254588"/>
    <w:rsid w:val="0026004D"/>
    <w:rsid w:val="002616D1"/>
    <w:rsid w:val="00261886"/>
    <w:rsid w:val="00261A72"/>
    <w:rsid w:val="002625B0"/>
    <w:rsid w:val="00263069"/>
    <w:rsid w:val="00263D4A"/>
    <w:rsid w:val="00264414"/>
    <w:rsid w:val="00264EDE"/>
    <w:rsid w:val="00265885"/>
    <w:rsid w:val="002659DF"/>
    <w:rsid w:val="0027423E"/>
    <w:rsid w:val="00274579"/>
    <w:rsid w:val="002748FF"/>
    <w:rsid w:val="002749CA"/>
    <w:rsid w:val="002752C8"/>
    <w:rsid w:val="00275D12"/>
    <w:rsid w:val="00276A37"/>
    <w:rsid w:val="00276BA5"/>
    <w:rsid w:val="002771ED"/>
    <w:rsid w:val="002776DB"/>
    <w:rsid w:val="002807F6"/>
    <w:rsid w:val="0028191F"/>
    <w:rsid w:val="00281ADD"/>
    <w:rsid w:val="0028218F"/>
    <w:rsid w:val="002824A1"/>
    <w:rsid w:val="0028292B"/>
    <w:rsid w:val="00283B97"/>
    <w:rsid w:val="0028416E"/>
    <w:rsid w:val="002845BC"/>
    <w:rsid w:val="002860C4"/>
    <w:rsid w:val="0029210E"/>
    <w:rsid w:val="002923B6"/>
    <w:rsid w:val="00293B36"/>
    <w:rsid w:val="00294299"/>
    <w:rsid w:val="00295A0E"/>
    <w:rsid w:val="002978A3"/>
    <w:rsid w:val="002A01CC"/>
    <w:rsid w:val="002A08C0"/>
    <w:rsid w:val="002A0ED9"/>
    <w:rsid w:val="002A1CCB"/>
    <w:rsid w:val="002A2569"/>
    <w:rsid w:val="002A3B38"/>
    <w:rsid w:val="002A53FE"/>
    <w:rsid w:val="002A75E2"/>
    <w:rsid w:val="002B00F9"/>
    <w:rsid w:val="002B088C"/>
    <w:rsid w:val="002B148E"/>
    <w:rsid w:val="002B49EE"/>
    <w:rsid w:val="002B4BC9"/>
    <w:rsid w:val="002B50C7"/>
    <w:rsid w:val="002B50CD"/>
    <w:rsid w:val="002B54C9"/>
    <w:rsid w:val="002B5741"/>
    <w:rsid w:val="002C06AB"/>
    <w:rsid w:val="002C116E"/>
    <w:rsid w:val="002C1555"/>
    <w:rsid w:val="002C16F7"/>
    <w:rsid w:val="002C2992"/>
    <w:rsid w:val="002C36C5"/>
    <w:rsid w:val="002C3A1C"/>
    <w:rsid w:val="002C57EB"/>
    <w:rsid w:val="002D05EE"/>
    <w:rsid w:val="002D0EC4"/>
    <w:rsid w:val="002D1C94"/>
    <w:rsid w:val="002D1E39"/>
    <w:rsid w:val="002D3924"/>
    <w:rsid w:val="002D3F34"/>
    <w:rsid w:val="002D45DF"/>
    <w:rsid w:val="002D52D6"/>
    <w:rsid w:val="002D586F"/>
    <w:rsid w:val="002D6D3D"/>
    <w:rsid w:val="002D7FD9"/>
    <w:rsid w:val="002E1980"/>
    <w:rsid w:val="002E3150"/>
    <w:rsid w:val="002E38AD"/>
    <w:rsid w:val="002E44E0"/>
    <w:rsid w:val="002E4C0D"/>
    <w:rsid w:val="002E5894"/>
    <w:rsid w:val="002E6877"/>
    <w:rsid w:val="002E6DCA"/>
    <w:rsid w:val="002E785A"/>
    <w:rsid w:val="002E7F1B"/>
    <w:rsid w:val="002F00A5"/>
    <w:rsid w:val="002F2E08"/>
    <w:rsid w:val="002F30FF"/>
    <w:rsid w:val="002F5124"/>
    <w:rsid w:val="002F65CF"/>
    <w:rsid w:val="0030131C"/>
    <w:rsid w:val="00302A58"/>
    <w:rsid w:val="00303257"/>
    <w:rsid w:val="00303442"/>
    <w:rsid w:val="00303F27"/>
    <w:rsid w:val="0030453F"/>
    <w:rsid w:val="0030496D"/>
    <w:rsid w:val="00304FEB"/>
    <w:rsid w:val="00305083"/>
    <w:rsid w:val="00305409"/>
    <w:rsid w:val="00306A24"/>
    <w:rsid w:val="00306E41"/>
    <w:rsid w:val="00306E93"/>
    <w:rsid w:val="0030799B"/>
    <w:rsid w:val="003079A9"/>
    <w:rsid w:val="0031198B"/>
    <w:rsid w:val="00311AED"/>
    <w:rsid w:val="00312432"/>
    <w:rsid w:val="00314B7A"/>
    <w:rsid w:val="0031754A"/>
    <w:rsid w:val="00317834"/>
    <w:rsid w:val="00317EAF"/>
    <w:rsid w:val="003208B5"/>
    <w:rsid w:val="00320E71"/>
    <w:rsid w:val="00323D96"/>
    <w:rsid w:val="00324297"/>
    <w:rsid w:val="003255AE"/>
    <w:rsid w:val="003257E9"/>
    <w:rsid w:val="00326182"/>
    <w:rsid w:val="0032746B"/>
    <w:rsid w:val="0033192F"/>
    <w:rsid w:val="00332BED"/>
    <w:rsid w:val="00335A2D"/>
    <w:rsid w:val="00335F5D"/>
    <w:rsid w:val="00336689"/>
    <w:rsid w:val="0033672D"/>
    <w:rsid w:val="00337E7A"/>
    <w:rsid w:val="0034078B"/>
    <w:rsid w:val="00340C01"/>
    <w:rsid w:val="00342278"/>
    <w:rsid w:val="00345DB6"/>
    <w:rsid w:val="00345E13"/>
    <w:rsid w:val="00347D93"/>
    <w:rsid w:val="003508A9"/>
    <w:rsid w:val="003511DF"/>
    <w:rsid w:val="00351207"/>
    <w:rsid w:val="00351610"/>
    <w:rsid w:val="00354E3A"/>
    <w:rsid w:val="003558F0"/>
    <w:rsid w:val="00361664"/>
    <w:rsid w:val="00362AA8"/>
    <w:rsid w:val="00363F4A"/>
    <w:rsid w:val="00364687"/>
    <w:rsid w:val="0036498C"/>
    <w:rsid w:val="0036551C"/>
    <w:rsid w:val="00365BE9"/>
    <w:rsid w:val="00365EBF"/>
    <w:rsid w:val="003664B6"/>
    <w:rsid w:val="00366751"/>
    <w:rsid w:val="003668C8"/>
    <w:rsid w:val="00371EAC"/>
    <w:rsid w:val="00372925"/>
    <w:rsid w:val="00372FCA"/>
    <w:rsid w:val="00374AD2"/>
    <w:rsid w:val="00376DFD"/>
    <w:rsid w:val="0037771C"/>
    <w:rsid w:val="003818DF"/>
    <w:rsid w:val="00383771"/>
    <w:rsid w:val="00386CD1"/>
    <w:rsid w:val="00386EDB"/>
    <w:rsid w:val="00386F83"/>
    <w:rsid w:val="00392904"/>
    <w:rsid w:val="00392AA5"/>
    <w:rsid w:val="00393E5A"/>
    <w:rsid w:val="00396890"/>
    <w:rsid w:val="003A0B17"/>
    <w:rsid w:val="003A0CE1"/>
    <w:rsid w:val="003A1A6B"/>
    <w:rsid w:val="003A2AA6"/>
    <w:rsid w:val="003A3064"/>
    <w:rsid w:val="003A4023"/>
    <w:rsid w:val="003A4D4D"/>
    <w:rsid w:val="003A4F1F"/>
    <w:rsid w:val="003A584C"/>
    <w:rsid w:val="003A59D6"/>
    <w:rsid w:val="003A5B1D"/>
    <w:rsid w:val="003A5B43"/>
    <w:rsid w:val="003A6375"/>
    <w:rsid w:val="003A6509"/>
    <w:rsid w:val="003A7A08"/>
    <w:rsid w:val="003B36F5"/>
    <w:rsid w:val="003B3F9A"/>
    <w:rsid w:val="003B46F7"/>
    <w:rsid w:val="003B471F"/>
    <w:rsid w:val="003B5966"/>
    <w:rsid w:val="003B5DEA"/>
    <w:rsid w:val="003B6EE5"/>
    <w:rsid w:val="003C0AC9"/>
    <w:rsid w:val="003C16FD"/>
    <w:rsid w:val="003C3310"/>
    <w:rsid w:val="003C4AC6"/>
    <w:rsid w:val="003C55C7"/>
    <w:rsid w:val="003C700D"/>
    <w:rsid w:val="003D02BB"/>
    <w:rsid w:val="003D0364"/>
    <w:rsid w:val="003D04E9"/>
    <w:rsid w:val="003D0F9F"/>
    <w:rsid w:val="003D26C2"/>
    <w:rsid w:val="003D2758"/>
    <w:rsid w:val="003D3CEA"/>
    <w:rsid w:val="003D6B43"/>
    <w:rsid w:val="003D6BE0"/>
    <w:rsid w:val="003D6CB7"/>
    <w:rsid w:val="003D7D4C"/>
    <w:rsid w:val="003E13B5"/>
    <w:rsid w:val="003E1572"/>
    <w:rsid w:val="003E1A36"/>
    <w:rsid w:val="003E1D77"/>
    <w:rsid w:val="003E2AAB"/>
    <w:rsid w:val="003E3277"/>
    <w:rsid w:val="003E3C14"/>
    <w:rsid w:val="003E4468"/>
    <w:rsid w:val="003E501B"/>
    <w:rsid w:val="003E5D91"/>
    <w:rsid w:val="003E60ED"/>
    <w:rsid w:val="003F0956"/>
    <w:rsid w:val="003F1B01"/>
    <w:rsid w:val="003F2428"/>
    <w:rsid w:val="003F243A"/>
    <w:rsid w:val="003F4757"/>
    <w:rsid w:val="003F7D3D"/>
    <w:rsid w:val="00402501"/>
    <w:rsid w:val="00403CC2"/>
    <w:rsid w:val="0040435F"/>
    <w:rsid w:val="004044DF"/>
    <w:rsid w:val="004065A4"/>
    <w:rsid w:val="0040674B"/>
    <w:rsid w:val="00406C87"/>
    <w:rsid w:val="00413A69"/>
    <w:rsid w:val="004141BB"/>
    <w:rsid w:val="004142E9"/>
    <w:rsid w:val="004156EC"/>
    <w:rsid w:val="00416D6B"/>
    <w:rsid w:val="00416FA9"/>
    <w:rsid w:val="00420B7F"/>
    <w:rsid w:val="00420E2C"/>
    <w:rsid w:val="0042324F"/>
    <w:rsid w:val="004242F1"/>
    <w:rsid w:val="004253F9"/>
    <w:rsid w:val="00425E3A"/>
    <w:rsid w:val="00426E88"/>
    <w:rsid w:val="0043063B"/>
    <w:rsid w:val="00431262"/>
    <w:rsid w:val="00432F39"/>
    <w:rsid w:val="00433403"/>
    <w:rsid w:val="0043346D"/>
    <w:rsid w:val="0043384D"/>
    <w:rsid w:val="004358F6"/>
    <w:rsid w:val="004359A4"/>
    <w:rsid w:val="0043677E"/>
    <w:rsid w:val="00441803"/>
    <w:rsid w:val="0044209D"/>
    <w:rsid w:val="0044242B"/>
    <w:rsid w:val="00444312"/>
    <w:rsid w:val="00444B00"/>
    <w:rsid w:val="00446725"/>
    <w:rsid w:val="0044719D"/>
    <w:rsid w:val="0045106E"/>
    <w:rsid w:val="00451288"/>
    <w:rsid w:val="0045251B"/>
    <w:rsid w:val="00452E18"/>
    <w:rsid w:val="004536CB"/>
    <w:rsid w:val="00453B13"/>
    <w:rsid w:val="00453C14"/>
    <w:rsid w:val="004549EE"/>
    <w:rsid w:val="004561FD"/>
    <w:rsid w:val="00456599"/>
    <w:rsid w:val="004567CC"/>
    <w:rsid w:val="00456912"/>
    <w:rsid w:val="004570F3"/>
    <w:rsid w:val="00463027"/>
    <w:rsid w:val="00463C90"/>
    <w:rsid w:val="00463F51"/>
    <w:rsid w:val="0046454C"/>
    <w:rsid w:val="0047018B"/>
    <w:rsid w:val="004704F5"/>
    <w:rsid w:val="00470E70"/>
    <w:rsid w:val="0047104E"/>
    <w:rsid w:val="00471E91"/>
    <w:rsid w:val="00473A6D"/>
    <w:rsid w:val="0047465B"/>
    <w:rsid w:val="0047484D"/>
    <w:rsid w:val="00474C69"/>
    <w:rsid w:val="00474CCF"/>
    <w:rsid w:val="00475EE4"/>
    <w:rsid w:val="0048058D"/>
    <w:rsid w:val="00483057"/>
    <w:rsid w:val="00484D26"/>
    <w:rsid w:val="004855B1"/>
    <w:rsid w:val="00485DFD"/>
    <w:rsid w:val="00487B55"/>
    <w:rsid w:val="00487D2F"/>
    <w:rsid w:val="004905C6"/>
    <w:rsid w:val="00490C44"/>
    <w:rsid w:val="0049101E"/>
    <w:rsid w:val="00491CD9"/>
    <w:rsid w:val="004926EF"/>
    <w:rsid w:val="00492772"/>
    <w:rsid w:val="004932D1"/>
    <w:rsid w:val="00493BDB"/>
    <w:rsid w:val="00494A9C"/>
    <w:rsid w:val="0049584A"/>
    <w:rsid w:val="00497647"/>
    <w:rsid w:val="00497FC3"/>
    <w:rsid w:val="004A0F8A"/>
    <w:rsid w:val="004A1E50"/>
    <w:rsid w:val="004A2DAD"/>
    <w:rsid w:val="004A32E0"/>
    <w:rsid w:val="004A5BE5"/>
    <w:rsid w:val="004A6399"/>
    <w:rsid w:val="004A7C4F"/>
    <w:rsid w:val="004B15ED"/>
    <w:rsid w:val="004B2229"/>
    <w:rsid w:val="004B6016"/>
    <w:rsid w:val="004B6246"/>
    <w:rsid w:val="004B75B7"/>
    <w:rsid w:val="004C0A09"/>
    <w:rsid w:val="004C0B56"/>
    <w:rsid w:val="004C127B"/>
    <w:rsid w:val="004C2D2C"/>
    <w:rsid w:val="004C2F2B"/>
    <w:rsid w:val="004C403C"/>
    <w:rsid w:val="004C4C0C"/>
    <w:rsid w:val="004C533F"/>
    <w:rsid w:val="004C5449"/>
    <w:rsid w:val="004C60C4"/>
    <w:rsid w:val="004C752A"/>
    <w:rsid w:val="004D1659"/>
    <w:rsid w:val="004D3405"/>
    <w:rsid w:val="004D368E"/>
    <w:rsid w:val="004D3E66"/>
    <w:rsid w:val="004D422A"/>
    <w:rsid w:val="004D5DD9"/>
    <w:rsid w:val="004D60FF"/>
    <w:rsid w:val="004D6EC1"/>
    <w:rsid w:val="004D6EE1"/>
    <w:rsid w:val="004E20D3"/>
    <w:rsid w:val="004E3A3C"/>
    <w:rsid w:val="004E3AE4"/>
    <w:rsid w:val="004E3B56"/>
    <w:rsid w:val="004E62F2"/>
    <w:rsid w:val="004E7D2A"/>
    <w:rsid w:val="004F1D80"/>
    <w:rsid w:val="004F1E31"/>
    <w:rsid w:val="004F2CA0"/>
    <w:rsid w:val="004F650E"/>
    <w:rsid w:val="004F6A7E"/>
    <w:rsid w:val="004F7613"/>
    <w:rsid w:val="00500169"/>
    <w:rsid w:val="0050193A"/>
    <w:rsid w:val="0050308A"/>
    <w:rsid w:val="0050338E"/>
    <w:rsid w:val="005038FB"/>
    <w:rsid w:val="00503DBA"/>
    <w:rsid w:val="00504C03"/>
    <w:rsid w:val="005051DE"/>
    <w:rsid w:val="00506F4D"/>
    <w:rsid w:val="00510292"/>
    <w:rsid w:val="005105E5"/>
    <w:rsid w:val="00511B7C"/>
    <w:rsid w:val="00512B34"/>
    <w:rsid w:val="00514D60"/>
    <w:rsid w:val="0051518C"/>
    <w:rsid w:val="0051580D"/>
    <w:rsid w:val="00515F36"/>
    <w:rsid w:val="005161D4"/>
    <w:rsid w:val="005170D1"/>
    <w:rsid w:val="0052042F"/>
    <w:rsid w:val="00520824"/>
    <w:rsid w:val="005215ED"/>
    <w:rsid w:val="00521971"/>
    <w:rsid w:val="00522E3E"/>
    <w:rsid w:val="005238AB"/>
    <w:rsid w:val="005239D7"/>
    <w:rsid w:val="005255EE"/>
    <w:rsid w:val="00525D4A"/>
    <w:rsid w:val="00526198"/>
    <w:rsid w:val="00526CB5"/>
    <w:rsid w:val="005305BA"/>
    <w:rsid w:val="0053324F"/>
    <w:rsid w:val="00533EFF"/>
    <w:rsid w:val="005372F0"/>
    <w:rsid w:val="005377E0"/>
    <w:rsid w:val="00540647"/>
    <w:rsid w:val="00540E98"/>
    <w:rsid w:val="00540FD9"/>
    <w:rsid w:val="00541B28"/>
    <w:rsid w:val="00542157"/>
    <w:rsid w:val="00542CF3"/>
    <w:rsid w:val="00542F27"/>
    <w:rsid w:val="0054347F"/>
    <w:rsid w:val="0054417A"/>
    <w:rsid w:val="00544857"/>
    <w:rsid w:val="005467E2"/>
    <w:rsid w:val="00547093"/>
    <w:rsid w:val="00547DC2"/>
    <w:rsid w:val="00547E25"/>
    <w:rsid w:val="00550263"/>
    <w:rsid w:val="00550E76"/>
    <w:rsid w:val="005528FB"/>
    <w:rsid w:val="00552D9B"/>
    <w:rsid w:val="00553B36"/>
    <w:rsid w:val="00553B79"/>
    <w:rsid w:val="005572BF"/>
    <w:rsid w:val="005614A9"/>
    <w:rsid w:val="005624CB"/>
    <w:rsid w:val="00562E48"/>
    <w:rsid w:val="00563D14"/>
    <w:rsid w:val="00566104"/>
    <w:rsid w:val="005663CB"/>
    <w:rsid w:val="005674C7"/>
    <w:rsid w:val="00567F7F"/>
    <w:rsid w:val="00570A9D"/>
    <w:rsid w:val="00570DE6"/>
    <w:rsid w:val="005728E4"/>
    <w:rsid w:val="005730E4"/>
    <w:rsid w:val="00573862"/>
    <w:rsid w:val="005752AC"/>
    <w:rsid w:val="00575ABE"/>
    <w:rsid w:val="0057608A"/>
    <w:rsid w:val="00576F04"/>
    <w:rsid w:val="00577419"/>
    <w:rsid w:val="00580A2E"/>
    <w:rsid w:val="00580CA7"/>
    <w:rsid w:val="005810EB"/>
    <w:rsid w:val="00581F5E"/>
    <w:rsid w:val="005822A5"/>
    <w:rsid w:val="00584E26"/>
    <w:rsid w:val="00585449"/>
    <w:rsid w:val="00586D6F"/>
    <w:rsid w:val="00590C07"/>
    <w:rsid w:val="00591161"/>
    <w:rsid w:val="00591170"/>
    <w:rsid w:val="00591E92"/>
    <w:rsid w:val="0059297E"/>
    <w:rsid w:val="00592D74"/>
    <w:rsid w:val="00592EC2"/>
    <w:rsid w:val="0059392B"/>
    <w:rsid w:val="00594C86"/>
    <w:rsid w:val="005952AB"/>
    <w:rsid w:val="00595DBB"/>
    <w:rsid w:val="00595FEE"/>
    <w:rsid w:val="005968E7"/>
    <w:rsid w:val="00596F0C"/>
    <w:rsid w:val="00597695"/>
    <w:rsid w:val="005A0C71"/>
    <w:rsid w:val="005A2C3B"/>
    <w:rsid w:val="005A3639"/>
    <w:rsid w:val="005A697F"/>
    <w:rsid w:val="005A6CC9"/>
    <w:rsid w:val="005B15C9"/>
    <w:rsid w:val="005B3B9B"/>
    <w:rsid w:val="005B4918"/>
    <w:rsid w:val="005B6C9D"/>
    <w:rsid w:val="005B6EE5"/>
    <w:rsid w:val="005C315B"/>
    <w:rsid w:val="005C38A8"/>
    <w:rsid w:val="005C4F9B"/>
    <w:rsid w:val="005C6BBB"/>
    <w:rsid w:val="005C7120"/>
    <w:rsid w:val="005C7290"/>
    <w:rsid w:val="005C7877"/>
    <w:rsid w:val="005D17D0"/>
    <w:rsid w:val="005D2765"/>
    <w:rsid w:val="005D4201"/>
    <w:rsid w:val="005D4423"/>
    <w:rsid w:val="005D48DD"/>
    <w:rsid w:val="005D509A"/>
    <w:rsid w:val="005D5AA8"/>
    <w:rsid w:val="005D65C7"/>
    <w:rsid w:val="005D77E2"/>
    <w:rsid w:val="005E2009"/>
    <w:rsid w:val="005E2823"/>
    <w:rsid w:val="005E2C44"/>
    <w:rsid w:val="005E3171"/>
    <w:rsid w:val="005E4D33"/>
    <w:rsid w:val="005E4F56"/>
    <w:rsid w:val="005E5563"/>
    <w:rsid w:val="005E7F35"/>
    <w:rsid w:val="005F150A"/>
    <w:rsid w:val="005F3F71"/>
    <w:rsid w:val="005F41D9"/>
    <w:rsid w:val="005F7F91"/>
    <w:rsid w:val="006003B1"/>
    <w:rsid w:val="006012B4"/>
    <w:rsid w:val="006012BE"/>
    <w:rsid w:val="006015FD"/>
    <w:rsid w:val="0060178C"/>
    <w:rsid w:val="0060458B"/>
    <w:rsid w:val="00604685"/>
    <w:rsid w:val="0060516F"/>
    <w:rsid w:val="0060550A"/>
    <w:rsid w:val="00605CDA"/>
    <w:rsid w:val="006071E2"/>
    <w:rsid w:val="00607764"/>
    <w:rsid w:val="006112F9"/>
    <w:rsid w:val="00612291"/>
    <w:rsid w:val="006124F0"/>
    <w:rsid w:val="0061289E"/>
    <w:rsid w:val="00613046"/>
    <w:rsid w:val="00613372"/>
    <w:rsid w:val="006142B4"/>
    <w:rsid w:val="00614885"/>
    <w:rsid w:val="006157B1"/>
    <w:rsid w:val="0061590D"/>
    <w:rsid w:val="00615D1B"/>
    <w:rsid w:val="00616E75"/>
    <w:rsid w:val="00620F30"/>
    <w:rsid w:val="00621188"/>
    <w:rsid w:val="00622F11"/>
    <w:rsid w:val="00623877"/>
    <w:rsid w:val="00625147"/>
    <w:rsid w:val="006254BF"/>
    <w:rsid w:val="006257ED"/>
    <w:rsid w:val="006274A2"/>
    <w:rsid w:val="00627FE1"/>
    <w:rsid w:val="00630197"/>
    <w:rsid w:val="00630773"/>
    <w:rsid w:val="00630C8C"/>
    <w:rsid w:val="00630CD9"/>
    <w:rsid w:val="00632F63"/>
    <w:rsid w:val="00633E41"/>
    <w:rsid w:val="0063490A"/>
    <w:rsid w:val="00634CEF"/>
    <w:rsid w:val="006355AD"/>
    <w:rsid w:val="00635AAC"/>
    <w:rsid w:val="00635D8F"/>
    <w:rsid w:val="0063629A"/>
    <w:rsid w:val="006372E7"/>
    <w:rsid w:val="00637EA9"/>
    <w:rsid w:val="00642341"/>
    <w:rsid w:val="00643DBD"/>
    <w:rsid w:val="00645B2C"/>
    <w:rsid w:val="00646754"/>
    <w:rsid w:val="0064708B"/>
    <w:rsid w:val="00651E33"/>
    <w:rsid w:val="00653657"/>
    <w:rsid w:val="00653FF5"/>
    <w:rsid w:val="00654285"/>
    <w:rsid w:val="00654318"/>
    <w:rsid w:val="006546CC"/>
    <w:rsid w:val="00657D47"/>
    <w:rsid w:val="0066004E"/>
    <w:rsid w:val="00660BC1"/>
    <w:rsid w:val="00661BC8"/>
    <w:rsid w:val="0066287C"/>
    <w:rsid w:val="00663095"/>
    <w:rsid w:val="00663915"/>
    <w:rsid w:val="0066530D"/>
    <w:rsid w:val="00666BD6"/>
    <w:rsid w:val="00667371"/>
    <w:rsid w:val="00667C8A"/>
    <w:rsid w:val="006731DB"/>
    <w:rsid w:val="0067321D"/>
    <w:rsid w:val="00675B84"/>
    <w:rsid w:val="0067778A"/>
    <w:rsid w:val="00680FF2"/>
    <w:rsid w:val="006831D5"/>
    <w:rsid w:val="00686279"/>
    <w:rsid w:val="0068674E"/>
    <w:rsid w:val="00686E70"/>
    <w:rsid w:val="006878DA"/>
    <w:rsid w:val="00691622"/>
    <w:rsid w:val="00693B46"/>
    <w:rsid w:val="00693C5A"/>
    <w:rsid w:val="00695808"/>
    <w:rsid w:val="00697214"/>
    <w:rsid w:val="006A0258"/>
    <w:rsid w:val="006A0B77"/>
    <w:rsid w:val="006A1934"/>
    <w:rsid w:val="006A1CF5"/>
    <w:rsid w:val="006A1F4A"/>
    <w:rsid w:val="006A2155"/>
    <w:rsid w:val="006A2946"/>
    <w:rsid w:val="006A2E9C"/>
    <w:rsid w:val="006A37AB"/>
    <w:rsid w:val="006A4572"/>
    <w:rsid w:val="006A4829"/>
    <w:rsid w:val="006A564D"/>
    <w:rsid w:val="006A619B"/>
    <w:rsid w:val="006B009F"/>
    <w:rsid w:val="006B1183"/>
    <w:rsid w:val="006B324E"/>
    <w:rsid w:val="006B3918"/>
    <w:rsid w:val="006B3943"/>
    <w:rsid w:val="006B46FB"/>
    <w:rsid w:val="006B51E4"/>
    <w:rsid w:val="006B5682"/>
    <w:rsid w:val="006B66B5"/>
    <w:rsid w:val="006B7A8C"/>
    <w:rsid w:val="006C2D53"/>
    <w:rsid w:val="006C4187"/>
    <w:rsid w:val="006C4304"/>
    <w:rsid w:val="006C5A2E"/>
    <w:rsid w:val="006C7502"/>
    <w:rsid w:val="006C7B62"/>
    <w:rsid w:val="006D0A87"/>
    <w:rsid w:val="006D2041"/>
    <w:rsid w:val="006D3254"/>
    <w:rsid w:val="006D5DD7"/>
    <w:rsid w:val="006D642D"/>
    <w:rsid w:val="006D7404"/>
    <w:rsid w:val="006E09BD"/>
    <w:rsid w:val="006E0B01"/>
    <w:rsid w:val="006E1452"/>
    <w:rsid w:val="006E21FB"/>
    <w:rsid w:val="006E3419"/>
    <w:rsid w:val="006E3A76"/>
    <w:rsid w:val="006E69C2"/>
    <w:rsid w:val="006E7A46"/>
    <w:rsid w:val="006F2A2F"/>
    <w:rsid w:val="006F2E22"/>
    <w:rsid w:val="006F3BB0"/>
    <w:rsid w:val="006F3F98"/>
    <w:rsid w:val="006F494B"/>
    <w:rsid w:val="006F5E7D"/>
    <w:rsid w:val="00700279"/>
    <w:rsid w:val="007002D9"/>
    <w:rsid w:val="00700AE7"/>
    <w:rsid w:val="00701E8B"/>
    <w:rsid w:val="00704A6C"/>
    <w:rsid w:val="0071204C"/>
    <w:rsid w:val="007120BA"/>
    <w:rsid w:val="00713383"/>
    <w:rsid w:val="00714070"/>
    <w:rsid w:val="0071424E"/>
    <w:rsid w:val="00716FC4"/>
    <w:rsid w:val="0071732A"/>
    <w:rsid w:val="00720CD5"/>
    <w:rsid w:val="00720DA2"/>
    <w:rsid w:val="00722802"/>
    <w:rsid w:val="00722C57"/>
    <w:rsid w:val="00722E2C"/>
    <w:rsid w:val="00723DD3"/>
    <w:rsid w:val="00723E03"/>
    <w:rsid w:val="00725DE8"/>
    <w:rsid w:val="00726071"/>
    <w:rsid w:val="00726AEF"/>
    <w:rsid w:val="00726FAA"/>
    <w:rsid w:val="00726FDC"/>
    <w:rsid w:val="007270F2"/>
    <w:rsid w:val="00732574"/>
    <w:rsid w:val="0073283A"/>
    <w:rsid w:val="00732CA2"/>
    <w:rsid w:val="0073324F"/>
    <w:rsid w:val="007344AC"/>
    <w:rsid w:val="00734B1A"/>
    <w:rsid w:val="007357A8"/>
    <w:rsid w:val="00735C14"/>
    <w:rsid w:val="00735C87"/>
    <w:rsid w:val="00735E9E"/>
    <w:rsid w:val="00737D88"/>
    <w:rsid w:val="007405FC"/>
    <w:rsid w:val="0074554F"/>
    <w:rsid w:val="007464C0"/>
    <w:rsid w:val="007505BC"/>
    <w:rsid w:val="00751188"/>
    <w:rsid w:val="007520D9"/>
    <w:rsid w:val="00755C59"/>
    <w:rsid w:val="007564E1"/>
    <w:rsid w:val="007569BF"/>
    <w:rsid w:val="00756A3E"/>
    <w:rsid w:val="00757320"/>
    <w:rsid w:val="00757A3C"/>
    <w:rsid w:val="0076092E"/>
    <w:rsid w:val="0076180C"/>
    <w:rsid w:val="00761E46"/>
    <w:rsid w:val="00763B23"/>
    <w:rsid w:val="00767379"/>
    <w:rsid w:val="0076748A"/>
    <w:rsid w:val="0076774B"/>
    <w:rsid w:val="00767E78"/>
    <w:rsid w:val="0077079B"/>
    <w:rsid w:val="00770C6F"/>
    <w:rsid w:val="00770C8A"/>
    <w:rsid w:val="0077133C"/>
    <w:rsid w:val="00771442"/>
    <w:rsid w:val="0077183E"/>
    <w:rsid w:val="007723CF"/>
    <w:rsid w:val="007729C0"/>
    <w:rsid w:val="00772E55"/>
    <w:rsid w:val="007751E9"/>
    <w:rsid w:val="00775F27"/>
    <w:rsid w:val="007813FD"/>
    <w:rsid w:val="0078220A"/>
    <w:rsid w:val="00782F55"/>
    <w:rsid w:val="007836C9"/>
    <w:rsid w:val="00783C71"/>
    <w:rsid w:val="00784996"/>
    <w:rsid w:val="00792342"/>
    <w:rsid w:val="0079378B"/>
    <w:rsid w:val="00795380"/>
    <w:rsid w:val="00795C23"/>
    <w:rsid w:val="007974A8"/>
    <w:rsid w:val="007A0970"/>
    <w:rsid w:val="007A0A44"/>
    <w:rsid w:val="007A1034"/>
    <w:rsid w:val="007A21F1"/>
    <w:rsid w:val="007A2B09"/>
    <w:rsid w:val="007A3039"/>
    <w:rsid w:val="007A3200"/>
    <w:rsid w:val="007A35D2"/>
    <w:rsid w:val="007A4158"/>
    <w:rsid w:val="007A4F09"/>
    <w:rsid w:val="007A5F9C"/>
    <w:rsid w:val="007A6D64"/>
    <w:rsid w:val="007B0BAB"/>
    <w:rsid w:val="007B2D79"/>
    <w:rsid w:val="007B3802"/>
    <w:rsid w:val="007B38B7"/>
    <w:rsid w:val="007B414E"/>
    <w:rsid w:val="007B512A"/>
    <w:rsid w:val="007B5C59"/>
    <w:rsid w:val="007B7910"/>
    <w:rsid w:val="007C05D7"/>
    <w:rsid w:val="007C1AE4"/>
    <w:rsid w:val="007C2097"/>
    <w:rsid w:val="007C244C"/>
    <w:rsid w:val="007C319E"/>
    <w:rsid w:val="007C355D"/>
    <w:rsid w:val="007C517C"/>
    <w:rsid w:val="007C6710"/>
    <w:rsid w:val="007C7404"/>
    <w:rsid w:val="007D0C82"/>
    <w:rsid w:val="007D1650"/>
    <w:rsid w:val="007D6A01"/>
    <w:rsid w:val="007D6A07"/>
    <w:rsid w:val="007D6B22"/>
    <w:rsid w:val="007D6F88"/>
    <w:rsid w:val="007E0478"/>
    <w:rsid w:val="007E08FA"/>
    <w:rsid w:val="007E1DE1"/>
    <w:rsid w:val="007E3EAC"/>
    <w:rsid w:val="007E43F0"/>
    <w:rsid w:val="007E4FF0"/>
    <w:rsid w:val="007E5272"/>
    <w:rsid w:val="007E7453"/>
    <w:rsid w:val="007F171C"/>
    <w:rsid w:val="007F1B23"/>
    <w:rsid w:val="007F296E"/>
    <w:rsid w:val="007F41D9"/>
    <w:rsid w:val="007F4E60"/>
    <w:rsid w:val="007F5F50"/>
    <w:rsid w:val="007F6117"/>
    <w:rsid w:val="007F6D69"/>
    <w:rsid w:val="00800E10"/>
    <w:rsid w:val="00801360"/>
    <w:rsid w:val="008013C0"/>
    <w:rsid w:val="00801974"/>
    <w:rsid w:val="00803205"/>
    <w:rsid w:val="00804767"/>
    <w:rsid w:val="00804FC8"/>
    <w:rsid w:val="00805439"/>
    <w:rsid w:val="008063D4"/>
    <w:rsid w:val="00806757"/>
    <w:rsid w:val="00806973"/>
    <w:rsid w:val="008119B7"/>
    <w:rsid w:val="00812116"/>
    <w:rsid w:val="00812DE1"/>
    <w:rsid w:val="00814B74"/>
    <w:rsid w:val="00815C0B"/>
    <w:rsid w:val="00817274"/>
    <w:rsid w:val="00820DA2"/>
    <w:rsid w:val="00820E26"/>
    <w:rsid w:val="00821029"/>
    <w:rsid w:val="00824788"/>
    <w:rsid w:val="008248B1"/>
    <w:rsid w:val="00824ED5"/>
    <w:rsid w:val="0082513E"/>
    <w:rsid w:val="00826400"/>
    <w:rsid w:val="00827282"/>
    <w:rsid w:val="008272DC"/>
    <w:rsid w:val="008276EE"/>
    <w:rsid w:val="00827949"/>
    <w:rsid w:val="008279FA"/>
    <w:rsid w:val="00832519"/>
    <w:rsid w:val="0083275B"/>
    <w:rsid w:val="00832A4D"/>
    <w:rsid w:val="00833633"/>
    <w:rsid w:val="008353F6"/>
    <w:rsid w:val="00836050"/>
    <w:rsid w:val="00837059"/>
    <w:rsid w:val="008373A5"/>
    <w:rsid w:val="008374AB"/>
    <w:rsid w:val="0083777B"/>
    <w:rsid w:val="00841458"/>
    <w:rsid w:val="008415B1"/>
    <w:rsid w:val="0084270E"/>
    <w:rsid w:val="00844D68"/>
    <w:rsid w:val="00853728"/>
    <w:rsid w:val="00854035"/>
    <w:rsid w:val="00854966"/>
    <w:rsid w:val="00854D3D"/>
    <w:rsid w:val="00856853"/>
    <w:rsid w:val="008573F6"/>
    <w:rsid w:val="008605DA"/>
    <w:rsid w:val="008609BD"/>
    <w:rsid w:val="008626E7"/>
    <w:rsid w:val="00863578"/>
    <w:rsid w:val="00863F72"/>
    <w:rsid w:val="0086532F"/>
    <w:rsid w:val="00866435"/>
    <w:rsid w:val="0086699D"/>
    <w:rsid w:val="00866D4C"/>
    <w:rsid w:val="008678F7"/>
    <w:rsid w:val="00870CFD"/>
    <w:rsid w:val="00870EE7"/>
    <w:rsid w:val="00872CE4"/>
    <w:rsid w:val="008765D0"/>
    <w:rsid w:val="008767F6"/>
    <w:rsid w:val="0088102A"/>
    <w:rsid w:val="008816BB"/>
    <w:rsid w:val="008821F1"/>
    <w:rsid w:val="0088275B"/>
    <w:rsid w:val="00882784"/>
    <w:rsid w:val="0088287D"/>
    <w:rsid w:val="00882E2B"/>
    <w:rsid w:val="00886F17"/>
    <w:rsid w:val="008877FD"/>
    <w:rsid w:val="00890B14"/>
    <w:rsid w:val="00890E4E"/>
    <w:rsid w:val="008910B4"/>
    <w:rsid w:val="0089153F"/>
    <w:rsid w:val="008924D7"/>
    <w:rsid w:val="00892617"/>
    <w:rsid w:val="008931B4"/>
    <w:rsid w:val="008944D4"/>
    <w:rsid w:val="008A0A06"/>
    <w:rsid w:val="008A0D33"/>
    <w:rsid w:val="008A2347"/>
    <w:rsid w:val="008A319A"/>
    <w:rsid w:val="008A321D"/>
    <w:rsid w:val="008A3603"/>
    <w:rsid w:val="008A4591"/>
    <w:rsid w:val="008A4EA2"/>
    <w:rsid w:val="008A542F"/>
    <w:rsid w:val="008A5AB6"/>
    <w:rsid w:val="008A5E24"/>
    <w:rsid w:val="008A621B"/>
    <w:rsid w:val="008A67F1"/>
    <w:rsid w:val="008B002C"/>
    <w:rsid w:val="008B0C59"/>
    <w:rsid w:val="008B1945"/>
    <w:rsid w:val="008B19E8"/>
    <w:rsid w:val="008C0E6D"/>
    <w:rsid w:val="008C2B3D"/>
    <w:rsid w:val="008C3985"/>
    <w:rsid w:val="008C6944"/>
    <w:rsid w:val="008C6B4D"/>
    <w:rsid w:val="008C76D2"/>
    <w:rsid w:val="008C7C92"/>
    <w:rsid w:val="008D06AF"/>
    <w:rsid w:val="008D108B"/>
    <w:rsid w:val="008D1D6E"/>
    <w:rsid w:val="008D3150"/>
    <w:rsid w:val="008D3690"/>
    <w:rsid w:val="008D41AD"/>
    <w:rsid w:val="008D5ABF"/>
    <w:rsid w:val="008D5BBC"/>
    <w:rsid w:val="008D60EA"/>
    <w:rsid w:val="008E0144"/>
    <w:rsid w:val="008E0881"/>
    <w:rsid w:val="008E0CF1"/>
    <w:rsid w:val="008E1938"/>
    <w:rsid w:val="008E1FAD"/>
    <w:rsid w:val="008E29C6"/>
    <w:rsid w:val="008E3012"/>
    <w:rsid w:val="008E4AE1"/>
    <w:rsid w:val="008E695E"/>
    <w:rsid w:val="008E6F68"/>
    <w:rsid w:val="008F04EE"/>
    <w:rsid w:val="008F15CB"/>
    <w:rsid w:val="008F2B3F"/>
    <w:rsid w:val="008F31A0"/>
    <w:rsid w:val="008F4268"/>
    <w:rsid w:val="008F56A4"/>
    <w:rsid w:val="008F686C"/>
    <w:rsid w:val="00900144"/>
    <w:rsid w:val="0090087F"/>
    <w:rsid w:val="00900DF9"/>
    <w:rsid w:val="009027AD"/>
    <w:rsid w:val="00902FB7"/>
    <w:rsid w:val="009046D7"/>
    <w:rsid w:val="009069BC"/>
    <w:rsid w:val="00910C16"/>
    <w:rsid w:val="00910D95"/>
    <w:rsid w:val="009117D0"/>
    <w:rsid w:val="009130A5"/>
    <w:rsid w:val="00913B72"/>
    <w:rsid w:val="009145C8"/>
    <w:rsid w:val="00915AA0"/>
    <w:rsid w:val="00916A7A"/>
    <w:rsid w:val="009172CA"/>
    <w:rsid w:val="00917F08"/>
    <w:rsid w:val="009209A0"/>
    <w:rsid w:val="00920E10"/>
    <w:rsid w:val="00921F65"/>
    <w:rsid w:val="00922EB3"/>
    <w:rsid w:val="009230EA"/>
    <w:rsid w:val="00923D05"/>
    <w:rsid w:val="00926B60"/>
    <w:rsid w:val="0092724B"/>
    <w:rsid w:val="00927B67"/>
    <w:rsid w:val="00927D8D"/>
    <w:rsid w:val="009313E1"/>
    <w:rsid w:val="00931AE1"/>
    <w:rsid w:val="00934B22"/>
    <w:rsid w:val="00934CBB"/>
    <w:rsid w:val="00934E7A"/>
    <w:rsid w:val="0093566E"/>
    <w:rsid w:val="009369D9"/>
    <w:rsid w:val="0093732A"/>
    <w:rsid w:val="009376E4"/>
    <w:rsid w:val="009405B0"/>
    <w:rsid w:val="00940EED"/>
    <w:rsid w:val="00942DCA"/>
    <w:rsid w:val="00947FAD"/>
    <w:rsid w:val="009513F1"/>
    <w:rsid w:val="00953C7C"/>
    <w:rsid w:val="00954660"/>
    <w:rsid w:val="00954F77"/>
    <w:rsid w:val="009603DF"/>
    <w:rsid w:val="00960614"/>
    <w:rsid w:val="00962456"/>
    <w:rsid w:val="00962C2B"/>
    <w:rsid w:val="00962D1E"/>
    <w:rsid w:val="0096451F"/>
    <w:rsid w:val="00964737"/>
    <w:rsid w:val="00967252"/>
    <w:rsid w:val="00967797"/>
    <w:rsid w:val="00971660"/>
    <w:rsid w:val="00971AC2"/>
    <w:rsid w:val="00972E35"/>
    <w:rsid w:val="0097343C"/>
    <w:rsid w:val="009743AC"/>
    <w:rsid w:val="009769FC"/>
    <w:rsid w:val="00976AFF"/>
    <w:rsid w:val="00976C4D"/>
    <w:rsid w:val="009777D9"/>
    <w:rsid w:val="00977F77"/>
    <w:rsid w:val="00980014"/>
    <w:rsid w:val="00980B6F"/>
    <w:rsid w:val="00980DBA"/>
    <w:rsid w:val="0098465C"/>
    <w:rsid w:val="00985C32"/>
    <w:rsid w:val="00985EE1"/>
    <w:rsid w:val="009867E6"/>
    <w:rsid w:val="0098687A"/>
    <w:rsid w:val="00987EE5"/>
    <w:rsid w:val="0099094A"/>
    <w:rsid w:val="00991B88"/>
    <w:rsid w:val="00991D77"/>
    <w:rsid w:val="00991EAD"/>
    <w:rsid w:val="00992B18"/>
    <w:rsid w:val="00993144"/>
    <w:rsid w:val="00993E18"/>
    <w:rsid w:val="0099411E"/>
    <w:rsid w:val="009955F0"/>
    <w:rsid w:val="009956FE"/>
    <w:rsid w:val="00995CB2"/>
    <w:rsid w:val="00996903"/>
    <w:rsid w:val="00997D5D"/>
    <w:rsid w:val="009A13F1"/>
    <w:rsid w:val="009A18C1"/>
    <w:rsid w:val="009A22FE"/>
    <w:rsid w:val="009A279F"/>
    <w:rsid w:val="009A3246"/>
    <w:rsid w:val="009A50E9"/>
    <w:rsid w:val="009A5217"/>
    <w:rsid w:val="009A560E"/>
    <w:rsid w:val="009A579D"/>
    <w:rsid w:val="009B0A6F"/>
    <w:rsid w:val="009B2A71"/>
    <w:rsid w:val="009B5A47"/>
    <w:rsid w:val="009B693F"/>
    <w:rsid w:val="009B6ACB"/>
    <w:rsid w:val="009C1148"/>
    <w:rsid w:val="009C2BF2"/>
    <w:rsid w:val="009C2E93"/>
    <w:rsid w:val="009C3159"/>
    <w:rsid w:val="009C4893"/>
    <w:rsid w:val="009C59A1"/>
    <w:rsid w:val="009C747F"/>
    <w:rsid w:val="009D2DC1"/>
    <w:rsid w:val="009D3320"/>
    <w:rsid w:val="009D369F"/>
    <w:rsid w:val="009D48BD"/>
    <w:rsid w:val="009D5663"/>
    <w:rsid w:val="009D7DF1"/>
    <w:rsid w:val="009E0686"/>
    <w:rsid w:val="009E0722"/>
    <w:rsid w:val="009E0D95"/>
    <w:rsid w:val="009E21D5"/>
    <w:rsid w:val="009E22F6"/>
    <w:rsid w:val="009E3297"/>
    <w:rsid w:val="009E46D7"/>
    <w:rsid w:val="009E67B3"/>
    <w:rsid w:val="009E7906"/>
    <w:rsid w:val="009F07A7"/>
    <w:rsid w:val="009F0947"/>
    <w:rsid w:val="009F0E14"/>
    <w:rsid w:val="009F151A"/>
    <w:rsid w:val="009F3436"/>
    <w:rsid w:val="009F5832"/>
    <w:rsid w:val="009F586E"/>
    <w:rsid w:val="009F734F"/>
    <w:rsid w:val="009F7633"/>
    <w:rsid w:val="00A0088D"/>
    <w:rsid w:val="00A0120D"/>
    <w:rsid w:val="00A01E43"/>
    <w:rsid w:val="00A02E96"/>
    <w:rsid w:val="00A05BB7"/>
    <w:rsid w:val="00A0620A"/>
    <w:rsid w:val="00A10DAA"/>
    <w:rsid w:val="00A12C83"/>
    <w:rsid w:val="00A1365E"/>
    <w:rsid w:val="00A147D0"/>
    <w:rsid w:val="00A14E14"/>
    <w:rsid w:val="00A150AB"/>
    <w:rsid w:val="00A154B5"/>
    <w:rsid w:val="00A161D3"/>
    <w:rsid w:val="00A2045B"/>
    <w:rsid w:val="00A226D3"/>
    <w:rsid w:val="00A22D83"/>
    <w:rsid w:val="00A23BF0"/>
    <w:rsid w:val="00A241F9"/>
    <w:rsid w:val="00A245FD"/>
    <w:rsid w:val="00A246B6"/>
    <w:rsid w:val="00A249A0"/>
    <w:rsid w:val="00A24E3C"/>
    <w:rsid w:val="00A26D89"/>
    <w:rsid w:val="00A26E98"/>
    <w:rsid w:val="00A26FC1"/>
    <w:rsid w:val="00A27E68"/>
    <w:rsid w:val="00A30BEF"/>
    <w:rsid w:val="00A31544"/>
    <w:rsid w:val="00A31B48"/>
    <w:rsid w:val="00A31CFC"/>
    <w:rsid w:val="00A3450C"/>
    <w:rsid w:val="00A34BAD"/>
    <w:rsid w:val="00A35E18"/>
    <w:rsid w:val="00A363CD"/>
    <w:rsid w:val="00A370AF"/>
    <w:rsid w:val="00A3767A"/>
    <w:rsid w:val="00A37735"/>
    <w:rsid w:val="00A37C45"/>
    <w:rsid w:val="00A400A1"/>
    <w:rsid w:val="00A40F54"/>
    <w:rsid w:val="00A4124E"/>
    <w:rsid w:val="00A42FB9"/>
    <w:rsid w:val="00A43F7F"/>
    <w:rsid w:val="00A44726"/>
    <w:rsid w:val="00A447FC"/>
    <w:rsid w:val="00A46A38"/>
    <w:rsid w:val="00A47E70"/>
    <w:rsid w:val="00A50236"/>
    <w:rsid w:val="00A5112D"/>
    <w:rsid w:val="00A51CF3"/>
    <w:rsid w:val="00A544CD"/>
    <w:rsid w:val="00A550B4"/>
    <w:rsid w:val="00A5518D"/>
    <w:rsid w:val="00A555B9"/>
    <w:rsid w:val="00A55E2C"/>
    <w:rsid w:val="00A55EE3"/>
    <w:rsid w:val="00A564F9"/>
    <w:rsid w:val="00A56D80"/>
    <w:rsid w:val="00A5742C"/>
    <w:rsid w:val="00A57D95"/>
    <w:rsid w:val="00A610B8"/>
    <w:rsid w:val="00A62A7B"/>
    <w:rsid w:val="00A634F2"/>
    <w:rsid w:val="00A638C7"/>
    <w:rsid w:val="00A63FD1"/>
    <w:rsid w:val="00A6483F"/>
    <w:rsid w:val="00A65580"/>
    <w:rsid w:val="00A65F65"/>
    <w:rsid w:val="00A6633F"/>
    <w:rsid w:val="00A66934"/>
    <w:rsid w:val="00A67002"/>
    <w:rsid w:val="00A671BD"/>
    <w:rsid w:val="00A67959"/>
    <w:rsid w:val="00A7321D"/>
    <w:rsid w:val="00A7671C"/>
    <w:rsid w:val="00A76F09"/>
    <w:rsid w:val="00A80F44"/>
    <w:rsid w:val="00A81AD8"/>
    <w:rsid w:val="00A82DA0"/>
    <w:rsid w:val="00A84718"/>
    <w:rsid w:val="00A85935"/>
    <w:rsid w:val="00A86763"/>
    <w:rsid w:val="00A8799D"/>
    <w:rsid w:val="00A905CB"/>
    <w:rsid w:val="00A91075"/>
    <w:rsid w:val="00A91294"/>
    <w:rsid w:val="00A91795"/>
    <w:rsid w:val="00A91ED4"/>
    <w:rsid w:val="00A934BF"/>
    <w:rsid w:val="00A93E10"/>
    <w:rsid w:val="00A948C2"/>
    <w:rsid w:val="00A95BE7"/>
    <w:rsid w:val="00A96483"/>
    <w:rsid w:val="00A96C05"/>
    <w:rsid w:val="00A97189"/>
    <w:rsid w:val="00AA1D7D"/>
    <w:rsid w:val="00AA1EF8"/>
    <w:rsid w:val="00AA2AAC"/>
    <w:rsid w:val="00AA4476"/>
    <w:rsid w:val="00AA47AF"/>
    <w:rsid w:val="00AA6462"/>
    <w:rsid w:val="00AA7460"/>
    <w:rsid w:val="00AA752A"/>
    <w:rsid w:val="00AA7B5B"/>
    <w:rsid w:val="00AB13B3"/>
    <w:rsid w:val="00AB2DAA"/>
    <w:rsid w:val="00AB30E4"/>
    <w:rsid w:val="00AB437D"/>
    <w:rsid w:val="00AB4501"/>
    <w:rsid w:val="00AB5009"/>
    <w:rsid w:val="00AB5637"/>
    <w:rsid w:val="00AB61BF"/>
    <w:rsid w:val="00AC1298"/>
    <w:rsid w:val="00AC218C"/>
    <w:rsid w:val="00AC2282"/>
    <w:rsid w:val="00AC3321"/>
    <w:rsid w:val="00AC3C47"/>
    <w:rsid w:val="00AC5552"/>
    <w:rsid w:val="00AC6C58"/>
    <w:rsid w:val="00AC79A8"/>
    <w:rsid w:val="00AC7E08"/>
    <w:rsid w:val="00AD045F"/>
    <w:rsid w:val="00AD07E6"/>
    <w:rsid w:val="00AD0C15"/>
    <w:rsid w:val="00AD0D1B"/>
    <w:rsid w:val="00AD1CD8"/>
    <w:rsid w:val="00AD2510"/>
    <w:rsid w:val="00AD3765"/>
    <w:rsid w:val="00AD3AC1"/>
    <w:rsid w:val="00AD45F1"/>
    <w:rsid w:val="00AD7DC3"/>
    <w:rsid w:val="00AE17F0"/>
    <w:rsid w:val="00AE22F5"/>
    <w:rsid w:val="00AE336A"/>
    <w:rsid w:val="00AE34A5"/>
    <w:rsid w:val="00AE3BB7"/>
    <w:rsid w:val="00AE3E06"/>
    <w:rsid w:val="00AE43A1"/>
    <w:rsid w:val="00AE69B6"/>
    <w:rsid w:val="00AE6B6D"/>
    <w:rsid w:val="00AE6DE9"/>
    <w:rsid w:val="00AF025F"/>
    <w:rsid w:val="00AF11C9"/>
    <w:rsid w:val="00AF1355"/>
    <w:rsid w:val="00AF1A7B"/>
    <w:rsid w:val="00AF2EF2"/>
    <w:rsid w:val="00AF4A2F"/>
    <w:rsid w:val="00AF5533"/>
    <w:rsid w:val="00AF5C55"/>
    <w:rsid w:val="00AF73E6"/>
    <w:rsid w:val="00AF7C9A"/>
    <w:rsid w:val="00B00F4E"/>
    <w:rsid w:val="00B00FE2"/>
    <w:rsid w:val="00B01D31"/>
    <w:rsid w:val="00B01D88"/>
    <w:rsid w:val="00B04920"/>
    <w:rsid w:val="00B074A6"/>
    <w:rsid w:val="00B07612"/>
    <w:rsid w:val="00B110A1"/>
    <w:rsid w:val="00B11436"/>
    <w:rsid w:val="00B11BC7"/>
    <w:rsid w:val="00B13251"/>
    <w:rsid w:val="00B138E3"/>
    <w:rsid w:val="00B14E38"/>
    <w:rsid w:val="00B14EE9"/>
    <w:rsid w:val="00B167C6"/>
    <w:rsid w:val="00B17594"/>
    <w:rsid w:val="00B2109A"/>
    <w:rsid w:val="00B213B0"/>
    <w:rsid w:val="00B216C3"/>
    <w:rsid w:val="00B21A55"/>
    <w:rsid w:val="00B220A1"/>
    <w:rsid w:val="00B2212E"/>
    <w:rsid w:val="00B236DD"/>
    <w:rsid w:val="00B25000"/>
    <w:rsid w:val="00B258BB"/>
    <w:rsid w:val="00B26222"/>
    <w:rsid w:val="00B279DA"/>
    <w:rsid w:val="00B30007"/>
    <w:rsid w:val="00B31EB9"/>
    <w:rsid w:val="00B31F1F"/>
    <w:rsid w:val="00B3312D"/>
    <w:rsid w:val="00B34E6E"/>
    <w:rsid w:val="00B34F0C"/>
    <w:rsid w:val="00B35C40"/>
    <w:rsid w:val="00B36DC1"/>
    <w:rsid w:val="00B36E15"/>
    <w:rsid w:val="00B371F3"/>
    <w:rsid w:val="00B372D0"/>
    <w:rsid w:val="00B37927"/>
    <w:rsid w:val="00B37DFB"/>
    <w:rsid w:val="00B40370"/>
    <w:rsid w:val="00B40661"/>
    <w:rsid w:val="00B40965"/>
    <w:rsid w:val="00B40FD8"/>
    <w:rsid w:val="00B41D7D"/>
    <w:rsid w:val="00B42B0C"/>
    <w:rsid w:val="00B42D7B"/>
    <w:rsid w:val="00B4354C"/>
    <w:rsid w:val="00B436A3"/>
    <w:rsid w:val="00B43AF7"/>
    <w:rsid w:val="00B44C9B"/>
    <w:rsid w:val="00B44F35"/>
    <w:rsid w:val="00B45C03"/>
    <w:rsid w:val="00B460E2"/>
    <w:rsid w:val="00B47FE3"/>
    <w:rsid w:val="00B50CFF"/>
    <w:rsid w:val="00B50F9B"/>
    <w:rsid w:val="00B513D1"/>
    <w:rsid w:val="00B51E12"/>
    <w:rsid w:val="00B53069"/>
    <w:rsid w:val="00B54E70"/>
    <w:rsid w:val="00B55263"/>
    <w:rsid w:val="00B555D9"/>
    <w:rsid w:val="00B579A1"/>
    <w:rsid w:val="00B6033D"/>
    <w:rsid w:val="00B60E66"/>
    <w:rsid w:val="00B6125A"/>
    <w:rsid w:val="00B64D5D"/>
    <w:rsid w:val="00B67B97"/>
    <w:rsid w:val="00B67D8F"/>
    <w:rsid w:val="00B70002"/>
    <w:rsid w:val="00B704B6"/>
    <w:rsid w:val="00B70975"/>
    <w:rsid w:val="00B70B85"/>
    <w:rsid w:val="00B7482F"/>
    <w:rsid w:val="00B7609E"/>
    <w:rsid w:val="00B76288"/>
    <w:rsid w:val="00B76FC0"/>
    <w:rsid w:val="00B77BBC"/>
    <w:rsid w:val="00B80F7B"/>
    <w:rsid w:val="00B81D13"/>
    <w:rsid w:val="00B83DA2"/>
    <w:rsid w:val="00B841D2"/>
    <w:rsid w:val="00B86EC4"/>
    <w:rsid w:val="00B870A0"/>
    <w:rsid w:val="00B873CF"/>
    <w:rsid w:val="00B87A6B"/>
    <w:rsid w:val="00B87EAA"/>
    <w:rsid w:val="00B93BA1"/>
    <w:rsid w:val="00B93DF4"/>
    <w:rsid w:val="00B968C8"/>
    <w:rsid w:val="00B97F8C"/>
    <w:rsid w:val="00BA0219"/>
    <w:rsid w:val="00BA040C"/>
    <w:rsid w:val="00BA21D2"/>
    <w:rsid w:val="00BA2C3C"/>
    <w:rsid w:val="00BA2DFD"/>
    <w:rsid w:val="00BA3841"/>
    <w:rsid w:val="00BA3EC5"/>
    <w:rsid w:val="00BA4543"/>
    <w:rsid w:val="00BA581C"/>
    <w:rsid w:val="00BA674A"/>
    <w:rsid w:val="00BA7781"/>
    <w:rsid w:val="00BB032F"/>
    <w:rsid w:val="00BB13B1"/>
    <w:rsid w:val="00BB14A4"/>
    <w:rsid w:val="00BB21C0"/>
    <w:rsid w:val="00BB25A9"/>
    <w:rsid w:val="00BB3A24"/>
    <w:rsid w:val="00BB3EBB"/>
    <w:rsid w:val="00BB5B96"/>
    <w:rsid w:val="00BB5DFC"/>
    <w:rsid w:val="00BB6FA1"/>
    <w:rsid w:val="00BB71BA"/>
    <w:rsid w:val="00BB75C1"/>
    <w:rsid w:val="00BC08E7"/>
    <w:rsid w:val="00BC0988"/>
    <w:rsid w:val="00BC0CB1"/>
    <w:rsid w:val="00BC1A09"/>
    <w:rsid w:val="00BC287C"/>
    <w:rsid w:val="00BC4203"/>
    <w:rsid w:val="00BC43BC"/>
    <w:rsid w:val="00BC49FB"/>
    <w:rsid w:val="00BC4EB3"/>
    <w:rsid w:val="00BC6CC5"/>
    <w:rsid w:val="00BC7DED"/>
    <w:rsid w:val="00BD013F"/>
    <w:rsid w:val="00BD1F63"/>
    <w:rsid w:val="00BD279D"/>
    <w:rsid w:val="00BD2B3D"/>
    <w:rsid w:val="00BD3033"/>
    <w:rsid w:val="00BD3319"/>
    <w:rsid w:val="00BD3AA4"/>
    <w:rsid w:val="00BD409D"/>
    <w:rsid w:val="00BD4632"/>
    <w:rsid w:val="00BD4A75"/>
    <w:rsid w:val="00BD58A2"/>
    <w:rsid w:val="00BD6BB8"/>
    <w:rsid w:val="00BD6BC5"/>
    <w:rsid w:val="00BD6C1B"/>
    <w:rsid w:val="00BD6F30"/>
    <w:rsid w:val="00BD7CE8"/>
    <w:rsid w:val="00BE0857"/>
    <w:rsid w:val="00BE10BA"/>
    <w:rsid w:val="00BE1E1E"/>
    <w:rsid w:val="00BE21A6"/>
    <w:rsid w:val="00BE513D"/>
    <w:rsid w:val="00BE53CB"/>
    <w:rsid w:val="00BE5842"/>
    <w:rsid w:val="00BE5995"/>
    <w:rsid w:val="00BE76AB"/>
    <w:rsid w:val="00BF0191"/>
    <w:rsid w:val="00BF1004"/>
    <w:rsid w:val="00BF2340"/>
    <w:rsid w:val="00BF323E"/>
    <w:rsid w:val="00BF4078"/>
    <w:rsid w:val="00BF4575"/>
    <w:rsid w:val="00BF483E"/>
    <w:rsid w:val="00BF5052"/>
    <w:rsid w:val="00BF5737"/>
    <w:rsid w:val="00BF682D"/>
    <w:rsid w:val="00BF68E3"/>
    <w:rsid w:val="00BF6A27"/>
    <w:rsid w:val="00BF7617"/>
    <w:rsid w:val="00C007A7"/>
    <w:rsid w:val="00C01821"/>
    <w:rsid w:val="00C01BB0"/>
    <w:rsid w:val="00C0464D"/>
    <w:rsid w:val="00C110A9"/>
    <w:rsid w:val="00C14E35"/>
    <w:rsid w:val="00C15BD9"/>
    <w:rsid w:val="00C165ED"/>
    <w:rsid w:val="00C1685B"/>
    <w:rsid w:val="00C21931"/>
    <w:rsid w:val="00C21AE9"/>
    <w:rsid w:val="00C21D6D"/>
    <w:rsid w:val="00C21DC0"/>
    <w:rsid w:val="00C22817"/>
    <w:rsid w:val="00C22B0E"/>
    <w:rsid w:val="00C22BE4"/>
    <w:rsid w:val="00C22FE0"/>
    <w:rsid w:val="00C23604"/>
    <w:rsid w:val="00C23994"/>
    <w:rsid w:val="00C24D48"/>
    <w:rsid w:val="00C253E1"/>
    <w:rsid w:val="00C2556C"/>
    <w:rsid w:val="00C259F2"/>
    <w:rsid w:val="00C26A78"/>
    <w:rsid w:val="00C26D06"/>
    <w:rsid w:val="00C26F3C"/>
    <w:rsid w:val="00C30661"/>
    <w:rsid w:val="00C319BB"/>
    <w:rsid w:val="00C324E3"/>
    <w:rsid w:val="00C35C76"/>
    <w:rsid w:val="00C363C1"/>
    <w:rsid w:val="00C363F5"/>
    <w:rsid w:val="00C37452"/>
    <w:rsid w:val="00C44087"/>
    <w:rsid w:val="00C448AF"/>
    <w:rsid w:val="00C44DB2"/>
    <w:rsid w:val="00C460C0"/>
    <w:rsid w:val="00C476E1"/>
    <w:rsid w:val="00C50062"/>
    <w:rsid w:val="00C50233"/>
    <w:rsid w:val="00C50674"/>
    <w:rsid w:val="00C515E3"/>
    <w:rsid w:val="00C52642"/>
    <w:rsid w:val="00C5347A"/>
    <w:rsid w:val="00C53829"/>
    <w:rsid w:val="00C53E93"/>
    <w:rsid w:val="00C55E29"/>
    <w:rsid w:val="00C56215"/>
    <w:rsid w:val="00C576C5"/>
    <w:rsid w:val="00C57AD8"/>
    <w:rsid w:val="00C61CE6"/>
    <w:rsid w:val="00C62715"/>
    <w:rsid w:val="00C62EDD"/>
    <w:rsid w:val="00C630C5"/>
    <w:rsid w:val="00C64BED"/>
    <w:rsid w:val="00C651C7"/>
    <w:rsid w:val="00C65393"/>
    <w:rsid w:val="00C66184"/>
    <w:rsid w:val="00C66D2E"/>
    <w:rsid w:val="00C704A8"/>
    <w:rsid w:val="00C7079A"/>
    <w:rsid w:val="00C70EDA"/>
    <w:rsid w:val="00C710BC"/>
    <w:rsid w:val="00C7118C"/>
    <w:rsid w:val="00C71700"/>
    <w:rsid w:val="00C71AF8"/>
    <w:rsid w:val="00C71F4E"/>
    <w:rsid w:val="00C72906"/>
    <w:rsid w:val="00C7432B"/>
    <w:rsid w:val="00C7462C"/>
    <w:rsid w:val="00C76260"/>
    <w:rsid w:val="00C77D37"/>
    <w:rsid w:val="00C8224C"/>
    <w:rsid w:val="00C82C36"/>
    <w:rsid w:val="00C83D18"/>
    <w:rsid w:val="00C84352"/>
    <w:rsid w:val="00C84EDE"/>
    <w:rsid w:val="00C8744A"/>
    <w:rsid w:val="00C87FE7"/>
    <w:rsid w:val="00C9181A"/>
    <w:rsid w:val="00C936E5"/>
    <w:rsid w:val="00C95985"/>
    <w:rsid w:val="00C96092"/>
    <w:rsid w:val="00C96B75"/>
    <w:rsid w:val="00C97689"/>
    <w:rsid w:val="00C97A2A"/>
    <w:rsid w:val="00CA0796"/>
    <w:rsid w:val="00CA1A58"/>
    <w:rsid w:val="00CA3107"/>
    <w:rsid w:val="00CA3AD8"/>
    <w:rsid w:val="00CA5553"/>
    <w:rsid w:val="00CA5CFE"/>
    <w:rsid w:val="00CA6CA2"/>
    <w:rsid w:val="00CB06E2"/>
    <w:rsid w:val="00CB1869"/>
    <w:rsid w:val="00CB2974"/>
    <w:rsid w:val="00CB49DD"/>
    <w:rsid w:val="00CB5113"/>
    <w:rsid w:val="00CB5158"/>
    <w:rsid w:val="00CB52EE"/>
    <w:rsid w:val="00CB5449"/>
    <w:rsid w:val="00CB7046"/>
    <w:rsid w:val="00CC0DC3"/>
    <w:rsid w:val="00CC173B"/>
    <w:rsid w:val="00CC1D45"/>
    <w:rsid w:val="00CC2BFF"/>
    <w:rsid w:val="00CC3388"/>
    <w:rsid w:val="00CC3863"/>
    <w:rsid w:val="00CC408C"/>
    <w:rsid w:val="00CC4596"/>
    <w:rsid w:val="00CC5026"/>
    <w:rsid w:val="00CC523A"/>
    <w:rsid w:val="00CC580D"/>
    <w:rsid w:val="00CC7E08"/>
    <w:rsid w:val="00CC7E21"/>
    <w:rsid w:val="00CD1264"/>
    <w:rsid w:val="00CD1340"/>
    <w:rsid w:val="00CD1DE7"/>
    <w:rsid w:val="00CD222C"/>
    <w:rsid w:val="00CD3FA7"/>
    <w:rsid w:val="00CD504C"/>
    <w:rsid w:val="00CD5C8C"/>
    <w:rsid w:val="00CD6936"/>
    <w:rsid w:val="00CD6E54"/>
    <w:rsid w:val="00CD6FED"/>
    <w:rsid w:val="00CD7446"/>
    <w:rsid w:val="00CE3435"/>
    <w:rsid w:val="00CE407F"/>
    <w:rsid w:val="00CE43A8"/>
    <w:rsid w:val="00CE53B3"/>
    <w:rsid w:val="00CE5C7B"/>
    <w:rsid w:val="00CE7E5F"/>
    <w:rsid w:val="00CE7F97"/>
    <w:rsid w:val="00CF17A5"/>
    <w:rsid w:val="00CF2DAF"/>
    <w:rsid w:val="00CF2EC3"/>
    <w:rsid w:val="00CF4CA9"/>
    <w:rsid w:val="00CF5F5B"/>
    <w:rsid w:val="00D03F9A"/>
    <w:rsid w:val="00D042CD"/>
    <w:rsid w:val="00D045AD"/>
    <w:rsid w:val="00D04B91"/>
    <w:rsid w:val="00D052CD"/>
    <w:rsid w:val="00D05488"/>
    <w:rsid w:val="00D06A57"/>
    <w:rsid w:val="00D11BA4"/>
    <w:rsid w:val="00D13983"/>
    <w:rsid w:val="00D15903"/>
    <w:rsid w:val="00D165AA"/>
    <w:rsid w:val="00D17600"/>
    <w:rsid w:val="00D209D8"/>
    <w:rsid w:val="00D212EC"/>
    <w:rsid w:val="00D24E61"/>
    <w:rsid w:val="00D260E5"/>
    <w:rsid w:val="00D264B9"/>
    <w:rsid w:val="00D269E2"/>
    <w:rsid w:val="00D27C01"/>
    <w:rsid w:val="00D310B7"/>
    <w:rsid w:val="00D339A6"/>
    <w:rsid w:val="00D33DC2"/>
    <w:rsid w:val="00D34E72"/>
    <w:rsid w:val="00D3522B"/>
    <w:rsid w:val="00D35863"/>
    <w:rsid w:val="00D35DF3"/>
    <w:rsid w:val="00D37C2D"/>
    <w:rsid w:val="00D37C9B"/>
    <w:rsid w:val="00D43C63"/>
    <w:rsid w:val="00D43D42"/>
    <w:rsid w:val="00D440ED"/>
    <w:rsid w:val="00D44506"/>
    <w:rsid w:val="00D44755"/>
    <w:rsid w:val="00D4627A"/>
    <w:rsid w:val="00D462D7"/>
    <w:rsid w:val="00D46A90"/>
    <w:rsid w:val="00D470C1"/>
    <w:rsid w:val="00D52F87"/>
    <w:rsid w:val="00D5305B"/>
    <w:rsid w:val="00D54C5C"/>
    <w:rsid w:val="00D57512"/>
    <w:rsid w:val="00D62A34"/>
    <w:rsid w:val="00D62C40"/>
    <w:rsid w:val="00D63164"/>
    <w:rsid w:val="00D64656"/>
    <w:rsid w:val="00D65AA2"/>
    <w:rsid w:val="00D703D0"/>
    <w:rsid w:val="00D70432"/>
    <w:rsid w:val="00D70EBA"/>
    <w:rsid w:val="00D73844"/>
    <w:rsid w:val="00D747BE"/>
    <w:rsid w:val="00D74ABF"/>
    <w:rsid w:val="00D75002"/>
    <w:rsid w:val="00D75753"/>
    <w:rsid w:val="00D75904"/>
    <w:rsid w:val="00D766AE"/>
    <w:rsid w:val="00D7670D"/>
    <w:rsid w:val="00D77128"/>
    <w:rsid w:val="00D774EC"/>
    <w:rsid w:val="00D80F80"/>
    <w:rsid w:val="00D83373"/>
    <w:rsid w:val="00D83DD6"/>
    <w:rsid w:val="00D83DF4"/>
    <w:rsid w:val="00D840FD"/>
    <w:rsid w:val="00D849D9"/>
    <w:rsid w:val="00D873FE"/>
    <w:rsid w:val="00D877BE"/>
    <w:rsid w:val="00D90BAB"/>
    <w:rsid w:val="00D91527"/>
    <w:rsid w:val="00D91A0D"/>
    <w:rsid w:val="00D91E65"/>
    <w:rsid w:val="00D94079"/>
    <w:rsid w:val="00D9456F"/>
    <w:rsid w:val="00D945DB"/>
    <w:rsid w:val="00D950B0"/>
    <w:rsid w:val="00D956FE"/>
    <w:rsid w:val="00DA0E5C"/>
    <w:rsid w:val="00DA12E8"/>
    <w:rsid w:val="00DA2932"/>
    <w:rsid w:val="00DA2B1B"/>
    <w:rsid w:val="00DA30F4"/>
    <w:rsid w:val="00DA5A9C"/>
    <w:rsid w:val="00DA6570"/>
    <w:rsid w:val="00DA6F97"/>
    <w:rsid w:val="00DB144F"/>
    <w:rsid w:val="00DB4333"/>
    <w:rsid w:val="00DB45E3"/>
    <w:rsid w:val="00DB5CAC"/>
    <w:rsid w:val="00DB68DE"/>
    <w:rsid w:val="00DB7AC0"/>
    <w:rsid w:val="00DC0429"/>
    <w:rsid w:val="00DC0BDA"/>
    <w:rsid w:val="00DC3066"/>
    <w:rsid w:val="00DC3169"/>
    <w:rsid w:val="00DC53B4"/>
    <w:rsid w:val="00DC5C39"/>
    <w:rsid w:val="00DC5E0F"/>
    <w:rsid w:val="00DC5E1B"/>
    <w:rsid w:val="00DC7233"/>
    <w:rsid w:val="00DD034B"/>
    <w:rsid w:val="00DD1DA9"/>
    <w:rsid w:val="00DD48CB"/>
    <w:rsid w:val="00DD5CEE"/>
    <w:rsid w:val="00DD5DE3"/>
    <w:rsid w:val="00DD6966"/>
    <w:rsid w:val="00DD6ABC"/>
    <w:rsid w:val="00DD6C80"/>
    <w:rsid w:val="00DE0D9A"/>
    <w:rsid w:val="00DE1787"/>
    <w:rsid w:val="00DE21B3"/>
    <w:rsid w:val="00DE34CF"/>
    <w:rsid w:val="00DE59DD"/>
    <w:rsid w:val="00DE5F8B"/>
    <w:rsid w:val="00DE5FEC"/>
    <w:rsid w:val="00DE61C2"/>
    <w:rsid w:val="00DF031A"/>
    <w:rsid w:val="00DF037A"/>
    <w:rsid w:val="00DF0A68"/>
    <w:rsid w:val="00DF0B2E"/>
    <w:rsid w:val="00DF11A3"/>
    <w:rsid w:val="00DF2484"/>
    <w:rsid w:val="00DF2C3F"/>
    <w:rsid w:val="00DF634F"/>
    <w:rsid w:val="00DF6CD5"/>
    <w:rsid w:val="00DF749E"/>
    <w:rsid w:val="00DF7533"/>
    <w:rsid w:val="00E02D8C"/>
    <w:rsid w:val="00E042AE"/>
    <w:rsid w:val="00E05061"/>
    <w:rsid w:val="00E06742"/>
    <w:rsid w:val="00E10460"/>
    <w:rsid w:val="00E119EB"/>
    <w:rsid w:val="00E13F54"/>
    <w:rsid w:val="00E143C8"/>
    <w:rsid w:val="00E20709"/>
    <w:rsid w:val="00E20BF0"/>
    <w:rsid w:val="00E2120C"/>
    <w:rsid w:val="00E22F84"/>
    <w:rsid w:val="00E239F9"/>
    <w:rsid w:val="00E2552F"/>
    <w:rsid w:val="00E25C48"/>
    <w:rsid w:val="00E301B2"/>
    <w:rsid w:val="00E306EF"/>
    <w:rsid w:val="00E30871"/>
    <w:rsid w:val="00E315BC"/>
    <w:rsid w:val="00E315C9"/>
    <w:rsid w:val="00E31DCF"/>
    <w:rsid w:val="00E323B5"/>
    <w:rsid w:val="00E32DBE"/>
    <w:rsid w:val="00E33270"/>
    <w:rsid w:val="00E34A6B"/>
    <w:rsid w:val="00E360D3"/>
    <w:rsid w:val="00E3637C"/>
    <w:rsid w:val="00E37E30"/>
    <w:rsid w:val="00E4058C"/>
    <w:rsid w:val="00E40E28"/>
    <w:rsid w:val="00E41712"/>
    <w:rsid w:val="00E44362"/>
    <w:rsid w:val="00E44DBB"/>
    <w:rsid w:val="00E504F9"/>
    <w:rsid w:val="00E50C26"/>
    <w:rsid w:val="00E50CF5"/>
    <w:rsid w:val="00E54319"/>
    <w:rsid w:val="00E54E10"/>
    <w:rsid w:val="00E55ADF"/>
    <w:rsid w:val="00E56215"/>
    <w:rsid w:val="00E60F82"/>
    <w:rsid w:val="00E61B9E"/>
    <w:rsid w:val="00E6268D"/>
    <w:rsid w:val="00E62E5C"/>
    <w:rsid w:val="00E63571"/>
    <w:rsid w:val="00E64EA7"/>
    <w:rsid w:val="00E650F2"/>
    <w:rsid w:val="00E71DDA"/>
    <w:rsid w:val="00E7396C"/>
    <w:rsid w:val="00E73D84"/>
    <w:rsid w:val="00E75F0C"/>
    <w:rsid w:val="00E7648B"/>
    <w:rsid w:val="00E80806"/>
    <w:rsid w:val="00E80962"/>
    <w:rsid w:val="00E83FB7"/>
    <w:rsid w:val="00E844AC"/>
    <w:rsid w:val="00E84B00"/>
    <w:rsid w:val="00E8562B"/>
    <w:rsid w:val="00E867CC"/>
    <w:rsid w:val="00E9036A"/>
    <w:rsid w:val="00E91DE1"/>
    <w:rsid w:val="00E939DD"/>
    <w:rsid w:val="00E964E8"/>
    <w:rsid w:val="00E965CE"/>
    <w:rsid w:val="00E97EDD"/>
    <w:rsid w:val="00EA040D"/>
    <w:rsid w:val="00EA1BE5"/>
    <w:rsid w:val="00EA1EC2"/>
    <w:rsid w:val="00EA20EA"/>
    <w:rsid w:val="00EA3739"/>
    <w:rsid w:val="00EA3892"/>
    <w:rsid w:val="00EA3AE1"/>
    <w:rsid w:val="00EA3B22"/>
    <w:rsid w:val="00EA464C"/>
    <w:rsid w:val="00EA479A"/>
    <w:rsid w:val="00EA7566"/>
    <w:rsid w:val="00EA7F88"/>
    <w:rsid w:val="00EB0751"/>
    <w:rsid w:val="00EB1C56"/>
    <w:rsid w:val="00EB2636"/>
    <w:rsid w:val="00EB2AB2"/>
    <w:rsid w:val="00EB306D"/>
    <w:rsid w:val="00EB38A9"/>
    <w:rsid w:val="00EB4341"/>
    <w:rsid w:val="00EB4A77"/>
    <w:rsid w:val="00EB4B94"/>
    <w:rsid w:val="00EB6603"/>
    <w:rsid w:val="00EB7424"/>
    <w:rsid w:val="00EC02E6"/>
    <w:rsid w:val="00EC079E"/>
    <w:rsid w:val="00EC0B44"/>
    <w:rsid w:val="00EC2B1F"/>
    <w:rsid w:val="00EC4E93"/>
    <w:rsid w:val="00EC672A"/>
    <w:rsid w:val="00ED14AC"/>
    <w:rsid w:val="00ED4C0B"/>
    <w:rsid w:val="00ED564F"/>
    <w:rsid w:val="00ED6672"/>
    <w:rsid w:val="00EE0191"/>
    <w:rsid w:val="00EE073B"/>
    <w:rsid w:val="00EE0857"/>
    <w:rsid w:val="00EE106D"/>
    <w:rsid w:val="00EE2547"/>
    <w:rsid w:val="00EE3893"/>
    <w:rsid w:val="00EE5514"/>
    <w:rsid w:val="00EE5A70"/>
    <w:rsid w:val="00EE5F37"/>
    <w:rsid w:val="00EE612F"/>
    <w:rsid w:val="00EE749F"/>
    <w:rsid w:val="00EE7793"/>
    <w:rsid w:val="00EE77F9"/>
    <w:rsid w:val="00EE7D7C"/>
    <w:rsid w:val="00EF03FA"/>
    <w:rsid w:val="00EF0FC5"/>
    <w:rsid w:val="00EF1056"/>
    <w:rsid w:val="00EF21FC"/>
    <w:rsid w:val="00EF3141"/>
    <w:rsid w:val="00EF3983"/>
    <w:rsid w:val="00EF3CEB"/>
    <w:rsid w:val="00EF47CC"/>
    <w:rsid w:val="00EF5D71"/>
    <w:rsid w:val="00EF6774"/>
    <w:rsid w:val="00EF694B"/>
    <w:rsid w:val="00F00D77"/>
    <w:rsid w:val="00F01176"/>
    <w:rsid w:val="00F03112"/>
    <w:rsid w:val="00F03178"/>
    <w:rsid w:val="00F054FD"/>
    <w:rsid w:val="00F057F9"/>
    <w:rsid w:val="00F0731B"/>
    <w:rsid w:val="00F102DC"/>
    <w:rsid w:val="00F11747"/>
    <w:rsid w:val="00F11D27"/>
    <w:rsid w:val="00F13DDC"/>
    <w:rsid w:val="00F146F3"/>
    <w:rsid w:val="00F148FC"/>
    <w:rsid w:val="00F15160"/>
    <w:rsid w:val="00F16FA0"/>
    <w:rsid w:val="00F17AD3"/>
    <w:rsid w:val="00F2021B"/>
    <w:rsid w:val="00F20C06"/>
    <w:rsid w:val="00F2125B"/>
    <w:rsid w:val="00F21391"/>
    <w:rsid w:val="00F216AB"/>
    <w:rsid w:val="00F2317F"/>
    <w:rsid w:val="00F25290"/>
    <w:rsid w:val="00F25D98"/>
    <w:rsid w:val="00F272BD"/>
    <w:rsid w:val="00F300FB"/>
    <w:rsid w:val="00F30F81"/>
    <w:rsid w:val="00F312B7"/>
    <w:rsid w:val="00F32357"/>
    <w:rsid w:val="00F3434B"/>
    <w:rsid w:val="00F34526"/>
    <w:rsid w:val="00F3466E"/>
    <w:rsid w:val="00F346B5"/>
    <w:rsid w:val="00F35FD0"/>
    <w:rsid w:val="00F404A5"/>
    <w:rsid w:val="00F40D3F"/>
    <w:rsid w:val="00F41B2D"/>
    <w:rsid w:val="00F426C4"/>
    <w:rsid w:val="00F427CD"/>
    <w:rsid w:val="00F42ECC"/>
    <w:rsid w:val="00F46235"/>
    <w:rsid w:val="00F46B9E"/>
    <w:rsid w:val="00F46D70"/>
    <w:rsid w:val="00F5025B"/>
    <w:rsid w:val="00F50A91"/>
    <w:rsid w:val="00F518AC"/>
    <w:rsid w:val="00F519D9"/>
    <w:rsid w:val="00F529BE"/>
    <w:rsid w:val="00F52E0B"/>
    <w:rsid w:val="00F55228"/>
    <w:rsid w:val="00F569BF"/>
    <w:rsid w:val="00F570CD"/>
    <w:rsid w:val="00F60FB0"/>
    <w:rsid w:val="00F60FC7"/>
    <w:rsid w:val="00F617B3"/>
    <w:rsid w:val="00F61B75"/>
    <w:rsid w:val="00F61B84"/>
    <w:rsid w:val="00F62F78"/>
    <w:rsid w:val="00F63140"/>
    <w:rsid w:val="00F63ACD"/>
    <w:rsid w:val="00F6420A"/>
    <w:rsid w:val="00F651DC"/>
    <w:rsid w:val="00F652A0"/>
    <w:rsid w:val="00F670B8"/>
    <w:rsid w:val="00F700AA"/>
    <w:rsid w:val="00F712A9"/>
    <w:rsid w:val="00F72AEF"/>
    <w:rsid w:val="00F7681C"/>
    <w:rsid w:val="00F76A8C"/>
    <w:rsid w:val="00F76F2E"/>
    <w:rsid w:val="00F773BD"/>
    <w:rsid w:val="00F777B6"/>
    <w:rsid w:val="00F81B72"/>
    <w:rsid w:val="00F83292"/>
    <w:rsid w:val="00F839D3"/>
    <w:rsid w:val="00F84584"/>
    <w:rsid w:val="00F84748"/>
    <w:rsid w:val="00F84875"/>
    <w:rsid w:val="00F8495E"/>
    <w:rsid w:val="00F85714"/>
    <w:rsid w:val="00F859E0"/>
    <w:rsid w:val="00F85B0D"/>
    <w:rsid w:val="00F85ECA"/>
    <w:rsid w:val="00F863F9"/>
    <w:rsid w:val="00F86EF0"/>
    <w:rsid w:val="00F86F81"/>
    <w:rsid w:val="00F87090"/>
    <w:rsid w:val="00F8759F"/>
    <w:rsid w:val="00F935B3"/>
    <w:rsid w:val="00F938A4"/>
    <w:rsid w:val="00F94D0D"/>
    <w:rsid w:val="00F95B4D"/>
    <w:rsid w:val="00F96616"/>
    <w:rsid w:val="00F97580"/>
    <w:rsid w:val="00FA3504"/>
    <w:rsid w:val="00FA468A"/>
    <w:rsid w:val="00FA606C"/>
    <w:rsid w:val="00FB0F04"/>
    <w:rsid w:val="00FB3878"/>
    <w:rsid w:val="00FB49B7"/>
    <w:rsid w:val="00FB4B70"/>
    <w:rsid w:val="00FB5BED"/>
    <w:rsid w:val="00FB6386"/>
    <w:rsid w:val="00FC19E4"/>
    <w:rsid w:val="00FC1C64"/>
    <w:rsid w:val="00FC21A6"/>
    <w:rsid w:val="00FC21D2"/>
    <w:rsid w:val="00FC3130"/>
    <w:rsid w:val="00FC32F9"/>
    <w:rsid w:val="00FC631E"/>
    <w:rsid w:val="00FC6346"/>
    <w:rsid w:val="00FC6C72"/>
    <w:rsid w:val="00FC746C"/>
    <w:rsid w:val="00FD149B"/>
    <w:rsid w:val="00FD1E6E"/>
    <w:rsid w:val="00FD2682"/>
    <w:rsid w:val="00FD31B0"/>
    <w:rsid w:val="00FD394E"/>
    <w:rsid w:val="00FD3E7C"/>
    <w:rsid w:val="00FD414D"/>
    <w:rsid w:val="00FD4A40"/>
    <w:rsid w:val="00FE1013"/>
    <w:rsid w:val="00FE16CC"/>
    <w:rsid w:val="00FE202C"/>
    <w:rsid w:val="00FE3B75"/>
    <w:rsid w:val="00FE4221"/>
    <w:rsid w:val="00FE61AD"/>
    <w:rsid w:val="00FF0100"/>
    <w:rsid w:val="00FF033F"/>
    <w:rsid w:val="00FF15D5"/>
    <w:rsid w:val="00FF169C"/>
    <w:rsid w:val="00FF2777"/>
    <w:rsid w:val="00FF3244"/>
    <w:rsid w:val="00FF3588"/>
    <w:rsid w:val="00FF3C18"/>
    <w:rsid w:val="00FF54F8"/>
    <w:rsid w:val="00FF5FE6"/>
    <w:rsid w:val="00FF7670"/>
    <w:rsid w:val="00FF7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83552C"/>
  <w15:chartTrackingRefBased/>
  <w15:docId w15:val="{0ED0C39B-AEF8-384E-9349-928E9E6D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3466E"/>
    <w:pPr>
      <w:spacing w:after="180"/>
    </w:pPr>
    <w:rPr>
      <w:rFonts w:ascii="Times New Roman" w:hAnsi="Times New Roman"/>
      <w:lang w:val="en-GB" w:eastAsia="en-US"/>
    </w:rPr>
  </w:style>
  <w:style w:type="paragraph" w:styleId="1">
    <w:name w:val="heading 1"/>
    <w:aliases w:val=" Char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0">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1">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2">
    <w:name w:val="List Bullet 2"/>
    <w:basedOn w:val="a7"/>
    <w:pPr>
      <w:ind w:left="851"/>
    </w:pPr>
  </w:style>
  <w:style w:type="paragraph" w:styleId="30">
    <w:name w:val="List Bullet 3"/>
    <w:basedOn w:val="22"/>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h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3">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3"/>
    <w:pPr>
      <w:ind w:left="1135"/>
    </w:pPr>
  </w:style>
  <w:style w:type="paragraph" w:styleId="40">
    <w:name w:val="List 4"/>
    <w:basedOn w:val="31"/>
    <w:pPr>
      <w:ind w:left="1418"/>
    </w:pPr>
  </w:style>
  <w:style w:type="paragraph" w:styleId="50">
    <w:name w:val="List 5"/>
    <w:basedOn w:val="40"/>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1">
    <w:name w:val="List Bullet 4"/>
    <w:basedOn w:val="30"/>
    <w:pPr>
      <w:ind w:left="1418"/>
    </w:pPr>
  </w:style>
  <w:style w:type="paragraph" w:styleId="51">
    <w:name w:val="List Bullet 5"/>
    <w:basedOn w:val="41"/>
    <w:pPr>
      <w:ind w:left="1702"/>
    </w:pPr>
  </w:style>
  <w:style w:type="paragraph" w:customStyle="1" w:styleId="B10">
    <w:name w:val="B1"/>
    <w:basedOn w:val="a8"/>
    <w:link w:val="B1Char"/>
    <w:qFormat/>
  </w:style>
  <w:style w:type="paragraph" w:customStyle="1" w:styleId="B2">
    <w:name w:val="B2"/>
    <w:basedOn w:val="23"/>
  </w:style>
  <w:style w:type="paragraph" w:customStyle="1" w:styleId="B3">
    <w:name w:val="B3"/>
    <w:basedOn w:val="31"/>
  </w:style>
  <w:style w:type="paragraph" w:customStyle="1" w:styleId="B4">
    <w:name w:val="B4"/>
    <w:basedOn w:val="40"/>
  </w:style>
  <w:style w:type="paragraph" w:customStyle="1" w:styleId="B5">
    <w:name w:val="B5"/>
    <w:basedOn w:val="50"/>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ad"/>
    <w:semiHidden/>
  </w:style>
  <w:style w:type="character" w:styleId="ae">
    <w:name w:val="FollowedHyperlink"/>
    <w:rPr>
      <w:color w:val="800080"/>
      <w:u w:val="single"/>
    </w:rPr>
  </w:style>
  <w:style w:type="paragraph" w:styleId="af">
    <w:name w:val="Balloon Text"/>
    <w:basedOn w:val="a"/>
    <w:semiHidden/>
    <w:rPr>
      <w:rFonts w:ascii="Tahoma" w:hAnsi="Tahoma" w:cs="Tahoma"/>
      <w:sz w:val="16"/>
      <w:szCs w:val="16"/>
    </w:rPr>
  </w:style>
  <w:style w:type="paragraph" w:styleId="af0">
    <w:name w:val="annotation subject"/>
    <w:basedOn w:val="ac"/>
    <w:next w:val="ac"/>
    <w:semiHidden/>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TALChar">
    <w:name w:val="TAL Char"/>
    <w:link w:val="TAL"/>
    <w:rsid w:val="00C55E29"/>
    <w:rPr>
      <w:rFonts w:ascii="Arial" w:hAnsi="Arial"/>
      <w:sz w:val="18"/>
      <w:lang w:val="en-GB" w:eastAsia="en-US"/>
    </w:rPr>
  </w:style>
  <w:style w:type="character" w:customStyle="1" w:styleId="B1Char">
    <w:name w:val="B1 Char"/>
    <w:link w:val="B10"/>
    <w:qFormat/>
    <w:rsid w:val="00C55E29"/>
    <w:rPr>
      <w:rFonts w:ascii="Times New Roman" w:hAnsi="Times New Roman"/>
      <w:lang w:val="en-GB" w:eastAsia="en-US"/>
    </w:rPr>
  </w:style>
  <w:style w:type="character" w:customStyle="1" w:styleId="TAHChar">
    <w:name w:val="TAH Char"/>
    <w:link w:val="TAH"/>
    <w:rsid w:val="00C55E29"/>
    <w:rPr>
      <w:rFonts w:ascii="Arial" w:hAnsi="Arial"/>
      <w:b/>
      <w:sz w:val="18"/>
      <w:lang w:val="en-GB" w:eastAsia="en-US"/>
    </w:rPr>
  </w:style>
  <w:style w:type="character" w:customStyle="1" w:styleId="THChar">
    <w:name w:val="TH Char"/>
    <w:link w:val="TH"/>
    <w:rsid w:val="0043063B"/>
    <w:rPr>
      <w:rFonts w:ascii="Arial" w:hAnsi="Arial"/>
      <w:b/>
      <w:lang w:val="en-GB" w:eastAsia="en-US"/>
    </w:rPr>
  </w:style>
  <w:style w:type="character" w:customStyle="1" w:styleId="TACChar">
    <w:name w:val="TAC Char"/>
    <w:link w:val="TAC"/>
    <w:rsid w:val="008374AB"/>
    <w:rPr>
      <w:rFonts w:ascii="Arial" w:hAnsi="Arial"/>
      <w:sz w:val="18"/>
      <w:lang w:val="en-GB" w:eastAsia="en-US"/>
    </w:rPr>
  </w:style>
  <w:style w:type="character" w:customStyle="1" w:styleId="TFChar">
    <w:name w:val="TF Char"/>
    <w:link w:val="TF"/>
    <w:rsid w:val="00EE5F37"/>
    <w:rPr>
      <w:rFonts w:ascii="Arial" w:hAnsi="Arial"/>
      <w:b/>
      <w:lang w:val="en-GB" w:eastAsia="en-US"/>
    </w:rPr>
  </w:style>
  <w:style w:type="table" w:styleId="af2">
    <w:name w:val="Table Grid"/>
    <w:basedOn w:val="a1"/>
    <w:rsid w:val="0068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
    <w:next w:val="a"/>
    <w:unhideWhenUsed/>
    <w:qFormat/>
    <w:rsid w:val="00020DD1"/>
    <w:rPr>
      <w:b/>
      <w:bCs/>
    </w:rPr>
  </w:style>
  <w:style w:type="paragraph" w:styleId="af4">
    <w:name w:val="Revision"/>
    <w:hidden/>
    <w:uiPriority w:val="99"/>
    <w:semiHidden/>
    <w:rsid w:val="00C01BB0"/>
    <w:rPr>
      <w:rFonts w:ascii="Times New Roman" w:hAnsi="Times New Roman"/>
      <w:lang w:val="en-GB" w:eastAsia="en-US"/>
    </w:rPr>
  </w:style>
  <w:style w:type="paragraph" w:styleId="af5">
    <w:name w:val="Normal (Web)"/>
    <w:basedOn w:val="a"/>
    <w:uiPriority w:val="99"/>
    <w:unhideWhenUsed/>
    <w:rsid w:val="001C3D05"/>
    <w:pPr>
      <w:spacing w:before="100" w:beforeAutospacing="1" w:after="100" w:afterAutospacing="1"/>
    </w:pPr>
    <w:rPr>
      <w:rFonts w:eastAsia="Times New Roman"/>
      <w:sz w:val="24"/>
      <w:szCs w:val="24"/>
      <w:lang w:val="en-US" w:eastAsia="zh-CN"/>
    </w:rPr>
  </w:style>
  <w:style w:type="character" w:customStyle="1" w:styleId="10">
    <w:name w:val="标题 1 字符"/>
    <w:aliases w:val=" Char1 字符"/>
    <w:link w:val="1"/>
    <w:rsid w:val="007F1B23"/>
    <w:rPr>
      <w:rFonts w:ascii="Arial" w:hAnsi="Arial"/>
      <w:sz w:val="36"/>
      <w:lang w:val="en-GB" w:eastAsia="en-US"/>
    </w:rPr>
  </w:style>
  <w:style w:type="paragraph" w:customStyle="1" w:styleId="B1">
    <w:name w:val="B1+"/>
    <w:basedOn w:val="B10"/>
    <w:link w:val="B1Car"/>
    <w:rsid w:val="009B5A47"/>
    <w:pPr>
      <w:numPr>
        <w:numId w:val="21"/>
      </w:numPr>
      <w:overflowPunct w:val="0"/>
      <w:autoSpaceDE w:val="0"/>
      <w:autoSpaceDN w:val="0"/>
      <w:adjustRightInd w:val="0"/>
      <w:textAlignment w:val="baseline"/>
    </w:pPr>
    <w:rPr>
      <w:rFonts w:eastAsia="Times New Roman"/>
    </w:rPr>
  </w:style>
  <w:style w:type="character" w:customStyle="1" w:styleId="B1Car">
    <w:name w:val="B1+ Car"/>
    <w:link w:val="B1"/>
    <w:rsid w:val="009B5A47"/>
    <w:rPr>
      <w:rFonts w:ascii="Times New Roman" w:eastAsia="Times New Roman" w:hAnsi="Times New Roman"/>
      <w:lang w:val="en-GB" w:eastAsia="en-US"/>
    </w:rPr>
  </w:style>
  <w:style w:type="character" w:customStyle="1" w:styleId="EXCar">
    <w:name w:val="EX Car"/>
    <w:link w:val="EX"/>
    <w:locked/>
    <w:rsid w:val="00C72906"/>
    <w:rPr>
      <w:rFonts w:ascii="Times New Roman" w:hAnsi="Times New Roman"/>
      <w:lang w:val="en-GB" w:eastAsia="en-US"/>
    </w:rPr>
  </w:style>
  <w:style w:type="character" w:customStyle="1" w:styleId="TAHCar">
    <w:name w:val="TAH Car"/>
    <w:locked/>
    <w:rsid w:val="001E1BC5"/>
    <w:rPr>
      <w:rFonts w:ascii="Arial" w:eastAsia="Times New Roman" w:hAnsi="Arial" w:cs="Arial"/>
      <w:b/>
      <w:sz w:val="18"/>
      <w:lang w:val="x-none" w:eastAsia="en-US"/>
    </w:rPr>
  </w:style>
  <w:style w:type="character" w:customStyle="1" w:styleId="NOChar">
    <w:name w:val="NO Char"/>
    <w:link w:val="NO"/>
    <w:rsid w:val="00F102DC"/>
    <w:rPr>
      <w:rFonts w:ascii="Times New Roman" w:hAnsi="Times New Roman"/>
      <w:lang w:val="en-GB" w:eastAsia="en-US"/>
    </w:rPr>
  </w:style>
  <w:style w:type="paragraph" w:customStyle="1" w:styleId="Reference">
    <w:name w:val="Reference"/>
    <w:basedOn w:val="a"/>
    <w:rsid w:val="008A67F1"/>
    <w:pPr>
      <w:tabs>
        <w:tab w:val="left" w:pos="851"/>
      </w:tabs>
      <w:ind w:left="851" w:hanging="851"/>
    </w:pPr>
  </w:style>
  <w:style w:type="character" w:customStyle="1" w:styleId="ad">
    <w:name w:val="批注文字 字符"/>
    <w:link w:val="ac"/>
    <w:semiHidden/>
    <w:rsid w:val="008A67F1"/>
    <w:rPr>
      <w:rFonts w:ascii="Times New Roman" w:hAnsi="Times New Roman"/>
      <w:lang w:val="en-GB" w:eastAsia="en-US"/>
    </w:rPr>
  </w:style>
  <w:style w:type="paragraph" w:styleId="af6">
    <w:name w:val="List Paragraph"/>
    <w:basedOn w:val="a"/>
    <w:uiPriority w:val="34"/>
    <w:qFormat/>
    <w:rsid w:val="0001444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70782">
      <w:bodyDiv w:val="1"/>
      <w:marLeft w:val="0"/>
      <w:marRight w:val="0"/>
      <w:marTop w:val="0"/>
      <w:marBottom w:val="0"/>
      <w:divBdr>
        <w:top w:val="none" w:sz="0" w:space="0" w:color="auto"/>
        <w:left w:val="none" w:sz="0" w:space="0" w:color="auto"/>
        <w:bottom w:val="none" w:sz="0" w:space="0" w:color="auto"/>
        <w:right w:val="none" w:sz="0" w:space="0" w:color="auto"/>
      </w:divBdr>
    </w:div>
    <w:div w:id="94911355">
      <w:bodyDiv w:val="1"/>
      <w:marLeft w:val="0"/>
      <w:marRight w:val="0"/>
      <w:marTop w:val="0"/>
      <w:marBottom w:val="0"/>
      <w:divBdr>
        <w:top w:val="none" w:sz="0" w:space="0" w:color="auto"/>
        <w:left w:val="none" w:sz="0" w:space="0" w:color="auto"/>
        <w:bottom w:val="none" w:sz="0" w:space="0" w:color="auto"/>
        <w:right w:val="none" w:sz="0" w:space="0" w:color="auto"/>
      </w:divBdr>
    </w:div>
    <w:div w:id="97873701">
      <w:bodyDiv w:val="1"/>
      <w:marLeft w:val="0"/>
      <w:marRight w:val="0"/>
      <w:marTop w:val="0"/>
      <w:marBottom w:val="0"/>
      <w:divBdr>
        <w:top w:val="none" w:sz="0" w:space="0" w:color="auto"/>
        <w:left w:val="none" w:sz="0" w:space="0" w:color="auto"/>
        <w:bottom w:val="none" w:sz="0" w:space="0" w:color="auto"/>
        <w:right w:val="none" w:sz="0" w:space="0" w:color="auto"/>
      </w:divBdr>
      <w:divsChild>
        <w:div w:id="1733306835">
          <w:marLeft w:val="0"/>
          <w:marRight w:val="0"/>
          <w:marTop w:val="0"/>
          <w:marBottom w:val="0"/>
          <w:divBdr>
            <w:top w:val="none" w:sz="0" w:space="0" w:color="auto"/>
            <w:left w:val="none" w:sz="0" w:space="0" w:color="auto"/>
            <w:bottom w:val="none" w:sz="0" w:space="0" w:color="auto"/>
            <w:right w:val="none" w:sz="0" w:space="0" w:color="auto"/>
          </w:divBdr>
          <w:divsChild>
            <w:div w:id="591166685">
              <w:marLeft w:val="0"/>
              <w:marRight w:val="0"/>
              <w:marTop w:val="0"/>
              <w:marBottom w:val="0"/>
              <w:divBdr>
                <w:top w:val="none" w:sz="0" w:space="0" w:color="auto"/>
                <w:left w:val="none" w:sz="0" w:space="0" w:color="auto"/>
                <w:bottom w:val="none" w:sz="0" w:space="0" w:color="auto"/>
                <w:right w:val="none" w:sz="0" w:space="0" w:color="auto"/>
              </w:divBdr>
              <w:divsChild>
                <w:div w:id="8710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6545">
      <w:bodyDiv w:val="1"/>
      <w:marLeft w:val="0"/>
      <w:marRight w:val="0"/>
      <w:marTop w:val="0"/>
      <w:marBottom w:val="0"/>
      <w:divBdr>
        <w:top w:val="none" w:sz="0" w:space="0" w:color="auto"/>
        <w:left w:val="none" w:sz="0" w:space="0" w:color="auto"/>
        <w:bottom w:val="none" w:sz="0" w:space="0" w:color="auto"/>
        <w:right w:val="none" w:sz="0" w:space="0" w:color="auto"/>
      </w:divBdr>
    </w:div>
    <w:div w:id="167140896">
      <w:bodyDiv w:val="1"/>
      <w:marLeft w:val="0"/>
      <w:marRight w:val="0"/>
      <w:marTop w:val="0"/>
      <w:marBottom w:val="0"/>
      <w:divBdr>
        <w:top w:val="none" w:sz="0" w:space="0" w:color="auto"/>
        <w:left w:val="none" w:sz="0" w:space="0" w:color="auto"/>
        <w:bottom w:val="none" w:sz="0" w:space="0" w:color="auto"/>
        <w:right w:val="none" w:sz="0" w:space="0" w:color="auto"/>
      </w:divBdr>
      <w:divsChild>
        <w:div w:id="334113128">
          <w:marLeft w:val="0"/>
          <w:marRight w:val="0"/>
          <w:marTop w:val="0"/>
          <w:marBottom w:val="0"/>
          <w:divBdr>
            <w:top w:val="none" w:sz="0" w:space="0" w:color="auto"/>
            <w:left w:val="none" w:sz="0" w:space="0" w:color="auto"/>
            <w:bottom w:val="none" w:sz="0" w:space="0" w:color="auto"/>
            <w:right w:val="none" w:sz="0" w:space="0" w:color="auto"/>
          </w:divBdr>
          <w:divsChild>
            <w:div w:id="2053579662">
              <w:marLeft w:val="0"/>
              <w:marRight w:val="0"/>
              <w:marTop w:val="0"/>
              <w:marBottom w:val="0"/>
              <w:divBdr>
                <w:top w:val="none" w:sz="0" w:space="0" w:color="auto"/>
                <w:left w:val="none" w:sz="0" w:space="0" w:color="auto"/>
                <w:bottom w:val="none" w:sz="0" w:space="0" w:color="auto"/>
                <w:right w:val="none" w:sz="0" w:space="0" w:color="auto"/>
              </w:divBdr>
              <w:divsChild>
                <w:div w:id="14783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7485">
      <w:bodyDiv w:val="1"/>
      <w:marLeft w:val="0"/>
      <w:marRight w:val="0"/>
      <w:marTop w:val="0"/>
      <w:marBottom w:val="0"/>
      <w:divBdr>
        <w:top w:val="none" w:sz="0" w:space="0" w:color="auto"/>
        <w:left w:val="none" w:sz="0" w:space="0" w:color="auto"/>
        <w:bottom w:val="none" w:sz="0" w:space="0" w:color="auto"/>
        <w:right w:val="none" w:sz="0" w:space="0" w:color="auto"/>
      </w:divBdr>
    </w:div>
    <w:div w:id="214396304">
      <w:bodyDiv w:val="1"/>
      <w:marLeft w:val="0"/>
      <w:marRight w:val="0"/>
      <w:marTop w:val="0"/>
      <w:marBottom w:val="0"/>
      <w:divBdr>
        <w:top w:val="none" w:sz="0" w:space="0" w:color="auto"/>
        <w:left w:val="none" w:sz="0" w:space="0" w:color="auto"/>
        <w:bottom w:val="none" w:sz="0" w:space="0" w:color="auto"/>
        <w:right w:val="none" w:sz="0" w:space="0" w:color="auto"/>
      </w:divBdr>
    </w:div>
    <w:div w:id="409619890">
      <w:bodyDiv w:val="1"/>
      <w:marLeft w:val="0"/>
      <w:marRight w:val="0"/>
      <w:marTop w:val="0"/>
      <w:marBottom w:val="0"/>
      <w:divBdr>
        <w:top w:val="none" w:sz="0" w:space="0" w:color="auto"/>
        <w:left w:val="none" w:sz="0" w:space="0" w:color="auto"/>
        <w:bottom w:val="none" w:sz="0" w:space="0" w:color="auto"/>
        <w:right w:val="none" w:sz="0" w:space="0" w:color="auto"/>
      </w:divBdr>
    </w:div>
    <w:div w:id="453331848">
      <w:bodyDiv w:val="1"/>
      <w:marLeft w:val="0"/>
      <w:marRight w:val="0"/>
      <w:marTop w:val="0"/>
      <w:marBottom w:val="0"/>
      <w:divBdr>
        <w:top w:val="none" w:sz="0" w:space="0" w:color="auto"/>
        <w:left w:val="none" w:sz="0" w:space="0" w:color="auto"/>
        <w:bottom w:val="none" w:sz="0" w:space="0" w:color="auto"/>
        <w:right w:val="none" w:sz="0" w:space="0" w:color="auto"/>
      </w:divBdr>
    </w:div>
    <w:div w:id="762922306">
      <w:bodyDiv w:val="1"/>
      <w:marLeft w:val="0"/>
      <w:marRight w:val="0"/>
      <w:marTop w:val="0"/>
      <w:marBottom w:val="0"/>
      <w:divBdr>
        <w:top w:val="none" w:sz="0" w:space="0" w:color="auto"/>
        <w:left w:val="none" w:sz="0" w:space="0" w:color="auto"/>
        <w:bottom w:val="none" w:sz="0" w:space="0" w:color="auto"/>
        <w:right w:val="none" w:sz="0" w:space="0" w:color="auto"/>
      </w:divBdr>
      <w:divsChild>
        <w:div w:id="1527404709">
          <w:marLeft w:val="0"/>
          <w:marRight w:val="0"/>
          <w:marTop w:val="0"/>
          <w:marBottom w:val="0"/>
          <w:divBdr>
            <w:top w:val="none" w:sz="0" w:space="0" w:color="auto"/>
            <w:left w:val="none" w:sz="0" w:space="0" w:color="auto"/>
            <w:bottom w:val="none" w:sz="0" w:space="0" w:color="auto"/>
            <w:right w:val="none" w:sz="0" w:space="0" w:color="auto"/>
          </w:divBdr>
        </w:div>
        <w:div w:id="1700856903">
          <w:marLeft w:val="0"/>
          <w:marRight w:val="0"/>
          <w:marTop w:val="0"/>
          <w:marBottom w:val="0"/>
          <w:divBdr>
            <w:top w:val="none" w:sz="0" w:space="0" w:color="auto"/>
            <w:left w:val="none" w:sz="0" w:space="0" w:color="auto"/>
            <w:bottom w:val="none" w:sz="0" w:space="0" w:color="auto"/>
            <w:right w:val="none" w:sz="0" w:space="0" w:color="auto"/>
          </w:divBdr>
        </w:div>
      </w:divsChild>
    </w:div>
    <w:div w:id="767190318">
      <w:bodyDiv w:val="1"/>
      <w:marLeft w:val="0"/>
      <w:marRight w:val="0"/>
      <w:marTop w:val="0"/>
      <w:marBottom w:val="0"/>
      <w:divBdr>
        <w:top w:val="none" w:sz="0" w:space="0" w:color="auto"/>
        <w:left w:val="none" w:sz="0" w:space="0" w:color="auto"/>
        <w:bottom w:val="none" w:sz="0" w:space="0" w:color="auto"/>
        <w:right w:val="none" w:sz="0" w:space="0" w:color="auto"/>
      </w:divBdr>
    </w:div>
    <w:div w:id="868298240">
      <w:bodyDiv w:val="1"/>
      <w:marLeft w:val="0"/>
      <w:marRight w:val="0"/>
      <w:marTop w:val="0"/>
      <w:marBottom w:val="0"/>
      <w:divBdr>
        <w:top w:val="none" w:sz="0" w:space="0" w:color="auto"/>
        <w:left w:val="none" w:sz="0" w:space="0" w:color="auto"/>
        <w:bottom w:val="none" w:sz="0" w:space="0" w:color="auto"/>
        <w:right w:val="none" w:sz="0" w:space="0" w:color="auto"/>
      </w:divBdr>
    </w:div>
    <w:div w:id="872233254">
      <w:bodyDiv w:val="1"/>
      <w:marLeft w:val="0"/>
      <w:marRight w:val="0"/>
      <w:marTop w:val="0"/>
      <w:marBottom w:val="0"/>
      <w:divBdr>
        <w:top w:val="none" w:sz="0" w:space="0" w:color="auto"/>
        <w:left w:val="none" w:sz="0" w:space="0" w:color="auto"/>
        <w:bottom w:val="none" w:sz="0" w:space="0" w:color="auto"/>
        <w:right w:val="none" w:sz="0" w:space="0" w:color="auto"/>
      </w:divBdr>
    </w:div>
    <w:div w:id="980962292">
      <w:bodyDiv w:val="1"/>
      <w:marLeft w:val="0"/>
      <w:marRight w:val="0"/>
      <w:marTop w:val="0"/>
      <w:marBottom w:val="0"/>
      <w:divBdr>
        <w:top w:val="none" w:sz="0" w:space="0" w:color="auto"/>
        <w:left w:val="none" w:sz="0" w:space="0" w:color="auto"/>
        <w:bottom w:val="none" w:sz="0" w:space="0" w:color="auto"/>
        <w:right w:val="none" w:sz="0" w:space="0" w:color="auto"/>
      </w:divBdr>
      <w:divsChild>
        <w:div w:id="1549948398">
          <w:marLeft w:val="0"/>
          <w:marRight w:val="0"/>
          <w:marTop w:val="0"/>
          <w:marBottom w:val="0"/>
          <w:divBdr>
            <w:top w:val="none" w:sz="0" w:space="0" w:color="auto"/>
            <w:left w:val="none" w:sz="0" w:space="0" w:color="auto"/>
            <w:bottom w:val="none" w:sz="0" w:space="0" w:color="auto"/>
            <w:right w:val="none" w:sz="0" w:space="0" w:color="auto"/>
          </w:divBdr>
        </w:div>
        <w:div w:id="1686595971">
          <w:marLeft w:val="0"/>
          <w:marRight w:val="0"/>
          <w:marTop w:val="0"/>
          <w:marBottom w:val="0"/>
          <w:divBdr>
            <w:top w:val="none" w:sz="0" w:space="0" w:color="auto"/>
            <w:left w:val="none" w:sz="0" w:space="0" w:color="auto"/>
            <w:bottom w:val="none" w:sz="0" w:space="0" w:color="auto"/>
            <w:right w:val="none" w:sz="0" w:space="0" w:color="auto"/>
          </w:divBdr>
        </w:div>
      </w:divsChild>
    </w:div>
    <w:div w:id="986007067">
      <w:bodyDiv w:val="1"/>
      <w:marLeft w:val="0"/>
      <w:marRight w:val="0"/>
      <w:marTop w:val="0"/>
      <w:marBottom w:val="0"/>
      <w:divBdr>
        <w:top w:val="none" w:sz="0" w:space="0" w:color="auto"/>
        <w:left w:val="none" w:sz="0" w:space="0" w:color="auto"/>
        <w:bottom w:val="none" w:sz="0" w:space="0" w:color="auto"/>
        <w:right w:val="none" w:sz="0" w:space="0" w:color="auto"/>
      </w:divBdr>
    </w:div>
    <w:div w:id="1052190454">
      <w:bodyDiv w:val="1"/>
      <w:marLeft w:val="0"/>
      <w:marRight w:val="0"/>
      <w:marTop w:val="0"/>
      <w:marBottom w:val="0"/>
      <w:divBdr>
        <w:top w:val="none" w:sz="0" w:space="0" w:color="auto"/>
        <w:left w:val="none" w:sz="0" w:space="0" w:color="auto"/>
        <w:bottom w:val="none" w:sz="0" w:space="0" w:color="auto"/>
        <w:right w:val="none" w:sz="0" w:space="0" w:color="auto"/>
      </w:divBdr>
      <w:divsChild>
        <w:div w:id="520045414">
          <w:marLeft w:val="0"/>
          <w:marRight w:val="0"/>
          <w:marTop w:val="0"/>
          <w:marBottom w:val="0"/>
          <w:divBdr>
            <w:top w:val="none" w:sz="0" w:space="0" w:color="auto"/>
            <w:left w:val="none" w:sz="0" w:space="0" w:color="auto"/>
            <w:bottom w:val="none" w:sz="0" w:space="0" w:color="auto"/>
            <w:right w:val="none" w:sz="0" w:space="0" w:color="auto"/>
          </w:divBdr>
        </w:div>
        <w:div w:id="838931999">
          <w:marLeft w:val="0"/>
          <w:marRight w:val="0"/>
          <w:marTop w:val="0"/>
          <w:marBottom w:val="0"/>
          <w:divBdr>
            <w:top w:val="none" w:sz="0" w:space="0" w:color="auto"/>
            <w:left w:val="none" w:sz="0" w:space="0" w:color="auto"/>
            <w:bottom w:val="none" w:sz="0" w:space="0" w:color="auto"/>
            <w:right w:val="none" w:sz="0" w:space="0" w:color="auto"/>
          </w:divBdr>
        </w:div>
      </w:divsChild>
    </w:div>
    <w:div w:id="1053773538">
      <w:bodyDiv w:val="1"/>
      <w:marLeft w:val="0"/>
      <w:marRight w:val="0"/>
      <w:marTop w:val="0"/>
      <w:marBottom w:val="0"/>
      <w:divBdr>
        <w:top w:val="none" w:sz="0" w:space="0" w:color="auto"/>
        <w:left w:val="none" w:sz="0" w:space="0" w:color="auto"/>
        <w:bottom w:val="none" w:sz="0" w:space="0" w:color="auto"/>
        <w:right w:val="none" w:sz="0" w:space="0" w:color="auto"/>
      </w:divBdr>
    </w:div>
    <w:div w:id="1080521343">
      <w:bodyDiv w:val="1"/>
      <w:marLeft w:val="0"/>
      <w:marRight w:val="0"/>
      <w:marTop w:val="0"/>
      <w:marBottom w:val="0"/>
      <w:divBdr>
        <w:top w:val="none" w:sz="0" w:space="0" w:color="auto"/>
        <w:left w:val="none" w:sz="0" w:space="0" w:color="auto"/>
        <w:bottom w:val="none" w:sz="0" w:space="0" w:color="auto"/>
        <w:right w:val="none" w:sz="0" w:space="0" w:color="auto"/>
      </w:divBdr>
      <w:divsChild>
        <w:div w:id="1540513033">
          <w:marLeft w:val="0"/>
          <w:marRight w:val="0"/>
          <w:marTop w:val="0"/>
          <w:marBottom w:val="0"/>
          <w:divBdr>
            <w:top w:val="none" w:sz="0" w:space="0" w:color="auto"/>
            <w:left w:val="none" w:sz="0" w:space="0" w:color="auto"/>
            <w:bottom w:val="none" w:sz="0" w:space="0" w:color="auto"/>
            <w:right w:val="none" w:sz="0" w:space="0" w:color="auto"/>
          </w:divBdr>
          <w:divsChild>
            <w:div w:id="269897589">
              <w:marLeft w:val="0"/>
              <w:marRight w:val="0"/>
              <w:marTop w:val="0"/>
              <w:marBottom w:val="0"/>
              <w:divBdr>
                <w:top w:val="none" w:sz="0" w:space="0" w:color="auto"/>
                <w:left w:val="none" w:sz="0" w:space="0" w:color="auto"/>
                <w:bottom w:val="none" w:sz="0" w:space="0" w:color="auto"/>
                <w:right w:val="none" w:sz="0" w:space="0" w:color="auto"/>
              </w:divBdr>
              <w:divsChild>
                <w:div w:id="7791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32942">
      <w:bodyDiv w:val="1"/>
      <w:marLeft w:val="0"/>
      <w:marRight w:val="0"/>
      <w:marTop w:val="0"/>
      <w:marBottom w:val="0"/>
      <w:divBdr>
        <w:top w:val="none" w:sz="0" w:space="0" w:color="auto"/>
        <w:left w:val="none" w:sz="0" w:space="0" w:color="auto"/>
        <w:bottom w:val="none" w:sz="0" w:space="0" w:color="auto"/>
        <w:right w:val="none" w:sz="0" w:space="0" w:color="auto"/>
      </w:divBdr>
    </w:div>
    <w:div w:id="1106080890">
      <w:bodyDiv w:val="1"/>
      <w:marLeft w:val="0"/>
      <w:marRight w:val="0"/>
      <w:marTop w:val="0"/>
      <w:marBottom w:val="0"/>
      <w:divBdr>
        <w:top w:val="none" w:sz="0" w:space="0" w:color="auto"/>
        <w:left w:val="none" w:sz="0" w:space="0" w:color="auto"/>
        <w:bottom w:val="none" w:sz="0" w:space="0" w:color="auto"/>
        <w:right w:val="none" w:sz="0" w:space="0" w:color="auto"/>
      </w:divBdr>
    </w:div>
    <w:div w:id="1205019658">
      <w:bodyDiv w:val="1"/>
      <w:marLeft w:val="0"/>
      <w:marRight w:val="0"/>
      <w:marTop w:val="0"/>
      <w:marBottom w:val="0"/>
      <w:divBdr>
        <w:top w:val="none" w:sz="0" w:space="0" w:color="auto"/>
        <w:left w:val="none" w:sz="0" w:space="0" w:color="auto"/>
        <w:bottom w:val="none" w:sz="0" w:space="0" w:color="auto"/>
        <w:right w:val="none" w:sz="0" w:space="0" w:color="auto"/>
      </w:divBdr>
      <w:divsChild>
        <w:div w:id="266163655">
          <w:marLeft w:val="0"/>
          <w:marRight w:val="0"/>
          <w:marTop w:val="0"/>
          <w:marBottom w:val="0"/>
          <w:divBdr>
            <w:top w:val="none" w:sz="0" w:space="0" w:color="auto"/>
            <w:left w:val="none" w:sz="0" w:space="0" w:color="auto"/>
            <w:bottom w:val="none" w:sz="0" w:space="0" w:color="auto"/>
            <w:right w:val="none" w:sz="0" w:space="0" w:color="auto"/>
          </w:divBdr>
        </w:div>
        <w:div w:id="1690447220">
          <w:marLeft w:val="0"/>
          <w:marRight w:val="0"/>
          <w:marTop w:val="0"/>
          <w:marBottom w:val="0"/>
          <w:divBdr>
            <w:top w:val="none" w:sz="0" w:space="0" w:color="auto"/>
            <w:left w:val="none" w:sz="0" w:space="0" w:color="auto"/>
            <w:bottom w:val="none" w:sz="0" w:space="0" w:color="auto"/>
            <w:right w:val="none" w:sz="0" w:space="0" w:color="auto"/>
          </w:divBdr>
        </w:div>
      </w:divsChild>
    </w:div>
    <w:div w:id="1248659388">
      <w:bodyDiv w:val="1"/>
      <w:marLeft w:val="0"/>
      <w:marRight w:val="0"/>
      <w:marTop w:val="0"/>
      <w:marBottom w:val="0"/>
      <w:divBdr>
        <w:top w:val="none" w:sz="0" w:space="0" w:color="auto"/>
        <w:left w:val="none" w:sz="0" w:space="0" w:color="auto"/>
        <w:bottom w:val="none" w:sz="0" w:space="0" w:color="auto"/>
        <w:right w:val="none" w:sz="0" w:space="0" w:color="auto"/>
      </w:divBdr>
    </w:div>
    <w:div w:id="1286621869">
      <w:bodyDiv w:val="1"/>
      <w:marLeft w:val="0"/>
      <w:marRight w:val="0"/>
      <w:marTop w:val="0"/>
      <w:marBottom w:val="0"/>
      <w:divBdr>
        <w:top w:val="none" w:sz="0" w:space="0" w:color="auto"/>
        <w:left w:val="none" w:sz="0" w:space="0" w:color="auto"/>
        <w:bottom w:val="none" w:sz="0" w:space="0" w:color="auto"/>
        <w:right w:val="none" w:sz="0" w:space="0" w:color="auto"/>
      </w:divBdr>
    </w:div>
    <w:div w:id="1331567499">
      <w:bodyDiv w:val="1"/>
      <w:marLeft w:val="0"/>
      <w:marRight w:val="0"/>
      <w:marTop w:val="0"/>
      <w:marBottom w:val="0"/>
      <w:divBdr>
        <w:top w:val="none" w:sz="0" w:space="0" w:color="auto"/>
        <w:left w:val="none" w:sz="0" w:space="0" w:color="auto"/>
        <w:bottom w:val="none" w:sz="0" w:space="0" w:color="auto"/>
        <w:right w:val="none" w:sz="0" w:space="0" w:color="auto"/>
      </w:divBdr>
    </w:div>
    <w:div w:id="1442147947">
      <w:bodyDiv w:val="1"/>
      <w:marLeft w:val="0"/>
      <w:marRight w:val="0"/>
      <w:marTop w:val="0"/>
      <w:marBottom w:val="0"/>
      <w:divBdr>
        <w:top w:val="none" w:sz="0" w:space="0" w:color="auto"/>
        <w:left w:val="none" w:sz="0" w:space="0" w:color="auto"/>
        <w:bottom w:val="none" w:sz="0" w:space="0" w:color="auto"/>
        <w:right w:val="none" w:sz="0" w:space="0" w:color="auto"/>
      </w:divBdr>
      <w:divsChild>
        <w:div w:id="991787609">
          <w:marLeft w:val="0"/>
          <w:marRight w:val="0"/>
          <w:marTop w:val="0"/>
          <w:marBottom w:val="0"/>
          <w:divBdr>
            <w:top w:val="none" w:sz="0" w:space="0" w:color="auto"/>
            <w:left w:val="none" w:sz="0" w:space="0" w:color="auto"/>
            <w:bottom w:val="none" w:sz="0" w:space="0" w:color="auto"/>
            <w:right w:val="none" w:sz="0" w:space="0" w:color="auto"/>
          </w:divBdr>
        </w:div>
        <w:div w:id="1380740348">
          <w:marLeft w:val="0"/>
          <w:marRight w:val="0"/>
          <w:marTop w:val="0"/>
          <w:marBottom w:val="0"/>
          <w:divBdr>
            <w:top w:val="none" w:sz="0" w:space="0" w:color="auto"/>
            <w:left w:val="none" w:sz="0" w:space="0" w:color="auto"/>
            <w:bottom w:val="none" w:sz="0" w:space="0" w:color="auto"/>
            <w:right w:val="none" w:sz="0" w:space="0" w:color="auto"/>
          </w:divBdr>
        </w:div>
      </w:divsChild>
    </w:div>
    <w:div w:id="1468821480">
      <w:bodyDiv w:val="1"/>
      <w:marLeft w:val="0"/>
      <w:marRight w:val="0"/>
      <w:marTop w:val="0"/>
      <w:marBottom w:val="0"/>
      <w:divBdr>
        <w:top w:val="none" w:sz="0" w:space="0" w:color="auto"/>
        <w:left w:val="none" w:sz="0" w:space="0" w:color="auto"/>
        <w:bottom w:val="none" w:sz="0" w:space="0" w:color="auto"/>
        <w:right w:val="none" w:sz="0" w:space="0" w:color="auto"/>
      </w:divBdr>
    </w:div>
    <w:div w:id="1500727403">
      <w:bodyDiv w:val="1"/>
      <w:marLeft w:val="0"/>
      <w:marRight w:val="0"/>
      <w:marTop w:val="0"/>
      <w:marBottom w:val="0"/>
      <w:divBdr>
        <w:top w:val="none" w:sz="0" w:space="0" w:color="auto"/>
        <w:left w:val="none" w:sz="0" w:space="0" w:color="auto"/>
        <w:bottom w:val="none" w:sz="0" w:space="0" w:color="auto"/>
        <w:right w:val="none" w:sz="0" w:space="0" w:color="auto"/>
      </w:divBdr>
    </w:div>
    <w:div w:id="1865634041">
      <w:bodyDiv w:val="1"/>
      <w:marLeft w:val="0"/>
      <w:marRight w:val="0"/>
      <w:marTop w:val="0"/>
      <w:marBottom w:val="0"/>
      <w:divBdr>
        <w:top w:val="none" w:sz="0" w:space="0" w:color="auto"/>
        <w:left w:val="none" w:sz="0" w:space="0" w:color="auto"/>
        <w:bottom w:val="none" w:sz="0" w:space="0" w:color="auto"/>
        <w:right w:val="none" w:sz="0" w:space="0" w:color="auto"/>
      </w:divBdr>
    </w:div>
    <w:div w:id="1897355568">
      <w:bodyDiv w:val="1"/>
      <w:marLeft w:val="0"/>
      <w:marRight w:val="0"/>
      <w:marTop w:val="0"/>
      <w:marBottom w:val="0"/>
      <w:divBdr>
        <w:top w:val="none" w:sz="0" w:space="0" w:color="auto"/>
        <w:left w:val="none" w:sz="0" w:space="0" w:color="auto"/>
        <w:bottom w:val="none" w:sz="0" w:space="0" w:color="auto"/>
        <w:right w:val="none" w:sz="0" w:space="0" w:color="auto"/>
      </w:divBdr>
      <w:divsChild>
        <w:div w:id="400177089">
          <w:marLeft w:val="0"/>
          <w:marRight w:val="0"/>
          <w:marTop w:val="0"/>
          <w:marBottom w:val="0"/>
          <w:divBdr>
            <w:top w:val="none" w:sz="0" w:space="0" w:color="auto"/>
            <w:left w:val="none" w:sz="0" w:space="0" w:color="auto"/>
            <w:bottom w:val="none" w:sz="0" w:space="0" w:color="auto"/>
            <w:right w:val="none" w:sz="0" w:space="0" w:color="auto"/>
          </w:divBdr>
        </w:div>
        <w:div w:id="675766016">
          <w:marLeft w:val="0"/>
          <w:marRight w:val="0"/>
          <w:marTop w:val="0"/>
          <w:marBottom w:val="0"/>
          <w:divBdr>
            <w:top w:val="none" w:sz="0" w:space="0" w:color="auto"/>
            <w:left w:val="none" w:sz="0" w:space="0" w:color="auto"/>
            <w:bottom w:val="none" w:sz="0" w:space="0" w:color="auto"/>
            <w:right w:val="none" w:sz="0" w:space="0" w:color="auto"/>
          </w:divBdr>
        </w:div>
        <w:div w:id="977804748">
          <w:marLeft w:val="0"/>
          <w:marRight w:val="0"/>
          <w:marTop w:val="0"/>
          <w:marBottom w:val="0"/>
          <w:divBdr>
            <w:top w:val="none" w:sz="0" w:space="0" w:color="auto"/>
            <w:left w:val="none" w:sz="0" w:space="0" w:color="auto"/>
            <w:bottom w:val="none" w:sz="0" w:space="0" w:color="auto"/>
            <w:right w:val="none" w:sz="0" w:space="0" w:color="auto"/>
          </w:divBdr>
        </w:div>
        <w:div w:id="1945528407">
          <w:marLeft w:val="0"/>
          <w:marRight w:val="0"/>
          <w:marTop w:val="0"/>
          <w:marBottom w:val="0"/>
          <w:divBdr>
            <w:top w:val="none" w:sz="0" w:space="0" w:color="auto"/>
            <w:left w:val="none" w:sz="0" w:space="0" w:color="auto"/>
            <w:bottom w:val="none" w:sz="0" w:space="0" w:color="auto"/>
            <w:right w:val="none" w:sz="0" w:space="0" w:color="auto"/>
          </w:divBdr>
        </w:div>
      </w:divsChild>
    </w:div>
    <w:div w:id="1936011301">
      <w:bodyDiv w:val="1"/>
      <w:marLeft w:val="0"/>
      <w:marRight w:val="0"/>
      <w:marTop w:val="0"/>
      <w:marBottom w:val="0"/>
      <w:divBdr>
        <w:top w:val="none" w:sz="0" w:space="0" w:color="auto"/>
        <w:left w:val="none" w:sz="0" w:space="0" w:color="auto"/>
        <w:bottom w:val="none" w:sz="0" w:space="0" w:color="auto"/>
        <w:right w:val="none" w:sz="0" w:space="0" w:color="auto"/>
      </w:divBdr>
      <w:divsChild>
        <w:div w:id="1668971315">
          <w:marLeft w:val="0"/>
          <w:marRight w:val="0"/>
          <w:marTop w:val="0"/>
          <w:marBottom w:val="0"/>
          <w:divBdr>
            <w:top w:val="none" w:sz="0" w:space="0" w:color="auto"/>
            <w:left w:val="none" w:sz="0" w:space="0" w:color="auto"/>
            <w:bottom w:val="none" w:sz="0" w:space="0" w:color="auto"/>
            <w:right w:val="none" w:sz="0" w:space="0" w:color="auto"/>
          </w:divBdr>
        </w:div>
      </w:divsChild>
    </w:div>
    <w:div w:id="1966230844">
      <w:bodyDiv w:val="1"/>
      <w:marLeft w:val="0"/>
      <w:marRight w:val="0"/>
      <w:marTop w:val="0"/>
      <w:marBottom w:val="0"/>
      <w:divBdr>
        <w:top w:val="none" w:sz="0" w:space="0" w:color="auto"/>
        <w:left w:val="none" w:sz="0" w:space="0" w:color="auto"/>
        <w:bottom w:val="none" w:sz="0" w:space="0" w:color="auto"/>
        <w:right w:val="none" w:sz="0" w:space="0" w:color="auto"/>
      </w:divBdr>
    </w:div>
    <w:div w:id="2014409763">
      <w:bodyDiv w:val="1"/>
      <w:marLeft w:val="0"/>
      <w:marRight w:val="0"/>
      <w:marTop w:val="0"/>
      <w:marBottom w:val="0"/>
      <w:divBdr>
        <w:top w:val="none" w:sz="0" w:space="0" w:color="auto"/>
        <w:left w:val="none" w:sz="0" w:space="0" w:color="auto"/>
        <w:bottom w:val="none" w:sz="0" w:space="0" w:color="auto"/>
        <w:right w:val="none" w:sz="0" w:space="0" w:color="auto"/>
      </w:divBdr>
    </w:div>
    <w:div w:id="20294036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customXml" Target="../customXml/item1.xml"/><Relationship Id="rId16" Type="http://schemas.openxmlformats.org/officeDocument/2006/relationships/image" Target="media/image8.png"/><Relationship Id="rId20" Type="http://schemas.openxmlformats.org/officeDocument/2006/relationships/image" Target="media/image12.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microsoft.com/office/2011/relationships/people" Target="people.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39EC8-8266-411B-A0D2-7F6022237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17</TotalTime>
  <Pages>3</Pages>
  <Words>919</Words>
  <Characters>5243</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Hassan Alkanani</dc:creator>
  <cp:keywords>CTPClassification=CTP_NT</cp:keywords>
  <dc:description/>
  <cp:lastModifiedBy>CTC_Song_0512-1</cp:lastModifiedBy>
  <cp:revision>5</cp:revision>
  <cp:lastPrinted>2021-01-12T08:18:00Z</cp:lastPrinted>
  <dcterms:created xsi:type="dcterms:W3CDTF">2021-05-12T13:31:00Z</dcterms:created>
  <dcterms:modified xsi:type="dcterms:W3CDTF">2021-05-13T06:53:00Z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0e6c50ee-e335-47e0-b9dc-d09758fb0111</vt:lpwstr>
  </property>
  <property fmtid="{D5CDD505-2E9C-101B-9397-08002B2CF9AE}" pid="4" name="CTP_TimeStamp">
    <vt:lpwstr>2020-05-14 22:02:48Z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(3)bYYE8+Q/PYLd4iYsCsGoLE0mEmfi+nSWAVu9D1zor71OYCn795Fo8YRfQ4vQPJB8xGS/o3Hn
8h9MuGYJBplvVPe+my4rx44re53HBOaG8h39GjBJauc7w+8yP8nzmxGkZW+FobccevysMOJ6
6sR7QoonlKbXeVKTqxfptsRRnuXfIAvR3Wch/lW/0x7fKYq2VaDyaXsHzKdtKoWzINA3uzUr
nqNLTBm0TKf9NWuNV9</vt:lpwstr>
  </property>
  <property fmtid="{D5CDD505-2E9C-101B-9397-08002B2CF9AE}" pid="9" name="_2015_ms_pID_7253431">
    <vt:lpwstr>QrWpeHHt90pBHNdaWuCoNtgDII8BUBoqOMqE4eb/EYhLeNl9FMRXrk
vDPoK9TTUWb58Is4mkhSX6rEniVhyosmF+AfJtnKGPtK/ACfx202rh52B6lk1U2gcygUz7pk
eLPMntgXDnaog3ZjyyPniWetIGW0yOuxzv1ASczoU6t69PhZsl6Bjp+/ZTC+Ek1jksR/LvE+
8G0YOSL6fI1WZ3YznVrnl1H93iC/qe8kRj3E</vt:lpwstr>
  </property>
  <property fmtid="{D5CDD505-2E9C-101B-9397-08002B2CF9AE}" pid="10" name="CTPClassification">
    <vt:lpwstr>CTP_NT</vt:lpwstr>
  </property>
  <property fmtid="{D5CDD505-2E9C-101B-9397-08002B2CF9AE}" pid="11" name="_2015_ms_pID_7253432">
    <vt:lpwstr>WFxudnt/b6MgoBbE675gnBw=</vt:lpwstr>
  </property>
</Properties>
</file>