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D4DEC" w14:textId="5BFE850B" w:rsidR="00AB644B" w:rsidRDefault="00AB644B" w:rsidP="00AB644B">
      <w:pPr>
        <w:pStyle w:val="a5"/>
        <w:tabs>
          <w:tab w:val="right" w:pos="7088"/>
          <w:tab w:val="right" w:pos="9781"/>
        </w:tabs>
        <w:rPr>
          <w:rFonts w:cs="Arial"/>
          <w:b w:val="0"/>
          <w:bCs/>
          <w:sz w:val="22"/>
          <w:lang w:eastAsia="en-GB"/>
        </w:rPr>
      </w:pPr>
      <w:bookmarkStart w:id="0" w:name="_GoBack"/>
      <w:bookmarkEnd w:id="0"/>
      <w:r>
        <w:rPr>
          <w:rFonts w:cs="Arial"/>
          <w:bCs/>
          <w:sz w:val="22"/>
          <w:szCs w:val="22"/>
        </w:rPr>
        <w:t xml:space="preserve">3GPP </w:t>
      </w:r>
      <w:bookmarkStart w:id="1" w:name="OLE_LINK52"/>
      <w:bookmarkStart w:id="2" w:name="OLE_LINK51"/>
      <w:bookmarkStart w:id="3" w:name="OLE_LINK50"/>
      <w:r>
        <w:rPr>
          <w:rFonts w:cs="Arial"/>
          <w:bCs/>
          <w:sz w:val="22"/>
          <w:szCs w:val="22"/>
        </w:rPr>
        <w:t xml:space="preserve">TSG </w:t>
      </w:r>
      <w:r>
        <w:rPr>
          <w:rFonts w:cs="Arial"/>
          <w:noProof w:val="0"/>
          <w:sz w:val="22"/>
          <w:szCs w:val="22"/>
        </w:rPr>
        <w:t>SA</w:t>
      </w:r>
      <w:r>
        <w:rPr>
          <w:rFonts w:cs="Arial"/>
          <w:bCs/>
          <w:sz w:val="22"/>
          <w:szCs w:val="22"/>
        </w:rPr>
        <w:t xml:space="preserve"> WG</w:t>
      </w:r>
      <w:bookmarkEnd w:id="1"/>
      <w:bookmarkEnd w:id="2"/>
      <w:bookmarkEnd w:id="3"/>
      <w:r>
        <w:rPr>
          <w:rFonts w:cs="Arial"/>
          <w:bCs/>
          <w:sz w:val="22"/>
          <w:szCs w:val="22"/>
        </w:rPr>
        <w:t xml:space="preserve">5 Meeting </w:t>
      </w:r>
      <w:r>
        <w:rPr>
          <w:rFonts w:cs="Arial"/>
          <w:noProof w:val="0"/>
          <w:sz w:val="22"/>
          <w:szCs w:val="22"/>
        </w:rPr>
        <w:t>13</w:t>
      </w:r>
      <w:r w:rsidR="008F4D7A">
        <w:rPr>
          <w:rFonts w:cs="Arial"/>
          <w:noProof w:val="0"/>
          <w:sz w:val="22"/>
          <w:szCs w:val="22"/>
        </w:rPr>
        <w:t>7</w:t>
      </w:r>
      <w:r>
        <w:rPr>
          <w:rFonts w:cs="Arial"/>
          <w:noProof w:val="0"/>
          <w:sz w:val="22"/>
          <w:szCs w:val="22"/>
        </w:rPr>
        <w:t>-e</w:t>
      </w:r>
      <w:r>
        <w:rPr>
          <w:rFonts w:cs="Arial"/>
          <w:bCs/>
          <w:sz w:val="22"/>
          <w:szCs w:val="22"/>
        </w:rPr>
        <w:tab/>
      </w:r>
      <w:r>
        <w:rPr>
          <w:rFonts w:cs="Arial"/>
          <w:bCs/>
          <w:sz w:val="22"/>
          <w:szCs w:val="22"/>
        </w:rPr>
        <w:tab/>
      </w:r>
      <w:r w:rsidR="00D06787">
        <w:rPr>
          <w:rFonts w:cs="Arial"/>
          <w:bCs/>
          <w:sz w:val="22"/>
          <w:szCs w:val="22"/>
        </w:rPr>
        <w:t>S5-21</w:t>
      </w:r>
      <w:r w:rsidR="00E72A9E">
        <w:rPr>
          <w:rFonts w:cs="Arial"/>
          <w:bCs/>
          <w:sz w:val="22"/>
          <w:szCs w:val="22"/>
        </w:rPr>
        <w:t>3138</w:t>
      </w:r>
    </w:p>
    <w:p w14:paraId="7CB45193" w14:textId="4485107A" w:rsidR="001E41F3" w:rsidRDefault="00E72A9E" w:rsidP="00AB644B">
      <w:pPr>
        <w:pStyle w:val="CRCoverPage"/>
        <w:outlineLvl w:val="0"/>
        <w:rPr>
          <w:b/>
          <w:noProof/>
          <w:sz w:val="24"/>
        </w:rPr>
      </w:pPr>
      <w:r>
        <w:rPr>
          <w:sz w:val="22"/>
          <w:szCs w:val="22"/>
        </w:rPr>
        <w:t>E</w:t>
      </w:r>
      <w:r w:rsidR="00AB644B">
        <w:rPr>
          <w:sz w:val="22"/>
          <w:szCs w:val="22"/>
        </w:rPr>
        <w:t xml:space="preserve">lectronic meeting, online, </w:t>
      </w:r>
      <w:r w:rsidR="008F4D7A">
        <w:rPr>
          <w:sz w:val="22"/>
          <w:szCs w:val="22"/>
        </w:rPr>
        <w:t>10</w:t>
      </w:r>
      <w:r w:rsidR="00AB644B">
        <w:rPr>
          <w:sz w:val="22"/>
          <w:szCs w:val="22"/>
        </w:rPr>
        <w:t xml:space="preserve"> - </w:t>
      </w:r>
      <w:r w:rsidR="008F4D7A">
        <w:rPr>
          <w:sz w:val="22"/>
          <w:szCs w:val="22"/>
        </w:rPr>
        <w:t>19</w:t>
      </w:r>
      <w:r w:rsidR="00AB644B">
        <w:rPr>
          <w:sz w:val="22"/>
          <w:szCs w:val="22"/>
        </w:rPr>
        <w:t xml:space="preserve"> </w:t>
      </w:r>
      <w:r w:rsidR="008F4D7A">
        <w:rPr>
          <w:sz w:val="22"/>
          <w:szCs w:val="22"/>
        </w:rPr>
        <w:t>May</w:t>
      </w:r>
      <w:r w:rsidR="00AB644B">
        <w:rPr>
          <w:sz w:val="22"/>
          <w:szCs w:val="22"/>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EB55C2E" w:rsidR="001E41F3" w:rsidRPr="00410371" w:rsidRDefault="00644280" w:rsidP="00FB4A3F">
            <w:pPr>
              <w:pStyle w:val="CRCoverPage"/>
              <w:spacing w:after="0"/>
              <w:jc w:val="right"/>
              <w:rPr>
                <w:b/>
                <w:noProof/>
                <w:sz w:val="28"/>
              </w:rPr>
            </w:pPr>
            <w:r>
              <w:rPr>
                <w:b/>
                <w:noProof/>
                <w:sz w:val="28"/>
              </w:rPr>
              <w:t>28.5</w:t>
            </w:r>
            <w:r w:rsidR="00FB4A3F">
              <w:rPr>
                <w:b/>
                <w:noProof/>
                <w:sz w:val="28"/>
              </w:rPr>
              <w:t>41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7ADB8B4" w:rsidR="001E41F3" w:rsidRPr="00410371" w:rsidRDefault="00E72A9E" w:rsidP="00547111">
            <w:pPr>
              <w:pStyle w:val="CRCoverPage"/>
              <w:spacing w:after="0"/>
              <w:rPr>
                <w:noProof/>
              </w:rPr>
            </w:pPr>
            <w:r>
              <w:rPr>
                <w:b/>
                <w:noProof/>
                <w:sz w:val="28"/>
              </w:rPr>
              <w:t>0488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D09CC29" w:rsidR="001E41F3" w:rsidRPr="00410371" w:rsidRDefault="008F4D7A" w:rsidP="00E13F3D">
            <w:pPr>
              <w:pStyle w:val="CRCoverPage"/>
              <w:spacing w:after="0"/>
              <w:jc w:val="center"/>
              <w:rPr>
                <w:b/>
                <w:noProof/>
                <w:lang w:eastAsia="zh-CN"/>
              </w:rPr>
            </w:pPr>
            <w:r>
              <w:rPr>
                <w:rFonts w:hint="eastAsia"/>
                <w:b/>
                <w:noProof/>
                <w:lang w:eastAsia="zh-CN"/>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F859ED5" w:rsidR="001E41F3" w:rsidRPr="00410371" w:rsidRDefault="00DE01A6" w:rsidP="008F4D7A">
            <w:pPr>
              <w:pStyle w:val="CRCoverPage"/>
              <w:spacing w:after="0"/>
              <w:jc w:val="center"/>
              <w:rPr>
                <w:noProof/>
                <w:sz w:val="28"/>
              </w:rPr>
            </w:pPr>
            <w:r>
              <w:rPr>
                <w:b/>
                <w:noProof/>
                <w:sz w:val="28"/>
              </w:rPr>
              <w:t>1</w:t>
            </w:r>
            <w:r w:rsidR="008F4D7A">
              <w:rPr>
                <w:b/>
                <w:noProof/>
                <w:sz w:val="28"/>
              </w:rPr>
              <w:t>7</w:t>
            </w:r>
            <w:r>
              <w:rPr>
                <w:b/>
                <w:noProof/>
                <w:sz w:val="28"/>
              </w:rPr>
              <w:t>.</w:t>
            </w:r>
            <w:r w:rsidR="008F4D7A">
              <w:rPr>
                <w:b/>
                <w:noProof/>
                <w:sz w:val="28"/>
              </w:rPr>
              <w:t>2</w:t>
            </w:r>
            <w:r>
              <w:rPr>
                <w:b/>
                <w:noProof/>
                <w:sz w:val="28"/>
              </w:rPr>
              <w:t>.</w:t>
            </w:r>
            <w:r w:rsidR="008F4D7A">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4" w:name="_Hlt497126619"/>
              <w:r w:rsidRPr="00F25D98">
                <w:rPr>
                  <w:rStyle w:val="aa"/>
                  <w:rFonts w:cs="Arial"/>
                  <w:b/>
                  <w:i/>
                  <w:noProof/>
                  <w:color w:val="FF0000"/>
                </w:rPr>
                <w:t>L</w:t>
              </w:r>
              <w:bookmarkEnd w:id="4"/>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0D34C56" w:rsidR="00F25D98" w:rsidRDefault="00F25D98" w:rsidP="001E41F3">
            <w:pPr>
              <w:pStyle w:val="CRCoverPage"/>
              <w:spacing w:after="0"/>
              <w:jc w:val="center"/>
              <w:rPr>
                <w:b/>
                <w:caps/>
                <w:noProof/>
                <w:lang w:eastAsia="zh-CN"/>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5241F03" w:rsidR="00F25D98" w:rsidRDefault="008F4D7A" w:rsidP="001E41F3">
            <w:pPr>
              <w:pStyle w:val="CRCoverPage"/>
              <w:spacing w:after="0"/>
              <w:jc w:val="center"/>
              <w:rPr>
                <w:b/>
                <w:bCs/>
                <w:caps/>
                <w:noProof/>
              </w:rPr>
            </w:pPr>
            <w:r>
              <w:rPr>
                <w:rFonts w:hint="eastAsia"/>
                <w:b/>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173C574" w:rsidR="001E41F3" w:rsidRDefault="006E6556" w:rsidP="006E6556">
            <w:pPr>
              <w:pStyle w:val="CRCoverPage"/>
              <w:spacing w:after="0"/>
              <w:rPr>
                <w:noProof/>
              </w:rPr>
            </w:pPr>
            <w:r>
              <w:t>OpenAPI</w:t>
            </w:r>
            <w:r>
              <w:rPr>
                <w:noProof/>
              </w:rPr>
              <w:t xml:space="preserve"> </w:t>
            </w:r>
            <w:r w:rsidR="00B1713A">
              <w:rPr>
                <w:noProof/>
              </w:rPr>
              <w:t>Enhansement of NRM definition for the NWDAF</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ED91018" w:rsidR="001E41F3" w:rsidRDefault="005009D9">
            <w:pPr>
              <w:pStyle w:val="CRCoverPage"/>
              <w:spacing w:after="0"/>
              <w:ind w:left="100"/>
              <w:rPr>
                <w:noProof/>
              </w:rPr>
            </w:pPr>
            <w:r>
              <w:t>S5</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1A0EE29" w:rsidR="001E41F3" w:rsidRDefault="00644280" w:rsidP="00547111">
            <w:pPr>
              <w:pStyle w:val="CRCoverPage"/>
              <w:spacing w:after="0"/>
              <w:ind w:left="100"/>
              <w:rPr>
                <w:noProof/>
              </w:rPr>
            </w:pPr>
            <w:r>
              <w:rPr>
                <w:noProof/>
              </w:rPr>
              <w:t>Huawei</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DD4C52E" w:rsidR="001E41F3" w:rsidRDefault="00B1713A">
            <w:pPr>
              <w:pStyle w:val="CRCoverPage"/>
              <w:spacing w:after="0"/>
              <w:ind w:left="100"/>
              <w:rPr>
                <w:noProof/>
              </w:rPr>
            </w:pPr>
            <w:r>
              <w:rPr>
                <w:noProof/>
                <w:lang w:eastAsia="zh-CN"/>
              </w:rPr>
              <w:t>ad</w:t>
            </w:r>
            <w:r w:rsidR="002F01BE">
              <w:rPr>
                <w:rFonts w:hint="eastAsia"/>
                <w:noProof/>
                <w:lang w:eastAsia="zh-CN"/>
              </w:rPr>
              <w:t>NRM</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144ED3F" w:rsidR="001E41F3" w:rsidRDefault="00644280" w:rsidP="00B1713A">
            <w:pPr>
              <w:pStyle w:val="CRCoverPage"/>
              <w:spacing w:after="0"/>
              <w:ind w:left="100"/>
              <w:rPr>
                <w:noProof/>
              </w:rPr>
            </w:pPr>
            <w:r>
              <w:rPr>
                <w:noProof/>
              </w:rPr>
              <w:t>2021-0</w:t>
            </w:r>
            <w:r w:rsidR="00B1713A">
              <w:rPr>
                <w:noProof/>
              </w:rPr>
              <w:t>4</w:t>
            </w:r>
            <w:r>
              <w:rPr>
                <w:noProof/>
              </w:rPr>
              <w:t>-</w:t>
            </w:r>
            <w:r w:rsidR="00B1713A">
              <w:rPr>
                <w:noProof/>
              </w:rPr>
              <w:t>29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E4009B6" w:rsidR="001E41F3" w:rsidRDefault="00B1713A"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2BCD1A0" w:rsidR="001E41F3" w:rsidRDefault="00644280" w:rsidP="00644280">
            <w:pPr>
              <w:pStyle w:val="CRCoverPage"/>
              <w:spacing w:after="0"/>
              <w:rPr>
                <w:noProof/>
              </w:rPr>
            </w:pPr>
            <w:r>
              <w:rPr>
                <w:noProof/>
              </w:rPr>
              <w:t>Rel-1</w:t>
            </w:r>
            <w:r w:rsidR="00B1713A">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A6E2DBE" w:rsidR="00255205" w:rsidRPr="002F01BE" w:rsidRDefault="00CC23DB" w:rsidP="00CC23DB">
            <w:pPr>
              <w:pStyle w:val="CRCoverPage"/>
              <w:spacing w:after="0"/>
              <w:rPr>
                <w:noProof/>
                <w:lang w:eastAsia="zh-CN"/>
              </w:rPr>
            </w:pPr>
            <w:r w:rsidRPr="00CC23DB">
              <w:rPr>
                <w:noProof/>
                <w:lang w:eastAsia="zh-CN"/>
              </w:rPr>
              <w:t xml:space="preserve">In the LS response S5-206299, SA5 confirms that the OAM can provide network slice information to NWDAF via OAM configuration mechanism when network slice is created. Currently the network slice information provided to NWDAF is specified in TS 28.541 section 5.3.18 which already includes </w:t>
            </w:r>
            <w:r w:rsidRPr="00CC23DB">
              <w:rPr>
                <w:rFonts w:ascii="Courier New" w:hAnsi="Courier New" w:cs="Courier New"/>
                <w:sz w:val="18"/>
                <w:szCs w:val="18"/>
                <w:lang w:eastAsia="zh-CN"/>
              </w:rPr>
              <w:t>sNSSAIList</w:t>
            </w:r>
            <w:r w:rsidRPr="00CC23DB">
              <w:rPr>
                <w:noProof/>
                <w:lang w:eastAsia="zh-CN"/>
              </w:rPr>
              <w:t>. SA5 can consider NSI ID and address of the NRF serving such network slice or slice associated NFs in future enhancement. However, it is not possible for the NWDAF to get KPIs for a network slice, if the NWDAF has no information about the DN of the network slice. In order to enable the NWDAF to collect the KPIs of a network slice, the NRM definition for the NWDAF should also include the DN of relevant network slice</w:t>
            </w:r>
            <w:r>
              <w:rPr>
                <w:noProof/>
                <w:lang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D5CEA0F" w14:textId="11C55025" w:rsidR="00B3133B" w:rsidRDefault="00B3133B" w:rsidP="00B27834">
            <w:pPr>
              <w:pStyle w:val="CRCoverPage"/>
              <w:spacing w:after="0"/>
              <w:ind w:left="100"/>
              <w:rPr>
                <w:noProof/>
                <w:lang w:eastAsia="zh-CN"/>
              </w:rPr>
            </w:pPr>
            <w:bookmarkStart w:id="5" w:name="OLE_LINK35"/>
            <w:r>
              <w:rPr>
                <w:rFonts w:hint="eastAsia"/>
                <w:noProof/>
                <w:lang w:eastAsia="zh-CN"/>
              </w:rPr>
              <w:t>T</w:t>
            </w:r>
            <w:r>
              <w:rPr>
                <w:noProof/>
                <w:lang w:eastAsia="zh-CN"/>
              </w:rPr>
              <w:t>he stage 3 update for the following change:</w:t>
            </w:r>
          </w:p>
          <w:p w14:paraId="2D80A9FB" w14:textId="4B5741EE" w:rsidR="00B27834" w:rsidRDefault="00A12305" w:rsidP="00B27834">
            <w:pPr>
              <w:pStyle w:val="CRCoverPage"/>
              <w:spacing w:after="0"/>
              <w:ind w:left="100"/>
              <w:rPr>
                <w:rFonts w:ascii="Courier New" w:hAnsi="Courier New"/>
              </w:rPr>
            </w:pPr>
            <w:r>
              <w:rPr>
                <w:noProof/>
              </w:rPr>
              <w:t xml:space="preserve">Adding </w:t>
            </w:r>
            <w:r w:rsidR="00B27834">
              <w:rPr>
                <w:noProof/>
              </w:rPr>
              <w:t xml:space="preserve">new </w:t>
            </w:r>
            <w:del w:id="6" w:author="Huawei r01" w:date="2021-05-13T10:43:00Z">
              <w:r w:rsidR="00B27834" w:rsidRPr="00B27834" w:rsidDel="00213E7D">
                <w:rPr>
                  <w:rFonts w:ascii="Courier New" w:hAnsi="Courier New" w:cs="Courier New"/>
                  <w:sz w:val="18"/>
                  <w:szCs w:val="18"/>
                  <w:lang w:eastAsia="zh-CN"/>
                </w:rPr>
                <w:delText>n</w:delText>
              </w:r>
            </w:del>
            <w:ins w:id="7" w:author="Huawei r01" w:date="2021-05-13T10:43:00Z">
              <w:r w:rsidR="00213E7D">
                <w:rPr>
                  <w:rFonts w:ascii="Courier New" w:hAnsi="Courier New" w:cs="Courier New"/>
                  <w:sz w:val="18"/>
                  <w:szCs w:val="18"/>
                  <w:lang w:eastAsia="zh-CN"/>
                </w:rPr>
                <w:t>authorizedN</w:t>
              </w:r>
            </w:ins>
            <w:r w:rsidR="00B27834" w:rsidRPr="00B27834">
              <w:rPr>
                <w:rFonts w:ascii="Courier New" w:hAnsi="Courier New" w:cs="Courier New"/>
                <w:sz w:val="18"/>
                <w:szCs w:val="18"/>
                <w:lang w:eastAsia="zh-CN"/>
              </w:rPr>
              <w:t>etworkSliceInfo</w:t>
            </w:r>
            <w:r w:rsidR="00B27834">
              <w:rPr>
                <w:rFonts w:ascii="Courier New" w:hAnsi="Courier New" w:cs="Courier New"/>
                <w:sz w:val="18"/>
                <w:szCs w:val="18"/>
                <w:lang w:eastAsia="zh-CN"/>
              </w:rPr>
              <w:t>List</w:t>
            </w:r>
            <w:r>
              <w:rPr>
                <w:noProof/>
                <w:lang w:eastAsia="zh-CN"/>
              </w:rPr>
              <w:t xml:space="preserve"> attribute </w:t>
            </w:r>
            <w:r w:rsidR="00B27834">
              <w:rPr>
                <w:noProof/>
                <w:lang w:eastAsia="zh-CN"/>
              </w:rPr>
              <w:t xml:space="preserve">for </w:t>
            </w:r>
            <w:r w:rsidR="00B27834">
              <w:rPr>
                <w:rFonts w:ascii="Courier New" w:hAnsi="Courier New"/>
              </w:rPr>
              <w:t>NWDAFFunction</w:t>
            </w:r>
            <w:r w:rsidR="00B27834">
              <w:rPr>
                <w:rFonts w:ascii="Courier New" w:hAnsi="Courier New" w:hint="eastAsia"/>
                <w:lang w:eastAsia="zh-CN"/>
              </w:rPr>
              <w:t>；</w:t>
            </w:r>
          </w:p>
          <w:p w14:paraId="748FEEE0" w14:textId="77777777" w:rsidR="001E41F3" w:rsidRDefault="00B27834" w:rsidP="00B27834">
            <w:pPr>
              <w:pStyle w:val="CRCoverPage"/>
              <w:spacing w:after="0"/>
              <w:ind w:left="100"/>
              <w:rPr>
                <w:rFonts w:ascii="Courier New" w:hAnsi="Courier New" w:cs="Courier New"/>
                <w:sz w:val="18"/>
                <w:szCs w:val="18"/>
                <w:lang w:eastAsia="zh-CN"/>
              </w:rPr>
            </w:pPr>
            <w:r>
              <w:rPr>
                <w:noProof/>
                <w:lang w:eastAsia="zh-CN"/>
              </w:rPr>
              <w:t xml:space="preserve">Adding </w:t>
            </w:r>
            <w:bookmarkEnd w:id="5"/>
            <w:r>
              <w:rPr>
                <w:noProof/>
                <w:lang w:eastAsia="zh-CN"/>
              </w:rPr>
              <w:t xml:space="preserve">new data type definition of </w:t>
            </w:r>
            <w:r w:rsidRPr="00B27834">
              <w:rPr>
                <w:rFonts w:ascii="Courier New" w:hAnsi="Courier New" w:cs="Courier New"/>
                <w:sz w:val="18"/>
                <w:szCs w:val="18"/>
                <w:lang w:eastAsia="zh-CN"/>
              </w:rPr>
              <w:t>networkSliceInfo</w:t>
            </w:r>
            <w:r>
              <w:rPr>
                <w:rFonts w:ascii="Courier New" w:hAnsi="Courier New" w:cs="Courier New" w:hint="eastAsia"/>
                <w:sz w:val="18"/>
                <w:szCs w:val="18"/>
                <w:lang w:eastAsia="zh-CN"/>
              </w:rPr>
              <w:t>；</w:t>
            </w:r>
          </w:p>
          <w:p w14:paraId="31C656EC" w14:textId="3FDA5CD2" w:rsidR="00B27834" w:rsidRDefault="00B27834" w:rsidP="00B27834">
            <w:pPr>
              <w:pStyle w:val="CRCoverPage"/>
              <w:spacing w:after="0"/>
              <w:ind w:left="100"/>
              <w:rPr>
                <w:noProof/>
              </w:rPr>
            </w:pPr>
            <w:r>
              <w:rPr>
                <w:noProof/>
                <w:lang w:eastAsia="zh-CN"/>
              </w:rPr>
              <w:t xml:space="preserve">Adding new attribute definition of </w:t>
            </w:r>
            <w:del w:id="8" w:author="Huawei r01" w:date="2021-05-13T10:49:00Z">
              <w:r w:rsidRPr="00B27834" w:rsidDel="00213E7D">
                <w:rPr>
                  <w:rFonts w:ascii="Courier New" w:hAnsi="Courier New" w:cs="Courier New"/>
                  <w:sz w:val="18"/>
                  <w:szCs w:val="18"/>
                  <w:lang w:eastAsia="zh-CN"/>
                </w:rPr>
                <w:delText>n</w:delText>
              </w:r>
            </w:del>
            <w:ins w:id="9" w:author="Huawei r01" w:date="2021-05-13T10:49:00Z">
              <w:r w:rsidR="00213E7D">
                <w:rPr>
                  <w:rFonts w:ascii="Courier New" w:hAnsi="Courier New" w:cs="Courier New"/>
                  <w:sz w:val="18"/>
                  <w:szCs w:val="18"/>
                  <w:lang w:eastAsia="zh-CN"/>
                </w:rPr>
                <w:t>authorizedN</w:t>
              </w:r>
            </w:ins>
            <w:r w:rsidRPr="00B27834">
              <w:rPr>
                <w:rFonts w:ascii="Courier New" w:hAnsi="Courier New" w:cs="Courier New"/>
                <w:sz w:val="18"/>
                <w:szCs w:val="18"/>
                <w:lang w:eastAsia="zh-CN"/>
              </w:rPr>
              <w:t>etworkSliceInfo</w:t>
            </w:r>
            <w:r>
              <w:rPr>
                <w:rFonts w:ascii="Courier New" w:hAnsi="Courier New" w:cs="Courier New"/>
                <w:sz w:val="18"/>
                <w:szCs w:val="18"/>
                <w:lang w:eastAsia="zh-CN"/>
              </w:rPr>
              <w:t>List</w:t>
            </w:r>
            <w:r>
              <w:rPr>
                <w:rFonts w:ascii="Courier New" w:hAnsi="Courier New" w:cs="Courier New" w:hint="eastAsia"/>
                <w:sz w:val="18"/>
                <w:szCs w:val="18"/>
                <w:lang w:eastAsia="zh-CN"/>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76B21F1" w:rsidR="001E41F3" w:rsidRDefault="002C4022" w:rsidP="002C4022">
            <w:pPr>
              <w:pStyle w:val="CRCoverPage"/>
              <w:spacing w:after="0"/>
              <w:ind w:left="100"/>
              <w:rPr>
                <w:noProof/>
                <w:lang w:eastAsia="zh-CN"/>
              </w:rPr>
            </w:pPr>
            <w:r>
              <w:rPr>
                <w:noProof/>
                <w:lang w:eastAsia="zh-CN"/>
              </w:rPr>
              <w:t>T</w:t>
            </w:r>
            <w:r w:rsidRPr="00CC23DB">
              <w:rPr>
                <w:noProof/>
                <w:lang w:eastAsia="zh-CN"/>
              </w:rPr>
              <w:t xml:space="preserve">he NWDAF </w:t>
            </w:r>
            <w:r>
              <w:rPr>
                <w:noProof/>
                <w:lang w:eastAsia="zh-CN"/>
              </w:rPr>
              <w:t xml:space="preserve">cannot consume the performance management services </w:t>
            </w:r>
            <w:r w:rsidRPr="00CC23DB">
              <w:rPr>
                <w:noProof/>
                <w:lang w:eastAsia="zh-CN"/>
              </w:rPr>
              <w:t>to collect the KPIs of a network slice</w:t>
            </w:r>
            <w:r w:rsidR="00A12305">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31F5C29" w:rsidR="001E41F3" w:rsidRDefault="00C16685" w:rsidP="00C16685">
            <w:pPr>
              <w:pStyle w:val="CRCoverPage"/>
              <w:spacing w:after="0"/>
              <w:ind w:left="100"/>
              <w:rPr>
                <w:noProof/>
                <w:lang w:eastAsia="zh-CN"/>
              </w:rPr>
            </w:pPr>
            <w:r>
              <w:rPr>
                <w:noProof/>
                <w:lang w:eastAsia="zh-CN"/>
              </w:rPr>
              <w:t>G.4.3</w:t>
            </w:r>
            <w:r w:rsidR="00AA5169">
              <w:rPr>
                <w:noProof/>
                <w:lang w:eastAsia="zh-CN"/>
              </w:rPr>
              <w:t xml:space="preserve"> </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4CCF73B6" w:rsidR="001E41F3" w:rsidRDefault="00B3133B">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ADEB4EA"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0743C7E5" w:rsidR="001E41F3" w:rsidRDefault="00145D43" w:rsidP="00B3133B">
            <w:pPr>
              <w:pStyle w:val="CRCoverPage"/>
              <w:spacing w:after="0"/>
              <w:ind w:left="99"/>
              <w:rPr>
                <w:noProof/>
              </w:rPr>
            </w:pPr>
            <w:r>
              <w:rPr>
                <w:noProof/>
              </w:rPr>
              <w:t>TS</w:t>
            </w:r>
            <w:r w:rsidR="00B3133B">
              <w:rPr>
                <w:noProof/>
              </w:rPr>
              <w:t xml:space="preserve"> 28.541</w:t>
            </w:r>
            <w:r w:rsidR="00AF0B16">
              <w:rPr>
                <w:noProof/>
              </w:rPr>
              <w:t xml:space="preserve"> </w:t>
            </w:r>
            <w:r>
              <w:rPr>
                <w:noProof/>
              </w:rPr>
              <w:t>CR</w:t>
            </w:r>
            <w:r w:rsidR="00B3133B">
              <w:rPr>
                <w:noProof/>
              </w:rPr>
              <w:t xml:space="preserve"> </w:t>
            </w:r>
            <w:r w:rsidR="00AF0B16">
              <w:rPr>
                <w:noProof/>
              </w:rPr>
              <w:t>0487</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062EC09" w:rsidR="001E41F3" w:rsidRDefault="001E7595">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E05EDAF" w:rsidR="001E41F3" w:rsidRDefault="001E7595">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E678910" w14:textId="77777777" w:rsidR="001E41F3" w:rsidRDefault="00171F1D">
            <w:pPr>
              <w:pStyle w:val="CRCoverPage"/>
              <w:spacing w:after="0"/>
              <w:ind w:left="100"/>
              <w:rPr>
                <w:noProof/>
                <w:lang w:eastAsia="zh-CN"/>
              </w:rPr>
            </w:pPr>
            <w:r>
              <w:rPr>
                <w:rFonts w:hint="eastAsia"/>
                <w:noProof/>
                <w:lang w:eastAsia="zh-CN"/>
              </w:rPr>
              <w:t>T</w:t>
            </w:r>
            <w:r>
              <w:rPr>
                <w:noProof/>
                <w:lang w:eastAsia="zh-CN"/>
              </w:rPr>
              <w:t>he following branch was created and validated</w:t>
            </w:r>
          </w:p>
          <w:p w14:paraId="053E6B60" w14:textId="77777777" w:rsidR="00171F1D" w:rsidRDefault="00666431" w:rsidP="00171F1D">
            <w:pPr>
              <w:pStyle w:val="CRCoverPage"/>
              <w:spacing w:after="0"/>
              <w:ind w:left="100"/>
              <w:rPr>
                <w:noProof/>
                <w:lang w:eastAsia="zh-CN"/>
              </w:rPr>
            </w:pPr>
            <w:hyperlink r:id="rId13" w:history="1">
              <w:r w:rsidR="00171F1D" w:rsidRPr="00A127A5">
                <w:rPr>
                  <w:rStyle w:val="aa"/>
                  <w:noProof/>
                  <w:lang w:eastAsia="zh-CN"/>
                </w:rPr>
                <w:t>https://forge.3gpp.org/rep/sa5/MnS/tree/S5-213138_Rev1_TS28541_R17_CR0488_Enhansement_of_NRM_definition_for_the_NWDAF</w:t>
              </w:r>
            </w:hyperlink>
          </w:p>
          <w:p w14:paraId="00D3B8F7" w14:textId="31362537" w:rsidR="00171F1D" w:rsidRDefault="00171F1D" w:rsidP="00171F1D">
            <w:pPr>
              <w:pStyle w:val="CRCoverPage"/>
              <w:spacing w:after="0"/>
              <w:ind w:left="100"/>
              <w:rPr>
                <w:noProof/>
                <w:lang w:eastAsia="zh-CN"/>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59645DF" w14:textId="0B68223A" w:rsidR="008863B9" w:rsidRDefault="008863B9" w:rsidP="00172B87">
            <w:pPr>
              <w:pStyle w:val="CRCoverPage"/>
              <w:numPr>
                <w:ilvl w:val="0"/>
                <w:numId w:val="2"/>
              </w:numPr>
              <w:spacing w:after="0"/>
              <w:rPr>
                <w:noProof/>
                <w:lang w:eastAsia="zh-CN"/>
              </w:rPr>
            </w:pPr>
          </w:p>
          <w:p w14:paraId="6ACA4173" w14:textId="7401FD87" w:rsidR="000E4A86" w:rsidRDefault="000E4A86" w:rsidP="002C4022">
            <w:pPr>
              <w:pStyle w:val="CRCoverPage"/>
              <w:spacing w:after="0"/>
              <w:ind w:left="36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21332" w:rsidRPr="007D21AA" w14:paraId="61C7F25F" w14:textId="77777777" w:rsidTr="000916F4">
        <w:tc>
          <w:tcPr>
            <w:tcW w:w="9521" w:type="dxa"/>
            <w:shd w:val="clear" w:color="auto" w:fill="FFFFCC"/>
            <w:vAlign w:val="center"/>
          </w:tcPr>
          <w:p w14:paraId="596A6595" w14:textId="08A111BB" w:rsidR="00721332" w:rsidRPr="007D21AA" w:rsidRDefault="00721332" w:rsidP="00D23131">
            <w:pPr>
              <w:jc w:val="center"/>
              <w:rPr>
                <w:rFonts w:ascii="Arial" w:hAnsi="Arial" w:cs="Arial"/>
                <w:b/>
                <w:bCs/>
                <w:sz w:val="28"/>
                <w:szCs w:val="28"/>
              </w:rPr>
            </w:pPr>
            <w:r>
              <w:rPr>
                <w:rFonts w:ascii="Arial" w:hAnsi="Arial" w:cs="Arial"/>
                <w:b/>
                <w:bCs/>
                <w:sz w:val="28"/>
                <w:szCs w:val="28"/>
                <w:lang w:eastAsia="zh-CN"/>
              </w:rPr>
              <w:lastRenderedPageBreak/>
              <w:t>1</w:t>
            </w:r>
            <w:r w:rsidRPr="00951320">
              <w:rPr>
                <w:rFonts w:ascii="Arial" w:hAnsi="Arial" w:cs="Arial"/>
                <w:b/>
                <w:bCs/>
                <w:sz w:val="28"/>
                <w:szCs w:val="28"/>
                <w:vertAlign w:val="superscript"/>
                <w:lang w:eastAsia="zh-CN"/>
              </w:rPr>
              <w:t>st</w:t>
            </w:r>
            <w:r>
              <w:rPr>
                <w:rFonts w:ascii="Arial" w:hAnsi="Arial" w:cs="Arial"/>
                <w:b/>
                <w:bCs/>
                <w:sz w:val="28"/>
                <w:szCs w:val="28"/>
                <w:lang w:eastAsia="zh-CN"/>
              </w:rPr>
              <w:t xml:space="preserve"> Change</w:t>
            </w:r>
          </w:p>
        </w:tc>
      </w:tr>
    </w:tbl>
    <w:p w14:paraId="49F83BF3" w14:textId="77777777" w:rsidR="00A30057" w:rsidRDefault="00A30057" w:rsidP="00A30057">
      <w:pPr>
        <w:pStyle w:val="2"/>
        <w:rPr>
          <w:lang w:eastAsia="zh-CN"/>
        </w:rPr>
      </w:pPr>
      <w:bookmarkStart w:id="10" w:name="_Toc67990653"/>
      <w:bookmarkStart w:id="11" w:name="_Toc59440213"/>
      <w:bookmarkStart w:id="12" w:name="_Toc59195784"/>
      <w:bookmarkStart w:id="13" w:name="_Toc59184849"/>
      <w:bookmarkStart w:id="14" w:name="_Toc59183383"/>
      <w:r>
        <w:rPr>
          <w:lang w:eastAsia="zh-CN"/>
        </w:rPr>
        <w:t>G.4.3</w:t>
      </w:r>
      <w:r>
        <w:rPr>
          <w:lang w:eastAsia="zh-CN"/>
        </w:rPr>
        <w:tab/>
        <w:t xml:space="preserve">OpenAPI document </w:t>
      </w:r>
      <w:r>
        <w:rPr>
          <w:rFonts w:ascii="Courier" w:eastAsia="MS Mincho" w:hAnsi="Courier"/>
          <w:szCs w:val="16"/>
        </w:rPr>
        <w:t>"5gcNrm.yaml"</w:t>
      </w:r>
      <w:bookmarkEnd w:id="10"/>
      <w:bookmarkEnd w:id="11"/>
      <w:bookmarkEnd w:id="12"/>
      <w:bookmarkEnd w:id="13"/>
      <w:bookmarkEnd w:id="14"/>
    </w:p>
    <w:p w14:paraId="5320B3A4" w14:textId="77777777" w:rsidR="00A30057" w:rsidRDefault="00A30057" w:rsidP="00A30057">
      <w:pPr>
        <w:pStyle w:val="PL"/>
      </w:pPr>
      <w:r>
        <w:t>openapi: 3.0.1</w:t>
      </w:r>
    </w:p>
    <w:p w14:paraId="289876AB" w14:textId="77777777" w:rsidR="00A30057" w:rsidRDefault="00A30057" w:rsidP="00A30057">
      <w:pPr>
        <w:pStyle w:val="PL"/>
      </w:pPr>
      <w:r>
        <w:t>info:</w:t>
      </w:r>
    </w:p>
    <w:p w14:paraId="7C0D3AA9" w14:textId="77777777" w:rsidR="00A30057" w:rsidRDefault="00A30057" w:rsidP="00A30057">
      <w:pPr>
        <w:pStyle w:val="PL"/>
      </w:pPr>
      <w:r>
        <w:t xml:space="preserve">  title: 3GPP 5GC NRM</w:t>
      </w:r>
    </w:p>
    <w:p w14:paraId="22905C9C" w14:textId="77777777" w:rsidR="00A30057" w:rsidRDefault="00A30057" w:rsidP="00A30057">
      <w:pPr>
        <w:pStyle w:val="PL"/>
      </w:pPr>
      <w:r>
        <w:t xml:space="preserve">  version: 17.2.0</w:t>
      </w:r>
    </w:p>
    <w:p w14:paraId="173D7FDA" w14:textId="77777777" w:rsidR="00A30057" w:rsidRDefault="00A30057" w:rsidP="00A30057">
      <w:pPr>
        <w:pStyle w:val="PL"/>
      </w:pPr>
      <w:r>
        <w:t xml:space="preserve">  description: &gt;-</w:t>
      </w:r>
    </w:p>
    <w:p w14:paraId="2D5E83FF" w14:textId="77777777" w:rsidR="00A30057" w:rsidRDefault="00A30057" w:rsidP="00A30057">
      <w:pPr>
        <w:pStyle w:val="PL"/>
      </w:pPr>
      <w:r>
        <w:t xml:space="preserve">    OAS 3.0.1 specification of the 5GC NRM</w:t>
      </w:r>
    </w:p>
    <w:p w14:paraId="1DFA9126" w14:textId="77777777" w:rsidR="00A30057" w:rsidRDefault="00A30057" w:rsidP="00A30057">
      <w:pPr>
        <w:pStyle w:val="PL"/>
      </w:pPr>
      <w:r>
        <w:t xml:space="preserve">    © 2020, 3GPP Organizational Partners (ARIB, ATIS, CCSA, ETSI, TSDSI, TTA, TTC).</w:t>
      </w:r>
    </w:p>
    <w:p w14:paraId="309F2B88" w14:textId="77777777" w:rsidR="00A30057" w:rsidRDefault="00A30057" w:rsidP="00A30057">
      <w:pPr>
        <w:pStyle w:val="PL"/>
      </w:pPr>
      <w:r>
        <w:t xml:space="preserve">    All rights reserved.</w:t>
      </w:r>
    </w:p>
    <w:p w14:paraId="6555DA3E" w14:textId="77777777" w:rsidR="00A30057" w:rsidRDefault="00A30057" w:rsidP="00A30057">
      <w:pPr>
        <w:pStyle w:val="PL"/>
      </w:pPr>
      <w:r>
        <w:t>externalDocs:</w:t>
      </w:r>
    </w:p>
    <w:p w14:paraId="29A2748F" w14:textId="77777777" w:rsidR="00A30057" w:rsidRDefault="00A30057" w:rsidP="00A30057">
      <w:pPr>
        <w:pStyle w:val="PL"/>
      </w:pPr>
      <w:r>
        <w:t xml:space="preserve">  description: 3GPP TS 28.541 V17.2.0; 5G NRM, 5GC NRM</w:t>
      </w:r>
    </w:p>
    <w:p w14:paraId="585E6B56" w14:textId="77777777" w:rsidR="00A30057" w:rsidRDefault="00A30057" w:rsidP="00A30057">
      <w:pPr>
        <w:pStyle w:val="PL"/>
      </w:pPr>
      <w:r>
        <w:t xml:space="preserve">  url: http://www.3gpp.org/ftp/Specs/archive/28_series/28.541/</w:t>
      </w:r>
    </w:p>
    <w:p w14:paraId="3948B6D5" w14:textId="77777777" w:rsidR="00A30057" w:rsidRDefault="00A30057" w:rsidP="00A30057">
      <w:pPr>
        <w:pStyle w:val="PL"/>
      </w:pPr>
      <w:r>
        <w:t>paths: {}</w:t>
      </w:r>
    </w:p>
    <w:p w14:paraId="359AD522" w14:textId="77777777" w:rsidR="00A30057" w:rsidRDefault="00A30057" w:rsidP="00A30057">
      <w:pPr>
        <w:pStyle w:val="PL"/>
      </w:pPr>
      <w:r>
        <w:t>components:</w:t>
      </w:r>
    </w:p>
    <w:p w14:paraId="0FEF4555" w14:textId="77777777" w:rsidR="00A30057" w:rsidRDefault="00A30057" w:rsidP="00A30057">
      <w:pPr>
        <w:pStyle w:val="PL"/>
      </w:pPr>
      <w:r>
        <w:t xml:space="preserve">  schemas:</w:t>
      </w:r>
    </w:p>
    <w:p w14:paraId="69438865" w14:textId="77777777" w:rsidR="00A30057" w:rsidRDefault="00A30057" w:rsidP="00A30057">
      <w:pPr>
        <w:pStyle w:val="PL"/>
      </w:pPr>
    </w:p>
    <w:p w14:paraId="5ED48592" w14:textId="77777777" w:rsidR="00A30057" w:rsidRDefault="00A30057" w:rsidP="00A30057">
      <w:pPr>
        <w:pStyle w:val="PL"/>
      </w:pPr>
      <w:r>
        <w:t>#-------- Definition of types-----------------------------------------------------</w:t>
      </w:r>
    </w:p>
    <w:p w14:paraId="1A152E0C" w14:textId="77777777" w:rsidR="00A30057" w:rsidRDefault="00A30057" w:rsidP="00A30057">
      <w:pPr>
        <w:pStyle w:val="PL"/>
      </w:pPr>
    </w:p>
    <w:p w14:paraId="39944D70" w14:textId="77777777" w:rsidR="00A30057" w:rsidRDefault="00A30057" w:rsidP="00A30057">
      <w:pPr>
        <w:pStyle w:val="PL"/>
      </w:pPr>
      <w:r>
        <w:t xml:space="preserve">    AmfIdentifier:</w:t>
      </w:r>
    </w:p>
    <w:p w14:paraId="096B9BAE" w14:textId="77777777" w:rsidR="00A30057" w:rsidRDefault="00A30057" w:rsidP="00A30057">
      <w:pPr>
        <w:pStyle w:val="PL"/>
      </w:pPr>
      <w:r>
        <w:t xml:space="preserve">      type: object</w:t>
      </w:r>
    </w:p>
    <w:p w14:paraId="00401B76" w14:textId="77777777" w:rsidR="00A30057" w:rsidRDefault="00A30057" w:rsidP="00A30057">
      <w:pPr>
        <w:pStyle w:val="PL"/>
      </w:pPr>
      <w:r>
        <w:t xml:space="preserve">      description: 'AmfIdentifier comprise of amfRegionId, amfSetId and amfPointer'</w:t>
      </w:r>
    </w:p>
    <w:p w14:paraId="366A28A7" w14:textId="77777777" w:rsidR="00A30057" w:rsidRDefault="00A30057" w:rsidP="00A30057">
      <w:pPr>
        <w:pStyle w:val="PL"/>
      </w:pPr>
      <w:r>
        <w:t xml:space="preserve">      properties:</w:t>
      </w:r>
    </w:p>
    <w:p w14:paraId="21A65DA5" w14:textId="77777777" w:rsidR="00A30057" w:rsidRDefault="00A30057" w:rsidP="00A30057">
      <w:pPr>
        <w:pStyle w:val="PL"/>
      </w:pPr>
      <w:r>
        <w:t xml:space="preserve">        amfRegionId:</w:t>
      </w:r>
    </w:p>
    <w:p w14:paraId="0663560A" w14:textId="77777777" w:rsidR="00A30057" w:rsidRDefault="00A30057" w:rsidP="00A30057">
      <w:pPr>
        <w:pStyle w:val="PL"/>
      </w:pPr>
      <w:r>
        <w:t xml:space="preserve">          $ref: '#/components/schemas/AmfRegionId'</w:t>
      </w:r>
    </w:p>
    <w:p w14:paraId="2BE881F8" w14:textId="77777777" w:rsidR="00A30057" w:rsidRDefault="00A30057" w:rsidP="00A30057">
      <w:pPr>
        <w:pStyle w:val="PL"/>
      </w:pPr>
      <w:r>
        <w:t xml:space="preserve">        amfSetId:</w:t>
      </w:r>
    </w:p>
    <w:p w14:paraId="11CED3C0" w14:textId="77777777" w:rsidR="00A30057" w:rsidRDefault="00A30057" w:rsidP="00A30057">
      <w:pPr>
        <w:pStyle w:val="PL"/>
      </w:pPr>
      <w:r>
        <w:t xml:space="preserve">          $ref: '#/components/schemas/AmfSetId'</w:t>
      </w:r>
    </w:p>
    <w:p w14:paraId="469E1942" w14:textId="77777777" w:rsidR="00A30057" w:rsidRDefault="00A30057" w:rsidP="00A30057">
      <w:pPr>
        <w:pStyle w:val="PL"/>
      </w:pPr>
      <w:r>
        <w:t xml:space="preserve">        amfPointer:</w:t>
      </w:r>
    </w:p>
    <w:p w14:paraId="3A3BCEC5" w14:textId="77777777" w:rsidR="00A30057" w:rsidRDefault="00A30057" w:rsidP="00A30057">
      <w:pPr>
        <w:pStyle w:val="PL"/>
      </w:pPr>
      <w:r>
        <w:t xml:space="preserve">          $ref: '#/components/schemas/AmfPointer'</w:t>
      </w:r>
    </w:p>
    <w:p w14:paraId="23783495" w14:textId="77777777" w:rsidR="00A30057" w:rsidRDefault="00A30057" w:rsidP="00A30057">
      <w:pPr>
        <w:pStyle w:val="PL"/>
      </w:pPr>
      <w:r>
        <w:t xml:space="preserve">    AmfRegionId:</w:t>
      </w:r>
    </w:p>
    <w:p w14:paraId="558609E0" w14:textId="77777777" w:rsidR="00A30057" w:rsidRDefault="00A30057" w:rsidP="00A30057">
      <w:pPr>
        <w:pStyle w:val="PL"/>
      </w:pPr>
      <w:r>
        <w:t xml:space="preserve">      type: integer</w:t>
      </w:r>
    </w:p>
    <w:p w14:paraId="1235B6BC" w14:textId="77777777" w:rsidR="00A30057" w:rsidRDefault="00A30057" w:rsidP="00A30057">
      <w:pPr>
        <w:pStyle w:val="PL"/>
      </w:pPr>
      <w:r>
        <w:t xml:space="preserve">      description: AmfRegionId is defined in TS 23.003</w:t>
      </w:r>
    </w:p>
    <w:p w14:paraId="31B01467" w14:textId="77777777" w:rsidR="00A30057" w:rsidRDefault="00A30057" w:rsidP="00A30057">
      <w:pPr>
        <w:pStyle w:val="PL"/>
      </w:pPr>
      <w:r>
        <w:t xml:space="preserve">      maximum: 255</w:t>
      </w:r>
    </w:p>
    <w:p w14:paraId="4B0B7F8B" w14:textId="77777777" w:rsidR="00A30057" w:rsidRDefault="00A30057" w:rsidP="00A30057">
      <w:pPr>
        <w:pStyle w:val="PL"/>
      </w:pPr>
      <w:r>
        <w:t xml:space="preserve">    AmfSetId:</w:t>
      </w:r>
    </w:p>
    <w:p w14:paraId="1328E651" w14:textId="77777777" w:rsidR="00A30057" w:rsidRDefault="00A30057" w:rsidP="00A30057">
      <w:pPr>
        <w:pStyle w:val="PL"/>
      </w:pPr>
      <w:r>
        <w:t xml:space="preserve">      type: string</w:t>
      </w:r>
    </w:p>
    <w:p w14:paraId="23187DB4" w14:textId="77777777" w:rsidR="00A30057" w:rsidRDefault="00A30057" w:rsidP="00A30057">
      <w:pPr>
        <w:pStyle w:val="PL"/>
      </w:pPr>
      <w:r>
        <w:t xml:space="preserve">      description: AmfSetId is defined in TS 23.003</w:t>
      </w:r>
    </w:p>
    <w:p w14:paraId="7D9B38C8" w14:textId="77777777" w:rsidR="00A30057" w:rsidRDefault="00A30057" w:rsidP="00A30057">
      <w:pPr>
        <w:pStyle w:val="PL"/>
      </w:pPr>
      <w:r>
        <w:t xml:space="preserve">      maximum: 1023</w:t>
      </w:r>
    </w:p>
    <w:p w14:paraId="46DE3B0E" w14:textId="77777777" w:rsidR="00A30057" w:rsidRDefault="00A30057" w:rsidP="00A30057">
      <w:pPr>
        <w:pStyle w:val="PL"/>
      </w:pPr>
      <w:r>
        <w:t xml:space="preserve">    AmfPointer:</w:t>
      </w:r>
    </w:p>
    <w:p w14:paraId="568C5F3A" w14:textId="77777777" w:rsidR="00A30057" w:rsidRDefault="00A30057" w:rsidP="00A30057">
      <w:pPr>
        <w:pStyle w:val="PL"/>
      </w:pPr>
      <w:r>
        <w:t xml:space="preserve">      type: integer</w:t>
      </w:r>
    </w:p>
    <w:p w14:paraId="622E176C" w14:textId="77777777" w:rsidR="00A30057" w:rsidRDefault="00A30057" w:rsidP="00A30057">
      <w:pPr>
        <w:pStyle w:val="PL"/>
      </w:pPr>
      <w:r>
        <w:t xml:space="preserve">      description: AmfPointer is defined in TS 23.003</w:t>
      </w:r>
    </w:p>
    <w:p w14:paraId="1D4584E5" w14:textId="77777777" w:rsidR="00A30057" w:rsidRDefault="00A30057" w:rsidP="00A30057">
      <w:pPr>
        <w:pStyle w:val="PL"/>
      </w:pPr>
      <w:r>
        <w:t xml:space="preserve">      maximum: 63</w:t>
      </w:r>
    </w:p>
    <w:p w14:paraId="0F0805EF" w14:textId="77777777" w:rsidR="00A30057" w:rsidRDefault="00A30057" w:rsidP="00A30057">
      <w:pPr>
        <w:pStyle w:val="PL"/>
      </w:pPr>
      <w:r>
        <w:t xml:space="preserve">    IpEndPoint:</w:t>
      </w:r>
    </w:p>
    <w:p w14:paraId="41D852E7" w14:textId="77777777" w:rsidR="00A30057" w:rsidRDefault="00A30057" w:rsidP="00A30057">
      <w:pPr>
        <w:pStyle w:val="PL"/>
      </w:pPr>
      <w:r>
        <w:t xml:space="preserve">      type: object</w:t>
      </w:r>
    </w:p>
    <w:p w14:paraId="22F140C9" w14:textId="77777777" w:rsidR="00A30057" w:rsidRDefault="00A30057" w:rsidP="00A30057">
      <w:pPr>
        <w:pStyle w:val="PL"/>
      </w:pPr>
      <w:r>
        <w:t xml:space="preserve">      properties:</w:t>
      </w:r>
    </w:p>
    <w:p w14:paraId="1C4F22D5" w14:textId="77777777" w:rsidR="00A30057" w:rsidRDefault="00A30057" w:rsidP="00A30057">
      <w:pPr>
        <w:pStyle w:val="PL"/>
      </w:pPr>
      <w:r>
        <w:t xml:space="preserve">        ipv4Address:</w:t>
      </w:r>
    </w:p>
    <w:p w14:paraId="22F8079E" w14:textId="77777777" w:rsidR="00A30057" w:rsidRDefault="00A30057" w:rsidP="00A30057">
      <w:pPr>
        <w:pStyle w:val="PL"/>
      </w:pPr>
      <w:r>
        <w:t xml:space="preserve">          $ref: 'genericNrm.yaml#/components/schemas/Ipv4Addr'</w:t>
      </w:r>
    </w:p>
    <w:p w14:paraId="204901C1" w14:textId="77777777" w:rsidR="00A30057" w:rsidRDefault="00A30057" w:rsidP="00A30057">
      <w:pPr>
        <w:pStyle w:val="PL"/>
      </w:pPr>
      <w:r>
        <w:t xml:space="preserve">        ipv6Address:</w:t>
      </w:r>
    </w:p>
    <w:p w14:paraId="2BD51C49" w14:textId="77777777" w:rsidR="00A30057" w:rsidRDefault="00A30057" w:rsidP="00A30057">
      <w:pPr>
        <w:pStyle w:val="PL"/>
      </w:pPr>
      <w:r>
        <w:t xml:space="preserve">          $ref: 'genericNrm.yaml#/components/schemas/Ipv6Addr'</w:t>
      </w:r>
    </w:p>
    <w:p w14:paraId="29AAE7D3" w14:textId="77777777" w:rsidR="00A30057" w:rsidRDefault="00A30057" w:rsidP="00A30057">
      <w:pPr>
        <w:pStyle w:val="PL"/>
      </w:pPr>
      <w:r>
        <w:t xml:space="preserve">        ipv6Prefix:</w:t>
      </w:r>
    </w:p>
    <w:p w14:paraId="1C8C522F" w14:textId="77777777" w:rsidR="00A30057" w:rsidRDefault="00A30057" w:rsidP="00A30057">
      <w:pPr>
        <w:pStyle w:val="PL"/>
      </w:pPr>
      <w:r>
        <w:t xml:space="preserve">          $ref: 'genericNrm.yaml#/components/schemas/Ipv6Prefix'</w:t>
      </w:r>
    </w:p>
    <w:p w14:paraId="4E39A852" w14:textId="77777777" w:rsidR="00A30057" w:rsidRDefault="00A30057" w:rsidP="00A30057">
      <w:pPr>
        <w:pStyle w:val="PL"/>
      </w:pPr>
      <w:r>
        <w:t xml:space="preserve">        transport:</w:t>
      </w:r>
    </w:p>
    <w:p w14:paraId="14FB2410" w14:textId="77777777" w:rsidR="00A30057" w:rsidRDefault="00A30057" w:rsidP="00A30057">
      <w:pPr>
        <w:pStyle w:val="PL"/>
      </w:pPr>
      <w:r>
        <w:t xml:space="preserve">          $ref: 'genericNrm.yaml#/components/schemas/TransportProtocol'</w:t>
      </w:r>
    </w:p>
    <w:p w14:paraId="01A33E3A" w14:textId="77777777" w:rsidR="00A30057" w:rsidRDefault="00A30057" w:rsidP="00A30057">
      <w:pPr>
        <w:pStyle w:val="PL"/>
      </w:pPr>
      <w:r>
        <w:t xml:space="preserve">        port:</w:t>
      </w:r>
    </w:p>
    <w:p w14:paraId="6E96E453" w14:textId="77777777" w:rsidR="00A30057" w:rsidRDefault="00A30057" w:rsidP="00A30057">
      <w:pPr>
        <w:pStyle w:val="PL"/>
      </w:pPr>
      <w:r>
        <w:t xml:space="preserve">          type: integer</w:t>
      </w:r>
    </w:p>
    <w:p w14:paraId="2DC23945" w14:textId="77777777" w:rsidR="00A30057" w:rsidRDefault="00A30057" w:rsidP="00A30057">
      <w:pPr>
        <w:pStyle w:val="PL"/>
      </w:pPr>
      <w:r>
        <w:t xml:space="preserve">    NFProfileList:</w:t>
      </w:r>
    </w:p>
    <w:p w14:paraId="0F1BC77D" w14:textId="77777777" w:rsidR="00A30057" w:rsidRDefault="00A30057" w:rsidP="00A30057">
      <w:pPr>
        <w:pStyle w:val="PL"/>
      </w:pPr>
      <w:r>
        <w:t xml:space="preserve">      type: array</w:t>
      </w:r>
    </w:p>
    <w:p w14:paraId="37C0BB76" w14:textId="77777777" w:rsidR="00A30057" w:rsidRDefault="00A30057" w:rsidP="00A30057">
      <w:pPr>
        <w:pStyle w:val="PL"/>
      </w:pPr>
      <w:r>
        <w:t xml:space="preserve">      description: List of NF profile</w:t>
      </w:r>
    </w:p>
    <w:p w14:paraId="77E4686B" w14:textId="77777777" w:rsidR="00A30057" w:rsidRDefault="00A30057" w:rsidP="00A30057">
      <w:pPr>
        <w:pStyle w:val="PL"/>
      </w:pPr>
      <w:r>
        <w:t xml:space="preserve">      items:</w:t>
      </w:r>
    </w:p>
    <w:p w14:paraId="1086C6D0" w14:textId="77777777" w:rsidR="00A30057" w:rsidRDefault="00A30057" w:rsidP="00A30057">
      <w:pPr>
        <w:pStyle w:val="PL"/>
      </w:pPr>
      <w:r>
        <w:t xml:space="preserve">        $ref: '#/components/schemas/NFProfile'</w:t>
      </w:r>
    </w:p>
    <w:p w14:paraId="1D85C972" w14:textId="77777777" w:rsidR="00A30057" w:rsidRDefault="00A30057" w:rsidP="00A30057">
      <w:pPr>
        <w:pStyle w:val="PL"/>
      </w:pPr>
      <w:r>
        <w:t xml:space="preserve">    NFProfile:</w:t>
      </w:r>
    </w:p>
    <w:p w14:paraId="308DD083" w14:textId="77777777" w:rsidR="00A30057" w:rsidRDefault="00A30057" w:rsidP="00A30057">
      <w:pPr>
        <w:pStyle w:val="PL"/>
      </w:pPr>
      <w:r>
        <w:t xml:space="preserve">      type: object</w:t>
      </w:r>
    </w:p>
    <w:p w14:paraId="4B8510F9" w14:textId="77777777" w:rsidR="00A30057" w:rsidRDefault="00A30057" w:rsidP="00A30057">
      <w:pPr>
        <w:pStyle w:val="PL"/>
      </w:pPr>
      <w:r>
        <w:t xml:space="preserve">      description: 'NF profile stored in NRF, defined in TS 29.510'</w:t>
      </w:r>
    </w:p>
    <w:p w14:paraId="4AE90310" w14:textId="77777777" w:rsidR="00A30057" w:rsidRDefault="00A30057" w:rsidP="00A30057">
      <w:pPr>
        <w:pStyle w:val="PL"/>
      </w:pPr>
      <w:r>
        <w:t xml:space="preserve">      properties:</w:t>
      </w:r>
    </w:p>
    <w:p w14:paraId="68275826" w14:textId="77777777" w:rsidR="00A30057" w:rsidRDefault="00A30057" w:rsidP="00A30057">
      <w:pPr>
        <w:pStyle w:val="PL"/>
      </w:pPr>
      <w:r>
        <w:t xml:space="preserve">        nFInstanceId:</w:t>
      </w:r>
    </w:p>
    <w:p w14:paraId="486D93C1" w14:textId="77777777" w:rsidR="00A30057" w:rsidRDefault="00A30057" w:rsidP="00A30057">
      <w:pPr>
        <w:pStyle w:val="PL"/>
      </w:pPr>
      <w:r>
        <w:t xml:space="preserve">          type: string</w:t>
      </w:r>
    </w:p>
    <w:p w14:paraId="2ECA26CF" w14:textId="77777777" w:rsidR="00A30057" w:rsidRDefault="00A30057" w:rsidP="00A30057">
      <w:pPr>
        <w:pStyle w:val="PL"/>
      </w:pPr>
      <w:r>
        <w:t xml:space="preserve">          description: uuid of NF instance</w:t>
      </w:r>
    </w:p>
    <w:p w14:paraId="1C3FA8EB" w14:textId="77777777" w:rsidR="00A30057" w:rsidRDefault="00A30057" w:rsidP="00A30057">
      <w:pPr>
        <w:pStyle w:val="PL"/>
      </w:pPr>
      <w:r>
        <w:t xml:space="preserve">        nFType:</w:t>
      </w:r>
    </w:p>
    <w:p w14:paraId="5140116B" w14:textId="77777777" w:rsidR="00A30057" w:rsidRDefault="00A30057" w:rsidP="00A30057">
      <w:pPr>
        <w:pStyle w:val="PL"/>
      </w:pPr>
      <w:r>
        <w:t xml:space="preserve">          $ref: 'genericNrm.yaml#/components/schemas/NFType'</w:t>
      </w:r>
    </w:p>
    <w:p w14:paraId="21E90BBE" w14:textId="77777777" w:rsidR="00A30057" w:rsidRDefault="00A30057" w:rsidP="00A30057">
      <w:pPr>
        <w:pStyle w:val="PL"/>
      </w:pPr>
      <w:r>
        <w:t xml:space="preserve">        nFStatus:</w:t>
      </w:r>
    </w:p>
    <w:p w14:paraId="047431A6" w14:textId="77777777" w:rsidR="00A30057" w:rsidRDefault="00A30057" w:rsidP="00A30057">
      <w:pPr>
        <w:pStyle w:val="PL"/>
      </w:pPr>
      <w:r>
        <w:t xml:space="preserve">          $ref: '#/components/schemas/NFStatus'</w:t>
      </w:r>
    </w:p>
    <w:p w14:paraId="78A15490" w14:textId="77777777" w:rsidR="00A30057" w:rsidRDefault="00A30057" w:rsidP="00A30057">
      <w:pPr>
        <w:pStyle w:val="PL"/>
      </w:pPr>
      <w:r>
        <w:t xml:space="preserve">        plmn:</w:t>
      </w:r>
    </w:p>
    <w:p w14:paraId="60361F68" w14:textId="77777777" w:rsidR="00A30057" w:rsidRDefault="00A30057" w:rsidP="00A30057">
      <w:pPr>
        <w:pStyle w:val="PL"/>
      </w:pPr>
      <w:r>
        <w:t xml:space="preserve">          $ref: 'nrNrm.yaml#/components/schemas/PlmnId'</w:t>
      </w:r>
    </w:p>
    <w:p w14:paraId="175FC5CE" w14:textId="77777777" w:rsidR="00A30057" w:rsidRDefault="00A30057" w:rsidP="00A30057">
      <w:pPr>
        <w:pStyle w:val="PL"/>
      </w:pPr>
      <w:r>
        <w:t xml:space="preserve">        sNssais:</w:t>
      </w:r>
    </w:p>
    <w:p w14:paraId="50342E53" w14:textId="77777777" w:rsidR="00A30057" w:rsidRDefault="00A30057" w:rsidP="00A30057">
      <w:pPr>
        <w:pStyle w:val="PL"/>
      </w:pPr>
      <w:r>
        <w:lastRenderedPageBreak/>
        <w:t xml:space="preserve">          $ref: 'nrNrm.yaml#/components/schemas/Snssai'</w:t>
      </w:r>
    </w:p>
    <w:p w14:paraId="7CE212B8" w14:textId="77777777" w:rsidR="00A30057" w:rsidRDefault="00A30057" w:rsidP="00A30057">
      <w:pPr>
        <w:pStyle w:val="PL"/>
      </w:pPr>
      <w:r>
        <w:t xml:space="preserve">        fqdn:</w:t>
      </w:r>
    </w:p>
    <w:p w14:paraId="07F5249E" w14:textId="77777777" w:rsidR="00A30057" w:rsidRDefault="00A30057" w:rsidP="00A30057">
      <w:pPr>
        <w:pStyle w:val="PL"/>
      </w:pPr>
      <w:r>
        <w:t xml:space="preserve">          $ref: 'genericNrm.yaml#/components/schemas/Fqdn'</w:t>
      </w:r>
    </w:p>
    <w:p w14:paraId="628A79F8" w14:textId="77777777" w:rsidR="00A30057" w:rsidRDefault="00A30057" w:rsidP="00A30057">
      <w:pPr>
        <w:pStyle w:val="PL"/>
      </w:pPr>
      <w:r>
        <w:t xml:space="preserve">        interPlmnFqdn:</w:t>
      </w:r>
    </w:p>
    <w:p w14:paraId="7575FE40" w14:textId="77777777" w:rsidR="00A30057" w:rsidRDefault="00A30057" w:rsidP="00A30057">
      <w:pPr>
        <w:pStyle w:val="PL"/>
      </w:pPr>
      <w:r>
        <w:t xml:space="preserve">          $ref: 'genericNrm.yaml#/components/schemas/Fqdn'</w:t>
      </w:r>
    </w:p>
    <w:p w14:paraId="4AA7D150" w14:textId="77777777" w:rsidR="00A30057" w:rsidRDefault="00A30057" w:rsidP="00A30057">
      <w:pPr>
        <w:pStyle w:val="PL"/>
      </w:pPr>
      <w:r>
        <w:t xml:space="preserve">        nfServices:</w:t>
      </w:r>
    </w:p>
    <w:p w14:paraId="2315D1D7" w14:textId="77777777" w:rsidR="00A30057" w:rsidRDefault="00A30057" w:rsidP="00A30057">
      <w:pPr>
        <w:pStyle w:val="PL"/>
      </w:pPr>
      <w:r>
        <w:t xml:space="preserve">          type: array</w:t>
      </w:r>
    </w:p>
    <w:p w14:paraId="171FEE8A" w14:textId="77777777" w:rsidR="00A30057" w:rsidRDefault="00A30057" w:rsidP="00A30057">
      <w:pPr>
        <w:pStyle w:val="PL"/>
      </w:pPr>
      <w:r>
        <w:t xml:space="preserve">          items:</w:t>
      </w:r>
    </w:p>
    <w:p w14:paraId="3F0ED7E9" w14:textId="77777777" w:rsidR="00A30057" w:rsidRDefault="00A30057" w:rsidP="00A30057">
      <w:pPr>
        <w:pStyle w:val="PL"/>
      </w:pPr>
      <w:r>
        <w:t xml:space="preserve">            $ref: '#/components/schemas/NFService'</w:t>
      </w:r>
    </w:p>
    <w:p w14:paraId="377DCCD4" w14:textId="77777777" w:rsidR="00A30057" w:rsidRDefault="00A30057" w:rsidP="00A30057">
      <w:pPr>
        <w:pStyle w:val="PL"/>
      </w:pPr>
      <w:r>
        <w:t xml:space="preserve">    NFService:</w:t>
      </w:r>
    </w:p>
    <w:p w14:paraId="7027A9EB" w14:textId="77777777" w:rsidR="00A30057" w:rsidRDefault="00A30057" w:rsidP="00A30057">
      <w:pPr>
        <w:pStyle w:val="PL"/>
      </w:pPr>
      <w:r>
        <w:t xml:space="preserve">      type: object</w:t>
      </w:r>
    </w:p>
    <w:p w14:paraId="3CAE9275" w14:textId="77777777" w:rsidR="00A30057" w:rsidRDefault="00A30057" w:rsidP="00A30057">
      <w:pPr>
        <w:pStyle w:val="PL"/>
      </w:pPr>
      <w:r>
        <w:t xml:space="preserve">      description: NF Service is defined in TS 29.510</w:t>
      </w:r>
    </w:p>
    <w:p w14:paraId="10357689" w14:textId="77777777" w:rsidR="00A30057" w:rsidRDefault="00A30057" w:rsidP="00A30057">
      <w:pPr>
        <w:pStyle w:val="PL"/>
      </w:pPr>
      <w:r>
        <w:t xml:space="preserve">      properties:</w:t>
      </w:r>
    </w:p>
    <w:p w14:paraId="6E112C0D" w14:textId="77777777" w:rsidR="00A30057" w:rsidRDefault="00A30057" w:rsidP="00A30057">
      <w:pPr>
        <w:pStyle w:val="PL"/>
      </w:pPr>
      <w:r>
        <w:t xml:space="preserve">        serviceInstanceId:</w:t>
      </w:r>
    </w:p>
    <w:p w14:paraId="23D3D71A" w14:textId="77777777" w:rsidR="00A30057" w:rsidRDefault="00A30057" w:rsidP="00A30057">
      <w:pPr>
        <w:pStyle w:val="PL"/>
      </w:pPr>
      <w:r>
        <w:t xml:space="preserve">          type: string</w:t>
      </w:r>
    </w:p>
    <w:p w14:paraId="10EFB4F9" w14:textId="77777777" w:rsidR="00A30057" w:rsidRDefault="00A30057" w:rsidP="00A30057">
      <w:pPr>
        <w:pStyle w:val="PL"/>
      </w:pPr>
      <w:r>
        <w:t xml:space="preserve">        serviceName:</w:t>
      </w:r>
    </w:p>
    <w:p w14:paraId="56FE7498" w14:textId="77777777" w:rsidR="00A30057" w:rsidRDefault="00A30057" w:rsidP="00A30057">
      <w:pPr>
        <w:pStyle w:val="PL"/>
      </w:pPr>
      <w:r>
        <w:t xml:space="preserve">          type: string</w:t>
      </w:r>
    </w:p>
    <w:p w14:paraId="7ACBD7A3" w14:textId="77777777" w:rsidR="00A30057" w:rsidRDefault="00A30057" w:rsidP="00A30057">
      <w:pPr>
        <w:pStyle w:val="PL"/>
      </w:pPr>
      <w:r>
        <w:t xml:space="preserve">        version:</w:t>
      </w:r>
    </w:p>
    <w:p w14:paraId="791C820C" w14:textId="77777777" w:rsidR="00A30057" w:rsidRDefault="00A30057" w:rsidP="00A30057">
      <w:pPr>
        <w:pStyle w:val="PL"/>
      </w:pPr>
      <w:r>
        <w:t xml:space="preserve">          type: string</w:t>
      </w:r>
    </w:p>
    <w:p w14:paraId="55B5EDAF" w14:textId="77777777" w:rsidR="00A30057" w:rsidRDefault="00A30057" w:rsidP="00A30057">
      <w:pPr>
        <w:pStyle w:val="PL"/>
      </w:pPr>
      <w:r>
        <w:t xml:space="preserve">        schema:</w:t>
      </w:r>
    </w:p>
    <w:p w14:paraId="3F6C3EFF" w14:textId="77777777" w:rsidR="00A30057" w:rsidRDefault="00A30057" w:rsidP="00A30057">
      <w:pPr>
        <w:pStyle w:val="PL"/>
      </w:pPr>
      <w:r>
        <w:t xml:space="preserve">          type: string</w:t>
      </w:r>
    </w:p>
    <w:p w14:paraId="36B9901C" w14:textId="77777777" w:rsidR="00A30057" w:rsidRDefault="00A30057" w:rsidP="00A30057">
      <w:pPr>
        <w:pStyle w:val="PL"/>
      </w:pPr>
      <w:r>
        <w:t xml:space="preserve">        fqdn:</w:t>
      </w:r>
    </w:p>
    <w:p w14:paraId="07DA42FD" w14:textId="77777777" w:rsidR="00A30057" w:rsidRDefault="00A30057" w:rsidP="00A30057">
      <w:pPr>
        <w:pStyle w:val="PL"/>
      </w:pPr>
      <w:r>
        <w:t xml:space="preserve">          $ref: 'genericNrm.yaml#/components/schemas/Fqdn'</w:t>
      </w:r>
    </w:p>
    <w:p w14:paraId="5B489BF5" w14:textId="77777777" w:rsidR="00A30057" w:rsidRDefault="00A30057" w:rsidP="00A30057">
      <w:pPr>
        <w:pStyle w:val="PL"/>
      </w:pPr>
      <w:r>
        <w:t xml:space="preserve">        interPlmnFqdn:</w:t>
      </w:r>
    </w:p>
    <w:p w14:paraId="0B93DAC0" w14:textId="77777777" w:rsidR="00A30057" w:rsidRDefault="00A30057" w:rsidP="00A30057">
      <w:pPr>
        <w:pStyle w:val="PL"/>
      </w:pPr>
      <w:r>
        <w:t xml:space="preserve">          $ref: 'genericNrm.yaml#/components/schemas/Fqdn'</w:t>
      </w:r>
    </w:p>
    <w:p w14:paraId="423BBBEF" w14:textId="77777777" w:rsidR="00A30057" w:rsidRDefault="00A30057" w:rsidP="00A30057">
      <w:pPr>
        <w:pStyle w:val="PL"/>
      </w:pPr>
      <w:r>
        <w:t xml:space="preserve">        ipEndPoints:</w:t>
      </w:r>
    </w:p>
    <w:p w14:paraId="08A5A4E8" w14:textId="77777777" w:rsidR="00A30057" w:rsidRDefault="00A30057" w:rsidP="00A30057">
      <w:pPr>
        <w:pStyle w:val="PL"/>
      </w:pPr>
      <w:r>
        <w:t xml:space="preserve">          type: array</w:t>
      </w:r>
    </w:p>
    <w:p w14:paraId="55B40D08" w14:textId="77777777" w:rsidR="00A30057" w:rsidRDefault="00A30057" w:rsidP="00A30057">
      <w:pPr>
        <w:pStyle w:val="PL"/>
      </w:pPr>
      <w:r>
        <w:t xml:space="preserve">          items:</w:t>
      </w:r>
    </w:p>
    <w:p w14:paraId="7764C0F2" w14:textId="77777777" w:rsidR="00A30057" w:rsidRDefault="00A30057" w:rsidP="00A30057">
      <w:pPr>
        <w:pStyle w:val="PL"/>
      </w:pPr>
      <w:r>
        <w:t xml:space="preserve">            $ref: '#/components/schemas/IpEndPoint'</w:t>
      </w:r>
    </w:p>
    <w:p w14:paraId="6F4B0A55" w14:textId="77777777" w:rsidR="00A30057" w:rsidRDefault="00A30057" w:rsidP="00A30057">
      <w:pPr>
        <w:pStyle w:val="PL"/>
      </w:pPr>
      <w:r>
        <w:t xml:space="preserve">        apiPrfix:</w:t>
      </w:r>
    </w:p>
    <w:p w14:paraId="2CD859FD" w14:textId="77777777" w:rsidR="00A30057" w:rsidRDefault="00A30057" w:rsidP="00A30057">
      <w:pPr>
        <w:pStyle w:val="PL"/>
      </w:pPr>
      <w:r>
        <w:t xml:space="preserve">          type: string</w:t>
      </w:r>
    </w:p>
    <w:p w14:paraId="0301032D" w14:textId="77777777" w:rsidR="00A30057" w:rsidRDefault="00A30057" w:rsidP="00A30057">
      <w:pPr>
        <w:pStyle w:val="PL"/>
      </w:pPr>
      <w:r>
        <w:t xml:space="preserve">        allowedPlmns:</w:t>
      </w:r>
    </w:p>
    <w:p w14:paraId="58E374AB" w14:textId="77777777" w:rsidR="00A30057" w:rsidRDefault="00A30057" w:rsidP="00A30057">
      <w:pPr>
        <w:pStyle w:val="PL"/>
      </w:pPr>
      <w:r>
        <w:t xml:space="preserve">          $ref: 'nrNrm.yaml#/components/schemas/PlmnId'</w:t>
      </w:r>
    </w:p>
    <w:p w14:paraId="28FF9B1E" w14:textId="77777777" w:rsidR="00A30057" w:rsidRDefault="00A30057" w:rsidP="00A30057">
      <w:pPr>
        <w:pStyle w:val="PL"/>
      </w:pPr>
      <w:r>
        <w:t xml:space="preserve">        allowedNfTypes:</w:t>
      </w:r>
    </w:p>
    <w:p w14:paraId="70EE93F4" w14:textId="77777777" w:rsidR="00A30057" w:rsidRDefault="00A30057" w:rsidP="00A30057">
      <w:pPr>
        <w:pStyle w:val="PL"/>
      </w:pPr>
      <w:r>
        <w:t xml:space="preserve">          type: array</w:t>
      </w:r>
    </w:p>
    <w:p w14:paraId="0BAEF17A" w14:textId="77777777" w:rsidR="00A30057" w:rsidRDefault="00A30057" w:rsidP="00A30057">
      <w:pPr>
        <w:pStyle w:val="PL"/>
      </w:pPr>
      <w:r>
        <w:t xml:space="preserve">          items:</w:t>
      </w:r>
    </w:p>
    <w:p w14:paraId="51729648" w14:textId="77777777" w:rsidR="00A30057" w:rsidRDefault="00A30057" w:rsidP="00A30057">
      <w:pPr>
        <w:pStyle w:val="PL"/>
      </w:pPr>
      <w:r>
        <w:t xml:space="preserve">            $ref: 'genericNrm.yaml#/components/schemas/NFType'</w:t>
      </w:r>
    </w:p>
    <w:p w14:paraId="33FC3481" w14:textId="77777777" w:rsidR="00A30057" w:rsidRDefault="00A30057" w:rsidP="00A30057">
      <w:pPr>
        <w:pStyle w:val="PL"/>
      </w:pPr>
      <w:r>
        <w:t xml:space="preserve">        allowedNssais:</w:t>
      </w:r>
    </w:p>
    <w:p w14:paraId="6D77055D" w14:textId="77777777" w:rsidR="00A30057" w:rsidRDefault="00A30057" w:rsidP="00A30057">
      <w:pPr>
        <w:pStyle w:val="PL"/>
      </w:pPr>
      <w:r>
        <w:t xml:space="preserve">          type: array</w:t>
      </w:r>
    </w:p>
    <w:p w14:paraId="0A15AC16" w14:textId="77777777" w:rsidR="00A30057" w:rsidRDefault="00A30057" w:rsidP="00A30057">
      <w:pPr>
        <w:pStyle w:val="PL"/>
      </w:pPr>
      <w:r>
        <w:t xml:space="preserve">          items:</w:t>
      </w:r>
    </w:p>
    <w:p w14:paraId="7C777FA9" w14:textId="77777777" w:rsidR="00A30057" w:rsidRDefault="00A30057" w:rsidP="00A30057">
      <w:pPr>
        <w:pStyle w:val="PL"/>
      </w:pPr>
      <w:r>
        <w:t xml:space="preserve">            $ref: 'nrNrm.yaml#/components/schemas/Snssai'</w:t>
      </w:r>
    </w:p>
    <w:p w14:paraId="0F697507" w14:textId="77777777" w:rsidR="00A30057" w:rsidRDefault="00A30057" w:rsidP="00A30057">
      <w:pPr>
        <w:pStyle w:val="PL"/>
      </w:pPr>
      <w:r>
        <w:t xml:space="preserve">    NFStatus:</w:t>
      </w:r>
    </w:p>
    <w:p w14:paraId="5BBB401E" w14:textId="77777777" w:rsidR="00A30057" w:rsidRDefault="00A30057" w:rsidP="00A30057">
      <w:pPr>
        <w:pStyle w:val="PL"/>
      </w:pPr>
      <w:r>
        <w:t xml:space="preserve">      type: string</w:t>
      </w:r>
    </w:p>
    <w:p w14:paraId="3997B00A" w14:textId="77777777" w:rsidR="00A30057" w:rsidRDefault="00A30057" w:rsidP="00A30057">
      <w:pPr>
        <w:pStyle w:val="PL"/>
      </w:pPr>
      <w:r>
        <w:t xml:space="preserve">      description: any of enumrated value</w:t>
      </w:r>
    </w:p>
    <w:p w14:paraId="0B49541D" w14:textId="77777777" w:rsidR="00A30057" w:rsidRDefault="00A30057" w:rsidP="00A30057">
      <w:pPr>
        <w:pStyle w:val="PL"/>
      </w:pPr>
      <w:r>
        <w:t xml:space="preserve">      enum:</w:t>
      </w:r>
    </w:p>
    <w:p w14:paraId="172CA644" w14:textId="77777777" w:rsidR="00A30057" w:rsidRDefault="00A30057" w:rsidP="00A30057">
      <w:pPr>
        <w:pStyle w:val="PL"/>
      </w:pPr>
      <w:r>
        <w:t xml:space="preserve">        - REGISTERED</w:t>
      </w:r>
    </w:p>
    <w:p w14:paraId="26F34E5B" w14:textId="77777777" w:rsidR="00A30057" w:rsidRDefault="00A30057" w:rsidP="00A30057">
      <w:pPr>
        <w:pStyle w:val="PL"/>
      </w:pPr>
      <w:r>
        <w:t xml:space="preserve">        - SUSPENDED</w:t>
      </w:r>
    </w:p>
    <w:p w14:paraId="5F11AFC1" w14:textId="77777777" w:rsidR="00A30057" w:rsidRDefault="00A30057" w:rsidP="00A30057">
      <w:pPr>
        <w:pStyle w:val="PL"/>
      </w:pPr>
      <w:r>
        <w:t xml:space="preserve">    CNSIIdList:</w:t>
      </w:r>
    </w:p>
    <w:p w14:paraId="44906FE1" w14:textId="77777777" w:rsidR="00A30057" w:rsidRDefault="00A30057" w:rsidP="00A30057">
      <w:pPr>
        <w:pStyle w:val="PL"/>
      </w:pPr>
      <w:r>
        <w:t xml:space="preserve">      type: array</w:t>
      </w:r>
    </w:p>
    <w:p w14:paraId="7420F2BC" w14:textId="77777777" w:rsidR="00A30057" w:rsidRDefault="00A30057" w:rsidP="00A30057">
      <w:pPr>
        <w:pStyle w:val="PL"/>
      </w:pPr>
      <w:r>
        <w:t xml:space="preserve">      items:</w:t>
      </w:r>
    </w:p>
    <w:p w14:paraId="2F0D1AFF" w14:textId="77777777" w:rsidR="00A30057" w:rsidRDefault="00A30057" w:rsidP="00A30057">
      <w:pPr>
        <w:pStyle w:val="PL"/>
      </w:pPr>
      <w:r>
        <w:t xml:space="preserve">        $ref: '#/components/schemas/CNSIId'</w:t>
      </w:r>
    </w:p>
    <w:p w14:paraId="24D1767D" w14:textId="77777777" w:rsidR="00A30057" w:rsidRDefault="00A30057" w:rsidP="00A30057">
      <w:pPr>
        <w:pStyle w:val="PL"/>
      </w:pPr>
      <w:r>
        <w:t xml:space="preserve">    CNSIId:</w:t>
      </w:r>
    </w:p>
    <w:p w14:paraId="12BB68B0" w14:textId="77777777" w:rsidR="00A30057" w:rsidRDefault="00A30057" w:rsidP="00A30057">
      <w:pPr>
        <w:pStyle w:val="PL"/>
      </w:pPr>
      <w:r>
        <w:t xml:space="preserve">      type: string</w:t>
      </w:r>
    </w:p>
    <w:p w14:paraId="3AABE228" w14:textId="77777777" w:rsidR="00A30057" w:rsidRDefault="00A30057" w:rsidP="00A30057">
      <w:pPr>
        <w:pStyle w:val="PL"/>
      </w:pPr>
      <w:r>
        <w:t xml:space="preserve">      description: CNSI Id is defined in TS 29.531, only for Core Network</w:t>
      </w:r>
    </w:p>
    <w:p w14:paraId="6F0FF78A" w14:textId="77777777" w:rsidR="00A30057" w:rsidRDefault="00A30057" w:rsidP="00A30057">
      <w:pPr>
        <w:pStyle w:val="PL"/>
      </w:pPr>
      <w:r>
        <w:t xml:space="preserve">    TACList:</w:t>
      </w:r>
    </w:p>
    <w:p w14:paraId="52984F42" w14:textId="77777777" w:rsidR="00A30057" w:rsidRDefault="00A30057" w:rsidP="00A30057">
      <w:pPr>
        <w:pStyle w:val="PL"/>
      </w:pPr>
      <w:r>
        <w:t xml:space="preserve">      type: array</w:t>
      </w:r>
    </w:p>
    <w:p w14:paraId="382586FF" w14:textId="77777777" w:rsidR="00A30057" w:rsidRDefault="00A30057" w:rsidP="00A30057">
      <w:pPr>
        <w:pStyle w:val="PL"/>
      </w:pPr>
      <w:r>
        <w:t xml:space="preserve">      items:</w:t>
      </w:r>
    </w:p>
    <w:p w14:paraId="12B8AD52" w14:textId="77777777" w:rsidR="00A30057" w:rsidRDefault="00A30057" w:rsidP="00A30057">
      <w:pPr>
        <w:pStyle w:val="PL"/>
      </w:pPr>
      <w:r>
        <w:t xml:space="preserve">        $ref: 'nrNrm.yaml#/components/schemas/NrTac'</w:t>
      </w:r>
    </w:p>
    <w:p w14:paraId="51DDDD9B" w14:textId="77777777" w:rsidR="00A30057" w:rsidRDefault="00A30057" w:rsidP="00A30057">
      <w:pPr>
        <w:pStyle w:val="PL"/>
      </w:pPr>
      <w:r>
        <w:t xml:space="preserve">    WeightFactor:</w:t>
      </w:r>
    </w:p>
    <w:p w14:paraId="478B73B3" w14:textId="77777777" w:rsidR="00A30057" w:rsidRDefault="00A30057" w:rsidP="00A30057">
      <w:pPr>
        <w:pStyle w:val="PL"/>
      </w:pPr>
      <w:r>
        <w:t xml:space="preserve">      type: integer</w:t>
      </w:r>
    </w:p>
    <w:p w14:paraId="4BE2858D" w14:textId="77777777" w:rsidR="00A30057" w:rsidRDefault="00A30057" w:rsidP="00A30057">
      <w:pPr>
        <w:pStyle w:val="PL"/>
      </w:pPr>
      <w:r>
        <w:t xml:space="preserve">    UdmInfo:</w:t>
      </w:r>
    </w:p>
    <w:p w14:paraId="4C2A3ECD" w14:textId="77777777" w:rsidR="00A30057" w:rsidRDefault="00A30057" w:rsidP="00A30057">
      <w:pPr>
        <w:pStyle w:val="PL"/>
      </w:pPr>
      <w:r>
        <w:t xml:space="preserve">      type: object</w:t>
      </w:r>
    </w:p>
    <w:p w14:paraId="0BB80A61" w14:textId="77777777" w:rsidR="00A30057" w:rsidRDefault="00A30057" w:rsidP="00A30057">
      <w:pPr>
        <w:pStyle w:val="PL"/>
      </w:pPr>
      <w:r>
        <w:t xml:space="preserve">      properties:</w:t>
      </w:r>
    </w:p>
    <w:p w14:paraId="2E72DECA" w14:textId="77777777" w:rsidR="00A30057" w:rsidRDefault="00A30057" w:rsidP="00A30057">
      <w:pPr>
        <w:pStyle w:val="PL"/>
      </w:pPr>
      <w:r>
        <w:t xml:space="preserve">        nFSrvGroupId:</w:t>
      </w:r>
    </w:p>
    <w:p w14:paraId="07D9C407" w14:textId="77777777" w:rsidR="00A30057" w:rsidRDefault="00A30057" w:rsidP="00A30057">
      <w:pPr>
        <w:pStyle w:val="PL"/>
      </w:pPr>
      <w:r>
        <w:t xml:space="preserve">          type: string</w:t>
      </w:r>
    </w:p>
    <w:p w14:paraId="4841EF73" w14:textId="77777777" w:rsidR="00A30057" w:rsidRDefault="00A30057" w:rsidP="00A30057">
      <w:pPr>
        <w:pStyle w:val="PL"/>
      </w:pPr>
      <w:r>
        <w:t xml:space="preserve">    AusfInfo:</w:t>
      </w:r>
    </w:p>
    <w:p w14:paraId="248BDD61" w14:textId="77777777" w:rsidR="00A30057" w:rsidRDefault="00A30057" w:rsidP="00A30057">
      <w:pPr>
        <w:pStyle w:val="PL"/>
      </w:pPr>
      <w:r>
        <w:t xml:space="preserve">      type: object</w:t>
      </w:r>
    </w:p>
    <w:p w14:paraId="24B89A79" w14:textId="77777777" w:rsidR="00A30057" w:rsidRDefault="00A30057" w:rsidP="00A30057">
      <w:pPr>
        <w:pStyle w:val="PL"/>
      </w:pPr>
      <w:r>
        <w:t xml:space="preserve">      properties:</w:t>
      </w:r>
    </w:p>
    <w:p w14:paraId="590ACB54" w14:textId="77777777" w:rsidR="00A30057" w:rsidRDefault="00A30057" w:rsidP="00A30057">
      <w:pPr>
        <w:pStyle w:val="PL"/>
      </w:pPr>
      <w:r>
        <w:t xml:space="preserve">        nFSrvGroupId:</w:t>
      </w:r>
    </w:p>
    <w:p w14:paraId="0E273846" w14:textId="77777777" w:rsidR="00A30057" w:rsidRDefault="00A30057" w:rsidP="00A30057">
      <w:pPr>
        <w:pStyle w:val="PL"/>
      </w:pPr>
      <w:r>
        <w:t xml:space="preserve">          type: string</w:t>
      </w:r>
    </w:p>
    <w:p w14:paraId="11A69858" w14:textId="77777777" w:rsidR="00A30057" w:rsidRDefault="00A30057" w:rsidP="00A30057">
      <w:pPr>
        <w:pStyle w:val="PL"/>
      </w:pPr>
      <w:r>
        <w:t xml:space="preserve">    UpfInfo:</w:t>
      </w:r>
    </w:p>
    <w:p w14:paraId="3F2F2350" w14:textId="77777777" w:rsidR="00A30057" w:rsidRDefault="00A30057" w:rsidP="00A30057">
      <w:pPr>
        <w:pStyle w:val="PL"/>
      </w:pPr>
      <w:r>
        <w:t xml:space="preserve">      type: object</w:t>
      </w:r>
    </w:p>
    <w:p w14:paraId="0E6A8883" w14:textId="77777777" w:rsidR="00A30057" w:rsidRDefault="00A30057" w:rsidP="00A30057">
      <w:pPr>
        <w:pStyle w:val="PL"/>
      </w:pPr>
      <w:r>
        <w:t xml:space="preserve">      properties:</w:t>
      </w:r>
    </w:p>
    <w:p w14:paraId="2803B1E7" w14:textId="77777777" w:rsidR="00A30057" w:rsidRDefault="00A30057" w:rsidP="00A30057">
      <w:pPr>
        <w:pStyle w:val="PL"/>
      </w:pPr>
      <w:r>
        <w:t xml:space="preserve">        smfServingAreas:</w:t>
      </w:r>
    </w:p>
    <w:p w14:paraId="30CCBA1E" w14:textId="77777777" w:rsidR="00A30057" w:rsidRDefault="00A30057" w:rsidP="00A30057">
      <w:pPr>
        <w:pStyle w:val="PL"/>
      </w:pPr>
      <w:r>
        <w:t xml:space="preserve">          type: string</w:t>
      </w:r>
    </w:p>
    <w:p w14:paraId="390CEA83" w14:textId="77777777" w:rsidR="00A30057" w:rsidRDefault="00A30057" w:rsidP="00A30057">
      <w:pPr>
        <w:pStyle w:val="PL"/>
      </w:pPr>
      <w:r>
        <w:t xml:space="preserve">    AmfInfo:</w:t>
      </w:r>
    </w:p>
    <w:p w14:paraId="3F8D86B8" w14:textId="77777777" w:rsidR="00A30057" w:rsidRDefault="00A30057" w:rsidP="00A30057">
      <w:pPr>
        <w:pStyle w:val="PL"/>
      </w:pPr>
      <w:r>
        <w:t xml:space="preserve">      type: object</w:t>
      </w:r>
    </w:p>
    <w:p w14:paraId="33762699" w14:textId="77777777" w:rsidR="00A30057" w:rsidRDefault="00A30057" w:rsidP="00A30057">
      <w:pPr>
        <w:pStyle w:val="PL"/>
      </w:pPr>
      <w:r>
        <w:t xml:space="preserve">      properties:</w:t>
      </w:r>
    </w:p>
    <w:p w14:paraId="56B388AF" w14:textId="77777777" w:rsidR="00A30057" w:rsidRDefault="00A30057" w:rsidP="00A30057">
      <w:pPr>
        <w:pStyle w:val="PL"/>
      </w:pPr>
      <w:r>
        <w:lastRenderedPageBreak/>
        <w:t xml:space="preserve">        priority:</w:t>
      </w:r>
    </w:p>
    <w:p w14:paraId="408F77E4" w14:textId="77777777" w:rsidR="00A30057" w:rsidRDefault="00A30057" w:rsidP="00A30057">
      <w:pPr>
        <w:pStyle w:val="PL"/>
      </w:pPr>
      <w:r>
        <w:t xml:space="preserve">          type: integer</w:t>
      </w:r>
    </w:p>
    <w:p w14:paraId="5AF74942" w14:textId="77777777" w:rsidR="00A30057" w:rsidRDefault="00A30057" w:rsidP="00A30057">
      <w:pPr>
        <w:pStyle w:val="PL"/>
      </w:pPr>
      <w:r>
        <w:t xml:space="preserve">    SupportedDataSetId:</w:t>
      </w:r>
    </w:p>
    <w:p w14:paraId="5BC2443D" w14:textId="77777777" w:rsidR="00A30057" w:rsidRDefault="00A30057" w:rsidP="00A30057">
      <w:pPr>
        <w:pStyle w:val="PL"/>
      </w:pPr>
      <w:r>
        <w:t xml:space="preserve">      type: string</w:t>
      </w:r>
    </w:p>
    <w:p w14:paraId="46C0BB24" w14:textId="77777777" w:rsidR="00A30057" w:rsidRDefault="00A30057" w:rsidP="00A30057">
      <w:pPr>
        <w:pStyle w:val="PL"/>
      </w:pPr>
      <w:r>
        <w:t xml:space="preserve">      description: any of enumrated value</w:t>
      </w:r>
    </w:p>
    <w:p w14:paraId="6AD82BE4" w14:textId="77777777" w:rsidR="00A30057" w:rsidRDefault="00A30057" w:rsidP="00A30057">
      <w:pPr>
        <w:pStyle w:val="PL"/>
      </w:pPr>
      <w:r>
        <w:t xml:space="preserve">      enum:</w:t>
      </w:r>
    </w:p>
    <w:p w14:paraId="0218C58A" w14:textId="77777777" w:rsidR="00A30057" w:rsidRDefault="00A30057" w:rsidP="00A30057">
      <w:pPr>
        <w:pStyle w:val="PL"/>
      </w:pPr>
      <w:r>
        <w:t xml:space="preserve">        - SUBSCRIPTION</w:t>
      </w:r>
    </w:p>
    <w:p w14:paraId="0B5EEE6B" w14:textId="77777777" w:rsidR="00A30057" w:rsidRDefault="00A30057" w:rsidP="00A30057">
      <w:pPr>
        <w:pStyle w:val="PL"/>
      </w:pPr>
      <w:r>
        <w:t xml:space="preserve">        - POLICY</w:t>
      </w:r>
    </w:p>
    <w:p w14:paraId="53ED2396" w14:textId="77777777" w:rsidR="00A30057" w:rsidRDefault="00A30057" w:rsidP="00A30057">
      <w:pPr>
        <w:pStyle w:val="PL"/>
      </w:pPr>
      <w:r>
        <w:t xml:space="preserve">        - EXPOSURE</w:t>
      </w:r>
    </w:p>
    <w:p w14:paraId="4B7B2279" w14:textId="77777777" w:rsidR="00A30057" w:rsidRDefault="00A30057" w:rsidP="00A30057">
      <w:pPr>
        <w:pStyle w:val="PL"/>
      </w:pPr>
      <w:r>
        <w:t xml:space="preserve">        - APPLICATION</w:t>
      </w:r>
    </w:p>
    <w:p w14:paraId="4DE66994" w14:textId="77777777" w:rsidR="00A30057" w:rsidRDefault="00A30057" w:rsidP="00A30057">
      <w:pPr>
        <w:pStyle w:val="PL"/>
      </w:pPr>
      <w:r>
        <w:t xml:space="preserve">    Udrinfo:</w:t>
      </w:r>
    </w:p>
    <w:p w14:paraId="1B6D22A4" w14:textId="77777777" w:rsidR="00A30057" w:rsidRDefault="00A30057" w:rsidP="00A30057">
      <w:pPr>
        <w:pStyle w:val="PL"/>
      </w:pPr>
      <w:r>
        <w:t xml:space="preserve">      type: object</w:t>
      </w:r>
    </w:p>
    <w:p w14:paraId="44D6B92E" w14:textId="77777777" w:rsidR="00A30057" w:rsidRDefault="00A30057" w:rsidP="00A30057">
      <w:pPr>
        <w:pStyle w:val="PL"/>
      </w:pPr>
      <w:r>
        <w:t xml:space="preserve">      properties:</w:t>
      </w:r>
    </w:p>
    <w:p w14:paraId="7C8AFE1D" w14:textId="77777777" w:rsidR="00A30057" w:rsidRDefault="00A30057" w:rsidP="00A30057">
      <w:pPr>
        <w:pStyle w:val="PL"/>
      </w:pPr>
      <w:r>
        <w:t xml:space="preserve">        supportedDataSetIds:</w:t>
      </w:r>
    </w:p>
    <w:p w14:paraId="7B4387A8" w14:textId="77777777" w:rsidR="00A30057" w:rsidRDefault="00A30057" w:rsidP="00A30057">
      <w:pPr>
        <w:pStyle w:val="PL"/>
      </w:pPr>
      <w:r>
        <w:t xml:space="preserve">          type: array</w:t>
      </w:r>
    </w:p>
    <w:p w14:paraId="68B8323D" w14:textId="77777777" w:rsidR="00A30057" w:rsidRDefault="00A30057" w:rsidP="00A30057">
      <w:pPr>
        <w:pStyle w:val="PL"/>
      </w:pPr>
      <w:r>
        <w:t xml:space="preserve">          items:</w:t>
      </w:r>
    </w:p>
    <w:p w14:paraId="7D6C31E3" w14:textId="77777777" w:rsidR="00A30057" w:rsidRDefault="00A30057" w:rsidP="00A30057">
      <w:pPr>
        <w:pStyle w:val="PL"/>
      </w:pPr>
      <w:r>
        <w:t xml:space="preserve">            $ref: '#/components/schemas/SupportedDataSetId'</w:t>
      </w:r>
    </w:p>
    <w:p w14:paraId="3AC2C89A" w14:textId="77777777" w:rsidR="00A30057" w:rsidRDefault="00A30057" w:rsidP="00A30057">
      <w:pPr>
        <w:pStyle w:val="PL"/>
      </w:pPr>
      <w:r>
        <w:t xml:space="preserve">        nFSrvGroupId:</w:t>
      </w:r>
    </w:p>
    <w:p w14:paraId="5D968E97" w14:textId="77777777" w:rsidR="00A30057" w:rsidRDefault="00A30057" w:rsidP="00A30057">
      <w:pPr>
        <w:pStyle w:val="PL"/>
      </w:pPr>
      <w:r>
        <w:t xml:space="preserve">          type: string</w:t>
      </w:r>
    </w:p>
    <w:p w14:paraId="73E91E1B" w14:textId="77777777" w:rsidR="00A30057" w:rsidRDefault="00A30057" w:rsidP="00A30057">
      <w:pPr>
        <w:pStyle w:val="PL"/>
      </w:pPr>
      <w:r>
        <w:t xml:space="preserve">    NFInfo:</w:t>
      </w:r>
    </w:p>
    <w:p w14:paraId="5134D730" w14:textId="77777777" w:rsidR="00A30057" w:rsidRDefault="00A30057" w:rsidP="00A30057">
      <w:pPr>
        <w:pStyle w:val="PL"/>
      </w:pPr>
      <w:r>
        <w:t xml:space="preserve">      oneOf:</w:t>
      </w:r>
    </w:p>
    <w:p w14:paraId="73301D22" w14:textId="77777777" w:rsidR="00A30057" w:rsidRDefault="00A30057" w:rsidP="00A30057">
      <w:pPr>
        <w:pStyle w:val="PL"/>
      </w:pPr>
      <w:r>
        <w:t xml:space="preserve">        - $ref: '#/components/schemas/UdmInfo'</w:t>
      </w:r>
    </w:p>
    <w:p w14:paraId="17DA933F" w14:textId="77777777" w:rsidR="00A30057" w:rsidRDefault="00A30057" w:rsidP="00A30057">
      <w:pPr>
        <w:pStyle w:val="PL"/>
      </w:pPr>
      <w:r>
        <w:t xml:space="preserve">        - $ref: '#/components/schemas/AusfInfo'</w:t>
      </w:r>
    </w:p>
    <w:p w14:paraId="374F8EF6" w14:textId="77777777" w:rsidR="00A30057" w:rsidRDefault="00A30057" w:rsidP="00A30057">
      <w:pPr>
        <w:pStyle w:val="PL"/>
      </w:pPr>
      <w:r>
        <w:t xml:space="preserve">        - $ref: '#/components/schemas/UpfInfo'</w:t>
      </w:r>
    </w:p>
    <w:p w14:paraId="022C3A41" w14:textId="77777777" w:rsidR="00A30057" w:rsidRDefault="00A30057" w:rsidP="00A30057">
      <w:pPr>
        <w:pStyle w:val="PL"/>
      </w:pPr>
      <w:r>
        <w:t xml:space="preserve">        - $ref: '#/components/schemas/AmfInfo'</w:t>
      </w:r>
    </w:p>
    <w:p w14:paraId="75C37CA4" w14:textId="77777777" w:rsidR="00A30057" w:rsidRDefault="00A30057" w:rsidP="00A30057">
      <w:pPr>
        <w:pStyle w:val="PL"/>
      </w:pPr>
      <w:r>
        <w:t xml:space="preserve">        - $ref: '#/components/schemas/Udrinfo'</w:t>
      </w:r>
    </w:p>
    <w:p w14:paraId="6791A626" w14:textId="77777777" w:rsidR="00A30057" w:rsidRDefault="00A30057" w:rsidP="00A30057">
      <w:pPr>
        <w:pStyle w:val="PL"/>
      </w:pPr>
      <w:r>
        <w:t xml:space="preserve">    ManagedNFProfile:</w:t>
      </w:r>
    </w:p>
    <w:p w14:paraId="599FF969" w14:textId="77777777" w:rsidR="00A30057" w:rsidRDefault="00A30057" w:rsidP="00A30057">
      <w:pPr>
        <w:pStyle w:val="PL"/>
      </w:pPr>
      <w:r>
        <w:t xml:space="preserve">      type: object</w:t>
      </w:r>
    </w:p>
    <w:p w14:paraId="693029C7" w14:textId="77777777" w:rsidR="00A30057" w:rsidRDefault="00A30057" w:rsidP="00A30057">
      <w:pPr>
        <w:pStyle w:val="PL"/>
      </w:pPr>
      <w:r>
        <w:t xml:space="preserve">      properties:</w:t>
      </w:r>
    </w:p>
    <w:p w14:paraId="77BFA210" w14:textId="77777777" w:rsidR="00A30057" w:rsidRDefault="00A30057" w:rsidP="00A30057">
      <w:pPr>
        <w:pStyle w:val="PL"/>
      </w:pPr>
      <w:r>
        <w:t xml:space="preserve">        nfInstanceID:</w:t>
      </w:r>
    </w:p>
    <w:p w14:paraId="0DB939CD" w14:textId="77777777" w:rsidR="00A30057" w:rsidRDefault="00A30057" w:rsidP="00A30057">
      <w:pPr>
        <w:pStyle w:val="PL"/>
      </w:pPr>
      <w:r>
        <w:t xml:space="preserve">          type: string</w:t>
      </w:r>
    </w:p>
    <w:p w14:paraId="15EB15DD" w14:textId="77777777" w:rsidR="00A30057" w:rsidRDefault="00A30057" w:rsidP="00A30057">
      <w:pPr>
        <w:pStyle w:val="PL"/>
      </w:pPr>
      <w:r>
        <w:t xml:space="preserve">        nfType:</w:t>
      </w:r>
    </w:p>
    <w:p w14:paraId="76B26F16" w14:textId="77777777" w:rsidR="00A30057" w:rsidRDefault="00A30057" w:rsidP="00A30057">
      <w:pPr>
        <w:pStyle w:val="PL"/>
      </w:pPr>
      <w:r>
        <w:t xml:space="preserve">          $ref: 'genericNrm.yaml#/components/schemas/NFType'</w:t>
      </w:r>
    </w:p>
    <w:p w14:paraId="365C9AD9" w14:textId="77777777" w:rsidR="00A30057" w:rsidRDefault="00A30057" w:rsidP="00A30057">
      <w:pPr>
        <w:pStyle w:val="PL"/>
      </w:pPr>
      <w:r>
        <w:t xml:space="preserve">        authzInfo:</w:t>
      </w:r>
    </w:p>
    <w:p w14:paraId="19AD5A6A" w14:textId="77777777" w:rsidR="00A30057" w:rsidRDefault="00A30057" w:rsidP="00A30057">
      <w:pPr>
        <w:pStyle w:val="PL"/>
      </w:pPr>
      <w:r>
        <w:t xml:space="preserve">          type: string</w:t>
      </w:r>
    </w:p>
    <w:p w14:paraId="2A725758" w14:textId="77777777" w:rsidR="00A30057" w:rsidRDefault="00A30057" w:rsidP="00A30057">
      <w:pPr>
        <w:pStyle w:val="PL"/>
      </w:pPr>
      <w:r>
        <w:t xml:space="preserve">        hostAddr:</w:t>
      </w:r>
    </w:p>
    <w:p w14:paraId="7F8DA5B4" w14:textId="77777777" w:rsidR="00A30057" w:rsidRDefault="00A30057" w:rsidP="00A30057">
      <w:pPr>
        <w:pStyle w:val="PL"/>
      </w:pPr>
      <w:r>
        <w:t xml:space="preserve">          $ref: 'genericNrm.yaml#/components/schemas/HostAddr'</w:t>
      </w:r>
    </w:p>
    <w:p w14:paraId="781AE951" w14:textId="77777777" w:rsidR="00A30057" w:rsidRDefault="00A30057" w:rsidP="00A30057">
      <w:pPr>
        <w:pStyle w:val="PL"/>
      </w:pPr>
      <w:r>
        <w:t xml:space="preserve">        locality:</w:t>
      </w:r>
    </w:p>
    <w:p w14:paraId="3B75BD3D" w14:textId="77777777" w:rsidR="00A30057" w:rsidRDefault="00A30057" w:rsidP="00A30057">
      <w:pPr>
        <w:pStyle w:val="PL"/>
      </w:pPr>
      <w:r>
        <w:t xml:space="preserve">          type: string</w:t>
      </w:r>
    </w:p>
    <w:p w14:paraId="2EE9ADE5" w14:textId="77777777" w:rsidR="00A30057" w:rsidRDefault="00A30057" w:rsidP="00A30057">
      <w:pPr>
        <w:pStyle w:val="PL"/>
      </w:pPr>
      <w:r>
        <w:t xml:space="preserve">        nFInfo:</w:t>
      </w:r>
    </w:p>
    <w:p w14:paraId="55C0F0C6" w14:textId="77777777" w:rsidR="00A30057" w:rsidRDefault="00A30057" w:rsidP="00A30057">
      <w:pPr>
        <w:pStyle w:val="PL"/>
      </w:pPr>
      <w:r>
        <w:t xml:space="preserve">          $ref: '#/components/schemas/NFInfo'</w:t>
      </w:r>
    </w:p>
    <w:p w14:paraId="65E1B9D0" w14:textId="77777777" w:rsidR="00A30057" w:rsidRDefault="00A30057" w:rsidP="00A30057">
      <w:pPr>
        <w:pStyle w:val="PL"/>
      </w:pPr>
      <w:r>
        <w:t xml:space="preserve">        capacity:</w:t>
      </w:r>
    </w:p>
    <w:p w14:paraId="1FA25142" w14:textId="77777777" w:rsidR="00A30057" w:rsidRDefault="00A30057" w:rsidP="00A30057">
      <w:pPr>
        <w:pStyle w:val="PL"/>
      </w:pPr>
      <w:r>
        <w:t xml:space="preserve">          type: integer</w:t>
      </w:r>
    </w:p>
    <w:p w14:paraId="31140BA6" w14:textId="77777777" w:rsidR="00A30057" w:rsidRDefault="00A30057" w:rsidP="00A30057">
      <w:pPr>
        <w:pStyle w:val="PL"/>
      </w:pPr>
      <w:r>
        <w:t xml:space="preserve">    SEPPType:</w:t>
      </w:r>
    </w:p>
    <w:p w14:paraId="690F9B65" w14:textId="77777777" w:rsidR="00A30057" w:rsidRDefault="00A30057" w:rsidP="00A30057">
      <w:pPr>
        <w:pStyle w:val="PL"/>
      </w:pPr>
      <w:r>
        <w:t xml:space="preserve">      type: string</w:t>
      </w:r>
    </w:p>
    <w:p w14:paraId="16C96575" w14:textId="77777777" w:rsidR="00A30057" w:rsidRDefault="00A30057" w:rsidP="00A30057">
      <w:pPr>
        <w:pStyle w:val="PL"/>
      </w:pPr>
      <w:r>
        <w:t xml:space="preserve">      description: any of enumrated value</w:t>
      </w:r>
    </w:p>
    <w:p w14:paraId="47460555" w14:textId="77777777" w:rsidR="00A30057" w:rsidRDefault="00A30057" w:rsidP="00A30057">
      <w:pPr>
        <w:pStyle w:val="PL"/>
      </w:pPr>
      <w:r>
        <w:t xml:space="preserve">      enum:</w:t>
      </w:r>
    </w:p>
    <w:p w14:paraId="644760D3" w14:textId="77777777" w:rsidR="00A30057" w:rsidRDefault="00A30057" w:rsidP="00A30057">
      <w:pPr>
        <w:pStyle w:val="PL"/>
      </w:pPr>
      <w:r>
        <w:t xml:space="preserve">        - CSEPP</w:t>
      </w:r>
    </w:p>
    <w:p w14:paraId="215A5B6A" w14:textId="77777777" w:rsidR="00A30057" w:rsidRDefault="00A30057" w:rsidP="00A30057">
      <w:pPr>
        <w:pStyle w:val="PL"/>
      </w:pPr>
      <w:r>
        <w:t xml:space="preserve">        - PSEPP</w:t>
      </w:r>
    </w:p>
    <w:p w14:paraId="2271C667" w14:textId="77777777" w:rsidR="00A30057" w:rsidRDefault="00A30057" w:rsidP="00A30057">
      <w:pPr>
        <w:pStyle w:val="PL"/>
      </w:pPr>
      <w:r>
        <w:t xml:space="preserve">    SupportedFunc:</w:t>
      </w:r>
    </w:p>
    <w:p w14:paraId="01D52F8B" w14:textId="77777777" w:rsidR="00A30057" w:rsidRDefault="00A30057" w:rsidP="00A30057">
      <w:pPr>
        <w:pStyle w:val="PL"/>
      </w:pPr>
      <w:r>
        <w:t xml:space="preserve">      type: object</w:t>
      </w:r>
    </w:p>
    <w:p w14:paraId="6A8D9DF7" w14:textId="77777777" w:rsidR="00A30057" w:rsidRDefault="00A30057" w:rsidP="00A30057">
      <w:pPr>
        <w:pStyle w:val="PL"/>
      </w:pPr>
      <w:r>
        <w:t xml:space="preserve">      properties:</w:t>
      </w:r>
    </w:p>
    <w:p w14:paraId="55F20EF5" w14:textId="77777777" w:rsidR="00A30057" w:rsidRDefault="00A30057" w:rsidP="00A30057">
      <w:pPr>
        <w:pStyle w:val="PL"/>
      </w:pPr>
      <w:r>
        <w:t xml:space="preserve">        function:</w:t>
      </w:r>
    </w:p>
    <w:p w14:paraId="4234B202" w14:textId="77777777" w:rsidR="00A30057" w:rsidRDefault="00A30057" w:rsidP="00A30057">
      <w:pPr>
        <w:pStyle w:val="PL"/>
      </w:pPr>
      <w:r>
        <w:t xml:space="preserve">          type: string</w:t>
      </w:r>
    </w:p>
    <w:p w14:paraId="7A9DCADE" w14:textId="77777777" w:rsidR="00A30057" w:rsidRDefault="00A30057" w:rsidP="00A30057">
      <w:pPr>
        <w:pStyle w:val="PL"/>
      </w:pPr>
      <w:r>
        <w:t xml:space="preserve">        policy:</w:t>
      </w:r>
    </w:p>
    <w:p w14:paraId="127CA62E" w14:textId="77777777" w:rsidR="00A30057" w:rsidRDefault="00A30057" w:rsidP="00A30057">
      <w:pPr>
        <w:pStyle w:val="PL"/>
      </w:pPr>
      <w:r>
        <w:t xml:space="preserve">          type: string</w:t>
      </w:r>
    </w:p>
    <w:p w14:paraId="52FFEC2E" w14:textId="77777777" w:rsidR="00A30057" w:rsidRDefault="00A30057" w:rsidP="00A30057">
      <w:pPr>
        <w:pStyle w:val="PL"/>
      </w:pPr>
      <w:r>
        <w:t xml:space="preserve">    SupportedFuncList:</w:t>
      </w:r>
    </w:p>
    <w:p w14:paraId="3F1486C3" w14:textId="77777777" w:rsidR="00A30057" w:rsidRDefault="00A30057" w:rsidP="00A30057">
      <w:pPr>
        <w:pStyle w:val="PL"/>
      </w:pPr>
      <w:r>
        <w:t xml:space="preserve">      type: array</w:t>
      </w:r>
    </w:p>
    <w:p w14:paraId="1182CFD1" w14:textId="77777777" w:rsidR="00A30057" w:rsidRDefault="00A30057" w:rsidP="00A30057">
      <w:pPr>
        <w:pStyle w:val="PL"/>
      </w:pPr>
      <w:r>
        <w:t xml:space="preserve">      items:</w:t>
      </w:r>
    </w:p>
    <w:p w14:paraId="626B4AC2" w14:textId="77777777" w:rsidR="00A30057" w:rsidRDefault="00A30057" w:rsidP="00A30057">
      <w:pPr>
        <w:pStyle w:val="PL"/>
      </w:pPr>
      <w:r>
        <w:t xml:space="preserve">        $ref: '#/components/schemas/SupportedFunc'</w:t>
      </w:r>
    </w:p>
    <w:p w14:paraId="491FD968" w14:textId="77777777" w:rsidR="00A30057" w:rsidRDefault="00A30057" w:rsidP="00A30057">
      <w:pPr>
        <w:pStyle w:val="PL"/>
      </w:pPr>
      <w:r>
        <w:t xml:space="preserve">    CommModelType:</w:t>
      </w:r>
    </w:p>
    <w:p w14:paraId="65E437F5" w14:textId="77777777" w:rsidR="00A30057" w:rsidRDefault="00A30057" w:rsidP="00A30057">
      <w:pPr>
        <w:pStyle w:val="PL"/>
      </w:pPr>
      <w:r>
        <w:t xml:space="preserve">      type: string</w:t>
      </w:r>
    </w:p>
    <w:p w14:paraId="7F438F49" w14:textId="77777777" w:rsidR="00A30057" w:rsidRDefault="00A30057" w:rsidP="00A30057">
      <w:pPr>
        <w:pStyle w:val="PL"/>
      </w:pPr>
      <w:r>
        <w:t xml:space="preserve">      description: any of enumrated value</w:t>
      </w:r>
    </w:p>
    <w:p w14:paraId="5DDCE931" w14:textId="77777777" w:rsidR="00A30057" w:rsidRDefault="00A30057" w:rsidP="00A30057">
      <w:pPr>
        <w:pStyle w:val="PL"/>
      </w:pPr>
      <w:r>
        <w:t xml:space="preserve">      enum:</w:t>
      </w:r>
    </w:p>
    <w:p w14:paraId="7EEAD86F" w14:textId="77777777" w:rsidR="00A30057" w:rsidRDefault="00A30057" w:rsidP="00A30057">
      <w:pPr>
        <w:pStyle w:val="PL"/>
      </w:pPr>
      <w:r>
        <w:t xml:space="preserve">        - DIRECT_COMMUNICATION_WO_NRF</w:t>
      </w:r>
    </w:p>
    <w:p w14:paraId="127E2026" w14:textId="77777777" w:rsidR="00A30057" w:rsidRDefault="00A30057" w:rsidP="00A30057">
      <w:pPr>
        <w:pStyle w:val="PL"/>
      </w:pPr>
      <w:r>
        <w:t xml:space="preserve">        - DIRECT_COMMUNICATION_WITH_NRF</w:t>
      </w:r>
    </w:p>
    <w:p w14:paraId="0BA4152B" w14:textId="77777777" w:rsidR="00A30057" w:rsidRDefault="00A30057" w:rsidP="00A30057">
      <w:pPr>
        <w:pStyle w:val="PL"/>
      </w:pPr>
      <w:r>
        <w:t xml:space="preserve">        - INDIRECT_COMMUNICATION_WO_DEDICATED_DISCOVERY</w:t>
      </w:r>
    </w:p>
    <w:p w14:paraId="30CCD16A" w14:textId="77777777" w:rsidR="00A30057" w:rsidRDefault="00A30057" w:rsidP="00A30057">
      <w:pPr>
        <w:pStyle w:val="PL"/>
      </w:pPr>
      <w:r>
        <w:t xml:space="preserve">        - INDIRECT_COMMUNICATION_WITH_DEDICATED_DISCOVERY</w:t>
      </w:r>
    </w:p>
    <w:p w14:paraId="3C8A8B3A" w14:textId="77777777" w:rsidR="00A30057" w:rsidRDefault="00A30057" w:rsidP="00A30057">
      <w:pPr>
        <w:pStyle w:val="PL"/>
      </w:pPr>
      <w:r>
        <w:t xml:space="preserve">    CommModel:</w:t>
      </w:r>
    </w:p>
    <w:p w14:paraId="2A0C00FF" w14:textId="77777777" w:rsidR="00A30057" w:rsidRDefault="00A30057" w:rsidP="00A30057">
      <w:pPr>
        <w:pStyle w:val="PL"/>
      </w:pPr>
      <w:r>
        <w:t xml:space="preserve">      type: object</w:t>
      </w:r>
    </w:p>
    <w:p w14:paraId="298EF0B5" w14:textId="77777777" w:rsidR="00A30057" w:rsidRDefault="00A30057" w:rsidP="00A30057">
      <w:pPr>
        <w:pStyle w:val="PL"/>
      </w:pPr>
      <w:r>
        <w:t xml:space="preserve">      properties:</w:t>
      </w:r>
    </w:p>
    <w:p w14:paraId="6BB520D3" w14:textId="77777777" w:rsidR="00A30057" w:rsidRDefault="00A30057" w:rsidP="00A30057">
      <w:pPr>
        <w:pStyle w:val="PL"/>
      </w:pPr>
      <w:r>
        <w:t xml:space="preserve">        groupId:</w:t>
      </w:r>
    </w:p>
    <w:p w14:paraId="1EB92D06" w14:textId="77777777" w:rsidR="00A30057" w:rsidRDefault="00A30057" w:rsidP="00A30057">
      <w:pPr>
        <w:pStyle w:val="PL"/>
      </w:pPr>
      <w:r>
        <w:t xml:space="preserve">          type: integer</w:t>
      </w:r>
    </w:p>
    <w:p w14:paraId="41010816" w14:textId="77777777" w:rsidR="00A30057" w:rsidRDefault="00A30057" w:rsidP="00A30057">
      <w:pPr>
        <w:pStyle w:val="PL"/>
      </w:pPr>
      <w:r>
        <w:t xml:space="preserve">        commModelType:</w:t>
      </w:r>
    </w:p>
    <w:p w14:paraId="5FA003B7" w14:textId="77777777" w:rsidR="00A30057" w:rsidRDefault="00A30057" w:rsidP="00A30057">
      <w:pPr>
        <w:pStyle w:val="PL"/>
      </w:pPr>
      <w:r>
        <w:t xml:space="preserve">          $ref: '#/components/schemas/CommModelType'</w:t>
      </w:r>
    </w:p>
    <w:p w14:paraId="18BB6783" w14:textId="77777777" w:rsidR="00A30057" w:rsidRDefault="00A30057" w:rsidP="00A30057">
      <w:pPr>
        <w:pStyle w:val="PL"/>
      </w:pPr>
      <w:r>
        <w:t xml:space="preserve">        targetNFServiceList:</w:t>
      </w:r>
    </w:p>
    <w:p w14:paraId="687ED2DF" w14:textId="77777777" w:rsidR="00A30057" w:rsidRDefault="00A30057" w:rsidP="00A30057">
      <w:pPr>
        <w:pStyle w:val="PL"/>
      </w:pPr>
      <w:r>
        <w:t xml:space="preserve">          $ref: 'genericNrm.yaml#/components/schemas/DnList'</w:t>
      </w:r>
    </w:p>
    <w:p w14:paraId="646C9D63" w14:textId="77777777" w:rsidR="00A30057" w:rsidRDefault="00A30057" w:rsidP="00A30057">
      <w:pPr>
        <w:pStyle w:val="PL"/>
      </w:pPr>
      <w:r>
        <w:t xml:space="preserve">        commModelConfiguration:</w:t>
      </w:r>
    </w:p>
    <w:p w14:paraId="35DEB9C7" w14:textId="77777777" w:rsidR="00A30057" w:rsidRDefault="00A30057" w:rsidP="00A30057">
      <w:pPr>
        <w:pStyle w:val="PL"/>
      </w:pPr>
      <w:r>
        <w:lastRenderedPageBreak/>
        <w:t xml:space="preserve">          type: string</w:t>
      </w:r>
    </w:p>
    <w:p w14:paraId="3C89E6D4" w14:textId="77777777" w:rsidR="00A30057" w:rsidRDefault="00A30057" w:rsidP="00A30057">
      <w:pPr>
        <w:pStyle w:val="PL"/>
      </w:pPr>
      <w:r>
        <w:t xml:space="preserve">    CommModelList:</w:t>
      </w:r>
    </w:p>
    <w:p w14:paraId="11691D33" w14:textId="77777777" w:rsidR="00A30057" w:rsidRDefault="00A30057" w:rsidP="00A30057">
      <w:pPr>
        <w:pStyle w:val="PL"/>
      </w:pPr>
      <w:r>
        <w:t xml:space="preserve">      type: array</w:t>
      </w:r>
    </w:p>
    <w:p w14:paraId="0891DA43" w14:textId="77777777" w:rsidR="00A30057" w:rsidRDefault="00A30057" w:rsidP="00A30057">
      <w:pPr>
        <w:pStyle w:val="PL"/>
      </w:pPr>
      <w:r>
        <w:t xml:space="preserve">      items:</w:t>
      </w:r>
    </w:p>
    <w:p w14:paraId="5E6F00AC" w14:textId="77777777" w:rsidR="00A30057" w:rsidRDefault="00A30057" w:rsidP="00A30057">
      <w:pPr>
        <w:pStyle w:val="PL"/>
      </w:pPr>
      <w:r>
        <w:t xml:space="preserve">        $ref: '#/components/schemas/CommModel'</w:t>
      </w:r>
    </w:p>
    <w:p w14:paraId="6379B97F" w14:textId="77777777" w:rsidR="00A30057" w:rsidRDefault="00A30057" w:rsidP="00A30057">
      <w:pPr>
        <w:pStyle w:val="PL"/>
      </w:pPr>
      <w:r>
        <w:t xml:space="preserve">    CapabilityList:</w:t>
      </w:r>
    </w:p>
    <w:p w14:paraId="4FCE365F" w14:textId="77777777" w:rsidR="00A30057" w:rsidRDefault="00A30057" w:rsidP="00A30057">
      <w:pPr>
        <w:pStyle w:val="PL"/>
      </w:pPr>
      <w:r>
        <w:t xml:space="preserve">      type: array</w:t>
      </w:r>
    </w:p>
    <w:p w14:paraId="3508B04E" w14:textId="77777777" w:rsidR="00A30057" w:rsidRDefault="00A30057" w:rsidP="00A30057">
      <w:pPr>
        <w:pStyle w:val="PL"/>
      </w:pPr>
      <w:r>
        <w:t xml:space="preserve">      items:</w:t>
      </w:r>
    </w:p>
    <w:p w14:paraId="2960795A" w14:textId="77777777" w:rsidR="00A30057" w:rsidRDefault="00A30057" w:rsidP="00A30057">
      <w:pPr>
        <w:pStyle w:val="PL"/>
      </w:pPr>
      <w:r>
        <w:t xml:space="preserve">        type: string</w:t>
      </w:r>
    </w:p>
    <w:p w14:paraId="751C4370" w14:textId="77777777" w:rsidR="00A30057" w:rsidRDefault="00A30057" w:rsidP="00A30057">
      <w:pPr>
        <w:pStyle w:val="PL"/>
      </w:pPr>
      <w:r>
        <w:t xml:space="preserve">    FiveQiDscpMapping:</w:t>
      </w:r>
    </w:p>
    <w:p w14:paraId="58542668" w14:textId="77777777" w:rsidR="00A30057" w:rsidRDefault="00A30057" w:rsidP="00A30057">
      <w:pPr>
        <w:pStyle w:val="PL"/>
      </w:pPr>
      <w:r>
        <w:t xml:space="preserve">      type: object</w:t>
      </w:r>
    </w:p>
    <w:p w14:paraId="2F525466" w14:textId="77777777" w:rsidR="00A30057" w:rsidRDefault="00A30057" w:rsidP="00A30057">
      <w:pPr>
        <w:pStyle w:val="PL"/>
      </w:pPr>
      <w:r>
        <w:t xml:space="preserve">      properties:</w:t>
      </w:r>
    </w:p>
    <w:p w14:paraId="047CA71F" w14:textId="77777777" w:rsidR="00A30057" w:rsidRDefault="00A30057" w:rsidP="00A30057">
      <w:pPr>
        <w:pStyle w:val="PL"/>
      </w:pPr>
      <w:r>
        <w:t xml:space="preserve">        fiveQIValues:</w:t>
      </w:r>
    </w:p>
    <w:p w14:paraId="3D24107A" w14:textId="77777777" w:rsidR="00A30057" w:rsidRDefault="00A30057" w:rsidP="00A30057">
      <w:pPr>
        <w:pStyle w:val="PL"/>
      </w:pPr>
      <w:r>
        <w:t xml:space="preserve">          type: array</w:t>
      </w:r>
    </w:p>
    <w:p w14:paraId="2B98E559" w14:textId="77777777" w:rsidR="00A30057" w:rsidRDefault="00A30057" w:rsidP="00A30057">
      <w:pPr>
        <w:pStyle w:val="PL"/>
      </w:pPr>
      <w:r>
        <w:t xml:space="preserve">          items:</w:t>
      </w:r>
    </w:p>
    <w:p w14:paraId="23A356AF" w14:textId="77777777" w:rsidR="00A30057" w:rsidRDefault="00A30057" w:rsidP="00A30057">
      <w:pPr>
        <w:pStyle w:val="PL"/>
      </w:pPr>
      <w:r>
        <w:t xml:space="preserve">            type: integer</w:t>
      </w:r>
    </w:p>
    <w:p w14:paraId="4C4138C3" w14:textId="77777777" w:rsidR="00A30057" w:rsidRDefault="00A30057" w:rsidP="00A30057">
      <w:pPr>
        <w:pStyle w:val="PL"/>
      </w:pPr>
      <w:r>
        <w:t xml:space="preserve">        dscp:</w:t>
      </w:r>
    </w:p>
    <w:p w14:paraId="7D2B6BB9" w14:textId="77777777" w:rsidR="00A30057" w:rsidRDefault="00A30057" w:rsidP="00A30057">
      <w:pPr>
        <w:pStyle w:val="PL"/>
      </w:pPr>
      <w:r>
        <w:t xml:space="preserve">          type: integer</w:t>
      </w:r>
    </w:p>
    <w:p w14:paraId="6E9A28EF" w14:textId="77777777" w:rsidR="00A3468E" w:rsidRDefault="00A3468E" w:rsidP="00A3468E">
      <w:pPr>
        <w:pStyle w:val="PL"/>
        <w:rPr>
          <w:ins w:id="15" w:author="Huawei" w:date="2021-04-29T23:04:00Z"/>
        </w:rPr>
      </w:pPr>
      <w:ins w:id="16" w:author="Huawei" w:date="2021-04-29T23:04:00Z">
        <w:r>
          <w:t xml:space="preserve">    NetworkSliceInfo:</w:t>
        </w:r>
      </w:ins>
    </w:p>
    <w:p w14:paraId="2B21592E" w14:textId="77777777" w:rsidR="00A3468E" w:rsidRDefault="00A3468E" w:rsidP="00A3468E">
      <w:pPr>
        <w:pStyle w:val="PL"/>
        <w:rPr>
          <w:ins w:id="17" w:author="Huawei" w:date="2021-04-29T23:04:00Z"/>
        </w:rPr>
      </w:pPr>
      <w:ins w:id="18" w:author="Huawei" w:date="2021-04-29T23:04:00Z">
        <w:r>
          <w:t xml:space="preserve">      type: object</w:t>
        </w:r>
      </w:ins>
    </w:p>
    <w:p w14:paraId="3966F308" w14:textId="77777777" w:rsidR="00A3468E" w:rsidRDefault="00A3468E" w:rsidP="00A3468E">
      <w:pPr>
        <w:pStyle w:val="PL"/>
        <w:rPr>
          <w:ins w:id="19" w:author="Huawei" w:date="2021-04-29T23:04:00Z"/>
        </w:rPr>
      </w:pPr>
      <w:ins w:id="20" w:author="Huawei" w:date="2021-04-29T23:04:00Z">
        <w:r>
          <w:t xml:space="preserve">      properties:</w:t>
        </w:r>
      </w:ins>
    </w:p>
    <w:p w14:paraId="3D865206" w14:textId="77777777" w:rsidR="00A3468E" w:rsidRDefault="00A3468E" w:rsidP="00A3468E">
      <w:pPr>
        <w:pStyle w:val="PL"/>
        <w:rPr>
          <w:ins w:id="21" w:author="Huawei" w:date="2021-04-29T23:04:00Z"/>
        </w:rPr>
      </w:pPr>
      <w:ins w:id="22" w:author="Huawei" w:date="2021-04-29T23:04:00Z">
        <w:r>
          <w:t xml:space="preserve">        sNSSAI:</w:t>
        </w:r>
      </w:ins>
    </w:p>
    <w:p w14:paraId="65057B08" w14:textId="77777777" w:rsidR="00A3468E" w:rsidRDefault="00A3468E" w:rsidP="00A3468E">
      <w:pPr>
        <w:pStyle w:val="PL"/>
        <w:rPr>
          <w:ins w:id="23" w:author="Huawei" w:date="2021-04-29T23:04:00Z"/>
        </w:rPr>
      </w:pPr>
      <w:ins w:id="24" w:author="Huawei" w:date="2021-04-29T23:04:00Z">
        <w:r>
          <w:t xml:space="preserve">          $ref: 'nrNrm.yaml#/components/schemas/Snssai'</w:t>
        </w:r>
      </w:ins>
    </w:p>
    <w:p w14:paraId="1E4DCD5B" w14:textId="77777777" w:rsidR="00A3468E" w:rsidRDefault="00A3468E" w:rsidP="00A3468E">
      <w:pPr>
        <w:pStyle w:val="PL"/>
        <w:rPr>
          <w:ins w:id="25" w:author="Huawei" w:date="2021-04-29T23:04:00Z"/>
        </w:rPr>
      </w:pPr>
      <w:ins w:id="26" w:author="Huawei" w:date="2021-04-29T23:04:00Z">
        <w:r>
          <w:t xml:space="preserve">        cNSIId:</w:t>
        </w:r>
      </w:ins>
    </w:p>
    <w:p w14:paraId="29CBE1AB" w14:textId="77777777" w:rsidR="00A3468E" w:rsidRDefault="00A3468E" w:rsidP="00A3468E">
      <w:pPr>
        <w:pStyle w:val="PL"/>
        <w:tabs>
          <w:tab w:val="clear" w:pos="1152"/>
          <w:tab w:val="left" w:pos="850"/>
        </w:tabs>
        <w:rPr>
          <w:ins w:id="27" w:author="Huawei" w:date="2021-04-29T23:04:00Z"/>
        </w:rPr>
      </w:pPr>
      <w:ins w:id="28" w:author="Huawei" w:date="2021-04-29T23:04:00Z">
        <w:r>
          <w:t xml:space="preserve">          $ref: '#/components/schemas/CNSIId'</w:t>
        </w:r>
      </w:ins>
    </w:p>
    <w:p w14:paraId="0D9D2D26" w14:textId="77777777" w:rsidR="00A3468E" w:rsidRDefault="00A3468E" w:rsidP="00A3468E">
      <w:pPr>
        <w:pStyle w:val="PL"/>
        <w:rPr>
          <w:ins w:id="29" w:author="Huawei" w:date="2021-04-29T23:04:00Z"/>
        </w:rPr>
      </w:pPr>
      <w:ins w:id="30" w:author="Huawei" w:date="2021-04-29T23:04:00Z">
        <w:r>
          <w:t xml:space="preserve">        networkSliceRef:</w:t>
        </w:r>
      </w:ins>
    </w:p>
    <w:p w14:paraId="61D9BDFB" w14:textId="77777777" w:rsidR="00A3468E" w:rsidRDefault="00A3468E" w:rsidP="00A3468E">
      <w:pPr>
        <w:pStyle w:val="PL"/>
        <w:rPr>
          <w:ins w:id="31" w:author="Huawei" w:date="2021-04-29T23:04:00Z"/>
        </w:rPr>
      </w:pPr>
      <w:ins w:id="32" w:author="Huawei" w:date="2021-04-29T23:04:00Z">
        <w:r>
          <w:t xml:space="preserve">          $ref: 'genericNrm.yaml#/components/schemas/DnList'</w:t>
        </w:r>
      </w:ins>
    </w:p>
    <w:p w14:paraId="795A2258" w14:textId="337BFBCA" w:rsidR="00A3468E" w:rsidRDefault="00A3468E" w:rsidP="00A3468E">
      <w:pPr>
        <w:pStyle w:val="PL"/>
        <w:rPr>
          <w:ins w:id="33" w:author="Huawei" w:date="2021-04-29T23:04:00Z"/>
        </w:rPr>
      </w:pPr>
      <w:ins w:id="34" w:author="Huawei" w:date="2021-04-29T23:04:00Z">
        <w:r>
          <w:t xml:space="preserve">    </w:t>
        </w:r>
      </w:ins>
      <w:ins w:id="35" w:author="Huawei r01" w:date="2021-05-13T10:44:00Z">
        <w:r w:rsidR="00213E7D">
          <w:t>Authorized</w:t>
        </w:r>
      </w:ins>
      <w:ins w:id="36" w:author="Huawei" w:date="2021-04-29T23:04:00Z">
        <w:r>
          <w:t>NetworkSliceInfoList:</w:t>
        </w:r>
      </w:ins>
    </w:p>
    <w:p w14:paraId="11E473D8" w14:textId="77777777" w:rsidR="00A3468E" w:rsidRDefault="00A3468E" w:rsidP="00A3468E">
      <w:pPr>
        <w:pStyle w:val="PL"/>
        <w:rPr>
          <w:ins w:id="37" w:author="Huawei" w:date="2021-04-29T23:04:00Z"/>
        </w:rPr>
      </w:pPr>
      <w:ins w:id="38" w:author="Huawei" w:date="2021-04-29T23:04:00Z">
        <w:r>
          <w:t xml:space="preserve">      type: array</w:t>
        </w:r>
      </w:ins>
    </w:p>
    <w:p w14:paraId="043CF246" w14:textId="77777777" w:rsidR="00A3468E" w:rsidRDefault="00A3468E" w:rsidP="00A3468E">
      <w:pPr>
        <w:pStyle w:val="PL"/>
        <w:rPr>
          <w:ins w:id="39" w:author="Huawei" w:date="2021-04-29T23:04:00Z"/>
        </w:rPr>
      </w:pPr>
      <w:ins w:id="40" w:author="Huawei" w:date="2021-04-29T23:04:00Z">
        <w:r>
          <w:t xml:space="preserve">      items:</w:t>
        </w:r>
      </w:ins>
    </w:p>
    <w:p w14:paraId="312721E0" w14:textId="77777777" w:rsidR="00A3468E" w:rsidRDefault="00A3468E" w:rsidP="00A3468E">
      <w:pPr>
        <w:pStyle w:val="PL"/>
        <w:rPr>
          <w:ins w:id="41" w:author="Huawei" w:date="2021-04-29T23:04:00Z"/>
        </w:rPr>
      </w:pPr>
      <w:ins w:id="42" w:author="Huawei" w:date="2021-04-29T23:04:00Z">
        <w:r>
          <w:t xml:space="preserve">        $ref: '#/components/schemas/NetworkSliceInfo'</w:t>
        </w:r>
      </w:ins>
    </w:p>
    <w:p w14:paraId="4F0F58AC" w14:textId="77777777" w:rsidR="00A30057" w:rsidRPr="00A3468E" w:rsidRDefault="00A30057" w:rsidP="00A30057">
      <w:pPr>
        <w:pStyle w:val="PL"/>
      </w:pPr>
    </w:p>
    <w:p w14:paraId="1AC9A24B" w14:textId="77777777" w:rsidR="00A30057" w:rsidRDefault="00A30057" w:rsidP="00A30057">
      <w:pPr>
        <w:pStyle w:val="PL"/>
      </w:pPr>
      <w:r>
        <w:t xml:space="preserve">    PacketErrorRate:</w:t>
      </w:r>
    </w:p>
    <w:p w14:paraId="4463C8A0" w14:textId="77777777" w:rsidR="00A30057" w:rsidRDefault="00A30057" w:rsidP="00A30057">
      <w:pPr>
        <w:pStyle w:val="PL"/>
      </w:pPr>
      <w:r>
        <w:t xml:space="preserve">      type: object</w:t>
      </w:r>
    </w:p>
    <w:p w14:paraId="43147080" w14:textId="77777777" w:rsidR="00A30057" w:rsidRDefault="00A30057" w:rsidP="00A30057">
      <w:pPr>
        <w:pStyle w:val="PL"/>
      </w:pPr>
      <w:r>
        <w:t xml:space="preserve">      properties:</w:t>
      </w:r>
    </w:p>
    <w:p w14:paraId="022CB831" w14:textId="77777777" w:rsidR="00A30057" w:rsidRDefault="00A30057" w:rsidP="00A30057">
      <w:pPr>
        <w:pStyle w:val="PL"/>
      </w:pPr>
      <w:r>
        <w:t xml:space="preserve">        scalar:</w:t>
      </w:r>
    </w:p>
    <w:p w14:paraId="08A2F38A" w14:textId="77777777" w:rsidR="00A30057" w:rsidRDefault="00A30057" w:rsidP="00A30057">
      <w:pPr>
        <w:pStyle w:val="PL"/>
      </w:pPr>
      <w:r>
        <w:t xml:space="preserve">          type: integer</w:t>
      </w:r>
    </w:p>
    <w:p w14:paraId="6E65B067" w14:textId="77777777" w:rsidR="00A30057" w:rsidRDefault="00A30057" w:rsidP="00A30057">
      <w:pPr>
        <w:pStyle w:val="PL"/>
      </w:pPr>
      <w:r>
        <w:t xml:space="preserve">        exponent:</w:t>
      </w:r>
    </w:p>
    <w:p w14:paraId="4E2D43E3" w14:textId="77777777" w:rsidR="00A30057" w:rsidRDefault="00A30057" w:rsidP="00A30057">
      <w:pPr>
        <w:pStyle w:val="PL"/>
      </w:pPr>
      <w:r>
        <w:t xml:space="preserve">          type: integer</w:t>
      </w:r>
    </w:p>
    <w:p w14:paraId="39923C59" w14:textId="77777777" w:rsidR="00A30057" w:rsidRDefault="00A30057" w:rsidP="00A30057">
      <w:pPr>
        <w:pStyle w:val="PL"/>
      </w:pPr>
      <w:r>
        <w:t xml:space="preserve">    FiveQICharacteristics:</w:t>
      </w:r>
    </w:p>
    <w:p w14:paraId="3A21F6DA" w14:textId="77777777" w:rsidR="00A30057" w:rsidRDefault="00A30057" w:rsidP="00A30057">
      <w:pPr>
        <w:pStyle w:val="PL"/>
      </w:pPr>
      <w:r>
        <w:t xml:space="preserve">      type: object</w:t>
      </w:r>
    </w:p>
    <w:p w14:paraId="4407DED7" w14:textId="77777777" w:rsidR="00A30057" w:rsidRDefault="00A30057" w:rsidP="00A30057">
      <w:pPr>
        <w:pStyle w:val="PL"/>
      </w:pPr>
      <w:r>
        <w:t xml:space="preserve">      properties:</w:t>
      </w:r>
    </w:p>
    <w:p w14:paraId="7CFCA92E" w14:textId="77777777" w:rsidR="00A30057" w:rsidRDefault="00A30057" w:rsidP="00A30057">
      <w:pPr>
        <w:pStyle w:val="PL"/>
      </w:pPr>
      <w:r>
        <w:t xml:space="preserve">        fiveQIValue:</w:t>
      </w:r>
    </w:p>
    <w:p w14:paraId="03F34A11" w14:textId="77777777" w:rsidR="00A30057" w:rsidRDefault="00A30057" w:rsidP="00A30057">
      <w:pPr>
        <w:pStyle w:val="PL"/>
      </w:pPr>
      <w:r>
        <w:t xml:space="preserve">          type: integer</w:t>
      </w:r>
    </w:p>
    <w:p w14:paraId="276D277F" w14:textId="77777777" w:rsidR="00A30057" w:rsidRDefault="00A30057" w:rsidP="00A30057">
      <w:pPr>
        <w:pStyle w:val="PL"/>
      </w:pPr>
      <w:r>
        <w:t xml:space="preserve">        resourceType:</w:t>
      </w:r>
    </w:p>
    <w:p w14:paraId="21910B41" w14:textId="77777777" w:rsidR="00A30057" w:rsidRDefault="00A30057" w:rsidP="00A30057">
      <w:pPr>
        <w:pStyle w:val="PL"/>
      </w:pPr>
      <w:r>
        <w:t xml:space="preserve">          type: string</w:t>
      </w:r>
    </w:p>
    <w:p w14:paraId="54698777" w14:textId="77777777" w:rsidR="00A30057" w:rsidRDefault="00A30057" w:rsidP="00A30057">
      <w:pPr>
        <w:pStyle w:val="PL"/>
      </w:pPr>
      <w:r>
        <w:t xml:space="preserve">          enum:</w:t>
      </w:r>
    </w:p>
    <w:p w14:paraId="6F7ECBAD" w14:textId="77777777" w:rsidR="00A30057" w:rsidRDefault="00A30057" w:rsidP="00A30057">
      <w:pPr>
        <w:pStyle w:val="PL"/>
      </w:pPr>
      <w:r>
        <w:t xml:space="preserve">            - GBR</w:t>
      </w:r>
    </w:p>
    <w:p w14:paraId="6E5897D1" w14:textId="77777777" w:rsidR="00A30057" w:rsidRDefault="00A30057" w:rsidP="00A30057">
      <w:pPr>
        <w:pStyle w:val="PL"/>
      </w:pPr>
      <w:r>
        <w:t xml:space="preserve">            - NonGBR</w:t>
      </w:r>
    </w:p>
    <w:p w14:paraId="57C52363" w14:textId="77777777" w:rsidR="00A30057" w:rsidRDefault="00A30057" w:rsidP="00A30057">
      <w:pPr>
        <w:pStyle w:val="PL"/>
      </w:pPr>
      <w:r>
        <w:t xml:space="preserve">        priorityLevel:</w:t>
      </w:r>
    </w:p>
    <w:p w14:paraId="40EB6D8C" w14:textId="77777777" w:rsidR="00A30057" w:rsidRDefault="00A30057" w:rsidP="00A30057">
      <w:pPr>
        <w:pStyle w:val="PL"/>
      </w:pPr>
      <w:r>
        <w:t xml:space="preserve">          type: integer</w:t>
      </w:r>
    </w:p>
    <w:p w14:paraId="22D672DF" w14:textId="77777777" w:rsidR="00A30057" w:rsidRDefault="00A30057" w:rsidP="00A30057">
      <w:pPr>
        <w:pStyle w:val="PL"/>
      </w:pPr>
      <w:r>
        <w:t xml:space="preserve">        packetDelayBudget:</w:t>
      </w:r>
    </w:p>
    <w:p w14:paraId="180194C7" w14:textId="77777777" w:rsidR="00A30057" w:rsidRDefault="00A30057" w:rsidP="00A30057">
      <w:pPr>
        <w:pStyle w:val="PL"/>
      </w:pPr>
      <w:r>
        <w:t xml:space="preserve">          type: integer</w:t>
      </w:r>
    </w:p>
    <w:p w14:paraId="0FB55FE0" w14:textId="77777777" w:rsidR="00A30057" w:rsidRDefault="00A30057" w:rsidP="00A30057">
      <w:pPr>
        <w:pStyle w:val="PL"/>
      </w:pPr>
      <w:r>
        <w:t xml:space="preserve">        packetErrorRate:</w:t>
      </w:r>
    </w:p>
    <w:p w14:paraId="3C2BD616" w14:textId="77777777" w:rsidR="00A30057" w:rsidRDefault="00A30057" w:rsidP="00A30057">
      <w:pPr>
        <w:pStyle w:val="PL"/>
      </w:pPr>
      <w:r>
        <w:t xml:space="preserve">          $ref: '#/components/schemas/PacketErrorRate'</w:t>
      </w:r>
    </w:p>
    <w:p w14:paraId="78C0EF4B" w14:textId="77777777" w:rsidR="00A30057" w:rsidRDefault="00A30057" w:rsidP="00A30057">
      <w:pPr>
        <w:pStyle w:val="PL"/>
      </w:pPr>
      <w:r>
        <w:t xml:space="preserve">        averagingWindow:</w:t>
      </w:r>
    </w:p>
    <w:p w14:paraId="1CA90044" w14:textId="77777777" w:rsidR="00A30057" w:rsidRDefault="00A30057" w:rsidP="00A30057">
      <w:pPr>
        <w:pStyle w:val="PL"/>
      </w:pPr>
      <w:r>
        <w:t xml:space="preserve">          type: integer</w:t>
      </w:r>
    </w:p>
    <w:p w14:paraId="1A7BF976" w14:textId="77777777" w:rsidR="00A30057" w:rsidRDefault="00A30057" w:rsidP="00A30057">
      <w:pPr>
        <w:pStyle w:val="PL"/>
      </w:pPr>
      <w:r>
        <w:t xml:space="preserve">        maximumDataBurstVolume:</w:t>
      </w:r>
    </w:p>
    <w:p w14:paraId="211DE5A8" w14:textId="77777777" w:rsidR="00A30057" w:rsidRDefault="00A30057" w:rsidP="00A30057">
      <w:pPr>
        <w:pStyle w:val="PL"/>
      </w:pPr>
      <w:r>
        <w:t xml:space="preserve">          type: integer</w:t>
      </w:r>
    </w:p>
    <w:p w14:paraId="130023F1" w14:textId="77777777" w:rsidR="00A30057" w:rsidRDefault="00A30057" w:rsidP="00A30057">
      <w:pPr>
        <w:pStyle w:val="PL"/>
      </w:pPr>
    </w:p>
    <w:p w14:paraId="076F9A17" w14:textId="77777777" w:rsidR="00A30057" w:rsidRDefault="00A30057" w:rsidP="00A30057">
      <w:pPr>
        <w:pStyle w:val="PL"/>
      </w:pPr>
    </w:p>
    <w:p w14:paraId="5F77070C" w14:textId="77777777" w:rsidR="00A30057" w:rsidRDefault="00A30057" w:rsidP="00A30057">
      <w:pPr>
        <w:pStyle w:val="PL"/>
      </w:pPr>
      <w:r>
        <w:t xml:space="preserve">    GtpUPathDelayThresholdsType:</w:t>
      </w:r>
    </w:p>
    <w:p w14:paraId="74563504" w14:textId="77777777" w:rsidR="00A30057" w:rsidRDefault="00A30057" w:rsidP="00A30057">
      <w:pPr>
        <w:pStyle w:val="PL"/>
      </w:pPr>
      <w:r>
        <w:t xml:space="preserve">      type: object</w:t>
      </w:r>
    </w:p>
    <w:p w14:paraId="2A3CDC9B" w14:textId="77777777" w:rsidR="00A30057" w:rsidRDefault="00A30057" w:rsidP="00A30057">
      <w:pPr>
        <w:pStyle w:val="PL"/>
      </w:pPr>
      <w:r>
        <w:t xml:space="preserve">      properties:</w:t>
      </w:r>
    </w:p>
    <w:p w14:paraId="7BE7ED6A" w14:textId="77777777" w:rsidR="00A30057" w:rsidRDefault="00A30057" w:rsidP="00A30057">
      <w:pPr>
        <w:pStyle w:val="PL"/>
      </w:pPr>
      <w:r>
        <w:t xml:space="preserve">        n3AveragePacketDelayThreshold:</w:t>
      </w:r>
    </w:p>
    <w:p w14:paraId="0B8BE3D0" w14:textId="77777777" w:rsidR="00A30057" w:rsidRDefault="00A30057" w:rsidP="00A30057">
      <w:pPr>
        <w:pStyle w:val="PL"/>
      </w:pPr>
      <w:r>
        <w:t xml:space="preserve">          type: integer</w:t>
      </w:r>
    </w:p>
    <w:p w14:paraId="10AF500C" w14:textId="77777777" w:rsidR="00A30057" w:rsidRDefault="00A30057" w:rsidP="00A30057">
      <w:pPr>
        <w:pStyle w:val="PL"/>
      </w:pPr>
      <w:r>
        <w:t xml:space="preserve">        n3MinPacketDelayThreshold:</w:t>
      </w:r>
    </w:p>
    <w:p w14:paraId="309E99A7" w14:textId="77777777" w:rsidR="00A30057" w:rsidRDefault="00A30057" w:rsidP="00A30057">
      <w:pPr>
        <w:pStyle w:val="PL"/>
      </w:pPr>
      <w:r>
        <w:t xml:space="preserve">          type: integer</w:t>
      </w:r>
    </w:p>
    <w:p w14:paraId="4F796579" w14:textId="77777777" w:rsidR="00A30057" w:rsidRDefault="00A30057" w:rsidP="00A30057">
      <w:pPr>
        <w:pStyle w:val="PL"/>
      </w:pPr>
      <w:r>
        <w:t xml:space="preserve">        n3MaxPacketDelayThreshold:</w:t>
      </w:r>
    </w:p>
    <w:p w14:paraId="7F36A992" w14:textId="77777777" w:rsidR="00A30057" w:rsidRDefault="00A30057" w:rsidP="00A30057">
      <w:pPr>
        <w:pStyle w:val="PL"/>
      </w:pPr>
      <w:r>
        <w:t xml:space="preserve">          type: integer</w:t>
      </w:r>
    </w:p>
    <w:p w14:paraId="6F144557" w14:textId="77777777" w:rsidR="00A30057" w:rsidRDefault="00A30057" w:rsidP="00A30057">
      <w:pPr>
        <w:pStyle w:val="PL"/>
      </w:pPr>
      <w:r>
        <w:t xml:space="preserve">        n9AveragePacketDelayThreshold:</w:t>
      </w:r>
    </w:p>
    <w:p w14:paraId="77B50BD2" w14:textId="77777777" w:rsidR="00A30057" w:rsidRDefault="00A30057" w:rsidP="00A30057">
      <w:pPr>
        <w:pStyle w:val="PL"/>
      </w:pPr>
      <w:r>
        <w:t xml:space="preserve">          type: integer</w:t>
      </w:r>
    </w:p>
    <w:p w14:paraId="779362CF" w14:textId="77777777" w:rsidR="00A30057" w:rsidRDefault="00A30057" w:rsidP="00A30057">
      <w:pPr>
        <w:pStyle w:val="PL"/>
      </w:pPr>
      <w:r>
        <w:t xml:space="preserve">        n9MinPacketDelayThreshold:</w:t>
      </w:r>
    </w:p>
    <w:p w14:paraId="6C429236" w14:textId="77777777" w:rsidR="00A30057" w:rsidRDefault="00A30057" w:rsidP="00A30057">
      <w:pPr>
        <w:pStyle w:val="PL"/>
      </w:pPr>
      <w:r>
        <w:t xml:space="preserve">          type: integer</w:t>
      </w:r>
    </w:p>
    <w:p w14:paraId="50F01AED" w14:textId="77777777" w:rsidR="00A30057" w:rsidRDefault="00A30057" w:rsidP="00A30057">
      <w:pPr>
        <w:pStyle w:val="PL"/>
      </w:pPr>
      <w:r>
        <w:t xml:space="preserve">        n9MaxPacketDelayThreshold:</w:t>
      </w:r>
    </w:p>
    <w:p w14:paraId="2645D2F0" w14:textId="77777777" w:rsidR="00A30057" w:rsidRDefault="00A30057" w:rsidP="00A30057">
      <w:pPr>
        <w:pStyle w:val="PL"/>
      </w:pPr>
      <w:r>
        <w:t xml:space="preserve">          type: integer</w:t>
      </w:r>
    </w:p>
    <w:p w14:paraId="5FB9F6AF" w14:textId="77777777" w:rsidR="00A30057" w:rsidRDefault="00A30057" w:rsidP="00A30057">
      <w:pPr>
        <w:pStyle w:val="PL"/>
      </w:pPr>
      <w:r>
        <w:t xml:space="preserve">    QFPacketDelayThresholdsType:</w:t>
      </w:r>
    </w:p>
    <w:p w14:paraId="7C398BEF" w14:textId="77777777" w:rsidR="00A30057" w:rsidRDefault="00A30057" w:rsidP="00A30057">
      <w:pPr>
        <w:pStyle w:val="PL"/>
      </w:pPr>
      <w:r>
        <w:t xml:space="preserve">      type: object</w:t>
      </w:r>
    </w:p>
    <w:p w14:paraId="46BA5366" w14:textId="77777777" w:rsidR="00A30057" w:rsidRDefault="00A30057" w:rsidP="00A30057">
      <w:pPr>
        <w:pStyle w:val="PL"/>
      </w:pPr>
      <w:r>
        <w:lastRenderedPageBreak/>
        <w:t xml:space="preserve">      properties:</w:t>
      </w:r>
    </w:p>
    <w:p w14:paraId="751E4864" w14:textId="77777777" w:rsidR="00A30057" w:rsidRDefault="00A30057" w:rsidP="00A30057">
      <w:pPr>
        <w:pStyle w:val="PL"/>
      </w:pPr>
      <w:r>
        <w:t xml:space="preserve">        thresholdDl:</w:t>
      </w:r>
    </w:p>
    <w:p w14:paraId="25CC2A74" w14:textId="77777777" w:rsidR="00A30057" w:rsidRDefault="00A30057" w:rsidP="00A30057">
      <w:pPr>
        <w:pStyle w:val="PL"/>
      </w:pPr>
      <w:r>
        <w:t xml:space="preserve">          type: integer</w:t>
      </w:r>
    </w:p>
    <w:p w14:paraId="24855D03" w14:textId="77777777" w:rsidR="00A30057" w:rsidRDefault="00A30057" w:rsidP="00A30057">
      <w:pPr>
        <w:pStyle w:val="PL"/>
      </w:pPr>
      <w:r>
        <w:t xml:space="preserve">        thresholdUl:</w:t>
      </w:r>
    </w:p>
    <w:p w14:paraId="2B4E10C3" w14:textId="77777777" w:rsidR="00A30057" w:rsidRDefault="00A30057" w:rsidP="00A30057">
      <w:pPr>
        <w:pStyle w:val="PL"/>
      </w:pPr>
      <w:r>
        <w:t xml:space="preserve">          type: integer</w:t>
      </w:r>
    </w:p>
    <w:p w14:paraId="6CE5C60E" w14:textId="77777777" w:rsidR="00A30057" w:rsidRDefault="00A30057" w:rsidP="00A30057">
      <w:pPr>
        <w:pStyle w:val="PL"/>
      </w:pPr>
      <w:r>
        <w:t xml:space="preserve">        thresholdRtt:</w:t>
      </w:r>
    </w:p>
    <w:p w14:paraId="45EBF049" w14:textId="77777777" w:rsidR="00A30057" w:rsidRDefault="00A30057" w:rsidP="00A30057">
      <w:pPr>
        <w:pStyle w:val="PL"/>
      </w:pPr>
      <w:r>
        <w:t xml:space="preserve">          type: integer</w:t>
      </w:r>
    </w:p>
    <w:p w14:paraId="076DFB43" w14:textId="77777777" w:rsidR="00A30057" w:rsidRDefault="00A30057" w:rsidP="00A30057">
      <w:pPr>
        <w:pStyle w:val="PL"/>
      </w:pPr>
    </w:p>
    <w:p w14:paraId="214CEB8B" w14:textId="77777777" w:rsidR="00A30057" w:rsidRDefault="00A30057" w:rsidP="00A30057">
      <w:pPr>
        <w:pStyle w:val="PL"/>
      </w:pPr>
      <w:r>
        <w:t xml:space="preserve">    QosData:</w:t>
      </w:r>
    </w:p>
    <w:p w14:paraId="1EF501CC" w14:textId="77777777" w:rsidR="00A30057" w:rsidRDefault="00A30057" w:rsidP="00A30057">
      <w:pPr>
        <w:pStyle w:val="PL"/>
      </w:pPr>
      <w:r>
        <w:t xml:space="preserve">      type: object</w:t>
      </w:r>
    </w:p>
    <w:p w14:paraId="3852C1D5" w14:textId="77777777" w:rsidR="00A30057" w:rsidRDefault="00A30057" w:rsidP="00A30057">
      <w:pPr>
        <w:pStyle w:val="PL"/>
      </w:pPr>
      <w:r>
        <w:t xml:space="preserve">      properties:</w:t>
      </w:r>
    </w:p>
    <w:p w14:paraId="59E2D03C" w14:textId="77777777" w:rsidR="00A30057" w:rsidRDefault="00A30057" w:rsidP="00A30057">
      <w:pPr>
        <w:pStyle w:val="PL"/>
      </w:pPr>
      <w:r>
        <w:t xml:space="preserve">        qosId:</w:t>
      </w:r>
    </w:p>
    <w:p w14:paraId="6D5B6F0D" w14:textId="77777777" w:rsidR="00A30057" w:rsidRDefault="00A30057" w:rsidP="00A30057">
      <w:pPr>
        <w:pStyle w:val="PL"/>
      </w:pPr>
      <w:r>
        <w:t xml:space="preserve">          type: string</w:t>
      </w:r>
    </w:p>
    <w:p w14:paraId="67C03D15" w14:textId="77777777" w:rsidR="00A30057" w:rsidRDefault="00A30057" w:rsidP="00A30057">
      <w:pPr>
        <w:pStyle w:val="PL"/>
      </w:pPr>
      <w:r>
        <w:t xml:space="preserve">        fiveQIValue:</w:t>
      </w:r>
    </w:p>
    <w:p w14:paraId="54F4361B" w14:textId="77777777" w:rsidR="00A30057" w:rsidRDefault="00A30057" w:rsidP="00A30057">
      <w:pPr>
        <w:pStyle w:val="PL"/>
      </w:pPr>
      <w:r>
        <w:t xml:space="preserve">          type: integer</w:t>
      </w:r>
    </w:p>
    <w:p w14:paraId="37CC7DBB" w14:textId="77777777" w:rsidR="00A30057" w:rsidRDefault="00A30057" w:rsidP="00A30057">
      <w:pPr>
        <w:pStyle w:val="PL"/>
      </w:pPr>
      <w:r>
        <w:t xml:space="preserve">        maxbrUl:</w:t>
      </w:r>
    </w:p>
    <w:p w14:paraId="3B003332" w14:textId="77777777" w:rsidR="00A30057" w:rsidRDefault="00A30057" w:rsidP="00A30057">
      <w:pPr>
        <w:pStyle w:val="PL"/>
      </w:pPr>
      <w:r>
        <w:t xml:space="preserve">          $ref: 'https://forge.3gpp.org/rep/all/5G_APIs/raw/REL-16/TS29571_CommonData.yaml#/components/schemas/BitRateRm'</w:t>
      </w:r>
    </w:p>
    <w:p w14:paraId="11B8CADA" w14:textId="77777777" w:rsidR="00A30057" w:rsidRDefault="00A30057" w:rsidP="00A30057">
      <w:pPr>
        <w:pStyle w:val="PL"/>
      </w:pPr>
      <w:r>
        <w:t xml:space="preserve">        maxbrDl:</w:t>
      </w:r>
    </w:p>
    <w:p w14:paraId="794ABDD2" w14:textId="77777777" w:rsidR="00A30057" w:rsidRDefault="00A30057" w:rsidP="00A30057">
      <w:pPr>
        <w:pStyle w:val="PL"/>
      </w:pPr>
      <w:r>
        <w:t xml:space="preserve">          $ref: 'https://forge.3gpp.org/rep/all/5G_APIs/raw/REL-16/TS29571_CommonData.yaml#/components/schemas/BitRateRm'</w:t>
      </w:r>
    </w:p>
    <w:p w14:paraId="43611D12" w14:textId="77777777" w:rsidR="00A30057" w:rsidRDefault="00A30057" w:rsidP="00A30057">
      <w:pPr>
        <w:pStyle w:val="PL"/>
      </w:pPr>
      <w:r>
        <w:t xml:space="preserve">        gbrUl:</w:t>
      </w:r>
    </w:p>
    <w:p w14:paraId="7FA51812" w14:textId="77777777" w:rsidR="00A30057" w:rsidRDefault="00A30057" w:rsidP="00A30057">
      <w:pPr>
        <w:pStyle w:val="PL"/>
      </w:pPr>
      <w:r>
        <w:t xml:space="preserve">          $ref: 'https://forge.3gpp.org/rep/all/5G_APIs/raw/REL-16/TS29571_CommonData.yaml#/components/schemas/BitRateRm'</w:t>
      </w:r>
    </w:p>
    <w:p w14:paraId="7B997740" w14:textId="77777777" w:rsidR="00A30057" w:rsidRDefault="00A30057" w:rsidP="00A30057">
      <w:pPr>
        <w:pStyle w:val="PL"/>
      </w:pPr>
      <w:r>
        <w:t xml:space="preserve">        gbrDl:</w:t>
      </w:r>
    </w:p>
    <w:p w14:paraId="4980D73F" w14:textId="77777777" w:rsidR="00A30057" w:rsidRDefault="00A30057" w:rsidP="00A30057">
      <w:pPr>
        <w:pStyle w:val="PL"/>
      </w:pPr>
      <w:r>
        <w:t xml:space="preserve">          $ref: 'https://forge.3gpp.org/rep/all/5G_APIs/raw/REL-16/TS29571_CommonData.yaml#/components/schemas/BitRateRm'</w:t>
      </w:r>
    </w:p>
    <w:p w14:paraId="6ECE759C" w14:textId="77777777" w:rsidR="00A30057" w:rsidRDefault="00A30057" w:rsidP="00A30057">
      <w:pPr>
        <w:pStyle w:val="PL"/>
      </w:pPr>
      <w:r>
        <w:t xml:space="preserve">        arp:</w:t>
      </w:r>
    </w:p>
    <w:p w14:paraId="0182C6D4" w14:textId="77777777" w:rsidR="00A30057" w:rsidRDefault="00A30057" w:rsidP="00A30057">
      <w:pPr>
        <w:pStyle w:val="PL"/>
        <w:rPr>
          <w:lang w:val="fr-FR"/>
        </w:rPr>
      </w:pPr>
      <w:r>
        <w:t xml:space="preserve">          </w:t>
      </w:r>
      <w:r>
        <w:rPr>
          <w:lang w:val="fr-FR"/>
        </w:rPr>
        <w:t>$ref: 'https://forge.3gpp.org/rep/all/5G_APIs/raw/REL-16/TS29571_CommonData.yaml#/components/schemas/Arp'</w:t>
      </w:r>
    </w:p>
    <w:p w14:paraId="11126EE3" w14:textId="77777777" w:rsidR="00A30057" w:rsidRDefault="00A30057" w:rsidP="00A30057">
      <w:pPr>
        <w:pStyle w:val="PL"/>
        <w:rPr>
          <w:lang w:val="fr-FR"/>
        </w:rPr>
      </w:pPr>
      <w:r>
        <w:rPr>
          <w:lang w:val="fr-FR"/>
        </w:rPr>
        <w:t xml:space="preserve">        qosNotificationControl:</w:t>
      </w:r>
    </w:p>
    <w:p w14:paraId="0B34B2F7" w14:textId="77777777" w:rsidR="00A30057" w:rsidRDefault="00A30057" w:rsidP="00A30057">
      <w:pPr>
        <w:pStyle w:val="PL"/>
      </w:pPr>
      <w:r>
        <w:rPr>
          <w:lang w:val="fr-FR"/>
        </w:rPr>
        <w:t xml:space="preserve">          </w:t>
      </w:r>
      <w:r>
        <w:t>type: boolean</w:t>
      </w:r>
    </w:p>
    <w:p w14:paraId="7FC26B0E" w14:textId="77777777" w:rsidR="00A30057" w:rsidRDefault="00A30057" w:rsidP="00A30057">
      <w:pPr>
        <w:pStyle w:val="PL"/>
      </w:pPr>
      <w:r>
        <w:t xml:space="preserve">        reflectiveQos:</w:t>
      </w:r>
    </w:p>
    <w:p w14:paraId="6091FEEB" w14:textId="77777777" w:rsidR="00A30057" w:rsidRDefault="00A30057" w:rsidP="00A30057">
      <w:pPr>
        <w:pStyle w:val="PL"/>
      </w:pPr>
      <w:r>
        <w:t xml:space="preserve">          type: boolean</w:t>
      </w:r>
    </w:p>
    <w:p w14:paraId="5BED6525" w14:textId="77777777" w:rsidR="00A30057" w:rsidRDefault="00A30057" w:rsidP="00A30057">
      <w:pPr>
        <w:pStyle w:val="PL"/>
      </w:pPr>
      <w:r>
        <w:t xml:space="preserve">        sharingKeyDl:</w:t>
      </w:r>
    </w:p>
    <w:p w14:paraId="3D4E2C3C" w14:textId="77777777" w:rsidR="00A30057" w:rsidRDefault="00A30057" w:rsidP="00A30057">
      <w:pPr>
        <w:pStyle w:val="PL"/>
      </w:pPr>
      <w:r>
        <w:t xml:space="preserve">          type: string</w:t>
      </w:r>
    </w:p>
    <w:p w14:paraId="7B03D3EF" w14:textId="77777777" w:rsidR="00A30057" w:rsidRDefault="00A30057" w:rsidP="00A30057">
      <w:pPr>
        <w:pStyle w:val="PL"/>
      </w:pPr>
      <w:r>
        <w:t xml:space="preserve">        sharingKeyUl:</w:t>
      </w:r>
    </w:p>
    <w:p w14:paraId="5CE6655E" w14:textId="77777777" w:rsidR="00A30057" w:rsidRDefault="00A30057" w:rsidP="00A30057">
      <w:pPr>
        <w:pStyle w:val="PL"/>
      </w:pPr>
      <w:r>
        <w:t xml:space="preserve">          type: string</w:t>
      </w:r>
    </w:p>
    <w:p w14:paraId="0DCBB692" w14:textId="77777777" w:rsidR="00A30057" w:rsidRDefault="00A30057" w:rsidP="00A30057">
      <w:pPr>
        <w:pStyle w:val="PL"/>
      </w:pPr>
      <w:r>
        <w:t xml:space="preserve">        maxPacketLossRateDl:</w:t>
      </w:r>
    </w:p>
    <w:p w14:paraId="5B27B656" w14:textId="77777777" w:rsidR="00A30057" w:rsidRDefault="00A30057" w:rsidP="00A30057">
      <w:pPr>
        <w:pStyle w:val="PL"/>
      </w:pPr>
      <w:r>
        <w:t xml:space="preserve">          $ref: 'https://forge.3gpp.org/rep/all/5G_APIs/raw/REL-16/TS29571_CommonData.yaml#/components/schemas/PacketLossRateRm'</w:t>
      </w:r>
    </w:p>
    <w:p w14:paraId="1D8ADD08" w14:textId="77777777" w:rsidR="00A30057" w:rsidRDefault="00A30057" w:rsidP="00A30057">
      <w:pPr>
        <w:pStyle w:val="PL"/>
      </w:pPr>
      <w:r>
        <w:t xml:space="preserve">        maxPacketLossRateUl:</w:t>
      </w:r>
    </w:p>
    <w:p w14:paraId="734E42EF" w14:textId="77777777" w:rsidR="00A30057" w:rsidRDefault="00A30057" w:rsidP="00A30057">
      <w:pPr>
        <w:pStyle w:val="PL"/>
      </w:pPr>
      <w:r>
        <w:t xml:space="preserve">          $ref: 'https://forge.3gpp.org/rep/all/5G_APIs/raw/REL-16/TS29571_CommonData.yaml#/components/schemas/PacketLossRateRm'</w:t>
      </w:r>
    </w:p>
    <w:p w14:paraId="1C6AD286" w14:textId="77777777" w:rsidR="00A30057" w:rsidRDefault="00A30057" w:rsidP="00A30057">
      <w:pPr>
        <w:pStyle w:val="PL"/>
      </w:pPr>
      <w:r>
        <w:t xml:space="preserve">        extMaxDataBurstVol:</w:t>
      </w:r>
    </w:p>
    <w:p w14:paraId="491B105B" w14:textId="77777777" w:rsidR="00A30057" w:rsidRDefault="00A30057" w:rsidP="00A30057">
      <w:pPr>
        <w:pStyle w:val="PL"/>
      </w:pPr>
      <w:r>
        <w:t xml:space="preserve">          $ref: 'https://forge.3gpp.org/rep/all/5G_APIs/raw/REL-16/TS29571_CommonData.yaml#/components/schemas/ExtMaxDataBurstVolRm'</w:t>
      </w:r>
    </w:p>
    <w:p w14:paraId="2E4F5D4F" w14:textId="77777777" w:rsidR="00A30057" w:rsidRDefault="00A30057" w:rsidP="00A30057">
      <w:pPr>
        <w:pStyle w:val="PL"/>
      </w:pPr>
    </w:p>
    <w:p w14:paraId="35BB68E8" w14:textId="77777777" w:rsidR="00A30057" w:rsidRDefault="00A30057" w:rsidP="00A30057">
      <w:pPr>
        <w:pStyle w:val="PL"/>
      </w:pPr>
      <w:r>
        <w:t xml:space="preserve">    QosDataList:</w:t>
      </w:r>
    </w:p>
    <w:p w14:paraId="71B45183" w14:textId="77777777" w:rsidR="00A30057" w:rsidRDefault="00A30057" w:rsidP="00A30057">
      <w:pPr>
        <w:pStyle w:val="PL"/>
      </w:pPr>
      <w:r>
        <w:t xml:space="preserve">      type: array</w:t>
      </w:r>
    </w:p>
    <w:p w14:paraId="2DA80880" w14:textId="77777777" w:rsidR="00A30057" w:rsidRDefault="00A30057" w:rsidP="00A30057">
      <w:pPr>
        <w:pStyle w:val="PL"/>
      </w:pPr>
      <w:r>
        <w:t xml:space="preserve">      items:</w:t>
      </w:r>
    </w:p>
    <w:p w14:paraId="225ADE5C" w14:textId="77777777" w:rsidR="00A30057" w:rsidRDefault="00A30057" w:rsidP="00A30057">
      <w:pPr>
        <w:pStyle w:val="PL"/>
      </w:pPr>
      <w:r>
        <w:t xml:space="preserve">        $ref: '#/components/schemas/QosData'</w:t>
      </w:r>
    </w:p>
    <w:p w14:paraId="13112A52" w14:textId="77777777" w:rsidR="00A30057" w:rsidRDefault="00A30057" w:rsidP="00A30057">
      <w:pPr>
        <w:pStyle w:val="PL"/>
      </w:pPr>
    </w:p>
    <w:p w14:paraId="1491366D" w14:textId="77777777" w:rsidR="00A30057" w:rsidRDefault="00A30057" w:rsidP="00A30057">
      <w:pPr>
        <w:pStyle w:val="PL"/>
      </w:pPr>
      <w:r>
        <w:t xml:space="preserve">    SteeringMode:</w:t>
      </w:r>
    </w:p>
    <w:p w14:paraId="21E1B4A3" w14:textId="77777777" w:rsidR="00A30057" w:rsidRDefault="00A30057" w:rsidP="00A30057">
      <w:pPr>
        <w:pStyle w:val="PL"/>
      </w:pPr>
      <w:r>
        <w:t xml:space="preserve">      type: object</w:t>
      </w:r>
    </w:p>
    <w:p w14:paraId="6ADB9E2A" w14:textId="77777777" w:rsidR="00A30057" w:rsidRDefault="00A30057" w:rsidP="00A30057">
      <w:pPr>
        <w:pStyle w:val="PL"/>
      </w:pPr>
      <w:r>
        <w:t xml:space="preserve">      properties:</w:t>
      </w:r>
    </w:p>
    <w:p w14:paraId="064FA001" w14:textId="77777777" w:rsidR="00A30057" w:rsidRDefault="00A30057" w:rsidP="00A30057">
      <w:pPr>
        <w:pStyle w:val="PL"/>
      </w:pPr>
      <w:r>
        <w:t xml:space="preserve">        steerModeValue:</w:t>
      </w:r>
    </w:p>
    <w:p w14:paraId="37BA0BD3" w14:textId="77777777" w:rsidR="00A30057" w:rsidRDefault="00A30057" w:rsidP="00A30057">
      <w:pPr>
        <w:pStyle w:val="PL"/>
      </w:pPr>
      <w:r>
        <w:t xml:space="preserve">          $ref: 'https://forge.3gpp.org/rep/all/5G_APIs/raw/REL-16/TS29512_Npcf_SMPolicyControl.yaml#/components/schemas/SteerModeValue'</w:t>
      </w:r>
    </w:p>
    <w:p w14:paraId="77645FBC" w14:textId="77777777" w:rsidR="00A30057" w:rsidRDefault="00A30057" w:rsidP="00A30057">
      <w:pPr>
        <w:pStyle w:val="PL"/>
      </w:pPr>
      <w:r>
        <w:t xml:space="preserve">        active:</w:t>
      </w:r>
    </w:p>
    <w:p w14:paraId="60B9B771" w14:textId="77777777" w:rsidR="00A30057" w:rsidRDefault="00A30057" w:rsidP="00A30057">
      <w:pPr>
        <w:pStyle w:val="PL"/>
      </w:pPr>
      <w:r>
        <w:t xml:space="preserve">          $ref: 'https://forge.3gpp.org/rep/all/5G_APIs/raw/REL-16/TS29571_CommonData.yaml#/components/schemas/AccessType'</w:t>
      </w:r>
    </w:p>
    <w:p w14:paraId="4FBF458A" w14:textId="77777777" w:rsidR="00A30057" w:rsidRDefault="00A30057" w:rsidP="00A30057">
      <w:pPr>
        <w:pStyle w:val="PL"/>
      </w:pPr>
      <w:r>
        <w:t xml:space="preserve">        standby:</w:t>
      </w:r>
    </w:p>
    <w:p w14:paraId="77DB90A7" w14:textId="77777777" w:rsidR="00A30057" w:rsidRDefault="00A30057" w:rsidP="00A30057">
      <w:pPr>
        <w:pStyle w:val="PL"/>
      </w:pPr>
      <w:r>
        <w:t xml:space="preserve">          $ref: 'https://forge.3gpp.org/rep/all/5G_APIs/raw/REL-16/TS29571_CommonData.yaml#/components/schemas/AccessTypeRm'</w:t>
      </w:r>
    </w:p>
    <w:p w14:paraId="3D49487C" w14:textId="77777777" w:rsidR="00A30057" w:rsidRDefault="00A30057" w:rsidP="00A30057">
      <w:pPr>
        <w:pStyle w:val="PL"/>
      </w:pPr>
      <w:r>
        <w:t xml:space="preserve">        threeGLoad:</w:t>
      </w:r>
    </w:p>
    <w:p w14:paraId="3F6E9397" w14:textId="77777777" w:rsidR="00A30057" w:rsidRDefault="00A30057" w:rsidP="00A30057">
      <w:pPr>
        <w:pStyle w:val="PL"/>
      </w:pPr>
      <w:r>
        <w:t xml:space="preserve">          $ref: 'https://forge.3gpp.org/rep/all/5G_APIs/raw/REL-16/TS29571_CommonData.yaml#/components/schemas/Uinteger'</w:t>
      </w:r>
    </w:p>
    <w:p w14:paraId="1020D9D5" w14:textId="77777777" w:rsidR="00A30057" w:rsidRDefault="00A30057" w:rsidP="00A30057">
      <w:pPr>
        <w:pStyle w:val="PL"/>
      </w:pPr>
      <w:r>
        <w:t xml:space="preserve">        prioAcc:</w:t>
      </w:r>
    </w:p>
    <w:p w14:paraId="575168EA" w14:textId="77777777" w:rsidR="00A30057" w:rsidRDefault="00A30057" w:rsidP="00A30057">
      <w:pPr>
        <w:pStyle w:val="PL"/>
      </w:pPr>
      <w:r>
        <w:t xml:space="preserve">          $ref: 'https://forge.3gpp.org/rep/all/5G_APIs/raw/REL-16/TS29571_CommonData.yaml#/components/schemas/AccessType'</w:t>
      </w:r>
    </w:p>
    <w:p w14:paraId="6932BD1C" w14:textId="77777777" w:rsidR="00A30057" w:rsidRDefault="00A30057" w:rsidP="00A30057">
      <w:pPr>
        <w:pStyle w:val="PL"/>
      </w:pPr>
    </w:p>
    <w:p w14:paraId="5A8DCEC9" w14:textId="77777777" w:rsidR="00A30057" w:rsidRDefault="00A30057" w:rsidP="00A30057">
      <w:pPr>
        <w:pStyle w:val="PL"/>
      </w:pPr>
      <w:r>
        <w:t xml:space="preserve">    TrafficControlData:</w:t>
      </w:r>
    </w:p>
    <w:p w14:paraId="0D42D947" w14:textId="77777777" w:rsidR="00A30057" w:rsidRDefault="00A30057" w:rsidP="00A30057">
      <w:pPr>
        <w:pStyle w:val="PL"/>
      </w:pPr>
      <w:r>
        <w:t xml:space="preserve">      type: object</w:t>
      </w:r>
    </w:p>
    <w:p w14:paraId="58962D9E" w14:textId="77777777" w:rsidR="00A30057" w:rsidRDefault="00A30057" w:rsidP="00A30057">
      <w:pPr>
        <w:pStyle w:val="PL"/>
      </w:pPr>
      <w:r>
        <w:t xml:space="preserve">      properties:</w:t>
      </w:r>
    </w:p>
    <w:p w14:paraId="1460E26A" w14:textId="77777777" w:rsidR="00A30057" w:rsidRDefault="00A30057" w:rsidP="00A30057">
      <w:pPr>
        <w:pStyle w:val="PL"/>
      </w:pPr>
      <w:r>
        <w:t xml:space="preserve">        tcId:</w:t>
      </w:r>
    </w:p>
    <w:p w14:paraId="63DAB214" w14:textId="77777777" w:rsidR="00A30057" w:rsidRDefault="00A30057" w:rsidP="00A30057">
      <w:pPr>
        <w:pStyle w:val="PL"/>
      </w:pPr>
      <w:r>
        <w:t xml:space="preserve">          type: string</w:t>
      </w:r>
    </w:p>
    <w:p w14:paraId="57EEA499" w14:textId="77777777" w:rsidR="00A30057" w:rsidRDefault="00A30057" w:rsidP="00A30057">
      <w:pPr>
        <w:pStyle w:val="PL"/>
      </w:pPr>
      <w:r>
        <w:t xml:space="preserve">        flowStatus:</w:t>
      </w:r>
    </w:p>
    <w:p w14:paraId="792D5AAB" w14:textId="77777777" w:rsidR="00A30057" w:rsidRDefault="00A30057" w:rsidP="00A30057">
      <w:pPr>
        <w:pStyle w:val="PL"/>
      </w:pPr>
      <w:r>
        <w:lastRenderedPageBreak/>
        <w:t xml:space="preserve">          $ref: 'https://forge.3gpp.org/rep/all/5G_APIs/raw/REL-16/TS29514_Npcf_PolicyAuthorization.yaml#/components/schemas/FlowStatus'</w:t>
      </w:r>
    </w:p>
    <w:p w14:paraId="5BFC5133" w14:textId="77777777" w:rsidR="00A30057" w:rsidRDefault="00A30057" w:rsidP="00A30057">
      <w:pPr>
        <w:pStyle w:val="PL"/>
      </w:pPr>
      <w:r>
        <w:t xml:space="preserve">        redirectInfo:</w:t>
      </w:r>
    </w:p>
    <w:p w14:paraId="79C3EDC3" w14:textId="77777777" w:rsidR="00A30057" w:rsidRDefault="00A30057" w:rsidP="00A30057">
      <w:pPr>
        <w:pStyle w:val="PL"/>
      </w:pPr>
      <w:r>
        <w:t xml:space="preserve">          $ref: 'https://forge.3gpp.org/rep/all/5G_APIs/raw/REL-16/TS29512_Npcf_SMPolicyControl.yaml#/components/schemas/RedirectInformation'</w:t>
      </w:r>
    </w:p>
    <w:p w14:paraId="6C8542AE" w14:textId="77777777" w:rsidR="00A30057" w:rsidRDefault="00A30057" w:rsidP="00A30057">
      <w:pPr>
        <w:pStyle w:val="PL"/>
      </w:pPr>
      <w:r>
        <w:t xml:space="preserve">        addRedirectInfo:</w:t>
      </w:r>
    </w:p>
    <w:p w14:paraId="4F5BFC54" w14:textId="77777777" w:rsidR="00A30057" w:rsidRDefault="00A30057" w:rsidP="00A30057">
      <w:pPr>
        <w:pStyle w:val="PL"/>
      </w:pPr>
      <w:r>
        <w:t xml:space="preserve">          type: array</w:t>
      </w:r>
    </w:p>
    <w:p w14:paraId="16EC0ABE" w14:textId="77777777" w:rsidR="00A30057" w:rsidRDefault="00A30057" w:rsidP="00A30057">
      <w:pPr>
        <w:pStyle w:val="PL"/>
      </w:pPr>
      <w:r>
        <w:t xml:space="preserve">          items:</w:t>
      </w:r>
    </w:p>
    <w:p w14:paraId="7864E7E6" w14:textId="77777777" w:rsidR="00A30057" w:rsidRDefault="00A30057" w:rsidP="00A30057">
      <w:pPr>
        <w:pStyle w:val="PL"/>
      </w:pPr>
      <w:r>
        <w:t xml:space="preserve">            $ref: 'https://forge.3gpp.org/rep/all/5G_APIs/raw/REL-16/TS29512_Npcf_SMPolicyControl.yaml#/components/schemas/RedirectInformation'</w:t>
      </w:r>
    </w:p>
    <w:p w14:paraId="52214A54" w14:textId="77777777" w:rsidR="00A30057" w:rsidRDefault="00A30057" w:rsidP="00A30057">
      <w:pPr>
        <w:pStyle w:val="PL"/>
      </w:pPr>
      <w:r>
        <w:t xml:space="preserve">          minItems: 1</w:t>
      </w:r>
    </w:p>
    <w:p w14:paraId="622D6862" w14:textId="77777777" w:rsidR="00A30057" w:rsidRDefault="00A30057" w:rsidP="00A30057">
      <w:pPr>
        <w:pStyle w:val="PL"/>
      </w:pPr>
      <w:r>
        <w:t xml:space="preserve">        muteNotif:</w:t>
      </w:r>
    </w:p>
    <w:p w14:paraId="030A58B6" w14:textId="77777777" w:rsidR="00A30057" w:rsidRDefault="00A30057" w:rsidP="00A30057">
      <w:pPr>
        <w:pStyle w:val="PL"/>
      </w:pPr>
      <w:r>
        <w:t xml:space="preserve">          type: boolean</w:t>
      </w:r>
    </w:p>
    <w:p w14:paraId="3EFA012E" w14:textId="77777777" w:rsidR="00A30057" w:rsidRDefault="00A30057" w:rsidP="00A30057">
      <w:pPr>
        <w:pStyle w:val="PL"/>
      </w:pPr>
      <w:r>
        <w:t xml:space="preserve">        trafficSteeringPolIdDl:</w:t>
      </w:r>
    </w:p>
    <w:p w14:paraId="180C0AFF" w14:textId="77777777" w:rsidR="00A30057" w:rsidRDefault="00A30057" w:rsidP="00A30057">
      <w:pPr>
        <w:pStyle w:val="PL"/>
      </w:pPr>
      <w:r>
        <w:t xml:space="preserve">          type: string</w:t>
      </w:r>
    </w:p>
    <w:p w14:paraId="210E957B" w14:textId="77777777" w:rsidR="00A30057" w:rsidRDefault="00A30057" w:rsidP="00A30057">
      <w:pPr>
        <w:pStyle w:val="PL"/>
      </w:pPr>
      <w:r>
        <w:t xml:space="preserve">          nullable: true</w:t>
      </w:r>
    </w:p>
    <w:p w14:paraId="4789560B" w14:textId="77777777" w:rsidR="00A30057" w:rsidRDefault="00A30057" w:rsidP="00A30057">
      <w:pPr>
        <w:pStyle w:val="PL"/>
      </w:pPr>
      <w:r>
        <w:t xml:space="preserve">        trafficSteeringPolIdUl:</w:t>
      </w:r>
    </w:p>
    <w:p w14:paraId="7AB6ACF9" w14:textId="77777777" w:rsidR="00A30057" w:rsidRDefault="00A30057" w:rsidP="00A30057">
      <w:pPr>
        <w:pStyle w:val="PL"/>
      </w:pPr>
      <w:r>
        <w:t xml:space="preserve">          type: string</w:t>
      </w:r>
    </w:p>
    <w:p w14:paraId="4D16C983" w14:textId="77777777" w:rsidR="00A30057" w:rsidRDefault="00A30057" w:rsidP="00A30057">
      <w:pPr>
        <w:pStyle w:val="PL"/>
      </w:pPr>
      <w:r>
        <w:t xml:space="preserve">          nullable: true</w:t>
      </w:r>
    </w:p>
    <w:p w14:paraId="7E3D8692" w14:textId="77777777" w:rsidR="00A30057" w:rsidRDefault="00A30057" w:rsidP="00A30057">
      <w:pPr>
        <w:pStyle w:val="PL"/>
      </w:pPr>
      <w:r>
        <w:t xml:space="preserve">        routeToLocs:</w:t>
      </w:r>
    </w:p>
    <w:p w14:paraId="19608308" w14:textId="77777777" w:rsidR="00A30057" w:rsidRDefault="00A30057" w:rsidP="00A30057">
      <w:pPr>
        <w:pStyle w:val="PL"/>
      </w:pPr>
      <w:r>
        <w:t xml:space="preserve">          type: array</w:t>
      </w:r>
    </w:p>
    <w:p w14:paraId="268F8447" w14:textId="77777777" w:rsidR="00A30057" w:rsidRDefault="00A30057" w:rsidP="00A30057">
      <w:pPr>
        <w:pStyle w:val="PL"/>
      </w:pPr>
      <w:r>
        <w:t xml:space="preserve">          items:</w:t>
      </w:r>
    </w:p>
    <w:p w14:paraId="6AD25E60" w14:textId="77777777" w:rsidR="00A30057" w:rsidRDefault="00A30057" w:rsidP="00A30057">
      <w:pPr>
        <w:pStyle w:val="PL"/>
      </w:pPr>
      <w:r>
        <w:t xml:space="preserve">            $ref: 'https://forge.3gpp.org/rep/all/5G_APIs/raw/REL-16/TS29571_CommonData.yaml#/components/schemas/RouteToLocation'</w:t>
      </w:r>
    </w:p>
    <w:p w14:paraId="237B66C3" w14:textId="77777777" w:rsidR="00A30057" w:rsidRDefault="00A30057" w:rsidP="00A30057">
      <w:pPr>
        <w:pStyle w:val="PL"/>
      </w:pPr>
      <w:r>
        <w:t xml:space="preserve">        traffCorreInd:</w:t>
      </w:r>
    </w:p>
    <w:p w14:paraId="5022113E" w14:textId="77777777" w:rsidR="00A30057" w:rsidRDefault="00A30057" w:rsidP="00A30057">
      <w:pPr>
        <w:pStyle w:val="PL"/>
      </w:pPr>
      <w:r>
        <w:t xml:space="preserve">          type: boolean</w:t>
      </w:r>
    </w:p>
    <w:p w14:paraId="45FC5F86" w14:textId="77777777" w:rsidR="00A30057" w:rsidRDefault="00A30057" w:rsidP="00A30057">
      <w:pPr>
        <w:pStyle w:val="PL"/>
      </w:pPr>
      <w:r>
        <w:t xml:space="preserve">        upPathChgEvent:</w:t>
      </w:r>
    </w:p>
    <w:p w14:paraId="7DE97603" w14:textId="77777777" w:rsidR="00A30057" w:rsidRDefault="00A30057" w:rsidP="00A30057">
      <w:pPr>
        <w:pStyle w:val="PL"/>
      </w:pPr>
      <w:r>
        <w:t xml:space="preserve">          $ref: 'https://forge.3gpp.org/rep/all/5G_APIs/raw/REL-16/TS29512_Npcf_SMPolicyControl.yaml#/components/schemas/UpPathChgEvent'</w:t>
      </w:r>
    </w:p>
    <w:p w14:paraId="0061453C" w14:textId="77777777" w:rsidR="00A30057" w:rsidRDefault="00A30057" w:rsidP="00A30057">
      <w:pPr>
        <w:pStyle w:val="PL"/>
      </w:pPr>
      <w:r>
        <w:t xml:space="preserve">        steerFun:</w:t>
      </w:r>
    </w:p>
    <w:p w14:paraId="2EA9B0E4" w14:textId="77777777" w:rsidR="00A30057" w:rsidRDefault="00A30057" w:rsidP="00A30057">
      <w:pPr>
        <w:pStyle w:val="PL"/>
      </w:pPr>
      <w:r>
        <w:t xml:space="preserve">          $ref: 'https://forge.3gpp.org/rep/all/5G_APIs/raw/REL-16/TS29512_Npcf_SMPolicyControl.yaml#/components/schemas/SteeringFunctionality'</w:t>
      </w:r>
    </w:p>
    <w:p w14:paraId="3EF3E71B" w14:textId="77777777" w:rsidR="00A30057" w:rsidRDefault="00A30057" w:rsidP="00A30057">
      <w:pPr>
        <w:pStyle w:val="PL"/>
      </w:pPr>
      <w:r>
        <w:t xml:space="preserve">        steerModeDl:</w:t>
      </w:r>
    </w:p>
    <w:p w14:paraId="2DF5DB97" w14:textId="77777777" w:rsidR="00A30057" w:rsidRDefault="00A30057" w:rsidP="00A30057">
      <w:pPr>
        <w:pStyle w:val="PL"/>
      </w:pPr>
      <w:r>
        <w:t xml:space="preserve">          $ref: '#/components/schemas/SteeringMode'</w:t>
      </w:r>
    </w:p>
    <w:p w14:paraId="4BF5EF18" w14:textId="77777777" w:rsidR="00A30057" w:rsidRDefault="00A30057" w:rsidP="00A30057">
      <w:pPr>
        <w:pStyle w:val="PL"/>
      </w:pPr>
      <w:r>
        <w:t xml:space="preserve">        steerModeUl:</w:t>
      </w:r>
    </w:p>
    <w:p w14:paraId="34E2513F" w14:textId="77777777" w:rsidR="00A30057" w:rsidRDefault="00A30057" w:rsidP="00A30057">
      <w:pPr>
        <w:pStyle w:val="PL"/>
      </w:pPr>
      <w:r>
        <w:t xml:space="preserve">          $ref: '#/components/schemas/SteeringMode'</w:t>
      </w:r>
    </w:p>
    <w:p w14:paraId="6953BC72" w14:textId="77777777" w:rsidR="00A30057" w:rsidRDefault="00A30057" w:rsidP="00A30057">
      <w:pPr>
        <w:pStyle w:val="PL"/>
        <w:rPr>
          <w:lang w:val="es-ES"/>
        </w:rPr>
      </w:pPr>
      <w:r>
        <w:t xml:space="preserve">        </w:t>
      </w:r>
      <w:r>
        <w:rPr>
          <w:lang w:val="es-ES"/>
        </w:rPr>
        <w:t>mulAccCtrl:</w:t>
      </w:r>
    </w:p>
    <w:p w14:paraId="4C714418" w14:textId="77777777" w:rsidR="00A30057" w:rsidRDefault="00A30057" w:rsidP="00A30057">
      <w:pPr>
        <w:pStyle w:val="PL"/>
        <w:rPr>
          <w:lang w:val="es-ES"/>
        </w:rPr>
      </w:pPr>
      <w:r>
        <w:rPr>
          <w:lang w:val="es-ES"/>
        </w:rPr>
        <w:t xml:space="preserve">          $ref: 'https://forge.3gpp.org/rep/all/5G_APIs/raw/REL-16/TS29512_Npcf_SMPolicyControl.yaml#/components/schemas/MulticastAccessControl'</w:t>
      </w:r>
    </w:p>
    <w:p w14:paraId="304E2F07" w14:textId="77777777" w:rsidR="00A30057" w:rsidRDefault="00A30057" w:rsidP="00A30057">
      <w:pPr>
        <w:pStyle w:val="PL"/>
        <w:rPr>
          <w:lang w:val="es-ES"/>
        </w:rPr>
      </w:pPr>
    </w:p>
    <w:p w14:paraId="426EDF02" w14:textId="77777777" w:rsidR="00A30057" w:rsidRDefault="00A30057" w:rsidP="00A30057">
      <w:pPr>
        <w:pStyle w:val="PL"/>
      </w:pPr>
      <w:r>
        <w:rPr>
          <w:lang w:val="es-ES"/>
        </w:rPr>
        <w:t xml:space="preserve">    </w:t>
      </w:r>
      <w:r>
        <w:t>TrafficControlDataList:</w:t>
      </w:r>
    </w:p>
    <w:p w14:paraId="326E23CC" w14:textId="77777777" w:rsidR="00A30057" w:rsidRDefault="00A30057" w:rsidP="00A30057">
      <w:pPr>
        <w:pStyle w:val="PL"/>
      </w:pPr>
      <w:r>
        <w:t xml:space="preserve">      type: array</w:t>
      </w:r>
    </w:p>
    <w:p w14:paraId="46601B4E" w14:textId="77777777" w:rsidR="00A30057" w:rsidRDefault="00A30057" w:rsidP="00A30057">
      <w:pPr>
        <w:pStyle w:val="PL"/>
      </w:pPr>
      <w:r>
        <w:t xml:space="preserve">      items:</w:t>
      </w:r>
    </w:p>
    <w:p w14:paraId="70046323" w14:textId="77777777" w:rsidR="00A30057" w:rsidRDefault="00A30057" w:rsidP="00A30057">
      <w:pPr>
        <w:pStyle w:val="PL"/>
      </w:pPr>
      <w:r>
        <w:t xml:space="preserve">        $ref: '#/components/schemas/TrafficControlData'</w:t>
      </w:r>
    </w:p>
    <w:p w14:paraId="735C33D1" w14:textId="77777777" w:rsidR="00A30057" w:rsidRDefault="00A30057" w:rsidP="00A30057">
      <w:pPr>
        <w:pStyle w:val="PL"/>
      </w:pPr>
    </w:p>
    <w:p w14:paraId="333CCDBD" w14:textId="77777777" w:rsidR="00A30057" w:rsidRDefault="00A30057" w:rsidP="00A30057">
      <w:pPr>
        <w:pStyle w:val="PL"/>
      </w:pPr>
      <w:r>
        <w:t xml:space="preserve">    PccRule:</w:t>
      </w:r>
    </w:p>
    <w:p w14:paraId="3EADAC65" w14:textId="77777777" w:rsidR="00A30057" w:rsidRDefault="00A30057" w:rsidP="00A30057">
      <w:pPr>
        <w:pStyle w:val="PL"/>
      </w:pPr>
      <w:r>
        <w:t xml:space="preserve">      type: object</w:t>
      </w:r>
    </w:p>
    <w:p w14:paraId="27BB6547" w14:textId="77777777" w:rsidR="00A30057" w:rsidRDefault="00A30057" w:rsidP="00A30057">
      <w:pPr>
        <w:pStyle w:val="PL"/>
      </w:pPr>
      <w:r>
        <w:t xml:space="preserve">      properties:</w:t>
      </w:r>
    </w:p>
    <w:p w14:paraId="5B290C50" w14:textId="77777777" w:rsidR="00A30057" w:rsidRDefault="00A30057" w:rsidP="00A30057">
      <w:pPr>
        <w:pStyle w:val="PL"/>
      </w:pPr>
      <w:r>
        <w:t xml:space="preserve">        pccRuleId:</w:t>
      </w:r>
    </w:p>
    <w:p w14:paraId="50CA49C1" w14:textId="77777777" w:rsidR="00A30057" w:rsidRDefault="00A30057" w:rsidP="00A30057">
      <w:pPr>
        <w:pStyle w:val="PL"/>
      </w:pPr>
      <w:r>
        <w:t xml:space="preserve">          type: string</w:t>
      </w:r>
    </w:p>
    <w:p w14:paraId="7B7C5224" w14:textId="77777777" w:rsidR="00A30057" w:rsidRDefault="00A30057" w:rsidP="00A30057">
      <w:pPr>
        <w:pStyle w:val="PL"/>
      </w:pPr>
      <w:r>
        <w:t xml:space="preserve">          description: Univocally identifies the PCC rule within a PDU session.</w:t>
      </w:r>
    </w:p>
    <w:p w14:paraId="6B6837E5" w14:textId="77777777" w:rsidR="00A30057" w:rsidRDefault="00A30057" w:rsidP="00A30057">
      <w:pPr>
        <w:pStyle w:val="PL"/>
      </w:pPr>
      <w:r>
        <w:t xml:space="preserve">        flowInfoList:</w:t>
      </w:r>
    </w:p>
    <w:p w14:paraId="1835401C" w14:textId="77777777" w:rsidR="00A30057" w:rsidRDefault="00A30057" w:rsidP="00A30057">
      <w:pPr>
        <w:pStyle w:val="PL"/>
      </w:pPr>
      <w:r>
        <w:t xml:space="preserve">          type: array</w:t>
      </w:r>
    </w:p>
    <w:p w14:paraId="4DE925A6" w14:textId="77777777" w:rsidR="00A30057" w:rsidRDefault="00A30057" w:rsidP="00A30057">
      <w:pPr>
        <w:pStyle w:val="PL"/>
      </w:pPr>
      <w:r>
        <w:t xml:space="preserve">          items:</w:t>
      </w:r>
    </w:p>
    <w:p w14:paraId="045622FB" w14:textId="77777777" w:rsidR="00A30057" w:rsidRDefault="00A30057" w:rsidP="00A30057">
      <w:pPr>
        <w:pStyle w:val="PL"/>
      </w:pPr>
      <w:r>
        <w:t xml:space="preserve">            $ref: 'https://forge.3gpp.org/rep/all/5G_APIs/raw/REL-16/TS29512_Npcf_SMPolicyControl.yaml#/components/schemas/FlowInformation'</w:t>
      </w:r>
    </w:p>
    <w:p w14:paraId="7788AA35" w14:textId="77777777" w:rsidR="00A30057" w:rsidRDefault="00A30057" w:rsidP="00A30057">
      <w:pPr>
        <w:pStyle w:val="PL"/>
      </w:pPr>
      <w:r>
        <w:t xml:space="preserve">        applicationId:</w:t>
      </w:r>
    </w:p>
    <w:p w14:paraId="50F6A7D7" w14:textId="77777777" w:rsidR="00A30057" w:rsidRDefault="00A30057" w:rsidP="00A30057">
      <w:pPr>
        <w:pStyle w:val="PL"/>
      </w:pPr>
      <w:r>
        <w:t xml:space="preserve">          type: string</w:t>
      </w:r>
    </w:p>
    <w:p w14:paraId="2191D539" w14:textId="77777777" w:rsidR="00A30057" w:rsidRDefault="00A30057" w:rsidP="00A30057">
      <w:pPr>
        <w:pStyle w:val="PL"/>
      </w:pPr>
      <w:r>
        <w:t xml:space="preserve">        appDescriptor:</w:t>
      </w:r>
    </w:p>
    <w:p w14:paraId="72ADB7AE" w14:textId="77777777" w:rsidR="00A30057" w:rsidRDefault="00A30057" w:rsidP="00A30057">
      <w:pPr>
        <w:pStyle w:val="PL"/>
      </w:pPr>
      <w:r>
        <w:t xml:space="preserve">          $ref: 'https://forge.3gpp.org/rep/all/5G_APIs/raw/REL-16/TS29512_Npcf_SMPolicyControl.yaml#/components/schemas/ApplicationDescriptor'</w:t>
      </w:r>
    </w:p>
    <w:p w14:paraId="0D6C9576" w14:textId="77777777" w:rsidR="00A30057" w:rsidRDefault="00A30057" w:rsidP="00A30057">
      <w:pPr>
        <w:pStyle w:val="PL"/>
        <w:rPr>
          <w:lang w:val="fr-FR"/>
        </w:rPr>
      </w:pPr>
      <w:r>
        <w:t xml:space="preserve">        </w:t>
      </w:r>
      <w:r>
        <w:rPr>
          <w:lang w:val="fr-FR"/>
        </w:rPr>
        <w:t>contentVersion:</w:t>
      </w:r>
    </w:p>
    <w:p w14:paraId="19AE7E1A" w14:textId="77777777" w:rsidR="00A30057" w:rsidRDefault="00A30057" w:rsidP="00A30057">
      <w:pPr>
        <w:pStyle w:val="PL"/>
        <w:rPr>
          <w:lang w:val="fr-FR"/>
        </w:rPr>
      </w:pPr>
      <w:r>
        <w:rPr>
          <w:lang w:val="fr-FR"/>
        </w:rPr>
        <w:t xml:space="preserve">          $ref: 'https://forge.3gpp.org/rep/all/5G_APIs/raw/REL-16/TS29514_Npcf_PolicyAuthorization.yaml#/components/schemas/ContentVersion'</w:t>
      </w:r>
    </w:p>
    <w:p w14:paraId="562861B1" w14:textId="77777777" w:rsidR="00A30057" w:rsidRDefault="00A30057" w:rsidP="00A30057">
      <w:pPr>
        <w:pStyle w:val="PL"/>
      </w:pPr>
      <w:r>
        <w:rPr>
          <w:lang w:val="fr-FR"/>
        </w:rPr>
        <w:t xml:space="preserve">        </w:t>
      </w:r>
      <w:r>
        <w:t>precedence:</w:t>
      </w:r>
    </w:p>
    <w:p w14:paraId="6638B09F" w14:textId="77777777" w:rsidR="00A30057" w:rsidRDefault="00A30057" w:rsidP="00A30057">
      <w:pPr>
        <w:pStyle w:val="PL"/>
      </w:pPr>
      <w:r>
        <w:t xml:space="preserve">          $ref: 'https://forge.3gpp.org/rep/all/5G_APIs/raw/REL-16/TS29571_CommonData.yaml#/components/schemas/Uinteger'</w:t>
      </w:r>
    </w:p>
    <w:p w14:paraId="27DC9E21" w14:textId="77777777" w:rsidR="00A30057" w:rsidRDefault="00A30057" w:rsidP="00A30057">
      <w:pPr>
        <w:pStyle w:val="PL"/>
        <w:rPr>
          <w:lang w:val="es-ES"/>
        </w:rPr>
      </w:pPr>
      <w:r>
        <w:t xml:space="preserve">        </w:t>
      </w:r>
      <w:r>
        <w:rPr>
          <w:lang w:val="es-ES"/>
        </w:rPr>
        <w:t>afSigProtocol:</w:t>
      </w:r>
    </w:p>
    <w:p w14:paraId="55AB0DB6" w14:textId="77777777" w:rsidR="00A30057" w:rsidRDefault="00A30057" w:rsidP="00A30057">
      <w:pPr>
        <w:pStyle w:val="PL"/>
        <w:rPr>
          <w:lang w:val="es-ES"/>
        </w:rPr>
      </w:pPr>
      <w:r>
        <w:rPr>
          <w:lang w:val="es-ES"/>
        </w:rPr>
        <w:t xml:space="preserve">          $ref: 'https://forge.3gpp.org/rep/all/5G_APIs/raw/REL-16/TS29512_Npcf_SMPolicyControl.yaml#/components/schemas/AfSigProtocol'</w:t>
      </w:r>
    </w:p>
    <w:p w14:paraId="1E39E206" w14:textId="77777777" w:rsidR="00A30057" w:rsidRDefault="00A30057" w:rsidP="00A30057">
      <w:pPr>
        <w:pStyle w:val="PL"/>
      </w:pPr>
      <w:r>
        <w:rPr>
          <w:lang w:val="es-ES"/>
        </w:rPr>
        <w:t xml:space="preserve">        </w:t>
      </w:r>
      <w:r>
        <w:t>isAppRelocatable:</w:t>
      </w:r>
    </w:p>
    <w:p w14:paraId="2DA0D107" w14:textId="77777777" w:rsidR="00A30057" w:rsidRDefault="00A30057" w:rsidP="00A30057">
      <w:pPr>
        <w:pStyle w:val="PL"/>
      </w:pPr>
      <w:r>
        <w:t xml:space="preserve">          type: boolean</w:t>
      </w:r>
    </w:p>
    <w:p w14:paraId="0D7FD303" w14:textId="77777777" w:rsidR="00A30057" w:rsidRDefault="00A30057" w:rsidP="00A30057">
      <w:pPr>
        <w:pStyle w:val="PL"/>
      </w:pPr>
      <w:r>
        <w:t xml:space="preserve">        isUeAddrPreserved:</w:t>
      </w:r>
    </w:p>
    <w:p w14:paraId="7BCEC8EB" w14:textId="77777777" w:rsidR="00A30057" w:rsidRDefault="00A30057" w:rsidP="00A30057">
      <w:pPr>
        <w:pStyle w:val="PL"/>
      </w:pPr>
      <w:r>
        <w:t xml:space="preserve">          type: boolean</w:t>
      </w:r>
    </w:p>
    <w:p w14:paraId="46FECD5E" w14:textId="77777777" w:rsidR="00A30057" w:rsidRDefault="00A30057" w:rsidP="00A30057">
      <w:pPr>
        <w:pStyle w:val="PL"/>
      </w:pPr>
      <w:r>
        <w:t xml:space="preserve">        qosData:</w:t>
      </w:r>
    </w:p>
    <w:p w14:paraId="38195B80" w14:textId="77777777" w:rsidR="00A30057" w:rsidRDefault="00A30057" w:rsidP="00A30057">
      <w:pPr>
        <w:pStyle w:val="PL"/>
      </w:pPr>
      <w:r>
        <w:t xml:space="preserve">          type: array</w:t>
      </w:r>
    </w:p>
    <w:p w14:paraId="3FD81ADC" w14:textId="77777777" w:rsidR="00A30057" w:rsidRDefault="00A30057" w:rsidP="00A30057">
      <w:pPr>
        <w:pStyle w:val="PL"/>
      </w:pPr>
      <w:r>
        <w:t xml:space="preserve">          items:</w:t>
      </w:r>
    </w:p>
    <w:p w14:paraId="608B5033" w14:textId="77777777" w:rsidR="00A30057" w:rsidRDefault="00A30057" w:rsidP="00A30057">
      <w:pPr>
        <w:pStyle w:val="PL"/>
      </w:pPr>
      <w:r>
        <w:t xml:space="preserve">            $ref: '#/components/schemas/QosDataList'</w:t>
      </w:r>
    </w:p>
    <w:p w14:paraId="5B908C0B" w14:textId="77777777" w:rsidR="00A30057" w:rsidRDefault="00A30057" w:rsidP="00A30057">
      <w:pPr>
        <w:pStyle w:val="PL"/>
      </w:pPr>
      <w:r>
        <w:lastRenderedPageBreak/>
        <w:t xml:space="preserve">        altQosParams:</w:t>
      </w:r>
    </w:p>
    <w:p w14:paraId="535961D4" w14:textId="77777777" w:rsidR="00A30057" w:rsidRDefault="00A30057" w:rsidP="00A30057">
      <w:pPr>
        <w:pStyle w:val="PL"/>
      </w:pPr>
      <w:r>
        <w:t xml:space="preserve">          type: array</w:t>
      </w:r>
    </w:p>
    <w:p w14:paraId="270AE812" w14:textId="77777777" w:rsidR="00A30057" w:rsidRDefault="00A30057" w:rsidP="00A30057">
      <w:pPr>
        <w:pStyle w:val="PL"/>
      </w:pPr>
      <w:r>
        <w:t xml:space="preserve">          items:</w:t>
      </w:r>
    </w:p>
    <w:p w14:paraId="6875BD26" w14:textId="77777777" w:rsidR="00A30057" w:rsidRDefault="00A30057" w:rsidP="00A30057">
      <w:pPr>
        <w:pStyle w:val="PL"/>
      </w:pPr>
      <w:r>
        <w:t xml:space="preserve">            $ref: '#/components/schemas/QosDataList'</w:t>
      </w:r>
    </w:p>
    <w:p w14:paraId="07E64701" w14:textId="77777777" w:rsidR="00A30057" w:rsidRDefault="00A30057" w:rsidP="00A30057">
      <w:pPr>
        <w:pStyle w:val="PL"/>
      </w:pPr>
      <w:r>
        <w:t xml:space="preserve">        trafficControlData:</w:t>
      </w:r>
    </w:p>
    <w:p w14:paraId="283EAFEE" w14:textId="77777777" w:rsidR="00A30057" w:rsidRDefault="00A30057" w:rsidP="00A30057">
      <w:pPr>
        <w:pStyle w:val="PL"/>
      </w:pPr>
      <w:r>
        <w:t xml:space="preserve">          type: array</w:t>
      </w:r>
    </w:p>
    <w:p w14:paraId="07F00AA4" w14:textId="77777777" w:rsidR="00A30057" w:rsidRDefault="00A30057" w:rsidP="00A30057">
      <w:pPr>
        <w:pStyle w:val="PL"/>
      </w:pPr>
      <w:r>
        <w:t xml:space="preserve">          items:</w:t>
      </w:r>
    </w:p>
    <w:p w14:paraId="1ED4EC81" w14:textId="77777777" w:rsidR="00A30057" w:rsidRDefault="00A30057" w:rsidP="00A30057">
      <w:pPr>
        <w:pStyle w:val="PL"/>
      </w:pPr>
      <w:r>
        <w:t xml:space="preserve">            $ref: '#/components/schemas/TrafficControlDataList'</w:t>
      </w:r>
    </w:p>
    <w:p w14:paraId="6981C9CE" w14:textId="77777777" w:rsidR="00A30057" w:rsidRDefault="00A30057" w:rsidP="00A30057">
      <w:pPr>
        <w:pStyle w:val="PL"/>
      </w:pPr>
      <w:r>
        <w:t xml:space="preserve">        conditionData:</w:t>
      </w:r>
    </w:p>
    <w:p w14:paraId="3327E5D6" w14:textId="77777777" w:rsidR="00A30057" w:rsidRDefault="00A30057" w:rsidP="00A30057">
      <w:pPr>
        <w:pStyle w:val="PL"/>
      </w:pPr>
      <w:r>
        <w:t xml:space="preserve">            $ref: 'https://forge.3gpp.org/rep/all/5G_APIs/raw/REL-16/TS29512_Npcf_SMPolicyControl.yaml#/components/schemas/ConditionData'</w:t>
      </w:r>
    </w:p>
    <w:p w14:paraId="1CA92234" w14:textId="77777777" w:rsidR="00A30057" w:rsidRDefault="00A30057" w:rsidP="00A30057">
      <w:pPr>
        <w:pStyle w:val="PL"/>
      </w:pPr>
      <w:r>
        <w:t xml:space="preserve">        tscaiInputDl:</w:t>
      </w:r>
    </w:p>
    <w:p w14:paraId="1F91E81B" w14:textId="77777777" w:rsidR="00A30057" w:rsidRDefault="00A30057" w:rsidP="00A30057">
      <w:pPr>
        <w:pStyle w:val="PL"/>
      </w:pPr>
      <w:r>
        <w:t xml:space="preserve">          $ref: 'https://forge.3gpp.org/rep/all/5G_APIs/raw/REL-16/TS29514_Npcf_PolicyAuthorization.yaml#/components/schemas/TscaiInputContainer'</w:t>
      </w:r>
    </w:p>
    <w:p w14:paraId="3B8204AA" w14:textId="77777777" w:rsidR="00A30057" w:rsidRDefault="00A30057" w:rsidP="00A30057">
      <w:pPr>
        <w:pStyle w:val="PL"/>
      </w:pPr>
      <w:r>
        <w:t xml:space="preserve">        tscaiInputUl:</w:t>
      </w:r>
    </w:p>
    <w:p w14:paraId="05F9B1B9" w14:textId="77777777" w:rsidR="00A30057" w:rsidRDefault="00A30057" w:rsidP="00A30057">
      <w:pPr>
        <w:pStyle w:val="PL"/>
      </w:pPr>
      <w:r>
        <w:t xml:space="preserve">          $ref: 'https://forge.3gpp.org/rep/all/5G_APIs/raw/REL-16/TS29514_Npcf_PolicyAuthorization.yaml#/components/schemas/TscaiInputContainer'</w:t>
      </w:r>
    </w:p>
    <w:p w14:paraId="5723B004" w14:textId="77777777" w:rsidR="00A30057" w:rsidRDefault="00A30057" w:rsidP="00A30057">
      <w:pPr>
        <w:pStyle w:val="PL"/>
      </w:pPr>
    </w:p>
    <w:p w14:paraId="0F2470EF" w14:textId="77777777" w:rsidR="00A30057" w:rsidRDefault="00A30057" w:rsidP="00A30057">
      <w:pPr>
        <w:pStyle w:val="PL"/>
      </w:pPr>
    </w:p>
    <w:p w14:paraId="040D2E62" w14:textId="77777777" w:rsidR="00A30057" w:rsidRDefault="00A30057" w:rsidP="00A30057">
      <w:pPr>
        <w:pStyle w:val="PL"/>
      </w:pPr>
      <w:r>
        <w:t>#-------- Definition of concrete IOCs --------------------------------------------</w:t>
      </w:r>
    </w:p>
    <w:p w14:paraId="08B929DD" w14:textId="77777777" w:rsidR="00A30057" w:rsidRDefault="00A30057" w:rsidP="00A30057">
      <w:pPr>
        <w:pStyle w:val="PL"/>
      </w:pPr>
    </w:p>
    <w:p w14:paraId="4287C8F8" w14:textId="77777777" w:rsidR="00A30057" w:rsidRDefault="00A30057" w:rsidP="00A30057">
      <w:pPr>
        <w:pStyle w:val="PL"/>
      </w:pPr>
      <w:r>
        <w:t xml:space="preserve">    SubNetwork-Single:</w:t>
      </w:r>
    </w:p>
    <w:p w14:paraId="6E35A915" w14:textId="77777777" w:rsidR="00A30057" w:rsidRDefault="00A30057" w:rsidP="00A30057">
      <w:pPr>
        <w:pStyle w:val="PL"/>
      </w:pPr>
      <w:r>
        <w:t xml:space="preserve">      allOf:</w:t>
      </w:r>
    </w:p>
    <w:p w14:paraId="1BA4866A" w14:textId="77777777" w:rsidR="00A30057" w:rsidRDefault="00A30057" w:rsidP="00A30057">
      <w:pPr>
        <w:pStyle w:val="PL"/>
      </w:pPr>
      <w:r>
        <w:t xml:space="preserve">        - $ref: 'genericNrm.yaml#/components/schemas/Top-Attr'</w:t>
      </w:r>
    </w:p>
    <w:p w14:paraId="11C546AF" w14:textId="77777777" w:rsidR="00A30057" w:rsidRDefault="00A30057" w:rsidP="00A30057">
      <w:pPr>
        <w:pStyle w:val="PL"/>
      </w:pPr>
      <w:r>
        <w:t xml:space="preserve">        - type: object</w:t>
      </w:r>
    </w:p>
    <w:p w14:paraId="58356790" w14:textId="77777777" w:rsidR="00A30057" w:rsidRDefault="00A30057" w:rsidP="00A30057">
      <w:pPr>
        <w:pStyle w:val="PL"/>
      </w:pPr>
      <w:r>
        <w:t xml:space="preserve">          properties:</w:t>
      </w:r>
    </w:p>
    <w:p w14:paraId="13D2DDCD" w14:textId="77777777" w:rsidR="00A30057" w:rsidRDefault="00A30057" w:rsidP="00A30057">
      <w:pPr>
        <w:pStyle w:val="PL"/>
      </w:pPr>
      <w:r>
        <w:t xml:space="preserve">            attributes:</w:t>
      </w:r>
    </w:p>
    <w:p w14:paraId="1B93B6D3" w14:textId="77777777" w:rsidR="00A30057" w:rsidRDefault="00A30057" w:rsidP="00A30057">
      <w:pPr>
        <w:pStyle w:val="PL"/>
      </w:pPr>
      <w:r>
        <w:t xml:space="preserve">              allOf:</w:t>
      </w:r>
    </w:p>
    <w:p w14:paraId="0CD97CB8" w14:textId="77777777" w:rsidR="00A30057" w:rsidRDefault="00A30057" w:rsidP="00A30057">
      <w:pPr>
        <w:pStyle w:val="PL"/>
      </w:pPr>
      <w:r>
        <w:t xml:space="preserve">                - $ref: 'genericNrm.yaml#/components/schemas/SubNetwork-Attr'</w:t>
      </w:r>
    </w:p>
    <w:p w14:paraId="0E925DF0" w14:textId="77777777" w:rsidR="00A30057" w:rsidRDefault="00A30057" w:rsidP="00A30057">
      <w:pPr>
        <w:pStyle w:val="PL"/>
      </w:pPr>
      <w:r>
        <w:t xml:space="preserve">        - $ref: 'genericNrm.yaml#/components/schemas/SubNetwork-ncO'</w:t>
      </w:r>
    </w:p>
    <w:p w14:paraId="202A716B" w14:textId="77777777" w:rsidR="00A30057" w:rsidRDefault="00A30057" w:rsidP="00A30057">
      <w:pPr>
        <w:pStyle w:val="PL"/>
      </w:pPr>
      <w:r>
        <w:t xml:space="preserve">        - type: object</w:t>
      </w:r>
    </w:p>
    <w:p w14:paraId="174DD650" w14:textId="77777777" w:rsidR="00A30057" w:rsidRDefault="00A30057" w:rsidP="00A30057">
      <w:pPr>
        <w:pStyle w:val="PL"/>
      </w:pPr>
      <w:r>
        <w:t xml:space="preserve">          properties:</w:t>
      </w:r>
    </w:p>
    <w:p w14:paraId="202376A2" w14:textId="77777777" w:rsidR="00A30057" w:rsidRDefault="00A30057" w:rsidP="00A30057">
      <w:pPr>
        <w:pStyle w:val="PL"/>
      </w:pPr>
      <w:r>
        <w:t xml:space="preserve">            SubNetwork:</w:t>
      </w:r>
    </w:p>
    <w:p w14:paraId="0B8AE7D7" w14:textId="77777777" w:rsidR="00A30057" w:rsidRDefault="00A30057" w:rsidP="00A30057">
      <w:pPr>
        <w:pStyle w:val="PL"/>
      </w:pPr>
      <w:r>
        <w:t xml:space="preserve">              $ref: '#/components/schemas/SubNetwork-Multiple'</w:t>
      </w:r>
    </w:p>
    <w:p w14:paraId="6AECE56A" w14:textId="77777777" w:rsidR="00A30057" w:rsidRDefault="00A30057" w:rsidP="00A30057">
      <w:pPr>
        <w:pStyle w:val="PL"/>
      </w:pPr>
      <w:r>
        <w:t xml:space="preserve">            ManagedElement:</w:t>
      </w:r>
    </w:p>
    <w:p w14:paraId="1D2A0A32" w14:textId="77777777" w:rsidR="00A30057" w:rsidRDefault="00A30057" w:rsidP="00A30057">
      <w:pPr>
        <w:pStyle w:val="PL"/>
      </w:pPr>
      <w:r>
        <w:t xml:space="preserve">              $ref: '#/components/schemas/ManagedElement-Multiple'</w:t>
      </w:r>
    </w:p>
    <w:p w14:paraId="70D5EF36" w14:textId="77777777" w:rsidR="00A30057" w:rsidRDefault="00A30057" w:rsidP="00A30057">
      <w:pPr>
        <w:pStyle w:val="PL"/>
      </w:pPr>
      <w:r>
        <w:t xml:space="preserve">            ExternalAmfFunction:</w:t>
      </w:r>
    </w:p>
    <w:p w14:paraId="5A46DCA8" w14:textId="77777777" w:rsidR="00A30057" w:rsidRDefault="00A30057" w:rsidP="00A30057">
      <w:pPr>
        <w:pStyle w:val="PL"/>
      </w:pPr>
      <w:r>
        <w:t xml:space="preserve">              $ref: '#/components/schemas/ExternalAmfFunction-Multiple'</w:t>
      </w:r>
    </w:p>
    <w:p w14:paraId="6B8C048D" w14:textId="77777777" w:rsidR="00A30057" w:rsidRDefault="00A30057" w:rsidP="00A30057">
      <w:pPr>
        <w:pStyle w:val="PL"/>
      </w:pPr>
      <w:r>
        <w:t xml:space="preserve">            ExternalNrfFunction:</w:t>
      </w:r>
    </w:p>
    <w:p w14:paraId="75978829" w14:textId="77777777" w:rsidR="00A30057" w:rsidRDefault="00A30057" w:rsidP="00A30057">
      <w:pPr>
        <w:pStyle w:val="PL"/>
      </w:pPr>
      <w:r>
        <w:t xml:space="preserve">              $ref: '#/components/schemas/ExternalNrfFunction-Multiple'</w:t>
      </w:r>
    </w:p>
    <w:p w14:paraId="514F7F4F" w14:textId="77777777" w:rsidR="00A30057" w:rsidRDefault="00A30057" w:rsidP="00A30057">
      <w:pPr>
        <w:pStyle w:val="PL"/>
      </w:pPr>
      <w:r>
        <w:t xml:space="preserve">            ExternalNssfFunction:</w:t>
      </w:r>
    </w:p>
    <w:p w14:paraId="71D3E19F" w14:textId="77777777" w:rsidR="00A30057" w:rsidRDefault="00A30057" w:rsidP="00A30057">
      <w:pPr>
        <w:pStyle w:val="PL"/>
      </w:pPr>
      <w:r>
        <w:t xml:space="preserve">                $ref: '#/components/schemas/ExternalNssfFunction-Multiple'</w:t>
      </w:r>
    </w:p>
    <w:p w14:paraId="68838E7D" w14:textId="77777777" w:rsidR="00A30057" w:rsidRDefault="00A30057" w:rsidP="00A30057">
      <w:pPr>
        <w:pStyle w:val="PL"/>
      </w:pPr>
      <w:r>
        <w:t xml:space="preserve">            AmfSet:</w:t>
      </w:r>
    </w:p>
    <w:p w14:paraId="19FE49D3" w14:textId="77777777" w:rsidR="00A30057" w:rsidRDefault="00A30057" w:rsidP="00A30057">
      <w:pPr>
        <w:pStyle w:val="PL"/>
      </w:pPr>
      <w:r>
        <w:t xml:space="preserve">              $ref: '#/components/schemas/AmfSet-Multiple'</w:t>
      </w:r>
    </w:p>
    <w:p w14:paraId="4B62D328" w14:textId="77777777" w:rsidR="00A30057" w:rsidRDefault="00A30057" w:rsidP="00A30057">
      <w:pPr>
        <w:pStyle w:val="PL"/>
      </w:pPr>
      <w:r>
        <w:t xml:space="preserve">            AmfRegion:</w:t>
      </w:r>
    </w:p>
    <w:p w14:paraId="294B8584" w14:textId="77777777" w:rsidR="00A30057" w:rsidRDefault="00A30057" w:rsidP="00A30057">
      <w:pPr>
        <w:pStyle w:val="PL"/>
      </w:pPr>
      <w:r>
        <w:t xml:space="preserve">              $ref: '#/components/schemas/AmfRegion-Multiple'</w:t>
      </w:r>
    </w:p>
    <w:p w14:paraId="514DE694" w14:textId="77777777" w:rsidR="00A30057" w:rsidRDefault="00A30057" w:rsidP="00A30057">
      <w:pPr>
        <w:pStyle w:val="PL"/>
      </w:pPr>
      <w:r>
        <w:t xml:space="preserve">            Configurable5QISet:</w:t>
      </w:r>
    </w:p>
    <w:p w14:paraId="34939C80" w14:textId="77777777" w:rsidR="00A30057" w:rsidRDefault="00A30057" w:rsidP="00A30057">
      <w:pPr>
        <w:pStyle w:val="PL"/>
      </w:pPr>
      <w:r>
        <w:t xml:space="preserve">              $ref: '#/components/schemas/Configurable5QISet-Multiple'</w:t>
      </w:r>
    </w:p>
    <w:p w14:paraId="1DE7A116" w14:textId="77777777" w:rsidR="00A30057" w:rsidRDefault="00A30057" w:rsidP="00A30057">
      <w:pPr>
        <w:pStyle w:val="PL"/>
      </w:pPr>
      <w:r>
        <w:t xml:space="preserve">            Dynamic5QISet:</w:t>
      </w:r>
    </w:p>
    <w:p w14:paraId="5A1B8083" w14:textId="77777777" w:rsidR="00A30057" w:rsidRDefault="00A30057" w:rsidP="00A30057">
      <w:pPr>
        <w:pStyle w:val="PL"/>
      </w:pPr>
      <w:r>
        <w:t xml:space="preserve">              $ref: '#/components/schemas/Dynamic5QISet-Multiple'</w:t>
      </w:r>
    </w:p>
    <w:p w14:paraId="6C1E1248" w14:textId="77777777" w:rsidR="00A30057" w:rsidRDefault="00A30057" w:rsidP="00A30057">
      <w:pPr>
        <w:pStyle w:val="PL"/>
      </w:pPr>
    </w:p>
    <w:p w14:paraId="58B03530" w14:textId="77777777" w:rsidR="00A30057" w:rsidRDefault="00A30057" w:rsidP="00A30057">
      <w:pPr>
        <w:pStyle w:val="PL"/>
      </w:pPr>
      <w:r>
        <w:t xml:space="preserve">    ManagedElement-Single:</w:t>
      </w:r>
    </w:p>
    <w:p w14:paraId="7AF554F7" w14:textId="77777777" w:rsidR="00A30057" w:rsidRDefault="00A30057" w:rsidP="00A30057">
      <w:pPr>
        <w:pStyle w:val="PL"/>
      </w:pPr>
      <w:r>
        <w:t xml:space="preserve">      allOf:</w:t>
      </w:r>
    </w:p>
    <w:p w14:paraId="30C98277" w14:textId="77777777" w:rsidR="00A30057" w:rsidRDefault="00A30057" w:rsidP="00A30057">
      <w:pPr>
        <w:pStyle w:val="PL"/>
      </w:pPr>
      <w:r>
        <w:t xml:space="preserve">        - $ref: 'genericNrm.yaml#/components/schemas/Top-Attr'</w:t>
      </w:r>
    </w:p>
    <w:p w14:paraId="3D9ED716" w14:textId="77777777" w:rsidR="00A30057" w:rsidRDefault="00A30057" w:rsidP="00A30057">
      <w:pPr>
        <w:pStyle w:val="PL"/>
      </w:pPr>
      <w:r>
        <w:t xml:space="preserve">        - type: object</w:t>
      </w:r>
    </w:p>
    <w:p w14:paraId="11AE4841" w14:textId="77777777" w:rsidR="00A30057" w:rsidRDefault="00A30057" w:rsidP="00A30057">
      <w:pPr>
        <w:pStyle w:val="PL"/>
      </w:pPr>
      <w:r>
        <w:t xml:space="preserve">          properties:</w:t>
      </w:r>
    </w:p>
    <w:p w14:paraId="6616903F" w14:textId="77777777" w:rsidR="00A30057" w:rsidRDefault="00A30057" w:rsidP="00A30057">
      <w:pPr>
        <w:pStyle w:val="PL"/>
      </w:pPr>
      <w:r>
        <w:t xml:space="preserve">            attributes:</w:t>
      </w:r>
    </w:p>
    <w:p w14:paraId="0AA8A84B" w14:textId="77777777" w:rsidR="00A30057" w:rsidRDefault="00A30057" w:rsidP="00A30057">
      <w:pPr>
        <w:pStyle w:val="PL"/>
      </w:pPr>
      <w:r>
        <w:t xml:space="preserve">              allOf:</w:t>
      </w:r>
    </w:p>
    <w:p w14:paraId="034CEBD7" w14:textId="77777777" w:rsidR="00A30057" w:rsidRDefault="00A30057" w:rsidP="00A30057">
      <w:pPr>
        <w:pStyle w:val="PL"/>
      </w:pPr>
      <w:r>
        <w:t xml:space="preserve">                - $ref: 'genericNrm.yaml#/components/schemas/ManagedElement-Attr'</w:t>
      </w:r>
    </w:p>
    <w:p w14:paraId="39003920" w14:textId="77777777" w:rsidR="00A30057" w:rsidRDefault="00A30057" w:rsidP="00A30057">
      <w:pPr>
        <w:pStyle w:val="PL"/>
      </w:pPr>
      <w:r>
        <w:t xml:space="preserve">        - $ref: 'genericNrm.yaml#/components/schemas/ManagedElement-ncO'</w:t>
      </w:r>
    </w:p>
    <w:p w14:paraId="589C45EF" w14:textId="77777777" w:rsidR="00A30057" w:rsidRDefault="00A30057" w:rsidP="00A30057">
      <w:pPr>
        <w:pStyle w:val="PL"/>
      </w:pPr>
      <w:r>
        <w:t xml:space="preserve">        - type: object</w:t>
      </w:r>
    </w:p>
    <w:p w14:paraId="7E33D356" w14:textId="77777777" w:rsidR="00A30057" w:rsidRDefault="00A30057" w:rsidP="00A30057">
      <w:pPr>
        <w:pStyle w:val="PL"/>
      </w:pPr>
      <w:r>
        <w:t xml:space="preserve">          properties:</w:t>
      </w:r>
    </w:p>
    <w:p w14:paraId="253F9191" w14:textId="77777777" w:rsidR="00A30057" w:rsidRDefault="00A30057" w:rsidP="00A30057">
      <w:pPr>
        <w:pStyle w:val="PL"/>
      </w:pPr>
      <w:r>
        <w:t xml:space="preserve">            AmfFunction:</w:t>
      </w:r>
    </w:p>
    <w:p w14:paraId="12C01CF4" w14:textId="77777777" w:rsidR="00A30057" w:rsidRDefault="00A30057" w:rsidP="00A30057">
      <w:pPr>
        <w:pStyle w:val="PL"/>
      </w:pPr>
      <w:r>
        <w:t xml:space="preserve">              $ref: '#/components/schemas/AmfFunction-Multiple'</w:t>
      </w:r>
    </w:p>
    <w:p w14:paraId="6F2375BC" w14:textId="77777777" w:rsidR="00A30057" w:rsidRDefault="00A30057" w:rsidP="00A30057">
      <w:pPr>
        <w:pStyle w:val="PL"/>
      </w:pPr>
      <w:r>
        <w:t xml:space="preserve">            SmfFunction:</w:t>
      </w:r>
    </w:p>
    <w:p w14:paraId="3E6896DF" w14:textId="77777777" w:rsidR="00A30057" w:rsidRDefault="00A30057" w:rsidP="00A30057">
      <w:pPr>
        <w:pStyle w:val="PL"/>
      </w:pPr>
      <w:r>
        <w:t xml:space="preserve">              $ref: '#/components/schemas/SmfFunction-Multiple'</w:t>
      </w:r>
    </w:p>
    <w:p w14:paraId="4D70C04D" w14:textId="77777777" w:rsidR="00A30057" w:rsidRDefault="00A30057" w:rsidP="00A30057">
      <w:pPr>
        <w:pStyle w:val="PL"/>
      </w:pPr>
      <w:r>
        <w:t xml:space="preserve">            UpfFunction:</w:t>
      </w:r>
    </w:p>
    <w:p w14:paraId="798E3B43" w14:textId="77777777" w:rsidR="00A30057" w:rsidRDefault="00A30057" w:rsidP="00A30057">
      <w:pPr>
        <w:pStyle w:val="PL"/>
      </w:pPr>
      <w:r>
        <w:t xml:space="preserve">              $ref: '#/components/schemas/UpfFunction-Multiple'</w:t>
      </w:r>
    </w:p>
    <w:p w14:paraId="60846BC1" w14:textId="77777777" w:rsidR="00A30057" w:rsidRDefault="00A30057" w:rsidP="00A30057">
      <w:pPr>
        <w:pStyle w:val="PL"/>
      </w:pPr>
      <w:r>
        <w:t xml:space="preserve">            N3iwfFunction:   </w:t>
      </w:r>
    </w:p>
    <w:p w14:paraId="5326B30A" w14:textId="77777777" w:rsidR="00A30057" w:rsidRDefault="00A30057" w:rsidP="00A30057">
      <w:pPr>
        <w:pStyle w:val="PL"/>
      </w:pPr>
      <w:r>
        <w:t xml:space="preserve">              $ref: '#/components/schemas/N3iwfFunction-Multiple'</w:t>
      </w:r>
    </w:p>
    <w:p w14:paraId="0EAF5E01" w14:textId="77777777" w:rsidR="00A30057" w:rsidRDefault="00A30057" w:rsidP="00A30057">
      <w:pPr>
        <w:pStyle w:val="PL"/>
      </w:pPr>
      <w:r>
        <w:t xml:space="preserve">            PcfFunction:</w:t>
      </w:r>
    </w:p>
    <w:p w14:paraId="78B5F7E5" w14:textId="77777777" w:rsidR="00A30057" w:rsidRDefault="00A30057" w:rsidP="00A30057">
      <w:pPr>
        <w:pStyle w:val="PL"/>
      </w:pPr>
      <w:r>
        <w:t xml:space="preserve">              $ref: '#/components/schemas/PcfFunction-Multiple'</w:t>
      </w:r>
    </w:p>
    <w:p w14:paraId="77F3FA7C" w14:textId="77777777" w:rsidR="00A30057" w:rsidRDefault="00A30057" w:rsidP="00A30057">
      <w:pPr>
        <w:pStyle w:val="PL"/>
      </w:pPr>
      <w:r>
        <w:t xml:space="preserve">            AusfFunction:</w:t>
      </w:r>
    </w:p>
    <w:p w14:paraId="65DD4F45" w14:textId="77777777" w:rsidR="00A30057" w:rsidRDefault="00A30057" w:rsidP="00A30057">
      <w:pPr>
        <w:pStyle w:val="PL"/>
      </w:pPr>
      <w:r>
        <w:t xml:space="preserve">              $ref: '#/components/schemas/AusfFunction-Multiple'</w:t>
      </w:r>
    </w:p>
    <w:p w14:paraId="7636FD61" w14:textId="77777777" w:rsidR="00A30057" w:rsidRDefault="00A30057" w:rsidP="00A30057">
      <w:pPr>
        <w:pStyle w:val="PL"/>
      </w:pPr>
      <w:r>
        <w:t xml:space="preserve">            UdmFunction:</w:t>
      </w:r>
    </w:p>
    <w:p w14:paraId="36A360FC" w14:textId="77777777" w:rsidR="00A30057" w:rsidRDefault="00A30057" w:rsidP="00A30057">
      <w:pPr>
        <w:pStyle w:val="PL"/>
      </w:pPr>
      <w:r>
        <w:t xml:space="preserve">              $ref: '#/components/schemas/UdmFunction-Multiple'</w:t>
      </w:r>
    </w:p>
    <w:p w14:paraId="34CC6902" w14:textId="77777777" w:rsidR="00A30057" w:rsidRDefault="00A30057" w:rsidP="00A30057">
      <w:pPr>
        <w:pStyle w:val="PL"/>
      </w:pPr>
      <w:r>
        <w:t xml:space="preserve">            UdrFunction:</w:t>
      </w:r>
    </w:p>
    <w:p w14:paraId="20E533D1" w14:textId="77777777" w:rsidR="00A30057" w:rsidRDefault="00A30057" w:rsidP="00A30057">
      <w:pPr>
        <w:pStyle w:val="PL"/>
      </w:pPr>
      <w:r>
        <w:t xml:space="preserve">              $ref: '#/components/schemas/UdrFunction-Multiple'</w:t>
      </w:r>
    </w:p>
    <w:p w14:paraId="14019459" w14:textId="77777777" w:rsidR="00A30057" w:rsidRDefault="00A30057" w:rsidP="00A30057">
      <w:pPr>
        <w:pStyle w:val="PL"/>
      </w:pPr>
      <w:r>
        <w:lastRenderedPageBreak/>
        <w:t xml:space="preserve">            UdsfFunction:</w:t>
      </w:r>
    </w:p>
    <w:p w14:paraId="1BA4CF62" w14:textId="77777777" w:rsidR="00A30057" w:rsidRDefault="00A30057" w:rsidP="00A30057">
      <w:pPr>
        <w:pStyle w:val="PL"/>
      </w:pPr>
      <w:r>
        <w:t xml:space="preserve">              $ref: '#/components/schemas/UdsfFunction-Multiple'</w:t>
      </w:r>
    </w:p>
    <w:p w14:paraId="1CB4AD28" w14:textId="77777777" w:rsidR="00A30057" w:rsidRDefault="00A30057" w:rsidP="00A30057">
      <w:pPr>
        <w:pStyle w:val="PL"/>
      </w:pPr>
      <w:r>
        <w:t xml:space="preserve">            NrfFunction:</w:t>
      </w:r>
    </w:p>
    <w:p w14:paraId="5A63A71B" w14:textId="77777777" w:rsidR="00A30057" w:rsidRDefault="00A30057" w:rsidP="00A30057">
      <w:pPr>
        <w:pStyle w:val="PL"/>
      </w:pPr>
      <w:r>
        <w:t xml:space="preserve">              $ref: '#/components/schemas/NrfFunction-Multiple'</w:t>
      </w:r>
    </w:p>
    <w:p w14:paraId="3C0E8CE7" w14:textId="77777777" w:rsidR="00A30057" w:rsidRDefault="00A30057" w:rsidP="00A30057">
      <w:pPr>
        <w:pStyle w:val="PL"/>
      </w:pPr>
      <w:r>
        <w:t xml:space="preserve">            NssfFunction:</w:t>
      </w:r>
    </w:p>
    <w:p w14:paraId="15404872" w14:textId="77777777" w:rsidR="00A30057" w:rsidRDefault="00A30057" w:rsidP="00A30057">
      <w:pPr>
        <w:pStyle w:val="PL"/>
      </w:pPr>
      <w:r>
        <w:t xml:space="preserve">              $ref: '#/components/schemas/NssfFunction-Multiple'</w:t>
      </w:r>
    </w:p>
    <w:p w14:paraId="5E27FEAD" w14:textId="77777777" w:rsidR="00A30057" w:rsidRDefault="00A30057" w:rsidP="00A30057">
      <w:pPr>
        <w:pStyle w:val="PL"/>
      </w:pPr>
      <w:r>
        <w:t xml:space="preserve">            SmsfFunction:</w:t>
      </w:r>
    </w:p>
    <w:p w14:paraId="3F6214B4" w14:textId="77777777" w:rsidR="00A30057" w:rsidRDefault="00A30057" w:rsidP="00A30057">
      <w:pPr>
        <w:pStyle w:val="PL"/>
      </w:pPr>
      <w:r>
        <w:t xml:space="preserve">              $ref: '#/components/schemas/SmsfFunction-Multiple'</w:t>
      </w:r>
    </w:p>
    <w:p w14:paraId="30C11FC6" w14:textId="77777777" w:rsidR="00A30057" w:rsidRDefault="00A30057" w:rsidP="00A30057">
      <w:pPr>
        <w:pStyle w:val="PL"/>
      </w:pPr>
      <w:r>
        <w:t xml:space="preserve">            LmfFunction:</w:t>
      </w:r>
    </w:p>
    <w:p w14:paraId="7BECB55C" w14:textId="77777777" w:rsidR="00A30057" w:rsidRDefault="00A30057" w:rsidP="00A30057">
      <w:pPr>
        <w:pStyle w:val="PL"/>
      </w:pPr>
      <w:r>
        <w:t xml:space="preserve">              $ref: '#/components/schemas/LmfFunction-Multiple'</w:t>
      </w:r>
    </w:p>
    <w:p w14:paraId="42F680BC" w14:textId="77777777" w:rsidR="00A30057" w:rsidRDefault="00A30057" w:rsidP="00A30057">
      <w:pPr>
        <w:pStyle w:val="PL"/>
      </w:pPr>
      <w:r>
        <w:t xml:space="preserve">            NgeirFunction:</w:t>
      </w:r>
    </w:p>
    <w:p w14:paraId="05B57EF2" w14:textId="77777777" w:rsidR="00A30057" w:rsidRDefault="00A30057" w:rsidP="00A30057">
      <w:pPr>
        <w:pStyle w:val="PL"/>
      </w:pPr>
      <w:r>
        <w:t xml:space="preserve">              $ref: '#/components/schemas/NgeirFunction-Multiple'</w:t>
      </w:r>
    </w:p>
    <w:p w14:paraId="1ED3CACE" w14:textId="77777777" w:rsidR="00A30057" w:rsidRDefault="00A30057" w:rsidP="00A30057">
      <w:pPr>
        <w:pStyle w:val="PL"/>
      </w:pPr>
      <w:r>
        <w:t xml:space="preserve">            SeppFunction:</w:t>
      </w:r>
    </w:p>
    <w:p w14:paraId="3E17FFDA" w14:textId="77777777" w:rsidR="00A30057" w:rsidRDefault="00A30057" w:rsidP="00A30057">
      <w:pPr>
        <w:pStyle w:val="PL"/>
      </w:pPr>
      <w:r>
        <w:t xml:space="preserve">              $ref: '#/components/schemas/SeppFunction-Multiple'</w:t>
      </w:r>
    </w:p>
    <w:p w14:paraId="39BF1ED2" w14:textId="77777777" w:rsidR="00A30057" w:rsidRDefault="00A30057" w:rsidP="00A30057">
      <w:pPr>
        <w:pStyle w:val="PL"/>
      </w:pPr>
      <w:r>
        <w:t xml:space="preserve">            NwdafFunction:</w:t>
      </w:r>
    </w:p>
    <w:p w14:paraId="740E22D8" w14:textId="77777777" w:rsidR="00A30057" w:rsidRDefault="00A30057" w:rsidP="00A30057">
      <w:pPr>
        <w:pStyle w:val="PL"/>
      </w:pPr>
      <w:r>
        <w:t xml:space="preserve">              $ref: '#/components/schemas/NwdafFunction-Multiple'</w:t>
      </w:r>
    </w:p>
    <w:p w14:paraId="5D5BC063" w14:textId="77777777" w:rsidR="00A30057" w:rsidRDefault="00A30057" w:rsidP="00A30057">
      <w:pPr>
        <w:pStyle w:val="PL"/>
      </w:pPr>
      <w:r>
        <w:t xml:space="preserve">            ScpFunction:</w:t>
      </w:r>
    </w:p>
    <w:p w14:paraId="23F082FD" w14:textId="77777777" w:rsidR="00A30057" w:rsidRDefault="00A30057" w:rsidP="00A30057">
      <w:pPr>
        <w:pStyle w:val="PL"/>
      </w:pPr>
      <w:r>
        <w:t xml:space="preserve">              $ref: '#/components/schemas/ScpFunction-Multiple'</w:t>
      </w:r>
    </w:p>
    <w:p w14:paraId="5CDDE266" w14:textId="77777777" w:rsidR="00A30057" w:rsidRDefault="00A30057" w:rsidP="00A30057">
      <w:pPr>
        <w:pStyle w:val="PL"/>
      </w:pPr>
      <w:r>
        <w:t xml:space="preserve">            NefFunction:</w:t>
      </w:r>
    </w:p>
    <w:p w14:paraId="47434FA0" w14:textId="77777777" w:rsidR="00A30057" w:rsidRDefault="00A30057" w:rsidP="00A30057">
      <w:pPr>
        <w:pStyle w:val="PL"/>
      </w:pPr>
      <w:r>
        <w:t xml:space="preserve">              $ref: '#/components/schemas/NefFunction-Multiple'</w:t>
      </w:r>
    </w:p>
    <w:p w14:paraId="7C528E87" w14:textId="77777777" w:rsidR="00A30057" w:rsidRDefault="00A30057" w:rsidP="00A30057">
      <w:pPr>
        <w:pStyle w:val="PL"/>
      </w:pPr>
      <w:r>
        <w:t xml:space="preserve">            Configurable5QISet:</w:t>
      </w:r>
    </w:p>
    <w:p w14:paraId="0632D658" w14:textId="77777777" w:rsidR="00A30057" w:rsidRDefault="00A30057" w:rsidP="00A30057">
      <w:pPr>
        <w:pStyle w:val="PL"/>
      </w:pPr>
      <w:r>
        <w:t xml:space="preserve">              $ref: '#/components/schemas/Configurable5QISet-Multiple'</w:t>
      </w:r>
    </w:p>
    <w:p w14:paraId="6755A6D6" w14:textId="77777777" w:rsidR="00A30057" w:rsidRDefault="00A30057" w:rsidP="00A30057">
      <w:pPr>
        <w:pStyle w:val="PL"/>
      </w:pPr>
      <w:r>
        <w:t xml:space="preserve">            Dynamic5QISet:</w:t>
      </w:r>
    </w:p>
    <w:p w14:paraId="5BEE5AC6" w14:textId="77777777" w:rsidR="00A30057" w:rsidRDefault="00A30057" w:rsidP="00A30057">
      <w:pPr>
        <w:pStyle w:val="PL"/>
      </w:pPr>
      <w:r>
        <w:t xml:space="preserve">              $ref: '#/components/schemas/Dynamic5QISet-Multiple'</w:t>
      </w:r>
    </w:p>
    <w:p w14:paraId="621D4182" w14:textId="77777777" w:rsidR="00A30057" w:rsidRDefault="00A30057" w:rsidP="00A30057">
      <w:pPr>
        <w:pStyle w:val="PL"/>
      </w:pPr>
      <w:r>
        <w:t xml:space="preserve"> </w:t>
      </w:r>
    </w:p>
    <w:p w14:paraId="1767016E" w14:textId="77777777" w:rsidR="00A30057" w:rsidRDefault="00A30057" w:rsidP="00A30057">
      <w:pPr>
        <w:pStyle w:val="PL"/>
      </w:pPr>
      <w:r>
        <w:t xml:space="preserve">    AmfFunction-Single:</w:t>
      </w:r>
    </w:p>
    <w:p w14:paraId="65AE8D55" w14:textId="77777777" w:rsidR="00A30057" w:rsidRDefault="00A30057" w:rsidP="00A30057">
      <w:pPr>
        <w:pStyle w:val="PL"/>
      </w:pPr>
      <w:r>
        <w:t xml:space="preserve">      allOf:</w:t>
      </w:r>
    </w:p>
    <w:p w14:paraId="7470F4CE" w14:textId="77777777" w:rsidR="00A30057" w:rsidRDefault="00A30057" w:rsidP="00A30057">
      <w:pPr>
        <w:pStyle w:val="PL"/>
      </w:pPr>
      <w:r>
        <w:t xml:space="preserve">        - $ref: 'genericNrm.yaml#/components/schemas/Top-Attr'</w:t>
      </w:r>
    </w:p>
    <w:p w14:paraId="2C6C7780" w14:textId="77777777" w:rsidR="00A30057" w:rsidRDefault="00A30057" w:rsidP="00A30057">
      <w:pPr>
        <w:pStyle w:val="PL"/>
      </w:pPr>
      <w:r>
        <w:t xml:space="preserve">        - type: object</w:t>
      </w:r>
    </w:p>
    <w:p w14:paraId="58313C4B" w14:textId="77777777" w:rsidR="00A30057" w:rsidRDefault="00A30057" w:rsidP="00A30057">
      <w:pPr>
        <w:pStyle w:val="PL"/>
      </w:pPr>
      <w:r>
        <w:t xml:space="preserve">          properties:</w:t>
      </w:r>
    </w:p>
    <w:p w14:paraId="73E2FE6E" w14:textId="77777777" w:rsidR="00A30057" w:rsidRDefault="00A30057" w:rsidP="00A30057">
      <w:pPr>
        <w:pStyle w:val="PL"/>
      </w:pPr>
      <w:r>
        <w:t xml:space="preserve">            attributes:</w:t>
      </w:r>
    </w:p>
    <w:p w14:paraId="6647C575" w14:textId="77777777" w:rsidR="00A30057" w:rsidRDefault="00A30057" w:rsidP="00A30057">
      <w:pPr>
        <w:pStyle w:val="PL"/>
      </w:pPr>
      <w:r>
        <w:t xml:space="preserve">              allOf:</w:t>
      </w:r>
    </w:p>
    <w:p w14:paraId="6A6F1150" w14:textId="77777777" w:rsidR="00A30057" w:rsidRDefault="00A30057" w:rsidP="00A30057">
      <w:pPr>
        <w:pStyle w:val="PL"/>
      </w:pPr>
      <w:r>
        <w:t xml:space="preserve">                - $ref: 'genericNrm.yaml#/components/schemas/ManagedFunction-Attr'</w:t>
      </w:r>
    </w:p>
    <w:p w14:paraId="41F814E9" w14:textId="77777777" w:rsidR="00A30057" w:rsidRDefault="00A30057" w:rsidP="00A30057">
      <w:pPr>
        <w:pStyle w:val="PL"/>
      </w:pPr>
      <w:r>
        <w:t xml:space="preserve">                - type: object</w:t>
      </w:r>
    </w:p>
    <w:p w14:paraId="6547093B" w14:textId="77777777" w:rsidR="00A30057" w:rsidRDefault="00A30057" w:rsidP="00A30057">
      <w:pPr>
        <w:pStyle w:val="PL"/>
      </w:pPr>
      <w:r>
        <w:t xml:space="preserve">                  properties:</w:t>
      </w:r>
    </w:p>
    <w:p w14:paraId="713A0D6C" w14:textId="77777777" w:rsidR="00A30057" w:rsidRDefault="00A30057" w:rsidP="00A30057">
      <w:pPr>
        <w:pStyle w:val="PL"/>
      </w:pPr>
      <w:r>
        <w:t xml:space="preserve">                    plmnIdList:</w:t>
      </w:r>
    </w:p>
    <w:p w14:paraId="5B21E523" w14:textId="77777777" w:rsidR="00A30057" w:rsidRDefault="00A30057" w:rsidP="00A30057">
      <w:pPr>
        <w:pStyle w:val="PL"/>
      </w:pPr>
      <w:r>
        <w:t xml:space="preserve">                      $ref: 'nrNrm.yaml#/components/schemas/PlmnIdList'</w:t>
      </w:r>
    </w:p>
    <w:p w14:paraId="3E606820" w14:textId="77777777" w:rsidR="00A30057" w:rsidRDefault="00A30057" w:rsidP="00A30057">
      <w:pPr>
        <w:pStyle w:val="PL"/>
      </w:pPr>
      <w:r>
        <w:t xml:space="preserve">                    amfIdentifier:</w:t>
      </w:r>
    </w:p>
    <w:p w14:paraId="1387697F" w14:textId="77777777" w:rsidR="00A30057" w:rsidRDefault="00A30057" w:rsidP="00A30057">
      <w:pPr>
        <w:pStyle w:val="PL"/>
      </w:pPr>
      <w:r>
        <w:t xml:space="preserve">                      $ref: '#/components/schemas/AmfIdentifier'</w:t>
      </w:r>
    </w:p>
    <w:p w14:paraId="4CE6E6C2" w14:textId="77777777" w:rsidR="00A30057" w:rsidRDefault="00A30057" w:rsidP="00A30057">
      <w:pPr>
        <w:pStyle w:val="PL"/>
      </w:pPr>
      <w:r>
        <w:t xml:space="preserve">                    sBIFqdn:</w:t>
      </w:r>
    </w:p>
    <w:p w14:paraId="512F6E1A" w14:textId="77777777" w:rsidR="00A30057" w:rsidRDefault="00A30057" w:rsidP="00A30057">
      <w:pPr>
        <w:pStyle w:val="PL"/>
      </w:pPr>
      <w:r>
        <w:t xml:space="preserve">                      type: string</w:t>
      </w:r>
    </w:p>
    <w:p w14:paraId="239FBC2E" w14:textId="77777777" w:rsidR="00A30057" w:rsidRDefault="00A30057" w:rsidP="00A30057">
      <w:pPr>
        <w:pStyle w:val="PL"/>
      </w:pPr>
      <w:r>
        <w:t xml:space="preserve">                    weightFactor:</w:t>
      </w:r>
    </w:p>
    <w:p w14:paraId="4202F74B" w14:textId="77777777" w:rsidR="00A30057" w:rsidRDefault="00A30057" w:rsidP="00A30057">
      <w:pPr>
        <w:pStyle w:val="PL"/>
      </w:pPr>
      <w:r>
        <w:t xml:space="preserve">                      $ref: '#/components/schemas/WeightFactor'</w:t>
      </w:r>
    </w:p>
    <w:p w14:paraId="06D5D623" w14:textId="77777777" w:rsidR="00A30057" w:rsidRDefault="00A30057" w:rsidP="00A30057">
      <w:pPr>
        <w:pStyle w:val="PL"/>
      </w:pPr>
      <w:r>
        <w:t xml:space="preserve">                    snssaiList:</w:t>
      </w:r>
    </w:p>
    <w:p w14:paraId="5484A0AE" w14:textId="77777777" w:rsidR="00A30057" w:rsidRDefault="00A30057" w:rsidP="00A30057">
      <w:pPr>
        <w:pStyle w:val="PL"/>
      </w:pPr>
      <w:r>
        <w:t xml:space="preserve">                      $ref: 'nrNrm.yaml#/components/schemas/SnssaiList'</w:t>
      </w:r>
    </w:p>
    <w:p w14:paraId="7F15143D" w14:textId="77777777" w:rsidR="00A30057" w:rsidRDefault="00A30057" w:rsidP="00A30057">
      <w:pPr>
        <w:pStyle w:val="PL"/>
      </w:pPr>
      <w:r>
        <w:t xml:space="preserve">                    amfSet:</w:t>
      </w:r>
    </w:p>
    <w:p w14:paraId="66B670FA" w14:textId="77777777" w:rsidR="00A30057" w:rsidRDefault="00A30057" w:rsidP="00A30057">
      <w:pPr>
        <w:pStyle w:val="PL"/>
      </w:pPr>
      <w:r>
        <w:t xml:space="preserve">                      $ref: 'genericNrm.yaml#/components/schemas/Dn'</w:t>
      </w:r>
    </w:p>
    <w:p w14:paraId="00191ABD" w14:textId="77777777" w:rsidR="00A30057" w:rsidRDefault="00A30057" w:rsidP="00A30057">
      <w:pPr>
        <w:pStyle w:val="PL"/>
      </w:pPr>
      <w:r>
        <w:t xml:space="preserve">                    managedNFProfile:</w:t>
      </w:r>
    </w:p>
    <w:p w14:paraId="5E23780F" w14:textId="77777777" w:rsidR="00A30057" w:rsidRDefault="00A30057" w:rsidP="00A30057">
      <w:pPr>
        <w:pStyle w:val="PL"/>
      </w:pPr>
      <w:r>
        <w:t xml:space="preserve">                      $ref: '#/components/schemas/ManagedNFProfile'</w:t>
      </w:r>
    </w:p>
    <w:p w14:paraId="11C1C885" w14:textId="77777777" w:rsidR="00A30057" w:rsidRDefault="00A30057" w:rsidP="00A30057">
      <w:pPr>
        <w:pStyle w:val="PL"/>
      </w:pPr>
      <w:r>
        <w:t xml:space="preserve">                    commModelList:</w:t>
      </w:r>
    </w:p>
    <w:p w14:paraId="52365B1A" w14:textId="77777777" w:rsidR="00A30057" w:rsidRDefault="00A30057" w:rsidP="00A30057">
      <w:pPr>
        <w:pStyle w:val="PL"/>
      </w:pPr>
      <w:r>
        <w:t xml:space="preserve">                      $ref: '#/components/schemas/CommModelList'</w:t>
      </w:r>
    </w:p>
    <w:p w14:paraId="0A51C48C" w14:textId="77777777" w:rsidR="00A30057" w:rsidRDefault="00A30057" w:rsidP="00A30057">
      <w:pPr>
        <w:pStyle w:val="PL"/>
      </w:pPr>
      <w:r>
        <w:t xml:space="preserve">        - $ref: 'genericNrm.yaml#/components/schemas/ManagedFunction-ncO'</w:t>
      </w:r>
    </w:p>
    <w:p w14:paraId="7DEDE900" w14:textId="77777777" w:rsidR="00A30057" w:rsidRDefault="00A30057" w:rsidP="00A30057">
      <w:pPr>
        <w:pStyle w:val="PL"/>
      </w:pPr>
      <w:r>
        <w:t xml:space="preserve">        - type: object</w:t>
      </w:r>
    </w:p>
    <w:p w14:paraId="2B10A368" w14:textId="77777777" w:rsidR="00A30057" w:rsidRDefault="00A30057" w:rsidP="00A30057">
      <w:pPr>
        <w:pStyle w:val="PL"/>
      </w:pPr>
      <w:r>
        <w:t xml:space="preserve">          properties:</w:t>
      </w:r>
    </w:p>
    <w:p w14:paraId="385990BE" w14:textId="77777777" w:rsidR="00A30057" w:rsidRDefault="00A30057" w:rsidP="00A30057">
      <w:pPr>
        <w:pStyle w:val="PL"/>
      </w:pPr>
      <w:r>
        <w:t xml:space="preserve">            EP_N2:</w:t>
      </w:r>
    </w:p>
    <w:p w14:paraId="5F129932" w14:textId="77777777" w:rsidR="00A30057" w:rsidRDefault="00A30057" w:rsidP="00A30057">
      <w:pPr>
        <w:pStyle w:val="PL"/>
      </w:pPr>
      <w:r>
        <w:t xml:space="preserve">              $ref: '#/components/schemas/EP_N2-Multiple'</w:t>
      </w:r>
    </w:p>
    <w:p w14:paraId="678BFAA3" w14:textId="77777777" w:rsidR="00A30057" w:rsidRDefault="00A30057" w:rsidP="00A30057">
      <w:pPr>
        <w:pStyle w:val="PL"/>
      </w:pPr>
      <w:r>
        <w:t xml:space="preserve">            EP_N8:</w:t>
      </w:r>
    </w:p>
    <w:p w14:paraId="001B3981" w14:textId="77777777" w:rsidR="00A30057" w:rsidRDefault="00A30057" w:rsidP="00A30057">
      <w:pPr>
        <w:pStyle w:val="PL"/>
      </w:pPr>
      <w:r>
        <w:t xml:space="preserve">              $ref: '#/components/schemas/EP_N8-Multiple'</w:t>
      </w:r>
    </w:p>
    <w:p w14:paraId="2F79A7C3" w14:textId="77777777" w:rsidR="00A30057" w:rsidRDefault="00A30057" w:rsidP="00A30057">
      <w:pPr>
        <w:pStyle w:val="PL"/>
      </w:pPr>
      <w:r>
        <w:t xml:space="preserve">            EP_N11:</w:t>
      </w:r>
    </w:p>
    <w:p w14:paraId="6925A986" w14:textId="77777777" w:rsidR="00A30057" w:rsidRDefault="00A30057" w:rsidP="00A30057">
      <w:pPr>
        <w:pStyle w:val="PL"/>
      </w:pPr>
      <w:r>
        <w:t xml:space="preserve">              $ref: '#/components/schemas/EP_N11-Multiple'</w:t>
      </w:r>
    </w:p>
    <w:p w14:paraId="64E55F0E" w14:textId="77777777" w:rsidR="00A30057" w:rsidRDefault="00A30057" w:rsidP="00A30057">
      <w:pPr>
        <w:pStyle w:val="PL"/>
      </w:pPr>
      <w:r>
        <w:t xml:space="preserve">            EP_N12:</w:t>
      </w:r>
    </w:p>
    <w:p w14:paraId="4E7C9312" w14:textId="77777777" w:rsidR="00A30057" w:rsidRDefault="00A30057" w:rsidP="00A30057">
      <w:pPr>
        <w:pStyle w:val="PL"/>
      </w:pPr>
      <w:r>
        <w:t xml:space="preserve">              $ref: '#/components/schemas/EP_N12-Multiple'</w:t>
      </w:r>
    </w:p>
    <w:p w14:paraId="1C230477" w14:textId="77777777" w:rsidR="00A30057" w:rsidRDefault="00A30057" w:rsidP="00A30057">
      <w:pPr>
        <w:pStyle w:val="PL"/>
      </w:pPr>
      <w:r>
        <w:t xml:space="preserve">            EP_N14:</w:t>
      </w:r>
    </w:p>
    <w:p w14:paraId="066F046D" w14:textId="77777777" w:rsidR="00A30057" w:rsidRDefault="00A30057" w:rsidP="00A30057">
      <w:pPr>
        <w:pStyle w:val="PL"/>
      </w:pPr>
      <w:r>
        <w:t xml:space="preserve">              $ref: '#/components/schemas/EP_N14-Multiple'</w:t>
      </w:r>
    </w:p>
    <w:p w14:paraId="6C09901A" w14:textId="77777777" w:rsidR="00A30057" w:rsidRDefault="00A30057" w:rsidP="00A30057">
      <w:pPr>
        <w:pStyle w:val="PL"/>
      </w:pPr>
      <w:r>
        <w:t xml:space="preserve">            EP_N15:</w:t>
      </w:r>
    </w:p>
    <w:p w14:paraId="45EA32BA" w14:textId="77777777" w:rsidR="00A30057" w:rsidRDefault="00A30057" w:rsidP="00A30057">
      <w:pPr>
        <w:pStyle w:val="PL"/>
      </w:pPr>
      <w:r>
        <w:t xml:space="preserve">              $ref: '#/components/schemas/EP_N15-Multiple'</w:t>
      </w:r>
    </w:p>
    <w:p w14:paraId="44A8D805" w14:textId="77777777" w:rsidR="00A30057" w:rsidRDefault="00A30057" w:rsidP="00A30057">
      <w:pPr>
        <w:pStyle w:val="PL"/>
      </w:pPr>
      <w:r>
        <w:t xml:space="preserve">            EP_N17:</w:t>
      </w:r>
    </w:p>
    <w:p w14:paraId="1C74187A" w14:textId="77777777" w:rsidR="00A30057" w:rsidRDefault="00A30057" w:rsidP="00A30057">
      <w:pPr>
        <w:pStyle w:val="PL"/>
      </w:pPr>
      <w:r>
        <w:t xml:space="preserve">              $ref: '#/components/schemas/EP_N17-Multiple'</w:t>
      </w:r>
    </w:p>
    <w:p w14:paraId="2CDBBFF0" w14:textId="77777777" w:rsidR="00A30057" w:rsidRDefault="00A30057" w:rsidP="00A30057">
      <w:pPr>
        <w:pStyle w:val="PL"/>
      </w:pPr>
      <w:r>
        <w:t xml:space="preserve">            EP_N20:</w:t>
      </w:r>
    </w:p>
    <w:p w14:paraId="055F15D6" w14:textId="77777777" w:rsidR="00A30057" w:rsidRDefault="00A30057" w:rsidP="00A30057">
      <w:pPr>
        <w:pStyle w:val="PL"/>
      </w:pPr>
      <w:r>
        <w:t xml:space="preserve">              $ref: '#/components/schemas/EP_N20-Multiple'</w:t>
      </w:r>
    </w:p>
    <w:p w14:paraId="2BD55656" w14:textId="77777777" w:rsidR="00A30057" w:rsidRDefault="00A30057" w:rsidP="00A30057">
      <w:pPr>
        <w:pStyle w:val="PL"/>
      </w:pPr>
      <w:r>
        <w:t xml:space="preserve">            EP_N22:</w:t>
      </w:r>
    </w:p>
    <w:p w14:paraId="325DDF6F" w14:textId="77777777" w:rsidR="00A30057" w:rsidRDefault="00A30057" w:rsidP="00A30057">
      <w:pPr>
        <w:pStyle w:val="PL"/>
      </w:pPr>
      <w:r>
        <w:t xml:space="preserve">              $ref: '#/components/schemas/EP_N22-Multiple'</w:t>
      </w:r>
    </w:p>
    <w:p w14:paraId="56517605" w14:textId="77777777" w:rsidR="00A30057" w:rsidRDefault="00A30057" w:rsidP="00A30057">
      <w:pPr>
        <w:pStyle w:val="PL"/>
      </w:pPr>
      <w:r>
        <w:t xml:space="preserve">            EP_N26:</w:t>
      </w:r>
    </w:p>
    <w:p w14:paraId="0E298FB6" w14:textId="77777777" w:rsidR="00A30057" w:rsidRDefault="00A30057" w:rsidP="00A30057">
      <w:pPr>
        <w:pStyle w:val="PL"/>
      </w:pPr>
      <w:r>
        <w:t xml:space="preserve">              $ref: '#/components/schemas/EP_N26-Multiple'</w:t>
      </w:r>
    </w:p>
    <w:p w14:paraId="6B7AF030" w14:textId="77777777" w:rsidR="00A30057" w:rsidRDefault="00A30057" w:rsidP="00A30057">
      <w:pPr>
        <w:pStyle w:val="PL"/>
      </w:pPr>
      <w:r>
        <w:t xml:space="preserve">            EP_NLS:</w:t>
      </w:r>
    </w:p>
    <w:p w14:paraId="665D4EAE" w14:textId="77777777" w:rsidR="00A30057" w:rsidRDefault="00A30057" w:rsidP="00A30057">
      <w:pPr>
        <w:pStyle w:val="PL"/>
      </w:pPr>
      <w:r>
        <w:t xml:space="preserve">              $ref: '#/components/schemas/EP_NLS-Multiple'</w:t>
      </w:r>
    </w:p>
    <w:p w14:paraId="24A0631F" w14:textId="77777777" w:rsidR="00A30057" w:rsidRDefault="00A30057" w:rsidP="00A30057">
      <w:pPr>
        <w:pStyle w:val="PL"/>
      </w:pPr>
      <w:r>
        <w:t xml:space="preserve">            EP_NLG:</w:t>
      </w:r>
    </w:p>
    <w:p w14:paraId="3807640B" w14:textId="77777777" w:rsidR="00A30057" w:rsidRDefault="00A30057" w:rsidP="00A30057">
      <w:pPr>
        <w:pStyle w:val="PL"/>
      </w:pPr>
      <w:r>
        <w:t xml:space="preserve">              $ref: '#/components/schemas/EP_NLG-Multiple'</w:t>
      </w:r>
    </w:p>
    <w:p w14:paraId="0E95D44A" w14:textId="77777777" w:rsidR="00A30057" w:rsidRDefault="00A30057" w:rsidP="00A30057">
      <w:pPr>
        <w:pStyle w:val="PL"/>
      </w:pPr>
      <w:r>
        <w:lastRenderedPageBreak/>
        <w:t xml:space="preserve">    AmfSet-Single:</w:t>
      </w:r>
    </w:p>
    <w:p w14:paraId="24FDC9A4" w14:textId="77777777" w:rsidR="00A30057" w:rsidRDefault="00A30057" w:rsidP="00A30057">
      <w:pPr>
        <w:pStyle w:val="PL"/>
      </w:pPr>
      <w:r>
        <w:t xml:space="preserve">      allOf:</w:t>
      </w:r>
    </w:p>
    <w:p w14:paraId="372D593E" w14:textId="77777777" w:rsidR="00A30057" w:rsidRDefault="00A30057" w:rsidP="00A30057">
      <w:pPr>
        <w:pStyle w:val="PL"/>
      </w:pPr>
      <w:r>
        <w:t xml:space="preserve">        - $ref: 'genericNrm.yaml#/components/schemas/Top-Attr'</w:t>
      </w:r>
    </w:p>
    <w:p w14:paraId="61C56FFF" w14:textId="77777777" w:rsidR="00A30057" w:rsidRDefault="00A30057" w:rsidP="00A30057">
      <w:pPr>
        <w:pStyle w:val="PL"/>
      </w:pPr>
      <w:r>
        <w:t xml:space="preserve">        - type: object</w:t>
      </w:r>
    </w:p>
    <w:p w14:paraId="6E66669F" w14:textId="77777777" w:rsidR="00A30057" w:rsidRDefault="00A30057" w:rsidP="00A30057">
      <w:pPr>
        <w:pStyle w:val="PL"/>
      </w:pPr>
      <w:r>
        <w:t xml:space="preserve">          properties:</w:t>
      </w:r>
    </w:p>
    <w:p w14:paraId="697BCB8F" w14:textId="77777777" w:rsidR="00A30057" w:rsidRDefault="00A30057" w:rsidP="00A30057">
      <w:pPr>
        <w:pStyle w:val="PL"/>
      </w:pPr>
      <w:r>
        <w:t xml:space="preserve">            attributes:</w:t>
      </w:r>
    </w:p>
    <w:p w14:paraId="4D3D1912" w14:textId="77777777" w:rsidR="00A30057" w:rsidRDefault="00A30057" w:rsidP="00A30057">
      <w:pPr>
        <w:pStyle w:val="PL"/>
      </w:pPr>
      <w:r>
        <w:t xml:space="preserve">              allOf:</w:t>
      </w:r>
    </w:p>
    <w:p w14:paraId="3BF7A580" w14:textId="77777777" w:rsidR="00A30057" w:rsidRDefault="00A30057" w:rsidP="00A30057">
      <w:pPr>
        <w:pStyle w:val="PL"/>
      </w:pPr>
      <w:r>
        <w:t xml:space="preserve">                - $ref: 'genericNrm.yaml#/components/schemas/ManagedFunction-Attr'</w:t>
      </w:r>
    </w:p>
    <w:p w14:paraId="2694F0CD" w14:textId="77777777" w:rsidR="00A30057" w:rsidRDefault="00A30057" w:rsidP="00A30057">
      <w:pPr>
        <w:pStyle w:val="PL"/>
      </w:pPr>
      <w:r>
        <w:t xml:space="preserve">                - type: object</w:t>
      </w:r>
    </w:p>
    <w:p w14:paraId="3AE69F05" w14:textId="77777777" w:rsidR="00A30057" w:rsidRDefault="00A30057" w:rsidP="00A30057">
      <w:pPr>
        <w:pStyle w:val="PL"/>
      </w:pPr>
      <w:r>
        <w:t xml:space="preserve">                  properties:</w:t>
      </w:r>
    </w:p>
    <w:p w14:paraId="3C6F65A6" w14:textId="77777777" w:rsidR="00A30057" w:rsidRDefault="00A30057" w:rsidP="00A30057">
      <w:pPr>
        <w:pStyle w:val="PL"/>
      </w:pPr>
      <w:r>
        <w:t xml:space="preserve">                    plmnIdList:</w:t>
      </w:r>
    </w:p>
    <w:p w14:paraId="189B5B30" w14:textId="77777777" w:rsidR="00A30057" w:rsidRDefault="00A30057" w:rsidP="00A30057">
      <w:pPr>
        <w:pStyle w:val="PL"/>
      </w:pPr>
      <w:r>
        <w:t xml:space="preserve">                      $ref: 'nrNrm.yaml#/components/schemas/PlmnIdList'</w:t>
      </w:r>
    </w:p>
    <w:p w14:paraId="1B05F7AA" w14:textId="77777777" w:rsidR="00A30057" w:rsidRDefault="00A30057" w:rsidP="00A30057">
      <w:pPr>
        <w:pStyle w:val="PL"/>
      </w:pPr>
      <w:r>
        <w:t xml:space="preserve">                    nRTACList:</w:t>
      </w:r>
    </w:p>
    <w:p w14:paraId="4EFAE336" w14:textId="77777777" w:rsidR="00A30057" w:rsidRDefault="00A30057" w:rsidP="00A30057">
      <w:pPr>
        <w:pStyle w:val="PL"/>
      </w:pPr>
      <w:r>
        <w:t xml:space="preserve">                      $ref: '#/components/schemas/TACList'</w:t>
      </w:r>
    </w:p>
    <w:p w14:paraId="09EB8023" w14:textId="77777777" w:rsidR="00A30057" w:rsidRDefault="00A30057" w:rsidP="00A30057">
      <w:pPr>
        <w:pStyle w:val="PL"/>
      </w:pPr>
      <w:r>
        <w:t xml:space="preserve">                    amfSetId:</w:t>
      </w:r>
    </w:p>
    <w:p w14:paraId="2A9F794F" w14:textId="77777777" w:rsidR="00A30057" w:rsidRDefault="00A30057" w:rsidP="00A30057">
      <w:pPr>
        <w:pStyle w:val="PL"/>
      </w:pPr>
      <w:r>
        <w:t xml:space="preserve">                      $ref: '#/components/schemas/AmfSetId'</w:t>
      </w:r>
    </w:p>
    <w:p w14:paraId="42FDA730" w14:textId="77777777" w:rsidR="00A30057" w:rsidRDefault="00A30057" w:rsidP="00A30057">
      <w:pPr>
        <w:pStyle w:val="PL"/>
      </w:pPr>
      <w:r>
        <w:t xml:space="preserve">                    snssaiList:</w:t>
      </w:r>
    </w:p>
    <w:p w14:paraId="1803ADF6" w14:textId="77777777" w:rsidR="00A30057" w:rsidRDefault="00A30057" w:rsidP="00A30057">
      <w:pPr>
        <w:pStyle w:val="PL"/>
      </w:pPr>
      <w:r>
        <w:t xml:space="preserve">                      $ref: 'nrNrm.yaml#/components/schemas/SnssaiList'</w:t>
      </w:r>
    </w:p>
    <w:p w14:paraId="603581D1" w14:textId="77777777" w:rsidR="00A30057" w:rsidRDefault="00A30057" w:rsidP="00A30057">
      <w:pPr>
        <w:pStyle w:val="PL"/>
      </w:pPr>
      <w:r>
        <w:t xml:space="preserve">    AmfRegion-Single:</w:t>
      </w:r>
    </w:p>
    <w:p w14:paraId="7FC22BC1" w14:textId="77777777" w:rsidR="00A30057" w:rsidRDefault="00A30057" w:rsidP="00A30057">
      <w:pPr>
        <w:pStyle w:val="PL"/>
      </w:pPr>
      <w:r>
        <w:t xml:space="preserve">      allOf:</w:t>
      </w:r>
    </w:p>
    <w:p w14:paraId="57157C7B" w14:textId="77777777" w:rsidR="00A30057" w:rsidRDefault="00A30057" w:rsidP="00A30057">
      <w:pPr>
        <w:pStyle w:val="PL"/>
      </w:pPr>
      <w:r>
        <w:t xml:space="preserve">        - $ref: 'genericNrm.yaml#/components/schemas/Top-Attr'</w:t>
      </w:r>
    </w:p>
    <w:p w14:paraId="6E554DC7" w14:textId="77777777" w:rsidR="00A30057" w:rsidRDefault="00A30057" w:rsidP="00A30057">
      <w:pPr>
        <w:pStyle w:val="PL"/>
      </w:pPr>
      <w:r>
        <w:t xml:space="preserve">        - type: object</w:t>
      </w:r>
    </w:p>
    <w:p w14:paraId="5995B5FD" w14:textId="77777777" w:rsidR="00A30057" w:rsidRDefault="00A30057" w:rsidP="00A30057">
      <w:pPr>
        <w:pStyle w:val="PL"/>
      </w:pPr>
      <w:r>
        <w:t xml:space="preserve">          properties:</w:t>
      </w:r>
    </w:p>
    <w:p w14:paraId="5F739DEC" w14:textId="77777777" w:rsidR="00A30057" w:rsidRDefault="00A30057" w:rsidP="00A30057">
      <w:pPr>
        <w:pStyle w:val="PL"/>
      </w:pPr>
      <w:r>
        <w:t xml:space="preserve">            attributes:</w:t>
      </w:r>
    </w:p>
    <w:p w14:paraId="717E5FF7" w14:textId="77777777" w:rsidR="00A30057" w:rsidRDefault="00A30057" w:rsidP="00A30057">
      <w:pPr>
        <w:pStyle w:val="PL"/>
      </w:pPr>
      <w:r>
        <w:t xml:space="preserve">              allOf:</w:t>
      </w:r>
    </w:p>
    <w:p w14:paraId="183482E4" w14:textId="77777777" w:rsidR="00A30057" w:rsidRDefault="00A30057" w:rsidP="00A30057">
      <w:pPr>
        <w:pStyle w:val="PL"/>
      </w:pPr>
      <w:r>
        <w:t xml:space="preserve">                - $ref: 'genericNrm.yaml#/components/schemas/ManagedFunction-Attr'</w:t>
      </w:r>
    </w:p>
    <w:p w14:paraId="318E178E" w14:textId="77777777" w:rsidR="00A30057" w:rsidRDefault="00A30057" w:rsidP="00A30057">
      <w:pPr>
        <w:pStyle w:val="PL"/>
      </w:pPr>
      <w:r>
        <w:t xml:space="preserve">                - type: object</w:t>
      </w:r>
    </w:p>
    <w:p w14:paraId="332A7B4D" w14:textId="77777777" w:rsidR="00A30057" w:rsidRDefault="00A30057" w:rsidP="00A30057">
      <w:pPr>
        <w:pStyle w:val="PL"/>
      </w:pPr>
      <w:r>
        <w:t xml:space="preserve">                  properties:</w:t>
      </w:r>
    </w:p>
    <w:p w14:paraId="7FC91535" w14:textId="77777777" w:rsidR="00A30057" w:rsidRDefault="00A30057" w:rsidP="00A30057">
      <w:pPr>
        <w:pStyle w:val="PL"/>
      </w:pPr>
      <w:r>
        <w:t xml:space="preserve">                    plmnIdList:</w:t>
      </w:r>
    </w:p>
    <w:p w14:paraId="603F8318" w14:textId="77777777" w:rsidR="00A30057" w:rsidRDefault="00A30057" w:rsidP="00A30057">
      <w:pPr>
        <w:pStyle w:val="PL"/>
      </w:pPr>
      <w:r>
        <w:t xml:space="preserve">                      $ref: 'nrNrm.yaml#/components/schemas/PlmnIdList'</w:t>
      </w:r>
    </w:p>
    <w:p w14:paraId="7F951ED5" w14:textId="77777777" w:rsidR="00A30057" w:rsidRDefault="00A30057" w:rsidP="00A30057">
      <w:pPr>
        <w:pStyle w:val="PL"/>
      </w:pPr>
      <w:r>
        <w:t xml:space="preserve">                    nRTACList:</w:t>
      </w:r>
    </w:p>
    <w:p w14:paraId="16CCDFE5" w14:textId="77777777" w:rsidR="00A30057" w:rsidRDefault="00A30057" w:rsidP="00A30057">
      <w:pPr>
        <w:pStyle w:val="PL"/>
      </w:pPr>
      <w:r>
        <w:t xml:space="preserve">                      $ref: '#/components/schemas/TACList'</w:t>
      </w:r>
    </w:p>
    <w:p w14:paraId="4CB61A40" w14:textId="77777777" w:rsidR="00A30057" w:rsidRDefault="00A30057" w:rsidP="00A30057">
      <w:pPr>
        <w:pStyle w:val="PL"/>
      </w:pPr>
      <w:r>
        <w:t xml:space="preserve">                    amfRegionId:</w:t>
      </w:r>
    </w:p>
    <w:p w14:paraId="0119DCB9" w14:textId="77777777" w:rsidR="00A30057" w:rsidRDefault="00A30057" w:rsidP="00A30057">
      <w:pPr>
        <w:pStyle w:val="PL"/>
      </w:pPr>
      <w:r>
        <w:t xml:space="preserve">                      $ref: '#/components/schemas/AmfRegionId'</w:t>
      </w:r>
    </w:p>
    <w:p w14:paraId="58356605" w14:textId="77777777" w:rsidR="00A30057" w:rsidRDefault="00A30057" w:rsidP="00A30057">
      <w:pPr>
        <w:pStyle w:val="PL"/>
      </w:pPr>
      <w:r>
        <w:t xml:space="preserve">                    snssaiList:</w:t>
      </w:r>
    </w:p>
    <w:p w14:paraId="1397AC3B" w14:textId="77777777" w:rsidR="00A30057" w:rsidRDefault="00A30057" w:rsidP="00A30057">
      <w:pPr>
        <w:pStyle w:val="PL"/>
      </w:pPr>
      <w:r>
        <w:t xml:space="preserve">                      $ref: 'nrNrm.yaml#/components/schemas/SnssaiList'</w:t>
      </w:r>
    </w:p>
    <w:p w14:paraId="3CB70D47" w14:textId="77777777" w:rsidR="00A30057" w:rsidRDefault="00A30057" w:rsidP="00A30057">
      <w:pPr>
        <w:pStyle w:val="PL"/>
      </w:pPr>
      <w:r>
        <w:t xml:space="preserve">    SmfFunction-Single:</w:t>
      </w:r>
    </w:p>
    <w:p w14:paraId="55853F53" w14:textId="77777777" w:rsidR="00A30057" w:rsidRDefault="00A30057" w:rsidP="00A30057">
      <w:pPr>
        <w:pStyle w:val="PL"/>
      </w:pPr>
      <w:r>
        <w:t xml:space="preserve">      allOf:</w:t>
      </w:r>
    </w:p>
    <w:p w14:paraId="73DB2785" w14:textId="77777777" w:rsidR="00A30057" w:rsidRDefault="00A30057" w:rsidP="00A30057">
      <w:pPr>
        <w:pStyle w:val="PL"/>
      </w:pPr>
      <w:r>
        <w:t xml:space="preserve">        - $ref: 'genericNrm.yaml#/components/schemas/Top-Attr'</w:t>
      </w:r>
    </w:p>
    <w:p w14:paraId="39880763" w14:textId="77777777" w:rsidR="00A30057" w:rsidRDefault="00A30057" w:rsidP="00A30057">
      <w:pPr>
        <w:pStyle w:val="PL"/>
      </w:pPr>
      <w:r>
        <w:t xml:space="preserve">        - type: object</w:t>
      </w:r>
    </w:p>
    <w:p w14:paraId="3290345C" w14:textId="77777777" w:rsidR="00A30057" w:rsidRDefault="00A30057" w:rsidP="00A30057">
      <w:pPr>
        <w:pStyle w:val="PL"/>
      </w:pPr>
      <w:r>
        <w:t xml:space="preserve">          properties:</w:t>
      </w:r>
    </w:p>
    <w:p w14:paraId="61358DA1" w14:textId="77777777" w:rsidR="00A30057" w:rsidRDefault="00A30057" w:rsidP="00A30057">
      <w:pPr>
        <w:pStyle w:val="PL"/>
      </w:pPr>
      <w:r>
        <w:t xml:space="preserve">            attributes:</w:t>
      </w:r>
    </w:p>
    <w:p w14:paraId="5E873C04" w14:textId="77777777" w:rsidR="00A30057" w:rsidRDefault="00A30057" w:rsidP="00A30057">
      <w:pPr>
        <w:pStyle w:val="PL"/>
      </w:pPr>
      <w:r>
        <w:t xml:space="preserve">              allOf:</w:t>
      </w:r>
    </w:p>
    <w:p w14:paraId="05166031" w14:textId="77777777" w:rsidR="00A30057" w:rsidRDefault="00A30057" w:rsidP="00A30057">
      <w:pPr>
        <w:pStyle w:val="PL"/>
      </w:pPr>
      <w:r>
        <w:t xml:space="preserve">                - $ref: 'genericNrm.yaml#/components/schemas/ManagedFunction-Attr'</w:t>
      </w:r>
    </w:p>
    <w:p w14:paraId="4674D925" w14:textId="77777777" w:rsidR="00A30057" w:rsidRDefault="00A30057" w:rsidP="00A30057">
      <w:pPr>
        <w:pStyle w:val="PL"/>
      </w:pPr>
      <w:r>
        <w:t xml:space="preserve">                - type: object</w:t>
      </w:r>
    </w:p>
    <w:p w14:paraId="0BBB33C4" w14:textId="77777777" w:rsidR="00A30057" w:rsidRDefault="00A30057" w:rsidP="00A30057">
      <w:pPr>
        <w:pStyle w:val="PL"/>
      </w:pPr>
      <w:r>
        <w:t xml:space="preserve">                  properties:</w:t>
      </w:r>
    </w:p>
    <w:p w14:paraId="27BD9915" w14:textId="77777777" w:rsidR="00A30057" w:rsidRDefault="00A30057" w:rsidP="00A30057">
      <w:pPr>
        <w:pStyle w:val="PL"/>
      </w:pPr>
      <w:r>
        <w:t xml:space="preserve">                    plmnIdList:</w:t>
      </w:r>
    </w:p>
    <w:p w14:paraId="2FA67AEB" w14:textId="77777777" w:rsidR="00A30057" w:rsidRDefault="00A30057" w:rsidP="00A30057">
      <w:pPr>
        <w:pStyle w:val="PL"/>
      </w:pPr>
      <w:r>
        <w:t xml:space="preserve">                      $ref: 'nrNrm.yaml#/components/schemas/PlmnIdList'</w:t>
      </w:r>
    </w:p>
    <w:p w14:paraId="20C65D5E" w14:textId="77777777" w:rsidR="00A30057" w:rsidRDefault="00A30057" w:rsidP="00A30057">
      <w:pPr>
        <w:pStyle w:val="PL"/>
      </w:pPr>
      <w:r>
        <w:t xml:space="preserve">                    nRTACList:</w:t>
      </w:r>
    </w:p>
    <w:p w14:paraId="74F8AA60" w14:textId="77777777" w:rsidR="00A30057" w:rsidRDefault="00A30057" w:rsidP="00A30057">
      <w:pPr>
        <w:pStyle w:val="PL"/>
      </w:pPr>
      <w:r>
        <w:t xml:space="preserve">                      $ref: '#/components/schemas/TACList'</w:t>
      </w:r>
    </w:p>
    <w:p w14:paraId="02AD0CCE" w14:textId="77777777" w:rsidR="00A30057" w:rsidRDefault="00A30057" w:rsidP="00A30057">
      <w:pPr>
        <w:pStyle w:val="PL"/>
      </w:pPr>
      <w:r>
        <w:t xml:space="preserve">                    sBIFqdn:</w:t>
      </w:r>
    </w:p>
    <w:p w14:paraId="43D0EBEA" w14:textId="77777777" w:rsidR="00A30057" w:rsidRDefault="00A30057" w:rsidP="00A30057">
      <w:pPr>
        <w:pStyle w:val="PL"/>
      </w:pPr>
      <w:r>
        <w:t xml:space="preserve">                      type: string</w:t>
      </w:r>
    </w:p>
    <w:p w14:paraId="40F748E0" w14:textId="77777777" w:rsidR="00A30057" w:rsidRDefault="00A30057" w:rsidP="00A30057">
      <w:pPr>
        <w:pStyle w:val="PL"/>
      </w:pPr>
      <w:r>
        <w:t xml:space="preserve">                    snssaiList:</w:t>
      </w:r>
    </w:p>
    <w:p w14:paraId="69B39430" w14:textId="77777777" w:rsidR="00A30057" w:rsidRDefault="00A30057" w:rsidP="00A30057">
      <w:pPr>
        <w:pStyle w:val="PL"/>
      </w:pPr>
      <w:r>
        <w:t xml:space="preserve">                      $ref: 'nrNrm.yaml#/components/schemas/SnssaiList'</w:t>
      </w:r>
    </w:p>
    <w:p w14:paraId="2948D4F9" w14:textId="77777777" w:rsidR="00A30057" w:rsidRDefault="00A30057" w:rsidP="00A30057">
      <w:pPr>
        <w:pStyle w:val="PL"/>
      </w:pPr>
      <w:r>
        <w:t xml:space="preserve">                    managedNFProfile:</w:t>
      </w:r>
    </w:p>
    <w:p w14:paraId="6A1F1EA2" w14:textId="77777777" w:rsidR="00A30057" w:rsidRDefault="00A30057" w:rsidP="00A30057">
      <w:pPr>
        <w:pStyle w:val="PL"/>
      </w:pPr>
      <w:r>
        <w:t xml:space="preserve">                      $ref: '#/components/schemas/ManagedNFProfile'</w:t>
      </w:r>
    </w:p>
    <w:p w14:paraId="46E7264F" w14:textId="77777777" w:rsidR="00A30057" w:rsidRDefault="00A30057" w:rsidP="00A30057">
      <w:pPr>
        <w:pStyle w:val="PL"/>
      </w:pPr>
      <w:r>
        <w:t xml:space="preserve">                    commModelList:</w:t>
      </w:r>
    </w:p>
    <w:p w14:paraId="2CB58F66" w14:textId="77777777" w:rsidR="00A30057" w:rsidRDefault="00A30057" w:rsidP="00A30057">
      <w:pPr>
        <w:pStyle w:val="PL"/>
      </w:pPr>
      <w:r>
        <w:t xml:space="preserve">                      $ref: '#/components/schemas/CommModelList'</w:t>
      </w:r>
    </w:p>
    <w:p w14:paraId="4C4B08B5" w14:textId="77777777" w:rsidR="00A30057" w:rsidRDefault="00A30057" w:rsidP="00A30057">
      <w:pPr>
        <w:pStyle w:val="PL"/>
      </w:pPr>
      <w:r>
        <w:t xml:space="preserve">                    configurable5QISetRef:</w:t>
      </w:r>
    </w:p>
    <w:p w14:paraId="7599DA9F" w14:textId="77777777" w:rsidR="00A30057" w:rsidRDefault="00A30057" w:rsidP="00A30057">
      <w:pPr>
        <w:pStyle w:val="PL"/>
      </w:pPr>
      <w:r>
        <w:t xml:space="preserve">                      $ref: 'genericNrm.yaml#/components/schemas/Dn'</w:t>
      </w:r>
    </w:p>
    <w:p w14:paraId="2A6501EB" w14:textId="77777777" w:rsidR="00A30057" w:rsidRDefault="00A30057" w:rsidP="00A30057">
      <w:pPr>
        <w:pStyle w:val="PL"/>
      </w:pPr>
      <w:r>
        <w:t xml:space="preserve">                    dynamic5QISetRef:</w:t>
      </w:r>
    </w:p>
    <w:p w14:paraId="00076D77" w14:textId="77777777" w:rsidR="00A30057" w:rsidRDefault="00A30057" w:rsidP="00A30057">
      <w:pPr>
        <w:pStyle w:val="PL"/>
      </w:pPr>
      <w:r>
        <w:t xml:space="preserve">                      $ref: 'genericNrm.yaml#/components/schemas/Dn'</w:t>
      </w:r>
    </w:p>
    <w:p w14:paraId="37FF2095" w14:textId="77777777" w:rsidR="00A30057" w:rsidRDefault="00A30057" w:rsidP="00A30057">
      <w:pPr>
        <w:pStyle w:val="PL"/>
      </w:pPr>
    </w:p>
    <w:p w14:paraId="5191D05E" w14:textId="77777777" w:rsidR="00A30057" w:rsidRDefault="00A30057" w:rsidP="00A30057">
      <w:pPr>
        <w:pStyle w:val="PL"/>
      </w:pPr>
      <w:r>
        <w:t xml:space="preserve">        - $ref: 'genericNrm.yaml#/components/schemas/ManagedFunction-ncO'</w:t>
      </w:r>
    </w:p>
    <w:p w14:paraId="61F37E43" w14:textId="77777777" w:rsidR="00A30057" w:rsidRDefault="00A30057" w:rsidP="00A30057">
      <w:pPr>
        <w:pStyle w:val="PL"/>
      </w:pPr>
      <w:r>
        <w:t xml:space="preserve">        - type: object</w:t>
      </w:r>
    </w:p>
    <w:p w14:paraId="553FC18E" w14:textId="77777777" w:rsidR="00A30057" w:rsidRDefault="00A30057" w:rsidP="00A30057">
      <w:pPr>
        <w:pStyle w:val="PL"/>
      </w:pPr>
      <w:r>
        <w:t xml:space="preserve">          properties:</w:t>
      </w:r>
    </w:p>
    <w:p w14:paraId="09F15009" w14:textId="77777777" w:rsidR="00A30057" w:rsidRDefault="00A30057" w:rsidP="00A30057">
      <w:pPr>
        <w:pStyle w:val="PL"/>
      </w:pPr>
      <w:r>
        <w:t xml:space="preserve">            EP_N4:</w:t>
      </w:r>
    </w:p>
    <w:p w14:paraId="09982EE2" w14:textId="77777777" w:rsidR="00A30057" w:rsidRDefault="00A30057" w:rsidP="00A30057">
      <w:pPr>
        <w:pStyle w:val="PL"/>
      </w:pPr>
      <w:r>
        <w:t xml:space="preserve">              $ref: '#/components/schemas/EP_N4-Multiple'</w:t>
      </w:r>
    </w:p>
    <w:p w14:paraId="2E4B3DC3" w14:textId="77777777" w:rsidR="00A30057" w:rsidRDefault="00A30057" w:rsidP="00A30057">
      <w:pPr>
        <w:pStyle w:val="PL"/>
      </w:pPr>
      <w:r>
        <w:t xml:space="preserve">            EP_N7:</w:t>
      </w:r>
    </w:p>
    <w:p w14:paraId="178D3B62" w14:textId="77777777" w:rsidR="00A30057" w:rsidRDefault="00A30057" w:rsidP="00A30057">
      <w:pPr>
        <w:pStyle w:val="PL"/>
      </w:pPr>
      <w:r>
        <w:t xml:space="preserve">              $ref: '#/components/schemas/EP_N7-Multiple'</w:t>
      </w:r>
    </w:p>
    <w:p w14:paraId="202BD467" w14:textId="77777777" w:rsidR="00A30057" w:rsidRDefault="00A30057" w:rsidP="00A30057">
      <w:pPr>
        <w:pStyle w:val="PL"/>
      </w:pPr>
      <w:r>
        <w:t xml:space="preserve">            EP_N10:</w:t>
      </w:r>
    </w:p>
    <w:p w14:paraId="4C8036EE" w14:textId="77777777" w:rsidR="00A30057" w:rsidRDefault="00A30057" w:rsidP="00A30057">
      <w:pPr>
        <w:pStyle w:val="PL"/>
      </w:pPr>
      <w:r>
        <w:t xml:space="preserve">              $ref: '#/components/schemas/EP_N10-Multiple'</w:t>
      </w:r>
    </w:p>
    <w:p w14:paraId="6DC8152F" w14:textId="77777777" w:rsidR="00A30057" w:rsidRDefault="00A30057" w:rsidP="00A30057">
      <w:pPr>
        <w:pStyle w:val="PL"/>
      </w:pPr>
      <w:r>
        <w:t xml:space="preserve">            EP_N11:</w:t>
      </w:r>
    </w:p>
    <w:p w14:paraId="2FE1AC47" w14:textId="77777777" w:rsidR="00A30057" w:rsidRDefault="00A30057" w:rsidP="00A30057">
      <w:pPr>
        <w:pStyle w:val="PL"/>
      </w:pPr>
      <w:r>
        <w:t xml:space="preserve">              $ref: '#/components/schemas/EP_N11-Multiple'</w:t>
      </w:r>
    </w:p>
    <w:p w14:paraId="7F9AF189" w14:textId="77777777" w:rsidR="00A30057" w:rsidRDefault="00A30057" w:rsidP="00A30057">
      <w:pPr>
        <w:pStyle w:val="PL"/>
      </w:pPr>
      <w:r>
        <w:t xml:space="preserve">            EP_N16:</w:t>
      </w:r>
    </w:p>
    <w:p w14:paraId="76311B7D" w14:textId="77777777" w:rsidR="00A30057" w:rsidRDefault="00A30057" w:rsidP="00A30057">
      <w:pPr>
        <w:pStyle w:val="PL"/>
      </w:pPr>
      <w:r>
        <w:t xml:space="preserve">              $ref: '#/components/schemas/EP_N16-Multiple'</w:t>
      </w:r>
    </w:p>
    <w:p w14:paraId="54F87B07" w14:textId="77777777" w:rsidR="00A30057" w:rsidRDefault="00A30057" w:rsidP="00A30057">
      <w:pPr>
        <w:pStyle w:val="PL"/>
      </w:pPr>
      <w:r>
        <w:t xml:space="preserve">            EP_S5C:</w:t>
      </w:r>
    </w:p>
    <w:p w14:paraId="5B9495AE" w14:textId="77777777" w:rsidR="00A30057" w:rsidRDefault="00A30057" w:rsidP="00A30057">
      <w:pPr>
        <w:pStyle w:val="PL"/>
      </w:pPr>
      <w:r>
        <w:t xml:space="preserve">              $ref: '#/components/schemas/EP_S5C-Multiple'</w:t>
      </w:r>
    </w:p>
    <w:p w14:paraId="6E3F21C1" w14:textId="77777777" w:rsidR="00A30057" w:rsidRDefault="00A30057" w:rsidP="00A30057">
      <w:pPr>
        <w:pStyle w:val="PL"/>
      </w:pPr>
      <w:r>
        <w:lastRenderedPageBreak/>
        <w:t xml:space="preserve">            FiveQiDscpMappingSet:</w:t>
      </w:r>
    </w:p>
    <w:p w14:paraId="06FED863" w14:textId="77777777" w:rsidR="00A30057" w:rsidRDefault="00A30057" w:rsidP="00A30057">
      <w:pPr>
        <w:pStyle w:val="PL"/>
      </w:pPr>
      <w:r>
        <w:t xml:space="preserve">              $ref: '#/components/schemas/FiveQiDscpMappingSet-Single'</w:t>
      </w:r>
    </w:p>
    <w:p w14:paraId="79BFF766" w14:textId="77777777" w:rsidR="00A30057" w:rsidRDefault="00A30057" w:rsidP="00A30057">
      <w:pPr>
        <w:pStyle w:val="PL"/>
      </w:pPr>
      <w:r>
        <w:t xml:space="preserve">            GtpUPathQoSMonitoringControl:</w:t>
      </w:r>
    </w:p>
    <w:p w14:paraId="5482EF0D" w14:textId="77777777" w:rsidR="00A30057" w:rsidRDefault="00A30057" w:rsidP="00A30057">
      <w:pPr>
        <w:pStyle w:val="PL"/>
      </w:pPr>
      <w:r>
        <w:t xml:space="preserve">              $ref: '#/components/schemas/GtpUPathQoSMonitoringControl-Single'</w:t>
      </w:r>
    </w:p>
    <w:p w14:paraId="3E19AE40" w14:textId="77777777" w:rsidR="00A30057" w:rsidRDefault="00A30057" w:rsidP="00A30057">
      <w:pPr>
        <w:pStyle w:val="PL"/>
      </w:pPr>
      <w:r>
        <w:t xml:space="preserve">            QFQoSMonitoringControl:</w:t>
      </w:r>
    </w:p>
    <w:p w14:paraId="7A3E8FA2" w14:textId="77777777" w:rsidR="00A30057" w:rsidRDefault="00A30057" w:rsidP="00A30057">
      <w:pPr>
        <w:pStyle w:val="PL"/>
      </w:pPr>
      <w:r>
        <w:t xml:space="preserve">              $ref: '#/components/schemas/QFQoSMonitoringControl-Single'</w:t>
      </w:r>
    </w:p>
    <w:p w14:paraId="4D193781" w14:textId="77777777" w:rsidR="00A30057" w:rsidRDefault="00A30057" w:rsidP="00A30057">
      <w:pPr>
        <w:pStyle w:val="PL"/>
      </w:pPr>
      <w:r>
        <w:t xml:space="preserve">            PredefinedPccRuleSet:</w:t>
      </w:r>
    </w:p>
    <w:p w14:paraId="5B73413A" w14:textId="77777777" w:rsidR="00A30057" w:rsidRDefault="00A30057" w:rsidP="00A30057">
      <w:pPr>
        <w:pStyle w:val="PL"/>
      </w:pPr>
      <w:r>
        <w:t xml:space="preserve">              $ref: '#/components/schemas/PredefinedPccRuleSet-Single'</w:t>
      </w:r>
    </w:p>
    <w:p w14:paraId="6F9A4774" w14:textId="77777777" w:rsidR="00A30057" w:rsidRDefault="00A30057" w:rsidP="00A30057">
      <w:pPr>
        <w:pStyle w:val="PL"/>
      </w:pPr>
    </w:p>
    <w:p w14:paraId="0CB410E0" w14:textId="77777777" w:rsidR="00A30057" w:rsidRDefault="00A30057" w:rsidP="00A30057">
      <w:pPr>
        <w:pStyle w:val="PL"/>
      </w:pPr>
      <w:r>
        <w:t xml:space="preserve">    UpfFunction-Single:</w:t>
      </w:r>
    </w:p>
    <w:p w14:paraId="72F80BDB" w14:textId="77777777" w:rsidR="00A30057" w:rsidRDefault="00A30057" w:rsidP="00A30057">
      <w:pPr>
        <w:pStyle w:val="PL"/>
      </w:pPr>
      <w:r>
        <w:t xml:space="preserve">      allOf:</w:t>
      </w:r>
    </w:p>
    <w:p w14:paraId="30EBD063" w14:textId="77777777" w:rsidR="00A30057" w:rsidRDefault="00A30057" w:rsidP="00A30057">
      <w:pPr>
        <w:pStyle w:val="PL"/>
      </w:pPr>
      <w:r>
        <w:t xml:space="preserve">        - $ref: 'genericNrm.yaml#/components/schemas/Top-Attr'</w:t>
      </w:r>
    </w:p>
    <w:p w14:paraId="61A63B4E" w14:textId="77777777" w:rsidR="00A30057" w:rsidRDefault="00A30057" w:rsidP="00A30057">
      <w:pPr>
        <w:pStyle w:val="PL"/>
      </w:pPr>
      <w:r>
        <w:t xml:space="preserve">        - type: object</w:t>
      </w:r>
    </w:p>
    <w:p w14:paraId="413E1B45" w14:textId="77777777" w:rsidR="00A30057" w:rsidRDefault="00A30057" w:rsidP="00A30057">
      <w:pPr>
        <w:pStyle w:val="PL"/>
      </w:pPr>
      <w:r>
        <w:t xml:space="preserve">          properties:</w:t>
      </w:r>
    </w:p>
    <w:p w14:paraId="06A8EA2E" w14:textId="77777777" w:rsidR="00A30057" w:rsidRDefault="00A30057" w:rsidP="00A30057">
      <w:pPr>
        <w:pStyle w:val="PL"/>
      </w:pPr>
      <w:r>
        <w:t xml:space="preserve">            attributes:</w:t>
      </w:r>
    </w:p>
    <w:p w14:paraId="192C9E76" w14:textId="77777777" w:rsidR="00A30057" w:rsidRDefault="00A30057" w:rsidP="00A30057">
      <w:pPr>
        <w:pStyle w:val="PL"/>
      </w:pPr>
      <w:r>
        <w:t xml:space="preserve">              allOf:</w:t>
      </w:r>
    </w:p>
    <w:p w14:paraId="5FC7CDBC" w14:textId="77777777" w:rsidR="00A30057" w:rsidRDefault="00A30057" w:rsidP="00A30057">
      <w:pPr>
        <w:pStyle w:val="PL"/>
      </w:pPr>
      <w:r>
        <w:t xml:space="preserve">                - $ref: 'genericNrm.yaml#/components/schemas/ManagedFunction-Attr'</w:t>
      </w:r>
    </w:p>
    <w:p w14:paraId="0F2CA055" w14:textId="77777777" w:rsidR="00A30057" w:rsidRDefault="00A30057" w:rsidP="00A30057">
      <w:pPr>
        <w:pStyle w:val="PL"/>
      </w:pPr>
      <w:r>
        <w:t xml:space="preserve">                - type: object</w:t>
      </w:r>
    </w:p>
    <w:p w14:paraId="3E0F9A19" w14:textId="77777777" w:rsidR="00A30057" w:rsidRDefault="00A30057" w:rsidP="00A30057">
      <w:pPr>
        <w:pStyle w:val="PL"/>
      </w:pPr>
      <w:r>
        <w:t xml:space="preserve">                  properties:</w:t>
      </w:r>
    </w:p>
    <w:p w14:paraId="779773EA" w14:textId="77777777" w:rsidR="00A30057" w:rsidRDefault="00A30057" w:rsidP="00A30057">
      <w:pPr>
        <w:pStyle w:val="PL"/>
      </w:pPr>
      <w:r>
        <w:t xml:space="preserve">                    plmnIdList:</w:t>
      </w:r>
    </w:p>
    <w:p w14:paraId="0846D91D" w14:textId="77777777" w:rsidR="00A30057" w:rsidRDefault="00A30057" w:rsidP="00A30057">
      <w:pPr>
        <w:pStyle w:val="PL"/>
      </w:pPr>
      <w:r>
        <w:t xml:space="preserve">                      $ref: 'nrNrm.yaml#/components/schemas/PlmnIdList'</w:t>
      </w:r>
    </w:p>
    <w:p w14:paraId="2103DFD0" w14:textId="77777777" w:rsidR="00A30057" w:rsidRDefault="00A30057" w:rsidP="00A30057">
      <w:pPr>
        <w:pStyle w:val="PL"/>
      </w:pPr>
      <w:r>
        <w:t xml:space="preserve">                    nRTACList:</w:t>
      </w:r>
    </w:p>
    <w:p w14:paraId="2CAE03D5" w14:textId="77777777" w:rsidR="00A30057" w:rsidRDefault="00A30057" w:rsidP="00A30057">
      <w:pPr>
        <w:pStyle w:val="PL"/>
      </w:pPr>
      <w:r>
        <w:t xml:space="preserve">                      $ref: '#/components/schemas/TACList'</w:t>
      </w:r>
    </w:p>
    <w:p w14:paraId="2AD5D0FB" w14:textId="77777777" w:rsidR="00A30057" w:rsidRDefault="00A30057" w:rsidP="00A30057">
      <w:pPr>
        <w:pStyle w:val="PL"/>
      </w:pPr>
      <w:r>
        <w:t xml:space="preserve">                    snssaiList:</w:t>
      </w:r>
    </w:p>
    <w:p w14:paraId="67BEF56A" w14:textId="77777777" w:rsidR="00A30057" w:rsidRDefault="00A30057" w:rsidP="00A30057">
      <w:pPr>
        <w:pStyle w:val="PL"/>
      </w:pPr>
      <w:r>
        <w:t xml:space="preserve">                      $ref: 'nrNrm.yaml#/components/schemas/SnssaiList'</w:t>
      </w:r>
    </w:p>
    <w:p w14:paraId="23D9C13F" w14:textId="77777777" w:rsidR="00A30057" w:rsidRDefault="00A30057" w:rsidP="00A30057">
      <w:pPr>
        <w:pStyle w:val="PL"/>
      </w:pPr>
      <w:r>
        <w:t xml:space="preserve">                    managedNFProfile:</w:t>
      </w:r>
    </w:p>
    <w:p w14:paraId="73D74A47" w14:textId="77777777" w:rsidR="00A30057" w:rsidRDefault="00A30057" w:rsidP="00A30057">
      <w:pPr>
        <w:pStyle w:val="PL"/>
      </w:pPr>
      <w:r>
        <w:t xml:space="preserve">                      $ref: '#/components/schemas/ManagedNFProfile'</w:t>
      </w:r>
    </w:p>
    <w:p w14:paraId="25496F12" w14:textId="77777777" w:rsidR="00A30057" w:rsidRDefault="00A30057" w:rsidP="00A30057">
      <w:pPr>
        <w:pStyle w:val="PL"/>
      </w:pPr>
      <w:r>
        <w:t xml:space="preserve">                    commModelList:</w:t>
      </w:r>
    </w:p>
    <w:p w14:paraId="0D36C0F6" w14:textId="77777777" w:rsidR="00A30057" w:rsidRDefault="00A30057" w:rsidP="00A30057">
      <w:pPr>
        <w:pStyle w:val="PL"/>
      </w:pPr>
      <w:r>
        <w:t xml:space="preserve">                      $ref: '#/components/schemas/CommModelList'</w:t>
      </w:r>
    </w:p>
    <w:p w14:paraId="0895526C" w14:textId="77777777" w:rsidR="00A30057" w:rsidRDefault="00A30057" w:rsidP="00A30057">
      <w:pPr>
        <w:pStyle w:val="PL"/>
      </w:pPr>
      <w:r>
        <w:t xml:space="preserve">        - $ref: 'genericNrm.yaml#/components/schemas/ManagedFunction-ncO'</w:t>
      </w:r>
    </w:p>
    <w:p w14:paraId="63879D6C" w14:textId="77777777" w:rsidR="00A30057" w:rsidRDefault="00A30057" w:rsidP="00A30057">
      <w:pPr>
        <w:pStyle w:val="PL"/>
      </w:pPr>
      <w:r>
        <w:t xml:space="preserve">        - type: object</w:t>
      </w:r>
    </w:p>
    <w:p w14:paraId="64AF2E2B" w14:textId="77777777" w:rsidR="00A30057" w:rsidRDefault="00A30057" w:rsidP="00A30057">
      <w:pPr>
        <w:pStyle w:val="PL"/>
      </w:pPr>
      <w:r>
        <w:t xml:space="preserve">          properties:</w:t>
      </w:r>
    </w:p>
    <w:p w14:paraId="2F8B2414" w14:textId="77777777" w:rsidR="00A30057" w:rsidRDefault="00A30057" w:rsidP="00A30057">
      <w:pPr>
        <w:pStyle w:val="PL"/>
      </w:pPr>
      <w:r>
        <w:t xml:space="preserve">            EP_N3:</w:t>
      </w:r>
    </w:p>
    <w:p w14:paraId="07F3E1CB" w14:textId="77777777" w:rsidR="00A30057" w:rsidRDefault="00A30057" w:rsidP="00A30057">
      <w:pPr>
        <w:pStyle w:val="PL"/>
      </w:pPr>
      <w:r>
        <w:t xml:space="preserve">              $ref: '#/components/schemas/EP_N3-Multiple'</w:t>
      </w:r>
    </w:p>
    <w:p w14:paraId="3229EA03" w14:textId="77777777" w:rsidR="00A30057" w:rsidRDefault="00A30057" w:rsidP="00A30057">
      <w:pPr>
        <w:pStyle w:val="PL"/>
      </w:pPr>
      <w:r>
        <w:t xml:space="preserve">            EP_N4:</w:t>
      </w:r>
    </w:p>
    <w:p w14:paraId="0D033096" w14:textId="77777777" w:rsidR="00A30057" w:rsidRDefault="00A30057" w:rsidP="00A30057">
      <w:pPr>
        <w:pStyle w:val="PL"/>
      </w:pPr>
      <w:r>
        <w:t xml:space="preserve">              $ref: '#/components/schemas/EP_N4-Multiple'</w:t>
      </w:r>
    </w:p>
    <w:p w14:paraId="4E6BA682" w14:textId="77777777" w:rsidR="00A30057" w:rsidRDefault="00A30057" w:rsidP="00A30057">
      <w:pPr>
        <w:pStyle w:val="PL"/>
      </w:pPr>
      <w:r>
        <w:t xml:space="preserve">            EP_N6:</w:t>
      </w:r>
    </w:p>
    <w:p w14:paraId="12DFB607" w14:textId="77777777" w:rsidR="00A30057" w:rsidRDefault="00A30057" w:rsidP="00A30057">
      <w:pPr>
        <w:pStyle w:val="PL"/>
      </w:pPr>
      <w:r>
        <w:t xml:space="preserve">              $ref: '#/components/schemas/EP_N6-Multiple'</w:t>
      </w:r>
    </w:p>
    <w:p w14:paraId="2B56D421" w14:textId="77777777" w:rsidR="00A30057" w:rsidRDefault="00A30057" w:rsidP="00A30057">
      <w:pPr>
        <w:pStyle w:val="PL"/>
      </w:pPr>
      <w:r>
        <w:t xml:space="preserve">            EP_N9:</w:t>
      </w:r>
    </w:p>
    <w:p w14:paraId="3D14C88F" w14:textId="77777777" w:rsidR="00A30057" w:rsidRDefault="00A30057" w:rsidP="00A30057">
      <w:pPr>
        <w:pStyle w:val="PL"/>
      </w:pPr>
      <w:r>
        <w:t xml:space="preserve">              $ref: '#/components/schemas/EP_N9-Multiple'</w:t>
      </w:r>
    </w:p>
    <w:p w14:paraId="615EF63B" w14:textId="77777777" w:rsidR="00A30057" w:rsidRDefault="00A30057" w:rsidP="00A30057">
      <w:pPr>
        <w:pStyle w:val="PL"/>
      </w:pPr>
      <w:r>
        <w:t xml:space="preserve">            EP_S5U:</w:t>
      </w:r>
    </w:p>
    <w:p w14:paraId="13191EF0" w14:textId="77777777" w:rsidR="00A30057" w:rsidRDefault="00A30057" w:rsidP="00A30057">
      <w:pPr>
        <w:pStyle w:val="PL"/>
      </w:pPr>
      <w:r>
        <w:t xml:space="preserve">              $ref: '#/components/schemas/EP_S5U-Multiple'</w:t>
      </w:r>
    </w:p>
    <w:p w14:paraId="45C48713" w14:textId="77777777" w:rsidR="00A30057" w:rsidRDefault="00A30057" w:rsidP="00A30057">
      <w:pPr>
        <w:pStyle w:val="PL"/>
      </w:pPr>
      <w:r>
        <w:t xml:space="preserve">    N3iwfFunction-Single:</w:t>
      </w:r>
    </w:p>
    <w:p w14:paraId="1F7EABFC" w14:textId="77777777" w:rsidR="00A30057" w:rsidRDefault="00A30057" w:rsidP="00A30057">
      <w:pPr>
        <w:pStyle w:val="PL"/>
      </w:pPr>
      <w:r>
        <w:t xml:space="preserve">      allOf:</w:t>
      </w:r>
    </w:p>
    <w:p w14:paraId="5998B258" w14:textId="77777777" w:rsidR="00A30057" w:rsidRDefault="00A30057" w:rsidP="00A30057">
      <w:pPr>
        <w:pStyle w:val="PL"/>
      </w:pPr>
      <w:r>
        <w:t xml:space="preserve">        - $ref: 'genericNrm.yaml#/components/schemas/Top-Attr'</w:t>
      </w:r>
    </w:p>
    <w:p w14:paraId="51FEC4F7" w14:textId="77777777" w:rsidR="00A30057" w:rsidRDefault="00A30057" w:rsidP="00A30057">
      <w:pPr>
        <w:pStyle w:val="PL"/>
      </w:pPr>
      <w:r>
        <w:t xml:space="preserve">        - type: object</w:t>
      </w:r>
    </w:p>
    <w:p w14:paraId="35D72042" w14:textId="77777777" w:rsidR="00A30057" w:rsidRDefault="00A30057" w:rsidP="00A30057">
      <w:pPr>
        <w:pStyle w:val="PL"/>
      </w:pPr>
      <w:r>
        <w:t xml:space="preserve">          properties:</w:t>
      </w:r>
    </w:p>
    <w:p w14:paraId="18FD465E" w14:textId="77777777" w:rsidR="00A30057" w:rsidRDefault="00A30057" w:rsidP="00A30057">
      <w:pPr>
        <w:pStyle w:val="PL"/>
      </w:pPr>
      <w:r>
        <w:t xml:space="preserve">            attributes:</w:t>
      </w:r>
    </w:p>
    <w:p w14:paraId="47813514" w14:textId="77777777" w:rsidR="00A30057" w:rsidRDefault="00A30057" w:rsidP="00A30057">
      <w:pPr>
        <w:pStyle w:val="PL"/>
      </w:pPr>
      <w:r>
        <w:t xml:space="preserve">              allOf:</w:t>
      </w:r>
    </w:p>
    <w:p w14:paraId="42DE0B32" w14:textId="77777777" w:rsidR="00A30057" w:rsidRDefault="00A30057" w:rsidP="00A30057">
      <w:pPr>
        <w:pStyle w:val="PL"/>
      </w:pPr>
      <w:r>
        <w:t xml:space="preserve">                - $ref: 'genericNrm.yaml#/components/schemas/ManagedFunction-Attr'</w:t>
      </w:r>
    </w:p>
    <w:p w14:paraId="5B604937" w14:textId="77777777" w:rsidR="00A30057" w:rsidRDefault="00A30057" w:rsidP="00A30057">
      <w:pPr>
        <w:pStyle w:val="PL"/>
      </w:pPr>
      <w:r>
        <w:t xml:space="preserve">                - type: object</w:t>
      </w:r>
    </w:p>
    <w:p w14:paraId="17E5AAD5" w14:textId="77777777" w:rsidR="00A30057" w:rsidRDefault="00A30057" w:rsidP="00A30057">
      <w:pPr>
        <w:pStyle w:val="PL"/>
      </w:pPr>
      <w:r>
        <w:t xml:space="preserve">                  properties:</w:t>
      </w:r>
    </w:p>
    <w:p w14:paraId="60D77DC6" w14:textId="77777777" w:rsidR="00A30057" w:rsidRDefault="00A30057" w:rsidP="00A30057">
      <w:pPr>
        <w:pStyle w:val="PL"/>
      </w:pPr>
      <w:r>
        <w:t xml:space="preserve">                    plmnIdList:</w:t>
      </w:r>
    </w:p>
    <w:p w14:paraId="46011150" w14:textId="77777777" w:rsidR="00A30057" w:rsidRDefault="00A30057" w:rsidP="00A30057">
      <w:pPr>
        <w:pStyle w:val="PL"/>
      </w:pPr>
      <w:r>
        <w:t xml:space="preserve">                      $ref: 'nrNrm.yaml#/components/schemas/PlmnIdList'</w:t>
      </w:r>
    </w:p>
    <w:p w14:paraId="3201F19F" w14:textId="77777777" w:rsidR="00A30057" w:rsidRDefault="00A30057" w:rsidP="00A30057">
      <w:pPr>
        <w:pStyle w:val="PL"/>
      </w:pPr>
      <w:r>
        <w:t xml:space="preserve">                    commModelList:</w:t>
      </w:r>
    </w:p>
    <w:p w14:paraId="0F9F2626" w14:textId="77777777" w:rsidR="00A30057" w:rsidRDefault="00A30057" w:rsidP="00A30057">
      <w:pPr>
        <w:pStyle w:val="PL"/>
      </w:pPr>
      <w:r>
        <w:t xml:space="preserve">                      $ref: '#/components/schemas/CommModelList'</w:t>
      </w:r>
    </w:p>
    <w:p w14:paraId="67873AEC" w14:textId="77777777" w:rsidR="00A30057" w:rsidRDefault="00A30057" w:rsidP="00A30057">
      <w:pPr>
        <w:pStyle w:val="PL"/>
      </w:pPr>
      <w:r>
        <w:t xml:space="preserve">        - $ref: 'genericNrm.yaml#/components/schemas/ManagedFunction-ncO'</w:t>
      </w:r>
    </w:p>
    <w:p w14:paraId="49EC55A3" w14:textId="77777777" w:rsidR="00A30057" w:rsidRDefault="00A30057" w:rsidP="00A30057">
      <w:pPr>
        <w:pStyle w:val="PL"/>
      </w:pPr>
      <w:r>
        <w:t xml:space="preserve">        - type: object</w:t>
      </w:r>
    </w:p>
    <w:p w14:paraId="0A9E2942" w14:textId="77777777" w:rsidR="00A30057" w:rsidRDefault="00A30057" w:rsidP="00A30057">
      <w:pPr>
        <w:pStyle w:val="PL"/>
      </w:pPr>
      <w:r>
        <w:t xml:space="preserve">          properties:</w:t>
      </w:r>
    </w:p>
    <w:p w14:paraId="70A170B0" w14:textId="77777777" w:rsidR="00A30057" w:rsidRDefault="00A30057" w:rsidP="00A30057">
      <w:pPr>
        <w:pStyle w:val="PL"/>
      </w:pPr>
      <w:r>
        <w:t xml:space="preserve">            EP_N3:</w:t>
      </w:r>
    </w:p>
    <w:p w14:paraId="7C6CF41D" w14:textId="77777777" w:rsidR="00A30057" w:rsidRDefault="00A30057" w:rsidP="00A30057">
      <w:pPr>
        <w:pStyle w:val="PL"/>
      </w:pPr>
      <w:r>
        <w:t xml:space="preserve">              $ref: '#/components/schemas/EP_N3-Multiple'</w:t>
      </w:r>
    </w:p>
    <w:p w14:paraId="7ADDF731" w14:textId="77777777" w:rsidR="00A30057" w:rsidRDefault="00A30057" w:rsidP="00A30057">
      <w:pPr>
        <w:pStyle w:val="PL"/>
      </w:pPr>
      <w:r>
        <w:t xml:space="preserve">            EP_N4:</w:t>
      </w:r>
    </w:p>
    <w:p w14:paraId="3060F9FA" w14:textId="77777777" w:rsidR="00A30057" w:rsidRDefault="00A30057" w:rsidP="00A30057">
      <w:pPr>
        <w:pStyle w:val="PL"/>
      </w:pPr>
      <w:r>
        <w:t xml:space="preserve">              $ref: '#/components/schemas/EP_N4-Multiple'</w:t>
      </w:r>
    </w:p>
    <w:p w14:paraId="1362CA4F" w14:textId="77777777" w:rsidR="00A30057" w:rsidRDefault="00A30057" w:rsidP="00A30057">
      <w:pPr>
        <w:pStyle w:val="PL"/>
      </w:pPr>
      <w:r>
        <w:t xml:space="preserve">    PcfFunction-Single:</w:t>
      </w:r>
    </w:p>
    <w:p w14:paraId="4FF7EE0C" w14:textId="77777777" w:rsidR="00A30057" w:rsidRDefault="00A30057" w:rsidP="00A30057">
      <w:pPr>
        <w:pStyle w:val="PL"/>
      </w:pPr>
      <w:r>
        <w:t xml:space="preserve">      allOf:</w:t>
      </w:r>
    </w:p>
    <w:p w14:paraId="757428C9" w14:textId="77777777" w:rsidR="00A30057" w:rsidRDefault="00A30057" w:rsidP="00A30057">
      <w:pPr>
        <w:pStyle w:val="PL"/>
      </w:pPr>
      <w:r>
        <w:t xml:space="preserve">        - $ref: 'genericNrm.yaml#/components/schemas/Top-Attr'</w:t>
      </w:r>
    </w:p>
    <w:p w14:paraId="044D8C7A" w14:textId="77777777" w:rsidR="00A30057" w:rsidRDefault="00A30057" w:rsidP="00A30057">
      <w:pPr>
        <w:pStyle w:val="PL"/>
      </w:pPr>
      <w:r>
        <w:t xml:space="preserve">        - type: object</w:t>
      </w:r>
    </w:p>
    <w:p w14:paraId="2E12D5B3" w14:textId="77777777" w:rsidR="00A30057" w:rsidRDefault="00A30057" w:rsidP="00A30057">
      <w:pPr>
        <w:pStyle w:val="PL"/>
      </w:pPr>
      <w:r>
        <w:t xml:space="preserve">          properties:</w:t>
      </w:r>
    </w:p>
    <w:p w14:paraId="239D0268" w14:textId="77777777" w:rsidR="00A30057" w:rsidRDefault="00A30057" w:rsidP="00A30057">
      <w:pPr>
        <w:pStyle w:val="PL"/>
      </w:pPr>
      <w:r>
        <w:t xml:space="preserve">            attributes:</w:t>
      </w:r>
    </w:p>
    <w:p w14:paraId="5972031B" w14:textId="77777777" w:rsidR="00A30057" w:rsidRDefault="00A30057" w:rsidP="00A30057">
      <w:pPr>
        <w:pStyle w:val="PL"/>
      </w:pPr>
      <w:r>
        <w:t xml:space="preserve">              allOf:</w:t>
      </w:r>
    </w:p>
    <w:p w14:paraId="05EE0CE9" w14:textId="77777777" w:rsidR="00A30057" w:rsidRDefault="00A30057" w:rsidP="00A30057">
      <w:pPr>
        <w:pStyle w:val="PL"/>
      </w:pPr>
      <w:r>
        <w:t xml:space="preserve">                - $ref: 'genericNrm.yaml#/components/schemas/ManagedFunction-Attr'</w:t>
      </w:r>
    </w:p>
    <w:p w14:paraId="187201EA" w14:textId="77777777" w:rsidR="00A30057" w:rsidRDefault="00A30057" w:rsidP="00A30057">
      <w:pPr>
        <w:pStyle w:val="PL"/>
      </w:pPr>
      <w:r>
        <w:t xml:space="preserve">                - type: object</w:t>
      </w:r>
    </w:p>
    <w:p w14:paraId="68C03B7B" w14:textId="77777777" w:rsidR="00A30057" w:rsidRDefault="00A30057" w:rsidP="00A30057">
      <w:pPr>
        <w:pStyle w:val="PL"/>
      </w:pPr>
      <w:r>
        <w:t xml:space="preserve">                  properties:</w:t>
      </w:r>
    </w:p>
    <w:p w14:paraId="31B6D6D8" w14:textId="77777777" w:rsidR="00A30057" w:rsidRDefault="00A30057" w:rsidP="00A30057">
      <w:pPr>
        <w:pStyle w:val="PL"/>
      </w:pPr>
      <w:r>
        <w:t xml:space="preserve">                    plmnIdList:</w:t>
      </w:r>
    </w:p>
    <w:p w14:paraId="4E5CEB4B" w14:textId="77777777" w:rsidR="00A30057" w:rsidRDefault="00A30057" w:rsidP="00A30057">
      <w:pPr>
        <w:pStyle w:val="PL"/>
      </w:pPr>
      <w:r>
        <w:t xml:space="preserve">                      $ref: 'nrNrm.yaml#/components/schemas/PlmnIdList'</w:t>
      </w:r>
    </w:p>
    <w:p w14:paraId="5DBB7961" w14:textId="77777777" w:rsidR="00A30057" w:rsidRDefault="00A30057" w:rsidP="00A30057">
      <w:pPr>
        <w:pStyle w:val="PL"/>
      </w:pPr>
      <w:r>
        <w:t xml:space="preserve">                    sBIFqdn:</w:t>
      </w:r>
    </w:p>
    <w:p w14:paraId="7C2C75F8" w14:textId="77777777" w:rsidR="00A30057" w:rsidRDefault="00A30057" w:rsidP="00A30057">
      <w:pPr>
        <w:pStyle w:val="PL"/>
      </w:pPr>
      <w:r>
        <w:t xml:space="preserve">                      type: string</w:t>
      </w:r>
    </w:p>
    <w:p w14:paraId="50B6B556" w14:textId="77777777" w:rsidR="00A30057" w:rsidRDefault="00A30057" w:rsidP="00A30057">
      <w:pPr>
        <w:pStyle w:val="PL"/>
      </w:pPr>
      <w:r>
        <w:t xml:space="preserve">                    snssaiList:</w:t>
      </w:r>
    </w:p>
    <w:p w14:paraId="0C578308" w14:textId="77777777" w:rsidR="00A30057" w:rsidRDefault="00A30057" w:rsidP="00A30057">
      <w:pPr>
        <w:pStyle w:val="PL"/>
      </w:pPr>
      <w:r>
        <w:lastRenderedPageBreak/>
        <w:t xml:space="preserve">                      $ref: 'nrNrm.yaml#/components/schemas/SnssaiList'</w:t>
      </w:r>
    </w:p>
    <w:p w14:paraId="144A74C5" w14:textId="77777777" w:rsidR="00A30057" w:rsidRDefault="00A30057" w:rsidP="00A30057">
      <w:pPr>
        <w:pStyle w:val="PL"/>
      </w:pPr>
      <w:r>
        <w:t xml:space="preserve">                    managedNFProfile:</w:t>
      </w:r>
    </w:p>
    <w:p w14:paraId="076E5926" w14:textId="77777777" w:rsidR="00A30057" w:rsidRDefault="00A30057" w:rsidP="00A30057">
      <w:pPr>
        <w:pStyle w:val="PL"/>
      </w:pPr>
      <w:r>
        <w:t xml:space="preserve">                      $ref: '#/components/schemas/ManagedNFProfile'</w:t>
      </w:r>
    </w:p>
    <w:p w14:paraId="2F5EC765" w14:textId="77777777" w:rsidR="00A30057" w:rsidRDefault="00A30057" w:rsidP="00A30057">
      <w:pPr>
        <w:pStyle w:val="PL"/>
      </w:pPr>
      <w:r>
        <w:t xml:space="preserve">                    commModelList:</w:t>
      </w:r>
    </w:p>
    <w:p w14:paraId="62143732" w14:textId="77777777" w:rsidR="00A30057" w:rsidRDefault="00A30057" w:rsidP="00A30057">
      <w:pPr>
        <w:pStyle w:val="PL"/>
      </w:pPr>
      <w:r>
        <w:t xml:space="preserve">                      $ref: '#/components/schemas/CommModelList'</w:t>
      </w:r>
    </w:p>
    <w:p w14:paraId="3C965A46" w14:textId="77777777" w:rsidR="00A30057" w:rsidRDefault="00A30057" w:rsidP="00A30057">
      <w:pPr>
        <w:pStyle w:val="PL"/>
      </w:pPr>
      <w:r>
        <w:t xml:space="preserve">                    configurable5QISetRef:</w:t>
      </w:r>
    </w:p>
    <w:p w14:paraId="6F11F27D" w14:textId="77777777" w:rsidR="00A30057" w:rsidRDefault="00A30057" w:rsidP="00A30057">
      <w:pPr>
        <w:pStyle w:val="PL"/>
      </w:pPr>
      <w:r>
        <w:t xml:space="preserve">                      $ref: 'genericNrm.yaml#/components/schemas/Dn'</w:t>
      </w:r>
    </w:p>
    <w:p w14:paraId="1E90950E" w14:textId="77777777" w:rsidR="00A30057" w:rsidRDefault="00A30057" w:rsidP="00A30057">
      <w:pPr>
        <w:pStyle w:val="PL"/>
      </w:pPr>
      <w:r>
        <w:t xml:space="preserve">                    dynamic5QISetRef:</w:t>
      </w:r>
    </w:p>
    <w:p w14:paraId="2BB30670" w14:textId="77777777" w:rsidR="00A30057" w:rsidRDefault="00A30057" w:rsidP="00A30057">
      <w:pPr>
        <w:pStyle w:val="PL"/>
      </w:pPr>
      <w:r>
        <w:t xml:space="preserve">                      $ref: 'genericNrm.yaml#/components/schemas/Dn'</w:t>
      </w:r>
    </w:p>
    <w:p w14:paraId="0E0AD40D" w14:textId="77777777" w:rsidR="00A30057" w:rsidRDefault="00A30057" w:rsidP="00A30057">
      <w:pPr>
        <w:pStyle w:val="PL"/>
      </w:pPr>
    </w:p>
    <w:p w14:paraId="5075B6A3" w14:textId="77777777" w:rsidR="00A30057" w:rsidRDefault="00A30057" w:rsidP="00A30057">
      <w:pPr>
        <w:pStyle w:val="PL"/>
      </w:pPr>
      <w:r>
        <w:t xml:space="preserve">        - $ref: 'genericNrm.yaml#/components/schemas/ManagedFunction-ncO'</w:t>
      </w:r>
    </w:p>
    <w:p w14:paraId="4EEC62BB" w14:textId="77777777" w:rsidR="00A30057" w:rsidRDefault="00A30057" w:rsidP="00A30057">
      <w:pPr>
        <w:pStyle w:val="PL"/>
      </w:pPr>
      <w:r>
        <w:t xml:space="preserve">        - type: object</w:t>
      </w:r>
    </w:p>
    <w:p w14:paraId="5D947FC4" w14:textId="77777777" w:rsidR="00A30057" w:rsidRDefault="00A30057" w:rsidP="00A30057">
      <w:pPr>
        <w:pStyle w:val="PL"/>
      </w:pPr>
      <w:r>
        <w:t xml:space="preserve">          properties:</w:t>
      </w:r>
    </w:p>
    <w:p w14:paraId="24F66842" w14:textId="77777777" w:rsidR="00A30057" w:rsidRDefault="00A30057" w:rsidP="00A30057">
      <w:pPr>
        <w:pStyle w:val="PL"/>
      </w:pPr>
      <w:r>
        <w:t xml:space="preserve">            EP_N5:</w:t>
      </w:r>
    </w:p>
    <w:p w14:paraId="1C0A6E97" w14:textId="77777777" w:rsidR="00A30057" w:rsidRDefault="00A30057" w:rsidP="00A30057">
      <w:pPr>
        <w:pStyle w:val="PL"/>
      </w:pPr>
      <w:r>
        <w:t xml:space="preserve">              $ref: '#/components/schemas/EP_N5-Multiple'</w:t>
      </w:r>
    </w:p>
    <w:p w14:paraId="57415CB0" w14:textId="77777777" w:rsidR="00A30057" w:rsidRDefault="00A30057" w:rsidP="00A30057">
      <w:pPr>
        <w:pStyle w:val="PL"/>
      </w:pPr>
      <w:r>
        <w:t xml:space="preserve">            EP_N7:</w:t>
      </w:r>
    </w:p>
    <w:p w14:paraId="018DB0DF" w14:textId="77777777" w:rsidR="00A30057" w:rsidRDefault="00A30057" w:rsidP="00A30057">
      <w:pPr>
        <w:pStyle w:val="PL"/>
      </w:pPr>
      <w:r>
        <w:t xml:space="preserve">              $ref: '#/components/schemas/EP_N7-Multiple'</w:t>
      </w:r>
    </w:p>
    <w:p w14:paraId="33C701D3" w14:textId="77777777" w:rsidR="00A30057" w:rsidRDefault="00A30057" w:rsidP="00A30057">
      <w:pPr>
        <w:pStyle w:val="PL"/>
      </w:pPr>
      <w:r>
        <w:t xml:space="preserve">            EP_N15:</w:t>
      </w:r>
    </w:p>
    <w:p w14:paraId="749DD8F0" w14:textId="77777777" w:rsidR="00A30057" w:rsidRDefault="00A30057" w:rsidP="00A30057">
      <w:pPr>
        <w:pStyle w:val="PL"/>
      </w:pPr>
      <w:r>
        <w:t xml:space="preserve">              $ref: '#/components/schemas/EP_N15-Multiple'</w:t>
      </w:r>
    </w:p>
    <w:p w14:paraId="669859FF" w14:textId="77777777" w:rsidR="00A30057" w:rsidRDefault="00A30057" w:rsidP="00A30057">
      <w:pPr>
        <w:pStyle w:val="PL"/>
      </w:pPr>
      <w:r>
        <w:t xml:space="preserve">            EP_N16:</w:t>
      </w:r>
    </w:p>
    <w:p w14:paraId="7DC175F5" w14:textId="77777777" w:rsidR="00A30057" w:rsidRDefault="00A30057" w:rsidP="00A30057">
      <w:pPr>
        <w:pStyle w:val="PL"/>
      </w:pPr>
      <w:r>
        <w:t xml:space="preserve">              $ref: '#/components/schemas/EP_N16-Multiple'</w:t>
      </w:r>
    </w:p>
    <w:p w14:paraId="01D72E8B" w14:textId="77777777" w:rsidR="00A30057" w:rsidRDefault="00A30057" w:rsidP="00A30057">
      <w:pPr>
        <w:pStyle w:val="PL"/>
      </w:pPr>
      <w:r>
        <w:t xml:space="preserve">            EP_Rx:</w:t>
      </w:r>
    </w:p>
    <w:p w14:paraId="37214BC2" w14:textId="77777777" w:rsidR="00A30057" w:rsidRDefault="00A30057" w:rsidP="00A30057">
      <w:pPr>
        <w:pStyle w:val="PL"/>
      </w:pPr>
      <w:r>
        <w:t xml:space="preserve">              $ref: '#/components/schemas/EP_Rx-Multiple'</w:t>
      </w:r>
    </w:p>
    <w:p w14:paraId="13643357" w14:textId="77777777" w:rsidR="00A30057" w:rsidRDefault="00A30057" w:rsidP="00A30057">
      <w:pPr>
        <w:pStyle w:val="PL"/>
      </w:pPr>
      <w:r>
        <w:t xml:space="preserve">            PredefinedPccRuleSet:</w:t>
      </w:r>
    </w:p>
    <w:p w14:paraId="06123D44" w14:textId="77777777" w:rsidR="00A30057" w:rsidRDefault="00A30057" w:rsidP="00A30057">
      <w:pPr>
        <w:pStyle w:val="PL"/>
      </w:pPr>
      <w:r>
        <w:t xml:space="preserve">              $ref: '#/components/schemas/PredefinedPccRuleSet-Single'</w:t>
      </w:r>
    </w:p>
    <w:p w14:paraId="04C51713" w14:textId="77777777" w:rsidR="00A30057" w:rsidRDefault="00A30057" w:rsidP="00A30057">
      <w:pPr>
        <w:pStyle w:val="PL"/>
      </w:pPr>
    </w:p>
    <w:p w14:paraId="1812DE51" w14:textId="77777777" w:rsidR="00A30057" w:rsidRDefault="00A30057" w:rsidP="00A30057">
      <w:pPr>
        <w:pStyle w:val="PL"/>
      </w:pPr>
      <w:r>
        <w:t xml:space="preserve">    AusfFunction-Single:</w:t>
      </w:r>
    </w:p>
    <w:p w14:paraId="26E7758F" w14:textId="77777777" w:rsidR="00A30057" w:rsidRDefault="00A30057" w:rsidP="00A30057">
      <w:pPr>
        <w:pStyle w:val="PL"/>
      </w:pPr>
      <w:r>
        <w:t xml:space="preserve">      allOf:</w:t>
      </w:r>
    </w:p>
    <w:p w14:paraId="1895C844" w14:textId="77777777" w:rsidR="00A30057" w:rsidRDefault="00A30057" w:rsidP="00A30057">
      <w:pPr>
        <w:pStyle w:val="PL"/>
      </w:pPr>
      <w:r>
        <w:t xml:space="preserve">        - $ref: 'genericNrm.yaml#/components/schemas/Top-Attr'</w:t>
      </w:r>
    </w:p>
    <w:p w14:paraId="45309FF6" w14:textId="77777777" w:rsidR="00A30057" w:rsidRDefault="00A30057" w:rsidP="00A30057">
      <w:pPr>
        <w:pStyle w:val="PL"/>
      </w:pPr>
      <w:r>
        <w:t xml:space="preserve">        - type: object</w:t>
      </w:r>
    </w:p>
    <w:p w14:paraId="7575703D" w14:textId="77777777" w:rsidR="00A30057" w:rsidRDefault="00A30057" w:rsidP="00A30057">
      <w:pPr>
        <w:pStyle w:val="PL"/>
      </w:pPr>
      <w:r>
        <w:t xml:space="preserve">          properties:</w:t>
      </w:r>
    </w:p>
    <w:p w14:paraId="355FC621" w14:textId="77777777" w:rsidR="00A30057" w:rsidRDefault="00A30057" w:rsidP="00A30057">
      <w:pPr>
        <w:pStyle w:val="PL"/>
      </w:pPr>
      <w:r>
        <w:t xml:space="preserve">            attributes:</w:t>
      </w:r>
    </w:p>
    <w:p w14:paraId="36409E1B" w14:textId="77777777" w:rsidR="00A30057" w:rsidRDefault="00A30057" w:rsidP="00A30057">
      <w:pPr>
        <w:pStyle w:val="PL"/>
      </w:pPr>
      <w:r>
        <w:t xml:space="preserve">              allOf:</w:t>
      </w:r>
    </w:p>
    <w:p w14:paraId="67FE3B89" w14:textId="77777777" w:rsidR="00A30057" w:rsidRDefault="00A30057" w:rsidP="00A30057">
      <w:pPr>
        <w:pStyle w:val="PL"/>
      </w:pPr>
      <w:r>
        <w:t xml:space="preserve">                - $ref: 'genericNrm.yaml#/components/schemas/ManagedFunction-Attr'</w:t>
      </w:r>
    </w:p>
    <w:p w14:paraId="1F3EECC9" w14:textId="77777777" w:rsidR="00A30057" w:rsidRDefault="00A30057" w:rsidP="00A30057">
      <w:pPr>
        <w:pStyle w:val="PL"/>
      </w:pPr>
      <w:r>
        <w:t xml:space="preserve">                - type: object</w:t>
      </w:r>
    </w:p>
    <w:p w14:paraId="4C0E91B7" w14:textId="77777777" w:rsidR="00A30057" w:rsidRDefault="00A30057" w:rsidP="00A30057">
      <w:pPr>
        <w:pStyle w:val="PL"/>
      </w:pPr>
      <w:r>
        <w:t xml:space="preserve">                  properties:</w:t>
      </w:r>
    </w:p>
    <w:p w14:paraId="65F90A3F" w14:textId="77777777" w:rsidR="00A30057" w:rsidRDefault="00A30057" w:rsidP="00A30057">
      <w:pPr>
        <w:pStyle w:val="PL"/>
      </w:pPr>
      <w:r>
        <w:t xml:space="preserve">                    plmnIdList:</w:t>
      </w:r>
    </w:p>
    <w:p w14:paraId="1E0AFAE4" w14:textId="77777777" w:rsidR="00A30057" w:rsidRDefault="00A30057" w:rsidP="00A30057">
      <w:pPr>
        <w:pStyle w:val="PL"/>
      </w:pPr>
      <w:r>
        <w:t xml:space="preserve">                      $ref: 'nrNrm.yaml#/components/schemas/PlmnIdList'</w:t>
      </w:r>
    </w:p>
    <w:p w14:paraId="2647B4CD" w14:textId="77777777" w:rsidR="00A30057" w:rsidRDefault="00A30057" w:rsidP="00A30057">
      <w:pPr>
        <w:pStyle w:val="PL"/>
      </w:pPr>
      <w:r>
        <w:t xml:space="preserve">                    sBIFqdn:</w:t>
      </w:r>
    </w:p>
    <w:p w14:paraId="27EFEA40" w14:textId="77777777" w:rsidR="00A30057" w:rsidRDefault="00A30057" w:rsidP="00A30057">
      <w:pPr>
        <w:pStyle w:val="PL"/>
      </w:pPr>
      <w:r>
        <w:t xml:space="preserve">                      type: string</w:t>
      </w:r>
    </w:p>
    <w:p w14:paraId="39FA618E" w14:textId="77777777" w:rsidR="00A30057" w:rsidRDefault="00A30057" w:rsidP="00A30057">
      <w:pPr>
        <w:pStyle w:val="PL"/>
      </w:pPr>
      <w:r>
        <w:t xml:space="preserve">                    snssaiList:</w:t>
      </w:r>
    </w:p>
    <w:p w14:paraId="557D694A" w14:textId="77777777" w:rsidR="00A30057" w:rsidRDefault="00A30057" w:rsidP="00A30057">
      <w:pPr>
        <w:pStyle w:val="PL"/>
      </w:pPr>
      <w:r>
        <w:t xml:space="preserve">                      $ref: 'nrNrm.yaml#/components/schemas/SnssaiList'</w:t>
      </w:r>
    </w:p>
    <w:p w14:paraId="473D1A84" w14:textId="77777777" w:rsidR="00A30057" w:rsidRDefault="00A30057" w:rsidP="00A30057">
      <w:pPr>
        <w:pStyle w:val="PL"/>
      </w:pPr>
      <w:r>
        <w:t xml:space="preserve">                    managedNFProfile:</w:t>
      </w:r>
    </w:p>
    <w:p w14:paraId="0E2F239B" w14:textId="77777777" w:rsidR="00A30057" w:rsidRDefault="00A30057" w:rsidP="00A30057">
      <w:pPr>
        <w:pStyle w:val="PL"/>
      </w:pPr>
      <w:r>
        <w:t xml:space="preserve">                      $ref: '#/components/schemas/ManagedNFProfile'</w:t>
      </w:r>
    </w:p>
    <w:p w14:paraId="4175A921" w14:textId="77777777" w:rsidR="00A30057" w:rsidRDefault="00A30057" w:rsidP="00A30057">
      <w:pPr>
        <w:pStyle w:val="PL"/>
      </w:pPr>
      <w:r>
        <w:t xml:space="preserve">                    commModelList:</w:t>
      </w:r>
    </w:p>
    <w:p w14:paraId="59E63D30" w14:textId="77777777" w:rsidR="00A30057" w:rsidRDefault="00A30057" w:rsidP="00A30057">
      <w:pPr>
        <w:pStyle w:val="PL"/>
      </w:pPr>
      <w:r>
        <w:t xml:space="preserve">                      $ref: '#/components/schemas/CommModelList'</w:t>
      </w:r>
    </w:p>
    <w:p w14:paraId="70C65159" w14:textId="77777777" w:rsidR="00A30057" w:rsidRDefault="00A30057" w:rsidP="00A30057">
      <w:pPr>
        <w:pStyle w:val="PL"/>
      </w:pPr>
      <w:r>
        <w:t xml:space="preserve">        - $ref: 'genericNrm.yaml#/components/schemas/ManagedFunction-ncO'</w:t>
      </w:r>
    </w:p>
    <w:p w14:paraId="032BA74A" w14:textId="77777777" w:rsidR="00A30057" w:rsidRDefault="00A30057" w:rsidP="00A30057">
      <w:pPr>
        <w:pStyle w:val="PL"/>
      </w:pPr>
      <w:r>
        <w:t xml:space="preserve">        - type: object</w:t>
      </w:r>
    </w:p>
    <w:p w14:paraId="3CBD8159" w14:textId="77777777" w:rsidR="00A30057" w:rsidRDefault="00A30057" w:rsidP="00A30057">
      <w:pPr>
        <w:pStyle w:val="PL"/>
      </w:pPr>
      <w:r>
        <w:t xml:space="preserve">          properties:</w:t>
      </w:r>
    </w:p>
    <w:p w14:paraId="4D180767" w14:textId="77777777" w:rsidR="00A30057" w:rsidRDefault="00A30057" w:rsidP="00A30057">
      <w:pPr>
        <w:pStyle w:val="PL"/>
      </w:pPr>
      <w:r>
        <w:t xml:space="preserve">            EP_N12:</w:t>
      </w:r>
    </w:p>
    <w:p w14:paraId="2DE0E39E" w14:textId="77777777" w:rsidR="00A30057" w:rsidRDefault="00A30057" w:rsidP="00A30057">
      <w:pPr>
        <w:pStyle w:val="PL"/>
      </w:pPr>
      <w:r>
        <w:t xml:space="preserve">              $ref: '#/components/schemas/EP_N12-Multiple'</w:t>
      </w:r>
    </w:p>
    <w:p w14:paraId="2788FF23" w14:textId="77777777" w:rsidR="00A30057" w:rsidRDefault="00A30057" w:rsidP="00A30057">
      <w:pPr>
        <w:pStyle w:val="PL"/>
      </w:pPr>
      <w:r>
        <w:t xml:space="preserve">            EP_N13:</w:t>
      </w:r>
    </w:p>
    <w:p w14:paraId="4DB0BA48" w14:textId="77777777" w:rsidR="00A30057" w:rsidRDefault="00A30057" w:rsidP="00A30057">
      <w:pPr>
        <w:pStyle w:val="PL"/>
      </w:pPr>
      <w:r>
        <w:t xml:space="preserve">              $ref: '#/components/schemas/EP_N13-Multiple'</w:t>
      </w:r>
    </w:p>
    <w:p w14:paraId="0FE72A76" w14:textId="77777777" w:rsidR="00A30057" w:rsidRDefault="00A30057" w:rsidP="00A30057">
      <w:pPr>
        <w:pStyle w:val="PL"/>
      </w:pPr>
      <w:r>
        <w:t xml:space="preserve">    UdmFunction-Single:</w:t>
      </w:r>
    </w:p>
    <w:p w14:paraId="32549D3A" w14:textId="77777777" w:rsidR="00A30057" w:rsidRDefault="00A30057" w:rsidP="00A30057">
      <w:pPr>
        <w:pStyle w:val="PL"/>
      </w:pPr>
      <w:r>
        <w:t xml:space="preserve">      allOf:</w:t>
      </w:r>
    </w:p>
    <w:p w14:paraId="732081EC" w14:textId="77777777" w:rsidR="00A30057" w:rsidRDefault="00A30057" w:rsidP="00A30057">
      <w:pPr>
        <w:pStyle w:val="PL"/>
      </w:pPr>
      <w:r>
        <w:t xml:space="preserve">        - $ref: 'genericNrm.yaml#/components/schemas/Top-Attr'</w:t>
      </w:r>
    </w:p>
    <w:p w14:paraId="4125425B" w14:textId="77777777" w:rsidR="00A30057" w:rsidRDefault="00A30057" w:rsidP="00A30057">
      <w:pPr>
        <w:pStyle w:val="PL"/>
      </w:pPr>
      <w:r>
        <w:t xml:space="preserve">        - type: object</w:t>
      </w:r>
    </w:p>
    <w:p w14:paraId="4D6F6E35" w14:textId="77777777" w:rsidR="00A30057" w:rsidRDefault="00A30057" w:rsidP="00A30057">
      <w:pPr>
        <w:pStyle w:val="PL"/>
      </w:pPr>
      <w:r>
        <w:t xml:space="preserve">          properties:</w:t>
      </w:r>
    </w:p>
    <w:p w14:paraId="46E3B63A" w14:textId="77777777" w:rsidR="00A30057" w:rsidRDefault="00A30057" w:rsidP="00A30057">
      <w:pPr>
        <w:pStyle w:val="PL"/>
      </w:pPr>
      <w:r>
        <w:t xml:space="preserve">            attributes:</w:t>
      </w:r>
    </w:p>
    <w:p w14:paraId="28D2BA25" w14:textId="77777777" w:rsidR="00A30057" w:rsidRDefault="00A30057" w:rsidP="00A30057">
      <w:pPr>
        <w:pStyle w:val="PL"/>
      </w:pPr>
      <w:r>
        <w:t xml:space="preserve">              allOf:</w:t>
      </w:r>
    </w:p>
    <w:p w14:paraId="373BE693" w14:textId="77777777" w:rsidR="00A30057" w:rsidRDefault="00A30057" w:rsidP="00A30057">
      <w:pPr>
        <w:pStyle w:val="PL"/>
      </w:pPr>
      <w:r>
        <w:t xml:space="preserve">                - $ref: 'genericNrm.yaml#/components/schemas/ManagedFunction-Attr'</w:t>
      </w:r>
    </w:p>
    <w:p w14:paraId="100953AC" w14:textId="77777777" w:rsidR="00A30057" w:rsidRDefault="00A30057" w:rsidP="00A30057">
      <w:pPr>
        <w:pStyle w:val="PL"/>
      </w:pPr>
      <w:r>
        <w:t xml:space="preserve">                - type: object</w:t>
      </w:r>
    </w:p>
    <w:p w14:paraId="50DB9EC9" w14:textId="77777777" w:rsidR="00A30057" w:rsidRDefault="00A30057" w:rsidP="00A30057">
      <w:pPr>
        <w:pStyle w:val="PL"/>
      </w:pPr>
      <w:r>
        <w:t xml:space="preserve">                  properties:</w:t>
      </w:r>
    </w:p>
    <w:p w14:paraId="146772CB" w14:textId="77777777" w:rsidR="00A30057" w:rsidRDefault="00A30057" w:rsidP="00A30057">
      <w:pPr>
        <w:pStyle w:val="PL"/>
      </w:pPr>
      <w:r>
        <w:t xml:space="preserve">                    plmnIdList:</w:t>
      </w:r>
    </w:p>
    <w:p w14:paraId="5FAB8D31" w14:textId="77777777" w:rsidR="00A30057" w:rsidRDefault="00A30057" w:rsidP="00A30057">
      <w:pPr>
        <w:pStyle w:val="PL"/>
      </w:pPr>
      <w:r>
        <w:t xml:space="preserve">                      $ref: 'nrNrm.yaml#/components/schemas/PlmnIdList'</w:t>
      </w:r>
    </w:p>
    <w:p w14:paraId="53547A86" w14:textId="77777777" w:rsidR="00A30057" w:rsidRDefault="00A30057" w:rsidP="00A30057">
      <w:pPr>
        <w:pStyle w:val="PL"/>
      </w:pPr>
      <w:r>
        <w:t xml:space="preserve">                    sBIFqdn:</w:t>
      </w:r>
    </w:p>
    <w:p w14:paraId="6AED4BD5" w14:textId="77777777" w:rsidR="00A30057" w:rsidRDefault="00A30057" w:rsidP="00A30057">
      <w:pPr>
        <w:pStyle w:val="PL"/>
      </w:pPr>
      <w:r>
        <w:t xml:space="preserve">                      type: string</w:t>
      </w:r>
    </w:p>
    <w:p w14:paraId="2C830C76" w14:textId="77777777" w:rsidR="00A30057" w:rsidRDefault="00A30057" w:rsidP="00A30057">
      <w:pPr>
        <w:pStyle w:val="PL"/>
      </w:pPr>
      <w:r>
        <w:t xml:space="preserve">                    snssaiList:</w:t>
      </w:r>
    </w:p>
    <w:p w14:paraId="3A81DBDE" w14:textId="77777777" w:rsidR="00A30057" w:rsidRDefault="00A30057" w:rsidP="00A30057">
      <w:pPr>
        <w:pStyle w:val="PL"/>
      </w:pPr>
      <w:r>
        <w:t xml:space="preserve">                      $ref: 'nrNrm.yaml#/components/schemas/SnssaiList'</w:t>
      </w:r>
    </w:p>
    <w:p w14:paraId="22DC94B0" w14:textId="77777777" w:rsidR="00A30057" w:rsidRDefault="00A30057" w:rsidP="00A30057">
      <w:pPr>
        <w:pStyle w:val="PL"/>
      </w:pPr>
      <w:r>
        <w:t xml:space="preserve">                    managedNFProfile:</w:t>
      </w:r>
    </w:p>
    <w:p w14:paraId="0340F0E5" w14:textId="77777777" w:rsidR="00A30057" w:rsidRDefault="00A30057" w:rsidP="00A30057">
      <w:pPr>
        <w:pStyle w:val="PL"/>
      </w:pPr>
      <w:r>
        <w:t xml:space="preserve">                      $ref: '#/components/schemas/ManagedNFProfile'</w:t>
      </w:r>
    </w:p>
    <w:p w14:paraId="6D662335" w14:textId="77777777" w:rsidR="00A30057" w:rsidRDefault="00A30057" w:rsidP="00A30057">
      <w:pPr>
        <w:pStyle w:val="PL"/>
      </w:pPr>
      <w:r>
        <w:t xml:space="preserve">                    commModelList:</w:t>
      </w:r>
    </w:p>
    <w:p w14:paraId="026193EF" w14:textId="77777777" w:rsidR="00A30057" w:rsidRDefault="00A30057" w:rsidP="00A30057">
      <w:pPr>
        <w:pStyle w:val="PL"/>
      </w:pPr>
      <w:r>
        <w:t xml:space="preserve">                      $ref: '#/components/schemas/CommModelList'</w:t>
      </w:r>
    </w:p>
    <w:p w14:paraId="7474DC9C" w14:textId="77777777" w:rsidR="00A30057" w:rsidRDefault="00A30057" w:rsidP="00A30057">
      <w:pPr>
        <w:pStyle w:val="PL"/>
      </w:pPr>
      <w:r>
        <w:t xml:space="preserve">        - $ref: 'genericNrm.yaml#/components/schemas/ManagedFunction-ncO'</w:t>
      </w:r>
    </w:p>
    <w:p w14:paraId="424053FF" w14:textId="77777777" w:rsidR="00A30057" w:rsidRDefault="00A30057" w:rsidP="00A30057">
      <w:pPr>
        <w:pStyle w:val="PL"/>
      </w:pPr>
      <w:r>
        <w:t xml:space="preserve">        - type: object</w:t>
      </w:r>
    </w:p>
    <w:p w14:paraId="38E329D7" w14:textId="77777777" w:rsidR="00A30057" w:rsidRDefault="00A30057" w:rsidP="00A30057">
      <w:pPr>
        <w:pStyle w:val="PL"/>
      </w:pPr>
      <w:r>
        <w:t xml:space="preserve">          properties:</w:t>
      </w:r>
    </w:p>
    <w:p w14:paraId="7DC8EC87" w14:textId="77777777" w:rsidR="00A30057" w:rsidRDefault="00A30057" w:rsidP="00A30057">
      <w:pPr>
        <w:pStyle w:val="PL"/>
      </w:pPr>
      <w:r>
        <w:t xml:space="preserve">            EP_N8:</w:t>
      </w:r>
    </w:p>
    <w:p w14:paraId="2026E591" w14:textId="77777777" w:rsidR="00A30057" w:rsidRDefault="00A30057" w:rsidP="00A30057">
      <w:pPr>
        <w:pStyle w:val="PL"/>
      </w:pPr>
      <w:r>
        <w:t xml:space="preserve">              $ref: '#/components/schemas/EP_N8-Multiple'</w:t>
      </w:r>
    </w:p>
    <w:p w14:paraId="0F419C28" w14:textId="77777777" w:rsidR="00A30057" w:rsidRDefault="00A30057" w:rsidP="00A30057">
      <w:pPr>
        <w:pStyle w:val="PL"/>
      </w:pPr>
      <w:r>
        <w:lastRenderedPageBreak/>
        <w:t xml:space="preserve">            EP_N10:</w:t>
      </w:r>
    </w:p>
    <w:p w14:paraId="63107203" w14:textId="77777777" w:rsidR="00A30057" w:rsidRDefault="00A30057" w:rsidP="00A30057">
      <w:pPr>
        <w:pStyle w:val="PL"/>
      </w:pPr>
      <w:r>
        <w:t xml:space="preserve">              $ref: '#/components/schemas/EP_N10-Multiple'</w:t>
      </w:r>
    </w:p>
    <w:p w14:paraId="08F2C1DF" w14:textId="77777777" w:rsidR="00A30057" w:rsidRDefault="00A30057" w:rsidP="00A30057">
      <w:pPr>
        <w:pStyle w:val="PL"/>
      </w:pPr>
      <w:r>
        <w:t xml:space="preserve">            EP_N13:</w:t>
      </w:r>
    </w:p>
    <w:p w14:paraId="64044740" w14:textId="77777777" w:rsidR="00A30057" w:rsidRDefault="00A30057" w:rsidP="00A30057">
      <w:pPr>
        <w:pStyle w:val="PL"/>
      </w:pPr>
      <w:r>
        <w:t xml:space="preserve">              $ref: '#/components/schemas/EP_N13-Multiple'</w:t>
      </w:r>
    </w:p>
    <w:p w14:paraId="132E47C8" w14:textId="77777777" w:rsidR="00A30057" w:rsidRDefault="00A30057" w:rsidP="00A30057">
      <w:pPr>
        <w:pStyle w:val="PL"/>
      </w:pPr>
      <w:r>
        <w:t xml:space="preserve">    UdrFunction-Single:</w:t>
      </w:r>
    </w:p>
    <w:p w14:paraId="71847BDA" w14:textId="77777777" w:rsidR="00A30057" w:rsidRDefault="00A30057" w:rsidP="00A30057">
      <w:pPr>
        <w:pStyle w:val="PL"/>
      </w:pPr>
      <w:r>
        <w:t xml:space="preserve">      allOf:</w:t>
      </w:r>
    </w:p>
    <w:p w14:paraId="02903CE1" w14:textId="77777777" w:rsidR="00A30057" w:rsidRDefault="00A30057" w:rsidP="00A30057">
      <w:pPr>
        <w:pStyle w:val="PL"/>
      </w:pPr>
      <w:r>
        <w:t xml:space="preserve">        - $ref: 'genericNrm.yaml#/components/schemas/Top-Attr'</w:t>
      </w:r>
    </w:p>
    <w:p w14:paraId="727C3FC1" w14:textId="77777777" w:rsidR="00A30057" w:rsidRDefault="00A30057" w:rsidP="00A30057">
      <w:pPr>
        <w:pStyle w:val="PL"/>
      </w:pPr>
      <w:r>
        <w:t xml:space="preserve">        - type: object</w:t>
      </w:r>
    </w:p>
    <w:p w14:paraId="23A6BBEA" w14:textId="77777777" w:rsidR="00A30057" w:rsidRDefault="00A30057" w:rsidP="00A30057">
      <w:pPr>
        <w:pStyle w:val="PL"/>
      </w:pPr>
      <w:r>
        <w:t xml:space="preserve">          properties:</w:t>
      </w:r>
    </w:p>
    <w:p w14:paraId="4E83C0AC" w14:textId="77777777" w:rsidR="00A30057" w:rsidRDefault="00A30057" w:rsidP="00A30057">
      <w:pPr>
        <w:pStyle w:val="PL"/>
      </w:pPr>
      <w:r>
        <w:t xml:space="preserve">            attributes:</w:t>
      </w:r>
    </w:p>
    <w:p w14:paraId="2F8356F5" w14:textId="77777777" w:rsidR="00A30057" w:rsidRDefault="00A30057" w:rsidP="00A30057">
      <w:pPr>
        <w:pStyle w:val="PL"/>
      </w:pPr>
      <w:r>
        <w:t xml:space="preserve">              allOf:</w:t>
      </w:r>
    </w:p>
    <w:p w14:paraId="5CABD1FD" w14:textId="77777777" w:rsidR="00A30057" w:rsidRDefault="00A30057" w:rsidP="00A30057">
      <w:pPr>
        <w:pStyle w:val="PL"/>
      </w:pPr>
      <w:r>
        <w:t xml:space="preserve">                - $ref: 'genericNrm.yaml#/components/schemas/ManagedFunction-Attr'</w:t>
      </w:r>
    </w:p>
    <w:p w14:paraId="46A3C0B5" w14:textId="77777777" w:rsidR="00A30057" w:rsidRDefault="00A30057" w:rsidP="00A30057">
      <w:pPr>
        <w:pStyle w:val="PL"/>
      </w:pPr>
      <w:r>
        <w:t xml:space="preserve">                - type: object</w:t>
      </w:r>
    </w:p>
    <w:p w14:paraId="1324CBE1" w14:textId="77777777" w:rsidR="00A30057" w:rsidRDefault="00A30057" w:rsidP="00A30057">
      <w:pPr>
        <w:pStyle w:val="PL"/>
      </w:pPr>
      <w:r>
        <w:t xml:space="preserve">                  properties:</w:t>
      </w:r>
    </w:p>
    <w:p w14:paraId="05AE2E57" w14:textId="77777777" w:rsidR="00A30057" w:rsidRDefault="00A30057" w:rsidP="00A30057">
      <w:pPr>
        <w:pStyle w:val="PL"/>
      </w:pPr>
      <w:r>
        <w:t xml:space="preserve">                    plmnIdList:</w:t>
      </w:r>
    </w:p>
    <w:p w14:paraId="06346A8B" w14:textId="77777777" w:rsidR="00A30057" w:rsidRDefault="00A30057" w:rsidP="00A30057">
      <w:pPr>
        <w:pStyle w:val="PL"/>
      </w:pPr>
      <w:r>
        <w:t xml:space="preserve">                      $ref: 'nrNrm.yaml#/components/schemas/PlmnIdList'</w:t>
      </w:r>
    </w:p>
    <w:p w14:paraId="23E80D0C" w14:textId="77777777" w:rsidR="00A30057" w:rsidRDefault="00A30057" w:rsidP="00A30057">
      <w:pPr>
        <w:pStyle w:val="PL"/>
      </w:pPr>
      <w:r>
        <w:t xml:space="preserve">                    sBIFqdn:</w:t>
      </w:r>
    </w:p>
    <w:p w14:paraId="184941D4" w14:textId="77777777" w:rsidR="00A30057" w:rsidRDefault="00A30057" w:rsidP="00A30057">
      <w:pPr>
        <w:pStyle w:val="PL"/>
      </w:pPr>
      <w:r>
        <w:t xml:space="preserve">                      type: string</w:t>
      </w:r>
    </w:p>
    <w:p w14:paraId="4D6F2BE5" w14:textId="77777777" w:rsidR="00A30057" w:rsidRDefault="00A30057" w:rsidP="00A30057">
      <w:pPr>
        <w:pStyle w:val="PL"/>
      </w:pPr>
      <w:r>
        <w:t xml:space="preserve">                    snssaiList:</w:t>
      </w:r>
    </w:p>
    <w:p w14:paraId="3CF3CDC7" w14:textId="77777777" w:rsidR="00A30057" w:rsidRDefault="00A30057" w:rsidP="00A30057">
      <w:pPr>
        <w:pStyle w:val="PL"/>
      </w:pPr>
      <w:r>
        <w:t xml:space="preserve">                      $ref: 'nrNrm.yaml#/components/schemas/SnssaiList'</w:t>
      </w:r>
    </w:p>
    <w:p w14:paraId="702A201C" w14:textId="77777777" w:rsidR="00A30057" w:rsidRDefault="00A30057" w:rsidP="00A30057">
      <w:pPr>
        <w:pStyle w:val="PL"/>
      </w:pPr>
      <w:r>
        <w:t xml:space="preserve">                    managedNFProfile:</w:t>
      </w:r>
    </w:p>
    <w:p w14:paraId="1B1EC3B1" w14:textId="77777777" w:rsidR="00A30057" w:rsidRDefault="00A30057" w:rsidP="00A30057">
      <w:pPr>
        <w:pStyle w:val="PL"/>
      </w:pPr>
      <w:r>
        <w:t xml:space="preserve">                      $ref: '#/components/schemas/ManagedNFProfile'</w:t>
      </w:r>
    </w:p>
    <w:p w14:paraId="064617F9" w14:textId="77777777" w:rsidR="00A30057" w:rsidRDefault="00A30057" w:rsidP="00A30057">
      <w:pPr>
        <w:pStyle w:val="PL"/>
      </w:pPr>
      <w:r>
        <w:t xml:space="preserve">    UdsfFunction-Single:</w:t>
      </w:r>
    </w:p>
    <w:p w14:paraId="4A12678D" w14:textId="77777777" w:rsidR="00A30057" w:rsidRDefault="00A30057" w:rsidP="00A30057">
      <w:pPr>
        <w:pStyle w:val="PL"/>
      </w:pPr>
      <w:r>
        <w:t xml:space="preserve">      allOf:</w:t>
      </w:r>
    </w:p>
    <w:p w14:paraId="3F1B59A0" w14:textId="77777777" w:rsidR="00A30057" w:rsidRDefault="00A30057" w:rsidP="00A30057">
      <w:pPr>
        <w:pStyle w:val="PL"/>
      </w:pPr>
      <w:r>
        <w:t xml:space="preserve">        - $ref: 'genericNrm.yaml#/components/schemas/Top-Attr'</w:t>
      </w:r>
    </w:p>
    <w:p w14:paraId="174A1AF5" w14:textId="77777777" w:rsidR="00A30057" w:rsidRDefault="00A30057" w:rsidP="00A30057">
      <w:pPr>
        <w:pStyle w:val="PL"/>
      </w:pPr>
      <w:r>
        <w:t xml:space="preserve">        - type: object</w:t>
      </w:r>
    </w:p>
    <w:p w14:paraId="10F8D597" w14:textId="77777777" w:rsidR="00A30057" w:rsidRDefault="00A30057" w:rsidP="00A30057">
      <w:pPr>
        <w:pStyle w:val="PL"/>
      </w:pPr>
      <w:r>
        <w:t xml:space="preserve">          properties:</w:t>
      </w:r>
    </w:p>
    <w:p w14:paraId="3526B841" w14:textId="77777777" w:rsidR="00A30057" w:rsidRDefault="00A30057" w:rsidP="00A30057">
      <w:pPr>
        <w:pStyle w:val="PL"/>
      </w:pPr>
      <w:r>
        <w:t xml:space="preserve">            attributes:</w:t>
      </w:r>
    </w:p>
    <w:p w14:paraId="29776A82" w14:textId="77777777" w:rsidR="00A30057" w:rsidRDefault="00A30057" w:rsidP="00A30057">
      <w:pPr>
        <w:pStyle w:val="PL"/>
      </w:pPr>
      <w:r>
        <w:t xml:space="preserve">              allOf:</w:t>
      </w:r>
    </w:p>
    <w:p w14:paraId="653DCF59" w14:textId="77777777" w:rsidR="00A30057" w:rsidRDefault="00A30057" w:rsidP="00A30057">
      <w:pPr>
        <w:pStyle w:val="PL"/>
      </w:pPr>
      <w:r>
        <w:t xml:space="preserve">                - $ref: 'genericNrm.yaml#/components/schemas/ManagedFunction-Attr'</w:t>
      </w:r>
    </w:p>
    <w:p w14:paraId="0F48662C" w14:textId="77777777" w:rsidR="00A30057" w:rsidRDefault="00A30057" w:rsidP="00A30057">
      <w:pPr>
        <w:pStyle w:val="PL"/>
      </w:pPr>
      <w:r>
        <w:t xml:space="preserve">                - type: object</w:t>
      </w:r>
    </w:p>
    <w:p w14:paraId="67845B7B" w14:textId="77777777" w:rsidR="00A30057" w:rsidRDefault="00A30057" w:rsidP="00A30057">
      <w:pPr>
        <w:pStyle w:val="PL"/>
      </w:pPr>
      <w:r>
        <w:t xml:space="preserve">                  properties:</w:t>
      </w:r>
    </w:p>
    <w:p w14:paraId="5BB6720C" w14:textId="77777777" w:rsidR="00A30057" w:rsidRDefault="00A30057" w:rsidP="00A30057">
      <w:pPr>
        <w:pStyle w:val="PL"/>
      </w:pPr>
      <w:r>
        <w:t xml:space="preserve">                    plmnIdList:</w:t>
      </w:r>
    </w:p>
    <w:p w14:paraId="01421393" w14:textId="77777777" w:rsidR="00A30057" w:rsidRDefault="00A30057" w:rsidP="00A30057">
      <w:pPr>
        <w:pStyle w:val="PL"/>
      </w:pPr>
      <w:r>
        <w:t xml:space="preserve">                      $ref: 'nrNrm.yaml#/components/schemas/PlmnIdList'</w:t>
      </w:r>
    </w:p>
    <w:p w14:paraId="5EF5A061" w14:textId="77777777" w:rsidR="00A30057" w:rsidRDefault="00A30057" w:rsidP="00A30057">
      <w:pPr>
        <w:pStyle w:val="PL"/>
      </w:pPr>
      <w:r>
        <w:t xml:space="preserve">                    sBIFqdn:</w:t>
      </w:r>
    </w:p>
    <w:p w14:paraId="10168900" w14:textId="77777777" w:rsidR="00A30057" w:rsidRDefault="00A30057" w:rsidP="00A30057">
      <w:pPr>
        <w:pStyle w:val="PL"/>
      </w:pPr>
      <w:r>
        <w:t xml:space="preserve">                      type: string</w:t>
      </w:r>
    </w:p>
    <w:p w14:paraId="4B92892F" w14:textId="77777777" w:rsidR="00A30057" w:rsidRDefault="00A30057" w:rsidP="00A30057">
      <w:pPr>
        <w:pStyle w:val="PL"/>
      </w:pPr>
      <w:r>
        <w:t xml:space="preserve">                    snssaiList:</w:t>
      </w:r>
    </w:p>
    <w:p w14:paraId="4FA5B527" w14:textId="77777777" w:rsidR="00A30057" w:rsidRDefault="00A30057" w:rsidP="00A30057">
      <w:pPr>
        <w:pStyle w:val="PL"/>
      </w:pPr>
      <w:r>
        <w:t xml:space="preserve">                      $ref: 'nrNrm.yaml#/components/schemas/SnssaiList'</w:t>
      </w:r>
    </w:p>
    <w:p w14:paraId="23237448" w14:textId="77777777" w:rsidR="00A30057" w:rsidRDefault="00A30057" w:rsidP="00A30057">
      <w:pPr>
        <w:pStyle w:val="PL"/>
      </w:pPr>
      <w:r>
        <w:t xml:space="preserve">                    managedNFProfile:</w:t>
      </w:r>
    </w:p>
    <w:p w14:paraId="2230C334" w14:textId="77777777" w:rsidR="00A30057" w:rsidRDefault="00A30057" w:rsidP="00A30057">
      <w:pPr>
        <w:pStyle w:val="PL"/>
      </w:pPr>
      <w:r>
        <w:t xml:space="preserve">                      $ref: '#/components/schemas/ManagedNFProfile'</w:t>
      </w:r>
    </w:p>
    <w:p w14:paraId="43BD5B96" w14:textId="77777777" w:rsidR="00A30057" w:rsidRDefault="00A30057" w:rsidP="00A30057">
      <w:pPr>
        <w:pStyle w:val="PL"/>
      </w:pPr>
      <w:r>
        <w:t xml:space="preserve">    NrfFunction-Single:</w:t>
      </w:r>
    </w:p>
    <w:p w14:paraId="526F5E16" w14:textId="77777777" w:rsidR="00A30057" w:rsidRDefault="00A30057" w:rsidP="00A30057">
      <w:pPr>
        <w:pStyle w:val="PL"/>
      </w:pPr>
      <w:r>
        <w:t xml:space="preserve">      allOf:</w:t>
      </w:r>
    </w:p>
    <w:p w14:paraId="15794E9B" w14:textId="77777777" w:rsidR="00A30057" w:rsidRDefault="00A30057" w:rsidP="00A30057">
      <w:pPr>
        <w:pStyle w:val="PL"/>
      </w:pPr>
      <w:r>
        <w:t xml:space="preserve">        - $ref: 'genericNrm.yaml#/components/schemas/Top-Attr'</w:t>
      </w:r>
    </w:p>
    <w:p w14:paraId="69C95743" w14:textId="77777777" w:rsidR="00A30057" w:rsidRDefault="00A30057" w:rsidP="00A30057">
      <w:pPr>
        <w:pStyle w:val="PL"/>
      </w:pPr>
      <w:r>
        <w:t xml:space="preserve">        - type: object</w:t>
      </w:r>
    </w:p>
    <w:p w14:paraId="6C25A610" w14:textId="77777777" w:rsidR="00A30057" w:rsidRDefault="00A30057" w:rsidP="00A30057">
      <w:pPr>
        <w:pStyle w:val="PL"/>
      </w:pPr>
      <w:r>
        <w:t xml:space="preserve">          properties:</w:t>
      </w:r>
    </w:p>
    <w:p w14:paraId="7B60B642" w14:textId="77777777" w:rsidR="00A30057" w:rsidRDefault="00A30057" w:rsidP="00A30057">
      <w:pPr>
        <w:pStyle w:val="PL"/>
      </w:pPr>
      <w:r>
        <w:t xml:space="preserve">            attributes:</w:t>
      </w:r>
    </w:p>
    <w:p w14:paraId="483D0B52" w14:textId="77777777" w:rsidR="00A30057" w:rsidRDefault="00A30057" w:rsidP="00A30057">
      <w:pPr>
        <w:pStyle w:val="PL"/>
      </w:pPr>
      <w:r>
        <w:t xml:space="preserve">              allOf:</w:t>
      </w:r>
    </w:p>
    <w:p w14:paraId="68E820AE" w14:textId="77777777" w:rsidR="00A30057" w:rsidRDefault="00A30057" w:rsidP="00A30057">
      <w:pPr>
        <w:pStyle w:val="PL"/>
      </w:pPr>
      <w:r>
        <w:t xml:space="preserve">                - $ref: 'genericNrm.yaml#/components/schemas/ManagedFunction-Attr'</w:t>
      </w:r>
    </w:p>
    <w:p w14:paraId="2C3A8F86" w14:textId="77777777" w:rsidR="00A30057" w:rsidRDefault="00A30057" w:rsidP="00A30057">
      <w:pPr>
        <w:pStyle w:val="PL"/>
      </w:pPr>
      <w:r>
        <w:t xml:space="preserve">                - type: object</w:t>
      </w:r>
    </w:p>
    <w:p w14:paraId="5DA0D920" w14:textId="77777777" w:rsidR="00A30057" w:rsidRDefault="00A30057" w:rsidP="00A30057">
      <w:pPr>
        <w:pStyle w:val="PL"/>
      </w:pPr>
      <w:r>
        <w:t xml:space="preserve">                  properties:</w:t>
      </w:r>
    </w:p>
    <w:p w14:paraId="7EB68B78" w14:textId="77777777" w:rsidR="00A30057" w:rsidRDefault="00A30057" w:rsidP="00A30057">
      <w:pPr>
        <w:pStyle w:val="PL"/>
      </w:pPr>
      <w:r>
        <w:t xml:space="preserve">                    plmnIdList:</w:t>
      </w:r>
    </w:p>
    <w:p w14:paraId="3C117B8C" w14:textId="77777777" w:rsidR="00A30057" w:rsidRDefault="00A30057" w:rsidP="00A30057">
      <w:pPr>
        <w:pStyle w:val="PL"/>
      </w:pPr>
      <w:r>
        <w:t xml:space="preserve">                      $ref: 'nrNrm.yaml#/components/schemas/PlmnIdList'</w:t>
      </w:r>
    </w:p>
    <w:p w14:paraId="05BD7491" w14:textId="77777777" w:rsidR="00A30057" w:rsidRDefault="00A30057" w:rsidP="00A30057">
      <w:pPr>
        <w:pStyle w:val="PL"/>
      </w:pPr>
      <w:r>
        <w:t xml:space="preserve">                    sBIFqdn:</w:t>
      </w:r>
    </w:p>
    <w:p w14:paraId="502D95D3" w14:textId="77777777" w:rsidR="00A30057" w:rsidRDefault="00A30057" w:rsidP="00A30057">
      <w:pPr>
        <w:pStyle w:val="PL"/>
      </w:pPr>
      <w:r>
        <w:t xml:space="preserve">                      type: string</w:t>
      </w:r>
    </w:p>
    <w:p w14:paraId="7FD98D80" w14:textId="77777777" w:rsidR="00A30057" w:rsidRDefault="00A30057" w:rsidP="00A30057">
      <w:pPr>
        <w:pStyle w:val="PL"/>
      </w:pPr>
      <w:r>
        <w:t xml:space="preserve">                    cNSIIdList:</w:t>
      </w:r>
    </w:p>
    <w:p w14:paraId="58165D23" w14:textId="77777777" w:rsidR="00A30057" w:rsidRDefault="00A30057" w:rsidP="00A30057">
      <w:pPr>
        <w:pStyle w:val="PL"/>
      </w:pPr>
      <w:r>
        <w:t xml:space="preserve">                      $ref: '#/components/schemas/CNSIIdList'</w:t>
      </w:r>
    </w:p>
    <w:p w14:paraId="6CFFE872" w14:textId="77777777" w:rsidR="00A30057" w:rsidRDefault="00A30057" w:rsidP="00A30057">
      <w:pPr>
        <w:pStyle w:val="PL"/>
      </w:pPr>
      <w:r>
        <w:t xml:space="preserve">                    nFProfileList:</w:t>
      </w:r>
    </w:p>
    <w:p w14:paraId="30854A5C" w14:textId="77777777" w:rsidR="00A30057" w:rsidRDefault="00A30057" w:rsidP="00A30057">
      <w:pPr>
        <w:pStyle w:val="PL"/>
      </w:pPr>
      <w:r>
        <w:t xml:space="preserve">                      $ref: '#/components/schemas/NFProfileList'</w:t>
      </w:r>
    </w:p>
    <w:p w14:paraId="04828976" w14:textId="77777777" w:rsidR="00A30057" w:rsidRDefault="00A30057" w:rsidP="00A30057">
      <w:pPr>
        <w:pStyle w:val="PL"/>
      </w:pPr>
      <w:r>
        <w:t xml:space="preserve">                    snssaiList:</w:t>
      </w:r>
    </w:p>
    <w:p w14:paraId="1EE025C6" w14:textId="77777777" w:rsidR="00A30057" w:rsidRDefault="00A30057" w:rsidP="00A30057">
      <w:pPr>
        <w:pStyle w:val="PL"/>
      </w:pPr>
      <w:r>
        <w:t xml:space="preserve">                      $ref: 'nrNrm.yaml#/components/schemas/SnssaiList'</w:t>
      </w:r>
    </w:p>
    <w:p w14:paraId="1815CF5C" w14:textId="77777777" w:rsidR="00A30057" w:rsidRDefault="00A30057" w:rsidP="00A30057">
      <w:pPr>
        <w:pStyle w:val="PL"/>
      </w:pPr>
      <w:r>
        <w:t xml:space="preserve">        - $ref: 'genericNrm.yaml#/components/schemas/ManagedFunction-ncO'</w:t>
      </w:r>
    </w:p>
    <w:p w14:paraId="17C0B944" w14:textId="77777777" w:rsidR="00A30057" w:rsidRDefault="00A30057" w:rsidP="00A30057">
      <w:pPr>
        <w:pStyle w:val="PL"/>
      </w:pPr>
      <w:r>
        <w:t xml:space="preserve">        - type: object</w:t>
      </w:r>
    </w:p>
    <w:p w14:paraId="57902C0F" w14:textId="77777777" w:rsidR="00A30057" w:rsidRDefault="00A30057" w:rsidP="00A30057">
      <w:pPr>
        <w:pStyle w:val="PL"/>
      </w:pPr>
      <w:r>
        <w:t xml:space="preserve">          properties:</w:t>
      </w:r>
    </w:p>
    <w:p w14:paraId="50F72ACB" w14:textId="77777777" w:rsidR="00A30057" w:rsidRDefault="00A30057" w:rsidP="00A30057">
      <w:pPr>
        <w:pStyle w:val="PL"/>
      </w:pPr>
      <w:r>
        <w:t xml:space="preserve">            EP_N27:</w:t>
      </w:r>
    </w:p>
    <w:p w14:paraId="35318470" w14:textId="77777777" w:rsidR="00A30057" w:rsidRDefault="00A30057" w:rsidP="00A30057">
      <w:pPr>
        <w:pStyle w:val="PL"/>
      </w:pPr>
      <w:r>
        <w:t xml:space="preserve">              $ref: '#/components/schemas/EP_N27-Multiple'</w:t>
      </w:r>
    </w:p>
    <w:p w14:paraId="47B29C98" w14:textId="77777777" w:rsidR="00A30057" w:rsidRDefault="00A30057" w:rsidP="00A30057">
      <w:pPr>
        <w:pStyle w:val="PL"/>
      </w:pPr>
      <w:r>
        <w:t xml:space="preserve">    NssfFunction-Single:</w:t>
      </w:r>
    </w:p>
    <w:p w14:paraId="2A2E603E" w14:textId="77777777" w:rsidR="00A30057" w:rsidRDefault="00A30057" w:rsidP="00A30057">
      <w:pPr>
        <w:pStyle w:val="PL"/>
      </w:pPr>
      <w:r>
        <w:t xml:space="preserve">      allOf:</w:t>
      </w:r>
    </w:p>
    <w:p w14:paraId="502EE903" w14:textId="77777777" w:rsidR="00A30057" w:rsidRDefault="00A30057" w:rsidP="00A30057">
      <w:pPr>
        <w:pStyle w:val="PL"/>
      </w:pPr>
      <w:r>
        <w:t xml:space="preserve">        - $ref: 'genericNrm.yaml#/components/schemas/Top-Attr'</w:t>
      </w:r>
    </w:p>
    <w:p w14:paraId="32AE04A9" w14:textId="77777777" w:rsidR="00A30057" w:rsidRDefault="00A30057" w:rsidP="00A30057">
      <w:pPr>
        <w:pStyle w:val="PL"/>
      </w:pPr>
      <w:r>
        <w:t xml:space="preserve">        - type: object</w:t>
      </w:r>
    </w:p>
    <w:p w14:paraId="58F5A8CD" w14:textId="77777777" w:rsidR="00A30057" w:rsidRDefault="00A30057" w:rsidP="00A30057">
      <w:pPr>
        <w:pStyle w:val="PL"/>
      </w:pPr>
      <w:r>
        <w:t xml:space="preserve">          properties:</w:t>
      </w:r>
    </w:p>
    <w:p w14:paraId="63599F68" w14:textId="77777777" w:rsidR="00A30057" w:rsidRDefault="00A30057" w:rsidP="00A30057">
      <w:pPr>
        <w:pStyle w:val="PL"/>
      </w:pPr>
      <w:r>
        <w:t xml:space="preserve">            attributes:</w:t>
      </w:r>
    </w:p>
    <w:p w14:paraId="004537F2" w14:textId="77777777" w:rsidR="00A30057" w:rsidRDefault="00A30057" w:rsidP="00A30057">
      <w:pPr>
        <w:pStyle w:val="PL"/>
      </w:pPr>
      <w:r>
        <w:t xml:space="preserve">              allOf:</w:t>
      </w:r>
    </w:p>
    <w:p w14:paraId="7A7FE640" w14:textId="77777777" w:rsidR="00A30057" w:rsidRDefault="00A30057" w:rsidP="00A30057">
      <w:pPr>
        <w:pStyle w:val="PL"/>
      </w:pPr>
      <w:r>
        <w:t xml:space="preserve">                - $ref: 'genericNrm.yaml#/components/schemas/ManagedFunction-Attr'</w:t>
      </w:r>
    </w:p>
    <w:p w14:paraId="17B10CF4" w14:textId="77777777" w:rsidR="00A30057" w:rsidRDefault="00A30057" w:rsidP="00A30057">
      <w:pPr>
        <w:pStyle w:val="PL"/>
      </w:pPr>
      <w:r>
        <w:t xml:space="preserve">                - type: object</w:t>
      </w:r>
    </w:p>
    <w:p w14:paraId="7E4ABD7C" w14:textId="77777777" w:rsidR="00A30057" w:rsidRDefault="00A30057" w:rsidP="00A30057">
      <w:pPr>
        <w:pStyle w:val="PL"/>
      </w:pPr>
      <w:r>
        <w:t xml:space="preserve">                  properties:</w:t>
      </w:r>
    </w:p>
    <w:p w14:paraId="14543DE1" w14:textId="77777777" w:rsidR="00A30057" w:rsidRDefault="00A30057" w:rsidP="00A30057">
      <w:pPr>
        <w:pStyle w:val="PL"/>
      </w:pPr>
      <w:r>
        <w:t xml:space="preserve">                    plmnIdList:</w:t>
      </w:r>
    </w:p>
    <w:p w14:paraId="7ED68FB7" w14:textId="77777777" w:rsidR="00A30057" w:rsidRDefault="00A30057" w:rsidP="00A30057">
      <w:pPr>
        <w:pStyle w:val="PL"/>
      </w:pPr>
      <w:r>
        <w:t xml:space="preserve">                      $ref: 'nrNrm.yaml#/components/schemas/PlmnIdList'</w:t>
      </w:r>
    </w:p>
    <w:p w14:paraId="08545B6A" w14:textId="77777777" w:rsidR="00A30057" w:rsidRDefault="00A30057" w:rsidP="00A30057">
      <w:pPr>
        <w:pStyle w:val="PL"/>
      </w:pPr>
      <w:r>
        <w:t xml:space="preserve">                    sBIFqdn:</w:t>
      </w:r>
    </w:p>
    <w:p w14:paraId="2743B5C5" w14:textId="77777777" w:rsidR="00A30057" w:rsidRDefault="00A30057" w:rsidP="00A30057">
      <w:pPr>
        <w:pStyle w:val="PL"/>
      </w:pPr>
      <w:r>
        <w:lastRenderedPageBreak/>
        <w:t xml:space="preserve">                      type: string</w:t>
      </w:r>
    </w:p>
    <w:p w14:paraId="6BA10C3F" w14:textId="77777777" w:rsidR="00A30057" w:rsidRDefault="00A30057" w:rsidP="00A30057">
      <w:pPr>
        <w:pStyle w:val="PL"/>
      </w:pPr>
      <w:r>
        <w:t xml:space="preserve">                    cNSIIdList:</w:t>
      </w:r>
    </w:p>
    <w:p w14:paraId="1C5FCA3F" w14:textId="77777777" w:rsidR="00A30057" w:rsidRDefault="00A30057" w:rsidP="00A30057">
      <w:pPr>
        <w:pStyle w:val="PL"/>
      </w:pPr>
      <w:r>
        <w:t xml:space="preserve">                      $ref: '#/components/schemas/CNSIIdList'</w:t>
      </w:r>
    </w:p>
    <w:p w14:paraId="21DE8205" w14:textId="77777777" w:rsidR="00A30057" w:rsidRDefault="00A30057" w:rsidP="00A30057">
      <w:pPr>
        <w:pStyle w:val="PL"/>
      </w:pPr>
      <w:r>
        <w:t xml:space="preserve">                    nFProfileList:</w:t>
      </w:r>
    </w:p>
    <w:p w14:paraId="702EB6F5" w14:textId="77777777" w:rsidR="00A30057" w:rsidRDefault="00A30057" w:rsidP="00A30057">
      <w:pPr>
        <w:pStyle w:val="PL"/>
      </w:pPr>
      <w:r>
        <w:t xml:space="preserve">                      $ref: '#/components/schemas/NFProfileList'</w:t>
      </w:r>
    </w:p>
    <w:p w14:paraId="4B2DB73C" w14:textId="77777777" w:rsidR="00A30057" w:rsidRDefault="00A30057" w:rsidP="00A30057">
      <w:pPr>
        <w:pStyle w:val="PL"/>
      </w:pPr>
      <w:r>
        <w:t xml:space="preserve">                    snssaiList:</w:t>
      </w:r>
    </w:p>
    <w:p w14:paraId="33DB57BB" w14:textId="77777777" w:rsidR="00A30057" w:rsidRDefault="00A30057" w:rsidP="00A30057">
      <w:pPr>
        <w:pStyle w:val="PL"/>
      </w:pPr>
      <w:r>
        <w:t xml:space="preserve">                      $ref: 'nrNrm.yaml#/components/schemas/SnssaiList'</w:t>
      </w:r>
    </w:p>
    <w:p w14:paraId="00C18019" w14:textId="77777777" w:rsidR="00A30057" w:rsidRDefault="00A30057" w:rsidP="00A30057">
      <w:pPr>
        <w:pStyle w:val="PL"/>
      </w:pPr>
      <w:r>
        <w:t xml:space="preserve">                    commModelList:</w:t>
      </w:r>
    </w:p>
    <w:p w14:paraId="1A5BE66C" w14:textId="77777777" w:rsidR="00A30057" w:rsidRDefault="00A30057" w:rsidP="00A30057">
      <w:pPr>
        <w:pStyle w:val="PL"/>
      </w:pPr>
      <w:r>
        <w:t xml:space="preserve">                      $ref: '#/components/schemas/CommModelList'</w:t>
      </w:r>
    </w:p>
    <w:p w14:paraId="52A37E92" w14:textId="77777777" w:rsidR="00A30057" w:rsidRDefault="00A30057" w:rsidP="00A30057">
      <w:pPr>
        <w:pStyle w:val="PL"/>
      </w:pPr>
      <w:r>
        <w:t xml:space="preserve">        - $ref: 'genericNrm.yaml#/components/schemas/ManagedFunction-ncO'</w:t>
      </w:r>
    </w:p>
    <w:p w14:paraId="653B9B5D" w14:textId="77777777" w:rsidR="00A30057" w:rsidRDefault="00A30057" w:rsidP="00A30057">
      <w:pPr>
        <w:pStyle w:val="PL"/>
      </w:pPr>
      <w:r>
        <w:t xml:space="preserve">        - type: object</w:t>
      </w:r>
    </w:p>
    <w:p w14:paraId="3AC42BBB" w14:textId="77777777" w:rsidR="00A30057" w:rsidRDefault="00A30057" w:rsidP="00A30057">
      <w:pPr>
        <w:pStyle w:val="PL"/>
      </w:pPr>
      <w:r>
        <w:t xml:space="preserve">          properties:</w:t>
      </w:r>
    </w:p>
    <w:p w14:paraId="12CE82D2" w14:textId="77777777" w:rsidR="00A30057" w:rsidRDefault="00A30057" w:rsidP="00A30057">
      <w:pPr>
        <w:pStyle w:val="PL"/>
      </w:pPr>
      <w:r>
        <w:t xml:space="preserve">            EP_N22:</w:t>
      </w:r>
    </w:p>
    <w:p w14:paraId="177D7C9F" w14:textId="77777777" w:rsidR="00A30057" w:rsidRDefault="00A30057" w:rsidP="00A30057">
      <w:pPr>
        <w:pStyle w:val="PL"/>
      </w:pPr>
      <w:r>
        <w:t xml:space="preserve">              $ref: '#/components/schemas/EP_N22-Multiple'</w:t>
      </w:r>
    </w:p>
    <w:p w14:paraId="44229A6E" w14:textId="77777777" w:rsidR="00A30057" w:rsidRDefault="00A30057" w:rsidP="00A30057">
      <w:pPr>
        <w:pStyle w:val="PL"/>
      </w:pPr>
      <w:r>
        <w:t xml:space="preserve">            EP_N31:</w:t>
      </w:r>
    </w:p>
    <w:p w14:paraId="7E8B506A" w14:textId="77777777" w:rsidR="00A30057" w:rsidRDefault="00A30057" w:rsidP="00A30057">
      <w:pPr>
        <w:pStyle w:val="PL"/>
      </w:pPr>
      <w:r>
        <w:t xml:space="preserve">              $ref: '#/components/schemas/EP_N31-Multiple'</w:t>
      </w:r>
    </w:p>
    <w:p w14:paraId="4198E646" w14:textId="77777777" w:rsidR="00A30057" w:rsidRDefault="00A30057" w:rsidP="00A30057">
      <w:pPr>
        <w:pStyle w:val="PL"/>
      </w:pPr>
      <w:r>
        <w:t xml:space="preserve">    SmsfFunction-Single:</w:t>
      </w:r>
    </w:p>
    <w:p w14:paraId="21C6D756" w14:textId="77777777" w:rsidR="00A30057" w:rsidRDefault="00A30057" w:rsidP="00A30057">
      <w:pPr>
        <w:pStyle w:val="PL"/>
      </w:pPr>
      <w:r>
        <w:t xml:space="preserve">      allOf:</w:t>
      </w:r>
    </w:p>
    <w:p w14:paraId="643FB1CA" w14:textId="77777777" w:rsidR="00A30057" w:rsidRDefault="00A30057" w:rsidP="00A30057">
      <w:pPr>
        <w:pStyle w:val="PL"/>
      </w:pPr>
      <w:r>
        <w:t xml:space="preserve">        - $ref: 'genericNrm.yaml#/components/schemas/Top-Attr'</w:t>
      </w:r>
    </w:p>
    <w:p w14:paraId="7A949162" w14:textId="77777777" w:rsidR="00A30057" w:rsidRDefault="00A30057" w:rsidP="00A30057">
      <w:pPr>
        <w:pStyle w:val="PL"/>
      </w:pPr>
      <w:r>
        <w:t xml:space="preserve">        - type: object</w:t>
      </w:r>
    </w:p>
    <w:p w14:paraId="309A583C" w14:textId="77777777" w:rsidR="00A30057" w:rsidRDefault="00A30057" w:rsidP="00A30057">
      <w:pPr>
        <w:pStyle w:val="PL"/>
      </w:pPr>
      <w:r>
        <w:t xml:space="preserve">          properties:</w:t>
      </w:r>
    </w:p>
    <w:p w14:paraId="2C37C48C" w14:textId="77777777" w:rsidR="00A30057" w:rsidRDefault="00A30057" w:rsidP="00A30057">
      <w:pPr>
        <w:pStyle w:val="PL"/>
      </w:pPr>
      <w:r>
        <w:t xml:space="preserve">            attributes:</w:t>
      </w:r>
    </w:p>
    <w:p w14:paraId="727C0506" w14:textId="77777777" w:rsidR="00A30057" w:rsidRDefault="00A30057" w:rsidP="00A30057">
      <w:pPr>
        <w:pStyle w:val="PL"/>
      </w:pPr>
      <w:r>
        <w:t xml:space="preserve">              allOf:</w:t>
      </w:r>
    </w:p>
    <w:p w14:paraId="1AD9B30A" w14:textId="77777777" w:rsidR="00A30057" w:rsidRDefault="00A30057" w:rsidP="00A30057">
      <w:pPr>
        <w:pStyle w:val="PL"/>
      </w:pPr>
      <w:r>
        <w:t xml:space="preserve">                - $ref: 'genericNrm.yaml#/components/schemas/ManagedFunction-Attr'</w:t>
      </w:r>
    </w:p>
    <w:p w14:paraId="2CB643DA" w14:textId="77777777" w:rsidR="00A30057" w:rsidRDefault="00A30057" w:rsidP="00A30057">
      <w:pPr>
        <w:pStyle w:val="PL"/>
      </w:pPr>
      <w:r>
        <w:t xml:space="preserve">                - type: object</w:t>
      </w:r>
    </w:p>
    <w:p w14:paraId="6755C507" w14:textId="77777777" w:rsidR="00A30057" w:rsidRDefault="00A30057" w:rsidP="00A30057">
      <w:pPr>
        <w:pStyle w:val="PL"/>
      </w:pPr>
      <w:r>
        <w:t xml:space="preserve">                  properties:</w:t>
      </w:r>
    </w:p>
    <w:p w14:paraId="60749EA5" w14:textId="77777777" w:rsidR="00A30057" w:rsidRDefault="00A30057" w:rsidP="00A30057">
      <w:pPr>
        <w:pStyle w:val="PL"/>
      </w:pPr>
      <w:r>
        <w:t xml:space="preserve">                    plmnIdList:</w:t>
      </w:r>
    </w:p>
    <w:p w14:paraId="74F6F881" w14:textId="77777777" w:rsidR="00A30057" w:rsidRDefault="00A30057" w:rsidP="00A30057">
      <w:pPr>
        <w:pStyle w:val="PL"/>
      </w:pPr>
      <w:r>
        <w:t xml:space="preserve">                      $ref: 'nrNrm.yaml#/components/schemas/PlmnIdList'</w:t>
      </w:r>
    </w:p>
    <w:p w14:paraId="41A86187" w14:textId="77777777" w:rsidR="00A30057" w:rsidRDefault="00A30057" w:rsidP="00A30057">
      <w:pPr>
        <w:pStyle w:val="PL"/>
      </w:pPr>
      <w:r>
        <w:t xml:space="preserve">                    sBIFqdn:</w:t>
      </w:r>
    </w:p>
    <w:p w14:paraId="73B24AD6" w14:textId="77777777" w:rsidR="00A30057" w:rsidRDefault="00A30057" w:rsidP="00A30057">
      <w:pPr>
        <w:pStyle w:val="PL"/>
      </w:pPr>
      <w:r>
        <w:t xml:space="preserve">                      type: string</w:t>
      </w:r>
    </w:p>
    <w:p w14:paraId="19EDE8EF" w14:textId="77777777" w:rsidR="00A30057" w:rsidRDefault="00A30057" w:rsidP="00A30057">
      <w:pPr>
        <w:pStyle w:val="PL"/>
      </w:pPr>
      <w:r>
        <w:t xml:space="preserve">                    managedNFProfile:</w:t>
      </w:r>
    </w:p>
    <w:p w14:paraId="570DCF99" w14:textId="77777777" w:rsidR="00A30057" w:rsidRDefault="00A30057" w:rsidP="00A30057">
      <w:pPr>
        <w:pStyle w:val="PL"/>
      </w:pPr>
      <w:r>
        <w:t xml:space="preserve">                      $ref: '#/components/schemas/ManagedNFProfile'</w:t>
      </w:r>
    </w:p>
    <w:p w14:paraId="47E1F1F4" w14:textId="77777777" w:rsidR="00A30057" w:rsidRDefault="00A30057" w:rsidP="00A30057">
      <w:pPr>
        <w:pStyle w:val="PL"/>
      </w:pPr>
      <w:r>
        <w:t xml:space="preserve">                    commModelList:</w:t>
      </w:r>
    </w:p>
    <w:p w14:paraId="420C0185" w14:textId="77777777" w:rsidR="00A30057" w:rsidRDefault="00A30057" w:rsidP="00A30057">
      <w:pPr>
        <w:pStyle w:val="PL"/>
      </w:pPr>
      <w:r>
        <w:t xml:space="preserve">                      $ref: '#/components/schemas/CommModelList'</w:t>
      </w:r>
    </w:p>
    <w:p w14:paraId="61A32A06" w14:textId="77777777" w:rsidR="00A30057" w:rsidRDefault="00A30057" w:rsidP="00A30057">
      <w:pPr>
        <w:pStyle w:val="PL"/>
      </w:pPr>
      <w:r>
        <w:t xml:space="preserve">        - $ref: 'genericNrm.yaml#/components/schemas/ManagedFunction-ncO'</w:t>
      </w:r>
    </w:p>
    <w:p w14:paraId="4B9018CC" w14:textId="77777777" w:rsidR="00A30057" w:rsidRDefault="00A30057" w:rsidP="00A30057">
      <w:pPr>
        <w:pStyle w:val="PL"/>
      </w:pPr>
      <w:r>
        <w:t xml:space="preserve">        - type: object</w:t>
      </w:r>
    </w:p>
    <w:p w14:paraId="7214242C" w14:textId="77777777" w:rsidR="00A30057" w:rsidRDefault="00A30057" w:rsidP="00A30057">
      <w:pPr>
        <w:pStyle w:val="PL"/>
      </w:pPr>
      <w:r>
        <w:t xml:space="preserve">          properties:</w:t>
      </w:r>
    </w:p>
    <w:p w14:paraId="09BC9291" w14:textId="77777777" w:rsidR="00A30057" w:rsidRDefault="00A30057" w:rsidP="00A30057">
      <w:pPr>
        <w:pStyle w:val="PL"/>
      </w:pPr>
      <w:r>
        <w:t xml:space="preserve">            EP_N20:</w:t>
      </w:r>
    </w:p>
    <w:p w14:paraId="224F6B6A" w14:textId="77777777" w:rsidR="00A30057" w:rsidRDefault="00A30057" w:rsidP="00A30057">
      <w:pPr>
        <w:pStyle w:val="PL"/>
      </w:pPr>
      <w:r>
        <w:t xml:space="preserve">              $ref: '#/components/schemas/EP_N20-Multiple'</w:t>
      </w:r>
    </w:p>
    <w:p w14:paraId="5BD897D3" w14:textId="77777777" w:rsidR="00A30057" w:rsidRDefault="00A30057" w:rsidP="00A30057">
      <w:pPr>
        <w:pStyle w:val="PL"/>
      </w:pPr>
      <w:r>
        <w:t xml:space="preserve">            EP_N21:</w:t>
      </w:r>
    </w:p>
    <w:p w14:paraId="1F455D16" w14:textId="77777777" w:rsidR="00A30057" w:rsidRDefault="00A30057" w:rsidP="00A30057">
      <w:pPr>
        <w:pStyle w:val="PL"/>
      </w:pPr>
      <w:r>
        <w:t xml:space="preserve">              $ref: '#/components/schemas/EP_N21-Multiple'</w:t>
      </w:r>
    </w:p>
    <w:p w14:paraId="4310C9E4" w14:textId="77777777" w:rsidR="00A30057" w:rsidRDefault="00A30057" w:rsidP="00A30057">
      <w:pPr>
        <w:pStyle w:val="PL"/>
      </w:pPr>
      <w:r>
        <w:t xml:space="preserve">            EP_MAP_SMSC:</w:t>
      </w:r>
    </w:p>
    <w:p w14:paraId="761E12CE" w14:textId="77777777" w:rsidR="00A30057" w:rsidRDefault="00A30057" w:rsidP="00A30057">
      <w:pPr>
        <w:pStyle w:val="PL"/>
      </w:pPr>
      <w:r>
        <w:t xml:space="preserve">              $ref: '#/components/schemas/EP_MAP_SMSC-Multiple'</w:t>
      </w:r>
    </w:p>
    <w:p w14:paraId="7AC46703" w14:textId="77777777" w:rsidR="00A30057" w:rsidRDefault="00A30057" w:rsidP="00A30057">
      <w:pPr>
        <w:pStyle w:val="PL"/>
      </w:pPr>
      <w:r>
        <w:t xml:space="preserve">    LmfFunction-Single:</w:t>
      </w:r>
    </w:p>
    <w:p w14:paraId="5BB0D9CC" w14:textId="77777777" w:rsidR="00A30057" w:rsidRDefault="00A30057" w:rsidP="00A30057">
      <w:pPr>
        <w:pStyle w:val="PL"/>
      </w:pPr>
      <w:r>
        <w:t xml:space="preserve">      allOf:</w:t>
      </w:r>
    </w:p>
    <w:p w14:paraId="2AA03CC1" w14:textId="77777777" w:rsidR="00A30057" w:rsidRDefault="00A30057" w:rsidP="00A30057">
      <w:pPr>
        <w:pStyle w:val="PL"/>
      </w:pPr>
      <w:r>
        <w:t xml:space="preserve">        - $ref: 'genericNrm.yaml#/components/schemas/Top-Attr'</w:t>
      </w:r>
    </w:p>
    <w:p w14:paraId="60478331" w14:textId="77777777" w:rsidR="00A30057" w:rsidRDefault="00A30057" w:rsidP="00A30057">
      <w:pPr>
        <w:pStyle w:val="PL"/>
      </w:pPr>
      <w:r>
        <w:t xml:space="preserve">        - type: object</w:t>
      </w:r>
    </w:p>
    <w:p w14:paraId="3280C8CA" w14:textId="77777777" w:rsidR="00A30057" w:rsidRDefault="00A30057" w:rsidP="00A30057">
      <w:pPr>
        <w:pStyle w:val="PL"/>
      </w:pPr>
      <w:r>
        <w:t xml:space="preserve">          properties:</w:t>
      </w:r>
    </w:p>
    <w:p w14:paraId="11A3CCFF" w14:textId="77777777" w:rsidR="00A30057" w:rsidRDefault="00A30057" w:rsidP="00A30057">
      <w:pPr>
        <w:pStyle w:val="PL"/>
      </w:pPr>
      <w:r>
        <w:t xml:space="preserve">            attributes:</w:t>
      </w:r>
    </w:p>
    <w:p w14:paraId="53FBFD6B" w14:textId="77777777" w:rsidR="00A30057" w:rsidRDefault="00A30057" w:rsidP="00A30057">
      <w:pPr>
        <w:pStyle w:val="PL"/>
      </w:pPr>
      <w:r>
        <w:t xml:space="preserve">              allOf:</w:t>
      </w:r>
    </w:p>
    <w:p w14:paraId="0535E736" w14:textId="77777777" w:rsidR="00A30057" w:rsidRDefault="00A30057" w:rsidP="00A30057">
      <w:pPr>
        <w:pStyle w:val="PL"/>
      </w:pPr>
      <w:r>
        <w:t xml:space="preserve">                - $ref: 'genericNrm.yaml#/components/schemas/ManagedFunction-Attr'</w:t>
      </w:r>
    </w:p>
    <w:p w14:paraId="7FF3C753" w14:textId="77777777" w:rsidR="00A30057" w:rsidRDefault="00A30057" w:rsidP="00A30057">
      <w:pPr>
        <w:pStyle w:val="PL"/>
      </w:pPr>
      <w:r>
        <w:t xml:space="preserve">                - type: object</w:t>
      </w:r>
    </w:p>
    <w:p w14:paraId="4632AAA5" w14:textId="77777777" w:rsidR="00A30057" w:rsidRDefault="00A30057" w:rsidP="00A30057">
      <w:pPr>
        <w:pStyle w:val="PL"/>
      </w:pPr>
      <w:r>
        <w:t xml:space="preserve">                  properties:</w:t>
      </w:r>
    </w:p>
    <w:p w14:paraId="20C96093" w14:textId="77777777" w:rsidR="00A30057" w:rsidRDefault="00A30057" w:rsidP="00A30057">
      <w:pPr>
        <w:pStyle w:val="PL"/>
      </w:pPr>
      <w:r>
        <w:t xml:space="preserve">                    plmnIdList:</w:t>
      </w:r>
    </w:p>
    <w:p w14:paraId="688A98B4" w14:textId="77777777" w:rsidR="00A30057" w:rsidRDefault="00A30057" w:rsidP="00A30057">
      <w:pPr>
        <w:pStyle w:val="PL"/>
      </w:pPr>
      <w:r>
        <w:t xml:space="preserve">                      $ref: 'nrNrm.yaml#/components/schemas/PlmnIdList'</w:t>
      </w:r>
    </w:p>
    <w:p w14:paraId="28111F2A" w14:textId="77777777" w:rsidR="00A30057" w:rsidRDefault="00A30057" w:rsidP="00A30057">
      <w:pPr>
        <w:pStyle w:val="PL"/>
      </w:pPr>
      <w:r>
        <w:t xml:space="preserve">                    managedNFProfile:</w:t>
      </w:r>
    </w:p>
    <w:p w14:paraId="33E545B5" w14:textId="77777777" w:rsidR="00A30057" w:rsidRDefault="00A30057" w:rsidP="00A30057">
      <w:pPr>
        <w:pStyle w:val="PL"/>
      </w:pPr>
      <w:r>
        <w:t xml:space="preserve">                      $ref: '#/components/schemas/ManagedNFProfile'</w:t>
      </w:r>
    </w:p>
    <w:p w14:paraId="7DAFF41C" w14:textId="77777777" w:rsidR="00A30057" w:rsidRDefault="00A30057" w:rsidP="00A30057">
      <w:pPr>
        <w:pStyle w:val="PL"/>
      </w:pPr>
      <w:r>
        <w:t xml:space="preserve">                    commModelList:</w:t>
      </w:r>
    </w:p>
    <w:p w14:paraId="6234E1B0" w14:textId="77777777" w:rsidR="00A30057" w:rsidRDefault="00A30057" w:rsidP="00A30057">
      <w:pPr>
        <w:pStyle w:val="PL"/>
      </w:pPr>
      <w:r>
        <w:t xml:space="preserve">                      $ref: '#/components/schemas/CommModelList'</w:t>
      </w:r>
    </w:p>
    <w:p w14:paraId="21C2FF2C" w14:textId="77777777" w:rsidR="00A30057" w:rsidRDefault="00A30057" w:rsidP="00A30057">
      <w:pPr>
        <w:pStyle w:val="PL"/>
      </w:pPr>
      <w:r>
        <w:t xml:space="preserve">        - $ref: 'genericNrm.yaml#/components/schemas/ManagedFunction-ncO'</w:t>
      </w:r>
    </w:p>
    <w:p w14:paraId="50C3F37B" w14:textId="77777777" w:rsidR="00A30057" w:rsidRDefault="00A30057" w:rsidP="00A30057">
      <w:pPr>
        <w:pStyle w:val="PL"/>
      </w:pPr>
      <w:r>
        <w:t xml:space="preserve">        - type: object</w:t>
      </w:r>
    </w:p>
    <w:p w14:paraId="08608DE1" w14:textId="77777777" w:rsidR="00A30057" w:rsidRDefault="00A30057" w:rsidP="00A30057">
      <w:pPr>
        <w:pStyle w:val="PL"/>
      </w:pPr>
      <w:r>
        <w:t xml:space="preserve">          properties:</w:t>
      </w:r>
    </w:p>
    <w:p w14:paraId="7B2F9C32" w14:textId="77777777" w:rsidR="00A30057" w:rsidRDefault="00A30057" w:rsidP="00A30057">
      <w:pPr>
        <w:pStyle w:val="PL"/>
      </w:pPr>
      <w:r>
        <w:t xml:space="preserve">            EP_NLS:</w:t>
      </w:r>
    </w:p>
    <w:p w14:paraId="6C88117D" w14:textId="77777777" w:rsidR="00A30057" w:rsidRDefault="00A30057" w:rsidP="00A30057">
      <w:pPr>
        <w:pStyle w:val="PL"/>
      </w:pPr>
      <w:r>
        <w:t xml:space="preserve">              $ref: '#/components/schemas/EP_NLS-Multiple'</w:t>
      </w:r>
    </w:p>
    <w:p w14:paraId="3B13D4D5" w14:textId="77777777" w:rsidR="00A30057" w:rsidRDefault="00A30057" w:rsidP="00A30057">
      <w:pPr>
        <w:pStyle w:val="PL"/>
      </w:pPr>
      <w:r>
        <w:t xml:space="preserve">    NgeirFunction-Single:</w:t>
      </w:r>
    </w:p>
    <w:p w14:paraId="02D8C2EE" w14:textId="77777777" w:rsidR="00A30057" w:rsidRDefault="00A30057" w:rsidP="00A30057">
      <w:pPr>
        <w:pStyle w:val="PL"/>
      </w:pPr>
      <w:r>
        <w:t xml:space="preserve">      allOf:</w:t>
      </w:r>
    </w:p>
    <w:p w14:paraId="50BAC5E1" w14:textId="77777777" w:rsidR="00A30057" w:rsidRDefault="00A30057" w:rsidP="00A30057">
      <w:pPr>
        <w:pStyle w:val="PL"/>
      </w:pPr>
      <w:r>
        <w:t xml:space="preserve">        - $ref: 'genericNrm.yaml#/components/schemas/Top-Attr'</w:t>
      </w:r>
    </w:p>
    <w:p w14:paraId="28462308" w14:textId="77777777" w:rsidR="00A30057" w:rsidRDefault="00A30057" w:rsidP="00A30057">
      <w:pPr>
        <w:pStyle w:val="PL"/>
      </w:pPr>
      <w:r>
        <w:t xml:space="preserve">        - type: object</w:t>
      </w:r>
    </w:p>
    <w:p w14:paraId="25BAAFAB" w14:textId="77777777" w:rsidR="00A30057" w:rsidRDefault="00A30057" w:rsidP="00A30057">
      <w:pPr>
        <w:pStyle w:val="PL"/>
      </w:pPr>
      <w:r>
        <w:t xml:space="preserve">          properties:</w:t>
      </w:r>
    </w:p>
    <w:p w14:paraId="05F1EAB9" w14:textId="77777777" w:rsidR="00A30057" w:rsidRDefault="00A30057" w:rsidP="00A30057">
      <w:pPr>
        <w:pStyle w:val="PL"/>
      </w:pPr>
      <w:r>
        <w:t xml:space="preserve">            attributes:</w:t>
      </w:r>
    </w:p>
    <w:p w14:paraId="2CC66624" w14:textId="77777777" w:rsidR="00A30057" w:rsidRDefault="00A30057" w:rsidP="00A30057">
      <w:pPr>
        <w:pStyle w:val="PL"/>
      </w:pPr>
      <w:r>
        <w:t xml:space="preserve">              allOf:</w:t>
      </w:r>
    </w:p>
    <w:p w14:paraId="52494FFD" w14:textId="77777777" w:rsidR="00A30057" w:rsidRDefault="00A30057" w:rsidP="00A30057">
      <w:pPr>
        <w:pStyle w:val="PL"/>
      </w:pPr>
      <w:r>
        <w:t xml:space="preserve">                - $ref: 'genericNrm.yaml#/components/schemas/ManagedFunction-Attr'</w:t>
      </w:r>
    </w:p>
    <w:p w14:paraId="618E7FBD" w14:textId="77777777" w:rsidR="00A30057" w:rsidRDefault="00A30057" w:rsidP="00A30057">
      <w:pPr>
        <w:pStyle w:val="PL"/>
      </w:pPr>
      <w:r>
        <w:t xml:space="preserve">                - type: object</w:t>
      </w:r>
    </w:p>
    <w:p w14:paraId="32C765E7" w14:textId="77777777" w:rsidR="00A30057" w:rsidRDefault="00A30057" w:rsidP="00A30057">
      <w:pPr>
        <w:pStyle w:val="PL"/>
      </w:pPr>
      <w:r>
        <w:t xml:space="preserve">                  properties:</w:t>
      </w:r>
    </w:p>
    <w:p w14:paraId="269D2C81" w14:textId="77777777" w:rsidR="00A30057" w:rsidRDefault="00A30057" w:rsidP="00A30057">
      <w:pPr>
        <w:pStyle w:val="PL"/>
      </w:pPr>
      <w:r>
        <w:t xml:space="preserve">                    plmnIdList:</w:t>
      </w:r>
    </w:p>
    <w:p w14:paraId="76C125AE" w14:textId="77777777" w:rsidR="00A30057" w:rsidRDefault="00A30057" w:rsidP="00A30057">
      <w:pPr>
        <w:pStyle w:val="PL"/>
      </w:pPr>
      <w:r>
        <w:t xml:space="preserve">                      $ref: 'nrNrm.yaml#/components/schemas/PlmnIdList'</w:t>
      </w:r>
    </w:p>
    <w:p w14:paraId="6ACF75BA" w14:textId="77777777" w:rsidR="00A30057" w:rsidRDefault="00A30057" w:rsidP="00A30057">
      <w:pPr>
        <w:pStyle w:val="PL"/>
      </w:pPr>
      <w:r>
        <w:t xml:space="preserve">                    sBIFqdn:</w:t>
      </w:r>
    </w:p>
    <w:p w14:paraId="33E4419B" w14:textId="77777777" w:rsidR="00A30057" w:rsidRDefault="00A30057" w:rsidP="00A30057">
      <w:pPr>
        <w:pStyle w:val="PL"/>
      </w:pPr>
      <w:r>
        <w:t xml:space="preserve">                      type: string</w:t>
      </w:r>
    </w:p>
    <w:p w14:paraId="56B5937A" w14:textId="77777777" w:rsidR="00A30057" w:rsidRDefault="00A30057" w:rsidP="00A30057">
      <w:pPr>
        <w:pStyle w:val="PL"/>
      </w:pPr>
      <w:r>
        <w:lastRenderedPageBreak/>
        <w:t xml:space="preserve">                    snssaiList:</w:t>
      </w:r>
    </w:p>
    <w:p w14:paraId="0EE783B1" w14:textId="77777777" w:rsidR="00A30057" w:rsidRDefault="00A30057" w:rsidP="00A30057">
      <w:pPr>
        <w:pStyle w:val="PL"/>
      </w:pPr>
      <w:r>
        <w:t xml:space="preserve">                      $ref: 'nrNrm.yaml#/components/schemas/SnssaiList'</w:t>
      </w:r>
    </w:p>
    <w:p w14:paraId="62B3E501" w14:textId="77777777" w:rsidR="00A30057" w:rsidRDefault="00A30057" w:rsidP="00A30057">
      <w:pPr>
        <w:pStyle w:val="PL"/>
      </w:pPr>
      <w:r>
        <w:t xml:space="preserve">                    managedNFProfile:</w:t>
      </w:r>
    </w:p>
    <w:p w14:paraId="2A65510C" w14:textId="77777777" w:rsidR="00A30057" w:rsidRDefault="00A30057" w:rsidP="00A30057">
      <w:pPr>
        <w:pStyle w:val="PL"/>
      </w:pPr>
      <w:r>
        <w:t xml:space="preserve">                      $ref: '#/components/schemas/ManagedNFProfile'</w:t>
      </w:r>
    </w:p>
    <w:p w14:paraId="0BE3129A" w14:textId="77777777" w:rsidR="00A30057" w:rsidRDefault="00A30057" w:rsidP="00A30057">
      <w:pPr>
        <w:pStyle w:val="PL"/>
      </w:pPr>
      <w:r>
        <w:t xml:space="preserve">                    commModelList:</w:t>
      </w:r>
    </w:p>
    <w:p w14:paraId="214D5E3C" w14:textId="77777777" w:rsidR="00A30057" w:rsidRDefault="00A30057" w:rsidP="00A30057">
      <w:pPr>
        <w:pStyle w:val="PL"/>
      </w:pPr>
      <w:r>
        <w:t xml:space="preserve">                      $ref: '#/components/schemas/CommModelList'</w:t>
      </w:r>
    </w:p>
    <w:p w14:paraId="3024F7CB" w14:textId="77777777" w:rsidR="00A30057" w:rsidRDefault="00A30057" w:rsidP="00A30057">
      <w:pPr>
        <w:pStyle w:val="PL"/>
      </w:pPr>
      <w:r>
        <w:t xml:space="preserve">        - $ref: 'genericNrm.yaml#/components/schemas/ManagedFunction-ncO'</w:t>
      </w:r>
    </w:p>
    <w:p w14:paraId="1542F1FA" w14:textId="77777777" w:rsidR="00A30057" w:rsidRDefault="00A30057" w:rsidP="00A30057">
      <w:pPr>
        <w:pStyle w:val="PL"/>
      </w:pPr>
      <w:r>
        <w:t xml:space="preserve">        - type: object</w:t>
      </w:r>
    </w:p>
    <w:p w14:paraId="4449C562" w14:textId="77777777" w:rsidR="00A30057" w:rsidRDefault="00A30057" w:rsidP="00A30057">
      <w:pPr>
        <w:pStyle w:val="PL"/>
      </w:pPr>
      <w:r>
        <w:t xml:space="preserve">          properties:</w:t>
      </w:r>
    </w:p>
    <w:p w14:paraId="5D2617F7" w14:textId="77777777" w:rsidR="00A30057" w:rsidRDefault="00A30057" w:rsidP="00A30057">
      <w:pPr>
        <w:pStyle w:val="PL"/>
      </w:pPr>
      <w:r>
        <w:t xml:space="preserve">            EP_N17:</w:t>
      </w:r>
    </w:p>
    <w:p w14:paraId="197256FE" w14:textId="77777777" w:rsidR="00A30057" w:rsidRDefault="00A30057" w:rsidP="00A30057">
      <w:pPr>
        <w:pStyle w:val="PL"/>
      </w:pPr>
      <w:r>
        <w:t xml:space="preserve">              $ref: '#/components/schemas/EP_N17-Multiple'</w:t>
      </w:r>
    </w:p>
    <w:p w14:paraId="52801634" w14:textId="77777777" w:rsidR="00A30057" w:rsidRDefault="00A30057" w:rsidP="00A30057">
      <w:pPr>
        <w:pStyle w:val="PL"/>
      </w:pPr>
      <w:r>
        <w:t xml:space="preserve">    SeppFunction-Single:</w:t>
      </w:r>
    </w:p>
    <w:p w14:paraId="16E0B11E" w14:textId="77777777" w:rsidR="00A30057" w:rsidRDefault="00A30057" w:rsidP="00A30057">
      <w:pPr>
        <w:pStyle w:val="PL"/>
      </w:pPr>
      <w:r>
        <w:t xml:space="preserve">      allOf:</w:t>
      </w:r>
    </w:p>
    <w:p w14:paraId="44F798C6" w14:textId="77777777" w:rsidR="00A30057" w:rsidRDefault="00A30057" w:rsidP="00A30057">
      <w:pPr>
        <w:pStyle w:val="PL"/>
      </w:pPr>
      <w:r>
        <w:t xml:space="preserve">        - $ref: 'genericNrm.yaml#/components/schemas/Top-Attr'</w:t>
      </w:r>
    </w:p>
    <w:p w14:paraId="69ACCBB4" w14:textId="77777777" w:rsidR="00A30057" w:rsidRDefault="00A30057" w:rsidP="00A30057">
      <w:pPr>
        <w:pStyle w:val="PL"/>
      </w:pPr>
      <w:r>
        <w:t xml:space="preserve">        - type: object</w:t>
      </w:r>
    </w:p>
    <w:p w14:paraId="250FA830" w14:textId="77777777" w:rsidR="00A30057" w:rsidRDefault="00A30057" w:rsidP="00A30057">
      <w:pPr>
        <w:pStyle w:val="PL"/>
      </w:pPr>
      <w:r>
        <w:t xml:space="preserve">          properties:</w:t>
      </w:r>
    </w:p>
    <w:p w14:paraId="64B3ED36" w14:textId="77777777" w:rsidR="00A30057" w:rsidRDefault="00A30057" w:rsidP="00A30057">
      <w:pPr>
        <w:pStyle w:val="PL"/>
      </w:pPr>
      <w:r>
        <w:t xml:space="preserve">            attributes:</w:t>
      </w:r>
    </w:p>
    <w:p w14:paraId="65A01E29" w14:textId="77777777" w:rsidR="00A30057" w:rsidRDefault="00A30057" w:rsidP="00A30057">
      <w:pPr>
        <w:pStyle w:val="PL"/>
      </w:pPr>
      <w:r>
        <w:t xml:space="preserve">              allOf:</w:t>
      </w:r>
    </w:p>
    <w:p w14:paraId="4AB1FA2A" w14:textId="77777777" w:rsidR="00A30057" w:rsidRDefault="00A30057" w:rsidP="00A30057">
      <w:pPr>
        <w:pStyle w:val="PL"/>
      </w:pPr>
      <w:r>
        <w:t xml:space="preserve">                - $ref: 'genericNrm.yaml#/components/schemas/ManagedFunction-Attr'</w:t>
      </w:r>
    </w:p>
    <w:p w14:paraId="28D6ECFC" w14:textId="77777777" w:rsidR="00A30057" w:rsidRDefault="00A30057" w:rsidP="00A30057">
      <w:pPr>
        <w:pStyle w:val="PL"/>
      </w:pPr>
      <w:r>
        <w:t xml:space="preserve">                - type: object</w:t>
      </w:r>
    </w:p>
    <w:p w14:paraId="584E3D36" w14:textId="77777777" w:rsidR="00A30057" w:rsidRDefault="00A30057" w:rsidP="00A30057">
      <w:pPr>
        <w:pStyle w:val="PL"/>
      </w:pPr>
      <w:r>
        <w:t xml:space="preserve">                  properties:</w:t>
      </w:r>
    </w:p>
    <w:p w14:paraId="4C8F2D43" w14:textId="77777777" w:rsidR="00A30057" w:rsidRDefault="00A30057" w:rsidP="00A30057">
      <w:pPr>
        <w:pStyle w:val="PL"/>
      </w:pPr>
      <w:r>
        <w:t xml:space="preserve">                    plmnId:</w:t>
      </w:r>
    </w:p>
    <w:p w14:paraId="2BC84BB7" w14:textId="77777777" w:rsidR="00A30057" w:rsidRDefault="00A30057" w:rsidP="00A30057">
      <w:pPr>
        <w:pStyle w:val="PL"/>
      </w:pPr>
      <w:r>
        <w:t xml:space="preserve">                      $ref: 'nrNrm.yaml#/components/schemas/PlmnId'</w:t>
      </w:r>
    </w:p>
    <w:p w14:paraId="3E0D864B" w14:textId="77777777" w:rsidR="00A30057" w:rsidRDefault="00A30057" w:rsidP="00A30057">
      <w:pPr>
        <w:pStyle w:val="PL"/>
      </w:pPr>
      <w:r>
        <w:t xml:space="preserve">                    sEPPType:</w:t>
      </w:r>
    </w:p>
    <w:p w14:paraId="27E5CAC8" w14:textId="77777777" w:rsidR="00A30057" w:rsidRDefault="00A30057" w:rsidP="00A30057">
      <w:pPr>
        <w:pStyle w:val="PL"/>
      </w:pPr>
      <w:r>
        <w:t xml:space="preserve">                      $ref: '#/components/schemas/SEPPType'</w:t>
      </w:r>
    </w:p>
    <w:p w14:paraId="35A124D6" w14:textId="77777777" w:rsidR="00A30057" w:rsidRDefault="00A30057" w:rsidP="00A30057">
      <w:pPr>
        <w:pStyle w:val="PL"/>
      </w:pPr>
      <w:r>
        <w:t xml:space="preserve">                    sEPPId:</w:t>
      </w:r>
    </w:p>
    <w:p w14:paraId="020EF8D7" w14:textId="77777777" w:rsidR="00A30057" w:rsidRDefault="00A30057" w:rsidP="00A30057">
      <w:pPr>
        <w:pStyle w:val="PL"/>
      </w:pPr>
      <w:r>
        <w:t xml:space="preserve">                      type: integer</w:t>
      </w:r>
    </w:p>
    <w:p w14:paraId="136D1471" w14:textId="77777777" w:rsidR="00A30057" w:rsidRDefault="00A30057" w:rsidP="00A30057">
      <w:pPr>
        <w:pStyle w:val="PL"/>
      </w:pPr>
      <w:r>
        <w:t xml:space="preserve">                    fqdn:</w:t>
      </w:r>
    </w:p>
    <w:p w14:paraId="5AB5FFB4" w14:textId="77777777" w:rsidR="00A30057" w:rsidRDefault="00A30057" w:rsidP="00A30057">
      <w:pPr>
        <w:pStyle w:val="PL"/>
      </w:pPr>
      <w:r>
        <w:t xml:space="preserve">                      $ref: 'genericNrm.yaml#/components/schemas/Fqdn'</w:t>
      </w:r>
    </w:p>
    <w:p w14:paraId="131F8644" w14:textId="77777777" w:rsidR="00A30057" w:rsidRDefault="00A30057" w:rsidP="00A30057">
      <w:pPr>
        <w:pStyle w:val="PL"/>
      </w:pPr>
      <w:r>
        <w:t xml:space="preserve">        - $ref: 'genericNrm.yaml#/components/schemas/ManagedFunction-ncO'</w:t>
      </w:r>
    </w:p>
    <w:p w14:paraId="3B6EAB6E" w14:textId="77777777" w:rsidR="00A30057" w:rsidRDefault="00A30057" w:rsidP="00A30057">
      <w:pPr>
        <w:pStyle w:val="PL"/>
      </w:pPr>
      <w:r>
        <w:t xml:space="preserve">        - type: object</w:t>
      </w:r>
    </w:p>
    <w:p w14:paraId="1FB374CD" w14:textId="77777777" w:rsidR="00A30057" w:rsidRDefault="00A30057" w:rsidP="00A30057">
      <w:pPr>
        <w:pStyle w:val="PL"/>
      </w:pPr>
      <w:r>
        <w:t xml:space="preserve">          properties:</w:t>
      </w:r>
    </w:p>
    <w:p w14:paraId="4294AE25" w14:textId="77777777" w:rsidR="00A30057" w:rsidRDefault="00A30057" w:rsidP="00A30057">
      <w:pPr>
        <w:pStyle w:val="PL"/>
      </w:pPr>
      <w:r>
        <w:t xml:space="preserve">            EP_N32:</w:t>
      </w:r>
    </w:p>
    <w:p w14:paraId="5CE99AD4" w14:textId="77777777" w:rsidR="00A30057" w:rsidRDefault="00A30057" w:rsidP="00A30057">
      <w:pPr>
        <w:pStyle w:val="PL"/>
      </w:pPr>
      <w:r>
        <w:t xml:space="preserve">              $ref: '#/components/schemas/EP_N32-Multiple'</w:t>
      </w:r>
    </w:p>
    <w:p w14:paraId="08E5AB9C" w14:textId="77777777" w:rsidR="00A30057" w:rsidRDefault="00A30057" w:rsidP="00A30057">
      <w:pPr>
        <w:pStyle w:val="PL"/>
      </w:pPr>
      <w:r>
        <w:t xml:space="preserve">    NwdafFunction-Single:</w:t>
      </w:r>
    </w:p>
    <w:p w14:paraId="6DF5250F" w14:textId="77777777" w:rsidR="00A30057" w:rsidRDefault="00A30057" w:rsidP="00A30057">
      <w:pPr>
        <w:pStyle w:val="PL"/>
      </w:pPr>
      <w:r>
        <w:t xml:space="preserve">      allOf:</w:t>
      </w:r>
    </w:p>
    <w:p w14:paraId="709BA2CA" w14:textId="77777777" w:rsidR="00A30057" w:rsidRDefault="00A30057" w:rsidP="00A30057">
      <w:pPr>
        <w:pStyle w:val="PL"/>
      </w:pPr>
      <w:r>
        <w:t xml:space="preserve">        - $ref: 'genericNrm.yaml#/components/schemas/Top-Attr'</w:t>
      </w:r>
    </w:p>
    <w:p w14:paraId="1DC1006B" w14:textId="77777777" w:rsidR="00A30057" w:rsidRDefault="00A30057" w:rsidP="00A30057">
      <w:pPr>
        <w:pStyle w:val="PL"/>
      </w:pPr>
      <w:r>
        <w:t xml:space="preserve">        - type: object</w:t>
      </w:r>
    </w:p>
    <w:p w14:paraId="1039C50B" w14:textId="77777777" w:rsidR="00A30057" w:rsidRDefault="00A30057" w:rsidP="00A30057">
      <w:pPr>
        <w:pStyle w:val="PL"/>
      </w:pPr>
      <w:r>
        <w:t xml:space="preserve">          properties:</w:t>
      </w:r>
    </w:p>
    <w:p w14:paraId="1348E501" w14:textId="77777777" w:rsidR="00A30057" w:rsidRDefault="00A30057" w:rsidP="00A30057">
      <w:pPr>
        <w:pStyle w:val="PL"/>
      </w:pPr>
      <w:r>
        <w:t xml:space="preserve">            attributes:</w:t>
      </w:r>
    </w:p>
    <w:p w14:paraId="6E861F11" w14:textId="77777777" w:rsidR="00A30057" w:rsidRDefault="00A30057" w:rsidP="00A30057">
      <w:pPr>
        <w:pStyle w:val="PL"/>
      </w:pPr>
      <w:r>
        <w:t xml:space="preserve">              allOf:</w:t>
      </w:r>
    </w:p>
    <w:p w14:paraId="2A62C8DC" w14:textId="77777777" w:rsidR="00A30057" w:rsidRDefault="00A30057" w:rsidP="00A30057">
      <w:pPr>
        <w:pStyle w:val="PL"/>
      </w:pPr>
      <w:r>
        <w:t xml:space="preserve">                - $ref: 'genericNrm.yaml#/components/schemas/ManagedFunction-Attr'</w:t>
      </w:r>
    </w:p>
    <w:p w14:paraId="2AC0792A" w14:textId="77777777" w:rsidR="00A30057" w:rsidRDefault="00A30057" w:rsidP="00A30057">
      <w:pPr>
        <w:pStyle w:val="PL"/>
      </w:pPr>
      <w:r>
        <w:t xml:space="preserve">                - type: object</w:t>
      </w:r>
    </w:p>
    <w:p w14:paraId="34F5008C" w14:textId="77777777" w:rsidR="00A30057" w:rsidRDefault="00A30057" w:rsidP="00A30057">
      <w:pPr>
        <w:pStyle w:val="PL"/>
      </w:pPr>
      <w:r>
        <w:t xml:space="preserve">                  properties:</w:t>
      </w:r>
    </w:p>
    <w:p w14:paraId="3622CEDB" w14:textId="77777777" w:rsidR="00A30057" w:rsidRDefault="00A30057" w:rsidP="00A30057">
      <w:pPr>
        <w:pStyle w:val="PL"/>
      </w:pPr>
      <w:r>
        <w:t xml:space="preserve">                    plmnIdList:</w:t>
      </w:r>
    </w:p>
    <w:p w14:paraId="706672C9" w14:textId="77777777" w:rsidR="00A30057" w:rsidRDefault="00A30057" w:rsidP="00A30057">
      <w:pPr>
        <w:pStyle w:val="PL"/>
      </w:pPr>
      <w:r>
        <w:t xml:space="preserve">                      $ref: 'nrNrm.yaml#/components/schemas/PlmnIdList'</w:t>
      </w:r>
    </w:p>
    <w:p w14:paraId="254E70F2" w14:textId="77777777" w:rsidR="00A30057" w:rsidRDefault="00A30057" w:rsidP="00A30057">
      <w:pPr>
        <w:pStyle w:val="PL"/>
      </w:pPr>
      <w:r>
        <w:t xml:space="preserve">                    sBIFqdn:</w:t>
      </w:r>
    </w:p>
    <w:p w14:paraId="4D4FCB5B" w14:textId="77777777" w:rsidR="00A30057" w:rsidRDefault="00A30057" w:rsidP="00A30057">
      <w:pPr>
        <w:pStyle w:val="PL"/>
      </w:pPr>
      <w:r>
        <w:t xml:space="preserve">                      type: string</w:t>
      </w:r>
    </w:p>
    <w:p w14:paraId="09393AED" w14:textId="77777777" w:rsidR="00A30057" w:rsidRDefault="00A30057" w:rsidP="00A30057">
      <w:pPr>
        <w:pStyle w:val="PL"/>
      </w:pPr>
      <w:r>
        <w:t xml:space="preserve">                    snssaiList:</w:t>
      </w:r>
    </w:p>
    <w:p w14:paraId="739659E8" w14:textId="77777777" w:rsidR="00A30057" w:rsidRDefault="00A30057" w:rsidP="00A30057">
      <w:pPr>
        <w:pStyle w:val="PL"/>
      </w:pPr>
      <w:r>
        <w:t xml:space="preserve">                      $ref: 'nrNrm.yaml#/components/schemas/SnssaiList'</w:t>
      </w:r>
    </w:p>
    <w:p w14:paraId="6A0401E1" w14:textId="77777777" w:rsidR="00A30057" w:rsidRDefault="00A30057" w:rsidP="00A30057">
      <w:pPr>
        <w:pStyle w:val="PL"/>
      </w:pPr>
      <w:r>
        <w:t xml:space="preserve">                    managedNFProfile:</w:t>
      </w:r>
    </w:p>
    <w:p w14:paraId="36C90475" w14:textId="77777777" w:rsidR="00A30057" w:rsidRDefault="00A30057" w:rsidP="00A30057">
      <w:pPr>
        <w:pStyle w:val="PL"/>
      </w:pPr>
      <w:r>
        <w:t xml:space="preserve">                      $ref: '#/components/schemas/ManagedNFProfile'</w:t>
      </w:r>
    </w:p>
    <w:p w14:paraId="58BCCFAC" w14:textId="77777777" w:rsidR="00A30057" w:rsidRDefault="00A30057" w:rsidP="00A30057">
      <w:pPr>
        <w:pStyle w:val="PL"/>
      </w:pPr>
      <w:r>
        <w:t xml:space="preserve">                    commModelList:</w:t>
      </w:r>
    </w:p>
    <w:p w14:paraId="5E77EB26" w14:textId="77777777" w:rsidR="00A30057" w:rsidRDefault="00A30057" w:rsidP="00A30057">
      <w:pPr>
        <w:pStyle w:val="PL"/>
      </w:pPr>
      <w:r>
        <w:t xml:space="preserve">                      $ref: '#/components/schemas/CommModelList'</w:t>
      </w:r>
    </w:p>
    <w:p w14:paraId="7FC3A3AE" w14:textId="6BAE3577" w:rsidR="00A30057" w:rsidRDefault="00A30057" w:rsidP="00A30057">
      <w:pPr>
        <w:pStyle w:val="PL"/>
        <w:rPr>
          <w:ins w:id="43" w:author="Huawei" w:date="2021-04-29T23:03:00Z"/>
          <w:rFonts w:cs="Courier New"/>
          <w:lang w:eastAsia="zh-CN"/>
        </w:rPr>
      </w:pPr>
      <w:ins w:id="44" w:author="Huawei" w:date="2021-04-29T23:03:00Z">
        <w:r>
          <w:t xml:space="preserve">                    </w:t>
        </w:r>
        <w:del w:id="45" w:author="Huawei r01" w:date="2021-05-13T10:50:00Z">
          <w:r w:rsidDel="00213E7D">
            <w:rPr>
              <w:rFonts w:cs="Courier New"/>
              <w:lang w:eastAsia="zh-CN"/>
            </w:rPr>
            <w:delText>n</w:delText>
          </w:r>
        </w:del>
      </w:ins>
      <w:ins w:id="46" w:author="Huawei r01" w:date="2021-05-13T10:50:00Z">
        <w:r w:rsidR="00213E7D">
          <w:rPr>
            <w:rFonts w:cs="Courier New"/>
            <w:lang w:eastAsia="zh-CN"/>
          </w:rPr>
          <w:t>authorizedN</w:t>
        </w:r>
      </w:ins>
      <w:ins w:id="47" w:author="Huawei" w:date="2021-04-29T23:03:00Z">
        <w:r>
          <w:rPr>
            <w:rFonts w:cs="Courier New"/>
            <w:lang w:eastAsia="zh-CN"/>
          </w:rPr>
          <w:t>etworkSliceInfoList:</w:t>
        </w:r>
      </w:ins>
    </w:p>
    <w:p w14:paraId="3E524946" w14:textId="6F3F8D3B" w:rsidR="00A30057" w:rsidRDefault="00A30057" w:rsidP="00A30057">
      <w:pPr>
        <w:pStyle w:val="PL"/>
      </w:pPr>
      <w:ins w:id="48" w:author="Huawei" w:date="2021-04-29T23:03:00Z">
        <w:r>
          <w:t xml:space="preserve">                      $ref: '#/components/schemas/</w:t>
        </w:r>
      </w:ins>
      <w:ins w:id="49" w:author="Huawei r01" w:date="2021-05-13T10:50:00Z">
        <w:r w:rsidR="00213E7D">
          <w:t>Authorized</w:t>
        </w:r>
      </w:ins>
      <w:ins w:id="50" w:author="Huawei" w:date="2021-04-29T23:03:00Z">
        <w:r>
          <w:t>N</w:t>
        </w:r>
        <w:r>
          <w:rPr>
            <w:rFonts w:cs="Courier New"/>
            <w:lang w:eastAsia="zh-CN"/>
          </w:rPr>
          <w:t>etworkSliceInfoList</w:t>
        </w:r>
        <w:r>
          <w:t>'</w:t>
        </w:r>
      </w:ins>
    </w:p>
    <w:p w14:paraId="75D1D4B3" w14:textId="77777777" w:rsidR="00A30057" w:rsidRDefault="00A30057" w:rsidP="00A30057">
      <w:pPr>
        <w:pStyle w:val="PL"/>
      </w:pPr>
    </w:p>
    <w:p w14:paraId="0DD9C1CE" w14:textId="77777777" w:rsidR="00A30057" w:rsidRDefault="00A30057" w:rsidP="00A30057">
      <w:pPr>
        <w:pStyle w:val="PL"/>
      </w:pPr>
      <w:r>
        <w:t xml:space="preserve">    ScpFunction-Single:</w:t>
      </w:r>
    </w:p>
    <w:p w14:paraId="75ECA92A" w14:textId="77777777" w:rsidR="00A30057" w:rsidRDefault="00A30057" w:rsidP="00A30057">
      <w:pPr>
        <w:pStyle w:val="PL"/>
      </w:pPr>
      <w:r>
        <w:t xml:space="preserve">      allOf:</w:t>
      </w:r>
    </w:p>
    <w:p w14:paraId="1322AC58" w14:textId="77777777" w:rsidR="00A30057" w:rsidRDefault="00A30057" w:rsidP="00A30057">
      <w:pPr>
        <w:pStyle w:val="PL"/>
      </w:pPr>
      <w:r>
        <w:t xml:space="preserve">        - $ref: 'genericNrm.yaml#/components/schemas/Top-Attr'</w:t>
      </w:r>
    </w:p>
    <w:p w14:paraId="343A57A7" w14:textId="77777777" w:rsidR="00A30057" w:rsidRDefault="00A30057" w:rsidP="00A30057">
      <w:pPr>
        <w:pStyle w:val="PL"/>
      </w:pPr>
      <w:r>
        <w:t xml:space="preserve">        - type: object</w:t>
      </w:r>
    </w:p>
    <w:p w14:paraId="3D417789" w14:textId="77777777" w:rsidR="00A30057" w:rsidRDefault="00A30057" w:rsidP="00A30057">
      <w:pPr>
        <w:pStyle w:val="PL"/>
      </w:pPr>
      <w:r>
        <w:t xml:space="preserve">          properties:</w:t>
      </w:r>
    </w:p>
    <w:p w14:paraId="1393A2C1" w14:textId="77777777" w:rsidR="00A30057" w:rsidRDefault="00A30057" w:rsidP="00A30057">
      <w:pPr>
        <w:pStyle w:val="PL"/>
      </w:pPr>
      <w:r>
        <w:t xml:space="preserve">            attributes:</w:t>
      </w:r>
    </w:p>
    <w:p w14:paraId="21D793BE" w14:textId="77777777" w:rsidR="00A30057" w:rsidRDefault="00A30057" w:rsidP="00A30057">
      <w:pPr>
        <w:pStyle w:val="PL"/>
      </w:pPr>
      <w:r>
        <w:t xml:space="preserve">              allOf:</w:t>
      </w:r>
    </w:p>
    <w:p w14:paraId="664B9A64" w14:textId="77777777" w:rsidR="00A30057" w:rsidRDefault="00A30057" w:rsidP="00A30057">
      <w:pPr>
        <w:pStyle w:val="PL"/>
      </w:pPr>
      <w:r>
        <w:t xml:space="preserve">                - $ref: 'genericNrm.yaml#/components/schemas/ManagedFunction-Attr'</w:t>
      </w:r>
    </w:p>
    <w:p w14:paraId="7D6EDB45" w14:textId="77777777" w:rsidR="00A30057" w:rsidRDefault="00A30057" w:rsidP="00A30057">
      <w:pPr>
        <w:pStyle w:val="PL"/>
      </w:pPr>
      <w:r>
        <w:t xml:space="preserve">                - type: object</w:t>
      </w:r>
    </w:p>
    <w:p w14:paraId="20DEEA51" w14:textId="77777777" w:rsidR="00A30057" w:rsidRDefault="00A30057" w:rsidP="00A30057">
      <w:pPr>
        <w:pStyle w:val="PL"/>
      </w:pPr>
      <w:r>
        <w:t xml:space="preserve">                  properties:</w:t>
      </w:r>
    </w:p>
    <w:p w14:paraId="22CFEFD5" w14:textId="77777777" w:rsidR="00A30057" w:rsidRDefault="00A30057" w:rsidP="00A30057">
      <w:pPr>
        <w:pStyle w:val="PL"/>
      </w:pPr>
      <w:r>
        <w:t xml:space="preserve">                    supportedFuncList:</w:t>
      </w:r>
    </w:p>
    <w:p w14:paraId="1E308005" w14:textId="77777777" w:rsidR="00A30057" w:rsidRDefault="00A30057" w:rsidP="00A30057">
      <w:pPr>
        <w:pStyle w:val="PL"/>
      </w:pPr>
      <w:r>
        <w:t xml:space="preserve">                      $ref: '#/components/schemas/SupportedFuncList'</w:t>
      </w:r>
    </w:p>
    <w:p w14:paraId="45ABF7CA" w14:textId="77777777" w:rsidR="00A30057" w:rsidRDefault="00A30057" w:rsidP="00A30057">
      <w:pPr>
        <w:pStyle w:val="PL"/>
      </w:pPr>
      <w:r>
        <w:t xml:space="preserve">                    address:</w:t>
      </w:r>
    </w:p>
    <w:p w14:paraId="714DCE28" w14:textId="77777777" w:rsidR="00A30057" w:rsidRDefault="00A30057" w:rsidP="00A30057">
      <w:pPr>
        <w:pStyle w:val="PL"/>
      </w:pPr>
      <w:r>
        <w:t xml:space="preserve">                      $ref: 'genericNrm.yaml#/components/schemas/HostAddr'</w:t>
      </w:r>
    </w:p>
    <w:p w14:paraId="50EAC333" w14:textId="77777777" w:rsidR="00A30057" w:rsidRDefault="00A30057" w:rsidP="00A30057">
      <w:pPr>
        <w:pStyle w:val="PL"/>
      </w:pPr>
      <w:r>
        <w:t xml:space="preserve">        - $ref: 'genericNrm.yaml#/components/schemas/ManagedFunction-ncO'</w:t>
      </w:r>
    </w:p>
    <w:p w14:paraId="594F604E" w14:textId="77777777" w:rsidR="00A30057" w:rsidRDefault="00A30057" w:rsidP="00A30057">
      <w:pPr>
        <w:pStyle w:val="PL"/>
      </w:pPr>
      <w:r>
        <w:t xml:space="preserve">    NefFunction-Single:</w:t>
      </w:r>
    </w:p>
    <w:p w14:paraId="552E75F0" w14:textId="77777777" w:rsidR="00A30057" w:rsidRDefault="00A30057" w:rsidP="00A30057">
      <w:pPr>
        <w:pStyle w:val="PL"/>
      </w:pPr>
      <w:r>
        <w:t xml:space="preserve">      allOf:</w:t>
      </w:r>
    </w:p>
    <w:p w14:paraId="726F5DB6" w14:textId="77777777" w:rsidR="00A30057" w:rsidRDefault="00A30057" w:rsidP="00A30057">
      <w:pPr>
        <w:pStyle w:val="PL"/>
      </w:pPr>
      <w:r>
        <w:t xml:space="preserve">        - $ref: 'genericNrm.yaml#/components/schemas/Top-Attr'</w:t>
      </w:r>
    </w:p>
    <w:p w14:paraId="356B140A" w14:textId="77777777" w:rsidR="00A30057" w:rsidRDefault="00A30057" w:rsidP="00A30057">
      <w:pPr>
        <w:pStyle w:val="PL"/>
      </w:pPr>
      <w:r>
        <w:t xml:space="preserve">        - type: object</w:t>
      </w:r>
    </w:p>
    <w:p w14:paraId="67ECA676" w14:textId="77777777" w:rsidR="00A30057" w:rsidRDefault="00A30057" w:rsidP="00A30057">
      <w:pPr>
        <w:pStyle w:val="PL"/>
      </w:pPr>
      <w:r>
        <w:t xml:space="preserve">          properties:</w:t>
      </w:r>
    </w:p>
    <w:p w14:paraId="7CBAED1B" w14:textId="77777777" w:rsidR="00A30057" w:rsidRDefault="00A30057" w:rsidP="00A30057">
      <w:pPr>
        <w:pStyle w:val="PL"/>
      </w:pPr>
      <w:r>
        <w:t xml:space="preserve">            attributes:</w:t>
      </w:r>
    </w:p>
    <w:p w14:paraId="2A2728C2" w14:textId="77777777" w:rsidR="00A30057" w:rsidRDefault="00A30057" w:rsidP="00A30057">
      <w:pPr>
        <w:pStyle w:val="PL"/>
      </w:pPr>
      <w:r>
        <w:lastRenderedPageBreak/>
        <w:t xml:space="preserve">              allOf:</w:t>
      </w:r>
    </w:p>
    <w:p w14:paraId="3B536F5F" w14:textId="77777777" w:rsidR="00A30057" w:rsidRDefault="00A30057" w:rsidP="00A30057">
      <w:pPr>
        <w:pStyle w:val="PL"/>
      </w:pPr>
      <w:r>
        <w:t xml:space="preserve">                - $ref: 'genericNrm.yaml#/components/schemas/ManagedFunction-Attr'</w:t>
      </w:r>
    </w:p>
    <w:p w14:paraId="0AE461A3" w14:textId="77777777" w:rsidR="00A30057" w:rsidRDefault="00A30057" w:rsidP="00A30057">
      <w:pPr>
        <w:pStyle w:val="PL"/>
      </w:pPr>
      <w:r>
        <w:t xml:space="preserve">                - type: object</w:t>
      </w:r>
    </w:p>
    <w:p w14:paraId="768260AF" w14:textId="77777777" w:rsidR="00A30057" w:rsidRDefault="00A30057" w:rsidP="00A30057">
      <w:pPr>
        <w:pStyle w:val="PL"/>
      </w:pPr>
      <w:r>
        <w:t xml:space="preserve">                  properties:</w:t>
      </w:r>
    </w:p>
    <w:p w14:paraId="02C41BCE" w14:textId="77777777" w:rsidR="00A30057" w:rsidRDefault="00A30057" w:rsidP="00A30057">
      <w:pPr>
        <w:pStyle w:val="PL"/>
      </w:pPr>
      <w:r>
        <w:t xml:space="preserve">                    sBIFqdn:</w:t>
      </w:r>
    </w:p>
    <w:p w14:paraId="386B55A0" w14:textId="77777777" w:rsidR="00A30057" w:rsidRDefault="00A30057" w:rsidP="00A30057">
      <w:pPr>
        <w:pStyle w:val="PL"/>
      </w:pPr>
      <w:r>
        <w:t xml:space="preserve">                      type: string</w:t>
      </w:r>
    </w:p>
    <w:p w14:paraId="08C09FEA" w14:textId="77777777" w:rsidR="00A30057" w:rsidRDefault="00A30057" w:rsidP="00A30057">
      <w:pPr>
        <w:pStyle w:val="PL"/>
      </w:pPr>
      <w:r>
        <w:t xml:space="preserve">                    snssaiList:</w:t>
      </w:r>
    </w:p>
    <w:p w14:paraId="60C394BF" w14:textId="77777777" w:rsidR="00A30057" w:rsidRDefault="00A30057" w:rsidP="00A30057">
      <w:pPr>
        <w:pStyle w:val="PL"/>
      </w:pPr>
      <w:r>
        <w:t xml:space="preserve">                      $ref: 'nrNrm.yaml#/components/schemas/SnssaiList'</w:t>
      </w:r>
    </w:p>
    <w:p w14:paraId="4A2E3AD4" w14:textId="77777777" w:rsidR="00A30057" w:rsidRDefault="00A30057" w:rsidP="00A30057">
      <w:pPr>
        <w:pStyle w:val="PL"/>
      </w:pPr>
      <w:r>
        <w:t xml:space="preserve">                    managedNFProfile:</w:t>
      </w:r>
    </w:p>
    <w:p w14:paraId="6A93AFE1" w14:textId="77777777" w:rsidR="00A30057" w:rsidRDefault="00A30057" w:rsidP="00A30057">
      <w:pPr>
        <w:pStyle w:val="PL"/>
      </w:pPr>
      <w:r>
        <w:t xml:space="preserve">                      $ref: '#/components/schemas/ManagedNFProfile'</w:t>
      </w:r>
    </w:p>
    <w:p w14:paraId="3ECF34E9" w14:textId="77777777" w:rsidR="00A30057" w:rsidRDefault="00A30057" w:rsidP="00A30057">
      <w:pPr>
        <w:pStyle w:val="PL"/>
      </w:pPr>
      <w:r>
        <w:t xml:space="preserve">                    capabilityList:</w:t>
      </w:r>
    </w:p>
    <w:p w14:paraId="2E2DB73F" w14:textId="77777777" w:rsidR="00A30057" w:rsidRDefault="00A30057" w:rsidP="00A30057">
      <w:pPr>
        <w:pStyle w:val="PL"/>
      </w:pPr>
      <w:r>
        <w:t xml:space="preserve">                      $ref: '#/components/schemas/CapabilityList'</w:t>
      </w:r>
    </w:p>
    <w:p w14:paraId="2ADBB53E" w14:textId="77777777" w:rsidR="00A30057" w:rsidRDefault="00A30057" w:rsidP="00A30057">
      <w:pPr>
        <w:pStyle w:val="PL"/>
      </w:pPr>
      <w:r>
        <w:t xml:space="preserve">                    isINEF:</w:t>
      </w:r>
    </w:p>
    <w:p w14:paraId="49C4DEB2" w14:textId="77777777" w:rsidR="00A30057" w:rsidRDefault="00A30057" w:rsidP="00A30057">
      <w:pPr>
        <w:pStyle w:val="PL"/>
      </w:pPr>
      <w:r>
        <w:t xml:space="preserve">                      type: boolean</w:t>
      </w:r>
    </w:p>
    <w:p w14:paraId="20A01DF8" w14:textId="77777777" w:rsidR="00A30057" w:rsidRDefault="00A30057" w:rsidP="00A30057">
      <w:pPr>
        <w:pStyle w:val="PL"/>
      </w:pPr>
      <w:r>
        <w:t xml:space="preserve">                    isCAPIFSup:</w:t>
      </w:r>
    </w:p>
    <w:p w14:paraId="39AA7BA0" w14:textId="77777777" w:rsidR="00A30057" w:rsidRDefault="00A30057" w:rsidP="00A30057">
      <w:pPr>
        <w:pStyle w:val="PL"/>
      </w:pPr>
      <w:r>
        <w:t xml:space="preserve">                      type: boolean</w:t>
      </w:r>
    </w:p>
    <w:p w14:paraId="5C557C5E" w14:textId="77777777" w:rsidR="00A30057" w:rsidRDefault="00A30057" w:rsidP="00A30057">
      <w:pPr>
        <w:pStyle w:val="PL"/>
      </w:pPr>
      <w:r>
        <w:t xml:space="preserve">        - $ref: 'genericNrm.yaml#/components/schemas/ManagedFunction-ncO'</w:t>
      </w:r>
    </w:p>
    <w:p w14:paraId="56911AC8" w14:textId="77777777" w:rsidR="00A30057" w:rsidRDefault="00A30057" w:rsidP="00A30057">
      <w:pPr>
        <w:pStyle w:val="PL"/>
      </w:pPr>
    </w:p>
    <w:p w14:paraId="17BD556F" w14:textId="77777777" w:rsidR="00A30057" w:rsidRDefault="00A30057" w:rsidP="00A30057">
      <w:pPr>
        <w:pStyle w:val="PL"/>
      </w:pPr>
      <w:r>
        <w:t xml:space="preserve">    ExternalAmfFunction-Single:</w:t>
      </w:r>
    </w:p>
    <w:p w14:paraId="55833094" w14:textId="77777777" w:rsidR="00A30057" w:rsidRDefault="00A30057" w:rsidP="00A30057">
      <w:pPr>
        <w:pStyle w:val="PL"/>
      </w:pPr>
      <w:r>
        <w:t xml:space="preserve">      allOf:</w:t>
      </w:r>
    </w:p>
    <w:p w14:paraId="24EB92E1" w14:textId="77777777" w:rsidR="00A30057" w:rsidRDefault="00A30057" w:rsidP="00A30057">
      <w:pPr>
        <w:pStyle w:val="PL"/>
      </w:pPr>
      <w:r>
        <w:t xml:space="preserve">        - $ref: 'genericNrm.yaml#/components/schemas/Top-Attr'</w:t>
      </w:r>
    </w:p>
    <w:p w14:paraId="7C6E97E7" w14:textId="77777777" w:rsidR="00A30057" w:rsidRDefault="00A30057" w:rsidP="00A30057">
      <w:pPr>
        <w:pStyle w:val="PL"/>
      </w:pPr>
      <w:r>
        <w:t xml:space="preserve">        - type: object</w:t>
      </w:r>
    </w:p>
    <w:p w14:paraId="39C674C6" w14:textId="77777777" w:rsidR="00A30057" w:rsidRDefault="00A30057" w:rsidP="00A30057">
      <w:pPr>
        <w:pStyle w:val="PL"/>
      </w:pPr>
      <w:r>
        <w:t xml:space="preserve">          properties:</w:t>
      </w:r>
    </w:p>
    <w:p w14:paraId="0D7AB383" w14:textId="77777777" w:rsidR="00A30057" w:rsidRDefault="00A30057" w:rsidP="00A30057">
      <w:pPr>
        <w:pStyle w:val="PL"/>
      </w:pPr>
      <w:r>
        <w:t xml:space="preserve">            attributes:</w:t>
      </w:r>
    </w:p>
    <w:p w14:paraId="37456B6D" w14:textId="77777777" w:rsidR="00A30057" w:rsidRDefault="00A30057" w:rsidP="00A30057">
      <w:pPr>
        <w:pStyle w:val="PL"/>
      </w:pPr>
      <w:r>
        <w:t xml:space="preserve">              allOf:</w:t>
      </w:r>
    </w:p>
    <w:p w14:paraId="7D370F55" w14:textId="77777777" w:rsidR="00A30057" w:rsidRDefault="00A30057" w:rsidP="00A30057">
      <w:pPr>
        <w:pStyle w:val="PL"/>
      </w:pPr>
      <w:r>
        <w:t xml:space="preserve">                - $ref: 'genericNrm.yaml#/components/schemas/ManagedFunction-Attr'</w:t>
      </w:r>
    </w:p>
    <w:p w14:paraId="44542ECF" w14:textId="77777777" w:rsidR="00A30057" w:rsidRDefault="00A30057" w:rsidP="00A30057">
      <w:pPr>
        <w:pStyle w:val="PL"/>
      </w:pPr>
      <w:r>
        <w:t xml:space="preserve">                - type: object</w:t>
      </w:r>
    </w:p>
    <w:p w14:paraId="6C9489A6" w14:textId="77777777" w:rsidR="00A30057" w:rsidRDefault="00A30057" w:rsidP="00A30057">
      <w:pPr>
        <w:pStyle w:val="PL"/>
      </w:pPr>
      <w:r>
        <w:t xml:space="preserve">                  properties:</w:t>
      </w:r>
    </w:p>
    <w:p w14:paraId="197185F7" w14:textId="77777777" w:rsidR="00A30057" w:rsidRDefault="00A30057" w:rsidP="00A30057">
      <w:pPr>
        <w:pStyle w:val="PL"/>
      </w:pPr>
      <w:r>
        <w:t xml:space="preserve">                    plmnIdList:</w:t>
      </w:r>
    </w:p>
    <w:p w14:paraId="332D147F" w14:textId="77777777" w:rsidR="00A30057" w:rsidRDefault="00A30057" w:rsidP="00A30057">
      <w:pPr>
        <w:pStyle w:val="PL"/>
      </w:pPr>
      <w:r>
        <w:t xml:space="preserve">                      $ref: 'nrNrm.yaml#/components/schemas/PlmnIdList'</w:t>
      </w:r>
    </w:p>
    <w:p w14:paraId="637815B7" w14:textId="77777777" w:rsidR="00A30057" w:rsidRDefault="00A30057" w:rsidP="00A30057">
      <w:pPr>
        <w:pStyle w:val="PL"/>
      </w:pPr>
      <w:r>
        <w:t xml:space="preserve">                    amfIdentifier:</w:t>
      </w:r>
    </w:p>
    <w:p w14:paraId="10E5F58F" w14:textId="77777777" w:rsidR="00A30057" w:rsidRDefault="00A30057" w:rsidP="00A30057">
      <w:pPr>
        <w:pStyle w:val="PL"/>
      </w:pPr>
      <w:r>
        <w:t xml:space="preserve">                      $ref: '#/components/schemas/AmfIdentifier'</w:t>
      </w:r>
    </w:p>
    <w:p w14:paraId="610A2DE3" w14:textId="77777777" w:rsidR="00A30057" w:rsidRDefault="00A30057" w:rsidP="00A30057">
      <w:pPr>
        <w:pStyle w:val="PL"/>
      </w:pPr>
      <w:r>
        <w:t xml:space="preserve">    ExternalNrfFunction-Single:</w:t>
      </w:r>
    </w:p>
    <w:p w14:paraId="5E8F4D7B" w14:textId="77777777" w:rsidR="00A30057" w:rsidRDefault="00A30057" w:rsidP="00A30057">
      <w:pPr>
        <w:pStyle w:val="PL"/>
      </w:pPr>
      <w:r>
        <w:t xml:space="preserve">      allOf:</w:t>
      </w:r>
    </w:p>
    <w:p w14:paraId="3A9C56BA" w14:textId="77777777" w:rsidR="00A30057" w:rsidRDefault="00A30057" w:rsidP="00A30057">
      <w:pPr>
        <w:pStyle w:val="PL"/>
      </w:pPr>
      <w:r>
        <w:t xml:space="preserve">        - $ref: 'genericNrm.yaml#/components/schemas/Top-Attr'</w:t>
      </w:r>
    </w:p>
    <w:p w14:paraId="1AB7FEC1" w14:textId="77777777" w:rsidR="00A30057" w:rsidRDefault="00A30057" w:rsidP="00A30057">
      <w:pPr>
        <w:pStyle w:val="PL"/>
      </w:pPr>
      <w:r>
        <w:t xml:space="preserve">        - type: object</w:t>
      </w:r>
    </w:p>
    <w:p w14:paraId="1FB4FC25" w14:textId="77777777" w:rsidR="00A30057" w:rsidRDefault="00A30057" w:rsidP="00A30057">
      <w:pPr>
        <w:pStyle w:val="PL"/>
      </w:pPr>
      <w:r>
        <w:t xml:space="preserve">          properties:</w:t>
      </w:r>
    </w:p>
    <w:p w14:paraId="7D39DC99" w14:textId="77777777" w:rsidR="00A30057" w:rsidRDefault="00A30057" w:rsidP="00A30057">
      <w:pPr>
        <w:pStyle w:val="PL"/>
      </w:pPr>
      <w:r>
        <w:t xml:space="preserve">            attributes:</w:t>
      </w:r>
    </w:p>
    <w:p w14:paraId="2FD0CC86" w14:textId="77777777" w:rsidR="00A30057" w:rsidRDefault="00A30057" w:rsidP="00A30057">
      <w:pPr>
        <w:pStyle w:val="PL"/>
      </w:pPr>
      <w:r>
        <w:t xml:space="preserve">              allOf:</w:t>
      </w:r>
    </w:p>
    <w:p w14:paraId="7842FCBB" w14:textId="77777777" w:rsidR="00A30057" w:rsidRDefault="00A30057" w:rsidP="00A30057">
      <w:pPr>
        <w:pStyle w:val="PL"/>
      </w:pPr>
      <w:r>
        <w:t xml:space="preserve">                - $ref: 'genericNrm.yaml#/components/schemas/ManagedFunction-Attr'</w:t>
      </w:r>
    </w:p>
    <w:p w14:paraId="3CE679C9" w14:textId="77777777" w:rsidR="00A30057" w:rsidRDefault="00A30057" w:rsidP="00A30057">
      <w:pPr>
        <w:pStyle w:val="PL"/>
      </w:pPr>
      <w:r>
        <w:t xml:space="preserve">                - type: object</w:t>
      </w:r>
    </w:p>
    <w:p w14:paraId="70DAE491" w14:textId="77777777" w:rsidR="00A30057" w:rsidRDefault="00A30057" w:rsidP="00A30057">
      <w:pPr>
        <w:pStyle w:val="PL"/>
      </w:pPr>
      <w:r>
        <w:t xml:space="preserve">                  properties:</w:t>
      </w:r>
    </w:p>
    <w:p w14:paraId="187F72A2" w14:textId="77777777" w:rsidR="00A30057" w:rsidRDefault="00A30057" w:rsidP="00A30057">
      <w:pPr>
        <w:pStyle w:val="PL"/>
      </w:pPr>
      <w:r>
        <w:t xml:space="preserve">                    plmnIdList:</w:t>
      </w:r>
    </w:p>
    <w:p w14:paraId="6C5D7050" w14:textId="77777777" w:rsidR="00A30057" w:rsidRDefault="00A30057" w:rsidP="00A30057">
      <w:pPr>
        <w:pStyle w:val="PL"/>
      </w:pPr>
      <w:r>
        <w:t xml:space="preserve">                      $ref: 'nrNrm.yaml#/components/schemas/PlmnIdList'</w:t>
      </w:r>
    </w:p>
    <w:p w14:paraId="57AAA77F" w14:textId="77777777" w:rsidR="00A30057" w:rsidRDefault="00A30057" w:rsidP="00A30057">
      <w:pPr>
        <w:pStyle w:val="PL"/>
      </w:pPr>
      <w:r>
        <w:t xml:space="preserve">    ExternalNssfFunction-Single:</w:t>
      </w:r>
    </w:p>
    <w:p w14:paraId="48E8857C" w14:textId="77777777" w:rsidR="00A30057" w:rsidRDefault="00A30057" w:rsidP="00A30057">
      <w:pPr>
        <w:pStyle w:val="PL"/>
      </w:pPr>
      <w:r>
        <w:t xml:space="preserve">      allOf:</w:t>
      </w:r>
    </w:p>
    <w:p w14:paraId="1B55B16D" w14:textId="77777777" w:rsidR="00A30057" w:rsidRDefault="00A30057" w:rsidP="00A30057">
      <w:pPr>
        <w:pStyle w:val="PL"/>
      </w:pPr>
      <w:r>
        <w:t xml:space="preserve">        - $ref: 'genericNrm.yaml#/components/schemas/Top-Attr'</w:t>
      </w:r>
    </w:p>
    <w:p w14:paraId="41847219" w14:textId="77777777" w:rsidR="00A30057" w:rsidRDefault="00A30057" w:rsidP="00A30057">
      <w:pPr>
        <w:pStyle w:val="PL"/>
      </w:pPr>
      <w:r>
        <w:t xml:space="preserve">        - type: object</w:t>
      </w:r>
    </w:p>
    <w:p w14:paraId="1119F836" w14:textId="77777777" w:rsidR="00A30057" w:rsidRDefault="00A30057" w:rsidP="00A30057">
      <w:pPr>
        <w:pStyle w:val="PL"/>
      </w:pPr>
      <w:r>
        <w:t xml:space="preserve">          properties:</w:t>
      </w:r>
    </w:p>
    <w:p w14:paraId="2C53DBE7" w14:textId="77777777" w:rsidR="00A30057" w:rsidRDefault="00A30057" w:rsidP="00A30057">
      <w:pPr>
        <w:pStyle w:val="PL"/>
      </w:pPr>
      <w:r>
        <w:t xml:space="preserve">            attributes:</w:t>
      </w:r>
    </w:p>
    <w:p w14:paraId="2827EDCF" w14:textId="77777777" w:rsidR="00A30057" w:rsidRDefault="00A30057" w:rsidP="00A30057">
      <w:pPr>
        <w:pStyle w:val="PL"/>
      </w:pPr>
      <w:r>
        <w:t xml:space="preserve">              allOf:</w:t>
      </w:r>
    </w:p>
    <w:p w14:paraId="1EDADD37" w14:textId="77777777" w:rsidR="00A30057" w:rsidRDefault="00A30057" w:rsidP="00A30057">
      <w:pPr>
        <w:pStyle w:val="PL"/>
      </w:pPr>
      <w:r>
        <w:t xml:space="preserve">                - $ref: 'genericNrm.yaml#/components/schemas/ManagedFunction-Attr'</w:t>
      </w:r>
    </w:p>
    <w:p w14:paraId="4D65579A" w14:textId="77777777" w:rsidR="00A30057" w:rsidRDefault="00A30057" w:rsidP="00A30057">
      <w:pPr>
        <w:pStyle w:val="PL"/>
      </w:pPr>
      <w:r>
        <w:t xml:space="preserve">                - type: object</w:t>
      </w:r>
    </w:p>
    <w:p w14:paraId="43DE99DE" w14:textId="77777777" w:rsidR="00A30057" w:rsidRDefault="00A30057" w:rsidP="00A30057">
      <w:pPr>
        <w:pStyle w:val="PL"/>
      </w:pPr>
      <w:r>
        <w:t xml:space="preserve">                  properties:</w:t>
      </w:r>
    </w:p>
    <w:p w14:paraId="4DC1BB34" w14:textId="77777777" w:rsidR="00A30057" w:rsidRDefault="00A30057" w:rsidP="00A30057">
      <w:pPr>
        <w:pStyle w:val="PL"/>
      </w:pPr>
      <w:r>
        <w:t xml:space="preserve">                    plmnIdList:</w:t>
      </w:r>
    </w:p>
    <w:p w14:paraId="1C37A6C4" w14:textId="77777777" w:rsidR="00A30057" w:rsidRDefault="00A30057" w:rsidP="00A30057">
      <w:pPr>
        <w:pStyle w:val="PL"/>
      </w:pPr>
      <w:r>
        <w:t xml:space="preserve">                      $ref: 'nrNrm.yaml#/components/schemas/PlmnIdList'</w:t>
      </w:r>
    </w:p>
    <w:p w14:paraId="1E055DC2" w14:textId="77777777" w:rsidR="00A30057" w:rsidRDefault="00A30057" w:rsidP="00A30057">
      <w:pPr>
        <w:pStyle w:val="PL"/>
      </w:pPr>
      <w:r>
        <w:t xml:space="preserve">    ExternalSeppFunction-Single:</w:t>
      </w:r>
    </w:p>
    <w:p w14:paraId="4EEAA9ED" w14:textId="77777777" w:rsidR="00A30057" w:rsidRDefault="00A30057" w:rsidP="00A30057">
      <w:pPr>
        <w:pStyle w:val="PL"/>
      </w:pPr>
      <w:r>
        <w:t xml:space="preserve">      allOf:</w:t>
      </w:r>
    </w:p>
    <w:p w14:paraId="1B85C9C2" w14:textId="77777777" w:rsidR="00A30057" w:rsidRDefault="00A30057" w:rsidP="00A30057">
      <w:pPr>
        <w:pStyle w:val="PL"/>
      </w:pPr>
      <w:r>
        <w:t xml:space="preserve">        - $ref: 'genericNrm.yaml#/components/schemas/Top-Attr'</w:t>
      </w:r>
    </w:p>
    <w:p w14:paraId="7699D716" w14:textId="77777777" w:rsidR="00A30057" w:rsidRDefault="00A30057" w:rsidP="00A30057">
      <w:pPr>
        <w:pStyle w:val="PL"/>
      </w:pPr>
      <w:r>
        <w:t xml:space="preserve">        - type: object</w:t>
      </w:r>
    </w:p>
    <w:p w14:paraId="06DD6F5E" w14:textId="77777777" w:rsidR="00A30057" w:rsidRDefault="00A30057" w:rsidP="00A30057">
      <w:pPr>
        <w:pStyle w:val="PL"/>
      </w:pPr>
      <w:r>
        <w:t xml:space="preserve">          properties:</w:t>
      </w:r>
    </w:p>
    <w:p w14:paraId="78060CBC" w14:textId="77777777" w:rsidR="00A30057" w:rsidRDefault="00A30057" w:rsidP="00A30057">
      <w:pPr>
        <w:pStyle w:val="PL"/>
      </w:pPr>
      <w:r>
        <w:t xml:space="preserve">            attributes:</w:t>
      </w:r>
    </w:p>
    <w:p w14:paraId="1B239337" w14:textId="77777777" w:rsidR="00A30057" w:rsidRDefault="00A30057" w:rsidP="00A30057">
      <w:pPr>
        <w:pStyle w:val="PL"/>
      </w:pPr>
      <w:r>
        <w:t xml:space="preserve">              allOf:</w:t>
      </w:r>
    </w:p>
    <w:p w14:paraId="3ED375D4" w14:textId="77777777" w:rsidR="00A30057" w:rsidRDefault="00A30057" w:rsidP="00A30057">
      <w:pPr>
        <w:pStyle w:val="PL"/>
      </w:pPr>
      <w:r>
        <w:t xml:space="preserve">                - $ref: 'genericNrm.yaml#/components/schemas/ManagedFunction-Attr'</w:t>
      </w:r>
    </w:p>
    <w:p w14:paraId="515C1F7B" w14:textId="77777777" w:rsidR="00A30057" w:rsidRDefault="00A30057" w:rsidP="00A30057">
      <w:pPr>
        <w:pStyle w:val="PL"/>
      </w:pPr>
      <w:r>
        <w:t xml:space="preserve">                - type: object</w:t>
      </w:r>
    </w:p>
    <w:p w14:paraId="563086E0" w14:textId="77777777" w:rsidR="00A30057" w:rsidRDefault="00A30057" w:rsidP="00A30057">
      <w:pPr>
        <w:pStyle w:val="PL"/>
      </w:pPr>
      <w:r>
        <w:t xml:space="preserve">                  properties:</w:t>
      </w:r>
    </w:p>
    <w:p w14:paraId="1EB32D5F" w14:textId="77777777" w:rsidR="00A30057" w:rsidRDefault="00A30057" w:rsidP="00A30057">
      <w:pPr>
        <w:pStyle w:val="PL"/>
      </w:pPr>
      <w:r>
        <w:t xml:space="preserve">                    plmnId:</w:t>
      </w:r>
    </w:p>
    <w:p w14:paraId="5AE061DD" w14:textId="77777777" w:rsidR="00A30057" w:rsidRDefault="00A30057" w:rsidP="00A30057">
      <w:pPr>
        <w:pStyle w:val="PL"/>
      </w:pPr>
      <w:r>
        <w:t xml:space="preserve">                      $ref: 'nrNrm.yaml#/components/schemas/PlmnId'</w:t>
      </w:r>
    </w:p>
    <w:p w14:paraId="6D1738A5" w14:textId="77777777" w:rsidR="00A30057" w:rsidRDefault="00A30057" w:rsidP="00A30057">
      <w:pPr>
        <w:pStyle w:val="PL"/>
      </w:pPr>
      <w:r>
        <w:t xml:space="preserve">                    sEPPId:</w:t>
      </w:r>
    </w:p>
    <w:p w14:paraId="2EE4F838" w14:textId="77777777" w:rsidR="00A30057" w:rsidRDefault="00A30057" w:rsidP="00A30057">
      <w:pPr>
        <w:pStyle w:val="PL"/>
      </w:pPr>
      <w:r>
        <w:t xml:space="preserve">                      type: integer</w:t>
      </w:r>
    </w:p>
    <w:p w14:paraId="211353F0" w14:textId="77777777" w:rsidR="00A30057" w:rsidRDefault="00A30057" w:rsidP="00A30057">
      <w:pPr>
        <w:pStyle w:val="PL"/>
      </w:pPr>
      <w:r>
        <w:t xml:space="preserve">                    fqdn:</w:t>
      </w:r>
    </w:p>
    <w:p w14:paraId="7D87DE9F" w14:textId="77777777" w:rsidR="00A30057" w:rsidRDefault="00A30057" w:rsidP="00A30057">
      <w:pPr>
        <w:pStyle w:val="PL"/>
      </w:pPr>
      <w:r>
        <w:t xml:space="preserve">                      $ref: 'genericNrm.yaml#/components/schemas/Fqdn'</w:t>
      </w:r>
    </w:p>
    <w:p w14:paraId="6074820E" w14:textId="77777777" w:rsidR="00A30057" w:rsidRDefault="00A30057" w:rsidP="00A30057">
      <w:pPr>
        <w:pStyle w:val="PL"/>
      </w:pPr>
    </w:p>
    <w:p w14:paraId="70AE3C82" w14:textId="77777777" w:rsidR="00A30057" w:rsidRDefault="00A30057" w:rsidP="00A30057">
      <w:pPr>
        <w:pStyle w:val="PL"/>
      </w:pPr>
    </w:p>
    <w:p w14:paraId="675436DE" w14:textId="77777777" w:rsidR="00A30057" w:rsidRDefault="00A30057" w:rsidP="00A30057">
      <w:pPr>
        <w:pStyle w:val="PL"/>
      </w:pPr>
      <w:r>
        <w:t xml:space="preserve">    EP_N2-Single:</w:t>
      </w:r>
    </w:p>
    <w:p w14:paraId="24C9D55E" w14:textId="77777777" w:rsidR="00A30057" w:rsidRDefault="00A30057" w:rsidP="00A30057">
      <w:pPr>
        <w:pStyle w:val="PL"/>
      </w:pPr>
      <w:r>
        <w:t xml:space="preserve">      allOf:</w:t>
      </w:r>
    </w:p>
    <w:p w14:paraId="6E0B2E25" w14:textId="77777777" w:rsidR="00A30057" w:rsidRDefault="00A30057" w:rsidP="00A30057">
      <w:pPr>
        <w:pStyle w:val="PL"/>
      </w:pPr>
      <w:r>
        <w:t xml:space="preserve">        - $ref: 'genericNrm.yaml#/components/schemas/Top-Attr'</w:t>
      </w:r>
    </w:p>
    <w:p w14:paraId="3DF627B8" w14:textId="77777777" w:rsidR="00A30057" w:rsidRDefault="00A30057" w:rsidP="00A30057">
      <w:pPr>
        <w:pStyle w:val="PL"/>
      </w:pPr>
      <w:r>
        <w:t xml:space="preserve">        - type: object</w:t>
      </w:r>
    </w:p>
    <w:p w14:paraId="275E9570" w14:textId="77777777" w:rsidR="00A30057" w:rsidRDefault="00A30057" w:rsidP="00A30057">
      <w:pPr>
        <w:pStyle w:val="PL"/>
      </w:pPr>
      <w:r>
        <w:lastRenderedPageBreak/>
        <w:t xml:space="preserve">          properties:</w:t>
      </w:r>
    </w:p>
    <w:p w14:paraId="7297AA20" w14:textId="77777777" w:rsidR="00A30057" w:rsidRDefault="00A30057" w:rsidP="00A30057">
      <w:pPr>
        <w:pStyle w:val="PL"/>
      </w:pPr>
      <w:r>
        <w:t xml:space="preserve">            attributes:</w:t>
      </w:r>
    </w:p>
    <w:p w14:paraId="3F666F8F" w14:textId="77777777" w:rsidR="00A30057" w:rsidRDefault="00A30057" w:rsidP="00A30057">
      <w:pPr>
        <w:pStyle w:val="PL"/>
      </w:pPr>
      <w:r>
        <w:t xml:space="preserve">              allOf:</w:t>
      </w:r>
    </w:p>
    <w:p w14:paraId="57D28402" w14:textId="77777777" w:rsidR="00A30057" w:rsidRDefault="00A30057" w:rsidP="00A30057">
      <w:pPr>
        <w:pStyle w:val="PL"/>
      </w:pPr>
      <w:r>
        <w:t xml:space="preserve">                - $ref: 'genericNrm.yaml#/components/schemas/EP_RP-Attr'</w:t>
      </w:r>
    </w:p>
    <w:p w14:paraId="421F305F" w14:textId="77777777" w:rsidR="00A30057" w:rsidRDefault="00A30057" w:rsidP="00A30057">
      <w:pPr>
        <w:pStyle w:val="PL"/>
      </w:pPr>
      <w:r>
        <w:t xml:space="preserve">                - type: object</w:t>
      </w:r>
    </w:p>
    <w:p w14:paraId="418F78B7" w14:textId="77777777" w:rsidR="00A30057" w:rsidRDefault="00A30057" w:rsidP="00A30057">
      <w:pPr>
        <w:pStyle w:val="PL"/>
      </w:pPr>
      <w:r>
        <w:t xml:space="preserve">                  properties:</w:t>
      </w:r>
    </w:p>
    <w:p w14:paraId="3816D3E8" w14:textId="77777777" w:rsidR="00A30057" w:rsidRDefault="00A30057" w:rsidP="00A30057">
      <w:pPr>
        <w:pStyle w:val="PL"/>
      </w:pPr>
      <w:r>
        <w:t xml:space="preserve">                    localAddress:</w:t>
      </w:r>
    </w:p>
    <w:p w14:paraId="5ECC3370" w14:textId="77777777" w:rsidR="00A30057" w:rsidRDefault="00A30057" w:rsidP="00A30057">
      <w:pPr>
        <w:pStyle w:val="PL"/>
      </w:pPr>
      <w:r>
        <w:t xml:space="preserve">                      $ref: 'nrNrm.yaml#/components/schemas/LocalAddress'</w:t>
      </w:r>
    </w:p>
    <w:p w14:paraId="5ADE2674" w14:textId="77777777" w:rsidR="00A30057" w:rsidRDefault="00A30057" w:rsidP="00A30057">
      <w:pPr>
        <w:pStyle w:val="PL"/>
      </w:pPr>
      <w:r>
        <w:t xml:space="preserve">                    remoteAddress:</w:t>
      </w:r>
    </w:p>
    <w:p w14:paraId="17761705" w14:textId="77777777" w:rsidR="00A30057" w:rsidRDefault="00A30057" w:rsidP="00A30057">
      <w:pPr>
        <w:pStyle w:val="PL"/>
      </w:pPr>
      <w:r>
        <w:t xml:space="preserve">                      $ref: 'nrNrm.yaml#/components/schemas/RemoteAddress'</w:t>
      </w:r>
    </w:p>
    <w:p w14:paraId="285DDD5B" w14:textId="77777777" w:rsidR="00A30057" w:rsidRDefault="00A30057" w:rsidP="00A30057">
      <w:pPr>
        <w:pStyle w:val="PL"/>
      </w:pPr>
      <w:r>
        <w:t xml:space="preserve">    EP_N3-Single:</w:t>
      </w:r>
    </w:p>
    <w:p w14:paraId="3401AAED" w14:textId="77777777" w:rsidR="00A30057" w:rsidRDefault="00A30057" w:rsidP="00A30057">
      <w:pPr>
        <w:pStyle w:val="PL"/>
      </w:pPr>
      <w:r>
        <w:t xml:space="preserve">      allOf:</w:t>
      </w:r>
    </w:p>
    <w:p w14:paraId="3F0708C9" w14:textId="77777777" w:rsidR="00A30057" w:rsidRDefault="00A30057" w:rsidP="00A30057">
      <w:pPr>
        <w:pStyle w:val="PL"/>
      </w:pPr>
      <w:r>
        <w:t xml:space="preserve">        - $ref: 'genericNrm.yaml#/components/schemas/Top-Attr'</w:t>
      </w:r>
    </w:p>
    <w:p w14:paraId="0BE8D3D3" w14:textId="77777777" w:rsidR="00A30057" w:rsidRDefault="00A30057" w:rsidP="00A30057">
      <w:pPr>
        <w:pStyle w:val="PL"/>
      </w:pPr>
      <w:r>
        <w:t xml:space="preserve">        - type: object</w:t>
      </w:r>
    </w:p>
    <w:p w14:paraId="7E130018" w14:textId="77777777" w:rsidR="00A30057" w:rsidRDefault="00A30057" w:rsidP="00A30057">
      <w:pPr>
        <w:pStyle w:val="PL"/>
      </w:pPr>
      <w:r>
        <w:t xml:space="preserve">          properties:</w:t>
      </w:r>
    </w:p>
    <w:p w14:paraId="39F78CA2" w14:textId="77777777" w:rsidR="00A30057" w:rsidRDefault="00A30057" w:rsidP="00A30057">
      <w:pPr>
        <w:pStyle w:val="PL"/>
      </w:pPr>
      <w:r>
        <w:t xml:space="preserve">            attributes:</w:t>
      </w:r>
    </w:p>
    <w:p w14:paraId="68DAFCB0" w14:textId="77777777" w:rsidR="00A30057" w:rsidRDefault="00A30057" w:rsidP="00A30057">
      <w:pPr>
        <w:pStyle w:val="PL"/>
      </w:pPr>
      <w:r>
        <w:t xml:space="preserve">              allOf:</w:t>
      </w:r>
    </w:p>
    <w:p w14:paraId="341CE3F9" w14:textId="77777777" w:rsidR="00A30057" w:rsidRDefault="00A30057" w:rsidP="00A30057">
      <w:pPr>
        <w:pStyle w:val="PL"/>
      </w:pPr>
      <w:r>
        <w:t xml:space="preserve">                - $ref: 'genericNrm.yaml#/components/schemas/EP_RP-Attr'</w:t>
      </w:r>
    </w:p>
    <w:p w14:paraId="5362A0D8" w14:textId="77777777" w:rsidR="00A30057" w:rsidRDefault="00A30057" w:rsidP="00A30057">
      <w:pPr>
        <w:pStyle w:val="PL"/>
      </w:pPr>
      <w:r>
        <w:t xml:space="preserve">                - type: object</w:t>
      </w:r>
    </w:p>
    <w:p w14:paraId="09C17310" w14:textId="77777777" w:rsidR="00A30057" w:rsidRDefault="00A30057" w:rsidP="00A30057">
      <w:pPr>
        <w:pStyle w:val="PL"/>
      </w:pPr>
      <w:r>
        <w:t xml:space="preserve">                  properties:</w:t>
      </w:r>
    </w:p>
    <w:p w14:paraId="5D67D233" w14:textId="77777777" w:rsidR="00A30057" w:rsidRDefault="00A30057" w:rsidP="00A30057">
      <w:pPr>
        <w:pStyle w:val="PL"/>
      </w:pPr>
      <w:r>
        <w:t xml:space="preserve">                    localAddress:</w:t>
      </w:r>
    </w:p>
    <w:p w14:paraId="72F7E0DD" w14:textId="77777777" w:rsidR="00A30057" w:rsidRDefault="00A30057" w:rsidP="00A30057">
      <w:pPr>
        <w:pStyle w:val="PL"/>
      </w:pPr>
      <w:r>
        <w:t xml:space="preserve">                      $ref: 'nrNrm.yaml#/components/schemas/LocalAddress'</w:t>
      </w:r>
    </w:p>
    <w:p w14:paraId="2A7A8588" w14:textId="77777777" w:rsidR="00A30057" w:rsidRDefault="00A30057" w:rsidP="00A30057">
      <w:pPr>
        <w:pStyle w:val="PL"/>
      </w:pPr>
      <w:r>
        <w:t xml:space="preserve">                    remoteAddress:</w:t>
      </w:r>
    </w:p>
    <w:p w14:paraId="39618700" w14:textId="77777777" w:rsidR="00A30057" w:rsidRDefault="00A30057" w:rsidP="00A30057">
      <w:pPr>
        <w:pStyle w:val="PL"/>
      </w:pPr>
      <w:r>
        <w:t xml:space="preserve">                      $ref: 'nrNrm.yaml#/components/schemas/RemoteAddress'</w:t>
      </w:r>
    </w:p>
    <w:p w14:paraId="6D84E79C" w14:textId="77777777" w:rsidR="00A30057" w:rsidRDefault="00A30057" w:rsidP="00A30057">
      <w:pPr>
        <w:pStyle w:val="PL"/>
      </w:pPr>
      <w:r>
        <w:t xml:space="preserve">                    epTransportRefs:</w:t>
      </w:r>
    </w:p>
    <w:p w14:paraId="1EB638FF" w14:textId="77777777" w:rsidR="00A30057" w:rsidRDefault="00A30057" w:rsidP="00A30057">
      <w:pPr>
        <w:pStyle w:val="PL"/>
      </w:pPr>
      <w:r>
        <w:t xml:space="preserve">                      $ref: 'genericNrm.yaml#/components/schemas/DnList'</w:t>
      </w:r>
    </w:p>
    <w:p w14:paraId="4FB542B6" w14:textId="77777777" w:rsidR="00A30057" w:rsidRDefault="00A30057" w:rsidP="00A30057">
      <w:pPr>
        <w:pStyle w:val="PL"/>
      </w:pPr>
      <w:r>
        <w:t xml:space="preserve">    EP_N4-Single:</w:t>
      </w:r>
    </w:p>
    <w:p w14:paraId="77CD232B" w14:textId="77777777" w:rsidR="00A30057" w:rsidRDefault="00A30057" w:rsidP="00A30057">
      <w:pPr>
        <w:pStyle w:val="PL"/>
      </w:pPr>
      <w:r>
        <w:t xml:space="preserve">      allOf:</w:t>
      </w:r>
    </w:p>
    <w:p w14:paraId="13CB2DC6" w14:textId="77777777" w:rsidR="00A30057" w:rsidRDefault="00A30057" w:rsidP="00A30057">
      <w:pPr>
        <w:pStyle w:val="PL"/>
      </w:pPr>
      <w:r>
        <w:t xml:space="preserve">        - $ref: 'genericNrm.yaml#/components/schemas/Top-Attr'</w:t>
      </w:r>
    </w:p>
    <w:p w14:paraId="74A7AFDC" w14:textId="77777777" w:rsidR="00A30057" w:rsidRDefault="00A30057" w:rsidP="00A30057">
      <w:pPr>
        <w:pStyle w:val="PL"/>
      </w:pPr>
      <w:r>
        <w:t xml:space="preserve">        - type: object</w:t>
      </w:r>
    </w:p>
    <w:p w14:paraId="60128E32" w14:textId="77777777" w:rsidR="00A30057" w:rsidRDefault="00A30057" w:rsidP="00A30057">
      <w:pPr>
        <w:pStyle w:val="PL"/>
      </w:pPr>
      <w:r>
        <w:t xml:space="preserve">          properties:</w:t>
      </w:r>
    </w:p>
    <w:p w14:paraId="42E5F6FF" w14:textId="77777777" w:rsidR="00A30057" w:rsidRDefault="00A30057" w:rsidP="00A30057">
      <w:pPr>
        <w:pStyle w:val="PL"/>
      </w:pPr>
      <w:r>
        <w:t xml:space="preserve">            attributes:</w:t>
      </w:r>
    </w:p>
    <w:p w14:paraId="0B415E85" w14:textId="77777777" w:rsidR="00A30057" w:rsidRDefault="00A30057" w:rsidP="00A30057">
      <w:pPr>
        <w:pStyle w:val="PL"/>
      </w:pPr>
      <w:r>
        <w:t xml:space="preserve">              allOf:</w:t>
      </w:r>
    </w:p>
    <w:p w14:paraId="65D3CB89" w14:textId="77777777" w:rsidR="00A30057" w:rsidRDefault="00A30057" w:rsidP="00A30057">
      <w:pPr>
        <w:pStyle w:val="PL"/>
      </w:pPr>
      <w:r>
        <w:t xml:space="preserve">                - $ref: 'genericNrm.yaml#/components/schemas/EP_RP-Attr'</w:t>
      </w:r>
    </w:p>
    <w:p w14:paraId="093441F5" w14:textId="77777777" w:rsidR="00A30057" w:rsidRDefault="00A30057" w:rsidP="00A30057">
      <w:pPr>
        <w:pStyle w:val="PL"/>
      </w:pPr>
      <w:r>
        <w:t xml:space="preserve">                - type: object</w:t>
      </w:r>
    </w:p>
    <w:p w14:paraId="34D2F8CB" w14:textId="77777777" w:rsidR="00A30057" w:rsidRDefault="00A30057" w:rsidP="00A30057">
      <w:pPr>
        <w:pStyle w:val="PL"/>
      </w:pPr>
      <w:r>
        <w:t xml:space="preserve">                  properties:</w:t>
      </w:r>
    </w:p>
    <w:p w14:paraId="1C9F64B5" w14:textId="77777777" w:rsidR="00A30057" w:rsidRDefault="00A30057" w:rsidP="00A30057">
      <w:pPr>
        <w:pStyle w:val="PL"/>
      </w:pPr>
      <w:r>
        <w:t xml:space="preserve">                    localAddress:</w:t>
      </w:r>
    </w:p>
    <w:p w14:paraId="29E728E1" w14:textId="77777777" w:rsidR="00A30057" w:rsidRDefault="00A30057" w:rsidP="00A30057">
      <w:pPr>
        <w:pStyle w:val="PL"/>
      </w:pPr>
      <w:r>
        <w:t xml:space="preserve">                      $ref: 'nrNrm.yaml#/components/schemas/LocalAddress'</w:t>
      </w:r>
    </w:p>
    <w:p w14:paraId="24181143" w14:textId="77777777" w:rsidR="00A30057" w:rsidRDefault="00A30057" w:rsidP="00A30057">
      <w:pPr>
        <w:pStyle w:val="PL"/>
      </w:pPr>
      <w:r>
        <w:t xml:space="preserve">                    remoteAddress:</w:t>
      </w:r>
    </w:p>
    <w:p w14:paraId="4A5B02CB" w14:textId="77777777" w:rsidR="00A30057" w:rsidRDefault="00A30057" w:rsidP="00A30057">
      <w:pPr>
        <w:pStyle w:val="PL"/>
      </w:pPr>
      <w:r>
        <w:t xml:space="preserve">                      $ref: 'nrNrm.yaml#/components/schemas/RemoteAddress'</w:t>
      </w:r>
    </w:p>
    <w:p w14:paraId="2086FC37" w14:textId="77777777" w:rsidR="00A30057" w:rsidRDefault="00A30057" w:rsidP="00A30057">
      <w:pPr>
        <w:pStyle w:val="PL"/>
      </w:pPr>
      <w:r>
        <w:t xml:space="preserve">    EP_N5-Single:</w:t>
      </w:r>
    </w:p>
    <w:p w14:paraId="758694FB" w14:textId="77777777" w:rsidR="00A30057" w:rsidRDefault="00A30057" w:rsidP="00A30057">
      <w:pPr>
        <w:pStyle w:val="PL"/>
      </w:pPr>
      <w:r>
        <w:t xml:space="preserve">      allOf:</w:t>
      </w:r>
    </w:p>
    <w:p w14:paraId="470E5A91" w14:textId="77777777" w:rsidR="00A30057" w:rsidRDefault="00A30057" w:rsidP="00A30057">
      <w:pPr>
        <w:pStyle w:val="PL"/>
      </w:pPr>
      <w:r>
        <w:t xml:space="preserve">        - $ref: 'genericNrm.yaml#/components/schemas/Top-Attr'</w:t>
      </w:r>
    </w:p>
    <w:p w14:paraId="0CB55069" w14:textId="77777777" w:rsidR="00A30057" w:rsidRDefault="00A30057" w:rsidP="00A30057">
      <w:pPr>
        <w:pStyle w:val="PL"/>
      </w:pPr>
      <w:r>
        <w:t xml:space="preserve">        - type: object</w:t>
      </w:r>
    </w:p>
    <w:p w14:paraId="22DA768E" w14:textId="77777777" w:rsidR="00A30057" w:rsidRDefault="00A30057" w:rsidP="00A30057">
      <w:pPr>
        <w:pStyle w:val="PL"/>
      </w:pPr>
      <w:r>
        <w:t xml:space="preserve">          properties:</w:t>
      </w:r>
    </w:p>
    <w:p w14:paraId="3202F815" w14:textId="77777777" w:rsidR="00A30057" w:rsidRDefault="00A30057" w:rsidP="00A30057">
      <w:pPr>
        <w:pStyle w:val="PL"/>
      </w:pPr>
      <w:r>
        <w:t xml:space="preserve">            attributes:</w:t>
      </w:r>
    </w:p>
    <w:p w14:paraId="36F416F2" w14:textId="77777777" w:rsidR="00A30057" w:rsidRDefault="00A30057" w:rsidP="00A30057">
      <w:pPr>
        <w:pStyle w:val="PL"/>
      </w:pPr>
      <w:r>
        <w:t xml:space="preserve">              allOf:</w:t>
      </w:r>
    </w:p>
    <w:p w14:paraId="4D21092C" w14:textId="77777777" w:rsidR="00A30057" w:rsidRDefault="00A30057" w:rsidP="00A30057">
      <w:pPr>
        <w:pStyle w:val="PL"/>
      </w:pPr>
      <w:r>
        <w:t xml:space="preserve">                - $ref: 'genericNrm.yaml#/components/schemas/EP_RP-Attr'</w:t>
      </w:r>
    </w:p>
    <w:p w14:paraId="0769ACDD" w14:textId="77777777" w:rsidR="00A30057" w:rsidRDefault="00A30057" w:rsidP="00A30057">
      <w:pPr>
        <w:pStyle w:val="PL"/>
      </w:pPr>
      <w:r>
        <w:t xml:space="preserve">                - type: object</w:t>
      </w:r>
    </w:p>
    <w:p w14:paraId="7C193F85" w14:textId="77777777" w:rsidR="00A30057" w:rsidRDefault="00A30057" w:rsidP="00A30057">
      <w:pPr>
        <w:pStyle w:val="PL"/>
      </w:pPr>
      <w:r>
        <w:t xml:space="preserve">                  properties:</w:t>
      </w:r>
    </w:p>
    <w:p w14:paraId="6FA6DC15" w14:textId="77777777" w:rsidR="00A30057" w:rsidRDefault="00A30057" w:rsidP="00A30057">
      <w:pPr>
        <w:pStyle w:val="PL"/>
      </w:pPr>
      <w:r>
        <w:t xml:space="preserve">                    localAddress:</w:t>
      </w:r>
    </w:p>
    <w:p w14:paraId="6F55FAC0" w14:textId="77777777" w:rsidR="00A30057" w:rsidRDefault="00A30057" w:rsidP="00A30057">
      <w:pPr>
        <w:pStyle w:val="PL"/>
      </w:pPr>
      <w:r>
        <w:t xml:space="preserve">                      $ref: 'nrNrm.yaml#/components/schemas/LocalAddress'</w:t>
      </w:r>
    </w:p>
    <w:p w14:paraId="508191F5" w14:textId="77777777" w:rsidR="00A30057" w:rsidRDefault="00A30057" w:rsidP="00A30057">
      <w:pPr>
        <w:pStyle w:val="PL"/>
      </w:pPr>
      <w:r>
        <w:t xml:space="preserve">                    remoteAddress:</w:t>
      </w:r>
    </w:p>
    <w:p w14:paraId="15C947BD" w14:textId="77777777" w:rsidR="00A30057" w:rsidRDefault="00A30057" w:rsidP="00A30057">
      <w:pPr>
        <w:pStyle w:val="PL"/>
      </w:pPr>
      <w:r>
        <w:t xml:space="preserve">                      $ref: 'nrNrm.yaml#/components/schemas/RemoteAddress'</w:t>
      </w:r>
    </w:p>
    <w:p w14:paraId="65D1C811" w14:textId="77777777" w:rsidR="00A30057" w:rsidRDefault="00A30057" w:rsidP="00A30057">
      <w:pPr>
        <w:pStyle w:val="PL"/>
      </w:pPr>
      <w:r>
        <w:t xml:space="preserve">    EP_N6-Single:</w:t>
      </w:r>
    </w:p>
    <w:p w14:paraId="3BF52D09" w14:textId="77777777" w:rsidR="00A30057" w:rsidRDefault="00A30057" w:rsidP="00A30057">
      <w:pPr>
        <w:pStyle w:val="PL"/>
      </w:pPr>
      <w:r>
        <w:t xml:space="preserve">      allOf:</w:t>
      </w:r>
    </w:p>
    <w:p w14:paraId="47CD8B95" w14:textId="77777777" w:rsidR="00A30057" w:rsidRDefault="00A30057" w:rsidP="00A30057">
      <w:pPr>
        <w:pStyle w:val="PL"/>
      </w:pPr>
      <w:r>
        <w:t xml:space="preserve">        - $ref: 'genericNrm.yaml#/components/schemas/Top-Attr'</w:t>
      </w:r>
    </w:p>
    <w:p w14:paraId="3370C0C0" w14:textId="77777777" w:rsidR="00A30057" w:rsidRDefault="00A30057" w:rsidP="00A30057">
      <w:pPr>
        <w:pStyle w:val="PL"/>
      </w:pPr>
      <w:r>
        <w:t xml:space="preserve">        - type: object</w:t>
      </w:r>
    </w:p>
    <w:p w14:paraId="079F55A1" w14:textId="77777777" w:rsidR="00A30057" w:rsidRDefault="00A30057" w:rsidP="00A30057">
      <w:pPr>
        <w:pStyle w:val="PL"/>
      </w:pPr>
      <w:r>
        <w:t xml:space="preserve">          properties:</w:t>
      </w:r>
    </w:p>
    <w:p w14:paraId="06A4A6BB" w14:textId="77777777" w:rsidR="00A30057" w:rsidRDefault="00A30057" w:rsidP="00A30057">
      <w:pPr>
        <w:pStyle w:val="PL"/>
      </w:pPr>
      <w:r>
        <w:t xml:space="preserve">            attributes:</w:t>
      </w:r>
    </w:p>
    <w:p w14:paraId="759D11F9" w14:textId="77777777" w:rsidR="00A30057" w:rsidRDefault="00A30057" w:rsidP="00A30057">
      <w:pPr>
        <w:pStyle w:val="PL"/>
      </w:pPr>
      <w:r>
        <w:t xml:space="preserve">              allOf:</w:t>
      </w:r>
    </w:p>
    <w:p w14:paraId="25C76695" w14:textId="77777777" w:rsidR="00A30057" w:rsidRDefault="00A30057" w:rsidP="00A30057">
      <w:pPr>
        <w:pStyle w:val="PL"/>
      </w:pPr>
      <w:r>
        <w:t xml:space="preserve">                - $ref: 'genericNrm.yaml#/components/schemas/EP_RP-Attr'</w:t>
      </w:r>
    </w:p>
    <w:p w14:paraId="6DB735F9" w14:textId="77777777" w:rsidR="00A30057" w:rsidRDefault="00A30057" w:rsidP="00A30057">
      <w:pPr>
        <w:pStyle w:val="PL"/>
      </w:pPr>
      <w:r>
        <w:t xml:space="preserve">                - type: object</w:t>
      </w:r>
    </w:p>
    <w:p w14:paraId="289E751D" w14:textId="77777777" w:rsidR="00A30057" w:rsidRDefault="00A30057" w:rsidP="00A30057">
      <w:pPr>
        <w:pStyle w:val="PL"/>
      </w:pPr>
      <w:r>
        <w:t xml:space="preserve">                  properties:</w:t>
      </w:r>
    </w:p>
    <w:p w14:paraId="61FFA37D" w14:textId="77777777" w:rsidR="00A30057" w:rsidRDefault="00A30057" w:rsidP="00A30057">
      <w:pPr>
        <w:pStyle w:val="PL"/>
      </w:pPr>
      <w:r>
        <w:t xml:space="preserve">                    localAddress:</w:t>
      </w:r>
    </w:p>
    <w:p w14:paraId="272FD6F7" w14:textId="77777777" w:rsidR="00A30057" w:rsidRDefault="00A30057" w:rsidP="00A30057">
      <w:pPr>
        <w:pStyle w:val="PL"/>
      </w:pPr>
      <w:r>
        <w:t xml:space="preserve">                      $ref: 'nrNrm.yaml#/components/schemas/LocalAddress'</w:t>
      </w:r>
    </w:p>
    <w:p w14:paraId="7156926D" w14:textId="77777777" w:rsidR="00A30057" w:rsidRDefault="00A30057" w:rsidP="00A30057">
      <w:pPr>
        <w:pStyle w:val="PL"/>
      </w:pPr>
      <w:r>
        <w:t xml:space="preserve">                    remoteAddress:</w:t>
      </w:r>
    </w:p>
    <w:p w14:paraId="213C517E" w14:textId="77777777" w:rsidR="00A30057" w:rsidRDefault="00A30057" w:rsidP="00A30057">
      <w:pPr>
        <w:pStyle w:val="PL"/>
      </w:pPr>
      <w:r>
        <w:t xml:space="preserve">                      $ref: 'nrNrm.yaml#/components/schemas/RemoteAddress'</w:t>
      </w:r>
    </w:p>
    <w:p w14:paraId="220F05D9" w14:textId="77777777" w:rsidR="00A30057" w:rsidRDefault="00A30057" w:rsidP="00A30057">
      <w:pPr>
        <w:pStyle w:val="PL"/>
      </w:pPr>
      <w:r>
        <w:t xml:space="preserve">    EP_N7-Single:</w:t>
      </w:r>
    </w:p>
    <w:p w14:paraId="35601CB7" w14:textId="77777777" w:rsidR="00A30057" w:rsidRDefault="00A30057" w:rsidP="00A30057">
      <w:pPr>
        <w:pStyle w:val="PL"/>
      </w:pPr>
      <w:r>
        <w:t xml:space="preserve">      allOf:</w:t>
      </w:r>
    </w:p>
    <w:p w14:paraId="433A6BE0" w14:textId="77777777" w:rsidR="00A30057" w:rsidRDefault="00A30057" w:rsidP="00A30057">
      <w:pPr>
        <w:pStyle w:val="PL"/>
      </w:pPr>
      <w:r>
        <w:t xml:space="preserve">        - $ref: 'genericNrm.yaml#/components/schemas/Top-Attr'</w:t>
      </w:r>
    </w:p>
    <w:p w14:paraId="33495096" w14:textId="77777777" w:rsidR="00A30057" w:rsidRDefault="00A30057" w:rsidP="00A30057">
      <w:pPr>
        <w:pStyle w:val="PL"/>
      </w:pPr>
      <w:r>
        <w:t xml:space="preserve">        - type: object</w:t>
      </w:r>
    </w:p>
    <w:p w14:paraId="1EA546A9" w14:textId="77777777" w:rsidR="00A30057" w:rsidRDefault="00A30057" w:rsidP="00A30057">
      <w:pPr>
        <w:pStyle w:val="PL"/>
      </w:pPr>
      <w:r>
        <w:t xml:space="preserve">          properties:</w:t>
      </w:r>
    </w:p>
    <w:p w14:paraId="459495C4" w14:textId="77777777" w:rsidR="00A30057" w:rsidRDefault="00A30057" w:rsidP="00A30057">
      <w:pPr>
        <w:pStyle w:val="PL"/>
      </w:pPr>
      <w:r>
        <w:t xml:space="preserve">            attributes:</w:t>
      </w:r>
    </w:p>
    <w:p w14:paraId="704247E8" w14:textId="77777777" w:rsidR="00A30057" w:rsidRDefault="00A30057" w:rsidP="00A30057">
      <w:pPr>
        <w:pStyle w:val="PL"/>
      </w:pPr>
      <w:r>
        <w:t xml:space="preserve">              allOf:</w:t>
      </w:r>
    </w:p>
    <w:p w14:paraId="39CD88F7" w14:textId="77777777" w:rsidR="00A30057" w:rsidRDefault="00A30057" w:rsidP="00A30057">
      <w:pPr>
        <w:pStyle w:val="PL"/>
      </w:pPr>
      <w:r>
        <w:t xml:space="preserve">                - $ref: 'genericNrm.yaml#/components/schemas/EP_RP-Attr'</w:t>
      </w:r>
    </w:p>
    <w:p w14:paraId="1D0C44F9" w14:textId="77777777" w:rsidR="00A30057" w:rsidRDefault="00A30057" w:rsidP="00A30057">
      <w:pPr>
        <w:pStyle w:val="PL"/>
      </w:pPr>
      <w:r>
        <w:t xml:space="preserve">                - type: object</w:t>
      </w:r>
    </w:p>
    <w:p w14:paraId="7ABEC4BE" w14:textId="77777777" w:rsidR="00A30057" w:rsidRDefault="00A30057" w:rsidP="00A30057">
      <w:pPr>
        <w:pStyle w:val="PL"/>
      </w:pPr>
      <w:r>
        <w:t xml:space="preserve">                  properties:</w:t>
      </w:r>
    </w:p>
    <w:p w14:paraId="038EA763" w14:textId="77777777" w:rsidR="00A30057" w:rsidRDefault="00A30057" w:rsidP="00A30057">
      <w:pPr>
        <w:pStyle w:val="PL"/>
      </w:pPr>
      <w:r>
        <w:lastRenderedPageBreak/>
        <w:t xml:space="preserve">                    localAddress:</w:t>
      </w:r>
    </w:p>
    <w:p w14:paraId="12B825E8" w14:textId="77777777" w:rsidR="00A30057" w:rsidRDefault="00A30057" w:rsidP="00A30057">
      <w:pPr>
        <w:pStyle w:val="PL"/>
      </w:pPr>
      <w:r>
        <w:t xml:space="preserve">                      $ref: 'nrNrm.yaml#/components/schemas/LocalAddress'</w:t>
      </w:r>
    </w:p>
    <w:p w14:paraId="3D92FDD0" w14:textId="77777777" w:rsidR="00A30057" w:rsidRDefault="00A30057" w:rsidP="00A30057">
      <w:pPr>
        <w:pStyle w:val="PL"/>
      </w:pPr>
      <w:r>
        <w:t xml:space="preserve">                    remoteAddress:</w:t>
      </w:r>
    </w:p>
    <w:p w14:paraId="4B1FE7CF" w14:textId="77777777" w:rsidR="00A30057" w:rsidRDefault="00A30057" w:rsidP="00A30057">
      <w:pPr>
        <w:pStyle w:val="PL"/>
      </w:pPr>
      <w:r>
        <w:t xml:space="preserve">                      $ref: 'nrNrm.yaml#/components/schemas/RemoteAddress'</w:t>
      </w:r>
    </w:p>
    <w:p w14:paraId="220CC279" w14:textId="77777777" w:rsidR="00A30057" w:rsidRDefault="00A30057" w:rsidP="00A30057">
      <w:pPr>
        <w:pStyle w:val="PL"/>
      </w:pPr>
      <w:r>
        <w:t xml:space="preserve">    EP_N8-Single:</w:t>
      </w:r>
    </w:p>
    <w:p w14:paraId="5E8D605D" w14:textId="77777777" w:rsidR="00A30057" w:rsidRDefault="00A30057" w:rsidP="00A30057">
      <w:pPr>
        <w:pStyle w:val="PL"/>
      </w:pPr>
      <w:r>
        <w:t xml:space="preserve">      allOf:</w:t>
      </w:r>
    </w:p>
    <w:p w14:paraId="70B6C9C4" w14:textId="77777777" w:rsidR="00A30057" w:rsidRDefault="00A30057" w:rsidP="00A30057">
      <w:pPr>
        <w:pStyle w:val="PL"/>
      </w:pPr>
      <w:r>
        <w:t xml:space="preserve">        - $ref: 'genericNrm.yaml#/components/schemas/Top-Attr'</w:t>
      </w:r>
    </w:p>
    <w:p w14:paraId="2F675951" w14:textId="77777777" w:rsidR="00A30057" w:rsidRDefault="00A30057" w:rsidP="00A30057">
      <w:pPr>
        <w:pStyle w:val="PL"/>
      </w:pPr>
      <w:r>
        <w:t xml:space="preserve">        - type: object</w:t>
      </w:r>
    </w:p>
    <w:p w14:paraId="2ADA4EAB" w14:textId="77777777" w:rsidR="00A30057" w:rsidRDefault="00A30057" w:rsidP="00A30057">
      <w:pPr>
        <w:pStyle w:val="PL"/>
      </w:pPr>
      <w:r>
        <w:t xml:space="preserve">          properties:</w:t>
      </w:r>
    </w:p>
    <w:p w14:paraId="1408D296" w14:textId="77777777" w:rsidR="00A30057" w:rsidRDefault="00A30057" w:rsidP="00A30057">
      <w:pPr>
        <w:pStyle w:val="PL"/>
      </w:pPr>
      <w:r>
        <w:t xml:space="preserve">            attributes:</w:t>
      </w:r>
    </w:p>
    <w:p w14:paraId="31837D84" w14:textId="77777777" w:rsidR="00A30057" w:rsidRDefault="00A30057" w:rsidP="00A30057">
      <w:pPr>
        <w:pStyle w:val="PL"/>
      </w:pPr>
      <w:r>
        <w:t xml:space="preserve">              allOf:</w:t>
      </w:r>
    </w:p>
    <w:p w14:paraId="1C72ED33" w14:textId="77777777" w:rsidR="00A30057" w:rsidRDefault="00A30057" w:rsidP="00A30057">
      <w:pPr>
        <w:pStyle w:val="PL"/>
      </w:pPr>
      <w:r>
        <w:t xml:space="preserve">                - $ref: 'genericNrm.yaml#/components/schemas/EP_RP-Attr'</w:t>
      </w:r>
    </w:p>
    <w:p w14:paraId="00027282" w14:textId="77777777" w:rsidR="00A30057" w:rsidRDefault="00A30057" w:rsidP="00A30057">
      <w:pPr>
        <w:pStyle w:val="PL"/>
      </w:pPr>
      <w:r>
        <w:t xml:space="preserve">                - type: object</w:t>
      </w:r>
    </w:p>
    <w:p w14:paraId="78EF8272" w14:textId="77777777" w:rsidR="00A30057" w:rsidRDefault="00A30057" w:rsidP="00A30057">
      <w:pPr>
        <w:pStyle w:val="PL"/>
      </w:pPr>
      <w:r>
        <w:t xml:space="preserve">                  properties:</w:t>
      </w:r>
    </w:p>
    <w:p w14:paraId="176C497A" w14:textId="77777777" w:rsidR="00A30057" w:rsidRDefault="00A30057" w:rsidP="00A30057">
      <w:pPr>
        <w:pStyle w:val="PL"/>
      </w:pPr>
      <w:r>
        <w:t xml:space="preserve">                    localAddress:</w:t>
      </w:r>
    </w:p>
    <w:p w14:paraId="304B8A8A" w14:textId="77777777" w:rsidR="00A30057" w:rsidRDefault="00A30057" w:rsidP="00A30057">
      <w:pPr>
        <w:pStyle w:val="PL"/>
      </w:pPr>
      <w:r>
        <w:t xml:space="preserve">                      $ref: 'nrNrm.yaml#/components/schemas/LocalAddress'</w:t>
      </w:r>
    </w:p>
    <w:p w14:paraId="5D0E92F8" w14:textId="77777777" w:rsidR="00A30057" w:rsidRDefault="00A30057" w:rsidP="00A30057">
      <w:pPr>
        <w:pStyle w:val="PL"/>
      </w:pPr>
      <w:r>
        <w:t xml:space="preserve">                    remoteAddress:</w:t>
      </w:r>
    </w:p>
    <w:p w14:paraId="13290ED6" w14:textId="77777777" w:rsidR="00A30057" w:rsidRDefault="00A30057" w:rsidP="00A30057">
      <w:pPr>
        <w:pStyle w:val="PL"/>
      </w:pPr>
      <w:r>
        <w:t xml:space="preserve">                      $ref: 'nrNrm.yaml#/components/schemas/RemoteAddress'</w:t>
      </w:r>
    </w:p>
    <w:p w14:paraId="292AD9F2" w14:textId="77777777" w:rsidR="00A30057" w:rsidRDefault="00A30057" w:rsidP="00A30057">
      <w:pPr>
        <w:pStyle w:val="PL"/>
      </w:pPr>
      <w:r>
        <w:t xml:space="preserve">    EP_N9-Single:</w:t>
      </w:r>
    </w:p>
    <w:p w14:paraId="6BF7E736" w14:textId="77777777" w:rsidR="00A30057" w:rsidRDefault="00A30057" w:rsidP="00A30057">
      <w:pPr>
        <w:pStyle w:val="PL"/>
      </w:pPr>
      <w:r>
        <w:t xml:space="preserve">      allOf:</w:t>
      </w:r>
    </w:p>
    <w:p w14:paraId="206DFBB4" w14:textId="77777777" w:rsidR="00A30057" w:rsidRDefault="00A30057" w:rsidP="00A30057">
      <w:pPr>
        <w:pStyle w:val="PL"/>
      </w:pPr>
      <w:r>
        <w:t xml:space="preserve">        - $ref: 'genericNrm.yaml#/components/schemas/Top-Attr'</w:t>
      </w:r>
    </w:p>
    <w:p w14:paraId="365DF03F" w14:textId="77777777" w:rsidR="00A30057" w:rsidRDefault="00A30057" w:rsidP="00A30057">
      <w:pPr>
        <w:pStyle w:val="PL"/>
      </w:pPr>
      <w:r>
        <w:t xml:space="preserve">        - type: object</w:t>
      </w:r>
    </w:p>
    <w:p w14:paraId="4CD68225" w14:textId="77777777" w:rsidR="00A30057" w:rsidRDefault="00A30057" w:rsidP="00A30057">
      <w:pPr>
        <w:pStyle w:val="PL"/>
      </w:pPr>
      <w:r>
        <w:t xml:space="preserve">          properties:</w:t>
      </w:r>
    </w:p>
    <w:p w14:paraId="5C4B9670" w14:textId="77777777" w:rsidR="00A30057" w:rsidRDefault="00A30057" w:rsidP="00A30057">
      <w:pPr>
        <w:pStyle w:val="PL"/>
      </w:pPr>
      <w:r>
        <w:t xml:space="preserve">            attributes:</w:t>
      </w:r>
    </w:p>
    <w:p w14:paraId="5AD72E16" w14:textId="77777777" w:rsidR="00A30057" w:rsidRDefault="00A30057" w:rsidP="00A30057">
      <w:pPr>
        <w:pStyle w:val="PL"/>
      </w:pPr>
      <w:r>
        <w:t xml:space="preserve">              allOf:</w:t>
      </w:r>
    </w:p>
    <w:p w14:paraId="0C0FF54F" w14:textId="77777777" w:rsidR="00A30057" w:rsidRDefault="00A30057" w:rsidP="00A30057">
      <w:pPr>
        <w:pStyle w:val="PL"/>
      </w:pPr>
      <w:r>
        <w:t xml:space="preserve">                - $ref: 'genericNrm.yaml#/components/schemas/EP_RP-Attr'</w:t>
      </w:r>
    </w:p>
    <w:p w14:paraId="5B42A014" w14:textId="77777777" w:rsidR="00A30057" w:rsidRDefault="00A30057" w:rsidP="00A30057">
      <w:pPr>
        <w:pStyle w:val="PL"/>
      </w:pPr>
      <w:r>
        <w:t xml:space="preserve">                - type: object</w:t>
      </w:r>
    </w:p>
    <w:p w14:paraId="26040AF1" w14:textId="77777777" w:rsidR="00A30057" w:rsidRDefault="00A30057" w:rsidP="00A30057">
      <w:pPr>
        <w:pStyle w:val="PL"/>
      </w:pPr>
      <w:r>
        <w:t xml:space="preserve">                  properties:</w:t>
      </w:r>
    </w:p>
    <w:p w14:paraId="042473B4" w14:textId="77777777" w:rsidR="00A30057" w:rsidRDefault="00A30057" w:rsidP="00A30057">
      <w:pPr>
        <w:pStyle w:val="PL"/>
      </w:pPr>
      <w:r>
        <w:t xml:space="preserve">                    localAddress:</w:t>
      </w:r>
    </w:p>
    <w:p w14:paraId="0577840E" w14:textId="77777777" w:rsidR="00A30057" w:rsidRDefault="00A30057" w:rsidP="00A30057">
      <w:pPr>
        <w:pStyle w:val="PL"/>
      </w:pPr>
      <w:r>
        <w:t xml:space="preserve">                      $ref: 'nrNrm.yaml#/components/schemas/LocalAddress'</w:t>
      </w:r>
    </w:p>
    <w:p w14:paraId="5511C163" w14:textId="77777777" w:rsidR="00A30057" w:rsidRDefault="00A30057" w:rsidP="00A30057">
      <w:pPr>
        <w:pStyle w:val="PL"/>
      </w:pPr>
      <w:r>
        <w:t xml:space="preserve">                    remoteAddress:</w:t>
      </w:r>
    </w:p>
    <w:p w14:paraId="2534C490" w14:textId="77777777" w:rsidR="00A30057" w:rsidRDefault="00A30057" w:rsidP="00A30057">
      <w:pPr>
        <w:pStyle w:val="PL"/>
      </w:pPr>
      <w:r>
        <w:t xml:space="preserve">                      $ref: 'nrNrm.yaml#/components/schemas/RemoteAddress'</w:t>
      </w:r>
    </w:p>
    <w:p w14:paraId="74659ABB" w14:textId="77777777" w:rsidR="00A30057" w:rsidRDefault="00A30057" w:rsidP="00A30057">
      <w:pPr>
        <w:pStyle w:val="PL"/>
      </w:pPr>
      <w:r>
        <w:t xml:space="preserve">    EP_N10-Single:</w:t>
      </w:r>
    </w:p>
    <w:p w14:paraId="78EDF0A4" w14:textId="77777777" w:rsidR="00A30057" w:rsidRDefault="00A30057" w:rsidP="00A30057">
      <w:pPr>
        <w:pStyle w:val="PL"/>
      </w:pPr>
      <w:r>
        <w:t xml:space="preserve">      allOf:</w:t>
      </w:r>
    </w:p>
    <w:p w14:paraId="5B35B565" w14:textId="77777777" w:rsidR="00A30057" w:rsidRDefault="00A30057" w:rsidP="00A30057">
      <w:pPr>
        <w:pStyle w:val="PL"/>
      </w:pPr>
      <w:r>
        <w:t xml:space="preserve">        - $ref: 'genericNrm.yaml#/components/schemas/Top-Attr'</w:t>
      </w:r>
    </w:p>
    <w:p w14:paraId="367CBA3C" w14:textId="77777777" w:rsidR="00A30057" w:rsidRDefault="00A30057" w:rsidP="00A30057">
      <w:pPr>
        <w:pStyle w:val="PL"/>
      </w:pPr>
      <w:r>
        <w:t xml:space="preserve">        - type: object</w:t>
      </w:r>
    </w:p>
    <w:p w14:paraId="6A0161C4" w14:textId="77777777" w:rsidR="00A30057" w:rsidRDefault="00A30057" w:rsidP="00A30057">
      <w:pPr>
        <w:pStyle w:val="PL"/>
      </w:pPr>
      <w:r>
        <w:t xml:space="preserve">          properties:</w:t>
      </w:r>
    </w:p>
    <w:p w14:paraId="52109177" w14:textId="77777777" w:rsidR="00A30057" w:rsidRDefault="00A30057" w:rsidP="00A30057">
      <w:pPr>
        <w:pStyle w:val="PL"/>
      </w:pPr>
      <w:r>
        <w:t xml:space="preserve">            attributes:</w:t>
      </w:r>
    </w:p>
    <w:p w14:paraId="60A96655" w14:textId="77777777" w:rsidR="00A30057" w:rsidRDefault="00A30057" w:rsidP="00A30057">
      <w:pPr>
        <w:pStyle w:val="PL"/>
      </w:pPr>
      <w:r>
        <w:t xml:space="preserve">              allOf:</w:t>
      </w:r>
    </w:p>
    <w:p w14:paraId="5DC7BE7E" w14:textId="77777777" w:rsidR="00A30057" w:rsidRDefault="00A30057" w:rsidP="00A30057">
      <w:pPr>
        <w:pStyle w:val="PL"/>
      </w:pPr>
      <w:r>
        <w:t xml:space="preserve">                - $ref: 'genericNrm.yaml#/components/schemas/EP_RP-Attr'</w:t>
      </w:r>
    </w:p>
    <w:p w14:paraId="52E3CC07" w14:textId="77777777" w:rsidR="00A30057" w:rsidRDefault="00A30057" w:rsidP="00A30057">
      <w:pPr>
        <w:pStyle w:val="PL"/>
      </w:pPr>
      <w:r>
        <w:t xml:space="preserve">                - type: object</w:t>
      </w:r>
    </w:p>
    <w:p w14:paraId="081703BC" w14:textId="77777777" w:rsidR="00A30057" w:rsidRDefault="00A30057" w:rsidP="00A30057">
      <w:pPr>
        <w:pStyle w:val="PL"/>
      </w:pPr>
      <w:r>
        <w:t xml:space="preserve">                  properties:</w:t>
      </w:r>
    </w:p>
    <w:p w14:paraId="75F6F8F1" w14:textId="77777777" w:rsidR="00A30057" w:rsidRDefault="00A30057" w:rsidP="00A30057">
      <w:pPr>
        <w:pStyle w:val="PL"/>
      </w:pPr>
      <w:r>
        <w:t xml:space="preserve">                    localAddress:</w:t>
      </w:r>
    </w:p>
    <w:p w14:paraId="1EB937DA" w14:textId="77777777" w:rsidR="00A30057" w:rsidRDefault="00A30057" w:rsidP="00A30057">
      <w:pPr>
        <w:pStyle w:val="PL"/>
      </w:pPr>
      <w:r>
        <w:t xml:space="preserve">                      $ref: 'nrNrm.yaml#/components/schemas/LocalAddress'</w:t>
      </w:r>
    </w:p>
    <w:p w14:paraId="42A07B3D" w14:textId="77777777" w:rsidR="00A30057" w:rsidRDefault="00A30057" w:rsidP="00A30057">
      <w:pPr>
        <w:pStyle w:val="PL"/>
      </w:pPr>
      <w:r>
        <w:t xml:space="preserve">                    remoteAddress:</w:t>
      </w:r>
    </w:p>
    <w:p w14:paraId="21A4B338" w14:textId="77777777" w:rsidR="00A30057" w:rsidRDefault="00A30057" w:rsidP="00A30057">
      <w:pPr>
        <w:pStyle w:val="PL"/>
      </w:pPr>
      <w:r>
        <w:t xml:space="preserve">                      $ref: 'nrNrm.yaml#/components/schemas/RemoteAddress'</w:t>
      </w:r>
    </w:p>
    <w:p w14:paraId="467C3FF0" w14:textId="77777777" w:rsidR="00A30057" w:rsidRDefault="00A30057" w:rsidP="00A30057">
      <w:pPr>
        <w:pStyle w:val="PL"/>
      </w:pPr>
      <w:r>
        <w:t xml:space="preserve">    EP_N11-Single:</w:t>
      </w:r>
    </w:p>
    <w:p w14:paraId="27ADB6CD" w14:textId="77777777" w:rsidR="00A30057" w:rsidRDefault="00A30057" w:rsidP="00A30057">
      <w:pPr>
        <w:pStyle w:val="PL"/>
      </w:pPr>
      <w:r>
        <w:t xml:space="preserve">      allOf:</w:t>
      </w:r>
    </w:p>
    <w:p w14:paraId="4E4A9D6E" w14:textId="77777777" w:rsidR="00A30057" w:rsidRDefault="00A30057" w:rsidP="00A30057">
      <w:pPr>
        <w:pStyle w:val="PL"/>
      </w:pPr>
      <w:r>
        <w:t xml:space="preserve">        - $ref: 'genericNrm.yaml#/components/schemas/Top-Attr'</w:t>
      </w:r>
    </w:p>
    <w:p w14:paraId="1F865F54" w14:textId="77777777" w:rsidR="00A30057" w:rsidRDefault="00A30057" w:rsidP="00A30057">
      <w:pPr>
        <w:pStyle w:val="PL"/>
      </w:pPr>
      <w:r>
        <w:t xml:space="preserve">        - type: object</w:t>
      </w:r>
    </w:p>
    <w:p w14:paraId="0103CF3E" w14:textId="77777777" w:rsidR="00A30057" w:rsidRDefault="00A30057" w:rsidP="00A30057">
      <w:pPr>
        <w:pStyle w:val="PL"/>
      </w:pPr>
      <w:r>
        <w:t xml:space="preserve">          properties:</w:t>
      </w:r>
    </w:p>
    <w:p w14:paraId="0A323A12" w14:textId="77777777" w:rsidR="00A30057" w:rsidRDefault="00A30057" w:rsidP="00A30057">
      <w:pPr>
        <w:pStyle w:val="PL"/>
      </w:pPr>
      <w:r>
        <w:t xml:space="preserve">            attributes:</w:t>
      </w:r>
    </w:p>
    <w:p w14:paraId="43EA6F06" w14:textId="77777777" w:rsidR="00A30057" w:rsidRDefault="00A30057" w:rsidP="00A30057">
      <w:pPr>
        <w:pStyle w:val="PL"/>
      </w:pPr>
      <w:r>
        <w:t xml:space="preserve">              allOf:</w:t>
      </w:r>
    </w:p>
    <w:p w14:paraId="13B21E26" w14:textId="77777777" w:rsidR="00A30057" w:rsidRDefault="00A30057" w:rsidP="00A30057">
      <w:pPr>
        <w:pStyle w:val="PL"/>
      </w:pPr>
      <w:r>
        <w:t xml:space="preserve">                - $ref: 'genericNrm.yaml#/components/schemas/EP_RP-Attr'</w:t>
      </w:r>
    </w:p>
    <w:p w14:paraId="333B553F" w14:textId="77777777" w:rsidR="00A30057" w:rsidRDefault="00A30057" w:rsidP="00A30057">
      <w:pPr>
        <w:pStyle w:val="PL"/>
      </w:pPr>
      <w:r>
        <w:t xml:space="preserve">                - type: object</w:t>
      </w:r>
    </w:p>
    <w:p w14:paraId="064229A2" w14:textId="77777777" w:rsidR="00A30057" w:rsidRDefault="00A30057" w:rsidP="00A30057">
      <w:pPr>
        <w:pStyle w:val="PL"/>
      </w:pPr>
      <w:r>
        <w:t xml:space="preserve">                  properties:</w:t>
      </w:r>
    </w:p>
    <w:p w14:paraId="3343D3DD" w14:textId="77777777" w:rsidR="00A30057" w:rsidRDefault="00A30057" w:rsidP="00A30057">
      <w:pPr>
        <w:pStyle w:val="PL"/>
      </w:pPr>
      <w:r>
        <w:t xml:space="preserve">                    localAddress:</w:t>
      </w:r>
    </w:p>
    <w:p w14:paraId="4C239EF9" w14:textId="77777777" w:rsidR="00A30057" w:rsidRDefault="00A30057" w:rsidP="00A30057">
      <w:pPr>
        <w:pStyle w:val="PL"/>
      </w:pPr>
      <w:r>
        <w:t xml:space="preserve">                      $ref: 'nrNrm.yaml#/components/schemas/LocalAddress'</w:t>
      </w:r>
    </w:p>
    <w:p w14:paraId="0D96A08F" w14:textId="77777777" w:rsidR="00A30057" w:rsidRDefault="00A30057" w:rsidP="00A30057">
      <w:pPr>
        <w:pStyle w:val="PL"/>
      </w:pPr>
      <w:r>
        <w:t xml:space="preserve">                    remoteAddress:</w:t>
      </w:r>
    </w:p>
    <w:p w14:paraId="669A4937" w14:textId="77777777" w:rsidR="00A30057" w:rsidRDefault="00A30057" w:rsidP="00A30057">
      <w:pPr>
        <w:pStyle w:val="PL"/>
      </w:pPr>
      <w:r>
        <w:t xml:space="preserve">                      $ref: 'nrNrm.yaml#/components/schemas/RemoteAddress'</w:t>
      </w:r>
    </w:p>
    <w:p w14:paraId="47F7B6D2" w14:textId="77777777" w:rsidR="00A30057" w:rsidRDefault="00A30057" w:rsidP="00A30057">
      <w:pPr>
        <w:pStyle w:val="PL"/>
      </w:pPr>
      <w:r>
        <w:t xml:space="preserve">    EP_N12-Single:</w:t>
      </w:r>
    </w:p>
    <w:p w14:paraId="052D6917" w14:textId="77777777" w:rsidR="00A30057" w:rsidRDefault="00A30057" w:rsidP="00A30057">
      <w:pPr>
        <w:pStyle w:val="PL"/>
      </w:pPr>
      <w:r>
        <w:t xml:space="preserve">      allOf:</w:t>
      </w:r>
    </w:p>
    <w:p w14:paraId="3A253FD1" w14:textId="77777777" w:rsidR="00A30057" w:rsidRDefault="00A30057" w:rsidP="00A30057">
      <w:pPr>
        <w:pStyle w:val="PL"/>
      </w:pPr>
      <w:r>
        <w:t xml:space="preserve">        - $ref: 'genericNrm.yaml#/components/schemas/Top-Attr'</w:t>
      </w:r>
    </w:p>
    <w:p w14:paraId="420E1210" w14:textId="77777777" w:rsidR="00A30057" w:rsidRDefault="00A30057" w:rsidP="00A30057">
      <w:pPr>
        <w:pStyle w:val="PL"/>
      </w:pPr>
      <w:r>
        <w:t xml:space="preserve">        - type: object</w:t>
      </w:r>
    </w:p>
    <w:p w14:paraId="30D7C130" w14:textId="77777777" w:rsidR="00A30057" w:rsidRDefault="00A30057" w:rsidP="00A30057">
      <w:pPr>
        <w:pStyle w:val="PL"/>
      </w:pPr>
      <w:r>
        <w:t xml:space="preserve">          properties:</w:t>
      </w:r>
    </w:p>
    <w:p w14:paraId="601B0BF4" w14:textId="77777777" w:rsidR="00A30057" w:rsidRDefault="00A30057" w:rsidP="00A30057">
      <w:pPr>
        <w:pStyle w:val="PL"/>
      </w:pPr>
      <w:r>
        <w:t xml:space="preserve">            attributes:</w:t>
      </w:r>
    </w:p>
    <w:p w14:paraId="08A66E5B" w14:textId="77777777" w:rsidR="00A30057" w:rsidRDefault="00A30057" w:rsidP="00A30057">
      <w:pPr>
        <w:pStyle w:val="PL"/>
      </w:pPr>
      <w:r>
        <w:t xml:space="preserve">              allOf:</w:t>
      </w:r>
    </w:p>
    <w:p w14:paraId="73E43CF2" w14:textId="77777777" w:rsidR="00A30057" w:rsidRDefault="00A30057" w:rsidP="00A30057">
      <w:pPr>
        <w:pStyle w:val="PL"/>
      </w:pPr>
      <w:r>
        <w:t xml:space="preserve">                - $ref: 'genericNrm.yaml#/components/schemas/EP_RP-Attr'</w:t>
      </w:r>
    </w:p>
    <w:p w14:paraId="16031058" w14:textId="77777777" w:rsidR="00A30057" w:rsidRDefault="00A30057" w:rsidP="00A30057">
      <w:pPr>
        <w:pStyle w:val="PL"/>
      </w:pPr>
      <w:r>
        <w:t xml:space="preserve">                - type: object</w:t>
      </w:r>
    </w:p>
    <w:p w14:paraId="0E96C056" w14:textId="77777777" w:rsidR="00A30057" w:rsidRDefault="00A30057" w:rsidP="00A30057">
      <w:pPr>
        <w:pStyle w:val="PL"/>
      </w:pPr>
      <w:r>
        <w:t xml:space="preserve">                  properties:</w:t>
      </w:r>
    </w:p>
    <w:p w14:paraId="485D57D7" w14:textId="77777777" w:rsidR="00A30057" w:rsidRDefault="00A30057" w:rsidP="00A30057">
      <w:pPr>
        <w:pStyle w:val="PL"/>
      </w:pPr>
      <w:r>
        <w:t xml:space="preserve">                    localAddress:</w:t>
      </w:r>
    </w:p>
    <w:p w14:paraId="3FFFC093" w14:textId="77777777" w:rsidR="00A30057" w:rsidRDefault="00A30057" w:rsidP="00A30057">
      <w:pPr>
        <w:pStyle w:val="PL"/>
      </w:pPr>
      <w:r>
        <w:t xml:space="preserve">                      $ref: 'nrNrm.yaml#/components/schemas/LocalAddress'</w:t>
      </w:r>
    </w:p>
    <w:p w14:paraId="518BAFB4" w14:textId="77777777" w:rsidR="00A30057" w:rsidRDefault="00A30057" w:rsidP="00A30057">
      <w:pPr>
        <w:pStyle w:val="PL"/>
      </w:pPr>
      <w:r>
        <w:t xml:space="preserve">                    remoteAddress:</w:t>
      </w:r>
    </w:p>
    <w:p w14:paraId="76E0603B" w14:textId="77777777" w:rsidR="00A30057" w:rsidRDefault="00A30057" w:rsidP="00A30057">
      <w:pPr>
        <w:pStyle w:val="PL"/>
      </w:pPr>
      <w:r>
        <w:t xml:space="preserve">                      $ref: 'nrNrm.yaml#/components/schemas/RemoteAddress'</w:t>
      </w:r>
    </w:p>
    <w:p w14:paraId="18D8C174" w14:textId="77777777" w:rsidR="00A30057" w:rsidRDefault="00A30057" w:rsidP="00A30057">
      <w:pPr>
        <w:pStyle w:val="PL"/>
      </w:pPr>
      <w:r>
        <w:t xml:space="preserve">    EP_N13-Single:</w:t>
      </w:r>
    </w:p>
    <w:p w14:paraId="4E824918" w14:textId="77777777" w:rsidR="00A30057" w:rsidRDefault="00A30057" w:rsidP="00A30057">
      <w:pPr>
        <w:pStyle w:val="PL"/>
      </w:pPr>
      <w:r>
        <w:t xml:space="preserve">      allOf:</w:t>
      </w:r>
    </w:p>
    <w:p w14:paraId="773B0245" w14:textId="77777777" w:rsidR="00A30057" w:rsidRDefault="00A30057" w:rsidP="00A30057">
      <w:pPr>
        <w:pStyle w:val="PL"/>
      </w:pPr>
      <w:r>
        <w:t xml:space="preserve">        - $ref: 'genericNrm.yaml#/components/schemas/Top-Attr'</w:t>
      </w:r>
    </w:p>
    <w:p w14:paraId="2DD30821" w14:textId="77777777" w:rsidR="00A30057" w:rsidRDefault="00A30057" w:rsidP="00A30057">
      <w:pPr>
        <w:pStyle w:val="PL"/>
      </w:pPr>
      <w:r>
        <w:t xml:space="preserve">        - type: object</w:t>
      </w:r>
    </w:p>
    <w:p w14:paraId="13EBA598" w14:textId="77777777" w:rsidR="00A30057" w:rsidRDefault="00A30057" w:rsidP="00A30057">
      <w:pPr>
        <w:pStyle w:val="PL"/>
      </w:pPr>
      <w:r>
        <w:lastRenderedPageBreak/>
        <w:t xml:space="preserve">          properties:</w:t>
      </w:r>
    </w:p>
    <w:p w14:paraId="523C7642" w14:textId="77777777" w:rsidR="00A30057" w:rsidRDefault="00A30057" w:rsidP="00A30057">
      <w:pPr>
        <w:pStyle w:val="PL"/>
      </w:pPr>
      <w:r>
        <w:t xml:space="preserve">            attributes:</w:t>
      </w:r>
    </w:p>
    <w:p w14:paraId="7491AB19" w14:textId="77777777" w:rsidR="00A30057" w:rsidRDefault="00A30057" w:rsidP="00A30057">
      <w:pPr>
        <w:pStyle w:val="PL"/>
      </w:pPr>
      <w:r>
        <w:t xml:space="preserve">              allOf:</w:t>
      </w:r>
    </w:p>
    <w:p w14:paraId="135DD838" w14:textId="77777777" w:rsidR="00A30057" w:rsidRDefault="00A30057" w:rsidP="00A30057">
      <w:pPr>
        <w:pStyle w:val="PL"/>
      </w:pPr>
      <w:r>
        <w:t xml:space="preserve">                - $ref: 'genericNrm.yaml#/components/schemas/EP_RP-Attr'</w:t>
      </w:r>
    </w:p>
    <w:p w14:paraId="123C92D2" w14:textId="77777777" w:rsidR="00A30057" w:rsidRDefault="00A30057" w:rsidP="00A30057">
      <w:pPr>
        <w:pStyle w:val="PL"/>
      </w:pPr>
      <w:r>
        <w:t xml:space="preserve">                - type: object</w:t>
      </w:r>
    </w:p>
    <w:p w14:paraId="38D937CA" w14:textId="77777777" w:rsidR="00A30057" w:rsidRDefault="00A30057" w:rsidP="00A30057">
      <w:pPr>
        <w:pStyle w:val="PL"/>
      </w:pPr>
      <w:r>
        <w:t xml:space="preserve">                  properties:</w:t>
      </w:r>
    </w:p>
    <w:p w14:paraId="003E0E63" w14:textId="77777777" w:rsidR="00A30057" w:rsidRDefault="00A30057" w:rsidP="00A30057">
      <w:pPr>
        <w:pStyle w:val="PL"/>
      </w:pPr>
      <w:r>
        <w:t xml:space="preserve">                    localAddress:</w:t>
      </w:r>
    </w:p>
    <w:p w14:paraId="67BAA2CF" w14:textId="77777777" w:rsidR="00A30057" w:rsidRDefault="00A30057" w:rsidP="00A30057">
      <w:pPr>
        <w:pStyle w:val="PL"/>
      </w:pPr>
      <w:r>
        <w:t xml:space="preserve">                      $ref: 'nrNrm.yaml#/components/schemas/LocalAddress'</w:t>
      </w:r>
    </w:p>
    <w:p w14:paraId="7E04DDE7" w14:textId="77777777" w:rsidR="00A30057" w:rsidRDefault="00A30057" w:rsidP="00A30057">
      <w:pPr>
        <w:pStyle w:val="PL"/>
      </w:pPr>
      <w:r>
        <w:t xml:space="preserve">                    remoteAddress:</w:t>
      </w:r>
    </w:p>
    <w:p w14:paraId="1BC1D511" w14:textId="77777777" w:rsidR="00A30057" w:rsidRDefault="00A30057" w:rsidP="00A30057">
      <w:pPr>
        <w:pStyle w:val="PL"/>
      </w:pPr>
      <w:r>
        <w:t xml:space="preserve">                      $ref: 'nrNrm.yaml#/components/schemas/RemoteAddress'</w:t>
      </w:r>
    </w:p>
    <w:p w14:paraId="7617A13F" w14:textId="77777777" w:rsidR="00A30057" w:rsidRDefault="00A30057" w:rsidP="00A30057">
      <w:pPr>
        <w:pStyle w:val="PL"/>
      </w:pPr>
      <w:r>
        <w:t xml:space="preserve">    EP_N14-Single:</w:t>
      </w:r>
    </w:p>
    <w:p w14:paraId="0391F74F" w14:textId="77777777" w:rsidR="00A30057" w:rsidRDefault="00A30057" w:rsidP="00A30057">
      <w:pPr>
        <w:pStyle w:val="PL"/>
      </w:pPr>
      <w:r>
        <w:t xml:space="preserve">      allOf:</w:t>
      </w:r>
    </w:p>
    <w:p w14:paraId="11C94A46" w14:textId="77777777" w:rsidR="00A30057" w:rsidRDefault="00A30057" w:rsidP="00A30057">
      <w:pPr>
        <w:pStyle w:val="PL"/>
      </w:pPr>
      <w:r>
        <w:t xml:space="preserve">        - $ref: 'genericNrm.yaml#/components/schemas/Top-Attr'</w:t>
      </w:r>
    </w:p>
    <w:p w14:paraId="72331839" w14:textId="77777777" w:rsidR="00A30057" w:rsidRDefault="00A30057" w:rsidP="00A30057">
      <w:pPr>
        <w:pStyle w:val="PL"/>
      </w:pPr>
      <w:r>
        <w:t xml:space="preserve">        - type: object</w:t>
      </w:r>
    </w:p>
    <w:p w14:paraId="2D3536C6" w14:textId="77777777" w:rsidR="00A30057" w:rsidRDefault="00A30057" w:rsidP="00A30057">
      <w:pPr>
        <w:pStyle w:val="PL"/>
      </w:pPr>
      <w:r>
        <w:t xml:space="preserve">          properties:</w:t>
      </w:r>
    </w:p>
    <w:p w14:paraId="6D830B57" w14:textId="77777777" w:rsidR="00A30057" w:rsidRDefault="00A30057" w:rsidP="00A30057">
      <w:pPr>
        <w:pStyle w:val="PL"/>
      </w:pPr>
      <w:r>
        <w:t xml:space="preserve">            attributes:</w:t>
      </w:r>
    </w:p>
    <w:p w14:paraId="5756F866" w14:textId="77777777" w:rsidR="00A30057" w:rsidRDefault="00A30057" w:rsidP="00A30057">
      <w:pPr>
        <w:pStyle w:val="PL"/>
      </w:pPr>
      <w:r>
        <w:t xml:space="preserve">              allOf:</w:t>
      </w:r>
    </w:p>
    <w:p w14:paraId="3E843B32" w14:textId="77777777" w:rsidR="00A30057" w:rsidRDefault="00A30057" w:rsidP="00A30057">
      <w:pPr>
        <w:pStyle w:val="PL"/>
      </w:pPr>
      <w:r>
        <w:t xml:space="preserve">                - $ref: 'genericNrm.yaml#/components/schemas/EP_RP-Attr'</w:t>
      </w:r>
    </w:p>
    <w:p w14:paraId="71DFB458" w14:textId="77777777" w:rsidR="00A30057" w:rsidRDefault="00A30057" w:rsidP="00A30057">
      <w:pPr>
        <w:pStyle w:val="PL"/>
      </w:pPr>
      <w:r>
        <w:t xml:space="preserve">                - type: object</w:t>
      </w:r>
    </w:p>
    <w:p w14:paraId="2E16833D" w14:textId="77777777" w:rsidR="00A30057" w:rsidRDefault="00A30057" w:rsidP="00A30057">
      <w:pPr>
        <w:pStyle w:val="PL"/>
      </w:pPr>
      <w:r>
        <w:t xml:space="preserve">                  properties:</w:t>
      </w:r>
    </w:p>
    <w:p w14:paraId="30B58AF6" w14:textId="77777777" w:rsidR="00A30057" w:rsidRDefault="00A30057" w:rsidP="00A30057">
      <w:pPr>
        <w:pStyle w:val="PL"/>
      </w:pPr>
      <w:r>
        <w:t xml:space="preserve">                    localAddress:</w:t>
      </w:r>
    </w:p>
    <w:p w14:paraId="3FA0C400" w14:textId="77777777" w:rsidR="00A30057" w:rsidRDefault="00A30057" w:rsidP="00A30057">
      <w:pPr>
        <w:pStyle w:val="PL"/>
      </w:pPr>
      <w:r>
        <w:t xml:space="preserve">                      $ref: 'nrNrm.yaml#/components/schemas/LocalAddress'</w:t>
      </w:r>
    </w:p>
    <w:p w14:paraId="158C1C87" w14:textId="77777777" w:rsidR="00A30057" w:rsidRDefault="00A30057" w:rsidP="00A30057">
      <w:pPr>
        <w:pStyle w:val="PL"/>
      </w:pPr>
      <w:r>
        <w:t xml:space="preserve">                    remoteAddress:</w:t>
      </w:r>
    </w:p>
    <w:p w14:paraId="3B2F296E" w14:textId="77777777" w:rsidR="00A30057" w:rsidRDefault="00A30057" w:rsidP="00A30057">
      <w:pPr>
        <w:pStyle w:val="PL"/>
      </w:pPr>
      <w:r>
        <w:t xml:space="preserve">                      $ref: 'nrNrm.yaml#/components/schemas/RemoteAddress'</w:t>
      </w:r>
    </w:p>
    <w:p w14:paraId="1B553841" w14:textId="77777777" w:rsidR="00A30057" w:rsidRDefault="00A30057" w:rsidP="00A30057">
      <w:pPr>
        <w:pStyle w:val="PL"/>
      </w:pPr>
      <w:r>
        <w:t xml:space="preserve">    EP_N15-Single:</w:t>
      </w:r>
    </w:p>
    <w:p w14:paraId="2F5BE08B" w14:textId="77777777" w:rsidR="00A30057" w:rsidRDefault="00A30057" w:rsidP="00A30057">
      <w:pPr>
        <w:pStyle w:val="PL"/>
      </w:pPr>
      <w:r>
        <w:t xml:space="preserve">      allOf:</w:t>
      </w:r>
    </w:p>
    <w:p w14:paraId="72C2008C" w14:textId="77777777" w:rsidR="00A30057" w:rsidRDefault="00A30057" w:rsidP="00A30057">
      <w:pPr>
        <w:pStyle w:val="PL"/>
      </w:pPr>
      <w:r>
        <w:t xml:space="preserve">        - $ref: 'genericNrm.yaml#/components/schemas/Top-Attr'</w:t>
      </w:r>
    </w:p>
    <w:p w14:paraId="179BE2B6" w14:textId="77777777" w:rsidR="00A30057" w:rsidRDefault="00A30057" w:rsidP="00A30057">
      <w:pPr>
        <w:pStyle w:val="PL"/>
      </w:pPr>
      <w:r>
        <w:t xml:space="preserve">        - type: object</w:t>
      </w:r>
    </w:p>
    <w:p w14:paraId="525530AA" w14:textId="77777777" w:rsidR="00A30057" w:rsidRDefault="00A30057" w:rsidP="00A30057">
      <w:pPr>
        <w:pStyle w:val="PL"/>
      </w:pPr>
      <w:r>
        <w:t xml:space="preserve">          properties:</w:t>
      </w:r>
    </w:p>
    <w:p w14:paraId="2938CDB7" w14:textId="77777777" w:rsidR="00A30057" w:rsidRDefault="00A30057" w:rsidP="00A30057">
      <w:pPr>
        <w:pStyle w:val="PL"/>
      </w:pPr>
      <w:r>
        <w:t xml:space="preserve">            attributes:</w:t>
      </w:r>
    </w:p>
    <w:p w14:paraId="0338A4CD" w14:textId="77777777" w:rsidR="00A30057" w:rsidRDefault="00A30057" w:rsidP="00A30057">
      <w:pPr>
        <w:pStyle w:val="PL"/>
      </w:pPr>
      <w:r>
        <w:t xml:space="preserve">              allOf:</w:t>
      </w:r>
    </w:p>
    <w:p w14:paraId="2F16EC3E" w14:textId="77777777" w:rsidR="00A30057" w:rsidRDefault="00A30057" w:rsidP="00A30057">
      <w:pPr>
        <w:pStyle w:val="PL"/>
      </w:pPr>
      <w:r>
        <w:t xml:space="preserve">                - $ref: 'genericNrm.yaml#/components/schemas/EP_RP-Attr'</w:t>
      </w:r>
    </w:p>
    <w:p w14:paraId="1D71E0F7" w14:textId="77777777" w:rsidR="00A30057" w:rsidRDefault="00A30057" w:rsidP="00A30057">
      <w:pPr>
        <w:pStyle w:val="PL"/>
      </w:pPr>
      <w:r>
        <w:t xml:space="preserve">                - type: object</w:t>
      </w:r>
    </w:p>
    <w:p w14:paraId="34D0376D" w14:textId="77777777" w:rsidR="00A30057" w:rsidRDefault="00A30057" w:rsidP="00A30057">
      <w:pPr>
        <w:pStyle w:val="PL"/>
      </w:pPr>
      <w:r>
        <w:t xml:space="preserve">                  properties:</w:t>
      </w:r>
    </w:p>
    <w:p w14:paraId="32EB2651" w14:textId="77777777" w:rsidR="00A30057" w:rsidRDefault="00A30057" w:rsidP="00A30057">
      <w:pPr>
        <w:pStyle w:val="PL"/>
      </w:pPr>
      <w:r>
        <w:t xml:space="preserve">                    localAddress:</w:t>
      </w:r>
    </w:p>
    <w:p w14:paraId="0229C37A" w14:textId="77777777" w:rsidR="00A30057" w:rsidRDefault="00A30057" w:rsidP="00A30057">
      <w:pPr>
        <w:pStyle w:val="PL"/>
      </w:pPr>
      <w:r>
        <w:t xml:space="preserve">                      $ref: 'nrNrm.yaml#/components/schemas/LocalAddress'</w:t>
      </w:r>
    </w:p>
    <w:p w14:paraId="173CCED4" w14:textId="77777777" w:rsidR="00A30057" w:rsidRDefault="00A30057" w:rsidP="00A30057">
      <w:pPr>
        <w:pStyle w:val="PL"/>
      </w:pPr>
      <w:r>
        <w:t xml:space="preserve">                    remoteAddress:</w:t>
      </w:r>
    </w:p>
    <w:p w14:paraId="12D754A4" w14:textId="77777777" w:rsidR="00A30057" w:rsidRDefault="00A30057" w:rsidP="00A30057">
      <w:pPr>
        <w:pStyle w:val="PL"/>
      </w:pPr>
      <w:r>
        <w:t xml:space="preserve">                      $ref: 'nrNrm.yaml#/components/schemas/RemoteAddress'</w:t>
      </w:r>
    </w:p>
    <w:p w14:paraId="69D6D5D7" w14:textId="77777777" w:rsidR="00A30057" w:rsidRDefault="00A30057" w:rsidP="00A30057">
      <w:pPr>
        <w:pStyle w:val="PL"/>
      </w:pPr>
      <w:r>
        <w:t xml:space="preserve">    EP_N16-Single:</w:t>
      </w:r>
    </w:p>
    <w:p w14:paraId="71D69722" w14:textId="77777777" w:rsidR="00A30057" w:rsidRDefault="00A30057" w:rsidP="00A30057">
      <w:pPr>
        <w:pStyle w:val="PL"/>
      </w:pPr>
      <w:r>
        <w:t xml:space="preserve">      allOf:</w:t>
      </w:r>
    </w:p>
    <w:p w14:paraId="5070E11F" w14:textId="77777777" w:rsidR="00A30057" w:rsidRDefault="00A30057" w:rsidP="00A30057">
      <w:pPr>
        <w:pStyle w:val="PL"/>
      </w:pPr>
      <w:r>
        <w:t xml:space="preserve">        - $ref: 'genericNrm.yaml#/components/schemas/Top-Attr'</w:t>
      </w:r>
    </w:p>
    <w:p w14:paraId="15794026" w14:textId="77777777" w:rsidR="00A30057" w:rsidRDefault="00A30057" w:rsidP="00A30057">
      <w:pPr>
        <w:pStyle w:val="PL"/>
      </w:pPr>
      <w:r>
        <w:t xml:space="preserve">        - type: object</w:t>
      </w:r>
    </w:p>
    <w:p w14:paraId="679EBC22" w14:textId="77777777" w:rsidR="00A30057" w:rsidRDefault="00A30057" w:rsidP="00A30057">
      <w:pPr>
        <w:pStyle w:val="PL"/>
      </w:pPr>
      <w:r>
        <w:t xml:space="preserve">          properties:</w:t>
      </w:r>
    </w:p>
    <w:p w14:paraId="4FA44562" w14:textId="77777777" w:rsidR="00A30057" w:rsidRDefault="00A30057" w:rsidP="00A30057">
      <w:pPr>
        <w:pStyle w:val="PL"/>
      </w:pPr>
      <w:r>
        <w:t xml:space="preserve">            attributes:</w:t>
      </w:r>
    </w:p>
    <w:p w14:paraId="6C06A30E" w14:textId="77777777" w:rsidR="00A30057" w:rsidRDefault="00A30057" w:rsidP="00A30057">
      <w:pPr>
        <w:pStyle w:val="PL"/>
      </w:pPr>
      <w:r>
        <w:t xml:space="preserve">              allOf:</w:t>
      </w:r>
    </w:p>
    <w:p w14:paraId="55AA43D9" w14:textId="77777777" w:rsidR="00A30057" w:rsidRDefault="00A30057" w:rsidP="00A30057">
      <w:pPr>
        <w:pStyle w:val="PL"/>
      </w:pPr>
      <w:r>
        <w:t xml:space="preserve">                - $ref: 'genericNrm.yaml#/components/schemas/EP_RP-Attr'</w:t>
      </w:r>
    </w:p>
    <w:p w14:paraId="7FF9CE18" w14:textId="77777777" w:rsidR="00A30057" w:rsidRDefault="00A30057" w:rsidP="00A30057">
      <w:pPr>
        <w:pStyle w:val="PL"/>
      </w:pPr>
      <w:r>
        <w:t xml:space="preserve">                - type: object</w:t>
      </w:r>
    </w:p>
    <w:p w14:paraId="2D646EFF" w14:textId="77777777" w:rsidR="00A30057" w:rsidRDefault="00A30057" w:rsidP="00A30057">
      <w:pPr>
        <w:pStyle w:val="PL"/>
      </w:pPr>
      <w:r>
        <w:t xml:space="preserve">                  properties:</w:t>
      </w:r>
    </w:p>
    <w:p w14:paraId="01030548" w14:textId="77777777" w:rsidR="00A30057" w:rsidRDefault="00A30057" w:rsidP="00A30057">
      <w:pPr>
        <w:pStyle w:val="PL"/>
      </w:pPr>
      <w:r>
        <w:t xml:space="preserve">                    localAddress:</w:t>
      </w:r>
    </w:p>
    <w:p w14:paraId="6BEE4A0F" w14:textId="77777777" w:rsidR="00A30057" w:rsidRDefault="00A30057" w:rsidP="00A30057">
      <w:pPr>
        <w:pStyle w:val="PL"/>
      </w:pPr>
      <w:r>
        <w:t xml:space="preserve">                      $ref: 'nrNrm.yaml#/components/schemas/LocalAddress'</w:t>
      </w:r>
    </w:p>
    <w:p w14:paraId="2F9C166A" w14:textId="77777777" w:rsidR="00A30057" w:rsidRDefault="00A30057" w:rsidP="00A30057">
      <w:pPr>
        <w:pStyle w:val="PL"/>
      </w:pPr>
      <w:r>
        <w:t xml:space="preserve">                    remoteAddress:</w:t>
      </w:r>
    </w:p>
    <w:p w14:paraId="1214B45B" w14:textId="77777777" w:rsidR="00A30057" w:rsidRDefault="00A30057" w:rsidP="00A30057">
      <w:pPr>
        <w:pStyle w:val="PL"/>
      </w:pPr>
      <w:r>
        <w:t xml:space="preserve">                      $ref: 'nrNrm.yaml#/components/schemas/RemoteAddress'</w:t>
      </w:r>
    </w:p>
    <w:p w14:paraId="3F57C45A" w14:textId="77777777" w:rsidR="00A30057" w:rsidRDefault="00A30057" w:rsidP="00A30057">
      <w:pPr>
        <w:pStyle w:val="PL"/>
      </w:pPr>
      <w:r>
        <w:t xml:space="preserve">    EP_N17-Single:</w:t>
      </w:r>
    </w:p>
    <w:p w14:paraId="25147A80" w14:textId="77777777" w:rsidR="00A30057" w:rsidRDefault="00A30057" w:rsidP="00A30057">
      <w:pPr>
        <w:pStyle w:val="PL"/>
      </w:pPr>
      <w:r>
        <w:t xml:space="preserve">      allOf:</w:t>
      </w:r>
    </w:p>
    <w:p w14:paraId="1DAC571F" w14:textId="77777777" w:rsidR="00A30057" w:rsidRDefault="00A30057" w:rsidP="00A30057">
      <w:pPr>
        <w:pStyle w:val="PL"/>
      </w:pPr>
      <w:r>
        <w:t xml:space="preserve">        - $ref: 'genericNrm.yaml#/components/schemas/Top-Attr'</w:t>
      </w:r>
    </w:p>
    <w:p w14:paraId="7796F2D6" w14:textId="77777777" w:rsidR="00A30057" w:rsidRDefault="00A30057" w:rsidP="00A30057">
      <w:pPr>
        <w:pStyle w:val="PL"/>
      </w:pPr>
      <w:r>
        <w:t xml:space="preserve">        - type: object</w:t>
      </w:r>
    </w:p>
    <w:p w14:paraId="74EEECE2" w14:textId="77777777" w:rsidR="00A30057" w:rsidRDefault="00A30057" w:rsidP="00A30057">
      <w:pPr>
        <w:pStyle w:val="PL"/>
      </w:pPr>
      <w:r>
        <w:t xml:space="preserve">          properties:</w:t>
      </w:r>
    </w:p>
    <w:p w14:paraId="0D027EBC" w14:textId="77777777" w:rsidR="00A30057" w:rsidRDefault="00A30057" w:rsidP="00A30057">
      <w:pPr>
        <w:pStyle w:val="PL"/>
      </w:pPr>
      <w:r>
        <w:t xml:space="preserve">            attributes:</w:t>
      </w:r>
    </w:p>
    <w:p w14:paraId="33C4A3AD" w14:textId="77777777" w:rsidR="00A30057" w:rsidRDefault="00A30057" w:rsidP="00A30057">
      <w:pPr>
        <w:pStyle w:val="PL"/>
      </w:pPr>
      <w:r>
        <w:t xml:space="preserve">              allOf:</w:t>
      </w:r>
    </w:p>
    <w:p w14:paraId="19C7F23A" w14:textId="77777777" w:rsidR="00A30057" w:rsidRDefault="00A30057" w:rsidP="00A30057">
      <w:pPr>
        <w:pStyle w:val="PL"/>
      </w:pPr>
      <w:r>
        <w:t xml:space="preserve">                - $ref: 'genericNrm.yaml#/components/schemas/EP_RP-Attr'</w:t>
      </w:r>
    </w:p>
    <w:p w14:paraId="26A44E66" w14:textId="77777777" w:rsidR="00A30057" w:rsidRDefault="00A30057" w:rsidP="00A30057">
      <w:pPr>
        <w:pStyle w:val="PL"/>
      </w:pPr>
      <w:r>
        <w:t xml:space="preserve">                - type: object</w:t>
      </w:r>
    </w:p>
    <w:p w14:paraId="086062CB" w14:textId="77777777" w:rsidR="00A30057" w:rsidRDefault="00A30057" w:rsidP="00A30057">
      <w:pPr>
        <w:pStyle w:val="PL"/>
      </w:pPr>
      <w:r>
        <w:t xml:space="preserve">                  properties:</w:t>
      </w:r>
    </w:p>
    <w:p w14:paraId="74BAC103" w14:textId="77777777" w:rsidR="00A30057" w:rsidRDefault="00A30057" w:rsidP="00A30057">
      <w:pPr>
        <w:pStyle w:val="PL"/>
      </w:pPr>
      <w:r>
        <w:t xml:space="preserve">                    localAddress:</w:t>
      </w:r>
    </w:p>
    <w:p w14:paraId="3B8B83EE" w14:textId="77777777" w:rsidR="00A30057" w:rsidRDefault="00A30057" w:rsidP="00A30057">
      <w:pPr>
        <w:pStyle w:val="PL"/>
      </w:pPr>
      <w:r>
        <w:t xml:space="preserve">                      $ref: 'nrNrm.yaml#/components/schemas/LocalAddress'</w:t>
      </w:r>
    </w:p>
    <w:p w14:paraId="72511467" w14:textId="77777777" w:rsidR="00A30057" w:rsidRDefault="00A30057" w:rsidP="00A30057">
      <w:pPr>
        <w:pStyle w:val="PL"/>
      </w:pPr>
      <w:r>
        <w:t xml:space="preserve">                    remoteAddress:</w:t>
      </w:r>
    </w:p>
    <w:p w14:paraId="2B88B68B" w14:textId="77777777" w:rsidR="00A30057" w:rsidRDefault="00A30057" w:rsidP="00A30057">
      <w:pPr>
        <w:pStyle w:val="PL"/>
      </w:pPr>
      <w:r>
        <w:t xml:space="preserve">                      $ref: 'nrNrm.yaml#/components/schemas/RemoteAddress'</w:t>
      </w:r>
    </w:p>
    <w:p w14:paraId="36CFC78A" w14:textId="77777777" w:rsidR="00A30057" w:rsidRDefault="00A30057" w:rsidP="00A30057">
      <w:pPr>
        <w:pStyle w:val="PL"/>
      </w:pPr>
    </w:p>
    <w:p w14:paraId="5C26D931" w14:textId="77777777" w:rsidR="00A30057" w:rsidRDefault="00A30057" w:rsidP="00A30057">
      <w:pPr>
        <w:pStyle w:val="PL"/>
      </w:pPr>
      <w:r>
        <w:t xml:space="preserve">    EP_N20-Single:</w:t>
      </w:r>
    </w:p>
    <w:p w14:paraId="59670165" w14:textId="77777777" w:rsidR="00A30057" w:rsidRDefault="00A30057" w:rsidP="00A30057">
      <w:pPr>
        <w:pStyle w:val="PL"/>
      </w:pPr>
      <w:r>
        <w:t xml:space="preserve">      allOf:</w:t>
      </w:r>
    </w:p>
    <w:p w14:paraId="5FAD5C4D" w14:textId="77777777" w:rsidR="00A30057" w:rsidRDefault="00A30057" w:rsidP="00A30057">
      <w:pPr>
        <w:pStyle w:val="PL"/>
      </w:pPr>
      <w:r>
        <w:t xml:space="preserve">        - $ref: 'genericNrm.yaml#/components/schemas/Top-Attr'</w:t>
      </w:r>
    </w:p>
    <w:p w14:paraId="18BAE34C" w14:textId="77777777" w:rsidR="00A30057" w:rsidRDefault="00A30057" w:rsidP="00A30057">
      <w:pPr>
        <w:pStyle w:val="PL"/>
      </w:pPr>
      <w:r>
        <w:t xml:space="preserve">        - type: object</w:t>
      </w:r>
    </w:p>
    <w:p w14:paraId="54AE8E9C" w14:textId="77777777" w:rsidR="00A30057" w:rsidRDefault="00A30057" w:rsidP="00A30057">
      <w:pPr>
        <w:pStyle w:val="PL"/>
      </w:pPr>
      <w:r>
        <w:t xml:space="preserve">          properties:</w:t>
      </w:r>
    </w:p>
    <w:p w14:paraId="47A1D2C2" w14:textId="77777777" w:rsidR="00A30057" w:rsidRDefault="00A30057" w:rsidP="00A30057">
      <w:pPr>
        <w:pStyle w:val="PL"/>
      </w:pPr>
      <w:r>
        <w:t xml:space="preserve">            attributes:</w:t>
      </w:r>
    </w:p>
    <w:p w14:paraId="261F3F62" w14:textId="77777777" w:rsidR="00A30057" w:rsidRDefault="00A30057" w:rsidP="00A30057">
      <w:pPr>
        <w:pStyle w:val="PL"/>
      </w:pPr>
      <w:r>
        <w:t xml:space="preserve">              allOf:</w:t>
      </w:r>
    </w:p>
    <w:p w14:paraId="17CF6374" w14:textId="77777777" w:rsidR="00A30057" w:rsidRDefault="00A30057" w:rsidP="00A30057">
      <w:pPr>
        <w:pStyle w:val="PL"/>
      </w:pPr>
      <w:r>
        <w:t xml:space="preserve">                - $ref: 'genericNrm.yaml#/components/schemas/EP_RP-Attr'</w:t>
      </w:r>
    </w:p>
    <w:p w14:paraId="0A270C3F" w14:textId="77777777" w:rsidR="00A30057" w:rsidRDefault="00A30057" w:rsidP="00A30057">
      <w:pPr>
        <w:pStyle w:val="PL"/>
      </w:pPr>
      <w:r>
        <w:t xml:space="preserve">                - type: object</w:t>
      </w:r>
    </w:p>
    <w:p w14:paraId="170D7BB8" w14:textId="77777777" w:rsidR="00A30057" w:rsidRDefault="00A30057" w:rsidP="00A30057">
      <w:pPr>
        <w:pStyle w:val="PL"/>
      </w:pPr>
      <w:r>
        <w:t xml:space="preserve">                  properties:</w:t>
      </w:r>
    </w:p>
    <w:p w14:paraId="7B500979" w14:textId="77777777" w:rsidR="00A30057" w:rsidRDefault="00A30057" w:rsidP="00A30057">
      <w:pPr>
        <w:pStyle w:val="PL"/>
      </w:pPr>
      <w:r>
        <w:t xml:space="preserve">                    localAddress:</w:t>
      </w:r>
    </w:p>
    <w:p w14:paraId="488859AC" w14:textId="77777777" w:rsidR="00A30057" w:rsidRDefault="00A30057" w:rsidP="00A30057">
      <w:pPr>
        <w:pStyle w:val="PL"/>
      </w:pPr>
      <w:r>
        <w:lastRenderedPageBreak/>
        <w:t xml:space="preserve">                      $ref: 'nrNrm.yaml#/components/schemas/LocalAddress'</w:t>
      </w:r>
    </w:p>
    <w:p w14:paraId="31E4F8EC" w14:textId="77777777" w:rsidR="00A30057" w:rsidRDefault="00A30057" w:rsidP="00A30057">
      <w:pPr>
        <w:pStyle w:val="PL"/>
      </w:pPr>
      <w:r>
        <w:t xml:space="preserve">                    remoteAddress:</w:t>
      </w:r>
    </w:p>
    <w:p w14:paraId="382E3C9E" w14:textId="77777777" w:rsidR="00A30057" w:rsidRDefault="00A30057" w:rsidP="00A30057">
      <w:pPr>
        <w:pStyle w:val="PL"/>
      </w:pPr>
      <w:r>
        <w:t xml:space="preserve">                      $ref: 'nrNrm.yaml#/components/schemas/RemoteAddress'</w:t>
      </w:r>
    </w:p>
    <w:p w14:paraId="60D84CCB" w14:textId="77777777" w:rsidR="00A30057" w:rsidRDefault="00A30057" w:rsidP="00A30057">
      <w:pPr>
        <w:pStyle w:val="PL"/>
      </w:pPr>
    </w:p>
    <w:p w14:paraId="6506E7F4" w14:textId="77777777" w:rsidR="00A30057" w:rsidRDefault="00A30057" w:rsidP="00A30057">
      <w:pPr>
        <w:pStyle w:val="PL"/>
      </w:pPr>
      <w:r>
        <w:t xml:space="preserve">    EP_N21-Single:</w:t>
      </w:r>
    </w:p>
    <w:p w14:paraId="54FD5E2C" w14:textId="77777777" w:rsidR="00A30057" w:rsidRDefault="00A30057" w:rsidP="00A30057">
      <w:pPr>
        <w:pStyle w:val="PL"/>
      </w:pPr>
      <w:r>
        <w:t xml:space="preserve">      allOf:</w:t>
      </w:r>
    </w:p>
    <w:p w14:paraId="1712925B" w14:textId="77777777" w:rsidR="00A30057" w:rsidRDefault="00A30057" w:rsidP="00A30057">
      <w:pPr>
        <w:pStyle w:val="PL"/>
      </w:pPr>
      <w:r>
        <w:t xml:space="preserve">        - $ref: 'genericNrm.yaml#/components/schemas/Top-Attr'</w:t>
      </w:r>
    </w:p>
    <w:p w14:paraId="3E8574C4" w14:textId="77777777" w:rsidR="00A30057" w:rsidRDefault="00A30057" w:rsidP="00A30057">
      <w:pPr>
        <w:pStyle w:val="PL"/>
      </w:pPr>
      <w:r>
        <w:t xml:space="preserve">        - type: object</w:t>
      </w:r>
    </w:p>
    <w:p w14:paraId="20DD5687" w14:textId="77777777" w:rsidR="00A30057" w:rsidRDefault="00A30057" w:rsidP="00A30057">
      <w:pPr>
        <w:pStyle w:val="PL"/>
      </w:pPr>
      <w:r>
        <w:t xml:space="preserve">          properties:</w:t>
      </w:r>
    </w:p>
    <w:p w14:paraId="664D2BEB" w14:textId="77777777" w:rsidR="00A30057" w:rsidRDefault="00A30057" w:rsidP="00A30057">
      <w:pPr>
        <w:pStyle w:val="PL"/>
      </w:pPr>
      <w:r>
        <w:t xml:space="preserve">            attributes:</w:t>
      </w:r>
    </w:p>
    <w:p w14:paraId="399ABD06" w14:textId="77777777" w:rsidR="00A30057" w:rsidRDefault="00A30057" w:rsidP="00A30057">
      <w:pPr>
        <w:pStyle w:val="PL"/>
      </w:pPr>
      <w:r>
        <w:t xml:space="preserve">              allOf:</w:t>
      </w:r>
    </w:p>
    <w:p w14:paraId="0052632E" w14:textId="77777777" w:rsidR="00A30057" w:rsidRDefault="00A30057" w:rsidP="00A30057">
      <w:pPr>
        <w:pStyle w:val="PL"/>
      </w:pPr>
      <w:r>
        <w:t xml:space="preserve">                - $ref: 'genericNrm.yaml#/components/schemas/EP_RP-Attr'</w:t>
      </w:r>
    </w:p>
    <w:p w14:paraId="73B38093" w14:textId="77777777" w:rsidR="00A30057" w:rsidRDefault="00A30057" w:rsidP="00A30057">
      <w:pPr>
        <w:pStyle w:val="PL"/>
      </w:pPr>
      <w:r>
        <w:t xml:space="preserve">                - type: object</w:t>
      </w:r>
    </w:p>
    <w:p w14:paraId="48586F54" w14:textId="77777777" w:rsidR="00A30057" w:rsidRDefault="00A30057" w:rsidP="00A30057">
      <w:pPr>
        <w:pStyle w:val="PL"/>
      </w:pPr>
      <w:r>
        <w:t xml:space="preserve">                  properties:</w:t>
      </w:r>
    </w:p>
    <w:p w14:paraId="03B3CF59" w14:textId="77777777" w:rsidR="00A30057" w:rsidRDefault="00A30057" w:rsidP="00A30057">
      <w:pPr>
        <w:pStyle w:val="PL"/>
      </w:pPr>
      <w:r>
        <w:t xml:space="preserve">                    localAddress:</w:t>
      </w:r>
    </w:p>
    <w:p w14:paraId="2426370A" w14:textId="77777777" w:rsidR="00A30057" w:rsidRDefault="00A30057" w:rsidP="00A30057">
      <w:pPr>
        <w:pStyle w:val="PL"/>
      </w:pPr>
      <w:r>
        <w:t xml:space="preserve">                      $ref: 'nrNrm.yaml#/components/schemas/LocalAddress'</w:t>
      </w:r>
    </w:p>
    <w:p w14:paraId="691A4CD4" w14:textId="77777777" w:rsidR="00A30057" w:rsidRDefault="00A30057" w:rsidP="00A30057">
      <w:pPr>
        <w:pStyle w:val="PL"/>
      </w:pPr>
      <w:r>
        <w:t xml:space="preserve">                    remoteAddress:</w:t>
      </w:r>
    </w:p>
    <w:p w14:paraId="310244D2" w14:textId="77777777" w:rsidR="00A30057" w:rsidRDefault="00A30057" w:rsidP="00A30057">
      <w:pPr>
        <w:pStyle w:val="PL"/>
      </w:pPr>
      <w:r>
        <w:t xml:space="preserve">                      $ref: 'nrNrm.yaml#/components/schemas/RemoteAddress'</w:t>
      </w:r>
    </w:p>
    <w:p w14:paraId="3F170408" w14:textId="77777777" w:rsidR="00A30057" w:rsidRDefault="00A30057" w:rsidP="00A30057">
      <w:pPr>
        <w:pStyle w:val="PL"/>
      </w:pPr>
      <w:r>
        <w:t xml:space="preserve">    EP_N22-Single:</w:t>
      </w:r>
    </w:p>
    <w:p w14:paraId="71027547" w14:textId="77777777" w:rsidR="00A30057" w:rsidRDefault="00A30057" w:rsidP="00A30057">
      <w:pPr>
        <w:pStyle w:val="PL"/>
      </w:pPr>
      <w:r>
        <w:t xml:space="preserve">      allOf:</w:t>
      </w:r>
    </w:p>
    <w:p w14:paraId="065A24D9" w14:textId="77777777" w:rsidR="00A30057" w:rsidRDefault="00A30057" w:rsidP="00A30057">
      <w:pPr>
        <w:pStyle w:val="PL"/>
      </w:pPr>
      <w:r>
        <w:t xml:space="preserve">        - $ref: 'genericNrm.yaml#/components/schemas/Top-Attr'</w:t>
      </w:r>
    </w:p>
    <w:p w14:paraId="4B445CA4" w14:textId="77777777" w:rsidR="00A30057" w:rsidRDefault="00A30057" w:rsidP="00A30057">
      <w:pPr>
        <w:pStyle w:val="PL"/>
      </w:pPr>
      <w:r>
        <w:t xml:space="preserve">        - type: object</w:t>
      </w:r>
    </w:p>
    <w:p w14:paraId="18A2E82E" w14:textId="77777777" w:rsidR="00A30057" w:rsidRDefault="00A30057" w:rsidP="00A30057">
      <w:pPr>
        <w:pStyle w:val="PL"/>
      </w:pPr>
      <w:r>
        <w:t xml:space="preserve">          properties:</w:t>
      </w:r>
    </w:p>
    <w:p w14:paraId="3CB1F611" w14:textId="77777777" w:rsidR="00A30057" w:rsidRDefault="00A30057" w:rsidP="00A30057">
      <w:pPr>
        <w:pStyle w:val="PL"/>
      </w:pPr>
      <w:r>
        <w:t xml:space="preserve">            attributes:</w:t>
      </w:r>
    </w:p>
    <w:p w14:paraId="1239BD59" w14:textId="77777777" w:rsidR="00A30057" w:rsidRDefault="00A30057" w:rsidP="00A30057">
      <w:pPr>
        <w:pStyle w:val="PL"/>
      </w:pPr>
      <w:r>
        <w:t xml:space="preserve">              allOf:</w:t>
      </w:r>
    </w:p>
    <w:p w14:paraId="4C21CAA2" w14:textId="77777777" w:rsidR="00A30057" w:rsidRDefault="00A30057" w:rsidP="00A30057">
      <w:pPr>
        <w:pStyle w:val="PL"/>
      </w:pPr>
      <w:r>
        <w:t xml:space="preserve">                - $ref: 'genericNrm.yaml#/components/schemas/EP_RP-Attr'</w:t>
      </w:r>
    </w:p>
    <w:p w14:paraId="476797BF" w14:textId="77777777" w:rsidR="00A30057" w:rsidRDefault="00A30057" w:rsidP="00A30057">
      <w:pPr>
        <w:pStyle w:val="PL"/>
      </w:pPr>
      <w:r>
        <w:t xml:space="preserve">                - type: object</w:t>
      </w:r>
    </w:p>
    <w:p w14:paraId="6C354DA1" w14:textId="77777777" w:rsidR="00A30057" w:rsidRDefault="00A30057" w:rsidP="00A30057">
      <w:pPr>
        <w:pStyle w:val="PL"/>
      </w:pPr>
      <w:r>
        <w:t xml:space="preserve">                  properties:</w:t>
      </w:r>
    </w:p>
    <w:p w14:paraId="53F0121F" w14:textId="77777777" w:rsidR="00A30057" w:rsidRDefault="00A30057" w:rsidP="00A30057">
      <w:pPr>
        <w:pStyle w:val="PL"/>
      </w:pPr>
      <w:r>
        <w:t xml:space="preserve">                    localAddress:</w:t>
      </w:r>
    </w:p>
    <w:p w14:paraId="3BF41A2F" w14:textId="77777777" w:rsidR="00A30057" w:rsidRDefault="00A30057" w:rsidP="00A30057">
      <w:pPr>
        <w:pStyle w:val="PL"/>
      </w:pPr>
      <w:r>
        <w:t xml:space="preserve">                      $ref: 'nrNrm.yaml#/components/schemas/LocalAddress'</w:t>
      </w:r>
    </w:p>
    <w:p w14:paraId="1E9D5EA2" w14:textId="77777777" w:rsidR="00A30057" w:rsidRDefault="00A30057" w:rsidP="00A30057">
      <w:pPr>
        <w:pStyle w:val="PL"/>
      </w:pPr>
      <w:r>
        <w:t xml:space="preserve">                    remoteAddress:</w:t>
      </w:r>
    </w:p>
    <w:p w14:paraId="1644335D" w14:textId="77777777" w:rsidR="00A30057" w:rsidRDefault="00A30057" w:rsidP="00A30057">
      <w:pPr>
        <w:pStyle w:val="PL"/>
      </w:pPr>
      <w:r>
        <w:t xml:space="preserve">                      $ref: 'nrNrm.yaml#/components/schemas/RemoteAddress'</w:t>
      </w:r>
    </w:p>
    <w:p w14:paraId="51732757" w14:textId="77777777" w:rsidR="00A30057" w:rsidRDefault="00A30057" w:rsidP="00A30057">
      <w:pPr>
        <w:pStyle w:val="PL"/>
      </w:pPr>
    </w:p>
    <w:p w14:paraId="49B9030E" w14:textId="77777777" w:rsidR="00A30057" w:rsidRDefault="00A30057" w:rsidP="00A30057">
      <w:pPr>
        <w:pStyle w:val="PL"/>
      </w:pPr>
      <w:r>
        <w:t xml:space="preserve">    EP_N26-Single:</w:t>
      </w:r>
    </w:p>
    <w:p w14:paraId="59B710BE" w14:textId="77777777" w:rsidR="00A30057" w:rsidRDefault="00A30057" w:rsidP="00A30057">
      <w:pPr>
        <w:pStyle w:val="PL"/>
      </w:pPr>
      <w:r>
        <w:t xml:space="preserve">      allOf:</w:t>
      </w:r>
    </w:p>
    <w:p w14:paraId="5F0A2F00" w14:textId="77777777" w:rsidR="00A30057" w:rsidRDefault="00A30057" w:rsidP="00A30057">
      <w:pPr>
        <w:pStyle w:val="PL"/>
      </w:pPr>
      <w:r>
        <w:t xml:space="preserve">        - $ref: 'genericNrm.yaml#/components/schemas/Top-Attr'</w:t>
      </w:r>
    </w:p>
    <w:p w14:paraId="24B9F502" w14:textId="77777777" w:rsidR="00A30057" w:rsidRDefault="00A30057" w:rsidP="00A30057">
      <w:pPr>
        <w:pStyle w:val="PL"/>
      </w:pPr>
      <w:r>
        <w:t xml:space="preserve">        - type: object</w:t>
      </w:r>
    </w:p>
    <w:p w14:paraId="0CF917AF" w14:textId="77777777" w:rsidR="00A30057" w:rsidRDefault="00A30057" w:rsidP="00A30057">
      <w:pPr>
        <w:pStyle w:val="PL"/>
      </w:pPr>
      <w:r>
        <w:t xml:space="preserve">          properties:</w:t>
      </w:r>
    </w:p>
    <w:p w14:paraId="4B0E52C4" w14:textId="77777777" w:rsidR="00A30057" w:rsidRDefault="00A30057" w:rsidP="00A30057">
      <w:pPr>
        <w:pStyle w:val="PL"/>
      </w:pPr>
      <w:r>
        <w:t xml:space="preserve">            attributes:</w:t>
      </w:r>
    </w:p>
    <w:p w14:paraId="7F89F9E6" w14:textId="77777777" w:rsidR="00A30057" w:rsidRDefault="00A30057" w:rsidP="00A30057">
      <w:pPr>
        <w:pStyle w:val="PL"/>
      </w:pPr>
      <w:r>
        <w:t xml:space="preserve">              allOf:</w:t>
      </w:r>
    </w:p>
    <w:p w14:paraId="6B44DE72" w14:textId="77777777" w:rsidR="00A30057" w:rsidRDefault="00A30057" w:rsidP="00A30057">
      <w:pPr>
        <w:pStyle w:val="PL"/>
      </w:pPr>
      <w:r>
        <w:t xml:space="preserve">                - $ref: 'genericNrm.yaml#/components/schemas/EP_RP-Attr'</w:t>
      </w:r>
    </w:p>
    <w:p w14:paraId="4C1698D9" w14:textId="77777777" w:rsidR="00A30057" w:rsidRDefault="00A30057" w:rsidP="00A30057">
      <w:pPr>
        <w:pStyle w:val="PL"/>
      </w:pPr>
      <w:r>
        <w:t xml:space="preserve">                - type: object</w:t>
      </w:r>
    </w:p>
    <w:p w14:paraId="19F2AA28" w14:textId="77777777" w:rsidR="00A30057" w:rsidRDefault="00A30057" w:rsidP="00A30057">
      <w:pPr>
        <w:pStyle w:val="PL"/>
      </w:pPr>
      <w:r>
        <w:t xml:space="preserve">                  properties:</w:t>
      </w:r>
    </w:p>
    <w:p w14:paraId="0D767489" w14:textId="77777777" w:rsidR="00A30057" w:rsidRDefault="00A30057" w:rsidP="00A30057">
      <w:pPr>
        <w:pStyle w:val="PL"/>
      </w:pPr>
      <w:r>
        <w:t xml:space="preserve">                    localAddress:</w:t>
      </w:r>
    </w:p>
    <w:p w14:paraId="1461617F" w14:textId="77777777" w:rsidR="00A30057" w:rsidRDefault="00A30057" w:rsidP="00A30057">
      <w:pPr>
        <w:pStyle w:val="PL"/>
      </w:pPr>
      <w:r>
        <w:t xml:space="preserve">                      $ref: 'nrNrm.yaml#/components/schemas/LocalAddress'</w:t>
      </w:r>
    </w:p>
    <w:p w14:paraId="76E601AD" w14:textId="77777777" w:rsidR="00A30057" w:rsidRDefault="00A30057" w:rsidP="00A30057">
      <w:pPr>
        <w:pStyle w:val="PL"/>
      </w:pPr>
      <w:r>
        <w:t xml:space="preserve">                    remoteAddress:</w:t>
      </w:r>
    </w:p>
    <w:p w14:paraId="70DB410E" w14:textId="77777777" w:rsidR="00A30057" w:rsidRDefault="00A30057" w:rsidP="00A30057">
      <w:pPr>
        <w:pStyle w:val="PL"/>
      </w:pPr>
      <w:r>
        <w:t xml:space="preserve">                      $ref: 'nrNrm.yaml#/components/schemas/RemoteAddress'</w:t>
      </w:r>
    </w:p>
    <w:p w14:paraId="265BB5FE" w14:textId="77777777" w:rsidR="00A30057" w:rsidRDefault="00A30057" w:rsidP="00A30057">
      <w:pPr>
        <w:pStyle w:val="PL"/>
      </w:pPr>
      <w:r>
        <w:t xml:space="preserve">    EP_N27-Single:</w:t>
      </w:r>
    </w:p>
    <w:p w14:paraId="27618726" w14:textId="77777777" w:rsidR="00A30057" w:rsidRDefault="00A30057" w:rsidP="00A30057">
      <w:pPr>
        <w:pStyle w:val="PL"/>
      </w:pPr>
      <w:r>
        <w:t xml:space="preserve">      allOf:</w:t>
      </w:r>
    </w:p>
    <w:p w14:paraId="638A8748" w14:textId="77777777" w:rsidR="00A30057" w:rsidRDefault="00A30057" w:rsidP="00A30057">
      <w:pPr>
        <w:pStyle w:val="PL"/>
      </w:pPr>
      <w:r>
        <w:t xml:space="preserve">        - $ref: 'genericNrm.yaml#/components/schemas/Top-Attr'</w:t>
      </w:r>
    </w:p>
    <w:p w14:paraId="5474C420" w14:textId="77777777" w:rsidR="00A30057" w:rsidRDefault="00A30057" w:rsidP="00A30057">
      <w:pPr>
        <w:pStyle w:val="PL"/>
      </w:pPr>
      <w:r>
        <w:t xml:space="preserve">        - type: object</w:t>
      </w:r>
    </w:p>
    <w:p w14:paraId="1E94D9D7" w14:textId="77777777" w:rsidR="00A30057" w:rsidRDefault="00A30057" w:rsidP="00A30057">
      <w:pPr>
        <w:pStyle w:val="PL"/>
      </w:pPr>
      <w:r>
        <w:t xml:space="preserve">          properties:</w:t>
      </w:r>
    </w:p>
    <w:p w14:paraId="4F75DB41" w14:textId="77777777" w:rsidR="00A30057" w:rsidRDefault="00A30057" w:rsidP="00A30057">
      <w:pPr>
        <w:pStyle w:val="PL"/>
      </w:pPr>
      <w:r>
        <w:t xml:space="preserve">            attributes:</w:t>
      </w:r>
    </w:p>
    <w:p w14:paraId="776937C2" w14:textId="77777777" w:rsidR="00A30057" w:rsidRDefault="00A30057" w:rsidP="00A30057">
      <w:pPr>
        <w:pStyle w:val="PL"/>
      </w:pPr>
      <w:r>
        <w:t xml:space="preserve">              allOf:</w:t>
      </w:r>
    </w:p>
    <w:p w14:paraId="1A8D03F1" w14:textId="77777777" w:rsidR="00A30057" w:rsidRDefault="00A30057" w:rsidP="00A30057">
      <w:pPr>
        <w:pStyle w:val="PL"/>
      </w:pPr>
      <w:r>
        <w:t xml:space="preserve">                - $ref: 'genericNrm.yaml#/components/schemas/EP_RP-Attr'</w:t>
      </w:r>
    </w:p>
    <w:p w14:paraId="2EDCEEC5" w14:textId="77777777" w:rsidR="00A30057" w:rsidRDefault="00A30057" w:rsidP="00A30057">
      <w:pPr>
        <w:pStyle w:val="PL"/>
      </w:pPr>
      <w:r>
        <w:t xml:space="preserve">                - type: object</w:t>
      </w:r>
    </w:p>
    <w:p w14:paraId="6CC0DA93" w14:textId="77777777" w:rsidR="00A30057" w:rsidRDefault="00A30057" w:rsidP="00A30057">
      <w:pPr>
        <w:pStyle w:val="PL"/>
      </w:pPr>
      <w:r>
        <w:t xml:space="preserve">                  properties:</w:t>
      </w:r>
    </w:p>
    <w:p w14:paraId="3D8E1F88" w14:textId="77777777" w:rsidR="00A30057" w:rsidRDefault="00A30057" w:rsidP="00A30057">
      <w:pPr>
        <w:pStyle w:val="PL"/>
      </w:pPr>
      <w:r>
        <w:t xml:space="preserve">                    localAddress:</w:t>
      </w:r>
    </w:p>
    <w:p w14:paraId="105C6E10" w14:textId="77777777" w:rsidR="00A30057" w:rsidRDefault="00A30057" w:rsidP="00A30057">
      <w:pPr>
        <w:pStyle w:val="PL"/>
      </w:pPr>
      <w:r>
        <w:t xml:space="preserve">                      $ref: 'nrNrm.yaml#/components/schemas/LocalAddress'</w:t>
      </w:r>
    </w:p>
    <w:p w14:paraId="44F7247E" w14:textId="77777777" w:rsidR="00A30057" w:rsidRDefault="00A30057" w:rsidP="00A30057">
      <w:pPr>
        <w:pStyle w:val="PL"/>
      </w:pPr>
      <w:r>
        <w:t xml:space="preserve">                    remoteAddress:</w:t>
      </w:r>
    </w:p>
    <w:p w14:paraId="583FD6F4" w14:textId="77777777" w:rsidR="00A30057" w:rsidRDefault="00A30057" w:rsidP="00A30057">
      <w:pPr>
        <w:pStyle w:val="PL"/>
      </w:pPr>
      <w:r>
        <w:t xml:space="preserve">                      $ref: 'nrNrm.yaml#/components/schemas/RemoteAddress'</w:t>
      </w:r>
    </w:p>
    <w:p w14:paraId="24263F09" w14:textId="77777777" w:rsidR="00A30057" w:rsidRDefault="00A30057" w:rsidP="00A30057">
      <w:pPr>
        <w:pStyle w:val="PL"/>
      </w:pPr>
    </w:p>
    <w:p w14:paraId="6A4D016D" w14:textId="77777777" w:rsidR="00A30057" w:rsidRDefault="00A30057" w:rsidP="00A30057">
      <w:pPr>
        <w:pStyle w:val="PL"/>
      </w:pPr>
    </w:p>
    <w:p w14:paraId="273CA58A" w14:textId="77777777" w:rsidR="00A30057" w:rsidRDefault="00A30057" w:rsidP="00A30057">
      <w:pPr>
        <w:pStyle w:val="PL"/>
      </w:pPr>
      <w:r>
        <w:t xml:space="preserve">    EP_N31-Single:</w:t>
      </w:r>
    </w:p>
    <w:p w14:paraId="5CA76B09" w14:textId="77777777" w:rsidR="00A30057" w:rsidRDefault="00A30057" w:rsidP="00A30057">
      <w:pPr>
        <w:pStyle w:val="PL"/>
      </w:pPr>
      <w:r>
        <w:t xml:space="preserve">      allOf:</w:t>
      </w:r>
    </w:p>
    <w:p w14:paraId="1DC21230" w14:textId="77777777" w:rsidR="00A30057" w:rsidRDefault="00A30057" w:rsidP="00A30057">
      <w:pPr>
        <w:pStyle w:val="PL"/>
      </w:pPr>
      <w:r>
        <w:t xml:space="preserve">        - $ref: 'genericNrm.yaml#/components/schemas/Top-Attr'</w:t>
      </w:r>
    </w:p>
    <w:p w14:paraId="39406DB7" w14:textId="77777777" w:rsidR="00A30057" w:rsidRDefault="00A30057" w:rsidP="00A30057">
      <w:pPr>
        <w:pStyle w:val="PL"/>
      </w:pPr>
      <w:r>
        <w:t xml:space="preserve">        - type: object</w:t>
      </w:r>
    </w:p>
    <w:p w14:paraId="77BDDABF" w14:textId="77777777" w:rsidR="00A30057" w:rsidRDefault="00A30057" w:rsidP="00A30057">
      <w:pPr>
        <w:pStyle w:val="PL"/>
      </w:pPr>
      <w:r>
        <w:t xml:space="preserve">          properties:</w:t>
      </w:r>
    </w:p>
    <w:p w14:paraId="497DC659" w14:textId="77777777" w:rsidR="00A30057" w:rsidRDefault="00A30057" w:rsidP="00A30057">
      <w:pPr>
        <w:pStyle w:val="PL"/>
      </w:pPr>
      <w:r>
        <w:t xml:space="preserve">            attributes:</w:t>
      </w:r>
    </w:p>
    <w:p w14:paraId="792F32FF" w14:textId="77777777" w:rsidR="00A30057" w:rsidRDefault="00A30057" w:rsidP="00A30057">
      <w:pPr>
        <w:pStyle w:val="PL"/>
      </w:pPr>
      <w:r>
        <w:t xml:space="preserve">              allOf:</w:t>
      </w:r>
    </w:p>
    <w:p w14:paraId="22C46BB5" w14:textId="77777777" w:rsidR="00A30057" w:rsidRDefault="00A30057" w:rsidP="00A30057">
      <w:pPr>
        <w:pStyle w:val="PL"/>
      </w:pPr>
      <w:r>
        <w:t xml:space="preserve">                - $ref: 'genericNrm.yaml#/components/schemas/EP_RP-Attr'</w:t>
      </w:r>
    </w:p>
    <w:p w14:paraId="6464B706" w14:textId="77777777" w:rsidR="00A30057" w:rsidRDefault="00A30057" w:rsidP="00A30057">
      <w:pPr>
        <w:pStyle w:val="PL"/>
      </w:pPr>
      <w:r>
        <w:t xml:space="preserve">                - type: object</w:t>
      </w:r>
    </w:p>
    <w:p w14:paraId="06CE4AD5" w14:textId="77777777" w:rsidR="00A30057" w:rsidRDefault="00A30057" w:rsidP="00A30057">
      <w:pPr>
        <w:pStyle w:val="PL"/>
      </w:pPr>
      <w:r>
        <w:t xml:space="preserve">                  properties:</w:t>
      </w:r>
    </w:p>
    <w:p w14:paraId="33198534" w14:textId="77777777" w:rsidR="00A30057" w:rsidRDefault="00A30057" w:rsidP="00A30057">
      <w:pPr>
        <w:pStyle w:val="PL"/>
      </w:pPr>
      <w:r>
        <w:t xml:space="preserve">                    localAddress:</w:t>
      </w:r>
    </w:p>
    <w:p w14:paraId="7517DBBA" w14:textId="77777777" w:rsidR="00A30057" w:rsidRDefault="00A30057" w:rsidP="00A30057">
      <w:pPr>
        <w:pStyle w:val="PL"/>
      </w:pPr>
      <w:r>
        <w:t xml:space="preserve">                      $ref: 'nrNrm.yaml#/components/schemas/LocalAddress'</w:t>
      </w:r>
    </w:p>
    <w:p w14:paraId="2F55657C" w14:textId="77777777" w:rsidR="00A30057" w:rsidRDefault="00A30057" w:rsidP="00A30057">
      <w:pPr>
        <w:pStyle w:val="PL"/>
      </w:pPr>
      <w:r>
        <w:t xml:space="preserve">                    remoteAddress:</w:t>
      </w:r>
    </w:p>
    <w:p w14:paraId="7A2303B6" w14:textId="77777777" w:rsidR="00A30057" w:rsidRDefault="00A30057" w:rsidP="00A30057">
      <w:pPr>
        <w:pStyle w:val="PL"/>
      </w:pPr>
      <w:r>
        <w:t xml:space="preserve">                      $ref: 'nrNrm.yaml#/components/schemas/RemoteAddress'</w:t>
      </w:r>
    </w:p>
    <w:p w14:paraId="2C5249C4" w14:textId="77777777" w:rsidR="00A30057" w:rsidRDefault="00A30057" w:rsidP="00A30057">
      <w:pPr>
        <w:pStyle w:val="PL"/>
      </w:pPr>
      <w:r>
        <w:t xml:space="preserve">    EP_N32-Single:</w:t>
      </w:r>
    </w:p>
    <w:p w14:paraId="6BE4A65D" w14:textId="77777777" w:rsidR="00A30057" w:rsidRDefault="00A30057" w:rsidP="00A30057">
      <w:pPr>
        <w:pStyle w:val="PL"/>
      </w:pPr>
      <w:r>
        <w:lastRenderedPageBreak/>
        <w:t xml:space="preserve">      allOf:</w:t>
      </w:r>
    </w:p>
    <w:p w14:paraId="3DCF2689" w14:textId="77777777" w:rsidR="00A30057" w:rsidRDefault="00A30057" w:rsidP="00A30057">
      <w:pPr>
        <w:pStyle w:val="PL"/>
      </w:pPr>
      <w:r>
        <w:t xml:space="preserve">        - $ref: 'genericNrm.yaml#/components/schemas/Top-Attr'</w:t>
      </w:r>
    </w:p>
    <w:p w14:paraId="4F062D36" w14:textId="77777777" w:rsidR="00A30057" w:rsidRDefault="00A30057" w:rsidP="00A30057">
      <w:pPr>
        <w:pStyle w:val="PL"/>
      </w:pPr>
      <w:r>
        <w:t xml:space="preserve">        - type: object</w:t>
      </w:r>
    </w:p>
    <w:p w14:paraId="3B01497C" w14:textId="77777777" w:rsidR="00A30057" w:rsidRDefault="00A30057" w:rsidP="00A30057">
      <w:pPr>
        <w:pStyle w:val="PL"/>
      </w:pPr>
      <w:r>
        <w:t xml:space="preserve">          properties:</w:t>
      </w:r>
    </w:p>
    <w:p w14:paraId="3B6CDDDC" w14:textId="77777777" w:rsidR="00A30057" w:rsidRDefault="00A30057" w:rsidP="00A30057">
      <w:pPr>
        <w:pStyle w:val="PL"/>
      </w:pPr>
      <w:r>
        <w:t xml:space="preserve">            attributes:</w:t>
      </w:r>
    </w:p>
    <w:p w14:paraId="5A880328" w14:textId="77777777" w:rsidR="00A30057" w:rsidRDefault="00A30057" w:rsidP="00A30057">
      <w:pPr>
        <w:pStyle w:val="PL"/>
      </w:pPr>
      <w:r>
        <w:t xml:space="preserve">              allOf:</w:t>
      </w:r>
    </w:p>
    <w:p w14:paraId="2EEE0540" w14:textId="77777777" w:rsidR="00A30057" w:rsidRDefault="00A30057" w:rsidP="00A30057">
      <w:pPr>
        <w:pStyle w:val="PL"/>
      </w:pPr>
      <w:r>
        <w:t xml:space="preserve">                - $ref: 'genericNrm.yaml#/components/schemas/EP_RP-Attr'</w:t>
      </w:r>
    </w:p>
    <w:p w14:paraId="7C4C3B6B" w14:textId="77777777" w:rsidR="00A30057" w:rsidRDefault="00A30057" w:rsidP="00A30057">
      <w:pPr>
        <w:pStyle w:val="PL"/>
      </w:pPr>
      <w:r>
        <w:t xml:space="preserve">                - type: object</w:t>
      </w:r>
    </w:p>
    <w:p w14:paraId="1390698A" w14:textId="77777777" w:rsidR="00A30057" w:rsidRDefault="00A30057" w:rsidP="00A30057">
      <w:pPr>
        <w:pStyle w:val="PL"/>
      </w:pPr>
      <w:r>
        <w:t xml:space="preserve">                  properties:</w:t>
      </w:r>
    </w:p>
    <w:p w14:paraId="262D9BBD" w14:textId="77777777" w:rsidR="00A30057" w:rsidRDefault="00A30057" w:rsidP="00A30057">
      <w:pPr>
        <w:pStyle w:val="PL"/>
      </w:pPr>
      <w:r>
        <w:t xml:space="preserve">                    remotePlmnId:</w:t>
      </w:r>
    </w:p>
    <w:p w14:paraId="3EBC7BE0" w14:textId="77777777" w:rsidR="00A30057" w:rsidRDefault="00A30057" w:rsidP="00A30057">
      <w:pPr>
        <w:pStyle w:val="PL"/>
      </w:pPr>
      <w:r>
        <w:t xml:space="preserve">                      $ref: 'nrNrm.yaml#/components/schemas/PlmnId'</w:t>
      </w:r>
    </w:p>
    <w:p w14:paraId="5FE90E86" w14:textId="77777777" w:rsidR="00A30057" w:rsidRDefault="00A30057" w:rsidP="00A30057">
      <w:pPr>
        <w:pStyle w:val="PL"/>
      </w:pPr>
      <w:r>
        <w:t xml:space="preserve">                    remoteSeppAddress:</w:t>
      </w:r>
    </w:p>
    <w:p w14:paraId="0ADF15D5" w14:textId="77777777" w:rsidR="00A30057" w:rsidRDefault="00A30057" w:rsidP="00A30057">
      <w:pPr>
        <w:pStyle w:val="PL"/>
      </w:pPr>
      <w:r>
        <w:t xml:space="preserve">                      $ref: 'genericNrm.yaml#/components/schemas/HostAddr'</w:t>
      </w:r>
    </w:p>
    <w:p w14:paraId="2B55361E" w14:textId="77777777" w:rsidR="00A30057" w:rsidRDefault="00A30057" w:rsidP="00A30057">
      <w:pPr>
        <w:pStyle w:val="PL"/>
      </w:pPr>
      <w:r>
        <w:t xml:space="preserve">                    remoteSeppId:</w:t>
      </w:r>
    </w:p>
    <w:p w14:paraId="7F09D70A" w14:textId="77777777" w:rsidR="00A30057" w:rsidRDefault="00A30057" w:rsidP="00A30057">
      <w:pPr>
        <w:pStyle w:val="PL"/>
      </w:pPr>
      <w:r>
        <w:t xml:space="preserve">                      type: integer</w:t>
      </w:r>
    </w:p>
    <w:p w14:paraId="378B990A" w14:textId="77777777" w:rsidR="00A30057" w:rsidRDefault="00A30057" w:rsidP="00A30057">
      <w:pPr>
        <w:pStyle w:val="PL"/>
      </w:pPr>
      <w:r>
        <w:t xml:space="preserve">                    n32cParas:</w:t>
      </w:r>
    </w:p>
    <w:p w14:paraId="017AD899" w14:textId="77777777" w:rsidR="00A30057" w:rsidRDefault="00A30057" w:rsidP="00A30057">
      <w:pPr>
        <w:pStyle w:val="PL"/>
      </w:pPr>
      <w:r>
        <w:t xml:space="preserve">                      type: string</w:t>
      </w:r>
    </w:p>
    <w:p w14:paraId="60D40F64" w14:textId="77777777" w:rsidR="00A30057" w:rsidRDefault="00A30057" w:rsidP="00A30057">
      <w:pPr>
        <w:pStyle w:val="PL"/>
      </w:pPr>
      <w:r>
        <w:t xml:space="preserve">                    n32fPolicy:</w:t>
      </w:r>
    </w:p>
    <w:p w14:paraId="425F56CE" w14:textId="77777777" w:rsidR="00A30057" w:rsidRDefault="00A30057" w:rsidP="00A30057">
      <w:pPr>
        <w:pStyle w:val="PL"/>
      </w:pPr>
      <w:r>
        <w:t xml:space="preserve">                      type: string</w:t>
      </w:r>
    </w:p>
    <w:p w14:paraId="5E91FC38" w14:textId="77777777" w:rsidR="00A30057" w:rsidRDefault="00A30057" w:rsidP="00A30057">
      <w:pPr>
        <w:pStyle w:val="PL"/>
      </w:pPr>
      <w:r>
        <w:t xml:space="preserve">                    withIPX:</w:t>
      </w:r>
    </w:p>
    <w:p w14:paraId="2185D2F4" w14:textId="77777777" w:rsidR="00A30057" w:rsidRDefault="00A30057" w:rsidP="00A30057">
      <w:pPr>
        <w:pStyle w:val="PL"/>
      </w:pPr>
      <w:r>
        <w:t xml:space="preserve">                      type: boolean</w:t>
      </w:r>
    </w:p>
    <w:p w14:paraId="25FA8F9E" w14:textId="77777777" w:rsidR="00A30057" w:rsidRDefault="00A30057" w:rsidP="00A30057">
      <w:pPr>
        <w:pStyle w:val="PL"/>
      </w:pPr>
    </w:p>
    <w:p w14:paraId="186463FD" w14:textId="77777777" w:rsidR="00A30057" w:rsidRDefault="00A30057" w:rsidP="00A30057">
      <w:pPr>
        <w:pStyle w:val="PL"/>
      </w:pPr>
      <w:r>
        <w:t xml:space="preserve">    EP_S5C-Single:</w:t>
      </w:r>
    </w:p>
    <w:p w14:paraId="5E5C8E3E" w14:textId="77777777" w:rsidR="00A30057" w:rsidRDefault="00A30057" w:rsidP="00A30057">
      <w:pPr>
        <w:pStyle w:val="PL"/>
      </w:pPr>
      <w:r>
        <w:t xml:space="preserve">      allOf:</w:t>
      </w:r>
    </w:p>
    <w:p w14:paraId="1FC9B63E" w14:textId="77777777" w:rsidR="00A30057" w:rsidRDefault="00A30057" w:rsidP="00A30057">
      <w:pPr>
        <w:pStyle w:val="PL"/>
      </w:pPr>
      <w:r>
        <w:t xml:space="preserve">        - $ref: 'genericNrm.yaml#/components/schemas/Top-Attr'</w:t>
      </w:r>
    </w:p>
    <w:p w14:paraId="18613A93" w14:textId="77777777" w:rsidR="00A30057" w:rsidRDefault="00A30057" w:rsidP="00A30057">
      <w:pPr>
        <w:pStyle w:val="PL"/>
      </w:pPr>
      <w:r>
        <w:t xml:space="preserve">        - type: object</w:t>
      </w:r>
    </w:p>
    <w:p w14:paraId="6510C8E8" w14:textId="77777777" w:rsidR="00A30057" w:rsidRDefault="00A30057" w:rsidP="00A30057">
      <w:pPr>
        <w:pStyle w:val="PL"/>
      </w:pPr>
      <w:r>
        <w:t xml:space="preserve">          properties:</w:t>
      </w:r>
    </w:p>
    <w:p w14:paraId="4FF84C44" w14:textId="77777777" w:rsidR="00A30057" w:rsidRDefault="00A30057" w:rsidP="00A30057">
      <w:pPr>
        <w:pStyle w:val="PL"/>
      </w:pPr>
      <w:r>
        <w:t xml:space="preserve">            attributes:</w:t>
      </w:r>
    </w:p>
    <w:p w14:paraId="03929A55" w14:textId="77777777" w:rsidR="00A30057" w:rsidRDefault="00A30057" w:rsidP="00A30057">
      <w:pPr>
        <w:pStyle w:val="PL"/>
      </w:pPr>
      <w:r>
        <w:t xml:space="preserve">              allOf:</w:t>
      </w:r>
    </w:p>
    <w:p w14:paraId="2A376940" w14:textId="77777777" w:rsidR="00A30057" w:rsidRDefault="00A30057" w:rsidP="00A30057">
      <w:pPr>
        <w:pStyle w:val="PL"/>
      </w:pPr>
      <w:r>
        <w:t xml:space="preserve">                - $ref: 'genericNrm.yaml#/components/schemas/EP_RP-Attr'</w:t>
      </w:r>
    </w:p>
    <w:p w14:paraId="2ACD82D6" w14:textId="77777777" w:rsidR="00A30057" w:rsidRDefault="00A30057" w:rsidP="00A30057">
      <w:pPr>
        <w:pStyle w:val="PL"/>
      </w:pPr>
      <w:r>
        <w:t xml:space="preserve">                - type: object</w:t>
      </w:r>
    </w:p>
    <w:p w14:paraId="29210344" w14:textId="77777777" w:rsidR="00A30057" w:rsidRDefault="00A30057" w:rsidP="00A30057">
      <w:pPr>
        <w:pStyle w:val="PL"/>
      </w:pPr>
      <w:r>
        <w:t xml:space="preserve">                  properties:</w:t>
      </w:r>
    </w:p>
    <w:p w14:paraId="72871207" w14:textId="77777777" w:rsidR="00A30057" w:rsidRDefault="00A30057" w:rsidP="00A30057">
      <w:pPr>
        <w:pStyle w:val="PL"/>
      </w:pPr>
      <w:r>
        <w:t xml:space="preserve">                    localAddress:</w:t>
      </w:r>
    </w:p>
    <w:p w14:paraId="42CB9DF0" w14:textId="77777777" w:rsidR="00A30057" w:rsidRDefault="00A30057" w:rsidP="00A30057">
      <w:pPr>
        <w:pStyle w:val="PL"/>
      </w:pPr>
      <w:r>
        <w:t xml:space="preserve">                      $ref: 'nrNrm.yaml#/components/schemas/LocalAddress'</w:t>
      </w:r>
    </w:p>
    <w:p w14:paraId="1876E2B9" w14:textId="77777777" w:rsidR="00A30057" w:rsidRDefault="00A30057" w:rsidP="00A30057">
      <w:pPr>
        <w:pStyle w:val="PL"/>
      </w:pPr>
      <w:r>
        <w:t xml:space="preserve">                    remoteAddress:</w:t>
      </w:r>
    </w:p>
    <w:p w14:paraId="23E48137" w14:textId="77777777" w:rsidR="00A30057" w:rsidRDefault="00A30057" w:rsidP="00A30057">
      <w:pPr>
        <w:pStyle w:val="PL"/>
      </w:pPr>
      <w:r>
        <w:t xml:space="preserve">                      $ref: 'nrNrm.yaml#/components/schemas/RemoteAddress'</w:t>
      </w:r>
    </w:p>
    <w:p w14:paraId="103DE2B1" w14:textId="77777777" w:rsidR="00A30057" w:rsidRDefault="00A30057" w:rsidP="00A30057">
      <w:pPr>
        <w:pStyle w:val="PL"/>
      </w:pPr>
      <w:r>
        <w:t xml:space="preserve">    EP_S5U-Single:</w:t>
      </w:r>
    </w:p>
    <w:p w14:paraId="312E4D42" w14:textId="77777777" w:rsidR="00A30057" w:rsidRDefault="00A30057" w:rsidP="00A30057">
      <w:pPr>
        <w:pStyle w:val="PL"/>
      </w:pPr>
      <w:r>
        <w:t xml:space="preserve">      allOf:</w:t>
      </w:r>
    </w:p>
    <w:p w14:paraId="5856B637" w14:textId="77777777" w:rsidR="00A30057" w:rsidRDefault="00A30057" w:rsidP="00A30057">
      <w:pPr>
        <w:pStyle w:val="PL"/>
      </w:pPr>
      <w:r>
        <w:t xml:space="preserve">        - $ref: 'genericNrm.yaml#/components/schemas/Top-Attr'</w:t>
      </w:r>
    </w:p>
    <w:p w14:paraId="119942A3" w14:textId="77777777" w:rsidR="00A30057" w:rsidRDefault="00A30057" w:rsidP="00A30057">
      <w:pPr>
        <w:pStyle w:val="PL"/>
      </w:pPr>
      <w:r>
        <w:t xml:space="preserve">        - type: object</w:t>
      </w:r>
    </w:p>
    <w:p w14:paraId="3F9E14D9" w14:textId="77777777" w:rsidR="00A30057" w:rsidRDefault="00A30057" w:rsidP="00A30057">
      <w:pPr>
        <w:pStyle w:val="PL"/>
      </w:pPr>
      <w:r>
        <w:t xml:space="preserve">          properties:</w:t>
      </w:r>
    </w:p>
    <w:p w14:paraId="2E929410" w14:textId="77777777" w:rsidR="00A30057" w:rsidRDefault="00A30057" w:rsidP="00A30057">
      <w:pPr>
        <w:pStyle w:val="PL"/>
      </w:pPr>
      <w:r>
        <w:t xml:space="preserve">            attributes:</w:t>
      </w:r>
    </w:p>
    <w:p w14:paraId="4846EB60" w14:textId="77777777" w:rsidR="00A30057" w:rsidRDefault="00A30057" w:rsidP="00A30057">
      <w:pPr>
        <w:pStyle w:val="PL"/>
      </w:pPr>
      <w:r>
        <w:t xml:space="preserve">              allOf:</w:t>
      </w:r>
    </w:p>
    <w:p w14:paraId="63C0993D" w14:textId="77777777" w:rsidR="00A30057" w:rsidRDefault="00A30057" w:rsidP="00A30057">
      <w:pPr>
        <w:pStyle w:val="PL"/>
      </w:pPr>
      <w:r>
        <w:t xml:space="preserve">                - $ref: 'genericNrm.yaml#/components/schemas/EP_RP-Attr'</w:t>
      </w:r>
    </w:p>
    <w:p w14:paraId="6EC3B16B" w14:textId="77777777" w:rsidR="00A30057" w:rsidRDefault="00A30057" w:rsidP="00A30057">
      <w:pPr>
        <w:pStyle w:val="PL"/>
      </w:pPr>
      <w:r>
        <w:t xml:space="preserve">                - type: object</w:t>
      </w:r>
    </w:p>
    <w:p w14:paraId="647A442A" w14:textId="77777777" w:rsidR="00A30057" w:rsidRDefault="00A30057" w:rsidP="00A30057">
      <w:pPr>
        <w:pStyle w:val="PL"/>
      </w:pPr>
      <w:r>
        <w:t xml:space="preserve">                  properties:</w:t>
      </w:r>
    </w:p>
    <w:p w14:paraId="4195E77C" w14:textId="77777777" w:rsidR="00A30057" w:rsidRDefault="00A30057" w:rsidP="00A30057">
      <w:pPr>
        <w:pStyle w:val="PL"/>
      </w:pPr>
      <w:r>
        <w:t xml:space="preserve">                    localAddress:</w:t>
      </w:r>
    </w:p>
    <w:p w14:paraId="2EDE4CED" w14:textId="77777777" w:rsidR="00A30057" w:rsidRDefault="00A30057" w:rsidP="00A30057">
      <w:pPr>
        <w:pStyle w:val="PL"/>
      </w:pPr>
      <w:r>
        <w:t xml:space="preserve">                      $ref: 'nrNrm.yaml#/components/schemas/LocalAddress'</w:t>
      </w:r>
    </w:p>
    <w:p w14:paraId="2139E183" w14:textId="77777777" w:rsidR="00A30057" w:rsidRDefault="00A30057" w:rsidP="00A30057">
      <w:pPr>
        <w:pStyle w:val="PL"/>
      </w:pPr>
      <w:r>
        <w:t xml:space="preserve">                    remoteAddress:</w:t>
      </w:r>
    </w:p>
    <w:p w14:paraId="448D2805" w14:textId="77777777" w:rsidR="00A30057" w:rsidRDefault="00A30057" w:rsidP="00A30057">
      <w:pPr>
        <w:pStyle w:val="PL"/>
      </w:pPr>
      <w:r>
        <w:t xml:space="preserve">                      $ref: 'nrNrm.yaml#/components/schemas/RemoteAddress'</w:t>
      </w:r>
    </w:p>
    <w:p w14:paraId="764521F4" w14:textId="77777777" w:rsidR="00A30057" w:rsidRDefault="00A30057" w:rsidP="00A30057">
      <w:pPr>
        <w:pStyle w:val="PL"/>
      </w:pPr>
      <w:r>
        <w:t xml:space="preserve">    EP_Rx-Single:</w:t>
      </w:r>
    </w:p>
    <w:p w14:paraId="55347B2F" w14:textId="77777777" w:rsidR="00A30057" w:rsidRDefault="00A30057" w:rsidP="00A30057">
      <w:pPr>
        <w:pStyle w:val="PL"/>
      </w:pPr>
      <w:r>
        <w:t xml:space="preserve">      allOf:</w:t>
      </w:r>
    </w:p>
    <w:p w14:paraId="5966A97E" w14:textId="77777777" w:rsidR="00A30057" w:rsidRDefault="00A30057" w:rsidP="00A30057">
      <w:pPr>
        <w:pStyle w:val="PL"/>
      </w:pPr>
      <w:r>
        <w:t xml:space="preserve">        - $ref: 'genericNrm.yaml#/components/schemas/Top-Attr'</w:t>
      </w:r>
    </w:p>
    <w:p w14:paraId="5281246F" w14:textId="77777777" w:rsidR="00A30057" w:rsidRDefault="00A30057" w:rsidP="00A30057">
      <w:pPr>
        <w:pStyle w:val="PL"/>
      </w:pPr>
      <w:r>
        <w:t xml:space="preserve">        - type: object</w:t>
      </w:r>
    </w:p>
    <w:p w14:paraId="3F5F921D" w14:textId="77777777" w:rsidR="00A30057" w:rsidRDefault="00A30057" w:rsidP="00A30057">
      <w:pPr>
        <w:pStyle w:val="PL"/>
      </w:pPr>
      <w:r>
        <w:t xml:space="preserve">          properties:</w:t>
      </w:r>
    </w:p>
    <w:p w14:paraId="50752991" w14:textId="77777777" w:rsidR="00A30057" w:rsidRDefault="00A30057" w:rsidP="00A30057">
      <w:pPr>
        <w:pStyle w:val="PL"/>
      </w:pPr>
      <w:r>
        <w:t xml:space="preserve">            attributes:</w:t>
      </w:r>
    </w:p>
    <w:p w14:paraId="39C88102" w14:textId="77777777" w:rsidR="00A30057" w:rsidRDefault="00A30057" w:rsidP="00A30057">
      <w:pPr>
        <w:pStyle w:val="PL"/>
      </w:pPr>
      <w:r>
        <w:t xml:space="preserve">              allOf:</w:t>
      </w:r>
    </w:p>
    <w:p w14:paraId="5C0A01B1" w14:textId="77777777" w:rsidR="00A30057" w:rsidRDefault="00A30057" w:rsidP="00A30057">
      <w:pPr>
        <w:pStyle w:val="PL"/>
      </w:pPr>
      <w:r>
        <w:t xml:space="preserve">                - $ref: 'genericNrm.yaml#/components/schemas/EP_RP-Attr'</w:t>
      </w:r>
    </w:p>
    <w:p w14:paraId="06EFC696" w14:textId="77777777" w:rsidR="00A30057" w:rsidRDefault="00A30057" w:rsidP="00A30057">
      <w:pPr>
        <w:pStyle w:val="PL"/>
      </w:pPr>
      <w:r>
        <w:t xml:space="preserve">                - type: object</w:t>
      </w:r>
    </w:p>
    <w:p w14:paraId="37A20F75" w14:textId="77777777" w:rsidR="00A30057" w:rsidRDefault="00A30057" w:rsidP="00A30057">
      <w:pPr>
        <w:pStyle w:val="PL"/>
      </w:pPr>
      <w:r>
        <w:t xml:space="preserve">                  properties:</w:t>
      </w:r>
    </w:p>
    <w:p w14:paraId="5F37C05D" w14:textId="77777777" w:rsidR="00A30057" w:rsidRDefault="00A30057" w:rsidP="00A30057">
      <w:pPr>
        <w:pStyle w:val="PL"/>
      </w:pPr>
      <w:r>
        <w:t xml:space="preserve">                    localAddress:</w:t>
      </w:r>
    </w:p>
    <w:p w14:paraId="78DB86D9" w14:textId="77777777" w:rsidR="00A30057" w:rsidRDefault="00A30057" w:rsidP="00A30057">
      <w:pPr>
        <w:pStyle w:val="PL"/>
      </w:pPr>
      <w:r>
        <w:t xml:space="preserve">                      $ref: 'nrNrm.yaml#/components/schemas/LocalAddress'</w:t>
      </w:r>
    </w:p>
    <w:p w14:paraId="18D13596" w14:textId="77777777" w:rsidR="00A30057" w:rsidRDefault="00A30057" w:rsidP="00A30057">
      <w:pPr>
        <w:pStyle w:val="PL"/>
      </w:pPr>
      <w:r>
        <w:t xml:space="preserve">                    remoteAddress:</w:t>
      </w:r>
    </w:p>
    <w:p w14:paraId="2D016D9F" w14:textId="77777777" w:rsidR="00A30057" w:rsidRDefault="00A30057" w:rsidP="00A30057">
      <w:pPr>
        <w:pStyle w:val="PL"/>
      </w:pPr>
      <w:r>
        <w:t xml:space="preserve">                      $ref: 'nrNrm.yaml#/components/schemas/RemoteAddress'</w:t>
      </w:r>
    </w:p>
    <w:p w14:paraId="2AD73418" w14:textId="77777777" w:rsidR="00A30057" w:rsidRDefault="00A30057" w:rsidP="00A30057">
      <w:pPr>
        <w:pStyle w:val="PL"/>
      </w:pPr>
      <w:r>
        <w:t xml:space="preserve">    EP_MAP_SMSC-Single:</w:t>
      </w:r>
    </w:p>
    <w:p w14:paraId="1CF65390" w14:textId="77777777" w:rsidR="00A30057" w:rsidRDefault="00A30057" w:rsidP="00A30057">
      <w:pPr>
        <w:pStyle w:val="PL"/>
      </w:pPr>
      <w:r>
        <w:t xml:space="preserve">      allOf:</w:t>
      </w:r>
    </w:p>
    <w:p w14:paraId="30F082CC" w14:textId="77777777" w:rsidR="00A30057" w:rsidRDefault="00A30057" w:rsidP="00A30057">
      <w:pPr>
        <w:pStyle w:val="PL"/>
      </w:pPr>
      <w:r>
        <w:t xml:space="preserve">        - $ref: 'genericNrm.yaml#/components/schemas/Top-Attr'</w:t>
      </w:r>
    </w:p>
    <w:p w14:paraId="15D68A87" w14:textId="77777777" w:rsidR="00A30057" w:rsidRDefault="00A30057" w:rsidP="00A30057">
      <w:pPr>
        <w:pStyle w:val="PL"/>
      </w:pPr>
      <w:r>
        <w:t xml:space="preserve">        - type: object</w:t>
      </w:r>
    </w:p>
    <w:p w14:paraId="628D1C48" w14:textId="77777777" w:rsidR="00A30057" w:rsidRDefault="00A30057" w:rsidP="00A30057">
      <w:pPr>
        <w:pStyle w:val="PL"/>
      </w:pPr>
      <w:r>
        <w:t xml:space="preserve">          properties:</w:t>
      </w:r>
    </w:p>
    <w:p w14:paraId="5A82DBAF" w14:textId="77777777" w:rsidR="00A30057" w:rsidRDefault="00A30057" w:rsidP="00A30057">
      <w:pPr>
        <w:pStyle w:val="PL"/>
      </w:pPr>
      <w:r>
        <w:t xml:space="preserve">            attributes:</w:t>
      </w:r>
    </w:p>
    <w:p w14:paraId="6932A722" w14:textId="77777777" w:rsidR="00A30057" w:rsidRDefault="00A30057" w:rsidP="00A30057">
      <w:pPr>
        <w:pStyle w:val="PL"/>
      </w:pPr>
      <w:r>
        <w:t xml:space="preserve">              allOf:</w:t>
      </w:r>
    </w:p>
    <w:p w14:paraId="5742A608" w14:textId="77777777" w:rsidR="00A30057" w:rsidRDefault="00A30057" w:rsidP="00A30057">
      <w:pPr>
        <w:pStyle w:val="PL"/>
      </w:pPr>
      <w:r>
        <w:t xml:space="preserve">                - $ref: 'genericNrm.yaml#/components/schemas/EP_RP-Attr'</w:t>
      </w:r>
    </w:p>
    <w:p w14:paraId="32E86337" w14:textId="77777777" w:rsidR="00A30057" w:rsidRDefault="00A30057" w:rsidP="00A30057">
      <w:pPr>
        <w:pStyle w:val="PL"/>
      </w:pPr>
      <w:r>
        <w:t xml:space="preserve">                - type: object</w:t>
      </w:r>
    </w:p>
    <w:p w14:paraId="1832F473" w14:textId="77777777" w:rsidR="00A30057" w:rsidRDefault="00A30057" w:rsidP="00A30057">
      <w:pPr>
        <w:pStyle w:val="PL"/>
      </w:pPr>
      <w:r>
        <w:t xml:space="preserve">                  properties:</w:t>
      </w:r>
    </w:p>
    <w:p w14:paraId="75D88D7B" w14:textId="77777777" w:rsidR="00A30057" w:rsidRDefault="00A30057" w:rsidP="00A30057">
      <w:pPr>
        <w:pStyle w:val="PL"/>
      </w:pPr>
      <w:r>
        <w:t xml:space="preserve">                    localAddress:</w:t>
      </w:r>
    </w:p>
    <w:p w14:paraId="0FB8A03F" w14:textId="77777777" w:rsidR="00A30057" w:rsidRDefault="00A30057" w:rsidP="00A30057">
      <w:pPr>
        <w:pStyle w:val="PL"/>
      </w:pPr>
      <w:r>
        <w:t xml:space="preserve">                      $ref: 'nrNrm.yaml#/components/schemas/LocalAddress'</w:t>
      </w:r>
    </w:p>
    <w:p w14:paraId="38E84E67" w14:textId="77777777" w:rsidR="00A30057" w:rsidRDefault="00A30057" w:rsidP="00A30057">
      <w:pPr>
        <w:pStyle w:val="PL"/>
      </w:pPr>
      <w:r>
        <w:t xml:space="preserve">                    remoteAddress:</w:t>
      </w:r>
    </w:p>
    <w:p w14:paraId="4314A421" w14:textId="77777777" w:rsidR="00A30057" w:rsidRDefault="00A30057" w:rsidP="00A30057">
      <w:pPr>
        <w:pStyle w:val="PL"/>
      </w:pPr>
      <w:r>
        <w:t xml:space="preserve">                      $ref: 'nrNrm.yaml#/components/schemas/RemoteAddress'</w:t>
      </w:r>
    </w:p>
    <w:p w14:paraId="09E9503F" w14:textId="77777777" w:rsidR="00A30057" w:rsidRDefault="00A30057" w:rsidP="00A30057">
      <w:pPr>
        <w:pStyle w:val="PL"/>
      </w:pPr>
      <w:r>
        <w:lastRenderedPageBreak/>
        <w:t xml:space="preserve">    EP_NLS-Single:</w:t>
      </w:r>
    </w:p>
    <w:p w14:paraId="56B83496" w14:textId="77777777" w:rsidR="00A30057" w:rsidRDefault="00A30057" w:rsidP="00A30057">
      <w:pPr>
        <w:pStyle w:val="PL"/>
      </w:pPr>
      <w:r>
        <w:t xml:space="preserve">      allOf:</w:t>
      </w:r>
    </w:p>
    <w:p w14:paraId="73C64511" w14:textId="77777777" w:rsidR="00A30057" w:rsidRDefault="00A30057" w:rsidP="00A30057">
      <w:pPr>
        <w:pStyle w:val="PL"/>
      </w:pPr>
      <w:r>
        <w:t xml:space="preserve">        - $ref: 'genericNrm.yaml#/components/schemas/Top-Attr'</w:t>
      </w:r>
    </w:p>
    <w:p w14:paraId="18549091" w14:textId="77777777" w:rsidR="00A30057" w:rsidRDefault="00A30057" w:rsidP="00A30057">
      <w:pPr>
        <w:pStyle w:val="PL"/>
      </w:pPr>
      <w:r>
        <w:t xml:space="preserve">        - type: object</w:t>
      </w:r>
    </w:p>
    <w:p w14:paraId="7F3ADA05" w14:textId="77777777" w:rsidR="00A30057" w:rsidRDefault="00A30057" w:rsidP="00A30057">
      <w:pPr>
        <w:pStyle w:val="PL"/>
      </w:pPr>
      <w:r>
        <w:t xml:space="preserve">          properties:</w:t>
      </w:r>
    </w:p>
    <w:p w14:paraId="0FCAFFBC" w14:textId="77777777" w:rsidR="00A30057" w:rsidRDefault="00A30057" w:rsidP="00A30057">
      <w:pPr>
        <w:pStyle w:val="PL"/>
      </w:pPr>
      <w:r>
        <w:t xml:space="preserve">            attributes:</w:t>
      </w:r>
    </w:p>
    <w:p w14:paraId="79C183F8" w14:textId="77777777" w:rsidR="00A30057" w:rsidRDefault="00A30057" w:rsidP="00A30057">
      <w:pPr>
        <w:pStyle w:val="PL"/>
      </w:pPr>
      <w:r>
        <w:t xml:space="preserve">              allOf:</w:t>
      </w:r>
    </w:p>
    <w:p w14:paraId="0FF0B589" w14:textId="77777777" w:rsidR="00A30057" w:rsidRDefault="00A30057" w:rsidP="00A30057">
      <w:pPr>
        <w:pStyle w:val="PL"/>
      </w:pPr>
      <w:r>
        <w:t xml:space="preserve">                - $ref: 'genericNrm.yaml#/components/schemas/EP_RP-Attr'</w:t>
      </w:r>
    </w:p>
    <w:p w14:paraId="207106BD" w14:textId="77777777" w:rsidR="00A30057" w:rsidRDefault="00A30057" w:rsidP="00A30057">
      <w:pPr>
        <w:pStyle w:val="PL"/>
      </w:pPr>
      <w:r>
        <w:t xml:space="preserve">                - type: object</w:t>
      </w:r>
    </w:p>
    <w:p w14:paraId="2B1C3C74" w14:textId="77777777" w:rsidR="00A30057" w:rsidRDefault="00A30057" w:rsidP="00A30057">
      <w:pPr>
        <w:pStyle w:val="PL"/>
      </w:pPr>
      <w:r>
        <w:t xml:space="preserve">                  properties:</w:t>
      </w:r>
    </w:p>
    <w:p w14:paraId="75480607" w14:textId="77777777" w:rsidR="00A30057" w:rsidRDefault="00A30057" w:rsidP="00A30057">
      <w:pPr>
        <w:pStyle w:val="PL"/>
      </w:pPr>
      <w:r>
        <w:t xml:space="preserve">                    localAddress:</w:t>
      </w:r>
    </w:p>
    <w:p w14:paraId="671C3D37" w14:textId="77777777" w:rsidR="00A30057" w:rsidRDefault="00A30057" w:rsidP="00A30057">
      <w:pPr>
        <w:pStyle w:val="PL"/>
      </w:pPr>
      <w:r>
        <w:t xml:space="preserve">                      $ref: 'nrNrm.yaml#/components/schemas/LocalAddress'</w:t>
      </w:r>
    </w:p>
    <w:p w14:paraId="41655ECB" w14:textId="77777777" w:rsidR="00A30057" w:rsidRDefault="00A30057" w:rsidP="00A30057">
      <w:pPr>
        <w:pStyle w:val="PL"/>
      </w:pPr>
      <w:r>
        <w:t xml:space="preserve">                    remoteAddress:</w:t>
      </w:r>
    </w:p>
    <w:p w14:paraId="68F2563A" w14:textId="77777777" w:rsidR="00A30057" w:rsidRDefault="00A30057" w:rsidP="00A30057">
      <w:pPr>
        <w:pStyle w:val="PL"/>
      </w:pPr>
      <w:r>
        <w:t xml:space="preserve">                      $ref: 'nrNrm.yaml#/components/schemas/RemoteAddress'</w:t>
      </w:r>
    </w:p>
    <w:p w14:paraId="33E2F006" w14:textId="77777777" w:rsidR="00A30057" w:rsidRDefault="00A30057" w:rsidP="00A30057">
      <w:pPr>
        <w:pStyle w:val="PL"/>
      </w:pPr>
      <w:r>
        <w:t xml:space="preserve">    EP_NLG-Single:</w:t>
      </w:r>
    </w:p>
    <w:p w14:paraId="241EE0CF" w14:textId="77777777" w:rsidR="00A30057" w:rsidRDefault="00A30057" w:rsidP="00A30057">
      <w:pPr>
        <w:pStyle w:val="PL"/>
      </w:pPr>
      <w:r>
        <w:t xml:space="preserve">      allOf:</w:t>
      </w:r>
    </w:p>
    <w:p w14:paraId="4FA33BBE" w14:textId="77777777" w:rsidR="00A30057" w:rsidRDefault="00A30057" w:rsidP="00A30057">
      <w:pPr>
        <w:pStyle w:val="PL"/>
      </w:pPr>
      <w:r>
        <w:t xml:space="preserve">        - $ref: 'genericNrm.yaml#/components/schemas/Top-Attr'</w:t>
      </w:r>
    </w:p>
    <w:p w14:paraId="4437B9FF" w14:textId="77777777" w:rsidR="00A30057" w:rsidRDefault="00A30057" w:rsidP="00A30057">
      <w:pPr>
        <w:pStyle w:val="PL"/>
      </w:pPr>
      <w:r>
        <w:t xml:space="preserve">        - type: object</w:t>
      </w:r>
    </w:p>
    <w:p w14:paraId="28E73A8A" w14:textId="77777777" w:rsidR="00A30057" w:rsidRDefault="00A30057" w:rsidP="00A30057">
      <w:pPr>
        <w:pStyle w:val="PL"/>
      </w:pPr>
      <w:r>
        <w:t xml:space="preserve">          properties:</w:t>
      </w:r>
    </w:p>
    <w:p w14:paraId="49BD7DE0" w14:textId="77777777" w:rsidR="00A30057" w:rsidRDefault="00A30057" w:rsidP="00A30057">
      <w:pPr>
        <w:pStyle w:val="PL"/>
      </w:pPr>
      <w:r>
        <w:t xml:space="preserve">            attributes:</w:t>
      </w:r>
    </w:p>
    <w:p w14:paraId="0592C7A1" w14:textId="77777777" w:rsidR="00A30057" w:rsidRDefault="00A30057" w:rsidP="00A30057">
      <w:pPr>
        <w:pStyle w:val="PL"/>
      </w:pPr>
      <w:r>
        <w:t xml:space="preserve">              allOf:</w:t>
      </w:r>
    </w:p>
    <w:p w14:paraId="6B012960" w14:textId="77777777" w:rsidR="00A30057" w:rsidRDefault="00A30057" w:rsidP="00A30057">
      <w:pPr>
        <w:pStyle w:val="PL"/>
      </w:pPr>
      <w:r>
        <w:t xml:space="preserve">                - $ref: 'genericNrm.yaml#/components/schemas/EP_RP-Attr'</w:t>
      </w:r>
    </w:p>
    <w:p w14:paraId="269D496E" w14:textId="77777777" w:rsidR="00A30057" w:rsidRDefault="00A30057" w:rsidP="00A30057">
      <w:pPr>
        <w:pStyle w:val="PL"/>
      </w:pPr>
      <w:r>
        <w:t xml:space="preserve">                - type: object</w:t>
      </w:r>
    </w:p>
    <w:p w14:paraId="7B16B6AE" w14:textId="77777777" w:rsidR="00A30057" w:rsidRDefault="00A30057" w:rsidP="00A30057">
      <w:pPr>
        <w:pStyle w:val="PL"/>
      </w:pPr>
      <w:r>
        <w:t xml:space="preserve">                  properties:</w:t>
      </w:r>
    </w:p>
    <w:p w14:paraId="316B3A7B" w14:textId="77777777" w:rsidR="00A30057" w:rsidRDefault="00A30057" w:rsidP="00A30057">
      <w:pPr>
        <w:pStyle w:val="PL"/>
      </w:pPr>
      <w:r>
        <w:t xml:space="preserve">                    localAddress:</w:t>
      </w:r>
    </w:p>
    <w:p w14:paraId="79AF5187" w14:textId="77777777" w:rsidR="00A30057" w:rsidRDefault="00A30057" w:rsidP="00A30057">
      <w:pPr>
        <w:pStyle w:val="PL"/>
      </w:pPr>
      <w:r>
        <w:t xml:space="preserve">                      $ref: 'nrNrm.yaml#/components/schemas/LocalAddress'</w:t>
      </w:r>
    </w:p>
    <w:p w14:paraId="55D7A7DF" w14:textId="77777777" w:rsidR="00A30057" w:rsidRDefault="00A30057" w:rsidP="00A30057">
      <w:pPr>
        <w:pStyle w:val="PL"/>
      </w:pPr>
      <w:r>
        <w:t xml:space="preserve">                    remoteAddress:</w:t>
      </w:r>
    </w:p>
    <w:p w14:paraId="4D4FEB5B" w14:textId="77777777" w:rsidR="00A30057" w:rsidRDefault="00A30057" w:rsidP="00A30057">
      <w:pPr>
        <w:pStyle w:val="PL"/>
      </w:pPr>
      <w:r>
        <w:t xml:space="preserve">                      $ref: 'nrNrm.yaml#/components/schemas/RemoteAddress'</w:t>
      </w:r>
    </w:p>
    <w:p w14:paraId="0E04D7A1" w14:textId="77777777" w:rsidR="00A30057" w:rsidRDefault="00A30057" w:rsidP="00A30057">
      <w:pPr>
        <w:pStyle w:val="PL"/>
      </w:pPr>
    </w:p>
    <w:p w14:paraId="6AD0FF99" w14:textId="77777777" w:rsidR="00A30057" w:rsidRDefault="00A30057" w:rsidP="00A30057">
      <w:pPr>
        <w:pStyle w:val="PL"/>
      </w:pPr>
      <w:r>
        <w:t xml:space="preserve">    FiveQiDscpMappingSet-Single:</w:t>
      </w:r>
    </w:p>
    <w:p w14:paraId="6EEA6EB0" w14:textId="77777777" w:rsidR="00A30057" w:rsidRDefault="00A30057" w:rsidP="00A30057">
      <w:pPr>
        <w:pStyle w:val="PL"/>
      </w:pPr>
      <w:r>
        <w:t xml:space="preserve">      allOf:</w:t>
      </w:r>
    </w:p>
    <w:p w14:paraId="32A55B89" w14:textId="77777777" w:rsidR="00A30057" w:rsidRDefault="00A30057" w:rsidP="00A30057">
      <w:pPr>
        <w:pStyle w:val="PL"/>
      </w:pPr>
      <w:r>
        <w:t xml:space="preserve">        - $ref: 'genericNrm.yaml#/components/schemas/Top-Attr'</w:t>
      </w:r>
    </w:p>
    <w:p w14:paraId="0CB56B84" w14:textId="77777777" w:rsidR="00A30057" w:rsidRDefault="00A30057" w:rsidP="00A30057">
      <w:pPr>
        <w:pStyle w:val="PL"/>
      </w:pPr>
      <w:r>
        <w:t xml:space="preserve">        - type: object</w:t>
      </w:r>
    </w:p>
    <w:p w14:paraId="26EA6B24" w14:textId="77777777" w:rsidR="00A30057" w:rsidRDefault="00A30057" w:rsidP="00A30057">
      <w:pPr>
        <w:pStyle w:val="PL"/>
      </w:pPr>
      <w:r>
        <w:t xml:space="preserve">          properties:</w:t>
      </w:r>
    </w:p>
    <w:p w14:paraId="0A1D02CC" w14:textId="77777777" w:rsidR="00A30057" w:rsidRDefault="00A30057" w:rsidP="00A30057">
      <w:pPr>
        <w:pStyle w:val="PL"/>
      </w:pPr>
      <w:r>
        <w:t xml:space="preserve">            attributes:</w:t>
      </w:r>
    </w:p>
    <w:p w14:paraId="160100DD" w14:textId="77777777" w:rsidR="00A30057" w:rsidRDefault="00A30057" w:rsidP="00A30057">
      <w:pPr>
        <w:pStyle w:val="PL"/>
      </w:pPr>
      <w:r>
        <w:t xml:space="preserve">              allOf:</w:t>
      </w:r>
    </w:p>
    <w:p w14:paraId="3F8ACCF7" w14:textId="77777777" w:rsidR="00A30057" w:rsidRDefault="00A30057" w:rsidP="00A30057">
      <w:pPr>
        <w:pStyle w:val="PL"/>
      </w:pPr>
      <w:r>
        <w:t xml:space="preserve">                - type: object</w:t>
      </w:r>
    </w:p>
    <w:p w14:paraId="4AE5FFCA" w14:textId="77777777" w:rsidR="00A30057" w:rsidRDefault="00A30057" w:rsidP="00A30057">
      <w:pPr>
        <w:pStyle w:val="PL"/>
      </w:pPr>
      <w:r>
        <w:t xml:space="preserve">                  properties:</w:t>
      </w:r>
    </w:p>
    <w:p w14:paraId="7492BCF9" w14:textId="77777777" w:rsidR="00A30057" w:rsidRDefault="00A30057" w:rsidP="00A30057">
      <w:pPr>
        <w:pStyle w:val="PL"/>
      </w:pPr>
      <w:r>
        <w:t xml:space="preserve">                    FiveQiDscpMappingList:</w:t>
      </w:r>
    </w:p>
    <w:p w14:paraId="3C689F6F" w14:textId="77777777" w:rsidR="00A30057" w:rsidRDefault="00A30057" w:rsidP="00A30057">
      <w:pPr>
        <w:pStyle w:val="PL"/>
      </w:pPr>
      <w:r>
        <w:t xml:space="preserve">                      type: array</w:t>
      </w:r>
    </w:p>
    <w:p w14:paraId="14B92C49" w14:textId="77777777" w:rsidR="00A30057" w:rsidRDefault="00A30057" w:rsidP="00A30057">
      <w:pPr>
        <w:pStyle w:val="PL"/>
      </w:pPr>
      <w:r>
        <w:t xml:space="preserve">                      items:</w:t>
      </w:r>
    </w:p>
    <w:p w14:paraId="1EE4A086" w14:textId="77777777" w:rsidR="00A30057" w:rsidRDefault="00A30057" w:rsidP="00A30057">
      <w:pPr>
        <w:pStyle w:val="PL"/>
      </w:pPr>
      <w:r>
        <w:t xml:space="preserve">                        $ref: '#/components/schemas/FiveQiDscpMapping'</w:t>
      </w:r>
    </w:p>
    <w:p w14:paraId="43EEEA67" w14:textId="77777777" w:rsidR="00A30057" w:rsidRDefault="00A30057" w:rsidP="00A30057">
      <w:pPr>
        <w:pStyle w:val="PL"/>
      </w:pPr>
    </w:p>
    <w:p w14:paraId="3FA35453" w14:textId="77777777" w:rsidR="00A30057" w:rsidRDefault="00A30057" w:rsidP="00A30057">
      <w:pPr>
        <w:pStyle w:val="PL"/>
      </w:pPr>
      <w:r>
        <w:t xml:space="preserve">    Configurable5QISet-Single:</w:t>
      </w:r>
    </w:p>
    <w:p w14:paraId="77E6C4FF" w14:textId="77777777" w:rsidR="00A30057" w:rsidRDefault="00A30057" w:rsidP="00A30057">
      <w:pPr>
        <w:pStyle w:val="PL"/>
      </w:pPr>
      <w:r>
        <w:t xml:space="preserve">      allOf:</w:t>
      </w:r>
    </w:p>
    <w:p w14:paraId="6B206A76" w14:textId="77777777" w:rsidR="00A30057" w:rsidRDefault="00A30057" w:rsidP="00A30057">
      <w:pPr>
        <w:pStyle w:val="PL"/>
      </w:pPr>
      <w:r>
        <w:t xml:space="preserve">        - $ref: 'genericNrm.yaml#/components/schemas/Top-Attr'</w:t>
      </w:r>
    </w:p>
    <w:p w14:paraId="55A12C93" w14:textId="77777777" w:rsidR="00A30057" w:rsidRDefault="00A30057" w:rsidP="00A30057">
      <w:pPr>
        <w:pStyle w:val="PL"/>
      </w:pPr>
      <w:r>
        <w:t xml:space="preserve">        - type: object</w:t>
      </w:r>
    </w:p>
    <w:p w14:paraId="2337D90C" w14:textId="77777777" w:rsidR="00A30057" w:rsidRDefault="00A30057" w:rsidP="00A30057">
      <w:pPr>
        <w:pStyle w:val="PL"/>
      </w:pPr>
      <w:r>
        <w:t xml:space="preserve">          properties:</w:t>
      </w:r>
    </w:p>
    <w:p w14:paraId="308E6C70" w14:textId="77777777" w:rsidR="00A30057" w:rsidRDefault="00A30057" w:rsidP="00A30057">
      <w:pPr>
        <w:pStyle w:val="PL"/>
      </w:pPr>
      <w:r>
        <w:t xml:space="preserve">            attributes:</w:t>
      </w:r>
    </w:p>
    <w:p w14:paraId="62E2DEAD" w14:textId="77777777" w:rsidR="00A30057" w:rsidRDefault="00A30057" w:rsidP="00A30057">
      <w:pPr>
        <w:pStyle w:val="PL"/>
      </w:pPr>
      <w:r>
        <w:t xml:space="preserve">              allOf:</w:t>
      </w:r>
    </w:p>
    <w:p w14:paraId="34857275" w14:textId="77777777" w:rsidR="00A30057" w:rsidRDefault="00A30057" w:rsidP="00A30057">
      <w:pPr>
        <w:pStyle w:val="PL"/>
      </w:pPr>
      <w:r>
        <w:t xml:space="preserve">                - type: object</w:t>
      </w:r>
    </w:p>
    <w:p w14:paraId="7E84C3A6" w14:textId="77777777" w:rsidR="00A30057" w:rsidRDefault="00A30057" w:rsidP="00A30057">
      <w:pPr>
        <w:pStyle w:val="PL"/>
      </w:pPr>
      <w:r>
        <w:t xml:space="preserve">                  properties:</w:t>
      </w:r>
    </w:p>
    <w:p w14:paraId="4652ACA4" w14:textId="77777777" w:rsidR="00A30057" w:rsidRDefault="00A30057" w:rsidP="00A30057">
      <w:pPr>
        <w:pStyle w:val="PL"/>
      </w:pPr>
      <w:r>
        <w:t xml:space="preserve">                    configurable5QIs:</w:t>
      </w:r>
    </w:p>
    <w:p w14:paraId="6CB5FACC" w14:textId="77777777" w:rsidR="00A30057" w:rsidRDefault="00A30057" w:rsidP="00A30057">
      <w:pPr>
        <w:pStyle w:val="PL"/>
      </w:pPr>
      <w:r>
        <w:t xml:space="preserve">                      type: array</w:t>
      </w:r>
    </w:p>
    <w:p w14:paraId="1C63618B" w14:textId="77777777" w:rsidR="00A30057" w:rsidRDefault="00A30057" w:rsidP="00A30057">
      <w:pPr>
        <w:pStyle w:val="PL"/>
      </w:pPr>
      <w:r>
        <w:t xml:space="preserve">                      items:</w:t>
      </w:r>
    </w:p>
    <w:p w14:paraId="2BA1C7AC" w14:textId="77777777" w:rsidR="00A30057" w:rsidRDefault="00A30057" w:rsidP="00A30057">
      <w:pPr>
        <w:pStyle w:val="PL"/>
      </w:pPr>
      <w:r>
        <w:t xml:space="preserve">                        $ref: '#/components/schemas/FiveQICharacteristics'  </w:t>
      </w:r>
    </w:p>
    <w:p w14:paraId="7875D178" w14:textId="77777777" w:rsidR="00A30057" w:rsidRDefault="00A30057" w:rsidP="00A30057">
      <w:pPr>
        <w:pStyle w:val="PL"/>
      </w:pPr>
      <w:r>
        <w:t xml:space="preserve">   </w:t>
      </w:r>
    </w:p>
    <w:p w14:paraId="5AF1ED71" w14:textId="77777777" w:rsidR="00A30057" w:rsidRDefault="00A30057" w:rsidP="00A30057">
      <w:pPr>
        <w:pStyle w:val="PL"/>
      </w:pPr>
      <w:r>
        <w:t xml:space="preserve">    Dynamic5QISet-Single:</w:t>
      </w:r>
    </w:p>
    <w:p w14:paraId="0E2EE3D7" w14:textId="77777777" w:rsidR="00A30057" w:rsidRDefault="00A30057" w:rsidP="00A30057">
      <w:pPr>
        <w:pStyle w:val="PL"/>
      </w:pPr>
      <w:r>
        <w:t xml:space="preserve">      allOf:</w:t>
      </w:r>
    </w:p>
    <w:p w14:paraId="37E77623" w14:textId="77777777" w:rsidR="00A30057" w:rsidRDefault="00A30057" w:rsidP="00A30057">
      <w:pPr>
        <w:pStyle w:val="PL"/>
      </w:pPr>
      <w:r>
        <w:t xml:space="preserve">        - $ref: 'genericNrm.yaml#/components/schemas/Top-Attr'</w:t>
      </w:r>
    </w:p>
    <w:p w14:paraId="45ABFE0C" w14:textId="77777777" w:rsidR="00A30057" w:rsidRDefault="00A30057" w:rsidP="00A30057">
      <w:pPr>
        <w:pStyle w:val="PL"/>
      </w:pPr>
      <w:r>
        <w:t xml:space="preserve">        - type: object</w:t>
      </w:r>
    </w:p>
    <w:p w14:paraId="723DEA53" w14:textId="77777777" w:rsidR="00A30057" w:rsidRDefault="00A30057" w:rsidP="00A30057">
      <w:pPr>
        <w:pStyle w:val="PL"/>
      </w:pPr>
      <w:r>
        <w:t xml:space="preserve">          properties:</w:t>
      </w:r>
    </w:p>
    <w:p w14:paraId="4C53556F" w14:textId="77777777" w:rsidR="00A30057" w:rsidRDefault="00A30057" w:rsidP="00A30057">
      <w:pPr>
        <w:pStyle w:val="PL"/>
      </w:pPr>
      <w:r>
        <w:t xml:space="preserve">            attributes:</w:t>
      </w:r>
    </w:p>
    <w:p w14:paraId="340150BA" w14:textId="77777777" w:rsidR="00A30057" w:rsidRDefault="00A30057" w:rsidP="00A30057">
      <w:pPr>
        <w:pStyle w:val="PL"/>
      </w:pPr>
      <w:r>
        <w:t xml:space="preserve">              allOf:</w:t>
      </w:r>
    </w:p>
    <w:p w14:paraId="3182BB66" w14:textId="77777777" w:rsidR="00A30057" w:rsidRDefault="00A30057" w:rsidP="00A30057">
      <w:pPr>
        <w:pStyle w:val="PL"/>
      </w:pPr>
      <w:r>
        <w:t xml:space="preserve">                - type: object</w:t>
      </w:r>
    </w:p>
    <w:p w14:paraId="7F5C0AFF" w14:textId="77777777" w:rsidR="00A30057" w:rsidRDefault="00A30057" w:rsidP="00A30057">
      <w:pPr>
        <w:pStyle w:val="PL"/>
      </w:pPr>
      <w:r>
        <w:t xml:space="preserve">                  properties:</w:t>
      </w:r>
    </w:p>
    <w:p w14:paraId="091EDBC4" w14:textId="77777777" w:rsidR="00A30057" w:rsidRDefault="00A30057" w:rsidP="00A30057">
      <w:pPr>
        <w:pStyle w:val="PL"/>
      </w:pPr>
      <w:r>
        <w:t xml:space="preserve">                    dynamic5QIs:</w:t>
      </w:r>
    </w:p>
    <w:p w14:paraId="7FE19CE1" w14:textId="77777777" w:rsidR="00A30057" w:rsidRDefault="00A30057" w:rsidP="00A30057">
      <w:pPr>
        <w:pStyle w:val="PL"/>
      </w:pPr>
      <w:r>
        <w:t xml:space="preserve">                      type: array</w:t>
      </w:r>
    </w:p>
    <w:p w14:paraId="0D4C6A2A" w14:textId="77777777" w:rsidR="00A30057" w:rsidRDefault="00A30057" w:rsidP="00A30057">
      <w:pPr>
        <w:pStyle w:val="PL"/>
      </w:pPr>
      <w:r>
        <w:t xml:space="preserve">                      items:</w:t>
      </w:r>
    </w:p>
    <w:p w14:paraId="47917BA3" w14:textId="77777777" w:rsidR="00A30057" w:rsidRDefault="00A30057" w:rsidP="00A30057">
      <w:pPr>
        <w:pStyle w:val="PL"/>
      </w:pPr>
      <w:r>
        <w:t xml:space="preserve">                        $ref: '#/components/schemas/FiveQICharacteristics'                           </w:t>
      </w:r>
    </w:p>
    <w:p w14:paraId="334106C4" w14:textId="77777777" w:rsidR="00A30057" w:rsidRDefault="00A30057" w:rsidP="00A30057">
      <w:pPr>
        <w:pStyle w:val="PL"/>
      </w:pPr>
      <w:r>
        <w:t xml:space="preserve">                      </w:t>
      </w:r>
    </w:p>
    <w:p w14:paraId="60AD4BEB" w14:textId="77777777" w:rsidR="00A30057" w:rsidRDefault="00A30057" w:rsidP="00A30057">
      <w:pPr>
        <w:pStyle w:val="PL"/>
      </w:pPr>
      <w:r>
        <w:t xml:space="preserve">    GtpUPathQoSMonitoringControl-Single:</w:t>
      </w:r>
    </w:p>
    <w:p w14:paraId="7346517B" w14:textId="77777777" w:rsidR="00A30057" w:rsidRDefault="00A30057" w:rsidP="00A30057">
      <w:pPr>
        <w:pStyle w:val="PL"/>
      </w:pPr>
      <w:r>
        <w:t xml:space="preserve">      allOf:</w:t>
      </w:r>
    </w:p>
    <w:p w14:paraId="6BB0D717" w14:textId="77777777" w:rsidR="00A30057" w:rsidRDefault="00A30057" w:rsidP="00A30057">
      <w:pPr>
        <w:pStyle w:val="PL"/>
      </w:pPr>
      <w:r>
        <w:t xml:space="preserve">        - $ref: 'genericNrm.yaml#/components/schemas/Top-Attr'</w:t>
      </w:r>
    </w:p>
    <w:p w14:paraId="7A386D7C" w14:textId="77777777" w:rsidR="00A30057" w:rsidRDefault="00A30057" w:rsidP="00A30057">
      <w:pPr>
        <w:pStyle w:val="PL"/>
      </w:pPr>
      <w:r>
        <w:t xml:space="preserve">        - type: object</w:t>
      </w:r>
    </w:p>
    <w:p w14:paraId="61CD300C" w14:textId="77777777" w:rsidR="00A30057" w:rsidRDefault="00A30057" w:rsidP="00A30057">
      <w:pPr>
        <w:pStyle w:val="PL"/>
      </w:pPr>
      <w:r>
        <w:t xml:space="preserve">          properties:</w:t>
      </w:r>
    </w:p>
    <w:p w14:paraId="17B91BE5" w14:textId="77777777" w:rsidR="00A30057" w:rsidRDefault="00A30057" w:rsidP="00A30057">
      <w:pPr>
        <w:pStyle w:val="PL"/>
      </w:pPr>
      <w:r>
        <w:t xml:space="preserve">            attributes:</w:t>
      </w:r>
    </w:p>
    <w:p w14:paraId="336FEA5F" w14:textId="77777777" w:rsidR="00A30057" w:rsidRDefault="00A30057" w:rsidP="00A30057">
      <w:pPr>
        <w:pStyle w:val="PL"/>
      </w:pPr>
      <w:r>
        <w:t xml:space="preserve">              allOf:</w:t>
      </w:r>
    </w:p>
    <w:p w14:paraId="677F119B" w14:textId="77777777" w:rsidR="00A30057" w:rsidRDefault="00A30057" w:rsidP="00A30057">
      <w:pPr>
        <w:pStyle w:val="PL"/>
      </w:pPr>
      <w:r>
        <w:lastRenderedPageBreak/>
        <w:t xml:space="preserve">                - type: object</w:t>
      </w:r>
    </w:p>
    <w:p w14:paraId="10D35202" w14:textId="77777777" w:rsidR="00A30057" w:rsidRDefault="00A30057" w:rsidP="00A30057">
      <w:pPr>
        <w:pStyle w:val="PL"/>
      </w:pPr>
      <w:r>
        <w:t xml:space="preserve">                  properties:</w:t>
      </w:r>
    </w:p>
    <w:p w14:paraId="15FDE362" w14:textId="77777777" w:rsidR="00A30057" w:rsidRDefault="00A30057" w:rsidP="00A30057">
      <w:pPr>
        <w:pStyle w:val="PL"/>
      </w:pPr>
      <w:r>
        <w:t xml:space="preserve">                    gtpUPathQoSMonitoringState:</w:t>
      </w:r>
    </w:p>
    <w:p w14:paraId="4808D31C" w14:textId="77777777" w:rsidR="00A30057" w:rsidRDefault="00A30057" w:rsidP="00A30057">
      <w:pPr>
        <w:pStyle w:val="PL"/>
      </w:pPr>
      <w:r>
        <w:t xml:space="preserve">                      type: string</w:t>
      </w:r>
    </w:p>
    <w:p w14:paraId="1597AEF8" w14:textId="77777777" w:rsidR="00A30057" w:rsidRDefault="00A30057" w:rsidP="00A30057">
      <w:pPr>
        <w:pStyle w:val="PL"/>
      </w:pPr>
      <w:r>
        <w:t xml:space="preserve">                      enum:</w:t>
      </w:r>
    </w:p>
    <w:p w14:paraId="772012BE" w14:textId="77777777" w:rsidR="00A30057" w:rsidRDefault="00A30057" w:rsidP="00A30057">
      <w:pPr>
        <w:pStyle w:val="PL"/>
      </w:pPr>
      <w:r>
        <w:t xml:space="preserve">                        - ENABLED</w:t>
      </w:r>
    </w:p>
    <w:p w14:paraId="247BFB23" w14:textId="77777777" w:rsidR="00A30057" w:rsidRDefault="00A30057" w:rsidP="00A30057">
      <w:pPr>
        <w:pStyle w:val="PL"/>
      </w:pPr>
      <w:r>
        <w:t xml:space="preserve">                        - DISABLED</w:t>
      </w:r>
    </w:p>
    <w:p w14:paraId="435E27C9" w14:textId="77777777" w:rsidR="00A30057" w:rsidRDefault="00A30057" w:rsidP="00A30057">
      <w:pPr>
        <w:pStyle w:val="PL"/>
      </w:pPr>
      <w:r>
        <w:t xml:space="preserve">                    gtpUPathMonitoredSNSSAIs:</w:t>
      </w:r>
    </w:p>
    <w:p w14:paraId="0E291B18" w14:textId="77777777" w:rsidR="00A30057" w:rsidRDefault="00A30057" w:rsidP="00A30057">
      <w:pPr>
        <w:pStyle w:val="PL"/>
      </w:pPr>
      <w:r>
        <w:t xml:space="preserve">                      type: array</w:t>
      </w:r>
    </w:p>
    <w:p w14:paraId="5A012FB9" w14:textId="77777777" w:rsidR="00A30057" w:rsidRDefault="00A30057" w:rsidP="00A30057">
      <w:pPr>
        <w:pStyle w:val="PL"/>
      </w:pPr>
      <w:r>
        <w:t xml:space="preserve">                      items:</w:t>
      </w:r>
    </w:p>
    <w:p w14:paraId="7A90BB66" w14:textId="77777777" w:rsidR="00A30057" w:rsidRDefault="00A30057" w:rsidP="00A30057">
      <w:pPr>
        <w:pStyle w:val="PL"/>
      </w:pPr>
      <w:r>
        <w:t xml:space="preserve">                        $ref: 'nrNrm.yaml#/components/schemas/Snssai'</w:t>
      </w:r>
    </w:p>
    <w:p w14:paraId="1D72272D" w14:textId="77777777" w:rsidR="00A30057" w:rsidRDefault="00A30057" w:rsidP="00A30057">
      <w:pPr>
        <w:pStyle w:val="PL"/>
      </w:pPr>
      <w:r>
        <w:t xml:space="preserve">                    monitoredDSCPs:</w:t>
      </w:r>
    </w:p>
    <w:p w14:paraId="3F55AB36" w14:textId="77777777" w:rsidR="00A30057" w:rsidRDefault="00A30057" w:rsidP="00A30057">
      <w:pPr>
        <w:pStyle w:val="PL"/>
      </w:pPr>
      <w:r>
        <w:t xml:space="preserve">                      type: array</w:t>
      </w:r>
    </w:p>
    <w:p w14:paraId="5496037E" w14:textId="77777777" w:rsidR="00A30057" w:rsidRDefault="00A30057" w:rsidP="00A30057">
      <w:pPr>
        <w:pStyle w:val="PL"/>
      </w:pPr>
      <w:r>
        <w:t xml:space="preserve">                      items:</w:t>
      </w:r>
    </w:p>
    <w:p w14:paraId="1A10E08D" w14:textId="77777777" w:rsidR="00A30057" w:rsidRDefault="00A30057" w:rsidP="00A30057">
      <w:pPr>
        <w:pStyle w:val="PL"/>
      </w:pPr>
      <w:r>
        <w:t xml:space="preserve">                        type: integer</w:t>
      </w:r>
    </w:p>
    <w:p w14:paraId="14834AA8" w14:textId="77777777" w:rsidR="00A30057" w:rsidRDefault="00A30057" w:rsidP="00A30057">
      <w:pPr>
        <w:pStyle w:val="PL"/>
      </w:pPr>
      <w:r>
        <w:t xml:space="preserve">                        minimum: 0</w:t>
      </w:r>
    </w:p>
    <w:p w14:paraId="0BD3C2CF" w14:textId="77777777" w:rsidR="00A30057" w:rsidRDefault="00A30057" w:rsidP="00A30057">
      <w:pPr>
        <w:pStyle w:val="PL"/>
      </w:pPr>
      <w:r>
        <w:t xml:space="preserve">                        maximum: 255</w:t>
      </w:r>
    </w:p>
    <w:p w14:paraId="55E54661" w14:textId="77777777" w:rsidR="00A30057" w:rsidRDefault="00A30057" w:rsidP="00A30057">
      <w:pPr>
        <w:pStyle w:val="PL"/>
      </w:pPr>
      <w:r>
        <w:t xml:space="preserve">                    isEventTriggeredGtpUPathMonitoringSupported:</w:t>
      </w:r>
    </w:p>
    <w:p w14:paraId="57C9E681" w14:textId="77777777" w:rsidR="00A30057" w:rsidRDefault="00A30057" w:rsidP="00A30057">
      <w:pPr>
        <w:pStyle w:val="PL"/>
      </w:pPr>
      <w:r>
        <w:t xml:space="preserve">                      type: boolean</w:t>
      </w:r>
    </w:p>
    <w:p w14:paraId="779CD8F2" w14:textId="77777777" w:rsidR="00A30057" w:rsidRDefault="00A30057" w:rsidP="00A30057">
      <w:pPr>
        <w:pStyle w:val="PL"/>
      </w:pPr>
      <w:r>
        <w:t xml:space="preserve">                    isPeriodicGtpUMonitoringSupported:</w:t>
      </w:r>
    </w:p>
    <w:p w14:paraId="573BC64E" w14:textId="77777777" w:rsidR="00A30057" w:rsidRDefault="00A30057" w:rsidP="00A30057">
      <w:pPr>
        <w:pStyle w:val="PL"/>
      </w:pPr>
      <w:r>
        <w:t xml:space="preserve">                      type: boolean</w:t>
      </w:r>
    </w:p>
    <w:p w14:paraId="2B338B0F" w14:textId="77777777" w:rsidR="00A30057" w:rsidRDefault="00A30057" w:rsidP="00A30057">
      <w:pPr>
        <w:pStyle w:val="PL"/>
      </w:pPr>
      <w:r>
        <w:t xml:space="preserve">                    isImmediateGtpUMonitoringSupported:</w:t>
      </w:r>
    </w:p>
    <w:p w14:paraId="736A876D" w14:textId="77777777" w:rsidR="00A30057" w:rsidRDefault="00A30057" w:rsidP="00A30057">
      <w:pPr>
        <w:pStyle w:val="PL"/>
      </w:pPr>
      <w:r>
        <w:t xml:space="preserve">                      type: boolean</w:t>
      </w:r>
    </w:p>
    <w:p w14:paraId="58DA5DA7" w14:textId="77777777" w:rsidR="00A30057" w:rsidRDefault="00A30057" w:rsidP="00A30057">
      <w:pPr>
        <w:pStyle w:val="PL"/>
      </w:pPr>
      <w:r>
        <w:t xml:space="preserve">                    gtpUPathDelayThresholds:</w:t>
      </w:r>
    </w:p>
    <w:p w14:paraId="4C47AFA7" w14:textId="77777777" w:rsidR="00A30057" w:rsidRDefault="00A30057" w:rsidP="00A30057">
      <w:pPr>
        <w:pStyle w:val="PL"/>
      </w:pPr>
      <w:r>
        <w:t xml:space="preserve">                      $ref: '#/components/schemas/GtpUPathDelayThresholdsType'</w:t>
      </w:r>
    </w:p>
    <w:p w14:paraId="752A674A" w14:textId="77777777" w:rsidR="00A30057" w:rsidRDefault="00A30057" w:rsidP="00A30057">
      <w:pPr>
        <w:pStyle w:val="PL"/>
      </w:pPr>
      <w:r>
        <w:t xml:space="preserve">                    gtpUPathMinimumWaitTime:</w:t>
      </w:r>
    </w:p>
    <w:p w14:paraId="76C988FA" w14:textId="77777777" w:rsidR="00A30057" w:rsidRDefault="00A30057" w:rsidP="00A30057">
      <w:pPr>
        <w:pStyle w:val="PL"/>
      </w:pPr>
      <w:r>
        <w:t xml:space="preserve">                      type: integer</w:t>
      </w:r>
    </w:p>
    <w:p w14:paraId="2C98CBD8" w14:textId="77777777" w:rsidR="00A30057" w:rsidRDefault="00A30057" w:rsidP="00A30057">
      <w:pPr>
        <w:pStyle w:val="PL"/>
      </w:pPr>
      <w:r>
        <w:t xml:space="preserve">                    gtpUPathMeasurementPeriod:</w:t>
      </w:r>
    </w:p>
    <w:p w14:paraId="7CD0DC08" w14:textId="77777777" w:rsidR="00A30057" w:rsidRDefault="00A30057" w:rsidP="00A30057">
      <w:pPr>
        <w:pStyle w:val="PL"/>
      </w:pPr>
      <w:r>
        <w:t xml:space="preserve">                      type: integer</w:t>
      </w:r>
    </w:p>
    <w:p w14:paraId="73961271" w14:textId="77777777" w:rsidR="00A30057" w:rsidRDefault="00A30057" w:rsidP="00A30057">
      <w:pPr>
        <w:pStyle w:val="PL"/>
      </w:pPr>
    </w:p>
    <w:p w14:paraId="5F4E7CD9" w14:textId="77777777" w:rsidR="00A30057" w:rsidRDefault="00A30057" w:rsidP="00A30057">
      <w:pPr>
        <w:pStyle w:val="PL"/>
      </w:pPr>
      <w:r>
        <w:t xml:space="preserve">    QFQoSMonitoringControl-Single:</w:t>
      </w:r>
    </w:p>
    <w:p w14:paraId="61187E27" w14:textId="77777777" w:rsidR="00A30057" w:rsidRDefault="00A30057" w:rsidP="00A30057">
      <w:pPr>
        <w:pStyle w:val="PL"/>
      </w:pPr>
      <w:r>
        <w:t xml:space="preserve">      allOf:</w:t>
      </w:r>
    </w:p>
    <w:p w14:paraId="03AC7889" w14:textId="77777777" w:rsidR="00A30057" w:rsidRDefault="00A30057" w:rsidP="00A30057">
      <w:pPr>
        <w:pStyle w:val="PL"/>
      </w:pPr>
      <w:r>
        <w:t xml:space="preserve">        - $ref: 'genericNrm.yaml#/components/schemas/Top-Attr'</w:t>
      </w:r>
    </w:p>
    <w:p w14:paraId="0A98D57F" w14:textId="77777777" w:rsidR="00A30057" w:rsidRDefault="00A30057" w:rsidP="00A30057">
      <w:pPr>
        <w:pStyle w:val="PL"/>
      </w:pPr>
      <w:r>
        <w:t xml:space="preserve">        - type: object</w:t>
      </w:r>
    </w:p>
    <w:p w14:paraId="244325AE" w14:textId="77777777" w:rsidR="00A30057" w:rsidRDefault="00A30057" w:rsidP="00A30057">
      <w:pPr>
        <w:pStyle w:val="PL"/>
      </w:pPr>
      <w:r>
        <w:t xml:space="preserve">          properties:</w:t>
      </w:r>
    </w:p>
    <w:p w14:paraId="3F09550F" w14:textId="77777777" w:rsidR="00A30057" w:rsidRDefault="00A30057" w:rsidP="00A30057">
      <w:pPr>
        <w:pStyle w:val="PL"/>
      </w:pPr>
      <w:r>
        <w:t xml:space="preserve">            attributes:</w:t>
      </w:r>
    </w:p>
    <w:p w14:paraId="6410F9E9" w14:textId="77777777" w:rsidR="00A30057" w:rsidRDefault="00A30057" w:rsidP="00A30057">
      <w:pPr>
        <w:pStyle w:val="PL"/>
      </w:pPr>
      <w:r>
        <w:t xml:space="preserve">              allOf:</w:t>
      </w:r>
    </w:p>
    <w:p w14:paraId="7A505B33" w14:textId="77777777" w:rsidR="00A30057" w:rsidRDefault="00A30057" w:rsidP="00A30057">
      <w:pPr>
        <w:pStyle w:val="PL"/>
      </w:pPr>
      <w:r>
        <w:t xml:space="preserve">                - type: object</w:t>
      </w:r>
    </w:p>
    <w:p w14:paraId="77C7A185" w14:textId="77777777" w:rsidR="00A30057" w:rsidRDefault="00A30057" w:rsidP="00A30057">
      <w:pPr>
        <w:pStyle w:val="PL"/>
      </w:pPr>
      <w:r>
        <w:t xml:space="preserve">                  properties:</w:t>
      </w:r>
    </w:p>
    <w:p w14:paraId="408C5E08" w14:textId="77777777" w:rsidR="00A30057" w:rsidRDefault="00A30057" w:rsidP="00A30057">
      <w:pPr>
        <w:pStyle w:val="PL"/>
      </w:pPr>
      <w:r>
        <w:t xml:space="preserve">                    qFQoSMonitoringState:</w:t>
      </w:r>
    </w:p>
    <w:p w14:paraId="64003657" w14:textId="77777777" w:rsidR="00A30057" w:rsidRDefault="00A30057" w:rsidP="00A30057">
      <w:pPr>
        <w:pStyle w:val="PL"/>
      </w:pPr>
      <w:r>
        <w:t xml:space="preserve">                      type: string</w:t>
      </w:r>
    </w:p>
    <w:p w14:paraId="773194D9" w14:textId="77777777" w:rsidR="00A30057" w:rsidRDefault="00A30057" w:rsidP="00A30057">
      <w:pPr>
        <w:pStyle w:val="PL"/>
      </w:pPr>
      <w:r>
        <w:t xml:space="preserve">                      enum:</w:t>
      </w:r>
    </w:p>
    <w:p w14:paraId="44284297" w14:textId="77777777" w:rsidR="00A30057" w:rsidRDefault="00A30057" w:rsidP="00A30057">
      <w:pPr>
        <w:pStyle w:val="PL"/>
      </w:pPr>
      <w:r>
        <w:t xml:space="preserve">                        - ENABLED</w:t>
      </w:r>
    </w:p>
    <w:p w14:paraId="578F7B23" w14:textId="77777777" w:rsidR="00A30057" w:rsidRDefault="00A30057" w:rsidP="00A30057">
      <w:pPr>
        <w:pStyle w:val="PL"/>
      </w:pPr>
      <w:r>
        <w:t xml:space="preserve">                        - DISABLED</w:t>
      </w:r>
    </w:p>
    <w:p w14:paraId="3673D737" w14:textId="77777777" w:rsidR="00A30057" w:rsidRDefault="00A30057" w:rsidP="00A30057">
      <w:pPr>
        <w:pStyle w:val="PL"/>
      </w:pPr>
      <w:r>
        <w:t xml:space="preserve">                    qFMonitoredSNSSAIs:</w:t>
      </w:r>
    </w:p>
    <w:p w14:paraId="1514293B" w14:textId="77777777" w:rsidR="00A30057" w:rsidRDefault="00A30057" w:rsidP="00A30057">
      <w:pPr>
        <w:pStyle w:val="PL"/>
      </w:pPr>
      <w:r>
        <w:t xml:space="preserve">                      type: array</w:t>
      </w:r>
    </w:p>
    <w:p w14:paraId="417E8484" w14:textId="77777777" w:rsidR="00A30057" w:rsidRDefault="00A30057" w:rsidP="00A30057">
      <w:pPr>
        <w:pStyle w:val="PL"/>
      </w:pPr>
      <w:r>
        <w:t xml:space="preserve">                      items:</w:t>
      </w:r>
    </w:p>
    <w:p w14:paraId="2DAE8BC1" w14:textId="77777777" w:rsidR="00A30057" w:rsidRDefault="00A30057" w:rsidP="00A30057">
      <w:pPr>
        <w:pStyle w:val="PL"/>
      </w:pPr>
      <w:r>
        <w:t xml:space="preserve">                        $ref: 'nrNrm.yaml#/components/schemas/Snssai'</w:t>
      </w:r>
    </w:p>
    <w:p w14:paraId="1C342FC0" w14:textId="77777777" w:rsidR="00A30057" w:rsidRDefault="00A30057" w:rsidP="00A30057">
      <w:pPr>
        <w:pStyle w:val="PL"/>
      </w:pPr>
      <w:r>
        <w:t xml:space="preserve">                    qFMonitored5QIs:</w:t>
      </w:r>
    </w:p>
    <w:p w14:paraId="19189AEA" w14:textId="77777777" w:rsidR="00A30057" w:rsidRDefault="00A30057" w:rsidP="00A30057">
      <w:pPr>
        <w:pStyle w:val="PL"/>
      </w:pPr>
      <w:r>
        <w:t xml:space="preserve">                      type: array</w:t>
      </w:r>
    </w:p>
    <w:p w14:paraId="5FFBC565" w14:textId="77777777" w:rsidR="00A30057" w:rsidRDefault="00A30057" w:rsidP="00A30057">
      <w:pPr>
        <w:pStyle w:val="PL"/>
      </w:pPr>
      <w:r>
        <w:t xml:space="preserve">                      items:</w:t>
      </w:r>
    </w:p>
    <w:p w14:paraId="58D08AFB" w14:textId="77777777" w:rsidR="00A30057" w:rsidRDefault="00A30057" w:rsidP="00A30057">
      <w:pPr>
        <w:pStyle w:val="PL"/>
      </w:pPr>
      <w:r>
        <w:t xml:space="preserve">                        type: integer</w:t>
      </w:r>
    </w:p>
    <w:p w14:paraId="5370B079" w14:textId="77777777" w:rsidR="00A30057" w:rsidRDefault="00A30057" w:rsidP="00A30057">
      <w:pPr>
        <w:pStyle w:val="PL"/>
      </w:pPr>
      <w:r>
        <w:t xml:space="preserve">                        minimum: 0</w:t>
      </w:r>
    </w:p>
    <w:p w14:paraId="252F0460" w14:textId="77777777" w:rsidR="00A30057" w:rsidRDefault="00A30057" w:rsidP="00A30057">
      <w:pPr>
        <w:pStyle w:val="PL"/>
      </w:pPr>
      <w:r>
        <w:t xml:space="preserve">                        maximum: 255</w:t>
      </w:r>
    </w:p>
    <w:p w14:paraId="17C7985D" w14:textId="77777777" w:rsidR="00A30057" w:rsidRDefault="00A30057" w:rsidP="00A30057">
      <w:pPr>
        <w:pStyle w:val="PL"/>
      </w:pPr>
      <w:r>
        <w:t xml:space="preserve">                    isEventTriggeredQFMonitoringSupported:</w:t>
      </w:r>
    </w:p>
    <w:p w14:paraId="5F2CF82E" w14:textId="77777777" w:rsidR="00A30057" w:rsidRDefault="00A30057" w:rsidP="00A30057">
      <w:pPr>
        <w:pStyle w:val="PL"/>
      </w:pPr>
      <w:r>
        <w:t xml:space="preserve">                      type: boolean</w:t>
      </w:r>
    </w:p>
    <w:p w14:paraId="5B39F917" w14:textId="77777777" w:rsidR="00A30057" w:rsidRDefault="00A30057" w:rsidP="00A30057">
      <w:pPr>
        <w:pStyle w:val="PL"/>
      </w:pPr>
      <w:r>
        <w:t xml:space="preserve">                    isPeriodicQFMonitoringSupported:</w:t>
      </w:r>
    </w:p>
    <w:p w14:paraId="5A15D546" w14:textId="77777777" w:rsidR="00A30057" w:rsidRDefault="00A30057" w:rsidP="00A30057">
      <w:pPr>
        <w:pStyle w:val="PL"/>
      </w:pPr>
      <w:r>
        <w:t xml:space="preserve">                      type: boolean</w:t>
      </w:r>
    </w:p>
    <w:p w14:paraId="12A3CA2E" w14:textId="77777777" w:rsidR="00A30057" w:rsidRDefault="00A30057" w:rsidP="00A30057">
      <w:pPr>
        <w:pStyle w:val="PL"/>
      </w:pPr>
      <w:r>
        <w:t xml:space="preserve">                    isSessionReleasedQFMonitoringSupported:</w:t>
      </w:r>
    </w:p>
    <w:p w14:paraId="309001D5" w14:textId="77777777" w:rsidR="00A30057" w:rsidRDefault="00A30057" w:rsidP="00A30057">
      <w:pPr>
        <w:pStyle w:val="PL"/>
      </w:pPr>
      <w:r>
        <w:t xml:space="preserve">                      type: boolean</w:t>
      </w:r>
    </w:p>
    <w:p w14:paraId="1FA307EC" w14:textId="77777777" w:rsidR="00A30057" w:rsidRDefault="00A30057" w:rsidP="00A30057">
      <w:pPr>
        <w:pStyle w:val="PL"/>
      </w:pPr>
      <w:r>
        <w:t xml:space="preserve">                    qFPacketDelayThresholds:</w:t>
      </w:r>
    </w:p>
    <w:p w14:paraId="4C739D69" w14:textId="77777777" w:rsidR="00A30057" w:rsidRDefault="00A30057" w:rsidP="00A30057">
      <w:pPr>
        <w:pStyle w:val="PL"/>
      </w:pPr>
      <w:r>
        <w:t xml:space="preserve">                      $ref: '#/components/schemas/QFPacketDelayThresholdsType'</w:t>
      </w:r>
    </w:p>
    <w:p w14:paraId="0A6A9339" w14:textId="77777777" w:rsidR="00A30057" w:rsidRDefault="00A30057" w:rsidP="00A30057">
      <w:pPr>
        <w:pStyle w:val="PL"/>
      </w:pPr>
      <w:r>
        <w:t xml:space="preserve">                    qFMinimumWaitTime:</w:t>
      </w:r>
    </w:p>
    <w:p w14:paraId="359EAF86" w14:textId="77777777" w:rsidR="00A30057" w:rsidRDefault="00A30057" w:rsidP="00A30057">
      <w:pPr>
        <w:pStyle w:val="PL"/>
      </w:pPr>
      <w:r>
        <w:t xml:space="preserve">                      type: integer</w:t>
      </w:r>
    </w:p>
    <w:p w14:paraId="23C07BE7" w14:textId="77777777" w:rsidR="00A30057" w:rsidRDefault="00A30057" w:rsidP="00A30057">
      <w:pPr>
        <w:pStyle w:val="PL"/>
      </w:pPr>
      <w:r>
        <w:t xml:space="preserve">                    qFMeasurementPeriod:</w:t>
      </w:r>
    </w:p>
    <w:p w14:paraId="2A5E06B0" w14:textId="77777777" w:rsidR="00A30057" w:rsidRDefault="00A30057" w:rsidP="00A30057">
      <w:pPr>
        <w:pStyle w:val="PL"/>
      </w:pPr>
      <w:r>
        <w:t xml:space="preserve">                      type: integer</w:t>
      </w:r>
    </w:p>
    <w:p w14:paraId="7433697F" w14:textId="77777777" w:rsidR="00A30057" w:rsidRDefault="00A30057" w:rsidP="00A30057">
      <w:pPr>
        <w:pStyle w:val="PL"/>
      </w:pPr>
    </w:p>
    <w:p w14:paraId="73632BFD" w14:textId="77777777" w:rsidR="00A30057" w:rsidRDefault="00A30057" w:rsidP="00A30057">
      <w:pPr>
        <w:pStyle w:val="PL"/>
      </w:pPr>
      <w:r>
        <w:t xml:space="preserve">    PredefinedPccRuleSet-Single:</w:t>
      </w:r>
    </w:p>
    <w:p w14:paraId="3E9B76AE" w14:textId="77777777" w:rsidR="00A30057" w:rsidRDefault="00A30057" w:rsidP="00A30057">
      <w:pPr>
        <w:pStyle w:val="PL"/>
      </w:pPr>
      <w:r>
        <w:t xml:space="preserve">      allOf:</w:t>
      </w:r>
    </w:p>
    <w:p w14:paraId="6D24CF18" w14:textId="77777777" w:rsidR="00A30057" w:rsidRDefault="00A30057" w:rsidP="00A30057">
      <w:pPr>
        <w:pStyle w:val="PL"/>
      </w:pPr>
      <w:r>
        <w:t xml:space="preserve">        - $ref: 'genericNrm.yaml#/components/schemas/Top-Attr'</w:t>
      </w:r>
    </w:p>
    <w:p w14:paraId="3829BC69" w14:textId="77777777" w:rsidR="00A30057" w:rsidRDefault="00A30057" w:rsidP="00A30057">
      <w:pPr>
        <w:pStyle w:val="PL"/>
      </w:pPr>
      <w:r>
        <w:t xml:space="preserve">        - type: object</w:t>
      </w:r>
    </w:p>
    <w:p w14:paraId="342DE92D" w14:textId="77777777" w:rsidR="00A30057" w:rsidRDefault="00A30057" w:rsidP="00A30057">
      <w:pPr>
        <w:pStyle w:val="PL"/>
      </w:pPr>
      <w:r>
        <w:t xml:space="preserve">          properties:</w:t>
      </w:r>
    </w:p>
    <w:p w14:paraId="605745CD" w14:textId="77777777" w:rsidR="00A30057" w:rsidRDefault="00A30057" w:rsidP="00A30057">
      <w:pPr>
        <w:pStyle w:val="PL"/>
      </w:pPr>
      <w:r>
        <w:t xml:space="preserve">            attributes:</w:t>
      </w:r>
    </w:p>
    <w:p w14:paraId="0F1DBD3D" w14:textId="77777777" w:rsidR="00A30057" w:rsidRDefault="00A30057" w:rsidP="00A30057">
      <w:pPr>
        <w:pStyle w:val="PL"/>
      </w:pPr>
      <w:r>
        <w:t xml:space="preserve">              allOf:</w:t>
      </w:r>
    </w:p>
    <w:p w14:paraId="02F198FE" w14:textId="77777777" w:rsidR="00A30057" w:rsidRDefault="00A30057" w:rsidP="00A30057">
      <w:pPr>
        <w:pStyle w:val="PL"/>
      </w:pPr>
      <w:r>
        <w:t xml:space="preserve">                - type: object</w:t>
      </w:r>
    </w:p>
    <w:p w14:paraId="0986F4DC" w14:textId="77777777" w:rsidR="00A30057" w:rsidRDefault="00A30057" w:rsidP="00A30057">
      <w:pPr>
        <w:pStyle w:val="PL"/>
      </w:pPr>
      <w:r>
        <w:t xml:space="preserve">                  properties:</w:t>
      </w:r>
    </w:p>
    <w:p w14:paraId="196C5253" w14:textId="77777777" w:rsidR="00A30057" w:rsidRDefault="00A30057" w:rsidP="00A30057">
      <w:pPr>
        <w:pStyle w:val="PL"/>
      </w:pPr>
      <w:r>
        <w:t xml:space="preserve">                    predefinedPccRules:</w:t>
      </w:r>
    </w:p>
    <w:p w14:paraId="6B9EFFAD" w14:textId="77777777" w:rsidR="00A30057" w:rsidRDefault="00A30057" w:rsidP="00A30057">
      <w:pPr>
        <w:pStyle w:val="PL"/>
      </w:pPr>
      <w:r>
        <w:t xml:space="preserve">                      type: array</w:t>
      </w:r>
    </w:p>
    <w:p w14:paraId="4DC37005" w14:textId="77777777" w:rsidR="00A30057" w:rsidRDefault="00A30057" w:rsidP="00A30057">
      <w:pPr>
        <w:pStyle w:val="PL"/>
      </w:pPr>
      <w:r>
        <w:lastRenderedPageBreak/>
        <w:t xml:space="preserve">                      items:</w:t>
      </w:r>
    </w:p>
    <w:p w14:paraId="5DAD3BB8" w14:textId="77777777" w:rsidR="00A30057" w:rsidRDefault="00A30057" w:rsidP="00A30057">
      <w:pPr>
        <w:pStyle w:val="PL"/>
      </w:pPr>
      <w:r>
        <w:t xml:space="preserve">                        $ref: '#/components/schemas/PccRule'                           </w:t>
      </w:r>
    </w:p>
    <w:p w14:paraId="59D8DBC2" w14:textId="77777777" w:rsidR="00A30057" w:rsidRDefault="00A30057" w:rsidP="00A30057">
      <w:pPr>
        <w:pStyle w:val="PL"/>
      </w:pPr>
    </w:p>
    <w:p w14:paraId="6F737A1D" w14:textId="77777777" w:rsidR="00A30057" w:rsidRDefault="00A30057" w:rsidP="00A30057">
      <w:pPr>
        <w:pStyle w:val="PL"/>
      </w:pPr>
      <w:r>
        <w:t>#-------- Definition of JSON arrays for name-contained IOCs ----------------------</w:t>
      </w:r>
    </w:p>
    <w:p w14:paraId="3C20A62B" w14:textId="77777777" w:rsidR="00A30057" w:rsidRDefault="00A30057" w:rsidP="00A30057">
      <w:pPr>
        <w:pStyle w:val="PL"/>
      </w:pPr>
    </w:p>
    <w:p w14:paraId="4B938E5F" w14:textId="77777777" w:rsidR="00A30057" w:rsidRDefault="00A30057" w:rsidP="00A30057">
      <w:pPr>
        <w:pStyle w:val="PL"/>
      </w:pPr>
      <w:r>
        <w:t xml:space="preserve">    SubNetwork-Multiple:</w:t>
      </w:r>
    </w:p>
    <w:p w14:paraId="76C9A8AD" w14:textId="77777777" w:rsidR="00A30057" w:rsidRDefault="00A30057" w:rsidP="00A30057">
      <w:pPr>
        <w:pStyle w:val="PL"/>
      </w:pPr>
      <w:r>
        <w:t xml:space="preserve">      type: array</w:t>
      </w:r>
    </w:p>
    <w:p w14:paraId="3158F0B5" w14:textId="77777777" w:rsidR="00A30057" w:rsidRDefault="00A30057" w:rsidP="00A30057">
      <w:pPr>
        <w:pStyle w:val="PL"/>
      </w:pPr>
      <w:r>
        <w:t xml:space="preserve">      items:</w:t>
      </w:r>
    </w:p>
    <w:p w14:paraId="3C170CF9" w14:textId="77777777" w:rsidR="00A30057" w:rsidRDefault="00A30057" w:rsidP="00A30057">
      <w:pPr>
        <w:pStyle w:val="PL"/>
      </w:pPr>
      <w:r>
        <w:t xml:space="preserve">        $ref: '#/components/schemas/SubNetwork-Single'</w:t>
      </w:r>
    </w:p>
    <w:p w14:paraId="5B596F4B" w14:textId="77777777" w:rsidR="00A30057" w:rsidRDefault="00A30057" w:rsidP="00A30057">
      <w:pPr>
        <w:pStyle w:val="PL"/>
      </w:pPr>
      <w:r>
        <w:t xml:space="preserve">    ManagedElement-Multiple:</w:t>
      </w:r>
    </w:p>
    <w:p w14:paraId="110F6AFD" w14:textId="77777777" w:rsidR="00A30057" w:rsidRDefault="00A30057" w:rsidP="00A30057">
      <w:pPr>
        <w:pStyle w:val="PL"/>
      </w:pPr>
      <w:r>
        <w:t xml:space="preserve">      type: array</w:t>
      </w:r>
    </w:p>
    <w:p w14:paraId="17881E1D" w14:textId="77777777" w:rsidR="00A30057" w:rsidRDefault="00A30057" w:rsidP="00A30057">
      <w:pPr>
        <w:pStyle w:val="PL"/>
      </w:pPr>
      <w:r>
        <w:t xml:space="preserve">      items:</w:t>
      </w:r>
    </w:p>
    <w:p w14:paraId="5BF80CD5" w14:textId="77777777" w:rsidR="00A30057" w:rsidRDefault="00A30057" w:rsidP="00A30057">
      <w:pPr>
        <w:pStyle w:val="PL"/>
      </w:pPr>
      <w:r>
        <w:t xml:space="preserve">        $ref: '#/components/schemas/ManagedElement-Single'</w:t>
      </w:r>
    </w:p>
    <w:p w14:paraId="56114076" w14:textId="77777777" w:rsidR="00A30057" w:rsidRDefault="00A30057" w:rsidP="00A30057">
      <w:pPr>
        <w:pStyle w:val="PL"/>
      </w:pPr>
      <w:r>
        <w:t xml:space="preserve">    AmfFunction-Multiple:</w:t>
      </w:r>
    </w:p>
    <w:p w14:paraId="6EE2DD16" w14:textId="77777777" w:rsidR="00A30057" w:rsidRDefault="00A30057" w:rsidP="00A30057">
      <w:pPr>
        <w:pStyle w:val="PL"/>
      </w:pPr>
      <w:r>
        <w:t xml:space="preserve">      type: array</w:t>
      </w:r>
    </w:p>
    <w:p w14:paraId="10487641" w14:textId="77777777" w:rsidR="00A30057" w:rsidRDefault="00A30057" w:rsidP="00A30057">
      <w:pPr>
        <w:pStyle w:val="PL"/>
      </w:pPr>
      <w:r>
        <w:t xml:space="preserve">      items:</w:t>
      </w:r>
    </w:p>
    <w:p w14:paraId="46ED4666" w14:textId="77777777" w:rsidR="00A30057" w:rsidRDefault="00A30057" w:rsidP="00A30057">
      <w:pPr>
        <w:pStyle w:val="PL"/>
      </w:pPr>
      <w:r>
        <w:t xml:space="preserve">        $ref: '#/components/schemas/AmfFunction-Single'</w:t>
      </w:r>
    </w:p>
    <w:p w14:paraId="17B28608" w14:textId="77777777" w:rsidR="00A30057" w:rsidRDefault="00A30057" w:rsidP="00A30057">
      <w:pPr>
        <w:pStyle w:val="PL"/>
      </w:pPr>
      <w:r>
        <w:t xml:space="preserve">    SmfFunction-Multiple:</w:t>
      </w:r>
    </w:p>
    <w:p w14:paraId="36CCA59E" w14:textId="77777777" w:rsidR="00A30057" w:rsidRDefault="00A30057" w:rsidP="00A30057">
      <w:pPr>
        <w:pStyle w:val="PL"/>
      </w:pPr>
      <w:r>
        <w:t xml:space="preserve">      type: array</w:t>
      </w:r>
    </w:p>
    <w:p w14:paraId="63FA6787" w14:textId="77777777" w:rsidR="00A30057" w:rsidRDefault="00A30057" w:rsidP="00A30057">
      <w:pPr>
        <w:pStyle w:val="PL"/>
      </w:pPr>
      <w:r>
        <w:t xml:space="preserve">      items:</w:t>
      </w:r>
    </w:p>
    <w:p w14:paraId="18628AAD" w14:textId="77777777" w:rsidR="00A30057" w:rsidRDefault="00A30057" w:rsidP="00A30057">
      <w:pPr>
        <w:pStyle w:val="PL"/>
      </w:pPr>
      <w:r>
        <w:t xml:space="preserve">        $ref: '#/components/schemas/SmfFunction-Single'</w:t>
      </w:r>
    </w:p>
    <w:p w14:paraId="176EC027" w14:textId="77777777" w:rsidR="00A30057" w:rsidRDefault="00A30057" w:rsidP="00A30057">
      <w:pPr>
        <w:pStyle w:val="PL"/>
      </w:pPr>
      <w:r>
        <w:t xml:space="preserve">    UpfFunction-Multiple:</w:t>
      </w:r>
    </w:p>
    <w:p w14:paraId="0ECE5F94" w14:textId="77777777" w:rsidR="00A30057" w:rsidRDefault="00A30057" w:rsidP="00A30057">
      <w:pPr>
        <w:pStyle w:val="PL"/>
      </w:pPr>
      <w:r>
        <w:t xml:space="preserve">      type: array</w:t>
      </w:r>
    </w:p>
    <w:p w14:paraId="1E356837" w14:textId="77777777" w:rsidR="00A30057" w:rsidRDefault="00A30057" w:rsidP="00A30057">
      <w:pPr>
        <w:pStyle w:val="PL"/>
      </w:pPr>
      <w:r>
        <w:t xml:space="preserve">      items:</w:t>
      </w:r>
    </w:p>
    <w:p w14:paraId="01EBC958" w14:textId="77777777" w:rsidR="00A30057" w:rsidRDefault="00A30057" w:rsidP="00A30057">
      <w:pPr>
        <w:pStyle w:val="PL"/>
      </w:pPr>
      <w:r>
        <w:t xml:space="preserve">        $ref: '#/components/schemas/UpfFunction-Single'</w:t>
      </w:r>
    </w:p>
    <w:p w14:paraId="4D97F3C2" w14:textId="77777777" w:rsidR="00A30057" w:rsidRDefault="00A30057" w:rsidP="00A30057">
      <w:pPr>
        <w:pStyle w:val="PL"/>
      </w:pPr>
      <w:r>
        <w:t xml:space="preserve">    N3iwfFunction-Multiple:</w:t>
      </w:r>
    </w:p>
    <w:p w14:paraId="596F3B8F" w14:textId="77777777" w:rsidR="00A30057" w:rsidRDefault="00A30057" w:rsidP="00A30057">
      <w:pPr>
        <w:pStyle w:val="PL"/>
      </w:pPr>
      <w:r>
        <w:t xml:space="preserve">      type: array</w:t>
      </w:r>
    </w:p>
    <w:p w14:paraId="1B4CC4E1" w14:textId="77777777" w:rsidR="00A30057" w:rsidRDefault="00A30057" w:rsidP="00A30057">
      <w:pPr>
        <w:pStyle w:val="PL"/>
      </w:pPr>
      <w:r>
        <w:t xml:space="preserve">      items:</w:t>
      </w:r>
    </w:p>
    <w:p w14:paraId="6B299CBD" w14:textId="77777777" w:rsidR="00A30057" w:rsidRDefault="00A30057" w:rsidP="00A30057">
      <w:pPr>
        <w:pStyle w:val="PL"/>
      </w:pPr>
      <w:r>
        <w:t xml:space="preserve">        $ref: '#/components/schemas/N3iwfFunction-Single'</w:t>
      </w:r>
    </w:p>
    <w:p w14:paraId="366EF6EC" w14:textId="77777777" w:rsidR="00A30057" w:rsidRDefault="00A30057" w:rsidP="00A30057">
      <w:pPr>
        <w:pStyle w:val="PL"/>
      </w:pPr>
      <w:r>
        <w:t xml:space="preserve">    PcfFunction-Multiple:</w:t>
      </w:r>
    </w:p>
    <w:p w14:paraId="5A0383BD" w14:textId="77777777" w:rsidR="00A30057" w:rsidRDefault="00A30057" w:rsidP="00A30057">
      <w:pPr>
        <w:pStyle w:val="PL"/>
      </w:pPr>
      <w:r>
        <w:t xml:space="preserve">      type: array</w:t>
      </w:r>
    </w:p>
    <w:p w14:paraId="53E1D8DA" w14:textId="77777777" w:rsidR="00A30057" w:rsidRDefault="00A30057" w:rsidP="00A30057">
      <w:pPr>
        <w:pStyle w:val="PL"/>
      </w:pPr>
      <w:r>
        <w:t xml:space="preserve">      items:</w:t>
      </w:r>
    </w:p>
    <w:p w14:paraId="1A491251" w14:textId="77777777" w:rsidR="00A30057" w:rsidRDefault="00A30057" w:rsidP="00A30057">
      <w:pPr>
        <w:pStyle w:val="PL"/>
      </w:pPr>
      <w:r>
        <w:t xml:space="preserve">        $ref: '#/components/schemas/PcfFunction-Single'</w:t>
      </w:r>
    </w:p>
    <w:p w14:paraId="00506F38" w14:textId="77777777" w:rsidR="00A30057" w:rsidRDefault="00A30057" w:rsidP="00A30057">
      <w:pPr>
        <w:pStyle w:val="PL"/>
      </w:pPr>
      <w:r>
        <w:t xml:space="preserve">    AusfFunction-Multiple:</w:t>
      </w:r>
    </w:p>
    <w:p w14:paraId="28C756E4" w14:textId="77777777" w:rsidR="00A30057" w:rsidRDefault="00A30057" w:rsidP="00A30057">
      <w:pPr>
        <w:pStyle w:val="PL"/>
      </w:pPr>
      <w:r>
        <w:t xml:space="preserve">      type: array</w:t>
      </w:r>
    </w:p>
    <w:p w14:paraId="025D2E5E" w14:textId="77777777" w:rsidR="00A30057" w:rsidRDefault="00A30057" w:rsidP="00A30057">
      <w:pPr>
        <w:pStyle w:val="PL"/>
      </w:pPr>
      <w:r>
        <w:t xml:space="preserve">      items:</w:t>
      </w:r>
    </w:p>
    <w:p w14:paraId="4BC87D3A" w14:textId="77777777" w:rsidR="00A30057" w:rsidRDefault="00A30057" w:rsidP="00A30057">
      <w:pPr>
        <w:pStyle w:val="PL"/>
      </w:pPr>
      <w:r>
        <w:t xml:space="preserve">        $ref: '#/components/schemas/AusfFunction-Single'</w:t>
      </w:r>
    </w:p>
    <w:p w14:paraId="6578F2F0" w14:textId="77777777" w:rsidR="00A30057" w:rsidRDefault="00A30057" w:rsidP="00A30057">
      <w:pPr>
        <w:pStyle w:val="PL"/>
      </w:pPr>
      <w:r>
        <w:t xml:space="preserve">    UdmFunction-Multiple:</w:t>
      </w:r>
    </w:p>
    <w:p w14:paraId="6C0CBC00" w14:textId="77777777" w:rsidR="00A30057" w:rsidRDefault="00A30057" w:rsidP="00A30057">
      <w:pPr>
        <w:pStyle w:val="PL"/>
      </w:pPr>
      <w:r>
        <w:t xml:space="preserve">      type: array</w:t>
      </w:r>
    </w:p>
    <w:p w14:paraId="3F952B89" w14:textId="77777777" w:rsidR="00A30057" w:rsidRDefault="00A30057" w:rsidP="00A30057">
      <w:pPr>
        <w:pStyle w:val="PL"/>
      </w:pPr>
      <w:r>
        <w:t xml:space="preserve">      items:</w:t>
      </w:r>
    </w:p>
    <w:p w14:paraId="58B3F106" w14:textId="77777777" w:rsidR="00A30057" w:rsidRDefault="00A30057" w:rsidP="00A30057">
      <w:pPr>
        <w:pStyle w:val="PL"/>
      </w:pPr>
      <w:r>
        <w:t xml:space="preserve">        $ref: '#/components/schemas/UdmFunction-Single'</w:t>
      </w:r>
    </w:p>
    <w:p w14:paraId="0A324D3F" w14:textId="77777777" w:rsidR="00A30057" w:rsidRDefault="00A30057" w:rsidP="00A30057">
      <w:pPr>
        <w:pStyle w:val="PL"/>
      </w:pPr>
      <w:r>
        <w:t xml:space="preserve">    UdrFunction-Multiple:</w:t>
      </w:r>
    </w:p>
    <w:p w14:paraId="46CA2A1A" w14:textId="77777777" w:rsidR="00A30057" w:rsidRDefault="00A30057" w:rsidP="00A30057">
      <w:pPr>
        <w:pStyle w:val="PL"/>
      </w:pPr>
      <w:r>
        <w:t xml:space="preserve">      type: array</w:t>
      </w:r>
    </w:p>
    <w:p w14:paraId="54BDF478" w14:textId="77777777" w:rsidR="00A30057" w:rsidRDefault="00A30057" w:rsidP="00A30057">
      <w:pPr>
        <w:pStyle w:val="PL"/>
      </w:pPr>
      <w:r>
        <w:t xml:space="preserve">      items:</w:t>
      </w:r>
    </w:p>
    <w:p w14:paraId="1658954F" w14:textId="77777777" w:rsidR="00A30057" w:rsidRDefault="00A30057" w:rsidP="00A30057">
      <w:pPr>
        <w:pStyle w:val="PL"/>
      </w:pPr>
      <w:r>
        <w:t xml:space="preserve">        $ref: '#/components/schemas/UdrFunction-Single'</w:t>
      </w:r>
    </w:p>
    <w:p w14:paraId="5F64B8E3" w14:textId="77777777" w:rsidR="00A30057" w:rsidRDefault="00A30057" w:rsidP="00A30057">
      <w:pPr>
        <w:pStyle w:val="PL"/>
      </w:pPr>
      <w:r>
        <w:t xml:space="preserve">    UdsfFunction-Multiple:</w:t>
      </w:r>
    </w:p>
    <w:p w14:paraId="3615B75B" w14:textId="77777777" w:rsidR="00A30057" w:rsidRDefault="00A30057" w:rsidP="00A30057">
      <w:pPr>
        <w:pStyle w:val="PL"/>
      </w:pPr>
      <w:r>
        <w:t xml:space="preserve">      type: array</w:t>
      </w:r>
    </w:p>
    <w:p w14:paraId="7A27DE32" w14:textId="77777777" w:rsidR="00A30057" w:rsidRDefault="00A30057" w:rsidP="00A30057">
      <w:pPr>
        <w:pStyle w:val="PL"/>
      </w:pPr>
      <w:r>
        <w:t xml:space="preserve">      items:</w:t>
      </w:r>
    </w:p>
    <w:p w14:paraId="66841095" w14:textId="77777777" w:rsidR="00A30057" w:rsidRDefault="00A30057" w:rsidP="00A30057">
      <w:pPr>
        <w:pStyle w:val="PL"/>
      </w:pPr>
      <w:r>
        <w:t xml:space="preserve">        $ref: '#/components/schemas/UdsfFunction-Single'</w:t>
      </w:r>
    </w:p>
    <w:p w14:paraId="737D1E09" w14:textId="77777777" w:rsidR="00A30057" w:rsidRDefault="00A30057" w:rsidP="00A30057">
      <w:pPr>
        <w:pStyle w:val="PL"/>
      </w:pPr>
      <w:r>
        <w:t xml:space="preserve">    NrfFunction-Multiple:</w:t>
      </w:r>
    </w:p>
    <w:p w14:paraId="21F62D6B" w14:textId="77777777" w:rsidR="00A30057" w:rsidRDefault="00A30057" w:rsidP="00A30057">
      <w:pPr>
        <w:pStyle w:val="PL"/>
      </w:pPr>
      <w:r>
        <w:t xml:space="preserve">      type: array</w:t>
      </w:r>
    </w:p>
    <w:p w14:paraId="7C3915F1" w14:textId="77777777" w:rsidR="00A30057" w:rsidRDefault="00A30057" w:rsidP="00A30057">
      <w:pPr>
        <w:pStyle w:val="PL"/>
      </w:pPr>
      <w:r>
        <w:t xml:space="preserve">      items:</w:t>
      </w:r>
    </w:p>
    <w:p w14:paraId="350BC7F8" w14:textId="77777777" w:rsidR="00A30057" w:rsidRDefault="00A30057" w:rsidP="00A30057">
      <w:pPr>
        <w:pStyle w:val="PL"/>
      </w:pPr>
      <w:r>
        <w:t xml:space="preserve">        $ref: '#/components/schemas/NrfFunction-Single'</w:t>
      </w:r>
    </w:p>
    <w:p w14:paraId="20035408" w14:textId="77777777" w:rsidR="00A30057" w:rsidRDefault="00A30057" w:rsidP="00A30057">
      <w:pPr>
        <w:pStyle w:val="PL"/>
      </w:pPr>
      <w:r>
        <w:t xml:space="preserve">    NssfFunction-Multiple:</w:t>
      </w:r>
    </w:p>
    <w:p w14:paraId="3ABB6FB4" w14:textId="77777777" w:rsidR="00A30057" w:rsidRDefault="00A30057" w:rsidP="00A30057">
      <w:pPr>
        <w:pStyle w:val="PL"/>
      </w:pPr>
      <w:r>
        <w:t xml:space="preserve">      type: array</w:t>
      </w:r>
    </w:p>
    <w:p w14:paraId="43B91A17" w14:textId="77777777" w:rsidR="00A30057" w:rsidRDefault="00A30057" w:rsidP="00A30057">
      <w:pPr>
        <w:pStyle w:val="PL"/>
      </w:pPr>
      <w:r>
        <w:t xml:space="preserve">      items:</w:t>
      </w:r>
    </w:p>
    <w:p w14:paraId="2F2ACC0F" w14:textId="77777777" w:rsidR="00A30057" w:rsidRDefault="00A30057" w:rsidP="00A30057">
      <w:pPr>
        <w:pStyle w:val="PL"/>
      </w:pPr>
      <w:r>
        <w:t xml:space="preserve">        $ref: '#/components/schemas/NssfFunction-Single'</w:t>
      </w:r>
    </w:p>
    <w:p w14:paraId="17E31DEA" w14:textId="77777777" w:rsidR="00A30057" w:rsidRDefault="00A30057" w:rsidP="00A30057">
      <w:pPr>
        <w:pStyle w:val="PL"/>
      </w:pPr>
      <w:r>
        <w:t xml:space="preserve">    SmsfFunction-Multiple:</w:t>
      </w:r>
    </w:p>
    <w:p w14:paraId="7EFF51E7" w14:textId="77777777" w:rsidR="00A30057" w:rsidRDefault="00A30057" w:rsidP="00A30057">
      <w:pPr>
        <w:pStyle w:val="PL"/>
      </w:pPr>
      <w:r>
        <w:t xml:space="preserve">      type: array</w:t>
      </w:r>
    </w:p>
    <w:p w14:paraId="23F5F817" w14:textId="77777777" w:rsidR="00A30057" w:rsidRDefault="00A30057" w:rsidP="00A30057">
      <w:pPr>
        <w:pStyle w:val="PL"/>
      </w:pPr>
      <w:r>
        <w:t xml:space="preserve">      items:</w:t>
      </w:r>
    </w:p>
    <w:p w14:paraId="2E3B56DC" w14:textId="77777777" w:rsidR="00A30057" w:rsidRDefault="00A30057" w:rsidP="00A30057">
      <w:pPr>
        <w:pStyle w:val="PL"/>
      </w:pPr>
      <w:r>
        <w:t xml:space="preserve">        $ref: '#/components/schemas/SmsfFunction-Single'</w:t>
      </w:r>
    </w:p>
    <w:p w14:paraId="357FFADB" w14:textId="77777777" w:rsidR="00A30057" w:rsidRDefault="00A30057" w:rsidP="00A30057">
      <w:pPr>
        <w:pStyle w:val="PL"/>
      </w:pPr>
      <w:r>
        <w:t xml:space="preserve">    LmfFunction-Multiple:</w:t>
      </w:r>
    </w:p>
    <w:p w14:paraId="09C78199" w14:textId="77777777" w:rsidR="00A30057" w:rsidRDefault="00A30057" w:rsidP="00A30057">
      <w:pPr>
        <w:pStyle w:val="PL"/>
      </w:pPr>
      <w:r>
        <w:t xml:space="preserve">      type: array</w:t>
      </w:r>
    </w:p>
    <w:p w14:paraId="45C37C7C" w14:textId="77777777" w:rsidR="00A30057" w:rsidRDefault="00A30057" w:rsidP="00A30057">
      <w:pPr>
        <w:pStyle w:val="PL"/>
      </w:pPr>
      <w:r>
        <w:t xml:space="preserve">      items:</w:t>
      </w:r>
    </w:p>
    <w:p w14:paraId="778B79D5" w14:textId="77777777" w:rsidR="00A30057" w:rsidRDefault="00A30057" w:rsidP="00A30057">
      <w:pPr>
        <w:pStyle w:val="PL"/>
      </w:pPr>
      <w:r>
        <w:t xml:space="preserve">        $ref: '#/components/schemas/LmfFunction-Single'</w:t>
      </w:r>
    </w:p>
    <w:p w14:paraId="3CCDE9F3" w14:textId="77777777" w:rsidR="00A30057" w:rsidRDefault="00A30057" w:rsidP="00A30057">
      <w:pPr>
        <w:pStyle w:val="PL"/>
      </w:pPr>
      <w:r>
        <w:t xml:space="preserve">    NgeirFunction-Multiple:</w:t>
      </w:r>
    </w:p>
    <w:p w14:paraId="4294D5A3" w14:textId="77777777" w:rsidR="00A30057" w:rsidRDefault="00A30057" w:rsidP="00A30057">
      <w:pPr>
        <w:pStyle w:val="PL"/>
      </w:pPr>
      <w:r>
        <w:t xml:space="preserve">      type: array</w:t>
      </w:r>
    </w:p>
    <w:p w14:paraId="62D49731" w14:textId="77777777" w:rsidR="00A30057" w:rsidRDefault="00A30057" w:rsidP="00A30057">
      <w:pPr>
        <w:pStyle w:val="PL"/>
      </w:pPr>
      <w:r>
        <w:t xml:space="preserve">      items:</w:t>
      </w:r>
    </w:p>
    <w:p w14:paraId="10B92FDC" w14:textId="77777777" w:rsidR="00A30057" w:rsidRDefault="00A30057" w:rsidP="00A30057">
      <w:pPr>
        <w:pStyle w:val="PL"/>
      </w:pPr>
      <w:r>
        <w:t xml:space="preserve">        $ref: '#/components/schemas/NgeirFunction-Single'</w:t>
      </w:r>
    </w:p>
    <w:p w14:paraId="2B6DC478" w14:textId="77777777" w:rsidR="00A30057" w:rsidRDefault="00A30057" w:rsidP="00A30057">
      <w:pPr>
        <w:pStyle w:val="PL"/>
      </w:pPr>
      <w:r>
        <w:t xml:space="preserve">    SeppFunction-Multiple:</w:t>
      </w:r>
    </w:p>
    <w:p w14:paraId="2D16F641" w14:textId="77777777" w:rsidR="00A30057" w:rsidRDefault="00A30057" w:rsidP="00A30057">
      <w:pPr>
        <w:pStyle w:val="PL"/>
      </w:pPr>
      <w:r>
        <w:t xml:space="preserve">      type: array</w:t>
      </w:r>
    </w:p>
    <w:p w14:paraId="64F1DA1A" w14:textId="77777777" w:rsidR="00A30057" w:rsidRDefault="00A30057" w:rsidP="00A30057">
      <w:pPr>
        <w:pStyle w:val="PL"/>
      </w:pPr>
      <w:r>
        <w:t xml:space="preserve">      items:</w:t>
      </w:r>
    </w:p>
    <w:p w14:paraId="2D490405" w14:textId="77777777" w:rsidR="00A30057" w:rsidRDefault="00A30057" w:rsidP="00A30057">
      <w:pPr>
        <w:pStyle w:val="PL"/>
      </w:pPr>
      <w:r>
        <w:t xml:space="preserve">        $ref: '#/components/schemas/SeppFunction-Single'</w:t>
      </w:r>
    </w:p>
    <w:p w14:paraId="652BEEDC" w14:textId="77777777" w:rsidR="00A30057" w:rsidRDefault="00A30057" w:rsidP="00A30057">
      <w:pPr>
        <w:pStyle w:val="PL"/>
      </w:pPr>
      <w:r>
        <w:t xml:space="preserve">    NwdafFunction-Multiple:</w:t>
      </w:r>
    </w:p>
    <w:p w14:paraId="61774CDB" w14:textId="77777777" w:rsidR="00A30057" w:rsidRDefault="00A30057" w:rsidP="00A30057">
      <w:pPr>
        <w:pStyle w:val="PL"/>
      </w:pPr>
      <w:r>
        <w:t xml:space="preserve">      type: array</w:t>
      </w:r>
    </w:p>
    <w:p w14:paraId="38CC4CB8" w14:textId="77777777" w:rsidR="00A30057" w:rsidRDefault="00A30057" w:rsidP="00A30057">
      <w:pPr>
        <w:pStyle w:val="PL"/>
      </w:pPr>
      <w:r>
        <w:t xml:space="preserve">      items:</w:t>
      </w:r>
    </w:p>
    <w:p w14:paraId="10A7FC8C" w14:textId="77777777" w:rsidR="00A30057" w:rsidRDefault="00A30057" w:rsidP="00A30057">
      <w:pPr>
        <w:pStyle w:val="PL"/>
      </w:pPr>
      <w:r>
        <w:t xml:space="preserve">        $ref: '#/components/schemas/NwdafFunction-Single'</w:t>
      </w:r>
    </w:p>
    <w:p w14:paraId="17904833" w14:textId="77777777" w:rsidR="00A30057" w:rsidRDefault="00A30057" w:rsidP="00A30057">
      <w:pPr>
        <w:pStyle w:val="PL"/>
      </w:pPr>
      <w:r>
        <w:t xml:space="preserve">    ScpFunction-Multiple:</w:t>
      </w:r>
    </w:p>
    <w:p w14:paraId="152E8EFE" w14:textId="77777777" w:rsidR="00A30057" w:rsidRDefault="00A30057" w:rsidP="00A30057">
      <w:pPr>
        <w:pStyle w:val="PL"/>
      </w:pPr>
      <w:r>
        <w:lastRenderedPageBreak/>
        <w:t xml:space="preserve">      type: array</w:t>
      </w:r>
    </w:p>
    <w:p w14:paraId="36305E2C" w14:textId="77777777" w:rsidR="00A30057" w:rsidRDefault="00A30057" w:rsidP="00A30057">
      <w:pPr>
        <w:pStyle w:val="PL"/>
      </w:pPr>
      <w:r>
        <w:t xml:space="preserve">      items:</w:t>
      </w:r>
    </w:p>
    <w:p w14:paraId="789984CA" w14:textId="77777777" w:rsidR="00A30057" w:rsidRDefault="00A30057" w:rsidP="00A30057">
      <w:pPr>
        <w:pStyle w:val="PL"/>
      </w:pPr>
      <w:r>
        <w:t xml:space="preserve">        $ref: '#/components/schemas/ScpFunction-Single'</w:t>
      </w:r>
    </w:p>
    <w:p w14:paraId="34882C2D" w14:textId="77777777" w:rsidR="00A30057" w:rsidRDefault="00A30057" w:rsidP="00A30057">
      <w:pPr>
        <w:pStyle w:val="PL"/>
      </w:pPr>
      <w:r>
        <w:t xml:space="preserve">    NefFunction-Multiple:</w:t>
      </w:r>
    </w:p>
    <w:p w14:paraId="67137850" w14:textId="77777777" w:rsidR="00A30057" w:rsidRDefault="00A30057" w:rsidP="00A30057">
      <w:pPr>
        <w:pStyle w:val="PL"/>
      </w:pPr>
      <w:r>
        <w:t xml:space="preserve">      type: array</w:t>
      </w:r>
    </w:p>
    <w:p w14:paraId="70FB7737" w14:textId="77777777" w:rsidR="00A30057" w:rsidRDefault="00A30057" w:rsidP="00A30057">
      <w:pPr>
        <w:pStyle w:val="PL"/>
      </w:pPr>
      <w:r>
        <w:t xml:space="preserve">      items:</w:t>
      </w:r>
    </w:p>
    <w:p w14:paraId="7A19773B" w14:textId="77777777" w:rsidR="00A30057" w:rsidRDefault="00A30057" w:rsidP="00A30057">
      <w:pPr>
        <w:pStyle w:val="PL"/>
      </w:pPr>
      <w:r>
        <w:t xml:space="preserve">        $ref: '#/components/schemas/NefFunction-Single'</w:t>
      </w:r>
    </w:p>
    <w:p w14:paraId="3E00152F" w14:textId="77777777" w:rsidR="00A30057" w:rsidRDefault="00A30057" w:rsidP="00A30057">
      <w:pPr>
        <w:pStyle w:val="PL"/>
      </w:pPr>
    </w:p>
    <w:p w14:paraId="24398491" w14:textId="77777777" w:rsidR="00A30057" w:rsidRDefault="00A30057" w:rsidP="00A30057">
      <w:pPr>
        <w:pStyle w:val="PL"/>
      </w:pPr>
      <w:r>
        <w:t xml:space="preserve">    ExternalAmfFunction-Multiple:</w:t>
      </w:r>
    </w:p>
    <w:p w14:paraId="4D9F7602" w14:textId="77777777" w:rsidR="00A30057" w:rsidRDefault="00A30057" w:rsidP="00A30057">
      <w:pPr>
        <w:pStyle w:val="PL"/>
      </w:pPr>
      <w:r>
        <w:t xml:space="preserve">      type: array</w:t>
      </w:r>
    </w:p>
    <w:p w14:paraId="797F0191" w14:textId="77777777" w:rsidR="00A30057" w:rsidRDefault="00A30057" w:rsidP="00A30057">
      <w:pPr>
        <w:pStyle w:val="PL"/>
      </w:pPr>
      <w:r>
        <w:t xml:space="preserve">      items:</w:t>
      </w:r>
    </w:p>
    <w:p w14:paraId="186C0586" w14:textId="77777777" w:rsidR="00A30057" w:rsidRDefault="00A30057" w:rsidP="00A30057">
      <w:pPr>
        <w:pStyle w:val="PL"/>
      </w:pPr>
      <w:r>
        <w:t xml:space="preserve">        $ref: '#/components/schemas/ExternalAmfFunction-Single'</w:t>
      </w:r>
    </w:p>
    <w:p w14:paraId="031CA440" w14:textId="77777777" w:rsidR="00A30057" w:rsidRDefault="00A30057" w:rsidP="00A30057">
      <w:pPr>
        <w:pStyle w:val="PL"/>
      </w:pPr>
      <w:r>
        <w:t xml:space="preserve">    ExternalNrfFunction-Multiple:</w:t>
      </w:r>
    </w:p>
    <w:p w14:paraId="7CD5D20F" w14:textId="77777777" w:rsidR="00A30057" w:rsidRDefault="00A30057" w:rsidP="00A30057">
      <w:pPr>
        <w:pStyle w:val="PL"/>
      </w:pPr>
      <w:r>
        <w:t xml:space="preserve">      type: array</w:t>
      </w:r>
    </w:p>
    <w:p w14:paraId="31E88D1A" w14:textId="77777777" w:rsidR="00A30057" w:rsidRDefault="00A30057" w:rsidP="00A30057">
      <w:pPr>
        <w:pStyle w:val="PL"/>
      </w:pPr>
      <w:r>
        <w:t xml:space="preserve">      items:</w:t>
      </w:r>
    </w:p>
    <w:p w14:paraId="4179EE65" w14:textId="77777777" w:rsidR="00A30057" w:rsidRDefault="00A30057" w:rsidP="00A30057">
      <w:pPr>
        <w:pStyle w:val="PL"/>
      </w:pPr>
      <w:r>
        <w:t xml:space="preserve">        $ref: '#/components/schemas/ExternalNrfFunction-Single'</w:t>
      </w:r>
    </w:p>
    <w:p w14:paraId="7DBB6B42" w14:textId="77777777" w:rsidR="00A30057" w:rsidRDefault="00A30057" w:rsidP="00A30057">
      <w:pPr>
        <w:pStyle w:val="PL"/>
      </w:pPr>
      <w:r>
        <w:t xml:space="preserve">    ExternalNssfFunction-Multiple:</w:t>
      </w:r>
    </w:p>
    <w:p w14:paraId="1A0EC9A0" w14:textId="77777777" w:rsidR="00A30057" w:rsidRDefault="00A30057" w:rsidP="00A30057">
      <w:pPr>
        <w:pStyle w:val="PL"/>
      </w:pPr>
      <w:r>
        <w:t xml:space="preserve">      type: array</w:t>
      </w:r>
    </w:p>
    <w:p w14:paraId="4459C256" w14:textId="77777777" w:rsidR="00A30057" w:rsidRDefault="00A30057" w:rsidP="00A30057">
      <w:pPr>
        <w:pStyle w:val="PL"/>
      </w:pPr>
      <w:r>
        <w:t xml:space="preserve">      items:</w:t>
      </w:r>
    </w:p>
    <w:p w14:paraId="42813475" w14:textId="77777777" w:rsidR="00A30057" w:rsidRDefault="00A30057" w:rsidP="00A30057">
      <w:pPr>
        <w:pStyle w:val="PL"/>
      </w:pPr>
      <w:r>
        <w:t xml:space="preserve">        $ref: '#/components/schemas/ExternalNssfFunction-Single'</w:t>
      </w:r>
    </w:p>
    <w:p w14:paraId="71C656D3" w14:textId="77777777" w:rsidR="00A30057" w:rsidRDefault="00A30057" w:rsidP="00A30057">
      <w:pPr>
        <w:pStyle w:val="PL"/>
      </w:pPr>
      <w:r>
        <w:t xml:space="preserve">    ExternalSeppFunction-Nultiple:</w:t>
      </w:r>
    </w:p>
    <w:p w14:paraId="60FDD330" w14:textId="77777777" w:rsidR="00A30057" w:rsidRDefault="00A30057" w:rsidP="00A30057">
      <w:pPr>
        <w:pStyle w:val="PL"/>
      </w:pPr>
      <w:r>
        <w:t xml:space="preserve">      type: array</w:t>
      </w:r>
    </w:p>
    <w:p w14:paraId="049BC011" w14:textId="77777777" w:rsidR="00A30057" w:rsidRDefault="00A30057" w:rsidP="00A30057">
      <w:pPr>
        <w:pStyle w:val="PL"/>
      </w:pPr>
      <w:r>
        <w:t xml:space="preserve">      items:</w:t>
      </w:r>
    </w:p>
    <w:p w14:paraId="662407AB" w14:textId="77777777" w:rsidR="00A30057" w:rsidRDefault="00A30057" w:rsidP="00A30057">
      <w:pPr>
        <w:pStyle w:val="PL"/>
      </w:pPr>
      <w:r>
        <w:t xml:space="preserve">        $ref: '#/components/schemas/ExternalSeppFunction-Single'</w:t>
      </w:r>
    </w:p>
    <w:p w14:paraId="0F470D81" w14:textId="77777777" w:rsidR="00A30057" w:rsidRDefault="00A30057" w:rsidP="00A30057">
      <w:pPr>
        <w:pStyle w:val="PL"/>
      </w:pPr>
    </w:p>
    <w:p w14:paraId="33DDD44C" w14:textId="77777777" w:rsidR="00A30057" w:rsidRDefault="00A30057" w:rsidP="00A30057">
      <w:pPr>
        <w:pStyle w:val="PL"/>
      </w:pPr>
      <w:r>
        <w:t xml:space="preserve">    AmfSet-Multiple:</w:t>
      </w:r>
    </w:p>
    <w:p w14:paraId="6026378E" w14:textId="77777777" w:rsidR="00A30057" w:rsidRDefault="00A30057" w:rsidP="00A30057">
      <w:pPr>
        <w:pStyle w:val="PL"/>
      </w:pPr>
      <w:r>
        <w:t xml:space="preserve">      type: array</w:t>
      </w:r>
    </w:p>
    <w:p w14:paraId="352E3B85" w14:textId="77777777" w:rsidR="00A30057" w:rsidRDefault="00A30057" w:rsidP="00A30057">
      <w:pPr>
        <w:pStyle w:val="PL"/>
      </w:pPr>
      <w:r>
        <w:t xml:space="preserve">      items:</w:t>
      </w:r>
    </w:p>
    <w:p w14:paraId="49AE3D99" w14:textId="77777777" w:rsidR="00A30057" w:rsidRDefault="00A30057" w:rsidP="00A30057">
      <w:pPr>
        <w:pStyle w:val="PL"/>
      </w:pPr>
      <w:r>
        <w:t xml:space="preserve">        $ref: '#/components/schemas/AmfSet-Single'</w:t>
      </w:r>
    </w:p>
    <w:p w14:paraId="3C7E0015" w14:textId="77777777" w:rsidR="00A30057" w:rsidRDefault="00A30057" w:rsidP="00A30057">
      <w:pPr>
        <w:pStyle w:val="PL"/>
      </w:pPr>
      <w:r>
        <w:t xml:space="preserve">    AmfRegion-Multiple:</w:t>
      </w:r>
    </w:p>
    <w:p w14:paraId="48D5F5E0" w14:textId="77777777" w:rsidR="00A30057" w:rsidRDefault="00A30057" w:rsidP="00A30057">
      <w:pPr>
        <w:pStyle w:val="PL"/>
      </w:pPr>
      <w:r>
        <w:t xml:space="preserve">      type: array</w:t>
      </w:r>
    </w:p>
    <w:p w14:paraId="534680D2" w14:textId="77777777" w:rsidR="00A30057" w:rsidRDefault="00A30057" w:rsidP="00A30057">
      <w:pPr>
        <w:pStyle w:val="PL"/>
      </w:pPr>
      <w:r>
        <w:t xml:space="preserve">      items:</w:t>
      </w:r>
    </w:p>
    <w:p w14:paraId="52C8C816" w14:textId="77777777" w:rsidR="00A30057" w:rsidRDefault="00A30057" w:rsidP="00A30057">
      <w:pPr>
        <w:pStyle w:val="PL"/>
      </w:pPr>
      <w:r>
        <w:t xml:space="preserve">        $ref: '#/components/schemas/AmfRegion-Single'</w:t>
      </w:r>
    </w:p>
    <w:p w14:paraId="7BB0DEFD" w14:textId="77777777" w:rsidR="00A30057" w:rsidRDefault="00A30057" w:rsidP="00A30057">
      <w:pPr>
        <w:pStyle w:val="PL"/>
      </w:pPr>
      <w:r>
        <w:t xml:space="preserve">  </w:t>
      </w:r>
    </w:p>
    <w:p w14:paraId="4B67786F" w14:textId="77777777" w:rsidR="00A30057" w:rsidRDefault="00A30057" w:rsidP="00A30057">
      <w:pPr>
        <w:pStyle w:val="PL"/>
      </w:pPr>
      <w:r>
        <w:t xml:space="preserve">    EP_N2-Multiple:</w:t>
      </w:r>
    </w:p>
    <w:p w14:paraId="5B842326" w14:textId="77777777" w:rsidR="00A30057" w:rsidRDefault="00A30057" w:rsidP="00A30057">
      <w:pPr>
        <w:pStyle w:val="PL"/>
      </w:pPr>
      <w:r>
        <w:t xml:space="preserve">      type: array</w:t>
      </w:r>
    </w:p>
    <w:p w14:paraId="77454710" w14:textId="77777777" w:rsidR="00A30057" w:rsidRDefault="00A30057" w:rsidP="00A30057">
      <w:pPr>
        <w:pStyle w:val="PL"/>
      </w:pPr>
      <w:r>
        <w:t xml:space="preserve">      items:</w:t>
      </w:r>
    </w:p>
    <w:p w14:paraId="37C41DFC" w14:textId="77777777" w:rsidR="00A30057" w:rsidRDefault="00A30057" w:rsidP="00A30057">
      <w:pPr>
        <w:pStyle w:val="PL"/>
      </w:pPr>
      <w:r>
        <w:t xml:space="preserve">        $ref: '#/components/schemas/EP_N2-Single'</w:t>
      </w:r>
    </w:p>
    <w:p w14:paraId="79BF190C" w14:textId="77777777" w:rsidR="00A30057" w:rsidRDefault="00A30057" w:rsidP="00A30057">
      <w:pPr>
        <w:pStyle w:val="PL"/>
      </w:pPr>
      <w:r>
        <w:t xml:space="preserve">    EP_N3-Multiple:</w:t>
      </w:r>
    </w:p>
    <w:p w14:paraId="3330CCA8" w14:textId="77777777" w:rsidR="00A30057" w:rsidRDefault="00A30057" w:rsidP="00A30057">
      <w:pPr>
        <w:pStyle w:val="PL"/>
      </w:pPr>
      <w:r>
        <w:t xml:space="preserve">      type: array</w:t>
      </w:r>
    </w:p>
    <w:p w14:paraId="72282710" w14:textId="77777777" w:rsidR="00A30057" w:rsidRDefault="00A30057" w:rsidP="00A30057">
      <w:pPr>
        <w:pStyle w:val="PL"/>
      </w:pPr>
      <w:r>
        <w:t xml:space="preserve">      items:</w:t>
      </w:r>
    </w:p>
    <w:p w14:paraId="096F8F72" w14:textId="77777777" w:rsidR="00A30057" w:rsidRDefault="00A30057" w:rsidP="00A30057">
      <w:pPr>
        <w:pStyle w:val="PL"/>
      </w:pPr>
      <w:r>
        <w:t xml:space="preserve">        $ref: '#/components/schemas/EP_N3-Single'</w:t>
      </w:r>
    </w:p>
    <w:p w14:paraId="17DEBAFE" w14:textId="77777777" w:rsidR="00A30057" w:rsidRDefault="00A30057" w:rsidP="00A30057">
      <w:pPr>
        <w:pStyle w:val="PL"/>
      </w:pPr>
      <w:r>
        <w:t xml:space="preserve">    EP_N4-Multiple:</w:t>
      </w:r>
    </w:p>
    <w:p w14:paraId="56B86D0D" w14:textId="77777777" w:rsidR="00A30057" w:rsidRDefault="00A30057" w:rsidP="00A30057">
      <w:pPr>
        <w:pStyle w:val="PL"/>
      </w:pPr>
      <w:r>
        <w:t xml:space="preserve">      type: array</w:t>
      </w:r>
    </w:p>
    <w:p w14:paraId="7C3C7033" w14:textId="77777777" w:rsidR="00A30057" w:rsidRDefault="00A30057" w:rsidP="00A30057">
      <w:pPr>
        <w:pStyle w:val="PL"/>
      </w:pPr>
      <w:r>
        <w:t xml:space="preserve">      items:</w:t>
      </w:r>
    </w:p>
    <w:p w14:paraId="35A9449F" w14:textId="77777777" w:rsidR="00A30057" w:rsidRDefault="00A30057" w:rsidP="00A30057">
      <w:pPr>
        <w:pStyle w:val="PL"/>
      </w:pPr>
      <w:r>
        <w:t xml:space="preserve">        $ref: '#/components/schemas/EP_N4-Single'</w:t>
      </w:r>
    </w:p>
    <w:p w14:paraId="39BA5769" w14:textId="77777777" w:rsidR="00A30057" w:rsidRDefault="00A30057" w:rsidP="00A30057">
      <w:pPr>
        <w:pStyle w:val="PL"/>
      </w:pPr>
      <w:r>
        <w:t xml:space="preserve">    EP_N5-Multiple:</w:t>
      </w:r>
    </w:p>
    <w:p w14:paraId="3CB83435" w14:textId="77777777" w:rsidR="00A30057" w:rsidRDefault="00A30057" w:rsidP="00A30057">
      <w:pPr>
        <w:pStyle w:val="PL"/>
      </w:pPr>
      <w:r>
        <w:t xml:space="preserve">      type: array</w:t>
      </w:r>
    </w:p>
    <w:p w14:paraId="01B79FA9" w14:textId="77777777" w:rsidR="00A30057" w:rsidRDefault="00A30057" w:rsidP="00A30057">
      <w:pPr>
        <w:pStyle w:val="PL"/>
      </w:pPr>
      <w:r>
        <w:t xml:space="preserve">      items:</w:t>
      </w:r>
    </w:p>
    <w:p w14:paraId="7C74D807" w14:textId="77777777" w:rsidR="00A30057" w:rsidRDefault="00A30057" w:rsidP="00A30057">
      <w:pPr>
        <w:pStyle w:val="PL"/>
      </w:pPr>
      <w:r>
        <w:t xml:space="preserve">        $ref: '#/components/schemas/EP_N5-Single'</w:t>
      </w:r>
    </w:p>
    <w:p w14:paraId="2990893F" w14:textId="77777777" w:rsidR="00A30057" w:rsidRDefault="00A30057" w:rsidP="00A30057">
      <w:pPr>
        <w:pStyle w:val="PL"/>
      </w:pPr>
      <w:r>
        <w:t xml:space="preserve">    EP_N6-Multiple:</w:t>
      </w:r>
    </w:p>
    <w:p w14:paraId="28EDF44E" w14:textId="77777777" w:rsidR="00A30057" w:rsidRDefault="00A30057" w:rsidP="00A30057">
      <w:pPr>
        <w:pStyle w:val="PL"/>
      </w:pPr>
      <w:r>
        <w:t xml:space="preserve">      type: array</w:t>
      </w:r>
    </w:p>
    <w:p w14:paraId="4BC21393" w14:textId="77777777" w:rsidR="00A30057" w:rsidRDefault="00A30057" w:rsidP="00A30057">
      <w:pPr>
        <w:pStyle w:val="PL"/>
      </w:pPr>
      <w:r>
        <w:t xml:space="preserve">      items:</w:t>
      </w:r>
    </w:p>
    <w:p w14:paraId="6F75D3ED" w14:textId="77777777" w:rsidR="00A30057" w:rsidRDefault="00A30057" w:rsidP="00A30057">
      <w:pPr>
        <w:pStyle w:val="PL"/>
      </w:pPr>
      <w:r>
        <w:t xml:space="preserve">        $ref: '#/components/schemas/EP_N6-Single'</w:t>
      </w:r>
    </w:p>
    <w:p w14:paraId="16503006" w14:textId="77777777" w:rsidR="00A30057" w:rsidRDefault="00A30057" w:rsidP="00A30057">
      <w:pPr>
        <w:pStyle w:val="PL"/>
      </w:pPr>
      <w:r>
        <w:t xml:space="preserve">    EP_N7-Multiple:</w:t>
      </w:r>
    </w:p>
    <w:p w14:paraId="1D4F12A6" w14:textId="77777777" w:rsidR="00A30057" w:rsidRDefault="00A30057" w:rsidP="00A30057">
      <w:pPr>
        <w:pStyle w:val="PL"/>
      </w:pPr>
      <w:r>
        <w:t xml:space="preserve">      type: array</w:t>
      </w:r>
    </w:p>
    <w:p w14:paraId="7D8B342E" w14:textId="77777777" w:rsidR="00A30057" w:rsidRDefault="00A30057" w:rsidP="00A30057">
      <w:pPr>
        <w:pStyle w:val="PL"/>
      </w:pPr>
      <w:r>
        <w:t xml:space="preserve">      items:</w:t>
      </w:r>
    </w:p>
    <w:p w14:paraId="605DCCA8" w14:textId="77777777" w:rsidR="00A30057" w:rsidRDefault="00A30057" w:rsidP="00A30057">
      <w:pPr>
        <w:pStyle w:val="PL"/>
      </w:pPr>
      <w:r>
        <w:t xml:space="preserve">        $ref: '#/components/schemas/EP_N7-Single'</w:t>
      </w:r>
    </w:p>
    <w:p w14:paraId="0981444B" w14:textId="77777777" w:rsidR="00A30057" w:rsidRDefault="00A30057" w:rsidP="00A30057">
      <w:pPr>
        <w:pStyle w:val="PL"/>
      </w:pPr>
      <w:r>
        <w:t xml:space="preserve">    EP_N8-Multiple:</w:t>
      </w:r>
    </w:p>
    <w:p w14:paraId="3F259D01" w14:textId="77777777" w:rsidR="00A30057" w:rsidRDefault="00A30057" w:rsidP="00A30057">
      <w:pPr>
        <w:pStyle w:val="PL"/>
      </w:pPr>
      <w:r>
        <w:t xml:space="preserve">      type: array</w:t>
      </w:r>
    </w:p>
    <w:p w14:paraId="21050C34" w14:textId="77777777" w:rsidR="00A30057" w:rsidRDefault="00A30057" w:rsidP="00A30057">
      <w:pPr>
        <w:pStyle w:val="PL"/>
      </w:pPr>
      <w:r>
        <w:t xml:space="preserve">      items:</w:t>
      </w:r>
    </w:p>
    <w:p w14:paraId="59B1DC63" w14:textId="77777777" w:rsidR="00A30057" w:rsidRDefault="00A30057" w:rsidP="00A30057">
      <w:pPr>
        <w:pStyle w:val="PL"/>
      </w:pPr>
      <w:r>
        <w:t xml:space="preserve">        $ref: '#/components/schemas/EP_N8-Single'</w:t>
      </w:r>
    </w:p>
    <w:p w14:paraId="1760B655" w14:textId="77777777" w:rsidR="00A30057" w:rsidRDefault="00A30057" w:rsidP="00A30057">
      <w:pPr>
        <w:pStyle w:val="PL"/>
      </w:pPr>
      <w:r>
        <w:t xml:space="preserve">    EP_N9-Multiple:</w:t>
      </w:r>
    </w:p>
    <w:p w14:paraId="743F91B9" w14:textId="77777777" w:rsidR="00A30057" w:rsidRDefault="00A30057" w:rsidP="00A30057">
      <w:pPr>
        <w:pStyle w:val="PL"/>
      </w:pPr>
      <w:r>
        <w:t xml:space="preserve">      type: array</w:t>
      </w:r>
    </w:p>
    <w:p w14:paraId="45C664E9" w14:textId="77777777" w:rsidR="00A30057" w:rsidRDefault="00A30057" w:rsidP="00A30057">
      <w:pPr>
        <w:pStyle w:val="PL"/>
      </w:pPr>
      <w:r>
        <w:t xml:space="preserve">      items:</w:t>
      </w:r>
    </w:p>
    <w:p w14:paraId="671A1E7A" w14:textId="77777777" w:rsidR="00A30057" w:rsidRDefault="00A30057" w:rsidP="00A30057">
      <w:pPr>
        <w:pStyle w:val="PL"/>
      </w:pPr>
      <w:r>
        <w:t xml:space="preserve">        $ref: '#/components/schemas/EP_N9-Single'</w:t>
      </w:r>
    </w:p>
    <w:p w14:paraId="7010145F" w14:textId="77777777" w:rsidR="00A30057" w:rsidRDefault="00A30057" w:rsidP="00A30057">
      <w:pPr>
        <w:pStyle w:val="PL"/>
      </w:pPr>
      <w:r>
        <w:t xml:space="preserve">    EP_N10-Multiple:</w:t>
      </w:r>
    </w:p>
    <w:p w14:paraId="33EA697D" w14:textId="77777777" w:rsidR="00A30057" w:rsidRDefault="00A30057" w:rsidP="00A30057">
      <w:pPr>
        <w:pStyle w:val="PL"/>
      </w:pPr>
      <w:r>
        <w:t xml:space="preserve">      type: array</w:t>
      </w:r>
    </w:p>
    <w:p w14:paraId="42DDA652" w14:textId="77777777" w:rsidR="00A30057" w:rsidRDefault="00A30057" w:rsidP="00A30057">
      <w:pPr>
        <w:pStyle w:val="PL"/>
      </w:pPr>
      <w:r>
        <w:t xml:space="preserve">      items:</w:t>
      </w:r>
    </w:p>
    <w:p w14:paraId="4C425D52" w14:textId="77777777" w:rsidR="00A30057" w:rsidRDefault="00A30057" w:rsidP="00A30057">
      <w:pPr>
        <w:pStyle w:val="PL"/>
      </w:pPr>
      <w:r>
        <w:t xml:space="preserve">        $ref: '#/components/schemas/EP_N10-Single'</w:t>
      </w:r>
    </w:p>
    <w:p w14:paraId="29030236" w14:textId="77777777" w:rsidR="00A30057" w:rsidRDefault="00A30057" w:rsidP="00A30057">
      <w:pPr>
        <w:pStyle w:val="PL"/>
      </w:pPr>
      <w:r>
        <w:t xml:space="preserve">    EP_N11-Multiple:</w:t>
      </w:r>
    </w:p>
    <w:p w14:paraId="737888E9" w14:textId="77777777" w:rsidR="00A30057" w:rsidRDefault="00A30057" w:rsidP="00A30057">
      <w:pPr>
        <w:pStyle w:val="PL"/>
      </w:pPr>
      <w:r>
        <w:t xml:space="preserve">      type: array</w:t>
      </w:r>
    </w:p>
    <w:p w14:paraId="722954CB" w14:textId="77777777" w:rsidR="00A30057" w:rsidRDefault="00A30057" w:rsidP="00A30057">
      <w:pPr>
        <w:pStyle w:val="PL"/>
      </w:pPr>
      <w:r>
        <w:t xml:space="preserve">      items:</w:t>
      </w:r>
    </w:p>
    <w:p w14:paraId="36A6DD38" w14:textId="77777777" w:rsidR="00A30057" w:rsidRDefault="00A30057" w:rsidP="00A30057">
      <w:pPr>
        <w:pStyle w:val="PL"/>
      </w:pPr>
      <w:r>
        <w:t xml:space="preserve">        $ref: '#/components/schemas/EP_N11-Single'</w:t>
      </w:r>
    </w:p>
    <w:p w14:paraId="3A816F5B" w14:textId="77777777" w:rsidR="00A30057" w:rsidRDefault="00A30057" w:rsidP="00A30057">
      <w:pPr>
        <w:pStyle w:val="PL"/>
      </w:pPr>
      <w:r>
        <w:t xml:space="preserve">    EP_N12-Multiple:</w:t>
      </w:r>
    </w:p>
    <w:p w14:paraId="1299D0E0" w14:textId="77777777" w:rsidR="00A30057" w:rsidRDefault="00A30057" w:rsidP="00A30057">
      <w:pPr>
        <w:pStyle w:val="PL"/>
      </w:pPr>
      <w:r>
        <w:t xml:space="preserve">      type: array</w:t>
      </w:r>
    </w:p>
    <w:p w14:paraId="31EEDA8C" w14:textId="77777777" w:rsidR="00A30057" w:rsidRDefault="00A30057" w:rsidP="00A30057">
      <w:pPr>
        <w:pStyle w:val="PL"/>
      </w:pPr>
      <w:r>
        <w:t xml:space="preserve">      items:</w:t>
      </w:r>
    </w:p>
    <w:p w14:paraId="3342F70A" w14:textId="77777777" w:rsidR="00A30057" w:rsidRDefault="00A30057" w:rsidP="00A30057">
      <w:pPr>
        <w:pStyle w:val="PL"/>
      </w:pPr>
      <w:r>
        <w:t xml:space="preserve">        $ref: '#/components/schemas/EP_N12-Single'</w:t>
      </w:r>
    </w:p>
    <w:p w14:paraId="2B0C0DBB" w14:textId="77777777" w:rsidR="00A30057" w:rsidRDefault="00A30057" w:rsidP="00A30057">
      <w:pPr>
        <w:pStyle w:val="PL"/>
      </w:pPr>
      <w:r>
        <w:lastRenderedPageBreak/>
        <w:t xml:space="preserve">    EP_N13-Multiple:</w:t>
      </w:r>
    </w:p>
    <w:p w14:paraId="08778346" w14:textId="77777777" w:rsidR="00A30057" w:rsidRDefault="00A30057" w:rsidP="00A30057">
      <w:pPr>
        <w:pStyle w:val="PL"/>
      </w:pPr>
      <w:r>
        <w:t xml:space="preserve">      type: array</w:t>
      </w:r>
    </w:p>
    <w:p w14:paraId="6BF3BAB7" w14:textId="77777777" w:rsidR="00A30057" w:rsidRDefault="00A30057" w:rsidP="00A30057">
      <w:pPr>
        <w:pStyle w:val="PL"/>
      </w:pPr>
      <w:r>
        <w:t xml:space="preserve">      items:</w:t>
      </w:r>
    </w:p>
    <w:p w14:paraId="004EF7B8" w14:textId="77777777" w:rsidR="00A30057" w:rsidRDefault="00A30057" w:rsidP="00A30057">
      <w:pPr>
        <w:pStyle w:val="PL"/>
      </w:pPr>
      <w:r>
        <w:t xml:space="preserve">        $ref: '#/components/schemas/EP_N13-Single'</w:t>
      </w:r>
    </w:p>
    <w:p w14:paraId="7081FD6C" w14:textId="77777777" w:rsidR="00A30057" w:rsidRDefault="00A30057" w:rsidP="00A30057">
      <w:pPr>
        <w:pStyle w:val="PL"/>
      </w:pPr>
      <w:r>
        <w:t xml:space="preserve">    EP_N14-Multiple:</w:t>
      </w:r>
    </w:p>
    <w:p w14:paraId="45E3FF30" w14:textId="77777777" w:rsidR="00A30057" w:rsidRDefault="00A30057" w:rsidP="00A30057">
      <w:pPr>
        <w:pStyle w:val="PL"/>
      </w:pPr>
      <w:r>
        <w:t xml:space="preserve">      type: array</w:t>
      </w:r>
    </w:p>
    <w:p w14:paraId="56C1AC54" w14:textId="77777777" w:rsidR="00A30057" w:rsidRDefault="00A30057" w:rsidP="00A30057">
      <w:pPr>
        <w:pStyle w:val="PL"/>
      </w:pPr>
      <w:r>
        <w:t xml:space="preserve">      items:</w:t>
      </w:r>
    </w:p>
    <w:p w14:paraId="5EFCEED3" w14:textId="77777777" w:rsidR="00A30057" w:rsidRDefault="00A30057" w:rsidP="00A30057">
      <w:pPr>
        <w:pStyle w:val="PL"/>
      </w:pPr>
      <w:r>
        <w:t xml:space="preserve">        $ref: '#/components/schemas/EP_N14-Single'</w:t>
      </w:r>
    </w:p>
    <w:p w14:paraId="28630C77" w14:textId="77777777" w:rsidR="00A30057" w:rsidRDefault="00A30057" w:rsidP="00A30057">
      <w:pPr>
        <w:pStyle w:val="PL"/>
      </w:pPr>
      <w:r>
        <w:t xml:space="preserve">    EP_N15-Multiple:</w:t>
      </w:r>
    </w:p>
    <w:p w14:paraId="7AE1F5B6" w14:textId="77777777" w:rsidR="00A30057" w:rsidRDefault="00A30057" w:rsidP="00A30057">
      <w:pPr>
        <w:pStyle w:val="PL"/>
      </w:pPr>
      <w:r>
        <w:t xml:space="preserve">      type: array</w:t>
      </w:r>
    </w:p>
    <w:p w14:paraId="499C4812" w14:textId="77777777" w:rsidR="00A30057" w:rsidRDefault="00A30057" w:rsidP="00A30057">
      <w:pPr>
        <w:pStyle w:val="PL"/>
      </w:pPr>
      <w:r>
        <w:t xml:space="preserve">      items:</w:t>
      </w:r>
    </w:p>
    <w:p w14:paraId="0B85A53F" w14:textId="77777777" w:rsidR="00A30057" w:rsidRDefault="00A30057" w:rsidP="00A30057">
      <w:pPr>
        <w:pStyle w:val="PL"/>
      </w:pPr>
      <w:r>
        <w:t xml:space="preserve">        $ref: '#/components/schemas/EP_N15-Single'</w:t>
      </w:r>
    </w:p>
    <w:p w14:paraId="21211909" w14:textId="77777777" w:rsidR="00A30057" w:rsidRDefault="00A30057" w:rsidP="00A30057">
      <w:pPr>
        <w:pStyle w:val="PL"/>
      </w:pPr>
      <w:r>
        <w:t xml:space="preserve">    EP_N16-Multiple:</w:t>
      </w:r>
    </w:p>
    <w:p w14:paraId="0DCA3C20" w14:textId="77777777" w:rsidR="00A30057" w:rsidRDefault="00A30057" w:rsidP="00A30057">
      <w:pPr>
        <w:pStyle w:val="PL"/>
      </w:pPr>
      <w:r>
        <w:t xml:space="preserve">      type: array</w:t>
      </w:r>
    </w:p>
    <w:p w14:paraId="2271408A" w14:textId="77777777" w:rsidR="00A30057" w:rsidRDefault="00A30057" w:rsidP="00A30057">
      <w:pPr>
        <w:pStyle w:val="PL"/>
      </w:pPr>
      <w:r>
        <w:t xml:space="preserve">      items:</w:t>
      </w:r>
    </w:p>
    <w:p w14:paraId="6DC5A85A" w14:textId="77777777" w:rsidR="00A30057" w:rsidRDefault="00A30057" w:rsidP="00A30057">
      <w:pPr>
        <w:pStyle w:val="PL"/>
      </w:pPr>
      <w:r>
        <w:t xml:space="preserve">        $ref: '#/components/schemas/EP_N16-Single'</w:t>
      </w:r>
    </w:p>
    <w:p w14:paraId="52D863B4" w14:textId="77777777" w:rsidR="00A30057" w:rsidRDefault="00A30057" w:rsidP="00A30057">
      <w:pPr>
        <w:pStyle w:val="PL"/>
      </w:pPr>
      <w:r>
        <w:t xml:space="preserve">    EP_N17-Multiple:</w:t>
      </w:r>
    </w:p>
    <w:p w14:paraId="5275D684" w14:textId="77777777" w:rsidR="00A30057" w:rsidRDefault="00A30057" w:rsidP="00A30057">
      <w:pPr>
        <w:pStyle w:val="PL"/>
      </w:pPr>
      <w:r>
        <w:t xml:space="preserve">      type: array</w:t>
      </w:r>
    </w:p>
    <w:p w14:paraId="0DB375E6" w14:textId="77777777" w:rsidR="00A30057" w:rsidRDefault="00A30057" w:rsidP="00A30057">
      <w:pPr>
        <w:pStyle w:val="PL"/>
      </w:pPr>
      <w:r>
        <w:t xml:space="preserve">      items:</w:t>
      </w:r>
    </w:p>
    <w:p w14:paraId="38BEBA44" w14:textId="77777777" w:rsidR="00A30057" w:rsidRDefault="00A30057" w:rsidP="00A30057">
      <w:pPr>
        <w:pStyle w:val="PL"/>
      </w:pPr>
      <w:r>
        <w:t xml:space="preserve">        $ref: '#/components/schemas/EP_N17-Single'</w:t>
      </w:r>
    </w:p>
    <w:p w14:paraId="07FCA803" w14:textId="77777777" w:rsidR="00A30057" w:rsidRDefault="00A30057" w:rsidP="00A30057">
      <w:pPr>
        <w:pStyle w:val="PL"/>
      </w:pPr>
    </w:p>
    <w:p w14:paraId="02C61E63" w14:textId="77777777" w:rsidR="00A30057" w:rsidRDefault="00A30057" w:rsidP="00A30057">
      <w:pPr>
        <w:pStyle w:val="PL"/>
      </w:pPr>
      <w:r>
        <w:t xml:space="preserve">    EP_N20-Multiple:</w:t>
      </w:r>
    </w:p>
    <w:p w14:paraId="05885E49" w14:textId="77777777" w:rsidR="00A30057" w:rsidRDefault="00A30057" w:rsidP="00A30057">
      <w:pPr>
        <w:pStyle w:val="PL"/>
      </w:pPr>
      <w:r>
        <w:t xml:space="preserve">      type: array</w:t>
      </w:r>
    </w:p>
    <w:p w14:paraId="5B95D157" w14:textId="77777777" w:rsidR="00A30057" w:rsidRDefault="00A30057" w:rsidP="00A30057">
      <w:pPr>
        <w:pStyle w:val="PL"/>
      </w:pPr>
      <w:r>
        <w:t xml:space="preserve">      items:</w:t>
      </w:r>
    </w:p>
    <w:p w14:paraId="1D8CD7A1" w14:textId="77777777" w:rsidR="00A30057" w:rsidRDefault="00A30057" w:rsidP="00A30057">
      <w:pPr>
        <w:pStyle w:val="PL"/>
      </w:pPr>
      <w:r>
        <w:t xml:space="preserve">        $ref: '#/components/schemas/EP_N20-Single'</w:t>
      </w:r>
    </w:p>
    <w:p w14:paraId="3F390EA9" w14:textId="77777777" w:rsidR="00A30057" w:rsidRDefault="00A30057" w:rsidP="00A30057">
      <w:pPr>
        <w:pStyle w:val="PL"/>
      </w:pPr>
      <w:r>
        <w:t xml:space="preserve">    EP_N21-Multiple:</w:t>
      </w:r>
    </w:p>
    <w:p w14:paraId="0AF434B3" w14:textId="77777777" w:rsidR="00A30057" w:rsidRDefault="00A30057" w:rsidP="00A30057">
      <w:pPr>
        <w:pStyle w:val="PL"/>
      </w:pPr>
      <w:r>
        <w:t xml:space="preserve">      type: array</w:t>
      </w:r>
    </w:p>
    <w:p w14:paraId="55967F8F" w14:textId="77777777" w:rsidR="00A30057" w:rsidRDefault="00A30057" w:rsidP="00A30057">
      <w:pPr>
        <w:pStyle w:val="PL"/>
      </w:pPr>
      <w:r>
        <w:t xml:space="preserve">      items:</w:t>
      </w:r>
    </w:p>
    <w:p w14:paraId="09A86433" w14:textId="77777777" w:rsidR="00A30057" w:rsidRDefault="00A30057" w:rsidP="00A30057">
      <w:pPr>
        <w:pStyle w:val="PL"/>
      </w:pPr>
      <w:r>
        <w:t xml:space="preserve">        $ref: '#/components/schemas/EP_N21-Single'</w:t>
      </w:r>
    </w:p>
    <w:p w14:paraId="1C18A470" w14:textId="77777777" w:rsidR="00A30057" w:rsidRDefault="00A30057" w:rsidP="00A30057">
      <w:pPr>
        <w:pStyle w:val="PL"/>
      </w:pPr>
      <w:r>
        <w:t xml:space="preserve">    EP_N22-Multiple:</w:t>
      </w:r>
    </w:p>
    <w:p w14:paraId="78692118" w14:textId="77777777" w:rsidR="00A30057" w:rsidRDefault="00A30057" w:rsidP="00A30057">
      <w:pPr>
        <w:pStyle w:val="PL"/>
      </w:pPr>
      <w:r>
        <w:t xml:space="preserve">      type: array</w:t>
      </w:r>
    </w:p>
    <w:p w14:paraId="74278FB3" w14:textId="77777777" w:rsidR="00A30057" w:rsidRDefault="00A30057" w:rsidP="00A30057">
      <w:pPr>
        <w:pStyle w:val="PL"/>
      </w:pPr>
      <w:r>
        <w:t xml:space="preserve">      items:</w:t>
      </w:r>
    </w:p>
    <w:p w14:paraId="2CC0BB24" w14:textId="77777777" w:rsidR="00A30057" w:rsidRDefault="00A30057" w:rsidP="00A30057">
      <w:pPr>
        <w:pStyle w:val="PL"/>
      </w:pPr>
      <w:r>
        <w:t xml:space="preserve">        $ref: '#/components/schemas/EP_N22-Single'</w:t>
      </w:r>
    </w:p>
    <w:p w14:paraId="78D82A51" w14:textId="77777777" w:rsidR="00A30057" w:rsidRDefault="00A30057" w:rsidP="00A30057">
      <w:pPr>
        <w:pStyle w:val="PL"/>
      </w:pPr>
    </w:p>
    <w:p w14:paraId="17DC6841" w14:textId="77777777" w:rsidR="00A30057" w:rsidRDefault="00A30057" w:rsidP="00A30057">
      <w:pPr>
        <w:pStyle w:val="PL"/>
      </w:pPr>
      <w:r>
        <w:t xml:space="preserve">    EP_N26-Multiple:</w:t>
      </w:r>
    </w:p>
    <w:p w14:paraId="7D983EC8" w14:textId="77777777" w:rsidR="00A30057" w:rsidRDefault="00A30057" w:rsidP="00A30057">
      <w:pPr>
        <w:pStyle w:val="PL"/>
      </w:pPr>
      <w:r>
        <w:t xml:space="preserve">      type: array</w:t>
      </w:r>
    </w:p>
    <w:p w14:paraId="54AD6F33" w14:textId="77777777" w:rsidR="00A30057" w:rsidRDefault="00A30057" w:rsidP="00A30057">
      <w:pPr>
        <w:pStyle w:val="PL"/>
      </w:pPr>
      <w:r>
        <w:t xml:space="preserve">      items:</w:t>
      </w:r>
    </w:p>
    <w:p w14:paraId="1C8FCAC6" w14:textId="77777777" w:rsidR="00A30057" w:rsidRDefault="00A30057" w:rsidP="00A30057">
      <w:pPr>
        <w:pStyle w:val="PL"/>
      </w:pPr>
      <w:r>
        <w:t xml:space="preserve">        $ref: '#/components/schemas/EP_N26-Single'</w:t>
      </w:r>
    </w:p>
    <w:p w14:paraId="5362E033" w14:textId="77777777" w:rsidR="00A30057" w:rsidRDefault="00A30057" w:rsidP="00A30057">
      <w:pPr>
        <w:pStyle w:val="PL"/>
      </w:pPr>
      <w:r>
        <w:t xml:space="preserve">    EP_N27-Multiple:</w:t>
      </w:r>
    </w:p>
    <w:p w14:paraId="133FEF4E" w14:textId="77777777" w:rsidR="00A30057" w:rsidRDefault="00A30057" w:rsidP="00A30057">
      <w:pPr>
        <w:pStyle w:val="PL"/>
      </w:pPr>
      <w:r>
        <w:t xml:space="preserve">      type: array</w:t>
      </w:r>
    </w:p>
    <w:p w14:paraId="16CC3098" w14:textId="77777777" w:rsidR="00A30057" w:rsidRDefault="00A30057" w:rsidP="00A30057">
      <w:pPr>
        <w:pStyle w:val="PL"/>
      </w:pPr>
      <w:r>
        <w:t xml:space="preserve">      items:</w:t>
      </w:r>
    </w:p>
    <w:p w14:paraId="327105F8" w14:textId="77777777" w:rsidR="00A30057" w:rsidRDefault="00A30057" w:rsidP="00A30057">
      <w:pPr>
        <w:pStyle w:val="PL"/>
      </w:pPr>
      <w:r>
        <w:t xml:space="preserve">        $ref: '#/components/schemas/EP_N27-Single'</w:t>
      </w:r>
    </w:p>
    <w:p w14:paraId="34FED143" w14:textId="77777777" w:rsidR="00A30057" w:rsidRDefault="00A30057" w:rsidP="00A30057">
      <w:pPr>
        <w:pStyle w:val="PL"/>
      </w:pPr>
    </w:p>
    <w:p w14:paraId="2EAECCD6" w14:textId="77777777" w:rsidR="00A30057" w:rsidRDefault="00A30057" w:rsidP="00A30057">
      <w:pPr>
        <w:pStyle w:val="PL"/>
      </w:pPr>
      <w:r>
        <w:t xml:space="preserve">    EP_N31-Multiple:</w:t>
      </w:r>
    </w:p>
    <w:p w14:paraId="02F4EAE3" w14:textId="77777777" w:rsidR="00A30057" w:rsidRDefault="00A30057" w:rsidP="00A30057">
      <w:pPr>
        <w:pStyle w:val="PL"/>
      </w:pPr>
      <w:r>
        <w:t xml:space="preserve">      type: array</w:t>
      </w:r>
    </w:p>
    <w:p w14:paraId="08E3C256" w14:textId="77777777" w:rsidR="00A30057" w:rsidRDefault="00A30057" w:rsidP="00A30057">
      <w:pPr>
        <w:pStyle w:val="PL"/>
      </w:pPr>
      <w:r>
        <w:t xml:space="preserve">      items:</w:t>
      </w:r>
    </w:p>
    <w:p w14:paraId="24A315BE" w14:textId="77777777" w:rsidR="00A30057" w:rsidRDefault="00A30057" w:rsidP="00A30057">
      <w:pPr>
        <w:pStyle w:val="PL"/>
      </w:pPr>
      <w:r>
        <w:t xml:space="preserve">        $ref: '#/components/schemas/EP_N31-Single'</w:t>
      </w:r>
    </w:p>
    <w:p w14:paraId="1F85E2D9" w14:textId="77777777" w:rsidR="00A30057" w:rsidRDefault="00A30057" w:rsidP="00A30057">
      <w:pPr>
        <w:pStyle w:val="PL"/>
      </w:pPr>
      <w:r>
        <w:t xml:space="preserve">    EP_N32-Multiple:</w:t>
      </w:r>
    </w:p>
    <w:p w14:paraId="6E5C5856" w14:textId="77777777" w:rsidR="00A30057" w:rsidRDefault="00A30057" w:rsidP="00A30057">
      <w:pPr>
        <w:pStyle w:val="PL"/>
      </w:pPr>
      <w:r>
        <w:t xml:space="preserve">      type: array</w:t>
      </w:r>
    </w:p>
    <w:p w14:paraId="67B5D7F5" w14:textId="77777777" w:rsidR="00A30057" w:rsidRDefault="00A30057" w:rsidP="00A30057">
      <w:pPr>
        <w:pStyle w:val="PL"/>
      </w:pPr>
      <w:r>
        <w:t xml:space="preserve">      items:</w:t>
      </w:r>
    </w:p>
    <w:p w14:paraId="462ACC36" w14:textId="77777777" w:rsidR="00A30057" w:rsidRDefault="00A30057" w:rsidP="00A30057">
      <w:pPr>
        <w:pStyle w:val="PL"/>
      </w:pPr>
      <w:r>
        <w:t xml:space="preserve">        $ref: '#/components/schemas/EP_N32-Single'</w:t>
      </w:r>
    </w:p>
    <w:p w14:paraId="72E91745" w14:textId="77777777" w:rsidR="00A30057" w:rsidRDefault="00A30057" w:rsidP="00A30057">
      <w:pPr>
        <w:pStyle w:val="PL"/>
      </w:pPr>
    </w:p>
    <w:p w14:paraId="732EA23B" w14:textId="77777777" w:rsidR="00A30057" w:rsidRDefault="00A30057" w:rsidP="00A30057">
      <w:pPr>
        <w:pStyle w:val="PL"/>
      </w:pPr>
      <w:r>
        <w:t xml:space="preserve">    EP_S5C-Multiple:</w:t>
      </w:r>
    </w:p>
    <w:p w14:paraId="5F12AE7D" w14:textId="77777777" w:rsidR="00A30057" w:rsidRDefault="00A30057" w:rsidP="00A30057">
      <w:pPr>
        <w:pStyle w:val="PL"/>
      </w:pPr>
      <w:r>
        <w:t xml:space="preserve">      type: array</w:t>
      </w:r>
    </w:p>
    <w:p w14:paraId="6ABCD164" w14:textId="77777777" w:rsidR="00A30057" w:rsidRDefault="00A30057" w:rsidP="00A30057">
      <w:pPr>
        <w:pStyle w:val="PL"/>
      </w:pPr>
      <w:r>
        <w:t xml:space="preserve">      items:</w:t>
      </w:r>
    </w:p>
    <w:p w14:paraId="68B9DD51" w14:textId="77777777" w:rsidR="00A30057" w:rsidRDefault="00A30057" w:rsidP="00A30057">
      <w:pPr>
        <w:pStyle w:val="PL"/>
      </w:pPr>
      <w:r>
        <w:t xml:space="preserve">        $ref: '#/components/schemas/EP_S5C-Single'</w:t>
      </w:r>
    </w:p>
    <w:p w14:paraId="3D6C4D29" w14:textId="77777777" w:rsidR="00A30057" w:rsidRDefault="00A30057" w:rsidP="00A30057">
      <w:pPr>
        <w:pStyle w:val="PL"/>
      </w:pPr>
      <w:r>
        <w:t xml:space="preserve">    EP_S5U-Multiple:</w:t>
      </w:r>
    </w:p>
    <w:p w14:paraId="7ED8E479" w14:textId="77777777" w:rsidR="00A30057" w:rsidRDefault="00A30057" w:rsidP="00A30057">
      <w:pPr>
        <w:pStyle w:val="PL"/>
      </w:pPr>
      <w:r>
        <w:t xml:space="preserve">      type: array</w:t>
      </w:r>
    </w:p>
    <w:p w14:paraId="61C1FA34" w14:textId="77777777" w:rsidR="00A30057" w:rsidRDefault="00A30057" w:rsidP="00A30057">
      <w:pPr>
        <w:pStyle w:val="PL"/>
      </w:pPr>
      <w:r>
        <w:t xml:space="preserve">      items:</w:t>
      </w:r>
    </w:p>
    <w:p w14:paraId="69A88DA8" w14:textId="77777777" w:rsidR="00A30057" w:rsidRDefault="00A30057" w:rsidP="00A30057">
      <w:pPr>
        <w:pStyle w:val="PL"/>
      </w:pPr>
      <w:r>
        <w:t xml:space="preserve">        $ref: '#/components/schemas/EP_S5U-Single'</w:t>
      </w:r>
    </w:p>
    <w:p w14:paraId="024F4E09" w14:textId="77777777" w:rsidR="00A30057" w:rsidRDefault="00A30057" w:rsidP="00A30057">
      <w:pPr>
        <w:pStyle w:val="PL"/>
      </w:pPr>
      <w:r>
        <w:t xml:space="preserve">    EP_Rx-Multiple:</w:t>
      </w:r>
    </w:p>
    <w:p w14:paraId="3771673E" w14:textId="77777777" w:rsidR="00A30057" w:rsidRDefault="00A30057" w:rsidP="00A30057">
      <w:pPr>
        <w:pStyle w:val="PL"/>
      </w:pPr>
      <w:r>
        <w:t xml:space="preserve">      type: array</w:t>
      </w:r>
    </w:p>
    <w:p w14:paraId="1492834E" w14:textId="77777777" w:rsidR="00A30057" w:rsidRDefault="00A30057" w:rsidP="00A30057">
      <w:pPr>
        <w:pStyle w:val="PL"/>
      </w:pPr>
      <w:r>
        <w:t xml:space="preserve">      items:</w:t>
      </w:r>
    </w:p>
    <w:p w14:paraId="53C40048" w14:textId="77777777" w:rsidR="00A30057" w:rsidRDefault="00A30057" w:rsidP="00A30057">
      <w:pPr>
        <w:pStyle w:val="PL"/>
      </w:pPr>
      <w:r>
        <w:t xml:space="preserve">        $ref: '#/components/schemas/EP_Rx-Single'</w:t>
      </w:r>
    </w:p>
    <w:p w14:paraId="214BA5CC" w14:textId="77777777" w:rsidR="00A30057" w:rsidRDefault="00A30057" w:rsidP="00A30057">
      <w:pPr>
        <w:pStyle w:val="PL"/>
      </w:pPr>
      <w:r>
        <w:t xml:space="preserve">    EP_MAP_SMSC-Multiple:</w:t>
      </w:r>
    </w:p>
    <w:p w14:paraId="6E243C34" w14:textId="77777777" w:rsidR="00A30057" w:rsidRDefault="00A30057" w:rsidP="00A30057">
      <w:pPr>
        <w:pStyle w:val="PL"/>
      </w:pPr>
      <w:r>
        <w:t xml:space="preserve">      type: array</w:t>
      </w:r>
    </w:p>
    <w:p w14:paraId="7F268076" w14:textId="77777777" w:rsidR="00A30057" w:rsidRDefault="00A30057" w:rsidP="00A30057">
      <w:pPr>
        <w:pStyle w:val="PL"/>
      </w:pPr>
      <w:r>
        <w:t xml:space="preserve">      items:</w:t>
      </w:r>
    </w:p>
    <w:p w14:paraId="031B2C87" w14:textId="77777777" w:rsidR="00A30057" w:rsidRDefault="00A30057" w:rsidP="00A30057">
      <w:pPr>
        <w:pStyle w:val="PL"/>
      </w:pPr>
      <w:r>
        <w:t xml:space="preserve">        $ref: '#/components/schemas/EP_MAP_SMSC-Single'</w:t>
      </w:r>
    </w:p>
    <w:p w14:paraId="4487DBAF" w14:textId="77777777" w:rsidR="00A30057" w:rsidRDefault="00A30057" w:rsidP="00A30057">
      <w:pPr>
        <w:pStyle w:val="PL"/>
      </w:pPr>
      <w:r>
        <w:t xml:space="preserve">    EP_NLS-Multiple:</w:t>
      </w:r>
    </w:p>
    <w:p w14:paraId="2B039B99" w14:textId="77777777" w:rsidR="00A30057" w:rsidRDefault="00A30057" w:rsidP="00A30057">
      <w:pPr>
        <w:pStyle w:val="PL"/>
      </w:pPr>
      <w:r>
        <w:t xml:space="preserve">      type: array</w:t>
      </w:r>
    </w:p>
    <w:p w14:paraId="447510F4" w14:textId="77777777" w:rsidR="00A30057" w:rsidRDefault="00A30057" w:rsidP="00A30057">
      <w:pPr>
        <w:pStyle w:val="PL"/>
      </w:pPr>
      <w:r>
        <w:t xml:space="preserve">      items:</w:t>
      </w:r>
    </w:p>
    <w:p w14:paraId="5A182859" w14:textId="77777777" w:rsidR="00A30057" w:rsidRDefault="00A30057" w:rsidP="00A30057">
      <w:pPr>
        <w:pStyle w:val="PL"/>
      </w:pPr>
      <w:r>
        <w:t xml:space="preserve">        $ref: '#/components/schemas/EP_NLS-Single'</w:t>
      </w:r>
    </w:p>
    <w:p w14:paraId="6BD0B1A6" w14:textId="77777777" w:rsidR="00A30057" w:rsidRDefault="00A30057" w:rsidP="00A30057">
      <w:pPr>
        <w:pStyle w:val="PL"/>
      </w:pPr>
      <w:r>
        <w:t xml:space="preserve">    EP_NLG-Multiple:</w:t>
      </w:r>
    </w:p>
    <w:p w14:paraId="403C2CE8" w14:textId="77777777" w:rsidR="00A30057" w:rsidRDefault="00A30057" w:rsidP="00A30057">
      <w:pPr>
        <w:pStyle w:val="PL"/>
      </w:pPr>
      <w:r>
        <w:t xml:space="preserve">      type: array</w:t>
      </w:r>
    </w:p>
    <w:p w14:paraId="5F93A702" w14:textId="77777777" w:rsidR="00A30057" w:rsidRDefault="00A30057" w:rsidP="00A30057">
      <w:pPr>
        <w:pStyle w:val="PL"/>
      </w:pPr>
      <w:r>
        <w:t xml:space="preserve">      items:</w:t>
      </w:r>
    </w:p>
    <w:p w14:paraId="3E7AD2B1" w14:textId="77777777" w:rsidR="00A30057" w:rsidRDefault="00A30057" w:rsidP="00A30057">
      <w:pPr>
        <w:pStyle w:val="PL"/>
      </w:pPr>
      <w:r>
        <w:t xml:space="preserve">        $ref: '#/components/schemas/EP_NLG-Single'</w:t>
      </w:r>
    </w:p>
    <w:p w14:paraId="08F19769" w14:textId="77777777" w:rsidR="00A30057" w:rsidRDefault="00A30057" w:rsidP="00A30057">
      <w:pPr>
        <w:pStyle w:val="PL"/>
      </w:pPr>
      <w:r>
        <w:t xml:space="preserve">    Configurable5QISet-Multiple:</w:t>
      </w:r>
    </w:p>
    <w:p w14:paraId="374A5915" w14:textId="77777777" w:rsidR="00A30057" w:rsidRDefault="00A30057" w:rsidP="00A30057">
      <w:pPr>
        <w:pStyle w:val="PL"/>
      </w:pPr>
      <w:r>
        <w:t xml:space="preserve">      type: array</w:t>
      </w:r>
    </w:p>
    <w:p w14:paraId="3A484E79" w14:textId="77777777" w:rsidR="00A30057" w:rsidRDefault="00A30057" w:rsidP="00A30057">
      <w:pPr>
        <w:pStyle w:val="PL"/>
      </w:pPr>
      <w:r>
        <w:lastRenderedPageBreak/>
        <w:t xml:space="preserve">      items:</w:t>
      </w:r>
    </w:p>
    <w:p w14:paraId="02F75B9E" w14:textId="77777777" w:rsidR="00A30057" w:rsidRDefault="00A30057" w:rsidP="00A30057">
      <w:pPr>
        <w:pStyle w:val="PL"/>
      </w:pPr>
      <w:r>
        <w:t xml:space="preserve">        $ref: '#/components/schemas/Configurable5QISet-Single'</w:t>
      </w:r>
    </w:p>
    <w:p w14:paraId="66825FD6" w14:textId="77777777" w:rsidR="00A30057" w:rsidRDefault="00A30057" w:rsidP="00A30057">
      <w:pPr>
        <w:pStyle w:val="PL"/>
      </w:pPr>
      <w:r>
        <w:t xml:space="preserve">    Dynamic5QISet-Multiple:</w:t>
      </w:r>
    </w:p>
    <w:p w14:paraId="32A391BA" w14:textId="77777777" w:rsidR="00A30057" w:rsidRDefault="00A30057" w:rsidP="00A30057">
      <w:pPr>
        <w:pStyle w:val="PL"/>
      </w:pPr>
      <w:r>
        <w:t xml:space="preserve">      type: array</w:t>
      </w:r>
    </w:p>
    <w:p w14:paraId="481A5626" w14:textId="77777777" w:rsidR="00A30057" w:rsidRDefault="00A30057" w:rsidP="00A30057">
      <w:pPr>
        <w:pStyle w:val="PL"/>
      </w:pPr>
      <w:r>
        <w:t xml:space="preserve">      items:</w:t>
      </w:r>
    </w:p>
    <w:p w14:paraId="3567D7E2" w14:textId="77777777" w:rsidR="00A30057" w:rsidRDefault="00A30057" w:rsidP="00A30057">
      <w:pPr>
        <w:pStyle w:val="PL"/>
      </w:pPr>
      <w:r>
        <w:t xml:space="preserve">        $ref: '#/components/schemas/Dynamic5QISet-Single'</w:t>
      </w:r>
    </w:p>
    <w:p w14:paraId="6BD1B80A" w14:textId="77777777" w:rsidR="00A30057" w:rsidRDefault="00A30057" w:rsidP="00A30057">
      <w:pPr>
        <w:pStyle w:val="PL"/>
      </w:pPr>
    </w:p>
    <w:p w14:paraId="678E47A6" w14:textId="77777777" w:rsidR="00A30057" w:rsidRDefault="00A30057" w:rsidP="00A30057">
      <w:pPr>
        <w:pStyle w:val="PL"/>
      </w:pPr>
    </w:p>
    <w:p w14:paraId="585F9A6C" w14:textId="77777777" w:rsidR="00A30057" w:rsidRDefault="00A30057" w:rsidP="00A30057">
      <w:pPr>
        <w:pStyle w:val="PL"/>
      </w:pPr>
    </w:p>
    <w:p w14:paraId="66B40962" w14:textId="77777777" w:rsidR="00A30057" w:rsidRDefault="00A30057" w:rsidP="00A30057">
      <w:pPr>
        <w:pStyle w:val="PL"/>
      </w:pPr>
      <w:r>
        <w:t>#------------ Definitions in TS 28.541 for TS 28.532 -----------------------------</w:t>
      </w:r>
    </w:p>
    <w:p w14:paraId="23D8E0E0" w14:textId="77777777" w:rsidR="00A30057" w:rsidRDefault="00A30057" w:rsidP="00A30057">
      <w:pPr>
        <w:pStyle w:val="PL"/>
      </w:pPr>
    </w:p>
    <w:p w14:paraId="5237B6E8" w14:textId="77777777" w:rsidR="00A30057" w:rsidRDefault="00A30057" w:rsidP="00A30057">
      <w:pPr>
        <w:pStyle w:val="PL"/>
      </w:pPr>
      <w:r>
        <w:t xml:space="preserve">    resources-5gcNrm:</w:t>
      </w:r>
    </w:p>
    <w:p w14:paraId="3E70D1B3" w14:textId="77777777" w:rsidR="00A30057" w:rsidRDefault="00A30057" w:rsidP="00A30057">
      <w:pPr>
        <w:pStyle w:val="PL"/>
      </w:pPr>
      <w:r>
        <w:t xml:space="preserve">      oneOf:</w:t>
      </w:r>
    </w:p>
    <w:p w14:paraId="09299DB1" w14:textId="77777777" w:rsidR="00A30057" w:rsidRDefault="00A30057" w:rsidP="00A30057">
      <w:pPr>
        <w:pStyle w:val="PL"/>
      </w:pPr>
      <w:r>
        <w:t xml:space="preserve">       - $ref: '#/components/schemas/SubNetwork-Single'</w:t>
      </w:r>
    </w:p>
    <w:p w14:paraId="1C9344BA" w14:textId="77777777" w:rsidR="00A30057" w:rsidRDefault="00A30057" w:rsidP="00A30057">
      <w:pPr>
        <w:pStyle w:val="PL"/>
      </w:pPr>
      <w:r>
        <w:t xml:space="preserve">       - $ref: '#/components/schemas/ManagedElement-Single'</w:t>
      </w:r>
    </w:p>
    <w:p w14:paraId="58C05A9A" w14:textId="77777777" w:rsidR="00A30057" w:rsidRDefault="00A30057" w:rsidP="00A30057">
      <w:pPr>
        <w:pStyle w:val="PL"/>
      </w:pPr>
      <w:r>
        <w:t xml:space="preserve">       - $ref: '#/components/schemas/AmfFunction-Single'</w:t>
      </w:r>
    </w:p>
    <w:p w14:paraId="6660A746" w14:textId="77777777" w:rsidR="00A30057" w:rsidRDefault="00A30057" w:rsidP="00A30057">
      <w:pPr>
        <w:pStyle w:val="PL"/>
      </w:pPr>
      <w:r>
        <w:t xml:space="preserve">       - $ref: '#/components/schemas/SmfFunction-Single'</w:t>
      </w:r>
    </w:p>
    <w:p w14:paraId="24FE26C3" w14:textId="77777777" w:rsidR="00A30057" w:rsidRDefault="00A30057" w:rsidP="00A30057">
      <w:pPr>
        <w:pStyle w:val="PL"/>
      </w:pPr>
      <w:r>
        <w:t xml:space="preserve">       - $ref: '#/components/schemas/UpfFunction-Single'</w:t>
      </w:r>
    </w:p>
    <w:p w14:paraId="4521C3C2" w14:textId="77777777" w:rsidR="00A30057" w:rsidRDefault="00A30057" w:rsidP="00A30057">
      <w:pPr>
        <w:pStyle w:val="PL"/>
      </w:pPr>
      <w:r>
        <w:t xml:space="preserve">       - $ref: '#/components/schemas/N3iwfFunction-Single'</w:t>
      </w:r>
    </w:p>
    <w:p w14:paraId="3B5FB6CE" w14:textId="77777777" w:rsidR="00A30057" w:rsidRDefault="00A30057" w:rsidP="00A30057">
      <w:pPr>
        <w:pStyle w:val="PL"/>
      </w:pPr>
      <w:r>
        <w:t xml:space="preserve">       - $ref: '#/components/schemas/PcfFunction-Single'</w:t>
      </w:r>
    </w:p>
    <w:p w14:paraId="61F4C1B1" w14:textId="77777777" w:rsidR="00A30057" w:rsidRDefault="00A30057" w:rsidP="00A30057">
      <w:pPr>
        <w:pStyle w:val="PL"/>
      </w:pPr>
      <w:r>
        <w:t xml:space="preserve">       - $ref: '#/components/schemas/AusfFunction-Single'</w:t>
      </w:r>
    </w:p>
    <w:p w14:paraId="05B7A0BC" w14:textId="77777777" w:rsidR="00A30057" w:rsidRDefault="00A30057" w:rsidP="00A30057">
      <w:pPr>
        <w:pStyle w:val="PL"/>
      </w:pPr>
      <w:r>
        <w:t xml:space="preserve">       - $ref: '#/components/schemas/UdmFunction-Single'</w:t>
      </w:r>
    </w:p>
    <w:p w14:paraId="709E0251" w14:textId="77777777" w:rsidR="00A30057" w:rsidRDefault="00A30057" w:rsidP="00A30057">
      <w:pPr>
        <w:pStyle w:val="PL"/>
      </w:pPr>
      <w:r>
        <w:t xml:space="preserve">       - $ref: '#/components/schemas/UdrFunction-Single'</w:t>
      </w:r>
    </w:p>
    <w:p w14:paraId="78CBDC34" w14:textId="77777777" w:rsidR="00A30057" w:rsidRDefault="00A30057" w:rsidP="00A30057">
      <w:pPr>
        <w:pStyle w:val="PL"/>
      </w:pPr>
      <w:r>
        <w:t xml:space="preserve">       - $ref: '#/components/schemas/UdsfFunction-Single'</w:t>
      </w:r>
    </w:p>
    <w:p w14:paraId="3FCB9D9E" w14:textId="77777777" w:rsidR="00A30057" w:rsidRDefault="00A30057" w:rsidP="00A30057">
      <w:pPr>
        <w:pStyle w:val="PL"/>
      </w:pPr>
      <w:r>
        <w:t xml:space="preserve">       - $ref: '#/components/schemas/NrfFunction-Single'</w:t>
      </w:r>
    </w:p>
    <w:p w14:paraId="016A9171" w14:textId="77777777" w:rsidR="00A30057" w:rsidRDefault="00A30057" w:rsidP="00A30057">
      <w:pPr>
        <w:pStyle w:val="PL"/>
      </w:pPr>
      <w:r>
        <w:t xml:space="preserve">       - $ref: '#/components/schemas/NssfFunction-Single'</w:t>
      </w:r>
    </w:p>
    <w:p w14:paraId="705A43C3" w14:textId="77777777" w:rsidR="00A30057" w:rsidRDefault="00A30057" w:rsidP="00A30057">
      <w:pPr>
        <w:pStyle w:val="PL"/>
      </w:pPr>
      <w:r>
        <w:t xml:space="preserve">       - $ref: '#/components/schemas/SmsfFunction-Single'</w:t>
      </w:r>
    </w:p>
    <w:p w14:paraId="51E67405" w14:textId="77777777" w:rsidR="00A30057" w:rsidRDefault="00A30057" w:rsidP="00A30057">
      <w:pPr>
        <w:pStyle w:val="PL"/>
      </w:pPr>
      <w:r>
        <w:t xml:space="preserve">       - $ref: '#/components/schemas/LmfFunction-Single'</w:t>
      </w:r>
    </w:p>
    <w:p w14:paraId="10FDC3A7" w14:textId="77777777" w:rsidR="00A30057" w:rsidRDefault="00A30057" w:rsidP="00A30057">
      <w:pPr>
        <w:pStyle w:val="PL"/>
      </w:pPr>
      <w:r>
        <w:t xml:space="preserve">       - $ref: '#/components/schemas/NgeirFunction-Single'</w:t>
      </w:r>
    </w:p>
    <w:p w14:paraId="72479D5B" w14:textId="77777777" w:rsidR="00A30057" w:rsidRDefault="00A30057" w:rsidP="00A30057">
      <w:pPr>
        <w:pStyle w:val="PL"/>
      </w:pPr>
      <w:r>
        <w:t xml:space="preserve">       - $ref: '#/components/schemas/SeppFunction-Single'</w:t>
      </w:r>
    </w:p>
    <w:p w14:paraId="406C9509" w14:textId="77777777" w:rsidR="00A30057" w:rsidRDefault="00A30057" w:rsidP="00A30057">
      <w:pPr>
        <w:pStyle w:val="PL"/>
      </w:pPr>
      <w:r>
        <w:t xml:space="preserve">       - $ref: '#/components/schemas/NwdafFunction-Single'</w:t>
      </w:r>
    </w:p>
    <w:p w14:paraId="209E402E" w14:textId="77777777" w:rsidR="00A30057" w:rsidRDefault="00A30057" w:rsidP="00A30057">
      <w:pPr>
        <w:pStyle w:val="PL"/>
      </w:pPr>
      <w:r>
        <w:t xml:space="preserve">       - $ref: '#/components/schemas/ScpFunction-Single'</w:t>
      </w:r>
    </w:p>
    <w:p w14:paraId="7210EA3E" w14:textId="77777777" w:rsidR="00A30057" w:rsidRDefault="00A30057" w:rsidP="00A30057">
      <w:pPr>
        <w:pStyle w:val="PL"/>
      </w:pPr>
      <w:r>
        <w:t xml:space="preserve">       - $ref: '#/components/schemas/NefFunction-Single'</w:t>
      </w:r>
    </w:p>
    <w:p w14:paraId="0DF73BF2" w14:textId="77777777" w:rsidR="00A30057" w:rsidRDefault="00A30057" w:rsidP="00A30057">
      <w:pPr>
        <w:pStyle w:val="PL"/>
      </w:pPr>
    </w:p>
    <w:p w14:paraId="60C36A49" w14:textId="77777777" w:rsidR="00A30057" w:rsidRDefault="00A30057" w:rsidP="00A30057">
      <w:pPr>
        <w:pStyle w:val="PL"/>
      </w:pPr>
      <w:r>
        <w:t xml:space="preserve">       - $ref: '#/components/schemas/ExternalAmfFunction-Single'</w:t>
      </w:r>
    </w:p>
    <w:p w14:paraId="43D15546" w14:textId="77777777" w:rsidR="00A30057" w:rsidRDefault="00A30057" w:rsidP="00A30057">
      <w:pPr>
        <w:pStyle w:val="PL"/>
      </w:pPr>
      <w:r>
        <w:t xml:space="preserve">       - $ref: '#/components/schemas/ExternalNrfFunction-Single'</w:t>
      </w:r>
    </w:p>
    <w:p w14:paraId="50C147B4" w14:textId="77777777" w:rsidR="00A30057" w:rsidRDefault="00A30057" w:rsidP="00A30057">
      <w:pPr>
        <w:pStyle w:val="PL"/>
      </w:pPr>
      <w:r>
        <w:t xml:space="preserve">       - $ref: '#/components/schemas/ExternalNssfFunction-Single'</w:t>
      </w:r>
    </w:p>
    <w:p w14:paraId="21E8A619" w14:textId="77777777" w:rsidR="00A30057" w:rsidRDefault="00A30057" w:rsidP="00A30057">
      <w:pPr>
        <w:pStyle w:val="PL"/>
      </w:pPr>
      <w:r>
        <w:t xml:space="preserve">       - $ref: '#/components/schemas/ExternalSeppFunction-Single'</w:t>
      </w:r>
    </w:p>
    <w:p w14:paraId="7538E186" w14:textId="77777777" w:rsidR="00A30057" w:rsidRDefault="00A30057" w:rsidP="00A30057">
      <w:pPr>
        <w:pStyle w:val="PL"/>
      </w:pPr>
    </w:p>
    <w:p w14:paraId="2230C6B8" w14:textId="77777777" w:rsidR="00A30057" w:rsidRDefault="00A30057" w:rsidP="00A30057">
      <w:pPr>
        <w:pStyle w:val="PL"/>
      </w:pPr>
      <w:r>
        <w:t xml:space="preserve">       - $ref: '#/components/schemas/AmfSet-Single'</w:t>
      </w:r>
    </w:p>
    <w:p w14:paraId="44445031" w14:textId="77777777" w:rsidR="00A30057" w:rsidRDefault="00A30057" w:rsidP="00A30057">
      <w:pPr>
        <w:pStyle w:val="PL"/>
      </w:pPr>
      <w:r>
        <w:t xml:space="preserve">       - $ref: '#/components/schemas/AmfRegion-Single'</w:t>
      </w:r>
    </w:p>
    <w:p w14:paraId="0BC54F5B" w14:textId="77777777" w:rsidR="00A30057" w:rsidRDefault="00A30057" w:rsidP="00A30057">
      <w:pPr>
        <w:pStyle w:val="PL"/>
      </w:pPr>
      <w:r>
        <w:t xml:space="preserve">       - $ref: '#/components/schemas/QFQoSMonitoringControl-Single'</w:t>
      </w:r>
    </w:p>
    <w:p w14:paraId="2B820A96" w14:textId="77777777" w:rsidR="00A30057" w:rsidRDefault="00A30057" w:rsidP="00A30057">
      <w:pPr>
        <w:pStyle w:val="PL"/>
      </w:pPr>
      <w:r>
        <w:t xml:space="preserve">       - $ref: '#/components/schemas/GtpUPathQoSMonitoringControl-Single'</w:t>
      </w:r>
    </w:p>
    <w:p w14:paraId="36DCDCA2" w14:textId="77777777" w:rsidR="00A30057" w:rsidRDefault="00A30057" w:rsidP="00A30057">
      <w:pPr>
        <w:pStyle w:val="PL"/>
      </w:pPr>
    </w:p>
    <w:p w14:paraId="5208F8E9" w14:textId="77777777" w:rsidR="00A30057" w:rsidRDefault="00A30057" w:rsidP="00A30057">
      <w:pPr>
        <w:pStyle w:val="PL"/>
      </w:pPr>
      <w:r>
        <w:t xml:space="preserve">       - $ref: '#/components/schemas/EP_N2-Single'</w:t>
      </w:r>
    </w:p>
    <w:p w14:paraId="3D41D61D" w14:textId="77777777" w:rsidR="00A30057" w:rsidRDefault="00A30057" w:rsidP="00A30057">
      <w:pPr>
        <w:pStyle w:val="PL"/>
      </w:pPr>
      <w:r>
        <w:t xml:space="preserve">       - $ref: '#/components/schemas/EP_N3-Single'</w:t>
      </w:r>
    </w:p>
    <w:p w14:paraId="21BFFDB7" w14:textId="77777777" w:rsidR="00A30057" w:rsidRDefault="00A30057" w:rsidP="00A30057">
      <w:pPr>
        <w:pStyle w:val="PL"/>
      </w:pPr>
      <w:r>
        <w:t xml:space="preserve">       - $ref: '#/components/schemas/EP_N4-Single'</w:t>
      </w:r>
    </w:p>
    <w:p w14:paraId="5D750D86" w14:textId="77777777" w:rsidR="00A30057" w:rsidRDefault="00A30057" w:rsidP="00A30057">
      <w:pPr>
        <w:pStyle w:val="PL"/>
      </w:pPr>
      <w:r>
        <w:t xml:space="preserve">       - $ref: '#/components/schemas/EP_N5-Single'</w:t>
      </w:r>
    </w:p>
    <w:p w14:paraId="6E94C8C9" w14:textId="77777777" w:rsidR="00A30057" w:rsidRDefault="00A30057" w:rsidP="00A30057">
      <w:pPr>
        <w:pStyle w:val="PL"/>
      </w:pPr>
      <w:r>
        <w:t xml:space="preserve">       - $ref: '#/components/schemas/EP_N6-Single'</w:t>
      </w:r>
    </w:p>
    <w:p w14:paraId="5CE7B191" w14:textId="77777777" w:rsidR="00A30057" w:rsidRDefault="00A30057" w:rsidP="00A30057">
      <w:pPr>
        <w:pStyle w:val="PL"/>
      </w:pPr>
      <w:r>
        <w:t xml:space="preserve">       - $ref: '#/components/schemas/EP_N7-Single'</w:t>
      </w:r>
    </w:p>
    <w:p w14:paraId="3F93ECE7" w14:textId="77777777" w:rsidR="00A30057" w:rsidRDefault="00A30057" w:rsidP="00A30057">
      <w:pPr>
        <w:pStyle w:val="PL"/>
      </w:pPr>
      <w:r>
        <w:t xml:space="preserve">       - $ref: '#/components/schemas/EP_N8-Single'</w:t>
      </w:r>
    </w:p>
    <w:p w14:paraId="28F442F8" w14:textId="77777777" w:rsidR="00A30057" w:rsidRDefault="00A30057" w:rsidP="00A30057">
      <w:pPr>
        <w:pStyle w:val="PL"/>
      </w:pPr>
      <w:r>
        <w:t xml:space="preserve">       - $ref: '#/components/schemas/EP_N9-Single'</w:t>
      </w:r>
    </w:p>
    <w:p w14:paraId="3DB9F0E5" w14:textId="77777777" w:rsidR="00A30057" w:rsidRDefault="00A30057" w:rsidP="00A30057">
      <w:pPr>
        <w:pStyle w:val="PL"/>
      </w:pPr>
      <w:r>
        <w:t xml:space="preserve">       - $ref: '#/components/schemas/EP_N10-Single'</w:t>
      </w:r>
    </w:p>
    <w:p w14:paraId="215B6200" w14:textId="77777777" w:rsidR="00A30057" w:rsidRDefault="00A30057" w:rsidP="00A30057">
      <w:pPr>
        <w:pStyle w:val="PL"/>
      </w:pPr>
      <w:r>
        <w:t xml:space="preserve">       - $ref: '#/components/schemas/EP_N11-Single'</w:t>
      </w:r>
    </w:p>
    <w:p w14:paraId="49CB678D" w14:textId="77777777" w:rsidR="00A30057" w:rsidRDefault="00A30057" w:rsidP="00A30057">
      <w:pPr>
        <w:pStyle w:val="PL"/>
      </w:pPr>
      <w:r>
        <w:t xml:space="preserve">       - $ref: '#/components/schemas/EP_N12-Single'</w:t>
      </w:r>
    </w:p>
    <w:p w14:paraId="1B5065FD" w14:textId="77777777" w:rsidR="00A30057" w:rsidRDefault="00A30057" w:rsidP="00A30057">
      <w:pPr>
        <w:pStyle w:val="PL"/>
      </w:pPr>
      <w:r>
        <w:t xml:space="preserve">       - $ref: '#/components/schemas/EP_N13-Single'</w:t>
      </w:r>
    </w:p>
    <w:p w14:paraId="7665659C" w14:textId="77777777" w:rsidR="00A30057" w:rsidRDefault="00A30057" w:rsidP="00A30057">
      <w:pPr>
        <w:pStyle w:val="PL"/>
      </w:pPr>
      <w:r>
        <w:t xml:space="preserve">       - $ref: '#/components/schemas/EP_N14-Single'</w:t>
      </w:r>
    </w:p>
    <w:p w14:paraId="2AF8158C" w14:textId="77777777" w:rsidR="00A30057" w:rsidRDefault="00A30057" w:rsidP="00A30057">
      <w:pPr>
        <w:pStyle w:val="PL"/>
      </w:pPr>
      <w:r>
        <w:t xml:space="preserve">       - $ref: '#/components/schemas/EP_N15-Single'</w:t>
      </w:r>
    </w:p>
    <w:p w14:paraId="0A5F69B7" w14:textId="77777777" w:rsidR="00A30057" w:rsidRDefault="00A30057" w:rsidP="00A30057">
      <w:pPr>
        <w:pStyle w:val="PL"/>
      </w:pPr>
      <w:r>
        <w:t xml:space="preserve">       - $ref: '#/components/schemas/EP_N16-Single'</w:t>
      </w:r>
    </w:p>
    <w:p w14:paraId="09673A65" w14:textId="77777777" w:rsidR="00A30057" w:rsidRDefault="00A30057" w:rsidP="00A30057">
      <w:pPr>
        <w:pStyle w:val="PL"/>
      </w:pPr>
      <w:r>
        <w:t xml:space="preserve">       - $ref: '#/components/schemas/EP_N17-Single'</w:t>
      </w:r>
    </w:p>
    <w:p w14:paraId="5837EEE9" w14:textId="77777777" w:rsidR="00A30057" w:rsidRDefault="00A30057" w:rsidP="00A30057">
      <w:pPr>
        <w:pStyle w:val="PL"/>
      </w:pPr>
    </w:p>
    <w:p w14:paraId="74D53FA7" w14:textId="77777777" w:rsidR="00A30057" w:rsidRDefault="00A30057" w:rsidP="00A30057">
      <w:pPr>
        <w:pStyle w:val="PL"/>
      </w:pPr>
      <w:r>
        <w:t xml:space="preserve">       - $ref: '#/components/schemas/EP_N20-Single'</w:t>
      </w:r>
    </w:p>
    <w:p w14:paraId="33F7CFCC" w14:textId="77777777" w:rsidR="00A30057" w:rsidRDefault="00A30057" w:rsidP="00A30057">
      <w:pPr>
        <w:pStyle w:val="PL"/>
      </w:pPr>
      <w:r>
        <w:t xml:space="preserve">       - $ref: '#/components/schemas/EP_N21-Single'</w:t>
      </w:r>
    </w:p>
    <w:p w14:paraId="44EB8EC4" w14:textId="77777777" w:rsidR="00A30057" w:rsidRDefault="00A30057" w:rsidP="00A30057">
      <w:pPr>
        <w:pStyle w:val="PL"/>
      </w:pPr>
      <w:r>
        <w:t xml:space="preserve">       - $ref: '#/components/schemas/EP_N22-Single'</w:t>
      </w:r>
    </w:p>
    <w:p w14:paraId="1BD0BDE3" w14:textId="77777777" w:rsidR="00A30057" w:rsidRDefault="00A30057" w:rsidP="00A30057">
      <w:pPr>
        <w:pStyle w:val="PL"/>
      </w:pPr>
    </w:p>
    <w:p w14:paraId="32116849" w14:textId="77777777" w:rsidR="00A30057" w:rsidRDefault="00A30057" w:rsidP="00A30057">
      <w:pPr>
        <w:pStyle w:val="PL"/>
      </w:pPr>
      <w:r>
        <w:t xml:space="preserve">       - $ref: '#/components/schemas/EP_N26-Single'</w:t>
      </w:r>
    </w:p>
    <w:p w14:paraId="60DA828C" w14:textId="77777777" w:rsidR="00A30057" w:rsidRDefault="00A30057" w:rsidP="00A30057">
      <w:pPr>
        <w:pStyle w:val="PL"/>
      </w:pPr>
      <w:r>
        <w:t xml:space="preserve">       - $ref: '#/components/schemas/EP_N27-Single'</w:t>
      </w:r>
    </w:p>
    <w:p w14:paraId="39CF2062" w14:textId="77777777" w:rsidR="00A30057" w:rsidRDefault="00A30057" w:rsidP="00A30057">
      <w:pPr>
        <w:pStyle w:val="PL"/>
      </w:pPr>
    </w:p>
    <w:p w14:paraId="5A1A1C2D" w14:textId="77777777" w:rsidR="00A30057" w:rsidRDefault="00A30057" w:rsidP="00A30057">
      <w:pPr>
        <w:pStyle w:val="PL"/>
      </w:pPr>
      <w:r>
        <w:t xml:space="preserve">       - $ref: '#/components/schemas/EP_N31-Single'</w:t>
      </w:r>
    </w:p>
    <w:p w14:paraId="36B7DC9D" w14:textId="77777777" w:rsidR="00A30057" w:rsidRDefault="00A30057" w:rsidP="00A30057">
      <w:pPr>
        <w:pStyle w:val="PL"/>
      </w:pPr>
      <w:r>
        <w:t xml:space="preserve">       - $ref: '#/components/schemas/EP_N31-Single'</w:t>
      </w:r>
    </w:p>
    <w:p w14:paraId="46974CF3" w14:textId="77777777" w:rsidR="00A30057" w:rsidRDefault="00A30057" w:rsidP="00A30057">
      <w:pPr>
        <w:pStyle w:val="PL"/>
      </w:pPr>
    </w:p>
    <w:p w14:paraId="356FDEEB" w14:textId="77777777" w:rsidR="00A30057" w:rsidRDefault="00A30057" w:rsidP="00A30057">
      <w:pPr>
        <w:pStyle w:val="PL"/>
      </w:pPr>
      <w:r>
        <w:t xml:space="preserve">       - $ref: '#/components/schemas/EP_S5C-Single'</w:t>
      </w:r>
    </w:p>
    <w:p w14:paraId="1FC7B2A4" w14:textId="77777777" w:rsidR="00A30057" w:rsidRDefault="00A30057" w:rsidP="00A30057">
      <w:pPr>
        <w:pStyle w:val="PL"/>
      </w:pPr>
      <w:r>
        <w:t xml:space="preserve">       - $ref: '#/components/schemas/EP_S5U-Single'</w:t>
      </w:r>
    </w:p>
    <w:p w14:paraId="4B1D0C2D" w14:textId="77777777" w:rsidR="00A30057" w:rsidRDefault="00A30057" w:rsidP="00A30057">
      <w:pPr>
        <w:pStyle w:val="PL"/>
      </w:pPr>
      <w:r>
        <w:t xml:space="preserve">       - $ref: '#/components/schemas/EP_Rx-Single'</w:t>
      </w:r>
    </w:p>
    <w:p w14:paraId="346908F1" w14:textId="77777777" w:rsidR="00A30057" w:rsidRDefault="00A30057" w:rsidP="00A30057">
      <w:pPr>
        <w:pStyle w:val="PL"/>
      </w:pPr>
      <w:r>
        <w:t xml:space="preserve">       - $ref: '#/components/schemas/EP_MAP_SMSC-Single'</w:t>
      </w:r>
    </w:p>
    <w:p w14:paraId="3C88E349" w14:textId="77777777" w:rsidR="00A30057" w:rsidRDefault="00A30057" w:rsidP="00A30057">
      <w:pPr>
        <w:pStyle w:val="PL"/>
      </w:pPr>
      <w:r>
        <w:t xml:space="preserve">       - $ref: '#/components/schemas/EP_NLS-Single'</w:t>
      </w:r>
    </w:p>
    <w:p w14:paraId="6A844A46" w14:textId="77777777" w:rsidR="00A30057" w:rsidRDefault="00A30057" w:rsidP="00A30057">
      <w:pPr>
        <w:pStyle w:val="PL"/>
      </w:pPr>
      <w:r>
        <w:t xml:space="preserve">       - $ref: '#/components/schemas/EP_NLG-Single'</w:t>
      </w:r>
    </w:p>
    <w:p w14:paraId="702248B4" w14:textId="77777777" w:rsidR="00A30057" w:rsidRDefault="00A30057" w:rsidP="00A30057">
      <w:pPr>
        <w:pStyle w:val="PL"/>
      </w:pPr>
      <w:r>
        <w:t xml:space="preserve">       - $ref: '#/components/schemas/Configurable5QISet-Single'</w:t>
      </w:r>
    </w:p>
    <w:p w14:paraId="6E4C0318" w14:textId="77777777" w:rsidR="00A30057" w:rsidRDefault="00A30057" w:rsidP="00A30057">
      <w:pPr>
        <w:pStyle w:val="PL"/>
      </w:pPr>
      <w:r>
        <w:lastRenderedPageBreak/>
        <w:t xml:space="preserve">       - $ref: '#/components/schemas/FiveQiDscpMappingSet-Single'</w:t>
      </w:r>
    </w:p>
    <w:p w14:paraId="751FAA86" w14:textId="77777777" w:rsidR="00A30057" w:rsidRDefault="00A30057" w:rsidP="00A30057">
      <w:pPr>
        <w:pStyle w:val="PL"/>
      </w:pPr>
      <w:r>
        <w:t xml:space="preserve">       - $ref: '#/components/schemas/PredefinedPccRuleSet-Single'</w:t>
      </w:r>
    </w:p>
    <w:p w14:paraId="5ADDCBCB" w14:textId="77777777" w:rsidR="00A30057" w:rsidRDefault="00A30057" w:rsidP="00A30057">
      <w:pPr>
        <w:pStyle w:val="PL"/>
      </w:pPr>
      <w:r>
        <w:t xml:space="preserve">       - $ref: '#/components/schemas/Dynamic5QISet-Single'</w:t>
      </w:r>
    </w:p>
    <w:p w14:paraId="1209517F" w14:textId="77777777" w:rsidR="00D23131" w:rsidRPr="00A30057" w:rsidRDefault="00D23131" w:rsidP="00D23131">
      <w:pPr>
        <w:rPr>
          <w:noProof/>
          <w:lang w:eastAsia="zh-CN"/>
        </w:rPr>
      </w:pPr>
    </w:p>
    <w:p w14:paraId="13E918F9" w14:textId="77777777" w:rsidR="00C964F3" w:rsidRDefault="00C964F3" w:rsidP="001714CD">
      <w:pPr>
        <w:pStyle w:val="PL"/>
        <w:rPr>
          <w:noProof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71606" w:rsidRPr="007D21AA" w14:paraId="7BC56C4D" w14:textId="77777777" w:rsidTr="000916F4">
        <w:tc>
          <w:tcPr>
            <w:tcW w:w="9521" w:type="dxa"/>
            <w:shd w:val="clear" w:color="auto" w:fill="FFFFCC"/>
            <w:vAlign w:val="center"/>
          </w:tcPr>
          <w:p w14:paraId="70294EEA" w14:textId="58F3CA06" w:rsidR="00371606" w:rsidRPr="007D21AA" w:rsidRDefault="00371606" w:rsidP="000916F4">
            <w:pPr>
              <w:jc w:val="center"/>
              <w:rPr>
                <w:rFonts w:ascii="Arial" w:hAnsi="Arial" w:cs="Arial"/>
                <w:b/>
                <w:bCs/>
                <w:sz w:val="28"/>
                <w:szCs w:val="28"/>
              </w:rPr>
            </w:pPr>
            <w:r>
              <w:rPr>
                <w:rFonts w:ascii="Arial" w:hAnsi="Arial" w:cs="Arial"/>
                <w:b/>
                <w:bCs/>
                <w:sz w:val="28"/>
                <w:szCs w:val="28"/>
                <w:lang w:eastAsia="zh-CN"/>
              </w:rPr>
              <w:t xml:space="preserve">End of </w:t>
            </w:r>
            <w:r>
              <w:rPr>
                <w:rFonts w:ascii="Arial" w:hAnsi="Arial" w:cs="Arial" w:hint="eastAsia"/>
                <w:b/>
                <w:bCs/>
                <w:sz w:val="28"/>
                <w:szCs w:val="28"/>
                <w:lang w:eastAsia="zh-CN"/>
              </w:rPr>
              <w:t xml:space="preserve"> </w:t>
            </w:r>
            <w:r>
              <w:rPr>
                <w:rFonts w:ascii="Arial" w:hAnsi="Arial" w:cs="Arial"/>
                <w:b/>
                <w:bCs/>
                <w:sz w:val="28"/>
                <w:szCs w:val="28"/>
                <w:lang w:eastAsia="zh-CN"/>
              </w:rPr>
              <w:t>Change</w:t>
            </w:r>
            <w:r w:rsidR="00613D53">
              <w:rPr>
                <w:rFonts w:ascii="Arial" w:hAnsi="Arial" w:cs="Arial"/>
                <w:b/>
                <w:bCs/>
                <w:sz w:val="28"/>
                <w:szCs w:val="28"/>
                <w:lang w:eastAsia="zh-CN"/>
              </w:rPr>
              <w:t>s</w:t>
            </w:r>
          </w:p>
        </w:tc>
      </w:tr>
    </w:tbl>
    <w:p w14:paraId="718E0381" w14:textId="77777777" w:rsidR="00371606" w:rsidRDefault="00371606">
      <w:pPr>
        <w:rPr>
          <w:noProof/>
        </w:rPr>
      </w:pPr>
    </w:p>
    <w:sectPr w:rsidR="00371606"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663B6" w14:textId="77777777" w:rsidR="00666431" w:rsidRDefault="00666431">
      <w:r>
        <w:separator/>
      </w:r>
    </w:p>
  </w:endnote>
  <w:endnote w:type="continuationSeparator" w:id="0">
    <w:p w14:paraId="77266CA3" w14:textId="77777777" w:rsidR="00666431" w:rsidRDefault="00666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A776A" w14:textId="77777777" w:rsidR="00666431" w:rsidRDefault="00666431">
      <w:r>
        <w:separator/>
      </w:r>
    </w:p>
  </w:footnote>
  <w:footnote w:type="continuationSeparator" w:id="0">
    <w:p w14:paraId="7DA8A500" w14:textId="77777777" w:rsidR="00666431" w:rsidRDefault="006664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213E7D" w:rsidRDefault="00213E7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213E7D" w:rsidRDefault="00213E7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213E7D" w:rsidRDefault="00213E7D">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213E7D" w:rsidRDefault="00213E7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2B6087E"/>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A448F9D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E048DE5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B8484C8C"/>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0932090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9CEB162"/>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7B40CE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C03B50"/>
    <w:multiLevelType w:val="hybridMultilevel"/>
    <w:tmpl w:val="88303174"/>
    <w:lvl w:ilvl="0" w:tplc="94B8C6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6"/>
  </w:num>
  <w:num w:numId="4">
    <w:abstractNumId w:val="5"/>
    <w:lvlOverride w:ilvl="0">
      <w:startOverride w:val="1"/>
    </w:lvlOverride>
  </w:num>
  <w:num w:numId="5">
    <w:abstractNumId w:val="4"/>
  </w:num>
  <w:num w:numId="6">
    <w:abstractNumId w:val="3"/>
  </w:num>
  <w:num w:numId="7">
    <w:abstractNumId w:val="2"/>
  </w:num>
  <w:num w:numId="8">
    <w:abstractNumId w:val="1"/>
  </w:num>
  <w:num w:numId="9">
    <w:abstractNumId w:val="0"/>
    <w:lvlOverride w:ilvl="0">
      <w:startOverride w:val="1"/>
    </w:lvlOverride>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r01">
    <w15:presenceInfo w15:providerId="None" w15:userId="Huawei r0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3E74"/>
    <w:rsid w:val="00091241"/>
    <w:rsid w:val="000916F4"/>
    <w:rsid w:val="000919DE"/>
    <w:rsid w:val="000A6394"/>
    <w:rsid w:val="000B7FED"/>
    <w:rsid w:val="000C038A"/>
    <w:rsid w:val="000C6598"/>
    <w:rsid w:val="000D44B3"/>
    <w:rsid w:val="000E014D"/>
    <w:rsid w:val="000E48B9"/>
    <w:rsid w:val="000E4A86"/>
    <w:rsid w:val="000F29CC"/>
    <w:rsid w:val="000F3642"/>
    <w:rsid w:val="000F4050"/>
    <w:rsid w:val="00100F76"/>
    <w:rsid w:val="00120851"/>
    <w:rsid w:val="00145D43"/>
    <w:rsid w:val="00152311"/>
    <w:rsid w:val="001714CD"/>
    <w:rsid w:val="00171F1D"/>
    <w:rsid w:val="00172B87"/>
    <w:rsid w:val="00183DED"/>
    <w:rsid w:val="00192C46"/>
    <w:rsid w:val="00197A4F"/>
    <w:rsid w:val="001A08B3"/>
    <w:rsid w:val="001A534B"/>
    <w:rsid w:val="001A7B60"/>
    <w:rsid w:val="001B1596"/>
    <w:rsid w:val="001B52F0"/>
    <w:rsid w:val="001B6B33"/>
    <w:rsid w:val="001B7A65"/>
    <w:rsid w:val="001C1321"/>
    <w:rsid w:val="001C1FCD"/>
    <w:rsid w:val="001E08DF"/>
    <w:rsid w:val="001E41F3"/>
    <w:rsid w:val="001E7595"/>
    <w:rsid w:val="002137DA"/>
    <w:rsid w:val="00213E7D"/>
    <w:rsid w:val="002363AC"/>
    <w:rsid w:val="00255205"/>
    <w:rsid w:val="0026004D"/>
    <w:rsid w:val="002640DD"/>
    <w:rsid w:val="00274845"/>
    <w:rsid w:val="00275D12"/>
    <w:rsid w:val="00284FEB"/>
    <w:rsid w:val="002860C4"/>
    <w:rsid w:val="00293832"/>
    <w:rsid w:val="002A5AF7"/>
    <w:rsid w:val="002B3DD8"/>
    <w:rsid w:val="002B5741"/>
    <w:rsid w:val="002C35B0"/>
    <w:rsid w:val="002C4022"/>
    <w:rsid w:val="002C4D3C"/>
    <w:rsid w:val="002E472E"/>
    <w:rsid w:val="002F01BE"/>
    <w:rsid w:val="002F5E5C"/>
    <w:rsid w:val="0030078F"/>
    <w:rsid w:val="00305409"/>
    <w:rsid w:val="00311BD8"/>
    <w:rsid w:val="00320869"/>
    <w:rsid w:val="0034108E"/>
    <w:rsid w:val="00347F73"/>
    <w:rsid w:val="00355DFC"/>
    <w:rsid w:val="00360466"/>
    <w:rsid w:val="003609EF"/>
    <w:rsid w:val="0036231A"/>
    <w:rsid w:val="00370962"/>
    <w:rsid w:val="00371606"/>
    <w:rsid w:val="00374722"/>
    <w:rsid w:val="00374DD4"/>
    <w:rsid w:val="00375D53"/>
    <w:rsid w:val="00395AC5"/>
    <w:rsid w:val="003C0309"/>
    <w:rsid w:val="003C09F5"/>
    <w:rsid w:val="003E1A36"/>
    <w:rsid w:val="003E652B"/>
    <w:rsid w:val="00410371"/>
    <w:rsid w:val="0041516C"/>
    <w:rsid w:val="004242F1"/>
    <w:rsid w:val="004522C4"/>
    <w:rsid w:val="00471532"/>
    <w:rsid w:val="00472635"/>
    <w:rsid w:val="00472A56"/>
    <w:rsid w:val="0047309A"/>
    <w:rsid w:val="00493F2B"/>
    <w:rsid w:val="004A52C6"/>
    <w:rsid w:val="004A5893"/>
    <w:rsid w:val="004B75B7"/>
    <w:rsid w:val="004E33AE"/>
    <w:rsid w:val="00500299"/>
    <w:rsid w:val="005009D9"/>
    <w:rsid w:val="00512960"/>
    <w:rsid w:val="0051580D"/>
    <w:rsid w:val="005159D0"/>
    <w:rsid w:val="00524647"/>
    <w:rsid w:val="00547111"/>
    <w:rsid w:val="00590F43"/>
    <w:rsid w:val="00592D74"/>
    <w:rsid w:val="005B65AE"/>
    <w:rsid w:val="005D41D0"/>
    <w:rsid w:val="005E2C44"/>
    <w:rsid w:val="005F4D1A"/>
    <w:rsid w:val="00612DD8"/>
    <w:rsid w:val="00613D53"/>
    <w:rsid w:val="006168D0"/>
    <w:rsid w:val="00621188"/>
    <w:rsid w:val="006257ED"/>
    <w:rsid w:val="00634218"/>
    <w:rsid w:val="00644280"/>
    <w:rsid w:val="00660FD8"/>
    <w:rsid w:val="00665C47"/>
    <w:rsid w:val="00666431"/>
    <w:rsid w:val="0066670A"/>
    <w:rsid w:val="0067146C"/>
    <w:rsid w:val="00676E7A"/>
    <w:rsid w:val="0069383E"/>
    <w:rsid w:val="00695607"/>
    <w:rsid w:val="00695808"/>
    <w:rsid w:val="006B46FB"/>
    <w:rsid w:val="006C224D"/>
    <w:rsid w:val="006D29B2"/>
    <w:rsid w:val="006E21FB"/>
    <w:rsid w:val="006E6556"/>
    <w:rsid w:val="006F2D71"/>
    <w:rsid w:val="00713474"/>
    <w:rsid w:val="00721332"/>
    <w:rsid w:val="00751D35"/>
    <w:rsid w:val="0077099C"/>
    <w:rsid w:val="00792342"/>
    <w:rsid w:val="007977A8"/>
    <w:rsid w:val="00797857"/>
    <w:rsid w:val="007B512A"/>
    <w:rsid w:val="007C2097"/>
    <w:rsid w:val="007C491E"/>
    <w:rsid w:val="007C57AA"/>
    <w:rsid w:val="007C736C"/>
    <w:rsid w:val="007D105A"/>
    <w:rsid w:val="007D6A07"/>
    <w:rsid w:val="007E4F45"/>
    <w:rsid w:val="007F7259"/>
    <w:rsid w:val="008040A8"/>
    <w:rsid w:val="00811393"/>
    <w:rsid w:val="00827183"/>
    <w:rsid w:val="008279FA"/>
    <w:rsid w:val="00836F99"/>
    <w:rsid w:val="008542D2"/>
    <w:rsid w:val="0086041B"/>
    <w:rsid w:val="008626E7"/>
    <w:rsid w:val="00870EE7"/>
    <w:rsid w:val="00877357"/>
    <w:rsid w:val="008863B9"/>
    <w:rsid w:val="0089275F"/>
    <w:rsid w:val="00894DA9"/>
    <w:rsid w:val="008A45A6"/>
    <w:rsid w:val="008C5BCF"/>
    <w:rsid w:val="008D16EC"/>
    <w:rsid w:val="008E4DA7"/>
    <w:rsid w:val="008F351D"/>
    <w:rsid w:val="008F3789"/>
    <w:rsid w:val="008F4D7A"/>
    <w:rsid w:val="008F686C"/>
    <w:rsid w:val="009052D6"/>
    <w:rsid w:val="009148DE"/>
    <w:rsid w:val="009351CE"/>
    <w:rsid w:val="00941E30"/>
    <w:rsid w:val="00947401"/>
    <w:rsid w:val="009530CC"/>
    <w:rsid w:val="009546F0"/>
    <w:rsid w:val="00960393"/>
    <w:rsid w:val="00974CC3"/>
    <w:rsid w:val="009777D9"/>
    <w:rsid w:val="00991B88"/>
    <w:rsid w:val="009A5753"/>
    <w:rsid w:val="009A579D"/>
    <w:rsid w:val="009C06F8"/>
    <w:rsid w:val="009C3E29"/>
    <w:rsid w:val="009D18BB"/>
    <w:rsid w:val="009D3D0C"/>
    <w:rsid w:val="009D3EB2"/>
    <w:rsid w:val="009D48D5"/>
    <w:rsid w:val="009E3297"/>
    <w:rsid w:val="009F5A0F"/>
    <w:rsid w:val="009F734F"/>
    <w:rsid w:val="009F73A1"/>
    <w:rsid w:val="00A01613"/>
    <w:rsid w:val="00A043EA"/>
    <w:rsid w:val="00A04A2C"/>
    <w:rsid w:val="00A05E3D"/>
    <w:rsid w:val="00A06AF2"/>
    <w:rsid w:val="00A12305"/>
    <w:rsid w:val="00A246B6"/>
    <w:rsid w:val="00A30057"/>
    <w:rsid w:val="00A3468E"/>
    <w:rsid w:val="00A41CA3"/>
    <w:rsid w:val="00A47E70"/>
    <w:rsid w:val="00A50CF0"/>
    <w:rsid w:val="00A51A70"/>
    <w:rsid w:val="00A744A4"/>
    <w:rsid w:val="00A7671C"/>
    <w:rsid w:val="00AA2CBC"/>
    <w:rsid w:val="00AA5169"/>
    <w:rsid w:val="00AB644B"/>
    <w:rsid w:val="00AC01B8"/>
    <w:rsid w:val="00AC5820"/>
    <w:rsid w:val="00AD1CD8"/>
    <w:rsid w:val="00AD2396"/>
    <w:rsid w:val="00AF0B16"/>
    <w:rsid w:val="00B1713A"/>
    <w:rsid w:val="00B258BB"/>
    <w:rsid w:val="00B27834"/>
    <w:rsid w:val="00B3133B"/>
    <w:rsid w:val="00B62EE1"/>
    <w:rsid w:val="00B67B97"/>
    <w:rsid w:val="00B90234"/>
    <w:rsid w:val="00B968C8"/>
    <w:rsid w:val="00BA3EC5"/>
    <w:rsid w:val="00BA51D9"/>
    <w:rsid w:val="00BB5DFC"/>
    <w:rsid w:val="00BC6AAF"/>
    <w:rsid w:val="00BD279D"/>
    <w:rsid w:val="00BD63E9"/>
    <w:rsid w:val="00BD6BB8"/>
    <w:rsid w:val="00BE1079"/>
    <w:rsid w:val="00BE4BFF"/>
    <w:rsid w:val="00C01855"/>
    <w:rsid w:val="00C1198B"/>
    <w:rsid w:val="00C16685"/>
    <w:rsid w:val="00C47315"/>
    <w:rsid w:val="00C56A1B"/>
    <w:rsid w:val="00C613E4"/>
    <w:rsid w:val="00C658C3"/>
    <w:rsid w:val="00C66BA2"/>
    <w:rsid w:val="00C71CD6"/>
    <w:rsid w:val="00C7304B"/>
    <w:rsid w:val="00C737F2"/>
    <w:rsid w:val="00C8114F"/>
    <w:rsid w:val="00C95985"/>
    <w:rsid w:val="00C964F3"/>
    <w:rsid w:val="00CA0F88"/>
    <w:rsid w:val="00CA32D4"/>
    <w:rsid w:val="00CC1614"/>
    <w:rsid w:val="00CC23DB"/>
    <w:rsid w:val="00CC5026"/>
    <w:rsid w:val="00CC68D0"/>
    <w:rsid w:val="00CD0AF0"/>
    <w:rsid w:val="00D03F9A"/>
    <w:rsid w:val="00D06787"/>
    <w:rsid w:val="00D06D51"/>
    <w:rsid w:val="00D16157"/>
    <w:rsid w:val="00D23131"/>
    <w:rsid w:val="00D24991"/>
    <w:rsid w:val="00D42BB8"/>
    <w:rsid w:val="00D46B4A"/>
    <w:rsid w:val="00D46B73"/>
    <w:rsid w:val="00D50255"/>
    <w:rsid w:val="00D62909"/>
    <w:rsid w:val="00D63D11"/>
    <w:rsid w:val="00D66520"/>
    <w:rsid w:val="00DA37CF"/>
    <w:rsid w:val="00DB7F00"/>
    <w:rsid w:val="00DD0DE9"/>
    <w:rsid w:val="00DD5EF1"/>
    <w:rsid w:val="00DE01A6"/>
    <w:rsid w:val="00DE34CF"/>
    <w:rsid w:val="00DE6A4A"/>
    <w:rsid w:val="00DF4345"/>
    <w:rsid w:val="00E01E04"/>
    <w:rsid w:val="00E06FA5"/>
    <w:rsid w:val="00E13F3D"/>
    <w:rsid w:val="00E23822"/>
    <w:rsid w:val="00E24AAC"/>
    <w:rsid w:val="00E24ED1"/>
    <w:rsid w:val="00E313AF"/>
    <w:rsid w:val="00E34898"/>
    <w:rsid w:val="00E72A9E"/>
    <w:rsid w:val="00E91288"/>
    <w:rsid w:val="00EA1715"/>
    <w:rsid w:val="00EA5FE1"/>
    <w:rsid w:val="00EB09B7"/>
    <w:rsid w:val="00EC08FE"/>
    <w:rsid w:val="00EE7D7C"/>
    <w:rsid w:val="00EF5FE4"/>
    <w:rsid w:val="00F155C5"/>
    <w:rsid w:val="00F23010"/>
    <w:rsid w:val="00F25362"/>
    <w:rsid w:val="00F25D98"/>
    <w:rsid w:val="00F300FB"/>
    <w:rsid w:val="00F30592"/>
    <w:rsid w:val="00F35012"/>
    <w:rsid w:val="00FA7C76"/>
    <w:rsid w:val="00FB4A3F"/>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606"/>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0916F4"/>
    <w:rPr>
      <w:rFonts w:ascii="Arial" w:hAnsi="Arial"/>
      <w:sz w:val="36"/>
      <w:lang w:val="en-GB" w:eastAsia="en-US"/>
    </w:rPr>
  </w:style>
  <w:style w:type="character" w:customStyle="1" w:styleId="2Char">
    <w:name w:val="标题 2 Char"/>
    <w:aliases w:val="H2 Char,h2 Char,2nd level Char,†berschrift 2 Char,õberschrift 2 Char,UNDERRUBRIK 1-2 Char"/>
    <w:link w:val="2"/>
    <w:rsid w:val="000916F4"/>
    <w:rPr>
      <w:rFonts w:ascii="Arial" w:hAnsi="Arial"/>
      <w:sz w:val="32"/>
      <w:lang w:val="en-GB" w:eastAsia="en-US"/>
    </w:rPr>
  </w:style>
  <w:style w:type="character" w:customStyle="1" w:styleId="3Char">
    <w:name w:val="标题 3 Char"/>
    <w:aliases w:val="h3 Char"/>
    <w:link w:val="3"/>
    <w:rsid w:val="000916F4"/>
    <w:rPr>
      <w:rFonts w:ascii="Arial" w:hAnsi="Arial"/>
      <w:sz w:val="28"/>
      <w:lang w:val="en-GB" w:eastAsia="en-US"/>
    </w:rPr>
  </w:style>
  <w:style w:type="character" w:customStyle="1" w:styleId="4Char">
    <w:name w:val="标题 4 Char"/>
    <w:link w:val="4"/>
    <w:rsid w:val="000916F4"/>
    <w:rPr>
      <w:rFonts w:ascii="Arial" w:hAnsi="Arial"/>
      <w:sz w:val="24"/>
      <w:lang w:val="en-GB" w:eastAsia="en-US"/>
    </w:rPr>
  </w:style>
  <w:style w:type="character" w:customStyle="1" w:styleId="5Char">
    <w:name w:val="标题 5 Char"/>
    <w:link w:val="5"/>
    <w:rsid w:val="000916F4"/>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Char">
    <w:name w:val="标题 6 Char"/>
    <w:link w:val="6"/>
    <w:rsid w:val="000916F4"/>
    <w:rPr>
      <w:rFonts w:ascii="Arial" w:hAnsi="Arial"/>
      <w:lang w:val="en-GB" w:eastAsia="en-US"/>
    </w:rPr>
  </w:style>
  <w:style w:type="character" w:customStyle="1" w:styleId="7Char">
    <w:name w:val="标题 7 Char"/>
    <w:link w:val="7"/>
    <w:rsid w:val="000916F4"/>
    <w:rPr>
      <w:rFonts w:ascii="Arial" w:hAnsi="Arial"/>
      <w:lang w:val="en-GB" w:eastAsia="en-US"/>
    </w:rPr>
  </w:style>
  <w:style w:type="character" w:customStyle="1" w:styleId="8Char">
    <w:name w:val="标题 8 Char"/>
    <w:link w:val="8"/>
    <w:rsid w:val="000916F4"/>
    <w:rPr>
      <w:rFonts w:ascii="Arial" w:hAnsi="Arial"/>
      <w:sz w:val="36"/>
      <w:lang w:val="en-GB" w:eastAsia="en-US"/>
    </w:rPr>
  </w:style>
  <w:style w:type="character" w:customStyle="1" w:styleId="9Char">
    <w:name w:val="标题 9 Char"/>
    <w:link w:val="9"/>
    <w:rsid w:val="000916F4"/>
    <w:rPr>
      <w:rFonts w:ascii="Arial" w:hAnsi="Arial"/>
      <w:sz w:val="36"/>
      <w:lang w:val="en-GB" w:eastAsia="en-US"/>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customStyle="1" w:styleId="Char">
    <w:name w:val="页眉 Char"/>
    <w:aliases w:val="header odd Char,header Char,header odd1 Char,header odd2 Char,header odd3 Char,header odd4 Char,header odd5 Char,header odd6 Char"/>
    <w:link w:val="a5"/>
    <w:rsid w:val="004A52C6"/>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Char0"/>
    <w:rsid w:val="000B7FED"/>
    <w:pPr>
      <w:keepLines/>
      <w:spacing w:after="0"/>
      <w:ind w:left="454" w:hanging="454"/>
    </w:pPr>
    <w:rPr>
      <w:sz w:val="16"/>
    </w:rPr>
  </w:style>
  <w:style w:type="character" w:customStyle="1" w:styleId="Char0">
    <w:name w:val="脚注文本 Char"/>
    <w:link w:val="a7"/>
    <w:rsid w:val="000916F4"/>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locked/>
    <w:rsid w:val="000916F4"/>
    <w:rPr>
      <w:rFonts w:ascii="Arial" w:hAnsi="Arial"/>
      <w:sz w:val="18"/>
      <w:lang w:val="en-GB" w:eastAsia="en-US"/>
    </w:rPr>
  </w:style>
  <w:style w:type="character" w:customStyle="1" w:styleId="TACChar">
    <w:name w:val="TAC Char"/>
    <w:link w:val="TAC"/>
    <w:locked/>
    <w:rsid w:val="000916F4"/>
    <w:rPr>
      <w:rFonts w:ascii="Arial" w:hAnsi="Arial"/>
      <w:sz w:val="18"/>
      <w:lang w:val="en-GB" w:eastAsia="en-US"/>
    </w:rPr>
  </w:style>
  <w:style w:type="character" w:customStyle="1" w:styleId="TAHCar">
    <w:name w:val="TAH Car"/>
    <w:link w:val="TAH"/>
    <w:rsid w:val="000916F4"/>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rsid w:val="000916F4"/>
    <w:rPr>
      <w:rFonts w:ascii="Arial" w:hAnsi="Arial"/>
      <w:b/>
      <w:lang w:val="en-GB" w:eastAsia="en-US"/>
    </w:rPr>
  </w:style>
  <w:style w:type="character" w:customStyle="1" w:styleId="TFChar">
    <w:name w:val="TF Char"/>
    <w:link w:val="TF"/>
    <w:rsid w:val="000916F4"/>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qFormat/>
    <w:locked/>
    <w:rsid w:val="000916F4"/>
    <w:rPr>
      <w:rFonts w:ascii="Times New Roman" w:hAnsi="Times New Roman"/>
      <w:lang w:val="en-GB" w:eastAsia="en-US"/>
    </w:r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character" w:customStyle="1" w:styleId="EXChar">
    <w:name w:val="EX Char"/>
    <w:link w:val="EX"/>
    <w:rsid w:val="000916F4"/>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0916F4"/>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rsid w:val="000916F4"/>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4"/>
    <w:link w:val="B1Char"/>
    <w:qFormat/>
    <w:rsid w:val="000B7FED"/>
  </w:style>
  <w:style w:type="character" w:customStyle="1" w:styleId="B1Char">
    <w:name w:val="B1 Char"/>
    <w:link w:val="B10"/>
    <w:qFormat/>
    <w:rsid w:val="000916F4"/>
    <w:rPr>
      <w:rFonts w:ascii="Times New Roman" w:hAnsi="Times New Roman"/>
      <w:lang w:val="en-GB" w:eastAsia="en-US"/>
    </w:rPr>
  </w:style>
  <w:style w:type="paragraph" w:customStyle="1" w:styleId="B2">
    <w:name w:val="B2"/>
    <w:basedOn w:val="24"/>
    <w:link w:val="B2Char"/>
    <w:qFormat/>
    <w:rsid w:val="000B7FED"/>
  </w:style>
  <w:style w:type="character" w:customStyle="1" w:styleId="B2Char">
    <w:name w:val="B2 Char"/>
    <w:link w:val="B2"/>
    <w:qFormat/>
    <w:rsid w:val="000916F4"/>
    <w:rPr>
      <w:rFonts w:ascii="Times New Roman" w:hAnsi="Times New Roman"/>
      <w:lang w:val="en-GB" w:eastAsia="en-US"/>
    </w:rPr>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5"/>
    <w:link w:val="Char1"/>
    <w:rsid w:val="000B7FED"/>
    <w:pPr>
      <w:jc w:val="center"/>
    </w:pPr>
    <w:rPr>
      <w:i/>
    </w:rPr>
  </w:style>
  <w:style w:type="character" w:customStyle="1" w:styleId="Char1">
    <w:name w:val="页脚 Char"/>
    <w:link w:val="a9"/>
    <w:rsid w:val="000916F4"/>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qFormat/>
    <w:rsid w:val="000B7FED"/>
  </w:style>
  <w:style w:type="character" w:customStyle="1" w:styleId="Char2">
    <w:name w:val="批注文字 Char"/>
    <w:link w:val="ac"/>
    <w:qFormat/>
    <w:rsid w:val="000916F4"/>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character" w:customStyle="1" w:styleId="Char3">
    <w:name w:val="批注框文本 Char"/>
    <w:link w:val="ae"/>
    <w:rsid w:val="000916F4"/>
    <w:rPr>
      <w:rFonts w:ascii="Tahoma" w:hAnsi="Tahoma" w:cs="Tahoma"/>
      <w:sz w:val="16"/>
      <w:szCs w:val="16"/>
      <w:lang w:val="en-GB" w:eastAsia="en-US"/>
    </w:rPr>
  </w:style>
  <w:style w:type="paragraph" w:styleId="af">
    <w:name w:val="annotation subject"/>
    <w:basedOn w:val="ac"/>
    <w:next w:val="ac"/>
    <w:link w:val="Char4"/>
    <w:rsid w:val="000B7FED"/>
    <w:rPr>
      <w:b/>
      <w:bCs/>
    </w:rPr>
  </w:style>
  <w:style w:type="character" w:customStyle="1" w:styleId="Char4">
    <w:name w:val="批注主题 Char"/>
    <w:link w:val="af"/>
    <w:rsid w:val="000916F4"/>
    <w:rPr>
      <w:rFonts w:ascii="Times New Roman" w:hAnsi="Times New Roman"/>
      <w:b/>
      <w:bCs/>
      <w:lang w:val="en-GB" w:eastAsia="en-US"/>
    </w:rPr>
  </w:style>
  <w:style w:type="paragraph" w:styleId="af0">
    <w:name w:val="Document Map"/>
    <w:basedOn w:val="a"/>
    <w:link w:val="Char5"/>
    <w:rsid w:val="005E2C44"/>
    <w:pPr>
      <w:shd w:val="clear" w:color="auto" w:fill="000080"/>
    </w:pPr>
    <w:rPr>
      <w:rFonts w:ascii="Tahoma" w:hAnsi="Tahoma" w:cs="Tahoma"/>
    </w:rPr>
  </w:style>
  <w:style w:type="character" w:customStyle="1" w:styleId="Char5">
    <w:name w:val="文档结构图 Char"/>
    <w:link w:val="af0"/>
    <w:rsid w:val="000916F4"/>
    <w:rPr>
      <w:rFonts w:ascii="Tahoma" w:hAnsi="Tahoma" w:cs="Tahoma"/>
      <w:shd w:val="clear" w:color="auto" w:fill="000080"/>
      <w:lang w:val="en-GB" w:eastAsia="en-US"/>
    </w:rPr>
  </w:style>
  <w:style w:type="paragraph" w:customStyle="1" w:styleId="TAJ">
    <w:name w:val="TAJ"/>
    <w:basedOn w:val="TH"/>
    <w:rsid w:val="000916F4"/>
  </w:style>
  <w:style w:type="paragraph" w:customStyle="1" w:styleId="Guidance">
    <w:name w:val="Guidance"/>
    <w:basedOn w:val="a"/>
    <w:rsid w:val="000916F4"/>
    <w:rPr>
      <w:i/>
      <w:color w:val="0000FF"/>
    </w:rPr>
  </w:style>
  <w:style w:type="paragraph" w:styleId="af1">
    <w:name w:val="caption"/>
    <w:basedOn w:val="a"/>
    <w:next w:val="a"/>
    <w:unhideWhenUsed/>
    <w:qFormat/>
    <w:rsid w:val="000916F4"/>
    <w:pPr>
      <w:overflowPunct w:val="0"/>
      <w:autoSpaceDE w:val="0"/>
      <w:autoSpaceDN w:val="0"/>
      <w:adjustRightInd w:val="0"/>
      <w:textAlignment w:val="baseline"/>
    </w:pPr>
    <w:rPr>
      <w:rFonts w:eastAsia="宋体"/>
      <w:b/>
      <w:bCs/>
    </w:rPr>
  </w:style>
  <w:style w:type="character" w:customStyle="1" w:styleId="desc">
    <w:name w:val="desc"/>
    <w:rsid w:val="000916F4"/>
  </w:style>
  <w:style w:type="character" w:customStyle="1" w:styleId="msoins0">
    <w:name w:val="msoins"/>
    <w:rsid w:val="000916F4"/>
  </w:style>
  <w:style w:type="paragraph" w:customStyle="1" w:styleId="af2">
    <w:name w:val="表格文本"/>
    <w:basedOn w:val="a"/>
    <w:autoRedefine/>
    <w:rsid w:val="000916F4"/>
    <w:pPr>
      <w:widowControl w:val="0"/>
      <w:tabs>
        <w:tab w:val="decimal" w:pos="0"/>
      </w:tabs>
      <w:overflowPunct w:val="0"/>
      <w:autoSpaceDE w:val="0"/>
      <w:autoSpaceDN w:val="0"/>
      <w:adjustRightInd w:val="0"/>
      <w:spacing w:after="0" w:line="0" w:lineRule="atLeast"/>
      <w:textAlignment w:val="baseline"/>
    </w:pPr>
    <w:rPr>
      <w:rFonts w:ascii="Arial" w:eastAsia="宋体" w:hAnsi="Arial"/>
      <w:sz w:val="16"/>
      <w:szCs w:val="16"/>
      <w:lang w:eastAsia="zh-CN"/>
    </w:rPr>
  </w:style>
  <w:style w:type="paragraph" w:styleId="af3">
    <w:name w:val="List Paragraph"/>
    <w:basedOn w:val="a"/>
    <w:uiPriority w:val="34"/>
    <w:qFormat/>
    <w:rsid w:val="000916F4"/>
    <w:pPr>
      <w:overflowPunct w:val="0"/>
      <w:autoSpaceDE w:val="0"/>
      <w:autoSpaceDN w:val="0"/>
      <w:adjustRightInd w:val="0"/>
      <w:spacing w:after="0"/>
      <w:ind w:left="720"/>
      <w:contextualSpacing/>
      <w:textAlignment w:val="baseline"/>
    </w:pPr>
    <w:rPr>
      <w:rFonts w:ascii="Arial" w:hAnsi="Arial"/>
      <w:sz w:val="22"/>
    </w:rPr>
  </w:style>
  <w:style w:type="character" w:customStyle="1" w:styleId="NOZchn">
    <w:name w:val="NO Zchn"/>
    <w:locked/>
    <w:rsid w:val="000916F4"/>
    <w:rPr>
      <w:rFonts w:ascii="Times New Roman" w:hAnsi="Times New Roman"/>
      <w:lang w:val="en-GB"/>
    </w:rPr>
  </w:style>
  <w:style w:type="character" w:customStyle="1" w:styleId="normaltextrun1">
    <w:name w:val="normaltextrun1"/>
    <w:rsid w:val="000916F4"/>
  </w:style>
  <w:style w:type="character" w:customStyle="1" w:styleId="spellingerror">
    <w:name w:val="spellingerror"/>
    <w:rsid w:val="000916F4"/>
  </w:style>
  <w:style w:type="character" w:customStyle="1" w:styleId="eop">
    <w:name w:val="eop"/>
    <w:rsid w:val="000916F4"/>
  </w:style>
  <w:style w:type="paragraph" w:customStyle="1" w:styleId="paragraph">
    <w:name w:val="paragraph"/>
    <w:basedOn w:val="a"/>
    <w:rsid w:val="000916F4"/>
    <w:pPr>
      <w:overflowPunct w:val="0"/>
      <w:autoSpaceDE w:val="0"/>
      <w:autoSpaceDN w:val="0"/>
      <w:adjustRightInd w:val="0"/>
      <w:spacing w:after="0"/>
      <w:textAlignment w:val="baseline"/>
    </w:pPr>
    <w:rPr>
      <w:sz w:val="24"/>
      <w:szCs w:val="24"/>
      <w:lang w:val="en-US"/>
    </w:rPr>
  </w:style>
  <w:style w:type="paragraph" w:styleId="af4">
    <w:name w:val="Body Text"/>
    <w:basedOn w:val="a"/>
    <w:link w:val="Char6"/>
    <w:uiPriority w:val="99"/>
    <w:rsid w:val="000916F4"/>
    <w:pPr>
      <w:overflowPunct w:val="0"/>
      <w:autoSpaceDE w:val="0"/>
      <w:autoSpaceDN w:val="0"/>
      <w:adjustRightInd w:val="0"/>
      <w:textAlignment w:val="baseline"/>
    </w:pPr>
    <w:rPr>
      <w:rFonts w:eastAsia="宋体"/>
    </w:rPr>
  </w:style>
  <w:style w:type="character" w:customStyle="1" w:styleId="Char6">
    <w:name w:val="正文文本 Char"/>
    <w:basedOn w:val="a0"/>
    <w:link w:val="af4"/>
    <w:uiPriority w:val="99"/>
    <w:rsid w:val="000916F4"/>
    <w:rPr>
      <w:rFonts w:ascii="Times New Roman" w:eastAsia="宋体" w:hAnsi="Times New Roman"/>
      <w:lang w:val="en-GB" w:eastAsia="en-US"/>
    </w:rPr>
  </w:style>
  <w:style w:type="character" w:customStyle="1" w:styleId="EXCar">
    <w:name w:val="EX Car"/>
    <w:rsid w:val="000916F4"/>
    <w:rPr>
      <w:lang w:val="en-GB" w:eastAsia="en-US"/>
    </w:rPr>
  </w:style>
  <w:style w:type="character" w:customStyle="1" w:styleId="TAHChar">
    <w:name w:val="TAH Char"/>
    <w:rsid w:val="000916F4"/>
    <w:rPr>
      <w:rFonts w:ascii="Arial" w:hAnsi="Arial"/>
      <w:b/>
      <w:sz w:val="18"/>
      <w:lang w:eastAsia="en-US"/>
    </w:rPr>
  </w:style>
  <w:style w:type="paragraph" w:styleId="HTML">
    <w:name w:val="HTML Preformatted"/>
    <w:basedOn w:val="a"/>
    <w:link w:val="HTMLChar"/>
    <w:uiPriority w:val="99"/>
    <w:unhideWhenUsed/>
    <w:rsid w:val="00091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zh-CN"/>
    </w:rPr>
  </w:style>
  <w:style w:type="character" w:customStyle="1" w:styleId="HTMLChar">
    <w:name w:val="HTML 预设格式 Char"/>
    <w:basedOn w:val="a0"/>
    <w:link w:val="HTML"/>
    <w:uiPriority w:val="99"/>
    <w:rsid w:val="000916F4"/>
    <w:rPr>
      <w:rFonts w:ascii="Courier New" w:hAnsi="Courier New" w:cs="Courier New"/>
      <w:lang w:val="en-US" w:eastAsia="zh-CN"/>
    </w:rPr>
  </w:style>
  <w:style w:type="paragraph" w:customStyle="1" w:styleId="FL">
    <w:name w:val="FL"/>
    <w:basedOn w:val="a"/>
    <w:rsid w:val="000916F4"/>
    <w:pPr>
      <w:keepNext/>
      <w:keepLines/>
      <w:overflowPunct w:val="0"/>
      <w:autoSpaceDE w:val="0"/>
      <w:autoSpaceDN w:val="0"/>
      <w:adjustRightInd w:val="0"/>
      <w:spacing w:before="60"/>
      <w:jc w:val="center"/>
      <w:textAlignment w:val="baseline"/>
    </w:pPr>
    <w:rPr>
      <w:rFonts w:ascii="Arial" w:hAnsi="Arial"/>
      <w:b/>
    </w:rPr>
  </w:style>
  <w:style w:type="paragraph" w:customStyle="1" w:styleId="B1">
    <w:name w:val="B1+"/>
    <w:basedOn w:val="a"/>
    <w:link w:val="B1Car"/>
    <w:rsid w:val="000916F4"/>
    <w:pPr>
      <w:numPr>
        <w:numId w:val="1"/>
      </w:numPr>
      <w:overflowPunct w:val="0"/>
      <w:autoSpaceDE w:val="0"/>
      <w:autoSpaceDN w:val="0"/>
      <w:adjustRightInd w:val="0"/>
      <w:textAlignment w:val="baseline"/>
    </w:pPr>
  </w:style>
  <w:style w:type="character" w:customStyle="1" w:styleId="B1Car">
    <w:name w:val="B1+ Car"/>
    <w:link w:val="B1"/>
    <w:rsid w:val="000916F4"/>
    <w:rPr>
      <w:rFonts w:ascii="Times New Roman" w:hAnsi="Times New Roman"/>
      <w:lang w:val="en-GB" w:eastAsia="en-US"/>
    </w:rPr>
  </w:style>
  <w:style w:type="paragraph" w:customStyle="1" w:styleId="Default">
    <w:name w:val="Default"/>
    <w:rsid w:val="000916F4"/>
    <w:pPr>
      <w:autoSpaceDE w:val="0"/>
      <w:autoSpaceDN w:val="0"/>
      <w:adjustRightInd w:val="0"/>
    </w:pPr>
    <w:rPr>
      <w:rFonts w:ascii="Arial" w:eastAsia="等线" w:hAnsi="Arial" w:cs="Arial"/>
      <w:color w:val="000000"/>
      <w:sz w:val="24"/>
      <w:szCs w:val="24"/>
      <w:lang w:val="en-US" w:eastAsia="en-US"/>
    </w:rPr>
  </w:style>
  <w:style w:type="paragraph" w:styleId="af5">
    <w:name w:val="Plain Text"/>
    <w:basedOn w:val="a"/>
    <w:link w:val="Char7"/>
    <w:uiPriority w:val="99"/>
    <w:unhideWhenUsed/>
    <w:rsid w:val="000916F4"/>
    <w:pPr>
      <w:widowControl w:val="0"/>
      <w:spacing w:after="0"/>
      <w:jc w:val="both"/>
    </w:pPr>
    <w:rPr>
      <w:rFonts w:ascii="宋体" w:eastAsia="宋体" w:hAnsi="Courier New" w:cs="Courier New"/>
      <w:kern w:val="2"/>
      <w:sz w:val="21"/>
      <w:szCs w:val="21"/>
      <w:lang w:val="en-US" w:eastAsia="zh-CN"/>
    </w:rPr>
  </w:style>
  <w:style w:type="character" w:customStyle="1" w:styleId="Char7">
    <w:name w:val="纯文本 Char"/>
    <w:basedOn w:val="a0"/>
    <w:link w:val="af5"/>
    <w:uiPriority w:val="99"/>
    <w:rsid w:val="000916F4"/>
    <w:rPr>
      <w:rFonts w:ascii="宋体" w:eastAsia="宋体" w:hAnsi="Courier New" w:cs="Courier New"/>
      <w:kern w:val="2"/>
      <w:sz w:val="21"/>
      <w:szCs w:val="21"/>
      <w:lang w:val="en-US" w:eastAsia="zh-CN"/>
    </w:rPr>
  </w:style>
  <w:style w:type="paragraph" w:styleId="af6">
    <w:name w:val="Body Text First Indent"/>
    <w:basedOn w:val="a"/>
    <w:link w:val="Char8"/>
    <w:rsid w:val="000916F4"/>
    <w:pPr>
      <w:widowControl w:val="0"/>
      <w:autoSpaceDE w:val="0"/>
      <w:autoSpaceDN w:val="0"/>
      <w:adjustRightInd w:val="0"/>
      <w:spacing w:after="0" w:line="360" w:lineRule="auto"/>
      <w:ind w:firstLineChars="200" w:firstLine="420"/>
      <w:jc w:val="both"/>
    </w:pPr>
    <w:rPr>
      <w:rFonts w:ascii="Arial" w:eastAsia="宋体" w:hAnsi="Arial"/>
      <w:sz w:val="21"/>
      <w:szCs w:val="21"/>
      <w:lang w:val="en-US" w:eastAsia="zh-CN"/>
    </w:rPr>
  </w:style>
  <w:style w:type="character" w:customStyle="1" w:styleId="Char8">
    <w:name w:val="正文首行缩进 Char"/>
    <w:basedOn w:val="Char6"/>
    <w:link w:val="af6"/>
    <w:rsid w:val="000916F4"/>
    <w:rPr>
      <w:rFonts w:ascii="Arial" w:eastAsia="宋体" w:hAnsi="Arial"/>
      <w:sz w:val="21"/>
      <w:szCs w:val="21"/>
      <w:lang w:val="en-US" w:eastAsia="zh-CN"/>
    </w:rPr>
  </w:style>
  <w:style w:type="paragraph" w:customStyle="1" w:styleId="msonormal0">
    <w:name w:val="msonormal"/>
    <w:basedOn w:val="a"/>
    <w:rsid w:val="000916F4"/>
    <w:pPr>
      <w:spacing w:before="100" w:beforeAutospacing="1" w:after="100" w:afterAutospacing="1"/>
    </w:pPr>
    <w:rPr>
      <w:sz w:val="24"/>
      <w:szCs w:val="24"/>
      <w:lang w:val="en-US"/>
    </w:rPr>
  </w:style>
  <w:style w:type="character" w:styleId="HTML0">
    <w:name w:val="HTML Code"/>
    <w:uiPriority w:val="99"/>
    <w:unhideWhenUsed/>
    <w:rsid w:val="000916F4"/>
    <w:rPr>
      <w:rFonts w:ascii="Courier New" w:eastAsia="Times New Roman" w:hAnsi="Courier New" w:cs="Courier New"/>
      <w:sz w:val="20"/>
      <w:szCs w:val="20"/>
    </w:rPr>
  </w:style>
  <w:style w:type="character" w:customStyle="1" w:styleId="idiff">
    <w:name w:val="idiff"/>
    <w:rsid w:val="000916F4"/>
  </w:style>
  <w:style w:type="character" w:customStyle="1" w:styleId="line">
    <w:name w:val="line"/>
    <w:rsid w:val="000916F4"/>
  </w:style>
  <w:style w:type="numbering" w:customStyle="1" w:styleId="12">
    <w:name w:val="无列表1"/>
    <w:next w:val="a2"/>
    <w:uiPriority w:val="99"/>
    <w:semiHidden/>
    <w:unhideWhenUsed/>
    <w:rsid w:val="00512960"/>
  </w:style>
  <w:style w:type="character" w:customStyle="1" w:styleId="3Char1">
    <w:name w:val="标题 3 Char1"/>
    <w:aliases w:val="h3 Char1"/>
    <w:semiHidden/>
    <w:rsid w:val="00512960"/>
    <w:rPr>
      <w:rFonts w:ascii="Calibri Light" w:eastAsia="Times New Roman" w:hAnsi="Calibri Light" w:cs="Times New Roman" w:hint="default"/>
      <w:color w:val="1F3763"/>
      <w:sz w:val="24"/>
      <w:szCs w:val="24"/>
      <w:lang w:eastAsia="en-US"/>
    </w:rPr>
  </w:style>
  <w:style w:type="character" w:customStyle="1" w:styleId="Char10">
    <w:name w:val="页眉 Char1"/>
    <w:aliases w:val="header odd Char1,header Char1,header odd1 Char1,header odd2 Char1,header odd3 Char1,header odd4 Char1,header odd5 Char1,header odd6 Char1"/>
    <w:basedOn w:val="a0"/>
    <w:semiHidden/>
    <w:rsid w:val="00512960"/>
    <w:rPr>
      <w:rFonts w:ascii="Times New Roman" w:eastAsia="等线" w:hAnsi="Times New Roman"/>
      <w:sz w:val="18"/>
      <w:szCs w:val="18"/>
      <w:lang w:val="en-GB" w:eastAsia="en-US"/>
    </w:rPr>
  </w:style>
  <w:style w:type="paragraph" w:styleId="af7">
    <w:name w:val="Revision"/>
    <w:uiPriority w:val="99"/>
    <w:semiHidden/>
    <w:rsid w:val="00512960"/>
    <w:rPr>
      <w:rFonts w:ascii="Times New Roman" w:eastAsia="宋体" w:hAnsi="Times New Roman"/>
      <w:lang w:val="en-GB" w:eastAsia="en-US"/>
    </w:rPr>
  </w:style>
  <w:style w:type="character" w:customStyle="1" w:styleId="StyleHeading3h3CourierNewChar">
    <w:name w:val="Style Heading 3h3 + Courier New Char"/>
    <w:link w:val="StyleHeading3h3CourierNew"/>
    <w:locked/>
    <w:rsid w:val="00512960"/>
    <w:rPr>
      <w:rFonts w:ascii="Courier New" w:hAnsi="Courier New" w:cs="Courier New"/>
      <w:sz w:val="28"/>
      <w:lang w:eastAsia="en-US"/>
    </w:rPr>
  </w:style>
  <w:style w:type="paragraph" w:customStyle="1" w:styleId="StyleHeading3h3CourierNew">
    <w:name w:val="Style Heading 3h3 + Courier New"/>
    <w:basedOn w:val="3"/>
    <w:link w:val="StyleHeading3h3CourierNewChar"/>
    <w:rsid w:val="00512960"/>
    <w:pPr>
      <w:overflowPunct w:val="0"/>
      <w:autoSpaceDE w:val="0"/>
      <w:autoSpaceDN w:val="0"/>
      <w:adjustRightInd w:val="0"/>
      <w:spacing w:before="360" w:after="120"/>
    </w:pPr>
    <w:rPr>
      <w:rFonts w:ascii="Courier New" w:hAnsi="Courier New" w:cs="Courier New"/>
      <w:lang w:val="fr-FR"/>
    </w:rPr>
  </w:style>
  <w:style w:type="paragraph" w:customStyle="1" w:styleId="code">
    <w:name w:val="code"/>
    <w:basedOn w:val="a"/>
    <w:rsid w:val="00512960"/>
    <w:pPr>
      <w:overflowPunct w:val="0"/>
      <w:autoSpaceDE w:val="0"/>
      <w:autoSpaceDN w:val="0"/>
      <w:adjustRightInd w:val="0"/>
      <w:spacing w:after="0"/>
    </w:pPr>
    <w:rPr>
      <w:rFonts w:ascii="Courier New" w:eastAsia="等线" w:hAnsi="Courier New"/>
      <w:lang w:val="pl-PL" w:eastAsia="pl-PL"/>
    </w:rPr>
  </w:style>
  <w:style w:type="character" w:customStyle="1" w:styleId="UnresolvedMention">
    <w:name w:val="Unresolved Mention"/>
    <w:uiPriority w:val="99"/>
    <w:semiHidden/>
    <w:rsid w:val="00512960"/>
    <w:rPr>
      <w:color w:val="605E5C"/>
      <w:shd w:val="clear" w:color="auto" w:fill="E1DFDD"/>
    </w:rPr>
  </w:style>
  <w:style w:type="character" w:customStyle="1" w:styleId="Heading2Char1">
    <w:name w:val="Heading 2 Char1"/>
    <w:semiHidden/>
    <w:rsid w:val="00512960"/>
    <w:rPr>
      <w:rFonts w:ascii="Calibri Light" w:eastAsia="Times New Roman" w:hAnsi="Calibri Light" w:cs="Times New Roman" w:hint="default"/>
      <w:color w:val="2F5496"/>
      <w:sz w:val="26"/>
      <w:szCs w:val="26"/>
      <w:lang w:val="en-GB"/>
    </w:rPr>
  </w:style>
  <w:style w:type="table" w:styleId="af8">
    <w:name w:val="Table Grid"/>
    <w:basedOn w:val="a1"/>
    <w:rsid w:val="00512960"/>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表 1 浅色1"/>
    <w:basedOn w:val="a1"/>
    <w:uiPriority w:val="46"/>
    <w:rsid w:val="00512960"/>
    <w:rPr>
      <w:rFonts w:ascii="Calibri" w:eastAsia="Times New Roman"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16677">
      <w:bodyDiv w:val="1"/>
      <w:marLeft w:val="0"/>
      <w:marRight w:val="0"/>
      <w:marTop w:val="0"/>
      <w:marBottom w:val="0"/>
      <w:divBdr>
        <w:top w:val="none" w:sz="0" w:space="0" w:color="auto"/>
        <w:left w:val="none" w:sz="0" w:space="0" w:color="auto"/>
        <w:bottom w:val="none" w:sz="0" w:space="0" w:color="auto"/>
        <w:right w:val="none" w:sz="0" w:space="0" w:color="auto"/>
      </w:divBdr>
    </w:div>
    <w:div w:id="530456866">
      <w:bodyDiv w:val="1"/>
      <w:marLeft w:val="0"/>
      <w:marRight w:val="0"/>
      <w:marTop w:val="0"/>
      <w:marBottom w:val="0"/>
      <w:divBdr>
        <w:top w:val="none" w:sz="0" w:space="0" w:color="auto"/>
        <w:left w:val="none" w:sz="0" w:space="0" w:color="auto"/>
        <w:bottom w:val="none" w:sz="0" w:space="0" w:color="auto"/>
        <w:right w:val="none" w:sz="0" w:space="0" w:color="auto"/>
      </w:divBdr>
    </w:div>
    <w:div w:id="562521560">
      <w:bodyDiv w:val="1"/>
      <w:marLeft w:val="0"/>
      <w:marRight w:val="0"/>
      <w:marTop w:val="0"/>
      <w:marBottom w:val="0"/>
      <w:divBdr>
        <w:top w:val="none" w:sz="0" w:space="0" w:color="auto"/>
        <w:left w:val="none" w:sz="0" w:space="0" w:color="auto"/>
        <w:bottom w:val="none" w:sz="0" w:space="0" w:color="auto"/>
        <w:right w:val="none" w:sz="0" w:space="0" w:color="auto"/>
      </w:divBdr>
    </w:div>
    <w:div w:id="572004516">
      <w:bodyDiv w:val="1"/>
      <w:marLeft w:val="0"/>
      <w:marRight w:val="0"/>
      <w:marTop w:val="0"/>
      <w:marBottom w:val="0"/>
      <w:divBdr>
        <w:top w:val="none" w:sz="0" w:space="0" w:color="auto"/>
        <w:left w:val="none" w:sz="0" w:space="0" w:color="auto"/>
        <w:bottom w:val="none" w:sz="0" w:space="0" w:color="auto"/>
        <w:right w:val="none" w:sz="0" w:space="0" w:color="auto"/>
      </w:divBdr>
    </w:div>
    <w:div w:id="706025989">
      <w:bodyDiv w:val="1"/>
      <w:marLeft w:val="0"/>
      <w:marRight w:val="0"/>
      <w:marTop w:val="0"/>
      <w:marBottom w:val="0"/>
      <w:divBdr>
        <w:top w:val="none" w:sz="0" w:space="0" w:color="auto"/>
        <w:left w:val="none" w:sz="0" w:space="0" w:color="auto"/>
        <w:bottom w:val="none" w:sz="0" w:space="0" w:color="auto"/>
        <w:right w:val="none" w:sz="0" w:space="0" w:color="auto"/>
      </w:divBdr>
    </w:div>
    <w:div w:id="760293972">
      <w:bodyDiv w:val="1"/>
      <w:marLeft w:val="0"/>
      <w:marRight w:val="0"/>
      <w:marTop w:val="0"/>
      <w:marBottom w:val="0"/>
      <w:divBdr>
        <w:top w:val="none" w:sz="0" w:space="0" w:color="auto"/>
        <w:left w:val="none" w:sz="0" w:space="0" w:color="auto"/>
        <w:bottom w:val="none" w:sz="0" w:space="0" w:color="auto"/>
        <w:right w:val="none" w:sz="0" w:space="0" w:color="auto"/>
      </w:divBdr>
    </w:div>
    <w:div w:id="767697042">
      <w:bodyDiv w:val="1"/>
      <w:marLeft w:val="0"/>
      <w:marRight w:val="0"/>
      <w:marTop w:val="0"/>
      <w:marBottom w:val="0"/>
      <w:divBdr>
        <w:top w:val="none" w:sz="0" w:space="0" w:color="auto"/>
        <w:left w:val="none" w:sz="0" w:space="0" w:color="auto"/>
        <w:bottom w:val="none" w:sz="0" w:space="0" w:color="auto"/>
        <w:right w:val="none" w:sz="0" w:space="0" w:color="auto"/>
      </w:divBdr>
    </w:div>
    <w:div w:id="832843686">
      <w:bodyDiv w:val="1"/>
      <w:marLeft w:val="0"/>
      <w:marRight w:val="0"/>
      <w:marTop w:val="0"/>
      <w:marBottom w:val="0"/>
      <w:divBdr>
        <w:top w:val="none" w:sz="0" w:space="0" w:color="auto"/>
        <w:left w:val="none" w:sz="0" w:space="0" w:color="auto"/>
        <w:bottom w:val="none" w:sz="0" w:space="0" w:color="auto"/>
        <w:right w:val="none" w:sz="0" w:space="0" w:color="auto"/>
      </w:divBdr>
    </w:div>
    <w:div w:id="1123110924">
      <w:bodyDiv w:val="1"/>
      <w:marLeft w:val="0"/>
      <w:marRight w:val="0"/>
      <w:marTop w:val="0"/>
      <w:marBottom w:val="0"/>
      <w:divBdr>
        <w:top w:val="none" w:sz="0" w:space="0" w:color="auto"/>
        <w:left w:val="none" w:sz="0" w:space="0" w:color="auto"/>
        <w:bottom w:val="none" w:sz="0" w:space="0" w:color="auto"/>
        <w:right w:val="none" w:sz="0" w:space="0" w:color="auto"/>
      </w:divBdr>
    </w:div>
    <w:div w:id="1211770469">
      <w:bodyDiv w:val="1"/>
      <w:marLeft w:val="0"/>
      <w:marRight w:val="0"/>
      <w:marTop w:val="0"/>
      <w:marBottom w:val="0"/>
      <w:divBdr>
        <w:top w:val="none" w:sz="0" w:space="0" w:color="auto"/>
        <w:left w:val="none" w:sz="0" w:space="0" w:color="auto"/>
        <w:bottom w:val="none" w:sz="0" w:space="0" w:color="auto"/>
        <w:right w:val="none" w:sz="0" w:space="0" w:color="auto"/>
      </w:divBdr>
    </w:div>
    <w:div w:id="1436245849">
      <w:bodyDiv w:val="1"/>
      <w:marLeft w:val="0"/>
      <w:marRight w:val="0"/>
      <w:marTop w:val="0"/>
      <w:marBottom w:val="0"/>
      <w:divBdr>
        <w:top w:val="none" w:sz="0" w:space="0" w:color="auto"/>
        <w:left w:val="none" w:sz="0" w:space="0" w:color="auto"/>
        <w:bottom w:val="none" w:sz="0" w:space="0" w:color="auto"/>
        <w:right w:val="none" w:sz="0" w:space="0" w:color="auto"/>
      </w:divBdr>
    </w:div>
    <w:div w:id="1500845067">
      <w:bodyDiv w:val="1"/>
      <w:marLeft w:val="0"/>
      <w:marRight w:val="0"/>
      <w:marTop w:val="0"/>
      <w:marBottom w:val="0"/>
      <w:divBdr>
        <w:top w:val="none" w:sz="0" w:space="0" w:color="auto"/>
        <w:left w:val="none" w:sz="0" w:space="0" w:color="auto"/>
        <w:bottom w:val="none" w:sz="0" w:space="0" w:color="auto"/>
        <w:right w:val="none" w:sz="0" w:space="0" w:color="auto"/>
      </w:divBdr>
    </w:div>
    <w:div w:id="1523593551">
      <w:bodyDiv w:val="1"/>
      <w:marLeft w:val="0"/>
      <w:marRight w:val="0"/>
      <w:marTop w:val="0"/>
      <w:marBottom w:val="0"/>
      <w:divBdr>
        <w:top w:val="none" w:sz="0" w:space="0" w:color="auto"/>
        <w:left w:val="none" w:sz="0" w:space="0" w:color="auto"/>
        <w:bottom w:val="none" w:sz="0" w:space="0" w:color="auto"/>
        <w:right w:val="none" w:sz="0" w:space="0" w:color="auto"/>
      </w:divBdr>
    </w:div>
    <w:div w:id="2024164774">
      <w:bodyDiv w:val="1"/>
      <w:marLeft w:val="0"/>
      <w:marRight w:val="0"/>
      <w:marTop w:val="0"/>
      <w:marBottom w:val="0"/>
      <w:divBdr>
        <w:top w:val="none" w:sz="0" w:space="0" w:color="auto"/>
        <w:left w:val="none" w:sz="0" w:space="0" w:color="auto"/>
        <w:bottom w:val="none" w:sz="0" w:space="0" w:color="auto"/>
        <w:right w:val="none" w:sz="0" w:space="0" w:color="auto"/>
      </w:divBdr>
    </w:div>
    <w:div w:id="21369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ge.3gpp.org/rep/sa5/MnS/tree/S5-213138_Rev1_TS28541_R17_CR0488_Enhansement_of_NRM_definition_for_the_NWDAF" TargetMode="External"/><Relationship Id="rId18" Type="http://schemas.openxmlformats.org/officeDocument/2006/relationships/fontTable" Target="fontTable.xml"/><Relationship Id="rId3" Type="http://schemas.openxmlformats.org/officeDocument/2006/relationships/customXml" Target="../customXml/item2.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3gpp.org/3G_Specs/CRs.htm"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delingRelation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23EE2-11F8-4B13-B43C-4AF59ABEE9F7}">
  <ds:schemaRefs/>
</ds:datastoreItem>
</file>

<file path=customXml/itemProps2.xml><?xml version="1.0" encoding="utf-8"?>
<ds:datastoreItem xmlns:ds="http://schemas.openxmlformats.org/officeDocument/2006/customXml" ds:itemID="{E0761FF3-CD31-481B-B8D6-9AC0D2E77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29</Pages>
  <Words>11234</Words>
  <Characters>64038</Characters>
  <Application>Microsoft Office Word</Application>
  <DocSecurity>0</DocSecurity>
  <Lines>533</Lines>
  <Paragraphs>150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75122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Lishitao</cp:lastModifiedBy>
  <cp:revision>2</cp:revision>
  <cp:lastPrinted>1899-12-31T23:00:00Z</cp:lastPrinted>
  <dcterms:created xsi:type="dcterms:W3CDTF">2021-05-13T03:27:00Z</dcterms:created>
  <dcterms:modified xsi:type="dcterms:W3CDTF">2021-05-13T03:27:00Z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(3)UFVpkD93kj65yJSfza6bOCJ2/QX2Yk38BvAxIbUhmeGqiRht3FJ5zRQZq0hIbWVq9JEUca5A
zYFhY7ldZaVurbMXxiUGFkI0h9zKSIiucl4geRLu6+e9Fu1FpLKzJJURAaq/GRroPPmHiDqW
j4Tw8bDgON8dDbtirHZ01qWseWRm82OBBsp631op51lacje23kjJZjLrHXhY2uNeDwsB+eaf
Nvz0gRyUU/sVAE4DQB</vt:lpwstr>
  </property>
  <property fmtid="{D5CDD505-2E9C-101B-9397-08002B2CF9AE}" pid="22" name="_2015_ms_pID_7253431">
    <vt:lpwstr>cTHYjCF5Yuo/J1BsC+68NysjvI+0KWYxA+FFveVV0VbHjy/Duq/42g
m3x6UBUCa8IAhh0srpdA8Zy4zZWmbRicJX3JOxA9HdrIeTluVgGTVySpYiCZwKIIVEA05Top
tEn123pGiLy0v1WFL0aEOEG+V2XjOULWheHvjhKFN/OEHZDxmEMj5XuHYlSSOT4cpMrwU5Uk
G3JH+6n6skpIL/YFOtD5YaVOXTq0PIKD6InM</vt:lpwstr>
  </property>
  <property fmtid="{D5CDD505-2E9C-101B-9397-08002B2CF9AE}" pid="23" name="_2015_ms_pID_7253432">
    <vt:lpwstr>Xg==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1615275476</vt:lpwstr>
  </property>
</Properties>
</file>