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5D35E" w14:textId="34DA2E0F" w:rsidR="002E2FBC" w:rsidRDefault="002E2FBC" w:rsidP="002E2FBC">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137</w:t>
        </w:r>
      </w:fldSimple>
      <w:fldSimple w:instr=" DOCPROPERTY  MtgTitle  \* MERGEFORMAT ">
        <w:r>
          <w:rPr>
            <w:b/>
            <w:noProof/>
            <w:sz w:val="24"/>
          </w:rPr>
          <w:t>-e</w:t>
        </w:r>
      </w:fldSimple>
      <w:r>
        <w:rPr>
          <w:b/>
          <w:i/>
          <w:noProof/>
          <w:sz w:val="28"/>
        </w:rPr>
        <w:tab/>
      </w:r>
      <w:fldSimple w:instr=" DOCPROPERTY  Tdoc#  \* MERGEFORMAT ">
        <w:r>
          <w:rPr>
            <w:b/>
            <w:i/>
            <w:noProof/>
            <w:sz w:val="28"/>
          </w:rPr>
          <w:t>S5-213105</w:t>
        </w:r>
      </w:fldSimple>
      <w:r w:rsidR="00B80837">
        <w:rPr>
          <w:b/>
          <w:i/>
          <w:noProof/>
          <w:sz w:val="28"/>
        </w:rPr>
        <w:t>rev1</w:t>
      </w:r>
    </w:p>
    <w:p w14:paraId="3B7AAA78" w14:textId="77777777" w:rsidR="002E2FBC" w:rsidRDefault="00D44D13" w:rsidP="002E2FBC">
      <w:pPr>
        <w:pStyle w:val="CRCoverPage"/>
        <w:outlineLvl w:val="0"/>
        <w:rPr>
          <w:b/>
          <w:noProof/>
          <w:sz w:val="24"/>
        </w:rPr>
      </w:pPr>
      <w:fldSimple w:instr=" DOCPROPERTY  Location  \* MERGEFORMAT ">
        <w:r w:rsidR="002E2FBC">
          <w:rPr>
            <w:b/>
            <w:noProof/>
            <w:sz w:val="24"/>
          </w:rPr>
          <w:t>Online</w:t>
        </w:r>
      </w:fldSimple>
      <w:r w:rsidR="002E2FBC">
        <w:rPr>
          <w:b/>
          <w:noProof/>
          <w:sz w:val="24"/>
        </w:rPr>
        <w:t xml:space="preserve">, </w:t>
      </w:r>
      <w:r w:rsidR="00DE2AAD">
        <w:fldChar w:fldCharType="begin"/>
      </w:r>
      <w:r w:rsidR="00DE2AAD">
        <w:instrText xml:space="preserve"> DOCPROPERTY  Country  \* MERGEFORMAT </w:instrText>
      </w:r>
      <w:r w:rsidR="00DE2AAD">
        <w:fldChar w:fldCharType="end"/>
      </w:r>
      <w:r w:rsidR="002E2FBC">
        <w:rPr>
          <w:b/>
          <w:noProof/>
          <w:sz w:val="24"/>
        </w:rPr>
        <w:t xml:space="preserve">, </w:t>
      </w:r>
      <w:fldSimple w:instr=" DOCPROPERTY  StartDate  \* MERGEFORMAT ">
        <w:r w:rsidR="002E2FBC">
          <w:rPr>
            <w:b/>
            <w:noProof/>
            <w:sz w:val="24"/>
          </w:rPr>
          <w:t>10th May 2021</w:t>
        </w:r>
      </w:fldSimple>
      <w:r w:rsidR="002E2FBC">
        <w:rPr>
          <w:b/>
          <w:noProof/>
          <w:sz w:val="24"/>
        </w:rPr>
        <w:t xml:space="preserve"> - </w:t>
      </w:r>
      <w:fldSimple w:instr=" DOCPROPERTY  EndDate  \* MERGEFORMAT ">
        <w:r w:rsidR="002E2FBC">
          <w:rPr>
            <w:b/>
            <w:noProof/>
            <w:sz w:val="24"/>
          </w:rPr>
          <w:t>19th May 2021</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E2FBC" w14:paraId="21D46E18" w14:textId="77777777" w:rsidTr="002E2FBC">
        <w:tc>
          <w:tcPr>
            <w:tcW w:w="9641" w:type="dxa"/>
            <w:gridSpan w:val="9"/>
            <w:tcBorders>
              <w:top w:val="single" w:sz="4" w:space="0" w:color="auto"/>
              <w:left w:val="single" w:sz="4" w:space="0" w:color="auto"/>
              <w:bottom w:val="nil"/>
              <w:right w:val="single" w:sz="4" w:space="0" w:color="auto"/>
            </w:tcBorders>
            <w:hideMark/>
          </w:tcPr>
          <w:p w14:paraId="6BEA97F4" w14:textId="77777777" w:rsidR="002E2FBC" w:rsidRDefault="002E2FBC">
            <w:pPr>
              <w:pStyle w:val="CRCoverPage"/>
              <w:spacing w:after="0"/>
              <w:jc w:val="right"/>
              <w:rPr>
                <w:i/>
                <w:noProof/>
              </w:rPr>
            </w:pPr>
            <w:r>
              <w:rPr>
                <w:i/>
                <w:noProof/>
                <w:sz w:val="14"/>
              </w:rPr>
              <w:t>CR-Form-v12.1</w:t>
            </w:r>
          </w:p>
        </w:tc>
      </w:tr>
      <w:tr w:rsidR="002E2FBC" w14:paraId="53A6FA0F" w14:textId="77777777" w:rsidTr="002E2FBC">
        <w:tc>
          <w:tcPr>
            <w:tcW w:w="9641" w:type="dxa"/>
            <w:gridSpan w:val="9"/>
            <w:tcBorders>
              <w:top w:val="nil"/>
              <w:left w:val="single" w:sz="4" w:space="0" w:color="auto"/>
              <w:bottom w:val="nil"/>
              <w:right w:val="single" w:sz="4" w:space="0" w:color="auto"/>
            </w:tcBorders>
            <w:hideMark/>
          </w:tcPr>
          <w:p w14:paraId="6D904B55" w14:textId="77777777" w:rsidR="002E2FBC" w:rsidRDefault="002E2FBC">
            <w:pPr>
              <w:pStyle w:val="CRCoverPage"/>
              <w:spacing w:after="0"/>
              <w:jc w:val="center"/>
              <w:rPr>
                <w:noProof/>
              </w:rPr>
            </w:pPr>
            <w:r>
              <w:rPr>
                <w:b/>
                <w:noProof/>
                <w:sz w:val="32"/>
              </w:rPr>
              <w:t>CHANGE REQUEST</w:t>
            </w:r>
          </w:p>
        </w:tc>
      </w:tr>
      <w:tr w:rsidR="002E2FBC" w14:paraId="2749CF51" w14:textId="77777777" w:rsidTr="002E2FBC">
        <w:tc>
          <w:tcPr>
            <w:tcW w:w="9641" w:type="dxa"/>
            <w:gridSpan w:val="9"/>
            <w:tcBorders>
              <w:top w:val="nil"/>
              <w:left w:val="single" w:sz="4" w:space="0" w:color="auto"/>
              <w:bottom w:val="nil"/>
              <w:right w:val="single" w:sz="4" w:space="0" w:color="auto"/>
            </w:tcBorders>
          </w:tcPr>
          <w:p w14:paraId="47D3E6CB" w14:textId="77777777" w:rsidR="002E2FBC" w:rsidRDefault="002E2FBC">
            <w:pPr>
              <w:pStyle w:val="CRCoverPage"/>
              <w:spacing w:after="0"/>
              <w:rPr>
                <w:noProof/>
                <w:sz w:val="8"/>
                <w:szCs w:val="8"/>
              </w:rPr>
            </w:pPr>
          </w:p>
        </w:tc>
      </w:tr>
      <w:tr w:rsidR="002E2FBC" w14:paraId="602510F6" w14:textId="77777777" w:rsidTr="002E2FBC">
        <w:tc>
          <w:tcPr>
            <w:tcW w:w="142" w:type="dxa"/>
            <w:tcBorders>
              <w:top w:val="nil"/>
              <w:left w:val="single" w:sz="4" w:space="0" w:color="auto"/>
              <w:bottom w:val="nil"/>
              <w:right w:val="nil"/>
            </w:tcBorders>
          </w:tcPr>
          <w:p w14:paraId="55A31A89" w14:textId="77777777" w:rsidR="002E2FBC" w:rsidRDefault="002E2FBC">
            <w:pPr>
              <w:pStyle w:val="CRCoverPage"/>
              <w:spacing w:after="0"/>
              <w:jc w:val="right"/>
              <w:rPr>
                <w:noProof/>
              </w:rPr>
            </w:pPr>
          </w:p>
        </w:tc>
        <w:tc>
          <w:tcPr>
            <w:tcW w:w="1559" w:type="dxa"/>
            <w:shd w:val="pct30" w:color="FFFF00" w:fill="auto"/>
            <w:hideMark/>
          </w:tcPr>
          <w:p w14:paraId="6D3DD7E1" w14:textId="77777777" w:rsidR="002E2FBC" w:rsidRDefault="00D44D13">
            <w:pPr>
              <w:pStyle w:val="CRCoverPage"/>
              <w:spacing w:after="0"/>
              <w:jc w:val="right"/>
              <w:rPr>
                <w:b/>
                <w:noProof/>
                <w:sz w:val="28"/>
              </w:rPr>
            </w:pPr>
            <w:fldSimple w:instr=" DOCPROPERTY  Spec#  \* MERGEFORMAT ">
              <w:r w:rsidR="002E2FBC">
                <w:rPr>
                  <w:b/>
                  <w:noProof/>
                  <w:sz w:val="28"/>
                </w:rPr>
                <w:t>28.532</w:t>
              </w:r>
            </w:fldSimple>
          </w:p>
        </w:tc>
        <w:tc>
          <w:tcPr>
            <w:tcW w:w="709" w:type="dxa"/>
            <w:hideMark/>
          </w:tcPr>
          <w:p w14:paraId="788FB1F8" w14:textId="77777777" w:rsidR="002E2FBC" w:rsidRDefault="002E2FBC">
            <w:pPr>
              <w:pStyle w:val="CRCoverPage"/>
              <w:spacing w:after="0"/>
              <w:jc w:val="center"/>
              <w:rPr>
                <w:noProof/>
              </w:rPr>
            </w:pPr>
            <w:r>
              <w:rPr>
                <w:b/>
                <w:noProof/>
                <w:sz w:val="28"/>
              </w:rPr>
              <w:t>CR</w:t>
            </w:r>
          </w:p>
        </w:tc>
        <w:tc>
          <w:tcPr>
            <w:tcW w:w="1276" w:type="dxa"/>
            <w:shd w:val="pct30" w:color="FFFF00" w:fill="auto"/>
            <w:hideMark/>
          </w:tcPr>
          <w:p w14:paraId="3BAB7234" w14:textId="77777777" w:rsidR="002E2FBC" w:rsidRDefault="00D44D13">
            <w:pPr>
              <w:pStyle w:val="CRCoverPage"/>
              <w:spacing w:after="0"/>
              <w:rPr>
                <w:noProof/>
              </w:rPr>
            </w:pPr>
            <w:fldSimple w:instr=" DOCPROPERTY  Cr#  \* MERGEFORMAT ">
              <w:r w:rsidR="002E2FBC">
                <w:rPr>
                  <w:b/>
                  <w:noProof/>
                  <w:sz w:val="28"/>
                </w:rPr>
                <w:t>0173</w:t>
              </w:r>
            </w:fldSimple>
          </w:p>
        </w:tc>
        <w:tc>
          <w:tcPr>
            <w:tcW w:w="709" w:type="dxa"/>
            <w:hideMark/>
          </w:tcPr>
          <w:p w14:paraId="3B48F927" w14:textId="77777777" w:rsidR="002E2FBC" w:rsidRDefault="002E2FBC">
            <w:pPr>
              <w:pStyle w:val="CRCoverPage"/>
              <w:tabs>
                <w:tab w:val="right" w:pos="625"/>
              </w:tabs>
              <w:spacing w:after="0"/>
              <w:jc w:val="center"/>
              <w:rPr>
                <w:noProof/>
              </w:rPr>
            </w:pPr>
            <w:r>
              <w:rPr>
                <w:b/>
                <w:bCs/>
                <w:noProof/>
                <w:sz w:val="28"/>
              </w:rPr>
              <w:t>rev</w:t>
            </w:r>
          </w:p>
        </w:tc>
        <w:tc>
          <w:tcPr>
            <w:tcW w:w="992" w:type="dxa"/>
            <w:shd w:val="pct30" w:color="FFFF00" w:fill="auto"/>
            <w:hideMark/>
          </w:tcPr>
          <w:p w14:paraId="798B12D9" w14:textId="77777777" w:rsidR="002E2FBC" w:rsidRDefault="00D44D13">
            <w:pPr>
              <w:pStyle w:val="CRCoverPage"/>
              <w:spacing w:after="0"/>
              <w:jc w:val="center"/>
              <w:rPr>
                <w:b/>
                <w:noProof/>
              </w:rPr>
            </w:pPr>
            <w:fldSimple w:instr=" DOCPROPERTY  Revision  \* MERGEFORMAT ">
              <w:r w:rsidR="002E2FBC">
                <w:rPr>
                  <w:b/>
                  <w:noProof/>
                  <w:sz w:val="28"/>
                </w:rPr>
                <w:t>-</w:t>
              </w:r>
            </w:fldSimple>
          </w:p>
        </w:tc>
        <w:tc>
          <w:tcPr>
            <w:tcW w:w="2410" w:type="dxa"/>
            <w:hideMark/>
          </w:tcPr>
          <w:p w14:paraId="675F0C2F" w14:textId="77777777" w:rsidR="002E2FBC" w:rsidRDefault="002E2FBC">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446362EE" w14:textId="77777777" w:rsidR="002E2FBC" w:rsidRDefault="00D44D13">
            <w:pPr>
              <w:pStyle w:val="CRCoverPage"/>
              <w:spacing w:after="0"/>
              <w:jc w:val="center"/>
              <w:rPr>
                <w:noProof/>
                <w:sz w:val="28"/>
              </w:rPr>
            </w:pPr>
            <w:fldSimple w:instr=" DOCPROPERTY  Version  \* MERGEFORMAT ">
              <w:r w:rsidR="002E2FBC">
                <w:rPr>
                  <w:b/>
                  <w:noProof/>
                  <w:sz w:val="28"/>
                </w:rPr>
                <w:t>16.7.1</w:t>
              </w:r>
            </w:fldSimple>
          </w:p>
        </w:tc>
        <w:tc>
          <w:tcPr>
            <w:tcW w:w="143" w:type="dxa"/>
            <w:tcBorders>
              <w:top w:val="nil"/>
              <w:left w:val="nil"/>
              <w:bottom w:val="nil"/>
              <w:right w:val="single" w:sz="4" w:space="0" w:color="auto"/>
            </w:tcBorders>
          </w:tcPr>
          <w:p w14:paraId="33D727F7" w14:textId="77777777" w:rsidR="002E2FBC" w:rsidRDefault="002E2FBC">
            <w:pPr>
              <w:pStyle w:val="CRCoverPage"/>
              <w:spacing w:after="0"/>
              <w:rPr>
                <w:noProof/>
              </w:rPr>
            </w:pPr>
          </w:p>
        </w:tc>
      </w:tr>
      <w:tr w:rsidR="002E2FBC" w14:paraId="27F86543" w14:textId="77777777" w:rsidTr="002E2FBC">
        <w:tc>
          <w:tcPr>
            <w:tcW w:w="9641" w:type="dxa"/>
            <w:gridSpan w:val="9"/>
            <w:tcBorders>
              <w:top w:val="nil"/>
              <w:left w:val="single" w:sz="4" w:space="0" w:color="auto"/>
              <w:bottom w:val="nil"/>
              <w:right w:val="single" w:sz="4" w:space="0" w:color="auto"/>
            </w:tcBorders>
          </w:tcPr>
          <w:p w14:paraId="09088C3B" w14:textId="77777777" w:rsidR="002E2FBC" w:rsidRDefault="002E2FBC">
            <w:pPr>
              <w:pStyle w:val="CRCoverPage"/>
              <w:spacing w:after="0"/>
              <w:rPr>
                <w:noProof/>
              </w:rPr>
            </w:pPr>
          </w:p>
        </w:tc>
      </w:tr>
      <w:tr w:rsidR="002E2FBC" w:rsidRPr="002E2FBC" w14:paraId="76A14538" w14:textId="77777777" w:rsidTr="002E2FBC">
        <w:tc>
          <w:tcPr>
            <w:tcW w:w="9641" w:type="dxa"/>
            <w:gridSpan w:val="9"/>
            <w:tcBorders>
              <w:top w:val="single" w:sz="4" w:space="0" w:color="auto"/>
              <w:left w:val="nil"/>
              <w:bottom w:val="nil"/>
              <w:right w:val="nil"/>
            </w:tcBorders>
            <w:hideMark/>
          </w:tcPr>
          <w:p w14:paraId="7F518D28" w14:textId="77777777" w:rsidR="002E2FBC" w:rsidRDefault="002E2FBC">
            <w:pPr>
              <w:pStyle w:val="CRCoverPage"/>
              <w:spacing w:after="0"/>
              <w:jc w:val="center"/>
              <w:rPr>
                <w:rFonts w:cs="Arial"/>
                <w:i/>
                <w:noProof/>
              </w:rPr>
            </w:pPr>
            <w:r>
              <w:rPr>
                <w:rFonts w:cs="Arial"/>
                <w:i/>
                <w:noProof/>
              </w:rPr>
              <w:t xml:space="preserve">For </w:t>
            </w:r>
            <w:hyperlink r:id="rId7"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Hyperlink"/>
                  <w:rFonts w:cs="Arial"/>
                  <w:i/>
                  <w:noProof/>
                </w:rPr>
                <w:t>http://www.3gpp.org/Change-Requests</w:t>
              </w:r>
            </w:hyperlink>
            <w:r>
              <w:rPr>
                <w:rFonts w:cs="Arial"/>
                <w:i/>
                <w:noProof/>
              </w:rPr>
              <w:t>.</w:t>
            </w:r>
          </w:p>
        </w:tc>
      </w:tr>
      <w:tr w:rsidR="002E2FBC" w:rsidRPr="002E2FBC" w14:paraId="4B586FBF" w14:textId="77777777" w:rsidTr="002E2FBC">
        <w:tc>
          <w:tcPr>
            <w:tcW w:w="9641" w:type="dxa"/>
            <w:gridSpan w:val="9"/>
          </w:tcPr>
          <w:p w14:paraId="23E961C4" w14:textId="77777777" w:rsidR="002E2FBC" w:rsidRDefault="002E2FBC">
            <w:pPr>
              <w:pStyle w:val="CRCoverPage"/>
              <w:spacing w:after="0"/>
              <w:rPr>
                <w:noProof/>
                <w:sz w:val="8"/>
                <w:szCs w:val="8"/>
              </w:rPr>
            </w:pPr>
          </w:p>
        </w:tc>
      </w:tr>
    </w:tbl>
    <w:p w14:paraId="1AC3E089" w14:textId="77777777" w:rsidR="002E2FBC" w:rsidRDefault="002E2FBC" w:rsidP="002E2F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E2FBC" w14:paraId="57DEBF2E" w14:textId="77777777" w:rsidTr="002E2FBC">
        <w:tc>
          <w:tcPr>
            <w:tcW w:w="2835" w:type="dxa"/>
            <w:hideMark/>
          </w:tcPr>
          <w:p w14:paraId="67899BB1" w14:textId="77777777" w:rsidR="002E2FBC" w:rsidRDefault="002E2FBC">
            <w:pPr>
              <w:pStyle w:val="CRCoverPage"/>
              <w:tabs>
                <w:tab w:val="right" w:pos="2751"/>
              </w:tabs>
              <w:spacing w:after="0"/>
              <w:rPr>
                <w:b/>
                <w:i/>
                <w:noProof/>
              </w:rPr>
            </w:pPr>
            <w:r>
              <w:rPr>
                <w:b/>
                <w:i/>
                <w:noProof/>
              </w:rPr>
              <w:t>Proposed change affects:</w:t>
            </w:r>
          </w:p>
        </w:tc>
        <w:tc>
          <w:tcPr>
            <w:tcW w:w="1418" w:type="dxa"/>
            <w:hideMark/>
          </w:tcPr>
          <w:p w14:paraId="2526D0C9" w14:textId="77777777" w:rsidR="002E2FBC" w:rsidRDefault="002E2FB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D246FAE" w14:textId="77777777" w:rsidR="002E2FBC" w:rsidRDefault="002E2FBC">
            <w:pPr>
              <w:pStyle w:val="CRCoverPage"/>
              <w:spacing w:after="0"/>
              <w:jc w:val="center"/>
              <w:rPr>
                <w:b/>
                <w:caps/>
                <w:noProof/>
              </w:rPr>
            </w:pPr>
          </w:p>
        </w:tc>
        <w:tc>
          <w:tcPr>
            <w:tcW w:w="709" w:type="dxa"/>
            <w:tcBorders>
              <w:top w:val="nil"/>
              <w:left w:val="single" w:sz="4" w:space="0" w:color="auto"/>
              <w:bottom w:val="nil"/>
              <w:right w:val="nil"/>
            </w:tcBorders>
            <w:hideMark/>
          </w:tcPr>
          <w:p w14:paraId="59DD5D0C" w14:textId="77777777" w:rsidR="002E2FBC" w:rsidRDefault="002E2FB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C477259" w14:textId="77777777" w:rsidR="002E2FBC" w:rsidRDefault="002E2FBC">
            <w:pPr>
              <w:pStyle w:val="CRCoverPage"/>
              <w:spacing w:after="0"/>
              <w:jc w:val="center"/>
              <w:rPr>
                <w:b/>
                <w:caps/>
                <w:noProof/>
              </w:rPr>
            </w:pPr>
          </w:p>
        </w:tc>
        <w:tc>
          <w:tcPr>
            <w:tcW w:w="2126" w:type="dxa"/>
            <w:hideMark/>
          </w:tcPr>
          <w:p w14:paraId="7BFA83C4" w14:textId="77777777" w:rsidR="002E2FBC" w:rsidRDefault="002E2FB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9DE253" w14:textId="25EB123B" w:rsidR="002E2FBC" w:rsidRDefault="002E2FBC">
            <w:pPr>
              <w:pStyle w:val="CRCoverPage"/>
              <w:spacing w:after="0"/>
              <w:jc w:val="center"/>
              <w:rPr>
                <w:b/>
                <w:caps/>
                <w:noProof/>
              </w:rPr>
            </w:pPr>
            <w:r>
              <w:rPr>
                <w:b/>
                <w:caps/>
                <w:noProof/>
              </w:rPr>
              <w:t>X</w:t>
            </w:r>
          </w:p>
        </w:tc>
        <w:tc>
          <w:tcPr>
            <w:tcW w:w="1418" w:type="dxa"/>
            <w:hideMark/>
          </w:tcPr>
          <w:p w14:paraId="48006830" w14:textId="77777777" w:rsidR="002E2FBC" w:rsidRDefault="002E2FB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A9D1B4" w14:textId="46271A01" w:rsidR="002E2FBC" w:rsidRDefault="002E2FBC">
            <w:pPr>
              <w:pStyle w:val="CRCoverPage"/>
              <w:spacing w:after="0"/>
              <w:jc w:val="center"/>
              <w:rPr>
                <w:b/>
                <w:bCs/>
                <w:caps/>
                <w:noProof/>
              </w:rPr>
            </w:pPr>
            <w:r>
              <w:rPr>
                <w:b/>
                <w:bCs/>
                <w:caps/>
                <w:noProof/>
              </w:rPr>
              <w:t>X</w:t>
            </w:r>
          </w:p>
        </w:tc>
      </w:tr>
    </w:tbl>
    <w:p w14:paraId="17592AEB" w14:textId="77777777" w:rsidR="002E2FBC" w:rsidRDefault="002E2FBC" w:rsidP="002E2F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E2FBC" w14:paraId="1A29B1EB" w14:textId="77777777" w:rsidTr="002E2FBC">
        <w:tc>
          <w:tcPr>
            <w:tcW w:w="9640" w:type="dxa"/>
            <w:gridSpan w:val="11"/>
          </w:tcPr>
          <w:p w14:paraId="52D03FBA" w14:textId="77777777" w:rsidR="002E2FBC" w:rsidRDefault="002E2FBC">
            <w:pPr>
              <w:pStyle w:val="CRCoverPage"/>
              <w:spacing w:after="0"/>
              <w:rPr>
                <w:noProof/>
                <w:sz w:val="8"/>
                <w:szCs w:val="8"/>
              </w:rPr>
            </w:pPr>
          </w:p>
        </w:tc>
      </w:tr>
      <w:tr w:rsidR="002E2FBC" w:rsidRPr="002E2FBC" w14:paraId="64483BD8" w14:textId="77777777" w:rsidTr="002E2FBC">
        <w:tc>
          <w:tcPr>
            <w:tcW w:w="1843" w:type="dxa"/>
            <w:tcBorders>
              <w:top w:val="single" w:sz="4" w:space="0" w:color="auto"/>
              <w:left w:val="single" w:sz="4" w:space="0" w:color="auto"/>
              <w:bottom w:val="nil"/>
              <w:right w:val="nil"/>
            </w:tcBorders>
            <w:hideMark/>
          </w:tcPr>
          <w:p w14:paraId="4C9B34B3" w14:textId="77777777" w:rsidR="002E2FBC" w:rsidRDefault="002E2F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94196EF" w14:textId="67AFA1CA" w:rsidR="002E2FBC" w:rsidRDefault="00D44D13">
            <w:pPr>
              <w:pStyle w:val="CRCoverPage"/>
              <w:spacing w:after="0"/>
              <w:ind w:left="100"/>
              <w:rPr>
                <w:noProof/>
              </w:rPr>
            </w:pPr>
            <w:fldSimple w:instr=" DOCPROPERTY  CrTitle  \* MERGEFORMAT ">
              <w:r w:rsidR="002E2FBC">
                <w:t>Rel-16 CR 28.532 Correct definitions for performance assurance (stage 2</w:t>
              </w:r>
              <w:r w:rsidR="007F2D72">
                <w:t xml:space="preserve"> and 3</w:t>
              </w:r>
              <w:r w:rsidR="002E2FBC">
                <w:t>)</w:t>
              </w:r>
            </w:fldSimple>
          </w:p>
        </w:tc>
      </w:tr>
      <w:tr w:rsidR="002E2FBC" w:rsidRPr="002E2FBC" w14:paraId="620F74B8" w14:textId="77777777" w:rsidTr="002E2FBC">
        <w:tc>
          <w:tcPr>
            <w:tcW w:w="1843" w:type="dxa"/>
            <w:tcBorders>
              <w:top w:val="nil"/>
              <w:left w:val="single" w:sz="4" w:space="0" w:color="auto"/>
              <w:bottom w:val="nil"/>
              <w:right w:val="nil"/>
            </w:tcBorders>
          </w:tcPr>
          <w:p w14:paraId="422CB266" w14:textId="77777777" w:rsidR="002E2FBC" w:rsidRDefault="002E2FBC">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7C4C03B" w14:textId="77777777" w:rsidR="002E2FBC" w:rsidRDefault="002E2FBC">
            <w:pPr>
              <w:pStyle w:val="CRCoverPage"/>
              <w:spacing w:after="0"/>
              <w:rPr>
                <w:noProof/>
                <w:sz w:val="8"/>
                <w:szCs w:val="8"/>
              </w:rPr>
            </w:pPr>
          </w:p>
        </w:tc>
      </w:tr>
      <w:tr w:rsidR="002E2FBC" w14:paraId="0D618B4C" w14:textId="77777777" w:rsidTr="002E2FBC">
        <w:tc>
          <w:tcPr>
            <w:tcW w:w="1843" w:type="dxa"/>
            <w:tcBorders>
              <w:top w:val="nil"/>
              <w:left w:val="single" w:sz="4" w:space="0" w:color="auto"/>
              <w:bottom w:val="nil"/>
              <w:right w:val="nil"/>
            </w:tcBorders>
            <w:hideMark/>
          </w:tcPr>
          <w:p w14:paraId="05FD9628" w14:textId="77777777" w:rsidR="002E2FBC" w:rsidRDefault="002E2FBC">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6C7631CE" w14:textId="77777777" w:rsidR="002E2FBC" w:rsidRDefault="00D44D13">
            <w:pPr>
              <w:pStyle w:val="CRCoverPage"/>
              <w:spacing w:after="0"/>
              <w:ind w:left="100"/>
              <w:rPr>
                <w:noProof/>
              </w:rPr>
            </w:pPr>
            <w:fldSimple w:instr=" DOCPROPERTY  SourceIfWg  \* MERGEFORMAT ">
              <w:r w:rsidR="002E2FBC">
                <w:rPr>
                  <w:noProof/>
                </w:rPr>
                <w:t>Nokia, Nokia Shanghai Bell</w:t>
              </w:r>
            </w:fldSimple>
          </w:p>
        </w:tc>
      </w:tr>
      <w:tr w:rsidR="002E2FBC" w14:paraId="6703531E" w14:textId="77777777" w:rsidTr="002E2FBC">
        <w:tc>
          <w:tcPr>
            <w:tcW w:w="1843" w:type="dxa"/>
            <w:tcBorders>
              <w:top w:val="nil"/>
              <w:left w:val="single" w:sz="4" w:space="0" w:color="auto"/>
              <w:bottom w:val="nil"/>
              <w:right w:val="nil"/>
            </w:tcBorders>
            <w:hideMark/>
          </w:tcPr>
          <w:p w14:paraId="7229A5F8" w14:textId="77777777" w:rsidR="002E2FBC" w:rsidRDefault="002E2FBC">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42D1003F" w14:textId="4596F9F0" w:rsidR="002E2FBC" w:rsidRDefault="002E2FBC">
            <w:pPr>
              <w:pStyle w:val="CRCoverPage"/>
              <w:spacing w:after="0"/>
              <w:ind w:left="100"/>
              <w:rPr>
                <w:noProof/>
              </w:rPr>
            </w:pPr>
            <w:r>
              <w:t>SA5</w:t>
            </w:r>
            <w:r w:rsidR="00DE2AAD">
              <w:fldChar w:fldCharType="begin"/>
            </w:r>
            <w:r w:rsidR="00DE2AAD">
              <w:instrText xml:space="preserve"> DOCPROPERTY  SourceIfTsg  \* MERGEFORMAT </w:instrText>
            </w:r>
            <w:r w:rsidR="00DE2AAD">
              <w:fldChar w:fldCharType="end"/>
            </w:r>
          </w:p>
        </w:tc>
      </w:tr>
      <w:tr w:rsidR="002E2FBC" w14:paraId="2C5017F2" w14:textId="77777777" w:rsidTr="002E2FBC">
        <w:tc>
          <w:tcPr>
            <w:tcW w:w="1843" w:type="dxa"/>
            <w:tcBorders>
              <w:top w:val="nil"/>
              <w:left w:val="single" w:sz="4" w:space="0" w:color="auto"/>
              <w:bottom w:val="nil"/>
              <w:right w:val="nil"/>
            </w:tcBorders>
          </w:tcPr>
          <w:p w14:paraId="059884C3" w14:textId="77777777" w:rsidR="002E2FBC" w:rsidRDefault="002E2FBC">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729DEAB" w14:textId="77777777" w:rsidR="002E2FBC" w:rsidRDefault="002E2FBC">
            <w:pPr>
              <w:pStyle w:val="CRCoverPage"/>
              <w:spacing w:after="0"/>
              <w:rPr>
                <w:noProof/>
                <w:sz w:val="8"/>
                <w:szCs w:val="8"/>
              </w:rPr>
            </w:pPr>
          </w:p>
        </w:tc>
      </w:tr>
      <w:tr w:rsidR="002E2FBC" w14:paraId="4ABFB6BE" w14:textId="77777777" w:rsidTr="002E2FBC">
        <w:tc>
          <w:tcPr>
            <w:tcW w:w="1843" w:type="dxa"/>
            <w:tcBorders>
              <w:top w:val="nil"/>
              <w:left w:val="single" w:sz="4" w:space="0" w:color="auto"/>
              <w:bottom w:val="nil"/>
              <w:right w:val="nil"/>
            </w:tcBorders>
            <w:hideMark/>
          </w:tcPr>
          <w:p w14:paraId="17B35FE1" w14:textId="77777777" w:rsidR="002E2FBC" w:rsidRDefault="002E2FBC">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577200B8" w14:textId="23A1E377" w:rsidR="002E2FBC" w:rsidRDefault="00D44D13">
            <w:pPr>
              <w:pStyle w:val="CRCoverPage"/>
              <w:spacing w:after="0"/>
              <w:ind w:left="100"/>
              <w:rPr>
                <w:noProof/>
              </w:rPr>
            </w:pPr>
            <w:fldSimple w:instr=" DOCPROPERTY  RelatedWis  \* MERGEFORMAT ">
              <w:r w:rsidR="008A1DF5">
                <w:t>TEI16, N</w:t>
              </w:r>
              <w:r w:rsidR="00954651">
                <w:t>ETSLICE-ADPM5G</w:t>
              </w:r>
            </w:fldSimple>
          </w:p>
        </w:tc>
        <w:tc>
          <w:tcPr>
            <w:tcW w:w="567" w:type="dxa"/>
          </w:tcPr>
          <w:p w14:paraId="4B9285B5" w14:textId="77777777" w:rsidR="002E2FBC" w:rsidRDefault="002E2FBC">
            <w:pPr>
              <w:pStyle w:val="CRCoverPage"/>
              <w:spacing w:after="0"/>
              <w:ind w:right="100"/>
              <w:rPr>
                <w:noProof/>
              </w:rPr>
            </w:pPr>
          </w:p>
        </w:tc>
        <w:tc>
          <w:tcPr>
            <w:tcW w:w="1417" w:type="dxa"/>
            <w:gridSpan w:val="3"/>
            <w:hideMark/>
          </w:tcPr>
          <w:p w14:paraId="4F205C0D" w14:textId="77777777" w:rsidR="002E2FBC" w:rsidRDefault="002E2FBC">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7783CC2" w14:textId="77777777" w:rsidR="002E2FBC" w:rsidRDefault="00D44D13">
            <w:pPr>
              <w:pStyle w:val="CRCoverPage"/>
              <w:spacing w:after="0"/>
              <w:ind w:left="100"/>
              <w:rPr>
                <w:noProof/>
              </w:rPr>
            </w:pPr>
            <w:fldSimple w:instr=" DOCPROPERTY  ResDate  \* MERGEFORMAT ">
              <w:r w:rsidR="002E2FBC">
                <w:rPr>
                  <w:noProof/>
                </w:rPr>
                <w:t>2021-04-29</w:t>
              </w:r>
            </w:fldSimple>
          </w:p>
        </w:tc>
      </w:tr>
      <w:tr w:rsidR="002E2FBC" w14:paraId="73AF14E9" w14:textId="77777777" w:rsidTr="002E2FBC">
        <w:tc>
          <w:tcPr>
            <w:tcW w:w="1843" w:type="dxa"/>
            <w:tcBorders>
              <w:top w:val="nil"/>
              <w:left w:val="single" w:sz="4" w:space="0" w:color="auto"/>
              <w:bottom w:val="nil"/>
              <w:right w:val="nil"/>
            </w:tcBorders>
          </w:tcPr>
          <w:p w14:paraId="37D26FD0" w14:textId="77777777" w:rsidR="002E2FBC" w:rsidRDefault="002E2FBC">
            <w:pPr>
              <w:pStyle w:val="CRCoverPage"/>
              <w:spacing w:after="0"/>
              <w:rPr>
                <w:b/>
                <w:i/>
                <w:noProof/>
                <w:sz w:val="8"/>
                <w:szCs w:val="8"/>
              </w:rPr>
            </w:pPr>
          </w:p>
        </w:tc>
        <w:tc>
          <w:tcPr>
            <w:tcW w:w="1986" w:type="dxa"/>
            <w:gridSpan w:val="4"/>
          </w:tcPr>
          <w:p w14:paraId="1F1861C5" w14:textId="77777777" w:rsidR="002E2FBC" w:rsidRDefault="002E2FBC">
            <w:pPr>
              <w:pStyle w:val="CRCoverPage"/>
              <w:spacing w:after="0"/>
              <w:rPr>
                <w:noProof/>
                <w:sz w:val="8"/>
                <w:szCs w:val="8"/>
              </w:rPr>
            </w:pPr>
          </w:p>
        </w:tc>
        <w:tc>
          <w:tcPr>
            <w:tcW w:w="2267" w:type="dxa"/>
            <w:gridSpan w:val="2"/>
          </w:tcPr>
          <w:p w14:paraId="056B88EE" w14:textId="77777777" w:rsidR="002E2FBC" w:rsidRDefault="002E2FBC">
            <w:pPr>
              <w:pStyle w:val="CRCoverPage"/>
              <w:spacing w:after="0"/>
              <w:rPr>
                <w:noProof/>
                <w:sz w:val="8"/>
                <w:szCs w:val="8"/>
              </w:rPr>
            </w:pPr>
          </w:p>
        </w:tc>
        <w:tc>
          <w:tcPr>
            <w:tcW w:w="1417" w:type="dxa"/>
            <w:gridSpan w:val="3"/>
          </w:tcPr>
          <w:p w14:paraId="0970B515" w14:textId="77777777" w:rsidR="002E2FBC" w:rsidRDefault="002E2FBC">
            <w:pPr>
              <w:pStyle w:val="CRCoverPage"/>
              <w:spacing w:after="0"/>
              <w:rPr>
                <w:noProof/>
                <w:sz w:val="8"/>
                <w:szCs w:val="8"/>
              </w:rPr>
            </w:pPr>
          </w:p>
        </w:tc>
        <w:tc>
          <w:tcPr>
            <w:tcW w:w="2127" w:type="dxa"/>
            <w:tcBorders>
              <w:top w:val="nil"/>
              <w:left w:val="nil"/>
              <w:bottom w:val="nil"/>
              <w:right w:val="single" w:sz="4" w:space="0" w:color="auto"/>
            </w:tcBorders>
          </w:tcPr>
          <w:p w14:paraId="43DF96F5" w14:textId="77777777" w:rsidR="002E2FBC" w:rsidRDefault="002E2FBC">
            <w:pPr>
              <w:pStyle w:val="CRCoverPage"/>
              <w:spacing w:after="0"/>
              <w:rPr>
                <w:noProof/>
                <w:sz w:val="8"/>
                <w:szCs w:val="8"/>
              </w:rPr>
            </w:pPr>
          </w:p>
        </w:tc>
      </w:tr>
      <w:tr w:rsidR="002E2FBC" w14:paraId="02649F39" w14:textId="77777777" w:rsidTr="002E2FBC">
        <w:trPr>
          <w:cantSplit/>
        </w:trPr>
        <w:tc>
          <w:tcPr>
            <w:tcW w:w="1843" w:type="dxa"/>
            <w:tcBorders>
              <w:top w:val="nil"/>
              <w:left w:val="single" w:sz="4" w:space="0" w:color="auto"/>
              <w:bottom w:val="nil"/>
              <w:right w:val="nil"/>
            </w:tcBorders>
            <w:hideMark/>
          </w:tcPr>
          <w:p w14:paraId="1EC21BAB" w14:textId="77777777" w:rsidR="002E2FBC" w:rsidRDefault="002E2FBC">
            <w:pPr>
              <w:pStyle w:val="CRCoverPage"/>
              <w:tabs>
                <w:tab w:val="right" w:pos="1759"/>
              </w:tabs>
              <w:spacing w:after="0"/>
              <w:rPr>
                <w:b/>
                <w:i/>
                <w:noProof/>
              </w:rPr>
            </w:pPr>
            <w:r>
              <w:rPr>
                <w:b/>
                <w:i/>
                <w:noProof/>
              </w:rPr>
              <w:t>Category:</w:t>
            </w:r>
          </w:p>
        </w:tc>
        <w:tc>
          <w:tcPr>
            <w:tcW w:w="851" w:type="dxa"/>
            <w:shd w:val="pct30" w:color="FFFF00" w:fill="auto"/>
            <w:hideMark/>
          </w:tcPr>
          <w:p w14:paraId="17AC2DB0" w14:textId="77777777" w:rsidR="002E2FBC" w:rsidRDefault="00D44D13">
            <w:pPr>
              <w:pStyle w:val="CRCoverPage"/>
              <w:spacing w:after="0"/>
              <w:ind w:left="100" w:right="-609"/>
              <w:rPr>
                <w:b/>
                <w:noProof/>
              </w:rPr>
            </w:pPr>
            <w:fldSimple w:instr=" DOCPROPERTY  Cat  \* MERGEFORMAT ">
              <w:r w:rsidR="002E2FBC">
                <w:rPr>
                  <w:b/>
                  <w:noProof/>
                </w:rPr>
                <w:t>F</w:t>
              </w:r>
            </w:fldSimple>
          </w:p>
        </w:tc>
        <w:tc>
          <w:tcPr>
            <w:tcW w:w="3402" w:type="dxa"/>
            <w:gridSpan w:val="5"/>
          </w:tcPr>
          <w:p w14:paraId="4361861D" w14:textId="77777777" w:rsidR="002E2FBC" w:rsidRDefault="002E2FBC">
            <w:pPr>
              <w:pStyle w:val="CRCoverPage"/>
              <w:spacing w:after="0"/>
              <w:rPr>
                <w:noProof/>
              </w:rPr>
            </w:pPr>
          </w:p>
        </w:tc>
        <w:tc>
          <w:tcPr>
            <w:tcW w:w="1417" w:type="dxa"/>
            <w:gridSpan w:val="3"/>
            <w:hideMark/>
          </w:tcPr>
          <w:p w14:paraId="0F62E3D3" w14:textId="77777777" w:rsidR="002E2FBC" w:rsidRDefault="002E2FBC">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FCACE99" w14:textId="77777777" w:rsidR="002E2FBC" w:rsidRDefault="00D44D13">
            <w:pPr>
              <w:pStyle w:val="CRCoverPage"/>
              <w:spacing w:after="0"/>
              <w:ind w:left="100"/>
              <w:rPr>
                <w:noProof/>
              </w:rPr>
            </w:pPr>
            <w:fldSimple w:instr=" DOCPROPERTY  Release  \* MERGEFORMAT ">
              <w:r w:rsidR="002E2FBC">
                <w:rPr>
                  <w:noProof/>
                </w:rPr>
                <w:t>Rel-16</w:t>
              </w:r>
            </w:fldSimple>
          </w:p>
        </w:tc>
      </w:tr>
      <w:tr w:rsidR="002E2FBC" w14:paraId="6B8C442D" w14:textId="77777777" w:rsidTr="002E2FBC">
        <w:tc>
          <w:tcPr>
            <w:tcW w:w="1843" w:type="dxa"/>
            <w:tcBorders>
              <w:top w:val="nil"/>
              <w:left w:val="single" w:sz="4" w:space="0" w:color="auto"/>
              <w:bottom w:val="single" w:sz="4" w:space="0" w:color="auto"/>
              <w:right w:val="nil"/>
            </w:tcBorders>
          </w:tcPr>
          <w:p w14:paraId="693D06CD" w14:textId="77777777" w:rsidR="002E2FBC" w:rsidRDefault="002E2FBC">
            <w:pPr>
              <w:pStyle w:val="CRCoverPage"/>
              <w:spacing w:after="0"/>
              <w:rPr>
                <w:b/>
                <w:i/>
                <w:noProof/>
              </w:rPr>
            </w:pPr>
          </w:p>
        </w:tc>
        <w:tc>
          <w:tcPr>
            <w:tcW w:w="4677" w:type="dxa"/>
            <w:gridSpan w:val="8"/>
            <w:tcBorders>
              <w:top w:val="nil"/>
              <w:left w:val="nil"/>
              <w:bottom w:val="single" w:sz="4" w:space="0" w:color="auto"/>
              <w:right w:val="nil"/>
            </w:tcBorders>
            <w:hideMark/>
          </w:tcPr>
          <w:p w14:paraId="653AD00C" w14:textId="77777777" w:rsidR="002E2FBC" w:rsidRDefault="002E2FB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C4C4A95" w14:textId="77777777" w:rsidR="002E2FBC" w:rsidRDefault="002E2FBC">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35D5F106" w14:textId="77777777" w:rsidR="002E2FBC" w:rsidRDefault="002E2FB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E2FBC" w14:paraId="3E08ACD9" w14:textId="77777777" w:rsidTr="002E2FBC">
        <w:tc>
          <w:tcPr>
            <w:tcW w:w="1843" w:type="dxa"/>
          </w:tcPr>
          <w:p w14:paraId="7F2059BF" w14:textId="77777777" w:rsidR="002E2FBC" w:rsidRDefault="002E2FBC">
            <w:pPr>
              <w:pStyle w:val="CRCoverPage"/>
              <w:spacing w:after="0"/>
              <w:rPr>
                <w:b/>
                <w:i/>
                <w:noProof/>
                <w:sz w:val="8"/>
                <w:szCs w:val="8"/>
              </w:rPr>
            </w:pPr>
          </w:p>
        </w:tc>
        <w:tc>
          <w:tcPr>
            <w:tcW w:w="7797" w:type="dxa"/>
            <w:gridSpan w:val="10"/>
          </w:tcPr>
          <w:p w14:paraId="171FE7B4" w14:textId="77777777" w:rsidR="002E2FBC" w:rsidRDefault="002E2FBC">
            <w:pPr>
              <w:pStyle w:val="CRCoverPage"/>
              <w:spacing w:after="0"/>
              <w:rPr>
                <w:noProof/>
                <w:sz w:val="8"/>
                <w:szCs w:val="8"/>
              </w:rPr>
            </w:pPr>
          </w:p>
        </w:tc>
      </w:tr>
      <w:tr w:rsidR="002E2FBC" w14:paraId="726F5BC8" w14:textId="77777777" w:rsidTr="002E2FBC">
        <w:tc>
          <w:tcPr>
            <w:tcW w:w="2694" w:type="dxa"/>
            <w:gridSpan w:val="2"/>
            <w:tcBorders>
              <w:top w:val="single" w:sz="4" w:space="0" w:color="auto"/>
              <w:left w:val="single" w:sz="4" w:space="0" w:color="auto"/>
              <w:bottom w:val="nil"/>
              <w:right w:val="nil"/>
            </w:tcBorders>
            <w:hideMark/>
          </w:tcPr>
          <w:p w14:paraId="6DDBCD1B" w14:textId="77777777" w:rsidR="002E2FBC" w:rsidRDefault="002E2FBC">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24588191" w14:textId="409EC147" w:rsidR="002E2FBC" w:rsidRDefault="00A62B58">
            <w:pPr>
              <w:pStyle w:val="CRCoverPage"/>
              <w:spacing w:after="0"/>
              <w:ind w:left="100"/>
              <w:rPr>
                <w:noProof/>
              </w:rPr>
            </w:pPr>
            <w:r>
              <w:rPr>
                <w:noProof/>
              </w:rPr>
              <w:t>The chapter headings and definitions convey the impression clause 11.3 is a complete MnS. This is not the case, it is just the definition of a notification and the definition of the content of a performance metric file.</w:t>
            </w:r>
          </w:p>
        </w:tc>
      </w:tr>
      <w:tr w:rsidR="002E2FBC" w14:paraId="2662B861" w14:textId="77777777" w:rsidTr="002E2FBC">
        <w:tc>
          <w:tcPr>
            <w:tcW w:w="2694" w:type="dxa"/>
            <w:gridSpan w:val="2"/>
            <w:tcBorders>
              <w:top w:val="nil"/>
              <w:left w:val="single" w:sz="4" w:space="0" w:color="auto"/>
              <w:bottom w:val="nil"/>
              <w:right w:val="nil"/>
            </w:tcBorders>
          </w:tcPr>
          <w:p w14:paraId="35210C21" w14:textId="77777777" w:rsidR="002E2FBC" w:rsidRDefault="002E2FBC">
            <w:pPr>
              <w:pStyle w:val="CRCoverPage"/>
              <w:spacing w:after="0"/>
              <w:rPr>
                <w:b/>
                <w:i/>
                <w:noProof/>
                <w:sz w:val="8"/>
                <w:szCs w:val="8"/>
              </w:rPr>
            </w:pPr>
          </w:p>
        </w:tc>
        <w:tc>
          <w:tcPr>
            <w:tcW w:w="6946" w:type="dxa"/>
            <w:gridSpan w:val="9"/>
            <w:tcBorders>
              <w:top w:val="nil"/>
              <w:left w:val="nil"/>
              <w:bottom w:val="nil"/>
              <w:right w:val="single" w:sz="4" w:space="0" w:color="auto"/>
            </w:tcBorders>
          </w:tcPr>
          <w:p w14:paraId="4FDB2D39" w14:textId="77777777" w:rsidR="002E2FBC" w:rsidRDefault="002E2FBC">
            <w:pPr>
              <w:pStyle w:val="CRCoverPage"/>
              <w:spacing w:after="0"/>
              <w:rPr>
                <w:noProof/>
                <w:sz w:val="8"/>
                <w:szCs w:val="8"/>
              </w:rPr>
            </w:pPr>
          </w:p>
        </w:tc>
      </w:tr>
      <w:tr w:rsidR="002E2FBC" w14:paraId="2102B159" w14:textId="77777777" w:rsidTr="002E2FBC">
        <w:tc>
          <w:tcPr>
            <w:tcW w:w="2694" w:type="dxa"/>
            <w:gridSpan w:val="2"/>
            <w:tcBorders>
              <w:top w:val="nil"/>
              <w:left w:val="single" w:sz="4" w:space="0" w:color="auto"/>
              <w:bottom w:val="nil"/>
              <w:right w:val="nil"/>
            </w:tcBorders>
            <w:hideMark/>
          </w:tcPr>
          <w:p w14:paraId="34481E75" w14:textId="77777777" w:rsidR="002E2FBC" w:rsidRDefault="002E2FBC">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DC53157" w14:textId="5D8D0709" w:rsidR="002E2FBC" w:rsidRDefault="00A62B58">
            <w:pPr>
              <w:pStyle w:val="CRCoverPage"/>
              <w:spacing w:after="0"/>
              <w:ind w:left="100"/>
              <w:rPr>
                <w:noProof/>
              </w:rPr>
            </w:pPr>
            <w:r>
              <w:rPr>
                <w:noProof/>
              </w:rPr>
              <w:t>It is clarified clause 11.3 is not a complete MnS. Some additional corrections and clarifications are provided as well.</w:t>
            </w:r>
          </w:p>
        </w:tc>
      </w:tr>
      <w:tr w:rsidR="002E2FBC" w14:paraId="029D8057" w14:textId="77777777" w:rsidTr="002E2FBC">
        <w:tc>
          <w:tcPr>
            <w:tcW w:w="2694" w:type="dxa"/>
            <w:gridSpan w:val="2"/>
            <w:tcBorders>
              <w:top w:val="nil"/>
              <w:left w:val="single" w:sz="4" w:space="0" w:color="auto"/>
              <w:bottom w:val="nil"/>
              <w:right w:val="nil"/>
            </w:tcBorders>
          </w:tcPr>
          <w:p w14:paraId="7F5A5588" w14:textId="77777777" w:rsidR="002E2FBC" w:rsidRDefault="002E2FBC">
            <w:pPr>
              <w:pStyle w:val="CRCoverPage"/>
              <w:spacing w:after="0"/>
              <w:rPr>
                <w:b/>
                <w:i/>
                <w:noProof/>
                <w:sz w:val="8"/>
                <w:szCs w:val="8"/>
              </w:rPr>
            </w:pPr>
          </w:p>
        </w:tc>
        <w:tc>
          <w:tcPr>
            <w:tcW w:w="6946" w:type="dxa"/>
            <w:gridSpan w:val="9"/>
            <w:tcBorders>
              <w:top w:val="nil"/>
              <w:left w:val="nil"/>
              <w:bottom w:val="nil"/>
              <w:right w:val="single" w:sz="4" w:space="0" w:color="auto"/>
            </w:tcBorders>
          </w:tcPr>
          <w:p w14:paraId="47903712" w14:textId="77777777" w:rsidR="002E2FBC" w:rsidRDefault="002E2FBC">
            <w:pPr>
              <w:pStyle w:val="CRCoverPage"/>
              <w:spacing w:after="0"/>
              <w:rPr>
                <w:noProof/>
                <w:sz w:val="8"/>
                <w:szCs w:val="8"/>
              </w:rPr>
            </w:pPr>
          </w:p>
        </w:tc>
      </w:tr>
      <w:tr w:rsidR="002E2FBC" w14:paraId="5FF24C70" w14:textId="77777777" w:rsidTr="002E2FBC">
        <w:tc>
          <w:tcPr>
            <w:tcW w:w="2694" w:type="dxa"/>
            <w:gridSpan w:val="2"/>
            <w:tcBorders>
              <w:top w:val="nil"/>
              <w:left w:val="single" w:sz="4" w:space="0" w:color="auto"/>
              <w:bottom w:val="single" w:sz="4" w:space="0" w:color="auto"/>
              <w:right w:val="nil"/>
            </w:tcBorders>
            <w:hideMark/>
          </w:tcPr>
          <w:p w14:paraId="6F513210" w14:textId="3991C9F0" w:rsidR="002E2FBC" w:rsidRDefault="002E2FBC">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8FA9351" w14:textId="1545521F" w:rsidR="002E2FBC" w:rsidRDefault="00A62B58">
            <w:pPr>
              <w:pStyle w:val="CRCoverPage"/>
              <w:spacing w:after="0"/>
              <w:ind w:left="100"/>
              <w:rPr>
                <w:noProof/>
              </w:rPr>
            </w:pPr>
            <w:r>
              <w:rPr>
                <w:noProof/>
              </w:rPr>
              <w:t>Misleading chapter headings are confusing and lead to misunderstandings.</w:t>
            </w:r>
          </w:p>
        </w:tc>
      </w:tr>
      <w:tr w:rsidR="002E2FBC" w14:paraId="4F7EB086" w14:textId="77777777" w:rsidTr="002E2FBC">
        <w:tc>
          <w:tcPr>
            <w:tcW w:w="2694" w:type="dxa"/>
            <w:gridSpan w:val="2"/>
          </w:tcPr>
          <w:p w14:paraId="6D6B3F80" w14:textId="77777777" w:rsidR="002E2FBC" w:rsidRDefault="002E2FBC">
            <w:pPr>
              <w:pStyle w:val="CRCoverPage"/>
              <w:spacing w:after="0"/>
              <w:rPr>
                <w:b/>
                <w:i/>
                <w:noProof/>
                <w:sz w:val="8"/>
                <w:szCs w:val="8"/>
              </w:rPr>
            </w:pPr>
          </w:p>
        </w:tc>
        <w:tc>
          <w:tcPr>
            <w:tcW w:w="6946" w:type="dxa"/>
            <w:gridSpan w:val="9"/>
          </w:tcPr>
          <w:p w14:paraId="466FF109" w14:textId="77777777" w:rsidR="002E2FBC" w:rsidRDefault="002E2FBC">
            <w:pPr>
              <w:pStyle w:val="CRCoverPage"/>
              <w:spacing w:after="0"/>
              <w:rPr>
                <w:noProof/>
                <w:sz w:val="8"/>
                <w:szCs w:val="8"/>
              </w:rPr>
            </w:pPr>
          </w:p>
        </w:tc>
      </w:tr>
      <w:tr w:rsidR="002E2FBC" w14:paraId="62CFB1F8" w14:textId="77777777" w:rsidTr="002E2FBC">
        <w:tc>
          <w:tcPr>
            <w:tcW w:w="2694" w:type="dxa"/>
            <w:gridSpan w:val="2"/>
            <w:tcBorders>
              <w:top w:val="single" w:sz="4" w:space="0" w:color="auto"/>
              <w:left w:val="single" w:sz="4" w:space="0" w:color="auto"/>
              <w:bottom w:val="nil"/>
              <w:right w:val="nil"/>
            </w:tcBorders>
            <w:hideMark/>
          </w:tcPr>
          <w:p w14:paraId="4A46DEBE" w14:textId="77777777" w:rsidR="002E2FBC" w:rsidRDefault="002E2FBC">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1BDC059A" w14:textId="0F123D31" w:rsidR="002E2FBC" w:rsidRDefault="00581631">
            <w:pPr>
              <w:pStyle w:val="CRCoverPage"/>
              <w:spacing w:after="0"/>
              <w:ind w:left="100"/>
              <w:rPr>
                <w:noProof/>
              </w:rPr>
            </w:pPr>
            <w:r>
              <w:rPr>
                <w:lang w:eastAsia="zh-CN"/>
              </w:rPr>
              <w:t xml:space="preserve">11.3, </w:t>
            </w:r>
            <w:r w:rsidRPr="005B6BD0">
              <w:t>11.3.1.2</w:t>
            </w:r>
            <w:r>
              <w:t xml:space="preserve"> (void), </w:t>
            </w:r>
            <w:r w:rsidRPr="00581631">
              <w:t>11.3.1.3</w:t>
            </w:r>
            <w:r>
              <w:t xml:space="preserve"> (new), </w:t>
            </w:r>
            <w:r w:rsidRPr="00581631">
              <w:t>11.3.1.3.1</w:t>
            </w:r>
            <w:r>
              <w:t xml:space="preserve"> (new)</w:t>
            </w:r>
            <w:r w:rsidR="00285AE2" w:rsidRPr="00285AE2">
              <w:t>, 11.3.1.3.</w:t>
            </w:r>
            <w:r w:rsidR="00285AE2">
              <w:t>2</w:t>
            </w:r>
            <w:r w:rsidR="00285AE2" w:rsidRPr="00285AE2">
              <w:t xml:space="preserve"> (new)</w:t>
            </w:r>
            <w:r>
              <w:t xml:space="preserve">, </w:t>
            </w:r>
            <w:r>
              <w:rPr>
                <w:lang w:eastAsia="zh-CN"/>
              </w:rPr>
              <w:t>11.3</w:t>
            </w:r>
            <w:r w:rsidRPr="00215D3C">
              <w:rPr>
                <w:lang w:eastAsia="zh-CN"/>
              </w:rPr>
              <w:t>.2</w:t>
            </w:r>
            <w:r>
              <w:rPr>
                <w:lang w:eastAsia="zh-CN"/>
              </w:rPr>
              <w:t xml:space="preserve"> ( void), </w:t>
            </w:r>
            <w:r w:rsidRPr="00581631">
              <w:rPr>
                <w:lang w:eastAsia="zh-CN"/>
              </w:rPr>
              <w:t>11.3.3</w:t>
            </w:r>
            <w:r>
              <w:rPr>
                <w:lang w:eastAsia="zh-CN"/>
              </w:rPr>
              <w:t xml:space="preserve"> (new), </w:t>
            </w:r>
            <w:r w:rsidRPr="00581631">
              <w:rPr>
                <w:lang w:eastAsia="zh-CN"/>
              </w:rPr>
              <w:t>11.3.3.1</w:t>
            </w:r>
            <w:r>
              <w:rPr>
                <w:lang w:eastAsia="zh-CN"/>
              </w:rPr>
              <w:t xml:space="preserve"> (new), </w:t>
            </w:r>
            <w:r w:rsidRPr="00581631">
              <w:rPr>
                <w:lang w:eastAsia="zh-CN"/>
              </w:rPr>
              <w:t>11.3.3.2</w:t>
            </w:r>
            <w:r>
              <w:rPr>
                <w:lang w:eastAsia="zh-CN"/>
              </w:rPr>
              <w:t xml:space="preserve"> (new), 12.3.1.2.3</w:t>
            </w:r>
            <w:r>
              <w:t>.2.1</w:t>
            </w:r>
            <w:r w:rsidRPr="00215D3C">
              <w:t>.3</w:t>
            </w:r>
            <w:r>
              <w:t xml:space="preserve">.1, </w:t>
            </w:r>
            <w:r w:rsidRPr="00971FE6">
              <w:t>12.3.2.1</w:t>
            </w:r>
            <w:r>
              <w:t>, 12.3.2.2, 11.3.2.3.1, 12.3.2.3.2 (void)</w:t>
            </w:r>
          </w:p>
        </w:tc>
      </w:tr>
      <w:tr w:rsidR="002E2FBC" w14:paraId="08FA6ADB" w14:textId="77777777" w:rsidTr="002E2FBC">
        <w:tc>
          <w:tcPr>
            <w:tcW w:w="2694" w:type="dxa"/>
            <w:gridSpan w:val="2"/>
            <w:tcBorders>
              <w:top w:val="nil"/>
              <w:left w:val="single" w:sz="4" w:space="0" w:color="auto"/>
              <w:bottom w:val="nil"/>
              <w:right w:val="nil"/>
            </w:tcBorders>
          </w:tcPr>
          <w:p w14:paraId="54EB6CCE" w14:textId="77777777" w:rsidR="002E2FBC" w:rsidRDefault="002E2FBC">
            <w:pPr>
              <w:pStyle w:val="CRCoverPage"/>
              <w:spacing w:after="0"/>
              <w:rPr>
                <w:b/>
                <w:i/>
                <w:noProof/>
                <w:sz w:val="8"/>
                <w:szCs w:val="8"/>
              </w:rPr>
            </w:pPr>
          </w:p>
        </w:tc>
        <w:tc>
          <w:tcPr>
            <w:tcW w:w="6946" w:type="dxa"/>
            <w:gridSpan w:val="9"/>
            <w:tcBorders>
              <w:top w:val="nil"/>
              <w:left w:val="nil"/>
              <w:bottom w:val="nil"/>
              <w:right w:val="single" w:sz="4" w:space="0" w:color="auto"/>
            </w:tcBorders>
          </w:tcPr>
          <w:p w14:paraId="66BA0263" w14:textId="77777777" w:rsidR="002E2FBC" w:rsidRDefault="002E2FBC">
            <w:pPr>
              <w:pStyle w:val="CRCoverPage"/>
              <w:spacing w:after="0"/>
              <w:rPr>
                <w:noProof/>
                <w:sz w:val="8"/>
                <w:szCs w:val="8"/>
              </w:rPr>
            </w:pPr>
          </w:p>
        </w:tc>
      </w:tr>
      <w:tr w:rsidR="002E2FBC" w14:paraId="5D673F87" w14:textId="77777777" w:rsidTr="002E2FBC">
        <w:tc>
          <w:tcPr>
            <w:tcW w:w="2694" w:type="dxa"/>
            <w:gridSpan w:val="2"/>
            <w:tcBorders>
              <w:top w:val="nil"/>
              <w:left w:val="single" w:sz="4" w:space="0" w:color="auto"/>
              <w:bottom w:val="nil"/>
              <w:right w:val="nil"/>
            </w:tcBorders>
          </w:tcPr>
          <w:p w14:paraId="09E213B3" w14:textId="77777777" w:rsidR="002E2FBC" w:rsidRDefault="002E2FB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11A8016" w14:textId="77777777" w:rsidR="002E2FBC" w:rsidRDefault="002E2F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30B09F77" w14:textId="77777777" w:rsidR="002E2FBC" w:rsidRDefault="002E2FBC">
            <w:pPr>
              <w:pStyle w:val="CRCoverPage"/>
              <w:spacing w:after="0"/>
              <w:jc w:val="center"/>
              <w:rPr>
                <w:b/>
                <w:caps/>
                <w:noProof/>
              </w:rPr>
            </w:pPr>
            <w:r>
              <w:rPr>
                <w:b/>
                <w:caps/>
                <w:noProof/>
              </w:rPr>
              <w:t>N</w:t>
            </w:r>
          </w:p>
        </w:tc>
        <w:tc>
          <w:tcPr>
            <w:tcW w:w="2977" w:type="dxa"/>
            <w:gridSpan w:val="4"/>
          </w:tcPr>
          <w:p w14:paraId="02E2590C" w14:textId="77777777" w:rsidR="002E2FBC" w:rsidRDefault="002E2FBC">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7ED968" w14:textId="77777777" w:rsidR="002E2FBC" w:rsidRDefault="002E2FBC">
            <w:pPr>
              <w:pStyle w:val="CRCoverPage"/>
              <w:spacing w:after="0"/>
              <w:ind w:left="99"/>
              <w:rPr>
                <w:noProof/>
              </w:rPr>
            </w:pPr>
          </w:p>
        </w:tc>
      </w:tr>
      <w:tr w:rsidR="002E2FBC" w14:paraId="1CAA8797" w14:textId="77777777" w:rsidTr="002E2FBC">
        <w:tc>
          <w:tcPr>
            <w:tcW w:w="2694" w:type="dxa"/>
            <w:gridSpan w:val="2"/>
            <w:tcBorders>
              <w:top w:val="nil"/>
              <w:left w:val="single" w:sz="4" w:space="0" w:color="auto"/>
              <w:bottom w:val="nil"/>
              <w:right w:val="nil"/>
            </w:tcBorders>
            <w:hideMark/>
          </w:tcPr>
          <w:p w14:paraId="5CFCF93B" w14:textId="77777777" w:rsidR="002E2FBC" w:rsidRDefault="002E2FB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FF22871" w14:textId="77777777" w:rsidR="002E2FBC" w:rsidRDefault="002E2F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06795A" w14:textId="4BFF5503" w:rsidR="002E2FBC" w:rsidRDefault="002E2FBC">
            <w:pPr>
              <w:pStyle w:val="CRCoverPage"/>
              <w:spacing w:after="0"/>
              <w:jc w:val="center"/>
              <w:rPr>
                <w:b/>
                <w:caps/>
                <w:noProof/>
              </w:rPr>
            </w:pPr>
            <w:r>
              <w:rPr>
                <w:b/>
                <w:caps/>
                <w:noProof/>
              </w:rPr>
              <w:t>X</w:t>
            </w:r>
          </w:p>
        </w:tc>
        <w:tc>
          <w:tcPr>
            <w:tcW w:w="2977" w:type="dxa"/>
            <w:gridSpan w:val="4"/>
            <w:hideMark/>
          </w:tcPr>
          <w:p w14:paraId="6B6A46BD" w14:textId="77777777" w:rsidR="002E2FBC" w:rsidRDefault="002E2FBC">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728A0B7" w14:textId="77777777" w:rsidR="002E2FBC" w:rsidRDefault="002E2FBC">
            <w:pPr>
              <w:pStyle w:val="CRCoverPage"/>
              <w:spacing w:after="0"/>
              <w:ind w:left="99"/>
              <w:rPr>
                <w:noProof/>
              </w:rPr>
            </w:pPr>
            <w:r>
              <w:rPr>
                <w:noProof/>
              </w:rPr>
              <w:t xml:space="preserve">TS/TR ... CR ... </w:t>
            </w:r>
          </w:p>
        </w:tc>
      </w:tr>
      <w:tr w:rsidR="002E2FBC" w14:paraId="6433CAB3" w14:textId="77777777" w:rsidTr="002E2FBC">
        <w:tc>
          <w:tcPr>
            <w:tcW w:w="2694" w:type="dxa"/>
            <w:gridSpan w:val="2"/>
            <w:tcBorders>
              <w:top w:val="nil"/>
              <w:left w:val="single" w:sz="4" w:space="0" w:color="auto"/>
              <w:bottom w:val="nil"/>
              <w:right w:val="nil"/>
            </w:tcBorders>
            <w:hideMark/>
          </w:tcPr>
          <w:p w14:paraId="5520700A" w14:textId="77777777" w:rsidR="002E2FBC" w:rsidRDefault="002E2F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87714B6" w14:textId="77777777" w:rsidR="002E2FBC" w:rsidRDefault="002E2F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62653A" w14:textId="1D6D325A" w:rsidR="002E2FBC" w:rsidRDefault="002E2FBC">
            <w:pPr>
              <w:pStyle w:val="CRCoverPage"/>
              <w:spacing w:after="0"/>
              <w:jc w:val="center"/>
              <w:rPr>
                <w:b/>
                <w:caps/>
                <w:noProof/>
              </w:rPr>
            </w:pPr>
            <w:r>
              <w:rPr>
                <w:b/>
                <w:caps/>
                <w:noProof/>
              </w:rPr>
              <w:t>X</w:t>
            </w:r>
          </w:p>
        </w:tc>
        <w:tc>
          <w:tcPr>
            <w:tcW w:w="2977" w:type="dxa"/>
            <w:gridSpan w:val="4"/>
            <w:hideMark/>
          </w:tcPr>
          <w:p w14:paraId="38D25D7A" w14:textId="77777777" w:rsidR="002E2FBC" w:rsidRDefault="002E2FBC">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7958F173" w14:textId="77777777" w:rsidR="002E2FBC" w:rsidRDefault="002E2FBC">
            <w:pPr>
              <w:pStyle w:val="CRCoverPage"/>
              <w:spacing w:after="0"/>
              <w:ind w:left="99"/>
              <w:rPr>
                <w:noProof/>
              </w:rPr>
            </w:pPr>
            <w:r>
              <w:rPr>
                <w:noProof/>
              </w:rPr>
              <w:t xml:space="preserve">TS/TR ... CR ... </w:t>
            </w:r>
          </w:p>
        </w:tc>
      </w:tr>
      <w:tr w:rsidR="002E2FBC" w14:paraId="17F62E57" w14:textId="77777777" w:rsidTr="002E2FBC">
        <w:tc>
          <w:tcPr>
            <w:tcW w:w="2694" w:type="dxa"/>
            <w:gridSpan w:val="2"/>
            <w:tcBorders>
              <w:top w:val="nil"/>
              <w:left w:val="single" w:sz="4" w:space="0" w:color="auto"/>
              <w:bottom w:val="nil"/>
              <w:right w:val="nil"/>
            </w:tcBorders>
            <w:hideMark/>
          </w:tcPr>
          <w:p w14:paraId="31F43408" w14:textId="77777777" w:rsidR="002E2FBC" w:rsidRDefault="002E2FB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07CEC2E" w14:textId="77777777" w:rsidR="002E2FBC" w:rsidRDefault="002E2F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7D48F2" w14:textId="01316D82" w:rsidR="002E2FBC" w:rsidRDefault="002E2FBC">
            <w:pPr>
              <w:pStyle w:val="CRCoverPage"/>
              <w:spacing w:after="0"/>
              <w:jc w:val="center"/>
              <w:rPr>
                <w:b/>
                <w:caps/>
                <w:noProof/>
              </w:rPr>
            </w:pPr>
            <w:r>
              <w:rPr>
                <w:b/>
                <w:caps/>
                <w:noProof/>
              </w:rPr>
              <w:t>X</w:t>
            </w:r>
          </w:p>
        </w:tc>
        <w:tc>
          <w:tcPr>
            <w:tcW w:w="2977" w:type="dxa"/>
            <w:gridSpan w:val="4"/>
            <w:hideMark/>
          </w:tcPr>
          <w:p w14:paraId="08645A83" w14:textId="77777777" w:rsidR="002E2FBC" w:rsidRDefault="002E2FBC">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CF1166E" w14:textId="77777777" w:rsidR="002E2FBC" w:rsidRDefault="002E2FBC">
            <w:pPr>
              <w:pStyle w:val="CRCoverPage"/>
              <w:spacing w:after="0"/>
              <w:ind w:left="99"/>
              <w:rPr>
                <w:noProof/>
              </w:rPr>
            </w:pPr>
            <w:r>
              <w:rPr>
                <w:noProof/>
              </w:rPr>
              <w:t xml:space="preserve">TS/TR ... CR ... </w:t>
            </w:r>
          </w:p>
        </w:tc>
      </w:tr>
      <w:tr w:rsidR="002E2FBC" w14:paraId="7C5F6138" w14:textId="77777777" w:rsidTr="002E2FBC">
        <w:tc>
          <w:tcPr>
            <w:tcW w:w="2694" w:type="dxa"/>
            <w:gridSpan w:val="2"/>
            <w:tcBorders>
              <w:top w:val="nil"/>
              <w:left w:val="single" w:sz="4" w:space="0" w:color="auto"/>
              <w:bottom w:val="nil"/>
              <w:right w:val="nil"/>
            </w:tcBorders>
          </w:tcPr>
          <w:p w14:paraId="5A5C71CE" w14:textId="77777777" w:rsidR="002E2FBC" w:rsidRDefault="002E2FBC">
            <w:pPr>
              <w:pStyle w:val="CRCoverPage"/>
              <w:spacing w:after="0"/>
              <w:rPr>
                <w:b/>
                <w:i/>
                <w:noProof/>
              </w:rPr>
            </w:pPr>
          </w:p>
        </w:tc>
        <w:tc>
          <w:tcPr>
            <w:tcW w:w="6946" w:type="dxa"/>
            <w:gridSpan w:val="9"/>
            <w:tcBorders>
              <w:top w:val="nil"/>
              <w:left w:val="nil"/>
              <w:bottom w:val="nil"/>
              <w:right w:val="single" w:sz="4" w:space="0" w:color="auto"/>
            </w:tcBorders>
          </w:tcPr>
          <w:p w14:paraId="2786E080" w14:textId="77777777" w:rsidR="002E2FBC" w:rsidRDefault="002E2FBC">
            <w:pPr>
              <w:pStyle w:val="CRCoverPage"/>
              <w:spacing w:after="0"/>
              <w:rPr>
                <w:noProof/>
              </w:rPr>
            </w:pPr>
          </w:p>
        </w:tc>
      </w:tr>
      <w:tr w:rsidR="002E2FBC" w14:paraId="27F459FC" w14:textId="77777777" w:rsidTr="002E2FBC">
        <w:tc>
          <w:tcPr>
            <w:tcW w:w="2694" w:type="dxa"/>
            <w:gridSpan w:val="2"/>
            <w:tcBorders>
              <w:top w:val="nil"/>
              <w:left w:val="single" w:sz="4" w:space="0" w:color="auto"/>
              <w:bottom w:val="single" w:sz="4" w:space="0" w:color="auto"/>
              <w:right w:val="nil"/>
            </w:tcBorders>
            <w:hideMark/>
          </w:tcPr>
          <w:p w14:paraId="72218F8F" w14:textId="77777777" w:rsidR="002E2FBC" w:rsidRDefault="002E2FBC">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C8D68A6" w14:textId="77777777" w:rsidR="002E2FBC" w:rsidRDefault="002E2FBC">
            <w:pPr>
              <w:pStyle w:val="CRCoverPage"/>
              <w:spacing w:after="0"/>
              <w:ind w:left="100"/>
              <w:rPr>
                <w:noProof/>
              </w:rPr>
            </w:pPr>
          </w:p>
        </w:tc>
      </w:tr>
      <w:tr w:rsidR="002E2FBC" w14:paraId="3C57C1A4" w14:textId="77777777" w:rsidTr="002E2FBC">
        <w:tc>
          <w:tcPr>
            <w:tcW w:w="2694" w:type="dxa"/>
            <w:gridSpan w:val="2"/>
            <w:tcBorders>
              <w:top w:val="single" w:sz="4" w:space="0" w:color="auto"/>
              <w:left w:val="nil"/>
              <w:bottom w:val="single" w:sz="4" w:space="0" w:color="auto"/>
              <w:right w:val="nil"/>
            </w:tcBorders>
          </w:tcPr>
          <w:p w14:paraId="642CDC6E" w14:textId="77777777" w:rsidR="002E2FBC" w:rsidRDefault="002E2FBC">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8115788" w14:textId="77777777" w:rsidR="002E2FBC" w:rsidRDefault="002E2FBC">
            <w:pPr>
              <w:pStyle w:val="CRCoverPage"/>
              <w:spacing w:after="0"/>
              <w:ind w:left="100"/>
              <w:rPr>
                <w:noProof/>
                <w:sz w:val="8"/>
                <w:szCs w:val="8"/>
              </w:rPr>
            </w:pPr>
          </w:p>
        </w:tc>
      </w:tr>
      <w:tr w:rsidR="002E2FBC" w14:paraId="22387B12" w14:textId="77777777" w:rsidTr="002E2FBC">
        <w:tc>
          <w:tcPr>
            <w:tcW w:w="2694" w:type="dxa"/>
            <w:gridSpan w:val="2"/>
            <w:tcBorders>
              <w:top w:val="single" w:sz="4" w:space="0" w:color="auto"/>
              <w:left w:val="single" w:sz="4" w:space="0" w:color="auto"/>
              <w:bottom w:val="single" w:sz="4" w:space="0" w:color="auto"/>
              <w:right w:val="nil"/>
            </w:tcBorders>
            <w:hideMark/>
          </w:tcPr>
          <w:p w14:paraId="0DAC8420" w14:textId="77777777" w:rsidR="002E2FBC" w:rsidRDefault="002E2FB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58768" w14:textId="77777777" w:rsidR="002E2FBC" w:rsidRDefault="002E2FBC">
            <w:pPr>
              <w:pStyle w:val="CRCoverPage"/>
              <w:spacing w:after="0"/>
              <w:ind w:left="100"/>
              <w:rPr>
                <w:noProof/>
              </w:rPr>
            </w:pPr>
          </w:p>
        </w:tc>
      </w:tr>
    </w:tbl>
    <w:p w14:paraId="6BD636A8" w14:textId="77777777" w:rsidR="002E2FBC" w:rsidRDefault="002E2FBC" w:rsidP="002E2FBC">
      <w:pPr>
        <w:pStyle w:val="CRCoverPage"/>
        <w:spacing w:after="0"/>
        <w:rPr>
          <w:noProof/>
          <w:sz w:val="8"/>
          <w:szCs w:val="8"/>
        </w:rPr>
      </w:pPr>
    </w:p>
    <w:p w14:paraId="13FBB210" w14:textId="77777777" w:rsidR="002E2FBC" w:rsidRDefault="002E2FBC" w:rsidP="002E2FBC">
      <w:pPr>
        <w:spacing w:after="0"/>
        <w:rPr>
          <w:noProof/>
        </w:rPr>
        <w:sectPr w:rsidR="002E2FB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sectPr>
      </w:pPr>
    </w:p>
    <w:p w14:paraId="5213D0DA" w14:textId="77777777" w:rsidR="00DD1D6A" w:rsidRDefault="00DD1D6A" w:rsidP="00DD1D6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DD1D6A" w14:paraId="005C75F6" w14:textId="77777777" w:rsidTr="00D8126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D4021C5" w14:textId="77777777" w:rsidR="00DD1D6A" w:rsidRDefault="00DD1D6A" w:rsidP="00D81265">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626075A" w14:textId="77777777" w:rsidR="00DD1D6A" w:rsidRDefault="00DD1D6A" w:rsidP="00DD1D6A">
      <w:pPr>
        <w:rPr>
          <w:noProof/>
        </w:rPr>
      </w:pPr>
    </w:p>
    <w:p w14:paraId="30CD05D9" w14:textId="2B0B2C35" w:rsidR="006A5594" w:rsidRPr="00215D3C" w:rsidRDefault="006A5594" w:rsidP="006A5594">
      <w:pPr>
        <w:pStyle w:val="Heading2"/>
        <w:tabs>
          <w:tab w:val="left" w:pos="1140"/>
        </w:tabs>
        <w:rPr>
          <w:lang w:eastAsia="zh-CN"/>
        </w:rPr>
      </w:pPr>
      <w:bookmarkStart w:id="1" w:name="_Toc20494564"/>
      <w:bookmarkStart w:id="2" w:name="_Toc26975609"/>
      <w:bookmarkStart w:id="3" w:name="_Toc35856482"/>
      <w:bookmarkStart w:id="4" w:name="_Toc44001338"/>
      <w:bookmarkStart w:id="5" w:name="_Toc51580937"/>
      <w:bookmarkStart w:id="6" w:name="_Toc52356200"/>
      <w:bookmarkStart w:id="7" w:name="_Toc55227770"/>
      <w:bookmarkStart w:id="8" w:name="_Toc67653349"/>
      <w:r>
        <w:rPr>
          <w:lang w:eastAsia="zh-CN"/>
        </w:rPr>
        <w:t>11.3</w:t>
      </w:r>
      <w:r w:rsidRPr="00215D3C">
        <w:rPr>
          <w:lang w:eastAsia="zh-CN"/>
        </w:rPr>
        <w:tab/>
      </w:r>
      <w:del w:id="9" w:author="Author">
        <w:r w:rsidDel="00687587">
          <w:rPr>
            <w:lang w:eastAsia="zh-CN"/>
          </w:rPr>
          <w:delText>Generic p</w:delText>
        </w:r>
      </w:del>
      <w:ins w:id="10" w:author="Author">
        <w:r w:rsidR="00687587">
          <w:rPr>
            <w:lang w:eastAsia="zh-CN"/>
          </w:rPr>
          <w:t>P</w:t>
        </w:r>
      </w:ins>
      <w:r>
        <w:rPr>
          <w:lang w:eastAsia="zh-CN"/>
        </w:rPr>
        <w:t>erformance assurance</w:t>
      </w:r>
      <w:del w:id="11" w:author="Author">
        <w:r w:rsidDel="00687587">
          <w:rPr>
            <w:lang w:eastAsia="zh-CN"/>
          </w:rPr>
          <w:delText xml:space="preserve"> management service</w:delText>
        </w:r>
      </w:del>
      <w:bookmarkEnd w:id="1"/>
      <w:bookmarkEnd w:id="2"/>
      <w:bookmarkEnd w:id="3"/>
      <w:bookmarkEnd w:id="4"/>
      <w:bookmarkEnd w:id="5"/>
      <w:bookmarkEnd w:id="6"/>
      <w:bookmarkEnd w:id="7"/>
      <w:bookmarkEnd w:id="8"/>
    </w:p>
    <w:p w14:paraId="1B831633" w14:textId="199559FC" w:rsidR="005B6BD0" w:rsidRDefault="006A5594" w:rsidP="005B6BD0">
      <w:pPr>
        <w:pStyle w:val="Heading3"/>
        <w:rPr>
          <w:ins w:id="12" w:author="Author"/>
          <w:lang w:eastAsia="zh-CN"/>
        </w:rPr>
      </w:pPr>
      <w:bookmarkStart w:id="13" w:name="_Toc20494565"/>
      <w:bookmarkStart w:id="14" w:name="_Toc26975610"/>
      <w:bookmarkStart w:id="15" w:name="_Toc35856483"/>
      <w:bookmarkStart w:id="16" w:name="_Toc44001339"/>
      <w:bookmarkStart w:id="17" w:name="_Toc51580938"/>
      <w:bookmarkStart w:id="18" w:name="_Toc52356201"/>
      <w:bookmarkStart w:id="19" w:name="_Toc55227771"/>
      <w:bookmarkStart w:id="20" w:name="_Toc67653350"/>
      <w:r>
        <w:rPr>
          <w:lang w:eastAsia="zh-CN"/>
        </w:rPr>
        <w:t>11.3</w:t>
      </w:r>
      <w:r w:rsidRPr="00215D3C">
        <w:rPr>
          <w:lang w:eastAsia="zh-CN"/>
        </w:rPr>
        <w:t>.1</w:t>
      </w:r>
      <w:r w:rsidRPr="00215D3C">
        <w:rPr>
          <w:lang w:eastAsia="zh-CN"/>
        </w:rPr>
        <w:tab/>
        <w:t>Operations and notifications</w:t>
      </w:r>
      <w:bookmarkEnd w:id="13"/>
      <w:bookmarkEnd w:id="14"/>
      <w:bookmarkEnd w:id="15"/>
      <w:bookmarkEnd w:id="16"/>
      <w:bookmarkEnd w:id="17"/>
      <w:bookmarkEnd w:id="18"/>
      <w:bookmarkEnd w:id="19"/>
      <w:bookmarkEnd w:id="20"/>
    </w:p>
    <w:p w14:paraId="11A9DA30" w14:textId="097DC10A" w:rsidR="00305A3E" w:rsidRPr="00305A3E" w:rsidDel="00305A3E" w:rsidRDefault="00305A3E">
      <w:pPr>
        <w:rPr>
          <w:del w:id="21" w:author="Author"/>
          <w:lang w:eastAsia="zh-CN"/>
          <w:rPrChange w:id="22" w:author="Author">
            <w:rPr>
              <w:del w:id="23" w:author="Author"/>
            </w:rPr>
          </w:rPrChange>
        </w:rPr>
        <w:pPrChange w:id="24" w:author="Author">
          <w:pPr>
            <w:pStyle w:val="Heading3"/>
          </w:pPr>
        </w:pPrChange>
      </w:pPr>
    </w:p>
    <w:p w14:paraId="1CBBC821" w14:textId="77777777" w:rsidR="006A5594" w:rsidRPr="00215D3C" w:rsidRDefault="006A5594" w:rsidP="006A5594">
      <w:pPr>
        <w:pStyle w:val="Heading4"/>
        <w:rPr>
          <w:sz w:val="32"/>
          <w:lang w:eastAsia="zh-CN"/>
        </w:rPr>
      </w:pPr>
      <w:bookmarkStart w:id="25" w:name="_Toc20494566"/>
      <w:bookmarkStart w:id="26" w:name="_Toc26975611"/>
      <w:bookmarkStart w:id="27" w:name="_Toc35856484"/>
      <w:bookmarkStart w:id="28" w:name="_Toc44001340"/>
      <w:bookmarkStart w:id="29" w:name="_Toc51580939"/>
      <w:bookmarkStart w:id="30" w:name="_Toc52356202"/>
      <w:bookmarkStart w:id="31" w:name="_Toc55227772"/>
      <w:bookmarkStart w:id="32" w:name="_Toc67653351"/>
      <w:r>
        <w:t>11.3</w:t>
      </w:r>
      <w:r w:rsidRPr="00215D3C">
        <w:t>.1.1</w:t>
      </w:r>
      <w:r w:rsidRPr="00215D3C">
        <w:tab/>
      </w:r>
      <w:bookmarkEnd w:id="25"/>
      <w:bookmarkEnd w:id="26"/>
      <w:bookmarkEnd w:id="27"/>
      <w:bookmarkEnd w:id="28"/>
      <w:r w:rsidR="00070486">
        <w:rPr>
          <w:lang w:eastAsia="zh-CN"/>
        </w:rPr>
        <w:t>Void</w:t>
      </w:r>
      <w:bookmarkEnd w:id="29"/>
      <w:bookmarkEnd w:id="30"/>
      <w:bookmarkEnd w:id="31"/>
      <w:bookmarkEnd w:id="32"/>
    </w:p>
    <w:p w14:paraId="6AF94F69" w14:textId="39EE22E6" w:rsidR="006A5594" w:rsidRDefault="006A5594" w:rsidP="006A5594">
      <w:pPr>
        <w:pStyle w:val="Heading4"/>
        <w:rPr>
          <w:ins w:id="33" w:author="Author"/>
          <w:lang w:eastAsia="zh-CN"/>
        </w:rPr>
      </w:pPr>
      <w:bookmarkStart w:id="34" w:name="_Toc20494588"/>
      <w:bookmarkStart w:id="35" w:name="_Toc26975633"/>
      <w:bookmarkStart w:id="36" w:name="_Toc35856506"/>
      <w:bookmarkStart w:id="37" w:name="_Toc44001362"/>
      <w:bookmarkStart w:id="38" w:name="_Toc51580940"/>
      <w:bookmarkStart w:id="39" w:name="_Toc52356203"/>
      <w:bookmarkStart w:id="40" w:name="_Toc55227773"/>
      <w:bookmarkStart w:id="41" w:name="_Toc67653352"/>
      <w:r w:rsidRPr="005B6BD0">
        <w:t>11.3.1.2</w:t>
      </w:r>
      <w:r w:rsidRPr="005B6BD0">
        <w:tab/>
      </w:r>
      <w:ins w:id="42" w:author="Author">
        <w:r w:rsidR="005B6BD0">
          <w:rPr>
            <w:lang w:eastAsia="zh-CN"/>
          </w:rPr>
          <w:t>Void</w:t>
        </w:r>
      </w:ins>
      <w:del w:id="43" w:author="Author">
        <w:r w:rsidRPr="005B6BD0" w:rsidDel="005B6BD0">
          <w:rPr>
            <w:lang w:eastAsia="zh-CN"/>
          </w:rPr>
          <w:delText>Operation and notification of p</w:delText>
        </w:r>
        <w:r w:rsidRPr="005B6BD0" w:rsidDel="005B6BD0">
          <w:delText>erformance threshold monitoring</w:delText>
        </w:r>
        <w:r w:rsidRPr="005B6BD0" w:rsidDel="005B6BD0">
          <w:rPr>
            <w:lang w:eastAsia="zh-CN"/>
          </w:rPr>
          <w:delText xml:space="preserve"> service</w:delText>
        </w:r>
      </w:del>
      <w:bookmarkEnd w:id="34"/>
      <w:bookmarkEnd w:id="35"/>
      <w:bookmarkEnd w:id="36"/>
      <w:bookmarkEnd w:id="37"/>
      <w:bookmarkEnd w:id="38"/>
      <w:bookmarkEnd w:id="39"/>
      <w:bookmarkEnd w:id="40"/>
      <w:bookmarkEnd w:id="41"/>
    </w:p>
    <w:p w14:paraId="33630DD0" w14:textId="77777777" w:rsidR="00305A3E" w:rsidRDefault="00305A3E" w:rsidP="00305A3E">
      <w:pPr>
        <w:pStyle w:val="Heading4"/>
        <w:rPr>
          <w:ins w:id="44" w:author="Author"/>
          <w:rFonts w:cs="Arial"/>
        </w:rPr>
      </w:pPr>
      <w:ins w:id="45" w:author="Author">
        <w:r>
          <w:t>11.3</w:t>
        </w:r>
        <w:r w:rsidRPr="00215D3C">
          <w:t>.1.</w:t>
        </w:r>
        <w:r>
          <w:t>3</w:t>
        </w:r>
        <w:r w:rsidRPr="00215D3C">
          <w:tab/>
        </w:r>
        <w:r w:rsidRPr="00215D3C">
          <w:rPr>
            <w:rFonts w:hint="eastAsia"/>
          </w:rPr>
          <w:t>Notification</w:t>
        </w:r>
        <w:r w:rsidRPr="00215D3C">
          <w:t xml:space="preserve"> </w:t>
        </w:r>
        <w:r w:rsidRPr="001D11CC">
          <w:rPr>
            <w:rFonts w:cs="Arial"/>
          </w:rPr>
          <w:t>notifyThresholdCrossing</w:t>
        </w:r>
      </w:ins>
    </w:p>
    <w:p w14:paraId="700DC7C1" w14:textId="2AE785D1" w:rsidR="00285AE2" w:rsidRPr="00215D3C" w:rsidRDefault="00285AE2" w:rsidP="00285AE2">
      <w:pPr>
        <w:pStyle w:val="Heading5"/>
        <w:rPr>
          <w:ins w:id="46" w:author="Author"/>
        </w:rPr>
      </w:pPr>
      <w:ins w:id="47" w:author="Author">
        <w:r>
          <w:t>11.3</w:t>
        </w:r>
        <w:r w:rsidRPr="00215D3C">
          <w:t>.</w:t>
        </w:r>
        <w:r>
          <w:t>1.3.1</w:t>
        </w:r>
        <w:r w:rsidRPr="00215D3C">
          <w:tab/>
        </w:r>
        <w:r>
          <w:t>Definition</w:t>
        </w:r>
      </w:ins>
    </w:p>
    <w:p w14:paraId="7A15AF1D" w14:textId="77777777" w:rsidR="00305A3E" w:rsidRDefault="00305A3E" w:rsidP="00305A3E">
      <w:pPr>
        <w:rPr>
          <w:ins w:id="48" w:author="Author"/>
          <w:color w:val="000000"/>
        </w:rPr>
      </w:pPr>
      <w:ins w:id="49" w:author="Author">
        <w:r>
          <w:rPr>
            <w:color w:val="000000"/>
          </w:rPr>
          <w:t xml:space="preserve">A MnS producer sends this notification to </w:t>
        </w:r>
        <w:proofErr w:type="gramStart"/>
        <w:r>
          <w:rPr>
            <w:color w:val="000000"/>
          </w:rPr>
          <w:t>subscribed</w:t>
        </w:r>
        <w:proofErr w:type="gramEnd"/>
        <w:r>
          <w:rPr>
            <w:color w:val="000000"/>
          </w:rPr>
          <w:t xml:space="preserve"> MnS consumers </w:t>
        </w:r>
        <w:r w:rsidRPr="00B433CD">
          <w:rPr>
            <w:color w:val="000000"/>
          </w:rPr>
          <w:t>when</w:t>
        </w:r>
        <w:r w:rsidRPr="009C5A6A">
          <w:rPr>
            <w:color w:val="000000"/>
          </w:rPr>
          <w:t xml:space="preserve"> </w:t>
        </w:r>
        <w:r>
          <w:rPr>
            <w:color w:val="000000"/>
          </w:rPr>
          <w:t>a "ThresholdMonitor" (</w:t>
        </w:r>
        <w:r w:rsidRPr="002E490E">
          <w:t>3GPP TS 28.622 [11]</w:t>
        </w:r>
        <w:r>
          <w:t>)</w:t>
        </w:r>
        <w:r>
          <w:rPr>
            <w:color w:val="000000"/>
          </w:rPr>
          <w:t xml:space="preserve"> on that MnS producer detects the threshold crossing of a monitored performance metric.</w:t>
        </w:r>
      </w:ins>
    </w:p>
    <w:p w14:paraId="2CEBE179" w14:textId="26477E99" w:rsidR="00305A3E" w:rsidRPr="00215D3C" w:rsidRDefault="00305A3E" w:rsidP="00305A3E">
      <w:pPr>
        <w:pStyle w:val="Heading5"/>
        <w:rPr>
          <w:ins w:id="50" w:author="Author"/>
        </w:rPr>
      </w:pPr>
      <w:ins w:id="51" w:author="Author">
        <w:r>
          <w:t>11.3</w:t>
        </w:r>
        <w:r w:rsidRPr="00215D3C">
          <w:t>.</w:t>
        </w:r>
        <w:r>
          <w:t>1.3.</w:t>
        </w:r>
        <w:r w:rsidR="00285AE2">
          <w:t>2</w:t>
        </w:r>
        <w:r w:rsidRPr="00215D3C">
          <w:tab/>
          <w:t>Notification information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8"/>
        <w:gridCol w:w="452"/>
        <w:gridCol w:w="3689"/>
        <w:gridCol w:w="2426"/>
      </w:tblGrid>
      <w:tr w:rsidR="00305A3E" w:rsidRPr="00215D3C" w14:paraId="176EB351" w14:textId="77777777" w:rsidTr="00D44D13">
        <w:trPr>
          <w:tblHeader/>
          <w:jc w:val="center"/>
          <w:ins w:id="52" w:author="Author"/>
        </w:trPr>
        <w:tc>
          <w:tcPr>
            <w:tcW w:w="3142" w:type="dxa"/>
            <w:shd w:val="clear" w:color="auto" w:fill="BFBFBF"/>
          </w:tcPr>
          <w:p w14:paraId="7035B532" w14:textId="77777777" w:rsidR="00305A3E" w:rsidRPr="004544E4" w:rsidRDefault="00305A3E" w:rsidP="00D44D13">
            <w:pPr>
              <w:keepNext/>
              <w:keepLines/>
              <w:spacing w:after="0"/>
              <w:jc w:val="center"/>
              <w:rPr>
                <w:ins w:id="53" w:author="Author"/>
                <w:rFonts w:ascii="Arial" w:hAnsi="Arial" w:cs="Arial"/>
                <w:b/>
                <w:sz w:val="18"/>
              </w:rPr>
            </w:pPr>
            <w:ins w:id="54" w:author="Author">
              <w:r w:rsidRPr="004544E4">
                <w:rPr>
                  <w:rFonts w:ascii="Arial" w:hAnsi="Arial" w:cs="Arial"/>
                  <w:b/>
                  <w:sz w:val="18"/>
                </w:rPr>
                <w:t>Parameter Name</w:t>
              </w:r>
            </w:ins>
          </w:p>
        </w:tc>
        <w:tc>
          <w:tcPr>
            <w:tcW w:w="454" w:type="dxa"/>
            <w:shd w:val="clear" w:color="auto" w:fill="BFBFBF"/>
          </w:tcPr>
          <w:p w14:paraId="577541FD" w14:textId="77777777" w:rsidR="00305A3E" w:rsidRPr="00215D3C" w:rsidRDefault="00305A3E" w:rsidP="00D44D13">
            <w:pPr>
              <w:keepNext/>
              <w:keepLines/>
              <w:spacing w:after="0"/>
              <w:jc w:val="center"/>
              <w:rPr>
                <w:ins w:id="55" w:author="Author"/>
                <w:rFonts w:ascii="Arial" w:hAnsi="Arial"/>
                <w:b/>
                <w:sz w:val="18"/>
              </w:rPr>
            </w:pPr>
            <w:ins w:id="56" w:author="Author">
              <w:r>
                <w:rPr>
                  <w:rFonts w:ascii="Arial" w:hAnsi="Arial"/>
                  <w:b/>
                  <w:sz w:val="18"/>
                </w:rPr>
                <w:t>S</w:t>
              </w:r>
            </w:ins>
          </w:p>
        </w:tc>
        <w:tc>
          <w:tcPr>
            <w:tcW w:w="3706" w:type="dxa"/>
            <w:shd w:val="clear" w:color="auto" w:fill="BFBFBF"/>
          </w:tcPr>
          <w:p w14:paraId="48716672" w14:textId="77777777" w:rsidR="00305A3E" w:rsidRPr="00215D3C" w:rsidRDefault="00305A3E" w:rsidP="00D44D13">
            <w:pPr>
              <w:keepNext/>
              <w:keepLines/>
              <w:spacing w:after="0"/>
              <w:jc w:val="center"/>
              <w:rPr>
                <w:ins w:id="57" w:author="Author"/>
                <w:rFonts w:ascii="Arial" w:hAnsi="Arial"/>
                <w:b/>
                <w:sz w:val="18"/>
              </w:rPr>
            </w:pPr>
            <w:ins w:id="58" w:author="Author">
              <w:r w:rsidRPr="00215D3C">
                <w:rPr>
                  <w:rFonts w:ascii="Arial" w:hAnsi="Arial"/>
                  <w:b/>
                  <w:sz w:val="18"/>
                </w:rPr>
                <w:t xml:space="preserve">Information </w:t>
              </w:r>
              <w:r w:rsidRPr="00215D3C">
                <w:rPr>
                  <w:rFonts w:ascii="Arial" w:hAnsi="Arial" w:hint="eastAsia"/>
                  <w:b/>
                  <w:sz w:val="18"/>
                  <w:lang w:eastAsia="zh-CN"/>
                </w:rPr>
                <w:t>Ty</w:t>
              </w:r>
              <w:r w:rsidRPr="00215D3C">
                <w:rPr>
                  <w:rFonts w:ascii="Arial" w:hAnsi="Arial"/>
                  <w:b/>
                  <w:sz w:val="18"/>
                  <w:lang w:eastAsia="zh-CN"/>
                </w:rPr>
                <w:t>pe</w:t>
              </w:r>
            </w:ins>
          </w:p>
        </w:tc>
        <w:tc>
          <w:tcPr>
            <w:tcW w:w="2437" w:type="dxa"/>
            <w:shd w:val="clear" w:color="auto" w:fill="BFBFBF"/>
          </w:tcPr>
          <w:p w14:paraId="4173ED98" w14:textId="77777777" w:rsidR="00305A3E" w:rsidRPr="00215D3C" w:rsidRDefault="00305A3E" w:rsidP="00D44D13">
            <w:pPr>
              <w:keepNext/>
              <w:keepLines/>
              <w:spacing w:after="0"/>
              <w:jc w:val="center"/>
              <w:rPr>
                <w:ins w:id="59" w:author="Author"/>
                <w:rFonts w:ascii="Arial" w:hAnsi="Arial"/>
                <w:b/>
                <w:sz w:val="18"/>
              </w:rPr>
            </w:pPr>
            <w:ins w:id="60" w:author="Author">
              <w:r w:rsidRPr="00215D3C">
                <w:rPr>
                  <w:rFonts w:ascii="Arial" w:hAnsi="Arial"/>
                  <w:b/>
                  <w:sz w:val="18"/>
                </w:rPr>
                <w:t>Comment</w:t>
              </w:r>
            </w:ins>
          </w:p>
        </w:tc>
      </w:tr>
      <w:tr w:rsidR="00305A3E" w:rsidRPr="00215D3C" w14:paraId="30BFB350" w14:textId="77777777" w:rsidTr="00D44D13">
        <w:trPr>
          <w:jc w:val="center"/>
          <w:ins w:id="61" w:author="Author"/>
        </w:trPr>
        <w:tc>
          <w:tcPr>
            <w:tcW w:w="3142" w:type="dxa"/>
          </w:tcPr>
          <w:p w14:paraId="0CE1EEC4" w14:textId="77777777" w:rsidR="00305A3E" w:rsidRPr="001D11CC" w:rsidRDefault="00305A3E" w:rsidP="00D44D13">
            <w:pPr>
              <w:keepNext/>
              <w:keepLines/>
              <w:spacing w:after="0"/>
              <w:rPr>
                <w:ins w:id="62" w:author="Author"/>
                <w:rFonts w:ascii="Arial" w:hAnsi="Arial" w:cs="Arial"/>
                <w:sz w:val="18"/>
              </w:rPr>
            </w:pPr>
            <w:ins w:id="63" w:author="Author">
              <w:r w:rsidRPr="001D11CC">
                <w:rPr>
                  <w:rFonts w:ascii="Arial" w:hAnsi="Arial" w:cs="Arial"/>
                  <w:sz w:val="18"/>
                </w:rPr>
                <w:t>objectClass</w:t>
              </w:r>
            </w:ins>
          </w:p>
        </w:tc>
        <w:tc>
          <w:tcPr>
            <w:tcW w:w="454" w:type="dxa"/>
          </w:tcPr>
          <w:p w14:paraId="52917B7E" w14:textId="77777777" w:rsidR="00305A3E" w:rsidRPr="00215D3C" w:rsidRDefault="00305A3E" w:rsidP="00D44D13">
            <w:pPr>
              <w:keepNext/>
              <w:keepLines/>
              <w:spacing w:after="0"/>
              <w:jc w:val="center"/>
              <w:rPr>
                <w:ins w:id="64" w:author="Author"/>
                <w:rFonts w:ascii="Arial" w:hAnsi="Arial"/>
                <w:sz w:val="18"/>
              </w:rPr>
            </w:pPr>
            <w:ins w:id="65" w:author="Author">
              <w:r w:rsidRPr="00215D3C">
                <w:rPr>
                  <w:rFonts w:ascii="Arial" w:hAnsi="Arial" w:hint="eastAsia"/>
                  <w:sz w:val="18"/>
                </w:rPr>
                <w:t>M</w:t>
              </w:r>
            </w:ins>
          </w:p>
        </w:tc>
        <w:tc>
          <w:tcPr>
            <w:tcW w:w="3706" w:type="dxa"/>
          </w:tcPr>
          <w:p w14:paraId="323B63A5" w14:textId="77777777" w:rsidR="00305A3E" w:rsidRPr="00215D3C" w:rsidRDefault="00305A3E" w:rsidP="00D44D13">
            <w:pPr>
              <w:keepNext/>
              <w:keepLines/>
              <w:spacing w:after="0"/>
              <w:rPr>
                <w:ins w:id="66" w:author="Author"/>
                <w:rFonts w:ascii="Arial" w:hAnsi="Arial"/>
                <w:sz w:val="18"/>
              </w:rPr>
            </w:pPr>
            <w:ins w:id="67" w:author="Author">
              <w:r>
                <w:rPr>
                  <w:rFonts w:ascii="Arial" w:hAnsi="Arial"/>
                  <w:sz w:val="18"/>
                </w:rPr>
                <w:t>ManagedEntity.objectClass</w:t>
              </w:r>
            </w:ins>
          </w:p>
        </w:tc>
        <w:tc>
          <w:tcPr>
            <w:tcW w:w="2437" w:type="dxa"/>
          </w:tcPr>
          <w:p w14:paraId="2B6A86BC" w14:textId="77777777" w:rsidR="00305A3E" w:rsidRPr="00215D3C" w:rsidRDefault="00305A3E" w:rsidP="00D44D13">
            <w:pPr>
              <w:keepNext/>
              <w:keepLines/>
              <w:spacing w:after="0"/>
              <w:rPr>
                <w:ins w:id="68" w:author="Author"/>
                <w:rFonts w:ascii="Arial" w:hAnsi="Arial"/>
                <w:sz w:val="18"/>
              </w:rPr>
            </w:pPr>
            <w:ins w:id="69" w:author="Author">
              <w:r>
                <w:rPr>
                  <w:rFonts w:ascii="Arial" w:hAnsi="Arial"/>
                  <w:sz w:val="18"/>
                </w:rPr>
                <w:t>Class of the managed object, where the threshold crossing occurred.</w:t>
              </w:r>
            </w:ins>
          </w:p>
        </w:tc>
      </w:tr>
      <w:tr w:rsidR="00305A3E" w:rsidRPr="00215D3C" w14:paraId="7D876D4E" w14:textId="77777777" w:rsidTr="00D44D13">
        <w:trPr>
          <w:jc w:val="center"/>
          <w:ins w:id="70" w:author="Author"/>
        </w:trPr>
        <w:tc>
          <w:tcPr>
            <w:tcW w:w="3142" w:type="dxa"/>
          </w:tcPr>
          <w:p w14:paraId="454ED5CF" w14:textId="77777777" w:rsidR="00305A3E" w:rsidRPr="001D11CC" w:rsidRDefault="00305A3E" w:rsidP="00D44D13">
            <w:pPr>
              <w:keepNext/>
              <w:keepLines/>
              <w:spacing w:after="0"/>
              <w:rPr>
                <w:ins w:id="71" w:author="Author"/>
                <w:rFonts w:ascii="Arial" w:hAnsi="Arial" w:cs="Arial"/>
                <w:sz w:val="18"/>
              </w:rPr>
            </w:pPr>
            <w:ins w:id="72" w:author="Author">
              <w:r w:rsidRPr="001D11CC">
                <w:rPr>
                  <w:rFonts w:ascii="Arial" w:hAnsi="Arial" w:cs="Arial"/>
                  <w:sz w:val="18"/>
                </w:rPr>
                <w:t>objectInstance</w:t>
              </w:r>
            </w:ins>
          </w:p>
        </w:tc>
        <w:tc>
          <w:tcPr>
            <w:tcW w:w="454" w:type="dxa"/>
          </w:tcPr>
          <w:p w14:paraId="7C6D468E" w14:textId="77777777" w:rsidR="00305A3E" w:rsidRPr="00215D3C" w:rsidRDefault="00305A3E" w:rsidP="00D44D13">
            <w:pPr>
              <w:keepNext/>
              <w:keepLines/>
              <w:spacing w:after="0"/>
              <w:jc w:val="center"/>
              <w:rPr>
                <w:ins w:id="73" w:author="Author"/>
                <w:rFonts w:ascii="Arial" w:hAnsi="Arial"/>
                <w:sz w:val="18"/>
              </w:rPr>
            </w:pPr>
            <w:ins w:id="74" w:author="Author">
              <w:r w:rsidRPr="00215D3C">
                <w:rPr>
                  <w:rFonts w:ascii="Arial" w:hAnsi="Arial" w:hint="eastAsia"/>
                  <w:sz w:val="18"/>
                </w:rPr>
                <w:t>M</w:t>
              </w:r>
            </w:ins>
          </w:p>
        </w:tc>
        <w:tc>
          <w:tcPr>
            <w:tcW w:w="3706" w:type="dxa"/>
          </w:tcPr>
          <w:p w14:paraId="0738A60F" w14:textId="77777777" w:rsidR="00305A3E" w:rsidRPr="00215D3C" w:rsidRDefault="00305A3E" w:rsidP="00D44D13">
            <w:pPr>
              <w:keepNext/>
              <w:keepLines/>
              <w:spacing w:after="0"/>
              <w:rPr>
                <w:ins w:id="75" w:author="Author"/>
                <w:rFonts w:ascii="Arial" w:hAnsi="Arial"/>
                <w:sz w:val="18"/>
              </w:rPr>
            </w:pPr>
            <w:ins w:id="76" w:author="Author">
              <w:r>
                <w:rPr>
                  <w:rFonts w:ascii="Arial" w:hAnsi="Arial"/>
                  <w:sz w:val="18"/>
                </w:rPr>
                <w:t>ManagedEntity.objectInstance</w:t>
              </w:r>
            </w:ins>
          </w:p>
        </w:tc>
        <w:tc>
          <w:tcPr>
            <w:tcW w:w="2437" w:type="dxa"/>
          </w:tcPr>
          <w:p w14:paraId="2347334A" w14:textId="77777777" w:rsidR="00305A3E" w:rsidRPr="00215D3C" w:rsidRDefault="00305A3E" w:rsidP="00D44D13">
            <w:pPr>
              <w:keepNext/>
              <w:keepLines/>
              <w:spacing w:after="0"/>
              <w:rPr>
                <w:ins w:id="77" w:author="Author"/>
                <w:rFonts w:ascii="Arial" w:hAnsi="Arial"/>
                <w:sz w:val="18"/>
              </w:rPr>
            </w:pPr>
            <w:ins w:id="78" w:author="Author">
              <w:r>
                <w:rPr>
                  <w:rFonts w:ascii="Arial" w:hAnsi="Arial"/>
                  <w:sz w:val="18"/>
                </w:rPr>
                <w:t>Instance of the managed object, where the threshold crossing occurred.</w:t>
              </w:r>
            </w:ins>
          </w:p>
        </w:tc>
      </w:tr>
      <w:tr w:rsidR="00305A3E" w:rsidRPr="00215D3C" w14:paraId="1C3B633A" w14:textId="77777777" w:rsidTr="00D44D13">
        <w:trPr>
          <w:jc w:val="center"/>
          <w:ins w:id="79" w:author="Author"/>
        </w:trPr>
        <w:tc>
          <w:tcPr>
            <w:tcW w:w="3142" w:type="dxa"/>
          </w:tcPr>
          <w:p w14:paraId="4F7937DB" w14:textId="77777777" w:rsidR="00305A3E" w:rsidRPr="001D11CC" w:rsidRDefault="00305A3E" w:rsidP="00D44D13">
            <w:pPr>
              <w:keepNext/>
              <w:keepLines/>
              <w:spacing w:after="0"/>
              <w:rPr>
                <w:ins w:id="80" w:author="Author"/>
                <w:rFonts w:ascii="Arial" w:hAnsi="Arial" w:cs="Arial"/>
                <w:sz w:val="18"/>
              </w:rPr>
            </w:pPr>
            <w:ins w:id="81" w:author="Author">
              <w:r w:rsidRPr="001D11CC">
                <w:rPr>
                  <w:rFonts w:ascii="Arial" w:hAnsi="Arial" w:cs="Arial"/>
                  <w:sz w:val="18"/>
                </w:rPr>
                <w:t>notificationId</w:t>
              </w:r>
            </w:ins>
          </w:p>
        </w:tc>
        <w:tc>
          <w:tcPr>
            <w:tcW w:w="454" w:type="dxa"/>
          </w:tcPr>
          <w:p w14:paraId="7860A366" w14:textId="77777777" w:rsidR="00305A3E" w:rsidRPr="00215D3C" w:rsidRDefault="00305A3E" w:rsidP="00D44D13">
            <w:pPr>
              <w:keepNext/>
              <w:keepLines/>
              <w:spacing w:after="0"/>
              <w:jc w:val="center"/>
              <w:rPr>
                <w:ins w:id="82" w:author="Author"/>
                <w:rFonts w:ascii="Arial" w:hAnsi="Arial"/>
                <w:sz w:val="18"/>
              </w:rPr>
            </w:pPr>
            <w:ins w:id="83" w:author="Author">
              <w:r w:rsidRPr="00215D3C">
                <w:rPr>
                  <w:rFonts w:ascii="Arial" w:hAnsi="Arial" w:hint="eastAsia"/>
                  <w:sz w:val="18"/>
                </w:rPr>
                <w:t>M</w:t>
              </w:r>
            </w:ins>
          </w:p>
        </w:tc>
        <w:tc>
          <w:tcPr>
            <w:tcW w:w="3706" w:type="dxa"/>
          </w:tcPr>
          <w:p w14:paraId="2E696DE7" w14:textId="77777777" w:rsidR="00305A3E" w:rsidRPr="00215D3C" w:rsidRDefault="00305A3E" w:rsidP="00D44D13">
            <w:pPr>
              <w:keepNext/>
              <w:keepLines/>
              <w:spacing w:after="0"/>
              <w:rPr>
                <w:ins w:id="84" w:author="Author"/>
                <w:rFonts w:ascii="Arial" w:hAnsi="Arial"/>
                <w:sz w:val="18"/>
                <w:lang w:eastAsia="zh-CN"/>
              </w:rPr>
            </w:pPr>
            <w:ins w:id="85" w:author="Author">
              <w:r>
                <w:rPr>
                  <w:rFonts w:ascii="Arial" w:hAnsi="Arial"/>
                  <w:sz w:val="18"/>
                </w:rPr>
                <w:t>--</w:t>
              </w:r>
            </w:ins>
          </w:p>
        </w:tc>
        <w:tc>
          <w:tcPr>
            <w:tcW w:w="2437" w:type="dxa"/>
          </w:tcPr>
          <w:p w14:paraId="1DA9F57C" w14:textId="77777777" w:rsidR="00305A3E" w:rsidRPr="00215D3C" w:rsidRDefault="00305A3E" w:rsidP="00D44D13">
            <w:pPr>
              <w:keepNext/>
              <w:keepLines/>
              <w:spacing w:after="0"/>
              <w:rPr>
                <w:ins w:id="86" w:author="Author"/>
                <w:rFonts w:ascii="Arial" w:hAnsi="Arial"/>
                <w:sz w:val="18"/>
              </w:rPr>
            </w:pPr>
          </w:p>
        </w:tc>
      </w:tr>
      <w:tr w:rsidR="00305A3E" w:rsidRPr="00215D3C" w14:paraId="0A57F2D8" w14:textId="77777777" w:rsidTr="00D44D13">
        <w:trPr>
          <w:jc w:val="center"/>
          <w:ins w:id="87" w:author="Author"/>
        </w:trPr>
        <w:tc>
          <w:tcPr>
            <w:tcW w:w="3142" w:type="dxa"/>
          </w:tcPr>
          <w:p w14:paraId="2D5A5EFF" w14:textId="77777777" w:rsidR="00305A3E" w:rsidRPr="001D11CC" w:rsidRDefault="00305A3E" w:rsidP="00D44D13">
            <w:pPr>
              <w:keepNext/>
              <w:keepLines/>
              <w:spacing w:after="0"/>
              <w:rPr>
                <w:ins w:id="88" w:author="Author"/>
                <w:rFonts w:ascii="Arial" w:hAnsi="Arial" w:cs="Arial"/>
                <w:sz w:val="18"/>
              </w:rPr>
            </w:pPr>
            <w:ins w:id="89" w:author="Author">
              <w:r w:rsidRPr="001D11CC">
                <w:rPr>
                  <w:rFonts w:ascii="Arial" w:hAnsi="Arial" w:cs="Arial"/>
                  <w:sz w:val="18"/>
                </w:rPr>
                <w:t>notificationType</w:t>
              </w:r>
            </w:ins>
          </w:p>
        </w:tc>
        <w:tc>
          <w:tcPr>
            <w:tcW w:w="454" w:type="dxa"/>
          </w:tcPr>
          <w:p w14:paraId="7EFB1594" w14:textId="77777777" w:rsidR="00305A3E" w:rsidRPr="00215D3C" w:rsidRDefault="00305A3E" w:rsidP="00D44D13">
            <w:pPr>
              <w:keepNext/>
              <w:keepLines/>
              <w:spacing w:after="0"/>
              <w:jc w:val="center"/>
              <w:rPr>
                <w:ins w:id="90" w:author="Author"/>
                <w:rFonts w:ascii="Arial" w:hAnsi="Arial"/>
                <w:sz w:val="18"/>
              </w:rPr>
            </w:pPr>
            <w:ins w:id="91" w:author="Author">
              <w:r w:rsidRPr="00215D3C">
                <w:rPr>
                  <w:rFonts w:ascii="Arial" w:hAnsi="Arial"/>
                  <w:sz w:val="18"/>
                </w:rPr>
                <w:t>M</w:t>
              </w:r>
            </w:ins>
          </w:p>
        </w:tc>
        <w:tc>
          <w:tcPr>
            <w:tcW w:w="3706" w:type="dxa"/>
          </w:tcPr>
          <w:p w14:paraId="0177D0C5" w14:textId="77777777" w:rsidR="00305A3E" w:rsidRPr="00215D3C" w:rsidDel="003C6C7C" w:rsidRDefault="00305A3E" w:rsidP="00D44D13">
            <w:pPr>
              <w:keepNext/>
              <w:keepLines/>
              <w:spacing w:after="0"/>
              <w:rPr>
                <w:ins w:id="92" w:author="Author"/>
                <w:rFonts w:ascii="Arial" w:hAnsi="Arial"/>
                <w:sz w:val="18"/>
              </w:rPr>
            </w:pPr>
            <w:ins w:id="93" w:author="Author">
              <w:r w:rsidRPr="00215D3C">
                <w:rPr>
                  <w:rFonts w:ascii="Arial" w:hAnsi="Arial"/>
                  <w:sz w:val="18"/>
                </w:rPr>
                <w:t>"</w:t>
              </w:r>
              <w:r w:rsidRPr="00215D3C">
                <w:rPr>
                  <w:rFonts w:ascii="Arial" w:hAnsi="Arial" w:hint="eastAsia"/>
                  <w:sz w:val="18"/>
                </w:rPr>
                <w:t>notify</w:t>
              </w:r>
              <w:r>
                <w:rPr>
                  <w:rFonts w:ascii="Arial" w:hAnsi="Arial"/>
                  <w:sz w:val="18"/>
                </w:rPr>
                <w:t>ThresholdCrossing</w:t>
              </w:r>
              <w:r w:rsidRPr="00215D3C">
                <w:rPr>
                  <w:rFonts w:ascii="Arial" w:hAnsi="Arial"/>
                  <w:sz w:val="18"/>
                </w:rPr>
                <w:t>"</w:t>
              </w:r>
            </w:ins>
          </w:p>
        </w:tc>
        <w:tc>
          <w:tcPr>
            <w:tcW w:w="2437" w:type="dxa"/>
          </w:tcPr>
          <w:p w14:paraId="6C90CEBC" w14:textId="77777777" w:rsidR="00305A3E" w:rsidRPr="00215D3C" w:rsidDel="003C6C7C" w:rsidRDefault="00305A3E" w:rsidP="00D44D13">
            <w:pPr>
              <w:keepNext/>
              <w:keepLines/>
              <w:spacing w:after="0"/>
              <w:rPr>
                <w:ins w:id="94" w:author="Author"/>
                <w:rFonts w:ascii="Arial" w:hAnsi="Arial"/>
                <w:sz w:val="18"/>
              </w:rPr>
            </w:pPr>
          </w:p>
        </w:tc>
      </w:tr>
      <w:tr w:rsidR="00305A3E" w:rsidRPr="00215D3C" w14:paraId="037E08AC" w14:textId="77777777" w:rsidTr="00D44D13">
        <w:trPr>
          <w:jc w:val="center"/>
          <w:ins w:id="95" w:author="Author"/>
        </w:trPr>
        <w:tc>
          <w:tcPr>
            <w:tcW w:w="3142" w:type="dxa"/>
          </w:tcPr>
          <w:p w14:paraId="6B0C00BD" w14:textId="77777777" w:rsidR="00305A3E" w:rsidRPr="001D11CC" w:rsidRDefault="00305A3E" w:rsidP="00D44D13">
            <w:pPr>
              <w:keepNext/>
              <w:keepLines/>
              <w:spacing w:after="0"/>
              <w:rPr>
                <w:ins w:id="96" w:author="Author"/>
                <w:rFonts w:ascii="Arial" w:hAnsi="Arial" w:cs="Arial"/>
                <w:sz w:val="18"/>
              </w:rPr>
            </w:pPr>
            <w:ins w:id="97" w:author="Author">
              <w:r w:rsidRPr="001D11CC">
                <w:rPr>
                  <w:rFonts w:ascii="Arial" w:hAnsi="Arial" w:cs="Arial"/>
                  <w:sz w:val="18"/>
                </w:rPr>
                <w:t>eventTime</w:t>
              </w:r>
            </w:ins>
          </w:p>
        </w:tc>
        <w:tc>
          <w:tcPr>
            <w:tcW w:w="454" w:type="dxa"/>
          </w:tcPr>
          <w:p w14:paraId="46853C4F" w14:textId="77777777" w:rsidR="00305A3E" w:rsidRPr="00215D3C" w:rsidRDefault="00305A3E" w:rsidP="00D44D13">
            <w:pPr>
              <w:keepNext/>
              <w:keepLines/>
              <w:spacing w:after="0"/>
              <w:jc w:val="center"/>
              <w:rPr>
                <w:ins w:id="98" w:author="Author"/>
                <w:rFonts w:ascii="Arial" w:hAnsi="Arial"/>
                <w:sz w:val="18"/>
              </w:rPr>
            </w:pPr>
            <w:ins w:id="99" w:author="Author">
              <w:r w:rsidRPr="00215D3C">
                <w:rPr>
                  <w:rFonts w:ascii="Arial" w:hAnsi="Arial"/>
                  <w:sz w:val="18"/>
                </w:rPr>
                <w:t>M</w:t>
              </w:r>
            </w:ins>
          </w:p>
        </w:tc>
        <w:tc>
          <w:tcPr>
            <w:tcW w:w="3706" w:type="dxa"/>
          </w:tcPr>
          <w:p w14:paraId="0067810A" w14:textId="77777777" w:rsidR="00305A3E" w:rsidRPr="00215D3C" w:rsidRDefault="00305A3E" w:rsidP="00D44D13">
            <w:pPr>
              <w:keepNext/>
              <w:keepLines/>
              <w:spacing w:after="0"/>
              <w:rPr>
                <w:ins w:id="100" w:author="Author"/>
                <w:rFonts w:ascii="Arial" w:hAnsi="Arial"/>
                <w:sz w:val="18"/>
              </w:rPr>
            </w:pPr>
            <w:ins w:id="101" w:author="Author">
              <w:r>
                <w:rPr>
                  <w:rFonts w:ascii="Arial" w:hAnsi="Arial"/>
                  <w:sz w:val="18"/>
                </w:rPr>
                <w:t>--</w:t>
              </w:r>
            </w:ins>
          </w:p>
        </w:tc>
        <w:tc>
          <w:tcPr>
            <w:tcW w:w="2437" w:type="dxa"/>
          </w:tcPr>
          <w:p w14:paraId="1DCE040C" w14:textId="77777777" w:rsidR="00305A3E" w:rsidRPr="00215D3C" w:rsidRDefault="00305A3E" w:rsidP="00D44D13">
            <w:pPr>
              <w:keepNext/>
              <w:keepLines/>
              <w:spacing w:after="0"/>
              <w:rPr>
                <w:ins w:id="102" w:author="Author"/>
                <w:rFonts w:ascii="Arial" w:hAnsi="Arial"/>
                <w:sz w:val="18"/>
              </w:rPr>
            </w:pPr>
            <w:ins w:id="103" w:author="Author">
              <w:r>
                <w:rPr>
                  <w:rFonts w:ascii="Arial" w:hAnsi="Arial"/>
                  <w:sz w:val="18"/>
                </w:rPr>
                <w:t>Time when the threshold crossing occurred.</w:t>
              </w:r>
            </w:ins>
          </w:p>
        </w:tc>
      </w:tr>
      <w:tr w:rsidR="00305A3E" w:rsidRPr="00215D3C" w14:paraId="412FC8B3" w14:textId="77777777" w:rsidTr="00D44D13">
        <w:trPr>
          <w:jc w:val="center"/>
          <w:ins w:id="104" w:author="Author"/>
        </w:trPr>
        <w:tc>
          <w:tcPr>
            <w:tcW w:w="3142" w:type="dxa"/>
          </w:tcPr>
          <w:p w14:paraId="151F54DA" w14:textId="77777777" w:rsidR="00305A3E" w:rsidRPr="001D11CC" w:rsidRDefault="00305A3E" w:rsidP="00D44D13">
            <w:pPr>
              <w:keepNext/>
              <w:keepLines/>
              <w:spacing w:after="0"/>
              <w:rPr>
                <w:ins w:id="105" w:author="Author"/>
                <w:rFonts w:ascii="Arial" w:hAnsi="Arial" w:cs="Arial"/>
                <w:sz w:val="18"/>
              </w:rPr>
            </w:pPr>
            <w:ins w:id="106" w:author="Author">
              <w:r w:rsidRPr="001D11CC">
                <w:rPr>
                  <w:rFonts w:ascii="Arial" w:hAnsi="Arial" w:cs="Arial"/>
                  <w:sz w:val="18"/>
                </w:rPr>
                <w:t>systemDN</w:t>
              </w:r>
            </w:ins>
          </w:p>
        </w:tc>
        <w:tc>
          <w:tcPr>
            <w:tcW w:w="454" w:type="dxa"/>
          </w:tcPr>
          <w:p w14:paraId="6E06E2AB" w14:textId="77777777" w:rsidR="00305A3E" w:rsidRPr="00215D3C" w:rsidRDefault="00305A3E" w:rsidP="00D44D13">
            <w:pPr>
              <w:keepNext/>
              <w:keepLines/>
              <w:spacing w:after="0"/>
              <w:jc w:val="center"/>
              <w:rPr>
                <w:ins w:id="107" w:author="Author"/>
                <w:rFonts w:ascii="Arial" w:hAnsi="Arial"/>
                <w:sz w:val="18"/>
              </w:rPr>
            </w:pPr>
            <w:ins w:id="108" w:author="Author">
              <w:r>
                <w:rPr>
                  <w:rFonts w:ascii="Arial" w:hAnsi="Arial"/>
                  <w:sz w:val="18"/>
                </w:rPr>
                <w:t>M</w:t>
              </w:r>
            </w:ins>
          </w:p>
        </w:tc>
        <w:tc>
          <w:tcPr>
            <w:tcW w:w="3706" w:type="dxa"/>
          </w:tcPr>
          <w:p w14:paraId="1932B229" w14:textId="77777777" w:rsidR="00305A3E" w:rsidRPr="00215D3C" w:rsidDel="003C6C7C" w:rsidRDefault="00305A3E" w:rsidP="00D44D13">
            <w:pPr>
              <w:keepNext/>
              <w:keepLines/>
              <w:spacing w:after="0"/>
              <w:rPr>
                <w:ins w:id="109" w:author="Author"/>
                <w:rFonts w:ascii="Arial" w:hAnsi="Arial"/>
                <w:sz w:val="18"/>
              </w:rPr>
            </w:pPr>
            <w:ins w:id="110" w:author="Author">
              <w:r w:rsidRPr="000F4E46">
                <w:rPr>
                  <w:rFonts w:ascii="Arial" w:hAnsi="Arial"/>
                  <w:sz w:val="18"/>
                </w:rPr>
                <w:t>MnSAgent.objectInstance</w:t>
              </w:r>
              <w:r w:rsidRPr="000F4E46" w:rsidDel="000F4E46">
                <w:rPr>
                  <w:rFonts w:ascii="Arial" w:hAnsi="Arial"/>
                  <w:sz w:val="18"/>
                </w:rPr>
                <w:t xml:space="preserve"> </w:t>
              </w:r>
            </w:ins>
          </w:p>
        </w:tc>
        <w:tc>
          <w:tcPr>
            <w:tcW w:w="2437" w:type="dxa"/>
          </w:tcPr>
          <w:p w14:paraId="48E98212" w14:textId="77777777" w:rsidR="00305A3E" w:rsidRDefault="00305A3E" w:rsidP="00D44D13">
            <w:pPr>
              <w:keepNext/>
              <w:keepLines/>
              <w:spacing w:after="0"/>
              <w:rPr>
                <w:ins w:id="111" w:author="Author"/>
                <w:rFonts w:ascii="Arial" w:hAnsi="Arial"/>
                <w:sz w:val="18"/>
              </w:rPr>
            </w:pPr>
          </w:p>
        </w:tc>
      </w:tr>
      <w:tr w:rsidR="00305A3E" w:rsidRPr="00215D3C" w14:paraId="1E947C95" w14:textId="77777777" w:rsidTr="00D44D13">
        <w:trPr>
          <w:jc w:val="center"/>
          <w:ins w:id="112" w:author="Author"/>
        </w:trPr>
        <w:tc>
          <w:tcPr>
            <w:tcW w:w="3142" w:type="dxa"/>
          </w:tcPr>
          <w:p w14:paraId="613364E6" w14:textId="77777777" w:rsidR="00305A3E" w:rsidRPr="001D11CC" w:rsidRDefault="00305A3E" w:rsidP="00D44D13">
            <w:pPr>
              <w:keepNext/>
              <w:keepLines/>
              <w:spacing w:after="0"/>
              <w:rPr>
                <w:ins w:id="113" w:author="Author"/>
                <w:rFonts w:ascii="Arial" w:hAnsi="Arial" w:cs="Arial"/>
                <w:sz w:val="18"/>
              </w:rPr>
            </w:pPr>
            <w:ins w:id="114" w:author="Author">
              <w:r w:rsidRPr="001D11CC">
                <w:rPr>
                  <w:rFonts w:ascii="Arial" w:hAnsi="Arial" w:cs="Arial"/>
                  <w:sz w:val="18"/>
                </w:rPr>
                <w:t>observedPerfMetricName</w:t>
              </w:r>
            </w:ins>
          </w:p>
        </w:tc>
        <w:tc>
          <w:tcPr>
            <w:tcW w:w="454" w:type="dxa"/>
          </w:tcPr>
          <w:p w14:paraId="0BB2BEA6" w14:textId="77777777" w:rsidR="00305A3E" w:rsidRPr="00215D3C" w:rsidRDefault="00305A3E" w:rsidP="00D44D13">
            <w:pPr>
              <w:keepNext/>
              <w:keepLines/>
              <w:spacing w:after="0"/>
              <w:jc w:val="center"/>
              <w:rPr>
                <w:ins w:id="115" w:author="Author"/>
                <w:rFonts w:ascii="Arial" w:hAnsi="Arial"/>
                <w:sz w:val="18"/>
              </w:rPr>
            </w:pPr>
            <w:ins w:id="116" w:author="Author">
              <w:r>
                <w:rPr>
                  <w:rFonts w:ascii="Arial" w:hAnsi="Arial"/>
                  <w:sz w:val="18"/>
                </w:rPr>
                <w:t>M</w:t>
              </w:r>
            </w:ins>
          </w:p>
        </w:tc>
        <w:tc>
          <w:tcPr>
            <w:tcW w:w="3706" w:type="dxa"/>
          </w:tcPr>
          <w:p w14:paraId="634899C7" w14:textId="77777777" w:rsidR="00305A3E" w:rsidRDefault="00305A3E" w:rsidP="00D44D13">
            <w:pPr>
              <w:keepNext/>
              <w:keepLines/>
              <w:spacing w:after="0"/>
              <w:rPr>
                <w:ins w:id="117" w:author="Author"/>
                <w:rFonts w:ascii="Arial" w:hAnsi="Arial"/>
                <w:sz w:val="18"/>
              </w:rPr>
            </w:pPr>
            <w:ins w:id="118" w:author="Author">
              <w:r w:rsidRPr="00213C29">
                <w:rPr>
                  <w:rFonts w:ascii="Arial" w:hAnsi="Arial"/>
                  <w:sz w:val="18"/>
                </w:rPr>
                <w:t>ThresholdMonitor.thresholdInfoList</w:t>
              </w:r>
              <w:r>
                <w:rPr>
                  <w:rFonts w:ascii="Arial" w:hAnsi="Arial"/>
                  <w:sz w:val="18"/>
                </w:rPr>
                <w:t>[x].\</w:t>
              </w:r>
            </w:ins>
          </w:p>
          <w:p w14:paraId="73405F53" w14:textId="77777777" w:rsidR="00305A3E" w:rsidRPr="00215D3C" w:rsidDel="003C6C7C" w:rsidRDefault="00305A3E" w:rsidP="00D44D13">
            <w:pPr>
              <w:keepNext/>
              <w:keepLines/>
              <w:spacing w:after="0"/>
              <w:rPr>
                <w:ins w:id="119" w:author="Author"/>
                <w:rFonts w:ascii="Arial" w:hAnsi="Arial"/>
                <w:sz w:val="18"/>
              </w:rPr>
            </w:pPr>
            <w:ins w:id="120" w:author="Author">
              <w:r w:rsidRPr="00213C29">
                <w:rPr>
                  <w:rFonts w:ascii="Arial" w:hAnsi="Arial"/>
                  <w:sz w:val="18"/>
                </w:rPr>
                <w:t>performanceMetrics[</w:t>
              </w:r>
              <w:r>
                <w:rPr>
                  <w:rFonts w:ascii="Arial" w:hAnsi="Arial"/>
                  <w:sz w:val="18"/>
                </w:rPr>
                <w:t>y]</w:t>
              </w:r>
            </w:ins>
          </w:p>
        </w:tc>
        <w:tc>
          <w:tcPr>
            <w:tcW w:w="2437" w:type="dxa"/>
          </w:tcPr>
          <w:p w14:paraId="0795F2E9" w14:textId="77777777" w:rsidR="00305A3E" w:rsidRDefault="00305A3E" w:rsidP="00D44D13">
            <w:pPr>
              <w:keepNext/>
              <w:keepLines/>
              <w:spacing w:after="0"/>
              <w:rPr>
                <w:ins w:id="121" w:author="Author"/>
                <w:rFonts w:ascii="Arial" w:hAnsi="Arial"/>
                <w:sz w:val="18"/>
              </w:rPr>
            </w:pPr>
            <w:ins w:id="122" w:author="Author">
              <w:r>
                <w:rPr>
                  <w:rFonts w:ascii="Arial" w:hAnsi="Arial"/>
                  <w:sz w:val="18"/>
                </w:rPr>
                <w:t>Name of the performance metric that has crossed the threshold.</w:t>
              </w:r>
            </w:ins>
          </w:p>
        </w:tc>
      </w:tr>
      <w:tr w:rsidR="00305A3E" w:rsidRPr="00215D3C" w14:paraId="17627E1D" w14:textId="77777777" w:rsidTr="00D44D13">
        <w:trPr>
          <w:jc w:val="center"/>
          <w:ins w:id="123" w:author="Author"/>
        </w:trPr>
        <w:tc>
          <w:tcPr>
            <w:tcW w:w="3142" w:type="dxa"/>
          </w:tcPr>
          <w:p w14:paraId="417C32DA" w14:textId="77777777" w:rsidR="00305A3E" w:rsidRPr="001D11CC" w:rsidRDefault="00305A3E" w:rsidP="00D44D13">
            <w:pPr>
              <w:keepNext/>
              <w:keepLines/>
              <w:spacing w:after="0"/>
              <w:rPr>
                <w:ins w:id="124" w:author="Author"/>
                <w:rFonts w:ascii="Arial" w:hAnsi="Arial" w:cs="Arial"/>
                <w:sz w:val="18"/>
              </w:rPr>
            </w:pPr>
            <w:ins w:id="125" w:author="Author">
              <w:r w:rsidRPr="001D11CC">
                <w:rPr>
                  <w:rFonts w:ascii="Arial" w:hAnsi="Arial" w:cs="Arial"/>
                  <w:sz w:val="18"/>
                </w:rPr>
                <w:t>observedPerfMetricValue</w:t>
              </w:r>
            </w:ins>
          </w:p>
        </w:tc>
        <w:tc>
          <w:tcPr>
            <w:tcW w:w="454" w:type="dxa"/>
          </w:tcPr>
          <w:p w14:paraId="54B79D0D" w14:textId="77777777" w:rsidR="00305A3E" w:rsidRPr="00215D3C" w:rsidRDefault="00305A3E" w:rsidP="00D44D13">
            <w:pPr>
              <w:keepNext/>
              <w:keepLines/>
              <w:spacing w:after="0"/>
              <w:jc w:val="center"/>
              <w:rPr>
                <w:ins w:id="126" w:author="Author"/>
                <w:rFonts w:ascii="Arial" w:hAnsi="Arial"/>
                <w:sz w:val="18"/>
              </w:rPr>
            </w:pPr>
            <w:ins w:id="127" w:author="Author">
              <w:r>
                <w:rPr>
                  <w:rFonts w:ascii="Arial" w:hAnsi="Arial"/>
                  <w:sz w:val="18"/>
                </w:rPr>
                <w:t>M</w:t>
              </w:r>
            </w:ins>
          </w:p>
        </w:tc>
        <w:tc>
          <w:tcPr>
            <w:tcW w:w="3706" w:type="dxa"/>
          </w:tcPr>
          <w:p w14:paraId="2310DCFB" w14:textId="77777777" w:rsidR="00305A3E" w:rsidRPr="00215D3C" w:rsidDel="003C6C7C" w:rsidRDefault="00305A3E" w:rsidP="00D44D13">
            <w:pPr>
              <w:keepNext/>
              <w:keepLines/>
              <w:spacing w:after="0"/>
              <w:rPr>
                <w:ins w:id="128" w:author="Author"/>
                <w:rFonts w:ascii="Arial" w:hAnsi="Arial"/>
                <w:sz w:val="18"/>
              </w:rPr>
            </w:pPr>
            <w:ins w:id="129" w:author="Author">
              <w:r>
                <w:rPr>
                  <w:rFonts w:ascii="Arial" w:hAnsi="Arial"/>
                  <w:sz w:val="18"/>
                </w:rPr>
                <w:t>--</w:t>
              </w:r>
            </w:ins>
          </w:p>
        </w:tc>
        <w:tc>
          <w:tcPr>
            <w:tcW w:w="2437" w:type="dxa"/>
          </w:tcPr>
          <w:p w14:paraId="58FA5A2E" w14:textId="77777777" w:rsidR="00305A3E" w:rsidRDefault="00305A3E" w:rsidP="00D44D13">
            <w:pPr>
              <w:keepNext/>
              <w:keepLines/>
              <w:spacing w:after="0"/>
              <w:rPr>
                <w:ins w:id="130" w:author="Author"/>
                <w:rFonts w:ascii="Arial" w:hAnsi="Arial"/>
                <w:sz w:val="18"/>
              </w:rPr>
            </w:pPr>
            <w:ins w:id="131" w:author="Author">
              <w:r>
                <w:rPr>
                  <w:rFonts w:ascii="Arial" w:hAnsi="Arial"/>
                  <w:sz w:val="18"/>
                </w:rPr>
                <w:t>Value of the performance metric, that has crossed the threshold, when the threshold crossing was observed</w:t>
              </w:r>
            </w:ins>
          </w:p>
        </w:tc>
      </w:tr>
      <w:tr w:rsidR="00305A3E" w:rsidRPr="00215D3C" w14:paraId="4B49019B" w14:textId="77777777" w:rsidTr="00D44D13">
        <w:trPr>
          <w:jc w:val="center"/>
          <w:ins w:id="132" w:author="Author"/>
        </w:trPr>
        <w:tc>
          <w:tcPr>
            <w:tcW w:w="3142" w:type="dxa"/>
          </w:tcPr>
          <w:p w14:paraId="388CEB7D" w14:textId="77777777" w:rsidR="00305A3E" w:rsidRPr="001D11CC" w:rsidRDefault="00305A3E" w:rsidP="00D44D13">
            <w:pPr>
              <w:keepNext/>
              <w:keepLines/>
              <w:spacing w:after="0"/>
              <w:rPr>
                <w:ins w:id="133" w:author="Author"/>
                <w:rFonts w:ascii="Arial" w:hAnsi="Arial" w:cs="Arial"/>
                <w:sz w:val="18"/>
              </w:rPr>
            </w:pPr>
            <w:ins w:id="134" w:author="Author">
              <w:r w:rsidRPr="001D11CC">
                <w:rPr>
                  <w:rFonts w:ascii="Arial" w:hAnsi="Arial" w:cs="Arial"/>
                  <w:sz w:val="18"/>
                </w:rPr>
                <w:t>observedPerfMetricDirection</w:t>
              </w:r>
            </w:ins>
          </w:p>
        </w:tc>
        <w:tc>
          <w:tcPr>
            <w:tcW w:w="454" w:type="dxa"/>
          </w:tcPr>
          <w:p w14:paraId="1132E2CB" w14:textId="77777777" w:rsidR="00305A3E" w:rsidRPr="00215D3C" w:rsidRDefault="00305A3E" w:rsidP="00D44D13">
            <w:pPr>
              <w:keepNext/>
              <w:keepLines/>
              <w:spacing w:after="0"/>
              <w:jc w:val="center"/>
              <w:rPr>
                <w:ins w:id="135" w:author="Author"/>
                <w:rFonts w:ascii="Arial" w:hAnsi="Arial"/>
                <w:sz w:val="18"/>
              </w:rPr>
            </w:pPr>
            <w:ins w:id="136" w:author="Author">
              <w:r>
                <w:rPr>
                  <w:rFonts w:ascii="Arial" w:hAnsi="Arial"/>
                  <w:sz w:val="18"/>
                </w:rPr>
                <w:t>M</w:t>
              </w:r>
            </w:ins>
          </w:p>
        </w:tc>
        <w:tc>
          <w:tcPr>
            <w:tcW w:w="3706" w:type="dxa"/>
          </w:tcPr>
          <w:p w14:paraId="68334B0D" w14:textId="77777777" w:rsidR="00305A3E" w:rsidRPr="00215D3C" w:rsidDel="003C6C7C" w:rsidRDefault="00305A3E" w:rsidP="00D44D13">
            <w:pPr>
              <w:keepNext/>
              <w:keepLines/>
              <w:spacing w:after="0"/>
              <w:rPr>
                <w:ins w:id="137" w:author="Author"/>
                <w:rFonts w:ascii="Arial" w:hAnsi="Arial"/>
                <w:sz w:val="18"/>
              </w:rPr>
            </w:pPr>
            <w:ins w:id="138" w:author="Author">
              <w:r>
                <w:rPr>
                  <w:rFonts w:ascii="Arial" w:hAnsi="Arial"/>
                  <w:sz w:val="18"/>
                </w:rPr>
                <w:t>--</w:t>
              </w:r>
            </w:ins>
          </w:p>
        </w:tc>
        <w:tc>
          <w:tcPr>
            <w:tcW w:w="2437" w:type="dxa"/>
          </w:tcPr>
          <w:p w14:paraId="12D3329A" w14:textId="77777777" w:rsidR="00305A3E" w:rsidRDefault="00305A3E" w:rsidP="00D44D13">
            <w:pPr>
              <w:keepNext/>
              <w:keepLines/>
              <w:spacing w:after="0"/>
              <w:rPr>
                <w:ins w:id="139" w:author="Author"/>
                <w:rFonts w:ascii="Arial" w:hAnsi="Arial"/>
                <w:sz w:val="18"/>
              </w:rPr>
            </w:pPr>
            <w:ins w:id="140" w:author="Author">
              <w:r>
                <w:rPr>
                  <w:rFonts w:ascii="Arial" w:hAnsi="Arial"/>
                  <w:sz w:val="18"/>
                </w:rPr>
                <w:t xml:space="preserve">Direction ("UP" or "DOWN") of the performance </w:t>
              </w:r>
              <w:proofErr w:type="gramStart"/>
              <w:r>
                <w:rPr>
                  <w:rFonts w:ascii="Arial" w:hAnsi="Arial"/>
                  <w:sz w:val="18"/>
                </w:rPr>
                <w:t>metric, when</w:t>
              </w:r>
              <w:proofErr w:type="gramEnd"/>
              <w:r>
                <w:rPr>
                  <w:rFonts w:ascii="Arial" w:hAnsi="Arial"/>
                  <w:sz w:val="18"/>
                </w:rPr>
                <w:t xml:space="preserve"> the threshold crossing was observed</w:t>
              </w:r>
            </w:ins>
          </w:p>
        </w:tc>
      </w:tr>
      <w:tr w:rsidR="00305A3E" w:rsidRPr="00215D3C" w14:paraId="20B87D28" w14:textId="77777777" w:rsidTr="00D44D13">
        <w:trPr>
          <w:jc w:val="center"/>
          <w:ins w:id="141" w:author="Author"/>
        </w:trPr>
        <w:tc>
          <w:tcPr>
            <w:tcW w:w="3142" w:type="dxa"/>
          </w:tcPr>
          <w:p w14:paraId="4ACF71F9" w14:textId="77777777" w:rsidR="00305A3E" w:rsidRPr="001D11CC" w:rsidRDefault="00305A3E" w:rsidP="00D44D13">
            <w:pPr>
              <w:keepNext/>
              <w:keepLines/>
              <w:spacing w:after="0"/>
              <w:rPr>
                <w:ins w:id="142" w:author="Author"/>
                <w:rFonts w:ascii="Arial" w:hAnsi="Arial" w:cs="Arial"/>
                <w:sz w:val="18"/>
              </w:rPr>
            </w:pPr>
            <w:ins w:id="143" w:author="Author">
              <w:r w:rsidRPr="001D11CC">
                <w:rPr>
                  <w:rFonts w:ascii="Arial" w:hAnsi="Arial" w:cs="Arial"/>
                  <w:sz w:val="18"/>
                </w:rPr>
                <w:t>thresholdValue</w:t>
              </w:r>
            </w:ins>
          </w:p>
        </w:tc>
        <w:tc>
          <w:tcPr>
            <w:tcW w:w="454" w:type="dxa"/>
          </w:tcPr>
          <w:p w14:paraId="13542F0F" w14:textId="77777777" w:rsidR="00305A3E" w:rsidRPr="00215D3C" w:rsidRDefault="00305A3E" w:rsidP="00D44D13">
            <w:pPr>
              <w:keepNext/>
              <w:keepLines/>
              <w:spacing w:after="0"/>
              <w:jc w:val="center"/>
              <w:rPr>
                <w:ins w:id="144" w:author="Author"/>
                <w:rFonts w:ascii="Arial" w:hAnsi="Arial"/>
                <w:sz w:val="18"/>
              </w:rPr>
            </w:pPr>
            <w:ins w:id="145" w:author="Author">
              <w:r>
                <w:rPr>
                  <w:rFonts w:ascii="Arial" w:hAnsi="Arial"/>
                  <w:sz w:val="18"/>
                </w:rPr>
                <w:t>M</w:t>
              </w:r>
            </w:ins>
          </w:p>
        </w:tc>
        <w:tc>
          <w:tcPr>
            <w:tcW w:w="3706" w:type="dxa"/>
          </w:tcPr>
          <w:p w14:paraId="1F9DFE82" w14:textId="77777777" w:rsidR="00305A3E" w:rsidRDefault="00305A3E" w:rsidP="00D44D13">
            <w:pPr>
              <w:keepNext/>
              <w:keepLines/>
              <w:spacing w:after="0"/>
              <w:rPr>
                <w:ins w:id="146" w:author="Author"/>
                <w:rFonts w:ascii="Arial" w:hAnsi="Arial"/>
                <w:sz w:val="18"/>
              </w:rPr>
            </w:pPr>
            <w:ins w:id="147" w:author="Author">
              <w:r w:rsidRPr="00213C29">
                <w:rPr>
                  <w:rFonts w:ascii="Arial" w:hAnsi="Arial"/>
                  <w:sz w:val="18"/>
                </w:rPr>
                <w:t>ThresholdMonitor.thresholdInfoList</w:t>
              </w:r>
              <w:r>
                <w:rPr>
                  <w:rFonts w:ascii="Arial" w:hAnsi="Arial"/>
                  <w:sz w:val="18"/>
                </w:rPr>
                <w:t>[x].\</w:t>
              </w:r>
            </w:ins>
          </w:p>
          <w:p w14:paraId="0B399394" w14:textId="77777777" w:rsidR="00305A3E" w:rsidRPr="00215D3C" w:rsidDel="003C6C7C" w:rsidRDefault="00305A3E" w:rsidP="00D44D13">
            <w:pPr>
              <w:keepNext/>
              <w:keepLines/>
              <w:spacing w:after="0"/>
              <w:rPr>
                <w:ins w:id="148" w:author="Author"/>
                <w:rFonts w:ascii="Arial" w:hAnsi="Arial"/>
                <w:sz w:val="18"/>
              </w:rPr>
            </w:pPr>
            <w:ins w:id="149" w:author="Author">
              <w:r>
                <w:rPr>
                  <w:rFonts w:ascii="Arial" w:hAnsi="Arial"/>
                  <w:sz w:val="18"/>
                </w:rPr>
                <w:t>thresholdvalue</w:t>
              </w:r>
            </w:ins>
          </w:p>
        </w:tc>
        <w:tc>
          <w:tcPr>
            <w:tcW w:w="2437" w:type="dxa"/>
          </w:tcPr>
          <w:p w14:paraId="3ADF39C8" w14:textId="77777777" w:rsidR="00305A3E" w:rsidRDefault="00305A3E" w:rsidP="00D44D13">
            <w:pPr>
              <w:keepNext/>
              <w:keepLines/>
              <w:spacing w:after="0"/>
              <w:rPr>
                <w:ins w:id="150" w:author="Author"/>
                <w:rFonts w:ascii="Arial" w:hAnsi="Arial"/>
                <w:sz w:val="18"/>
              </w:rPr>
            </w:pPr>
            <w:ins w:id="151" w:author="Author">
              <w:r>
                <w:rPr>
                  <w:rFonts w:ascii="Arial" w:hAnsi="Arial"/>
                  <w:sz w:val="18"/>
                </w:rPr>
                <w:t>Threshold value of the triggered threshold</w:t>
              </w:r>
            </w:ins>
          </w:p>
        </w:tc>
      </w:tr>
      <w:tr w:rsidR="00305A3E" w:rsidRPr="00215D3C" w14:paraId="0BBDBE35" w14:textId="77777777" w:rsidTr="00D44D13">
        <w:trPr>
          <w:jc w:val="center"/>
          <w:ins w:id="152" w:author="Author"/>
        </w:trPr>
        <w:tc>
          <w:tcPr>
            <w:tcW w:w="3142" w:type="dxa"/>
          </w:tcPr>
          <w:p w14:paraId="60A636A7" w14:textId="77777777" w:rsidR="00305A3E" w:rsidRPr="001D11CC" w:rsidRDefault="00305A3E" w:rsidP="00D44D13">
            <w:pPr>
              <w:keepNext/>
              <w:keepLines/>
              <w:spacing w:after="0"/>
              <w:rPr>
                <w:ins w:id="153" w:author="Author"/>
                <w:rFonts w:ascii="Arial" w:hAnsi="Arial" w:cs="Arial"/>
                <w:sz w:val="18"/>
              </w:rPr>
            </w:pPr>
            <w:ins w:id="154" w:author="Author">
              <w:r w:rsidRPr="001D11CC">
                <w:rPr>
                  <w:rFonts w:ascii="Arial" w:hAnsi="Arial" w:cs="Arial"/>
                  <w:sz w:val="18"/>
                </w:rPr>
                <w:t>hysteresis</w:t>
              </w:r>
            </w:ins>
          </w:p>
        </w:tc>
        <w:tc>
          <w:tcPr>
            <w:tcW w:w="454" w:type="dxa"/>
          </w:tcPr>
          <w:p w14:paraId="638B9DAD" w14:textId="77777777" w:rsidR="00305A3E" w:rsidRPr="00215D3C" w:rsidRDefault="00305A3E" w:rsidP="00D44D13">
            <w:pPr>
              <w:keepNext/>
              <w:keepLines/>
              <w:spacing w:after="0"/>
              <w:jc w:val="center"/>
              <w:rPr>
                <w:ins w:id="155" w:author="Author"/>
                <w:rFonts w:ascii="Arial" w:hAnsi="Arial"/>
                <w:sz w:val="18"/>
              </w:rPr>
            </w:pPr>
            <w:ins w:id="156" w:author="Author">
              <w:r>
                <w:rPr>
                  <w:rFonts w:ascii="Arial" w:hAnsi="Arial"/>
                  <w:sz w:val="18"/>
                </w:rPr>
                <w:t>M</w:t>
              </w:r>
            </w:ins>
          </w:p>
        </w:tc>
        <w:tc>
          <w:tcPr>
            <w:tcW w:w="3706" w:type="dxa"/>
          </w:tcPr>
          <w:p w14:paraId="7E2CDD18" w14:textId="77777777" w:rsidR="00305A3E" w:rsidRDefault="00305A3E" w:rsidP="00D44D13">
            <w:pPr>
              <w:keepNext/>
              <w:keepLines/>
              <w:spacing w:after="0"/>
              <w:rPr>
                <w:ins w:id="157" w:author="Author"/>
                <w:rFonts w:ascii="Arial" w:hAnsi="Arial"/>
                <w:sz w:val="18"/>
              </w:rPr>
            </w:pPr>
            <w:ins w:id="158" w:author="Author">
              <w:r w:rsidRPr="00213C29">
                <w:rPr>
                  <w:rFonts w:ascii="Arial" w:hAnsi="Arial"/>
                  <w:sz w:val="18"/>
                </w:rPr>
                <w:t>ThresholdMonitor.thresholdInfoList</w:t>
              </w:r>
              <w:r>
                <w:rPr>
                  <w:rFonts w:ascii="Arial" w:hAnsi="Arial"/>
                  <w:sz w:val="18"/>
                </w:rPr>
                <w:t>[x].\</w:t>
              </w:r>
            </w:ins>
          </w:p>
          <w:p w14:paraId="1A2AED76" w14:textId="77777777" w:rsidR="00305A3E" w:rsidRPr="00215D3C" w:rsidDel="003C6C7C" w:rsidRDefault="00305A3E" w:rsidP="00D44D13">
            <w:pPr>
              <w:keepNext/>
              <w:keepLines/>
              <w:spacing w:after="0"/>
              <w:rPr>
                <w:ins w:id="159" w:author="Author"/>
                <w:rFonts w:ascii="Arial" w:hAnsi="Arial"/>
                <w:sz w:val="18"/>
              </w:rPr>
            </w:pPr>
            <w:ins w:id="160" w:author="Author">
              <w:r>
                <w:rPr>
                  <w:rFonts w:ascii="Arial" w:hAnsi="Arial"/>
                  <w:sz w:val="18"/>
                </w:rPr>
                <w:t>hysteresis</w:t>
              </w:r>
            </w:ins>
          </w:p>
        </w:tc>
        <w:tc>
          <w:tcPr>
            <w:tcW w:w="2437" w:type="dxa"/>
          </w:tcPr>
          <w:p w14:paraId="7BE49890" w14:textId="77777777" w:rsidR="00305A3E" w:rsidRDefault="00305A3E" w:rsidP="00D44D13">
            <w:pPr>
              <w:keepNext/>
              <w:keepLines/>
              <w:spacing w:after="0"/>
              <w:rPr>
                <w:ins w:id="161" w:author="Author"/>
                <w:rFonts w:ascii="Arial" w:hAnsi="Arial"/>
                <w:sz w:val="18"/>
              </w:rPr>
            </w:pPr>
            <w:ins w:id="162" w:author="Author">
              <w:r>
                <w:rPr>
                  <w:rFonts w:ascii="Arial" w:hAnsi="Arial"/>
                  <w:sz w:val="18"/>
                </w:rPr>
                <w:t>Hysteresis of the triggered threshold</w:t>
              </w:r>
            </w:ins>
          </w:p>
        </w:tc>
      </w:tr>
      <w:tr w:rsidR="00305A3E" w:rsidRPr="00215D3C" w14:paraId="1FAF5014" w14:textId="77777777" w:rsidTr="00D44D13">
        <w:trPr>
          <w:jc w:val="center"/>
          <w:ins w:id="163" w:author="Author"/>
        </w:trPr>
        <w:tc>
          <w:tcPr>
            <w:tcW w:w="3142" w:type="dxa"/>
          </w:tcPr>
          <w:p w14:paraId="0936AE54" w14:textId="77777777" w:rsidR="00305A3E" w:rsidRPr="001D11CC" w:rsidRDefault="00305A3E" w:rsidP="00D44D13">
            <w:pPr>
              <w:keepNext/>
              <w:keepLines/>
              <w:spacing w:after="0"/>
              <w:rPr>
                <w:ins w:id="164" w:author="Author"/>
                <w:rFonts w:ascii="Arial" w:hAnsi="Arial" w:cs="Arial"/>
                <w:sz w:val="18"/>
              </w:rPr>
            </w:pPr>
            <w:ins w:id="165" w:author="Author">
              <w:r w:rsidRPr="001D11CC">
                <w:rPr>
                  <w:rFonts w:ascii="Arial" w:hAnsi="Arial" w:cs="Arial"/>
                  <w:sz w:val="18"/>
                </w:rPr>
                <w:t>monitorGranularityPeriod</w:t>
              </w:r>
            </w:ins>
          </w:p>
        </w:tc>
        <w:tc>
          <w:tcPr>
            <w:tcW w:w="454" w:type="dxa"/>
          </w:tcPr>
          <w:p w14:paraId="11CA9367" w14:textId="77777777" w:rsidR="00305A3E" w:rsidRPr="00215D3C" w:rsidRDefault="00305A3E" w:rsidP="00D44D13">
            <w:pPr>
              <w:keepNext/>
              <w:keepLines/>
              <w:spacing w:after="0"/>
              <w:jc w:val="center"/>
              <w:rPr>
                <w:ins w:id="166" w:author="Author"/>
                <w:rFonts w:ascii="Arial" w:hAnsi="Arial"/>
                <w:sz w:val="18"/>
              </w:rPr>
            </w:pPr>
            <w:ins w:id="167" w:author="Author">
              <w:r>
                <w:rPr>
                  <w:rFonts w:ascii="Arial" w:hAnsi="Arial"/>
                  <w:sz w:val="18"/>
                </w:rPr>
                <w:t>M</w:t>
              </w:r>
            </w:ins>
          </w:p>
        </w:tc>
        <w:tc>
          <w:tcPr>
            <w:tcW w:w="3706" w:type="dxa"/>
          </w:tcPr>
          <w:p w14:paraId="23858374" w14:textId="77777777" w:rsidR="00305A3E" w:rsidRPr="00215D3C" w:rsidDel="003C6C7C" w:rsidRDefault="00305A3E" w:rsidP="00D44D13">
            <w:pPr>
              <w:keepNext/>
              <w:keepLines/>
              <w:spacing w:after="0"/>
              <w:rPr>
                <w:ins w:id="168" w:author="Author"/>
                <w:rFonts w:ascii="Arial" w:hAnsi="Arial"/>
                <w:sz w:val="18"/>
              </w:rPr>
            </w:pPr>
            <w:ins w:id="169" w:author="Author">
              <w:r w:rsidRPr="00213C29">
                <w:rPr>
                  <w:rFonts w:ascii="Arial" w:hAnsi="Arial"/>
                  <w:sz w:val="18"/>
                </w:rPr>
                <w:t>ThresholdMonitor.</w:t>
              </w:r>
              <w:r w:rsidRPr="00667912">
                <w:rPr>
                  <w:rFonts w:ascii="Arial" w:hAnsi="Arial"/>
                  <w:sz w:val="18"/>
                </w:rPr>
                <w:t>monitorGranularityPeriod</w:t>
              </w:r>
            </w:ins>
          </w:p>
        </w:tc>
        <w:tc>
          <w:tcPr>
            <w:tcW w:w="2437" w:type="dxa"/>
          </w:tcPr>
          <w:p w14:paraId="5410B2FC" w14:textId="77777777" w:rsidR="00305A3E" w:rsidRDefault="00305A3E" w:rsidP="00D44D13">
            <w:pPr>
              <w:keepNext/>
              <w:keepLines/>
              <w:spacing w:after="0"/>
              <w:rPr>
                <w:ins w:id="170" w:author="Author"/>
                <w:rFonts w:ascii="Arial" w:hAnsi="Arial"/>
                <w:sz w:val="18"/>
              </w:rPr>
            </w:pPr>
            <w:ins w:id="171" w:author="Author">
              <w:r>
                <w:rPr>
                  <w:rFonts w:ascii="Arial" w:hAnsi="Arial"/>
                  <w:sz w:val="18"/>
                </w:rPr>
                <w:t>Granularity period of the threshold monitor</w:t>
              </w:r>
            </w:ins>
          </w:p>
        </w:tc>
      </w:tr>
      <w:tr w:rsidR="00305A3E" w:rsidRPr="00215D3C" w14:paraId="61AE10CD" w14:textId="77777777" w:rsidTr="00D44D13">
        <w:trPr>
          <w:jc w:val="center"/>
          <w:ins w:id="172" w:author="Author"/>
        </w:trPr>
        <w:tc>
          <w:tcPr>
            <w:tcW w:w="3142" w:type="dxa"/>
          </w:tcPr>
          <w:p w14:paraId="239FE3A3" w14:textId="77777777" w:rsidR="00305A3E" w:rsidRPr="001D11CC" w:rsidRDefault="00305A3E" w:rsidP="00D44D13">
            <w:pPr>
              <w:keepNext/>
              <w:keepLines/>
              <w:spacing w:after="0"/>
              <w:rPr>
                <w:ins w:id="173" w:author="Author"/>
                <w:rFonts w:ascii="Arial" w:hAnsi="Arial" w:cs="Arial"/>
                <w:sz w:val="18"/>
              </w:rPr>
            </w:pPr>
            <w:ins w:id="174" w:author="Author">
              <w:r w:rsidRPr="001D11CC">
                <w:rPr>
                  <w:rFonts w:ascii="Arial" w:hAnsi="Arial" w:cs="Arial"/>
                  <w:sz w:val="18"/>
                </w:rPr>
                <w:t>additionalText</w:t>
              </w:r>
            </w:ins>
          </w:p>
        </w:tc>
        <w:tc>
          <w:tcPr>
            <w:tcW w:w="454" w:type="dxa"/>
          </w:tcPr>
          <w:p w14:paraId="47ECABEC" w14:textId="77777777" w:rsidR="00305A3E" w:rsidRPr="00215D3C" w:rsidRDefault="00305A3E" w:rsidP="00D44D13">
            <w:pPr>
              <w:keepNext/>
              <w:keepLines/>
              <w:spacing w:after="0"/>
              <w:jc w:val="center"/>
              <w:rPr>
                <w:ins w:id="175" w:author="Author"/>
                <w:rFonts w:ascii="Arial" w:hAnsi="Arial"/>
                <w:sz w:val="18"/>
              </w:rPr>
            </w:pPr>
            <w:ins w:id="176" w:author="Author">
              <w:r w:rsidRPr="00215D3C">
                <w:rPr>
                  <w:rFonts w:ascii="Arial" w:hAnsi="Arial"/>
                  <w:sz w:val="18"/>
                </w:rPr>
                <w:t>O</w:t>
              </w:r>
            </w:ins>
          </w:p>
        </w:tc>
        <w:tc>
          <w:tcPr>
            <w:tcW w:w="3706" w:type="dxa"/>
          </w:tcPr>
          <w:p w14:paraId="5D8C500E" w14:textId="77777777" w:rsidR="00305A3E" w:rsidRPr="00215D3C" w:rsidRDefault="00305A3E" w:rsidP="00D44D13">
            <w:pPr>
              <w:keepNext/>
              <w:keepLines/>
              <w:spacing w:after="0"/>
              <w:rPr>
                <w:ins w:id="177" w:author="Author"/>
                <w:rFonts w:ascii="Arial" w:hAnsi="Arial"/>
                <w:sz w:val="18"/>
              </w:rPr>
            </w:pPr>
            <w:ins w:id="178" w:author="Author">
              <w:r>
                <w:rPr>
                  <w:rFonts w:ascii="Arial" w:hAnsi="Arial"/>
                  <w:sz w:val="18"/>
                </w:rPr>
                <w:t>--</w:t>
              </w:r>
            </w:ins>
          </w:p>
        </w:tc>
        <w:tc>
          <w:tcPr>
            <w:tcW w:w="2437" w:type="dxa"/>
          </w:tcPr>
          <w:p w14:paraId="6AE80253" w14:textId="77777777" w:rsidR="00305A3E" w:rsidRPr="00215D3C" w:rsidRDefault="00305A3E" w:rsidP="00D44D13">
            <w:pPr>
              <w:keepNext/>
              <w:keepLines/>
              <w:spacing w:after="0"/>
              <w:rPr>
                <w:ins w:id="179" w:author="Author"/>
                <w:rFonts w:ascii="Arial" w:hAnsi="Arial"/>
                <w:sz w:val="18"/>
              </w:rPr>
            </w:pPr>
            <w:ins w:id="180" w:author="Author">
              <w:r>
                <w:rPr>
                  <w:rFonts w:ascii="Arial" w:hAnsi="Arial"/>
                  <w:sz w:val="18"/>
                </w:rPr>
                <w:t>Vendor specific information</w:t>
              </w:r>
            </w:ins>
          </w:p>
        </w:tc>
      </w:tr>
    </w:tbl>
    <w:p w14:paraId="7FBDAD30" w14:textId="77777777" w:rsidR="00305A3E" w:rsidRPr="00305A3E" w:rsidRDefault="00305A3E">
      <w:pPr>
        <w:rPr>
          <w:lang w:eastAsia="zh-CN"/>
          <w:rPrChange w:id="181" w:author="Author">
            <w:rPr>
              <w:sz w:val="32"/>
              <w:lang w:eastAsia="zh-CN"/>
            </w:rPr>
          </w:rPrChange>
        </w:rPr>
        <w:pPrChange w:id="182" w:author="Author">
          <w:pPr>
            <w:pStyle w:val="Heading4"/>
          </w:pPr>
        </w:pPrChange>
      </w:pPr>
    </w:p>
    <w:p w14:paraId="79685C89" w14:textId="6C87FAAF" w:rsidR="006A5594" w:rsidRPr="00215D3C" w:rsidDel="00305A3E" w:rsidRDefault="006A5594" w:rsidP="006A5594">
      <w:pPr>
        <w:pStyle w:val="Heading5"/>
        <w:rPr>
          <w:del w:id="183" w:author="Author"/>
        </w:rPr>
      </w:pPr>
      <w:bookmarkStart w:id="184" w:name="_Toc20494589"/>
      <w:bookmarkStart w:id="185" w:name="_Toc26975634"/>
      <w:bookmarkStart w:id="186" w:name="_Toc35856507"/>
      <w:bookmarkStart w:id="187" w:name="_Toc44001363"/>
      <w:bookmarkStart w:id="188" w:name="_Toc51580941"/>
      <w:bookmarkStart w:id="189" w:name="_Toc52356204"/>
      <w:bookmarkStart w:id="190" w:name="_Toc55227774"/>
      <w:bookmarkStart w:id="191" w:name="_Toc67653353"/>
      <w:del w:id="192" w:author="Author">
        <w:r w:rsidDel="00305A3E">
          <w:lastRenderedPageBreak/>
          <w:delText>11.3</w:delText>
        </w:r>
        <w:r w:rsidRPr="00F508E9" w:rsidDel="00305A3E">
          <w:delText>.</w:delText>
        </w:r>
        <w:r w:rsidDel="00305A3E">
          <w:delText>1.2</w:delText>
        </w:r>
        <w:r w:rsidRPr="00215D3C" w:rsidDel="00305A3E">
          <w:delText>.1</w:delText>
        </w:r>
        <w:r w:rsidRPr="00215D3C" w:rsidDel="00305A3E">
          <w:tab/>
        </w:r>
        <w:r w:rsidRPr="00215D3C" w:rsidDel="00305A3E">
          <w:rPr>
            <w:rFonts w:hint="eastAsia"/>
          </w:rPr>
          <w:delText>Notification</w:delText>
        </w:r>
        <w:r w:rsidRPr="00215D3C" w:rsidDel="00305A3E">
          <w:delText xml:space="preserve"> </w:delText>
        </w:r>
        <w:r w:rsidRPr="001D11CC" w:rsidDel="00305A3E">
          <w:rPr>
            <w:rFonts w:cs="Arial"/>
          </w:rPr>
          <w:delText>notifyThresholdCrossing</w:delText>
        </w:r>
        <w:bookmarkEnd w:id="184"/>
        <w:bookmarkEnd w:id="185"/>
        <w:bookmarkEnd w:id="186"/>
        <w:bookmarkEnd w:id="187"/>
        <w:bookmarkEnd w:id="188"/>
        <w:bookmarkEnd w:id="189"/>
        <w:bookmarkEnd w:id="190"/>
        <w:bookmarkEnd w:id="191"/>
      </w:del>
    </w:p>
    <w:p w14:paraId="33B2FB77" w14:textId="648895D6" w:rsidR="006A5594" w:rsidRPr="00215D3C" w:rsidDel="00305A3E" w:rsidRDefault="006A5594" w:rsidP="006A5594">
      <w:pPr>
        <w:pStyle w:val="Heading6"/>
        <w:rPr>
          <w:del w:id="193" w:author="Author"/>
        </w:rPr>
      </w:pPr>
      <w:bookmarkStart w:id="194" w:name="_Toc20494590"/>
      <w:bookmarkStart w:id="195" w:name="_Toc26975635"/>
      <w:bookmarkStart w:id="196" w:name="_Toc35856508"/>
      <w:bookmarkStart w:id="197" w:name="_Toc44001364"/>
      <w:bookmarkStart w:id="198" w:name="_Toc51580942"/>
      <w:bookmarkStart w:id="199" w:name="_Toc52356205"/>
      <w:bookmarkStart w:id="200" w:name="_Toc55227775"/>
      <w:bookmarkStart w:id="201" w:name="_Toc67653354"/>
      <w:del w:id="202" w:author="Author">
        <w:r w:rsidDel="00305A3E">
          <w:delText>11.3</w:delText>
        </w:r>
        <w:r w:rsidRPr="00215D3C" w:rsidDel="00305A3E">
          <w:rPr>
            <w:rFonts w:hint="eastAsia"/>
          </w:rPr>
          <w:delText>.</w:delText>
        </w:r>
        <w:r w:rsidDel="00305A3E">
          <w:delText>1</w:delText>
        </w:r>
        <w:r w:rsidDel="00305A3E">
          <w:rPr>
            <w:rFonts w:hint="eastAsia"/>
          </w:rPr>
          <w:delText>.</w:delText>
        </w:r>
        <w:r w:rsidDel="00305A3E">
          <w:delText>2</w:delText>
        </w:r>
        <w:r w:rsidRPr="00215D3C" w:rsidDel="00305A3E">
          <w:rPr>
            <w:rFonts w:hint="eastAsia"/>
          </w:rPr>
          <w:delText>.1</w:delText>
        </w:r>
        <w:r w:rsidRPr="00215D3C" w:rsidDel="00305A3E">
          <w:delText>.1</w:delText>
        </w:r>
        <w:r w:rsidRPr="00215D3C" w:rsidDel="00305A3E">
          <w:rPr>
            <w:rFonts w:hint="eastAsia"/>
          </w:rPr>
          <w:tab/>
        </w:r>
        <w:r w:rsidRPr="00215D3C" w:rsidDel="00305A3E">
          <w:delText>Definition</w:delText>
        </w:r>
        <w:bookmarkEnd w:id="194"/>
        <w:bookmarkEnd w:id="195"/>
        <w:bookmarkEnd w:id="196"/>
        <w:bookmarkEnd w:id="197"/>
        <w:bookmarkEnd w:id="198"/>
        <w:bookmarkEnd w:id="199"/>
        <w:bookmarkEnd w:id="200"/>
        <w:bookmarkEnd w:id="201"/>
      </w:del>
    </w:p>
    <w:p w14:paraId="7465DC45" w14:textId="15B30893" w:rsidR="006A5594" w:rsidDel="00305A3E" w:rsidRDefault="006A5594" w:rsidP="00B433CD">
      <w:pPr>
        <w:rPr>
          <w:del w:id="203" w:author="Author"/>
          <w:color w:val="000000"/>
        </w:rPr>
      </w:pPr>
      <w:del w:id="204" w:author="Author">
        <w:r w:rsidRPr="00B433CD" w:rsidDel="00B433CD">
          <w:rPr>
            <w:color w:val="000000"/>
          </w:rPr>
          <w:delText>This notification supports the threshold monitoring notification target to be notified when the performance threshold is crossed or reached.</w:delText>
        </w:r>
      </w:del>
    </w:p>
    <w:p w14:paraId="219745C8" w14:textId="5C1959AB" w:rsidR="006A5594" w:rsidRPr="00215D3C" w:rsidDel="00305A3E" w:rsidRDefault="006A5594" w:rsidP="006A5594">
      <w:pPr>
        <w:pStyle w:val="Heading6"/>
        <w:rPr>
          <w:del w:id="205" w:author="Author"/>
        </w:rPr>
      </w:pPr>
      <w:bookmarkStart w:id="206" w:name="_Toc20494591"/>
      <w:bookmarkStart w:id="207" w:name="_Toc26975636"/>
      <w:bookmarkStart w:id="208" w:name="_Toc35856509"/>
      <w:bookmarkStart w:id="209" w:name="_Toc44001365"/>
      <w:bookmarkStart w:id="210" w:name="_Toc51580943"/>
      <w:bookmarkStart w:id="211" w:name="_Toc52356206"/>
      <w:bookmarkStart w:id="212" w:name="_Toc55227776"/>
      <w:bookmarkStart w:id="213" w:name="_Toc67653355"/>
      <w:del w:id="214" w:author="Author">
        <w:r w:rsidDel="00305A3E">
          <w:delText>11.3</w:delText>
        </w:r>
        <w:r w:rsidRPr="00215D3C" w:rsidDel="00305A3E">
          <w:delText>.</w:delText>
        </w:r>
        <w:r w:rsidDel="00305A3E">
          <w:delText>1.2</w:delText>
        </w:r>
        <w:r w:rsidRPr="00215D3C" w:rsidDel="00305A3E">
          <w:delText>.1.2</w:delText>
        </w:r>
        <w:r w:rsidRPr="00215D3C" w:rsidDel="00305A3E">
          <w:tab/>
          <w:delText>Notification information</w:delText>
        </w:r>
        <w:bookmarkEnd w:id="206"/>
        <w:bookmarkEnd w:id="207"/>
        <w:bookmarkEnd w:id="208"/>
        <w:bookmarkEnd w:id="209"/>
        <w:bookmarkEnd w:id="210"/>
        <w:bookmarkEnd w:id="211"/>
        <w:bookmarkEnd w:id="212"/>
        <w:bookmarkEnd w:id="213"/>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8"/>
        <w:gridCol w:w="452"/>
        <w:gridCol w:w="3689"/>
        <w:gridCol w:w="2426"/>
      </w:tblGrid>
      <w:tr w:rsidR="006A5594" w:rsidRPr="00215D3C" w:rsidDel="00305A3E" w14:paraId="3CAB70CA" w14:textId="2CC0C857" w:rsidTr="001D11CC">
        <w:trPr>
          <w:tblHeader/>
          <w:jc w:val="center"/>
          <w:del w:id="215" w:author="Author"/>
        </w:trPr>
        <w:tc>
          <w:tcPr>
            <w:tcW w:w="3142" w:type="dxa"/>
            <w:shd w:val="clear" w:color="auto" w:fill="BFBFBF"/>
          </w:tcPr>
          <w:p w14:paraId="435CDCD4" w14:textId="1F247DDB" w:rsidR="006A5594" w:rsidRPr="004544E4" w:rsidDel="00305A3E" w:rsidRDefault="006A5594" w:rsidP="000516BC">
            <w:pPr>
              <w:keepNext/>
              <w:keepLines/>
              <w:spacing w:after="0"/>
              <w:jc w:val="center"/>
              <w:rPr>
                <w:del w:id="216" w:author="Author"/>
                <w:rFonts w:ascii="Arial" w:hAnsi="Arial" w:cs="Arial"/>
                <w:b/>
                <w:sz w:val="18"/>
              </w:rPr>
            </w:pPr>
            <w:del w:id="217" w:author="Author">
              <w:r w:rsidRPr="004544E4" w:rsidDel="00305A3E">
                <w:rPr>
                  <w:rFonts w:ascii="Arial" w:hAnsi="Arial" w:cs="Arial"/>
                  <w:b/>
                  <w:sz w:val="18"/>
                </w:rPr>
                <w:delText>Parameter Name</w:delText>
              </w:r>
            </w:del>
          </w:p>
        </w:tc>
        <w:tc>
          <w:tcPr>
            <w:tcW w:w="454" w:type="dxa"/>
            <w:shd w:val="clear" w:color="auto" w:fill="BFBFBF"/>
          </w:tcPr>
          <w:p w14:paraId="5C909352" w14:textId="65CB63D7" w:rsidR="006A5594" w:rsidRPr="00215D3C" w:rsidDel="00305A3E" w:rsidRDefault="003C6C7C" w:rsidP="000516BC">
            <w:pPr>
              <w:keepNext/>
              <w:keepLines/>
              <w:spacing w:after="0"/>
              <w:jc w:val="center"/>
              <w:rPr>
                <w:del w:id="218" w:author="Author"/>
                <w:rFonts w:ascii="Arial" w:hAnsi="Arial"/>
                <w:b/>
                <w:sz w:val="18"/>
              </w:rPr>
            </w:pPr>
            <w:del w:id="219" w:author="Author">
              <w:r w:rsidDel="00305A3E">
                <w:rPr>
                  <w:rFonts w:ascii="Arial" w:hAnsi="Arial"/>
                  <w:b/>
                  <w:sz w:val="18"/>
                </w:rPr>
                <w:delText>S</w:delText>
              </w:r>
            </w:del>
          </w:p>
        </w:tc>
        <w:tc>
          <w:tcPr>
            <w:tcW w:w="3706" w:type="dxa"/>
            <w:shd w:val="clear" w:color="auto" w:fill="BFBFBF"/>
          </w:tcPr>
          <w:p w14:paraId="3170969E" w14:textId="6C51BD49" w:rsidR="006A5594" w:rsidRPr="00215D3C" w:rsidDel="00305A3E" w:rsidRDefault="006A5594" w:rsidP="000516BC">
            <w:pPr>
              <w:keepNext/>
              <w:keepLines/>
              <w:spacing w:after="0"/>
              <w:jc w:val="center"/>
              <w:rPr>
                <w:del w:id="220" w:author="Author"/>
                <w:rFonts w:ascii="Arial" w:hAnsi="Arial"/>
                <w:b/>
                <w:sz w:val="18"/>
              </w:rPr>
            </w:pPr>
            <w:del w:id="221" w:author="Author">
              <w:r w:rsidRPr="00215D3C" w:rsidDel="00305A3E">
                <w:rPr>
                  <w:rFonts w:ascii="Arial" w:hAnsi="Arial"/>
                  <w:b/>
                  <w:sz w:val="18"/>
                </w:rPr>
                <w:delText xml:space="preserve">Information </w:delText>
              </w:r>
              <w:r w:rsidRPr="00215D3C" w:rsidDel="00305A3E">
                <w:rPr>
                  <w:rFonts w:ascii="Arial" w:hAnsi="Arial" w:hint="eastAsia"/>
                  <w:b/>
                  <w:sz w:val="18"/>
                  <w:lang w:eastAsia="zh-CN"/>
                </w:rPr>
                <w:delText>Ty</w:delText>
              </w:r>
              <w:r w:rsidRPr="00215D3C" w:rsidDel="00305A3E">
                <w:rPr>
                  <w:rFonts w:ascii="Arial" w:hAnsi="Arial"/>
                  <w:b/>
                  <w:sz w:val="18"/>
                  <w:lang w:eastAsia="zh-CN"/>
                </w:rPr>
                <w:delText>pe</w:delText>
              </w:r>
            </w:del>
          </w:p>
        </w:tc>
        <w:tc>
          <w:tcPr>
            <w:tcW w:w="2437" w:type="dxa"/>
            <w:shd w:val="clear" w:color="auto" w:fill="BFBFBF"/>
          </w:tcPr>
          <w:p w14:paraId="474EFF78" w14:textId="636B76FE" w:rsidR="006A5594" w:rsidRPr="00215D3C" w:rsidDel="00305A3E" w:rsidRDefault="006A5594" w:rsidP="000516BC">
            <w:pPr>
              <w:keepNext/>
              <w:keepLines/>
              <w:spacing w:after="0"/>
              <w:jc w:val="center"/>
              <w:rPr>
                <w:del w:id="222" w:author="Author"/>
                <w:rFonts w:ascii="Arial" w:hAnsi="Arial"/>
                <w:b/>
                <w:sz w:val="18"/>
              </w:rPr>
            </w:pPr>
            <w:del w:id="223" w:author="Author">
              <w:r w:rsidRPr="00215D3C" w:rsidDel="00305A3E">
                <w:rPr>
                  <w:rFonts w:ascii="Arial" w:hAnsi="Arial"/>
                  <w:b/>
                  <w:sz w:val="18"/>
                </w:rPr>
                <w:delText>Comment</w:delText>
              </w:r>
            </w:del>
          </w:p>
        </w:tc>
      </w:tr>
      <w:tr w:rsidR="006A5594" w:rsidRPr="00215D3C" w:rsidDel="00305A3E" w14:paraId="263F4F50" w14:textId="328FB0E8" w:rsidTr="001D11CC">
        <w:trPr>
          <w:jc w:val="center"/>
          <w:del w:id="224" w:author="Author"/>
        </w:trPr>
        <w:tc>
          <w:tcPr>
            <w:tcW w:w="3142" w:type="dxa"/>
          </w:tcPr>
          <w:p w14:paraId="1812D931" w14:textId="76655250" w:rsidR="006A5594" w:rsidRPr="001D11CC" w:rsidDel="00305A3E" w:rsidRDefault="006A5594" w:rsidP="000516BC">
            <w:pPr>
              <w:keepNext/>
              <w:keepLines/>
              <w:spacing w:after="0"/>
              <w:rPr>
                <w:del w:id="225" w:author="Author"/>
                <w:rFonts w:ascii="Arial" w:hAnsi="Arial" w:cs="Arial"/>
                <w:sz w:val="18"/>
              </w:rPr>
            </w:pPr>
            <w:del w:id="226" w:author="Author">
              <w:r w:rsidRPr="001D11CC" w:rsidDel="00305A3E">
                <w:rPr>
                  <w:rFonts w:ascii="Arial" w:hAnsi="Arial" w:cs="Arial"/>
                  <w:sz w:val="18"/>
                </w:rPr>
                <w:delText>objectClass</w:delText>
              </w:r>
            </w:del>
          </w:p>
        </w:tc>
        <w:tc>
          <w:tcPr>
            <w:tcW w:w="454" w:type="dxa"/>
          </w:tcPr>
          <w:p w14:paraId="2622DE2E" w14:textId="183DDF8F" w:rsidR="006A5594" w:rsidRPr="00215D3C" w:rsidDel="00305A3E" w:rsidRDefault="006A5594" w:rsidP="000516BC">
            <w:pPr>
              <w:keepNext/>
              <w:keepLines/>
              <w:spacing w:after="0"/>
              <w:jc w:val="center"/>
              <w:rPr>
                <w:del w:id="227" w:author="Author"/>
                <w:rFonts w:ascii="Arial" w:hAnsi="Arial"/>
                <w:sz w:val="18"/>
              </w:rPr>
            </w:pPr>
            <w:del w:id="228" w:author="Author">
              <w:r w:rsidRPr="00215D3C" w:rsidDel="00305A3E">
                <w:rPr>
                  <w:rFonts w:ascii="Arial" w:hAnsi="Arial" w:hint="eastAsia"/>
                  <w:sz w:val="18"/>
                </w:rPr>
                <w:delText>M</w:delText>
              </w:r>
            </w:del>
          </w:p>
        </w:tc>
        <w:tc>
          <w:tcPr>
            <w:tcW w:w="3706" w:type="dxa"/>
          </w:tcPr>
          <w:p w14:paraId="22B25917" w14:textId="1FD3CD6F" w:rsidR="006A5594" w:rsidRPr="00215D3C" w:rsidDel="00305A3E" w:rsidRDefault="003C6C7C" w:rsidP="000516BC">
            <w:pPr>
              <w:keepNext/>
              <w:keepLines/>
              <w:spacing w:after="0"/>
              <w:rPr>
                <w:del w:id="229" w:author="Author"/>
                <w:rFonts w:ascii="Arial" w:hAnsi="Arial"/>
                <w:sz w:val="18"/>
              </w:rPr>
            </w:pPr>
            <w:del w:id="230" w:author="Author">
              <w:r w:rsidDel="00305A3E">
                <w:rPr>
                  <w:rFonts w:ascii="Arial" w:hAnsi="Arial"/>
                  <w:sz w:val="18"/>
                </w:rPr>
                <w:delText>ManagedEntity.objectClass</w:delText>
              </w:r>
            </w:del>
          </w:p>
        </w:tc>
        <w:tc>
          <w:tcPr>
            <w:tcW w:w="2437" w:type="dxa"/>
          </w:tcPr>
          <w:p w14:paraId="2F107AAF" w14:textId="5709EB2B" w:rsidR="006A5594" w:rsidRPr="00215D3C" w:rsidDel="00305A3E" w:rsidRDefault="003C6C7C" w:rsidP="000516BC">
            <w:pPr>
              <w:keepNext/>
              <w:keepLines/>
              <w:spacing w:after="0"/>
              <w:rPr>
                <w:del w:id="231" w:author="Author"/>
                <w:rFonts w:ascii="Arial" w:hAnsi="Arial"/>
                <w:sz w:val="18"/>
              </w:rPr>
            </w:pPr>
            <w:del w:id="232" w:author="Author">
              <w:r w:rsidDel="00305A3E">
                <w:rPr>
                  <w:rFonts w:ascii="Arial" w:hAnsi="Arial"/>
                  <w:sz w:val="18"/>
                </w:rPr>
                <w:delText>Class of the managed object, where the threshold crossing occurred.</w:delText>
              </w:r>
              <w:r w:rsidR="006A5594" w:rsidDel="0085724A">
                <w:rPr>
                  <w:rFonts w:ascii="Arial" w:hAnsi="Arial"/>
                  <w:sz w:val="18"/>
                </w:rPr>
                <w:delText xml:space="preserve"> </w:delText>
              </w:r>
            </w:del>
          </w:p>
        </w:tc>
      </w:tr>
      <w:tr w:rsidR="006A5594" w:rsidRPr="00215D3C" w:rsidDel="00305A3E" w14:paraId="3D92A208" w14:textId="33AE1DC4" w:rsidTr="001D11CC">
        <w:trPr>
          <w:jc w:val="center"/>
          <w:del w:id="233" w:author="Author"/>
        </w:trPr>
        <w:tc>
          <w:tcPr>
            <w:tcW w:w="3142" w:type="dxa"/>
          </w:tcPr>
          <w:p w14:paraId="65D26B54" w14:textId="212C141F" w:rsidR="006A5594" w:rsidRPr="001D11CC" w:rsidDel="00305A3E" w:rsidRDefault="006A5594" w:rsidP="000516BC">
            <w:pPr>
              <w:keepNext/>
              <w:keepLines/>
              <w:spacing w:after="0"/>
              <w:rPr>
                <w:del w:id="234" w:author="Author"/>
                <w:rFonts w:ascii="Arial" w:hAnsi="Arial" w:cs="Arial"/>
                <w:sz w:val="18"/>
              </w:rPr>
            </w:pPr>
            <w:del w:id="235" w:author="Author">
              <w:r w:rsidRPr="001D11CC" w:rsidDel="00305A3E">
                <w:rPr>
                  <w:rFonts w:ascii="Arial" w:hAnsi="Arial" w:cs="Arial"/>
                  <w:sz w:val="18"/>
                </w:rPr>
                <w:delText>objectInstance</w:delText>
              </w:r>
            </w:del>
          </w:p>
        </w:tc>
        <w:tc>
          <w:tcPr>
            <w:tcW w:w="454" w:type="dxa"/>
          </w:tcPr>
          <w:p w14:paraId="546C695B" w14:textId="08FC4CC5" w:rsidR="006A5594" w:rsidRPr="00215D3C" w:rsidDel="00305A3E" w:rsidRDefault="006A5594" w:rsidP="000516BC">
            <w:pPr>
              <w:keepNext/>
              <w:keepLines/>
              <w:spacing w:after="0"/>
              <w:jc w:val="center"/>
              <w:rPr>
                <w:del w:id="236" w:author="Author"/>
                <w:rFonts w:ascii="Arial" w:hAnsi="Arial"/>
                <w:sz w:val="18"/>
              </w:rPr>
            </w:pPr>
            <w:del w:id="237" w:author="Author">
              <w:r w:rsidRPr="00215D3C" w:rsidDel="00305A3E">
                <w:rPr>
                  <w:rFonts w:ascii="Arial" w:hAnsi="Arial" w:hint="eastAsia"/>
                  <w:sz w:val="18"/>
                </w:rPr>
                <w:delText>M</w:delText>
              </w:r>
            </w:del>
          </w:p>
        </w:tc>
        <w:tc>
          <w:tcPr>
            <w:tcW w:w="3706" w:type="dxa"/>
          </w:tcPr>
          <w:p w14:paraId="0ACB9263" w14:textId="2D97AA79" w:rsidR="006A5594" w:rsidRPr="00215D3C" w:rsidDel="00305A3E" w:rsidRDefault="003C6C7C" w:rsidP="000516BC">
            <w:pPr>
              <w:keepNext/>
              <w:keepLines/>
              <w:spacing w:after="0"/>
              <w:rPr>
                <w:del w:id="238" w:author="Author"/>
                <w:rFonts w:ascii="Arial" w:hAnsi="Arial"/>
                <w:sz w:val="18"/>
              </w:rPr>
            </w:pPr>
            <w:del w:id="239" w:author="Author">
              <w:r w:rsidDel="00305A3E">
                <w:rPr>
                  <w:rFonts w:ascii="Arial" w:hAnsi="Arial"/>
                  <w:sz w:val="18"/>
                </w:rPr>
                <w:delText>ManagedEntity.objectInstance</w:delText>
              </w:r>
            </w:del>
          </w:p>
        </w:tc>
        <w:tc>
          <w:tcPr>
            <w:tcW w:w="2437" w:type="dxa"/>
          </w:tcPr>
          <w:p w14:paraId="3EBB96BD" w14:textId="28E3512E" w:rsidR="006A5594" w:rsidRPr="00215D3C" w:rsidDel="00305A3E" w:rsidRDefault="003C6C7C" w:rsidP="000516BC">
            <w:pPr>
              <w:keepNext/>
              <w:keepLines/>
              <w:spacing w:after="0"/>
              <w:rPr>
                <w:del w:id="240" w:author="Author"/>
                <w:rFonts w:ascii="Arial" w:hAnsi="Arial"/>
                <w:sz w:val="18"/>
              </w:rPr>
            </w:pPr>
            <w:del w:id="241" w:author="Author">
              <w:r w:rsidDel="00305A3E">
                <w:rPr>
                  <w:rFonts w:ascii="Arial" w:hAnsi="Arial"/>
                  <w:sz w:val="18"/>
                </w:rPr>
                <w:delText>Instance of the managed object, where the threshold crossing occurred.</w:delText>
              </w:r>
            </w:del>
          </w:p>
        </w:tc>
      </w:tr>
      <w:tr w:rsidR="006A5594" w:rsidRPr="00215D3C" w:rsidDel="00305A3E" w14:paraId="084B4730" w14:textId="1795D52C" w:rsidTr="001D11CC">
        <w:trPr>
          <w:jc w:val="center"/>
          <w:del w:id="242" w:author="Author"/>
        </w:trPr>
        <w:tc>
          <w:tcPr>
            <w:tcW w:w="3142" w:type="dxa"/>
          </w:tcPr>
          <w:p w14:paraId="3D5EF0C9" w14:textId="7C52BBB2" w:rsidR="006A5594" w:rsidRPr="001D11CC" w:rsidDel="00305A3E" w:rsidRDefault="006A5594" w:rsidP="000516BC">
            <w:pPr>
              <w:keepNext/>
              <w:keepLines/>
              <w:spacing w:after="0"/>
              <w:rPr>
                <w:del w:id="243" w:author="Author"/>
                <w:rFonts w:ascii="Arial" w:hAnsi="Arial" w:cs="Arial"/>
                <w:sz w:val="18"/>
              </w:rPr>
            </w:pPr>
            <w:del w:id="244" w:author="Author">
              <w:r w:rsidRPr="001D11CC" w:rsidDel="00305A3E">
                <w:rPr>
                  <w:rFonts w:ascii="Arial" w:hAnsi="Arial" w:cs="Arial"/>
                  <w:sz w:val="18"/>
                </w:rPr>
                <w:delText>notificationId</w:delText>
              </w:r>
            </w:del>
          </w:p>
        </w:tc>
        <w:tc>
          <w:tcPr>
            <w:tcW w:w="454" w:type="dxa"/>
          </w:tcPr>
          <w:p w14:paraId="7E482DBA" w14:textId="1190CBEB" w:rsidR="006A5594" w:rsidRPr="00215D3C" w:rsidDel="00305A3E" w:rsidRDefault="006A5594" w:rsidP="000516BC">
            <w:pPr>
              <w:keepNext/>
              <w:keepLines/>
              <w:spacing w:after="0"/>
              <w:jc w:val="center"/>
              <w:rPr>
                <w:del w:id="245" w:author="Author"/>
                <w:rFonts w:ascii="Arial" w:hAnsi="Arial"/>
                <w:sz w:val="18"/>
              </w:rPr>
            </w:pPr>
            <w:del w:id="246" w:author="Author">
              <w:r w:rsidRPr="00215D3C" w:rsidDel="00305A3E">
                <w:rPr>
                  <w:rFonts w:ascii="Arial" w:hAnsi="Arial" w:hint="eastAsia"/>
                  <w:sz w:val="18"/>
                </w:rPr>
                <w:delText>M</w:delText>
              </w:r>
            </w:del>
          </w:p>
        </w:tc>
        <w:tc>
          <w:tcPr>
            <w:tcW w:w="3706" w:type="dxa"/>
          </w:tcPr>
          <w:p w14:paraId="320F2930" w14:textId="408EBC98" w:rsidR="006A5594" w:rsidRPr="00215D3C" w:rsidDel="00305A3E" w:rsidRDefault="003C6C7C" w:rsidP="000516BC">
            <w:pPr>
              <w:keepNext/>
              <w:keepLines/>
              <w:spacing w:after="0"/>
              <w:rPr>
                <w:del w:id="247" w:author="Author"/>
                <w:rFonts w:ascii="Arial" w:hAnsi="Arial"/>
                <w:sz w:val="18"/>
                <w:lang w:eastAsia="zh-CN"/>
              </w:rPr>
            </w:pPr>
            <w:del w:id="248" w:author="Author">
              <w:r w:rsidDel="00305A3E">
                <w:rPr>
                  <w:rFonts w:ascii="Arial" w:hAnsi="Arial"/>
                  <w:sz w:val="18"/>
                </w:rPr>
                <w:delText>--</w:delText>
              </w:r>
            </w:del>
          </w:p>
        </w:tc>
        <w:tc>
          <w:tcPr>
            <w:tcW w:w="2437" w:type="dxa"/>
          </w:tcPr>
          <w:p w14:paraId="013924F4" w14:textId="3EE5F932" w:rsidR="006A5594" w:rsidRPr="00215D3C" w:rsidDel="00305A3E" w:rsidRDefault="006A5594" w:rsidP="000516BC">
            <w:pPr>
              <w:keepNext/>
              <w:keepLines/>
              <w:spacing w:after="0"/>
              <w:rPr>
                <w:del w:id="249" w:author="Author"/>
                <w:rFonts w:ascii="Arial" w:hAnsi="Arial"/>
                <w:sz w:val="18"/>
              </w:rPr>
            </w:pPr>
          </w:p>
        </w:tc>
      </w:tr>
      <w:tr w:rsidR="003C6C7C" w:rsidRPr="00215D3C" w:rsidDel="00305A3E" w14:paraId="6675FE9A" w14:textId="249436F3" w:rsidTr="001D11CC">
        <w:trPr>
          <w:jc w:val="center"/>
          <w:del w:id="250" w:author="Author"/>
        </w:trPr>
        <w:tc>
          <w:tcPr>
            <w:tcW w:w="3142" w:type="dxa"/>
          </w:tcPr>
          <w:p w14:paraId="6BFC327A" w14:textId="5F8655BD" w:rsidR="003C6C7C" w:rsidRPr="001D11CC" w:rsidDel="00305A3E" w:rsidRDefault="003C6C7C" w:rsidP="003C6C7C">
            <w:pPr>
              <w:keepNext/>
              <w:keepLines/>
              <w:spacing w:after="0"/>
              <w:rPr>
                <w:del w:id="251" w:author="Author"/>
                <w:rFonts w:ascii="Arial" w:hAnsi="Arial" w:cs="Arial"/>
                <w:sz w:val="18"/>
              </w:rPr>
            </w:pPr>
            <w:del w:id="252" w:author="Author">
              <w:r w:rsidRPr="001D11CC" w:rsidDel="00305A3E">
                <w:rPr>
                  <w:rFonts w:ascii="Arial" w:hAnsi="Arial" w:cs="Arial"/>
                  <w:sz w:val="18"/>
                </w:rPr>
                <w:delText>notificationType</w:delText>
              </w:r>
            </w:del>
          </w:p>
        </w:tc>
        <w:tc>
          <w:tcPr>
            <w:tcW w:w="454" w:type="dxa"/>
          </w:tcPr>
          <w:p w14:paraId="45295F7E" w14:textId="3237C6BC" w:rsidR="003C6C7C" w:rsidRPr="00215D3C" w:rsidDel="00305A3E" w:rsidRDefault="003C6C7C" w:rsidP="003C6C7C">
            <w:pPr>
              <w:keepNext/>
              <w:keepLines/>
              <w:spacing w:after="0"/>
              <w:jc w:val="center"/>
              <w:rPr>
                <w:del w:id="253" w:author="Author"/>
                <w:rFonts w:ascii="Arial" w:hAnsi="Arial"/>
                <w:sz w:val="18"/>
              </w:rPr>
            </w:pPr>
            <w:del w:id="254" w:author="Author">
              <w:r w:rsidRPr="00215D3C" w:rsidDel="00305A3E">
                <w:rPr>
                  <w:rFonts w:ascii="Arial" w:hAnsi="Arial"/>
                  <w:sz w:val="18"/>
                </w:rPr>
                <w:delText>M</w:delText>
              </w:r>
            </w:del>
          </w:p>
        </w:tc>
        <w:tc>
          <w:tcPr>
            <w:tcW w:w="3706" w:type="dxa"/>
          </w:tcPr>
          <w:p w14:paraId="5F413146" w14:textId="315D15FC" w:rsidR="003C6C7C" w:rsidRPr="00215D3C" w:rsidDel="00305A3E" w:rsidRDefault="003C6C7C" w:rsidP="003C6C7C">
            <w:pPr>
              <w:keepNext/>
              <w:keepLines/>
              <w:spacing w:after="0"/>
              <w:rPr>
                <w:del w:id="255" w:author="Author"/>
                <w:rFonts w:ascii="Arial" w:hAnsi="Arial"/>
                <w:sz w:val="18"/>
              </w:rPr>
            </w:pPr>
            <w:del w:id="256" w:author="Author">
              <w:r w:rsidRPr="00215D3C" w:rsidDel="00305A3E">
                <w:rPr>
                  <w:rFonts w:ascii="Arial" w:hAnsi="Arial"/>
                  <w:sz w:val="18"/>
                </w:rPr>
                <w:delText>"</w:delText>
              </w:r>
              <w:r w:rsidRPr="00215D3C" w:rsidDel="00305A3E">
                <w:rPr>
                  <w:rFonts w:ascii="Arial" w:hAnsi="Arial" w:hint="eastAsia"/>
                  <w:sz w:val="18"/>
                </w:rPr>
                <w:delText>notify</w:delText>
              </w:r>
              <w:r w:rsidDel="00305A3E">
                <w:rPr>
                  <w:rFonts w:ascii="Arial" w:hAnsi="Arial"/>
                  <w:sz w:val="18"/>
                </w:rPr>
                <w:delText>ThresholdCrossing</w:delText>
              </w:r>
              <w:r w:rsidRPr="00215D3C" w:rsidDel="00305A3E">
                <w:rPr>
                  <w:rFonts w:ascii="Arial" w:hAnsi="Arial"/>
                  <w:sz w:val="18"/>
                </w:rPr>
                <w:delText>"</w:delText>
              </w:r>
            </w:del>
          </w:p>
        </w:tc>
        <w:tc>
          <w:tcPr>
            <w:tcW w:w="2437" w:type="dxa"/>
          </w:tcPr>
          <w:p w14:paraId="630C35BA" w14:textId="5B2138FD" w:rsidR="003C6C7C" w:rsidRPr="00215D3C" w:rsidDel="00305A3E" w:rsidRDefault="003C6C7C" w:rsidP="003C6C7C">
            <w:pPr>
              <w:keepNext/>
              <w:keepLines/>
              <w:spacing w:after="0"/>
              <w:rPr>
                <w:del w:id="257" w:author="Author"/>
                <w:rFonts w:ascii="Arial" w:hAnsi="Arial"/>
                <w:sz w:val="18"/>
              </w:rPr>
            </w:pPr>
          </w:p>
        </w:tc>
      </w:tr>
      <w:tr w:rsidR="006A5594" w:rsidRPr="00215D3C" w:rsidDel="00305A3E" w14:paraId="695A8BCE" w14:textId="438921D1" w:rsidTr="001D11CC">
        <w:trPr>
          <w:jc w:val="center"/>
          <w:del w:id="258" w:author="Author"/>
        </w:trPr>
        <w:tc>
          <w:tcPr>
            <w:tcW w:w="3142" w:type="dxa"/>
          </w:tcPr>
          <w:p w14:paraId="4AF6A5CC" w14:textId="38B33CEF" w:rsidR="006A5594" w:rsidRPr="001D11CC" w:rsidDel="00305A3E" w:rsidRDefault="006A5594" w:rsidP="000516BC">
            <w:pPr>
              <w:keepNext/>
              <w:keepLines/>
              <w:spacing w:after="0"/>
              <w:rPr>
                <w:del w:id="259" w:author="Author"/>
                <w:rFonts w:ascii="Arial" w:hAnsi="Arial" w:cs="Arial"/>
                <w:sz w:val="18"/>
              </w:rPr>
            </w:pPr>
            <w:del w:id="260" w:author="Author">
              <w:r w:rsidRPr="001D11CC" w:rsidDel="00305A3E">
                <w:rPr>
                  <w:rFonts w:ascii="Arial" w:hAnsi="Arial" w:cs="Arial"/>
                  <w:sz w:val="18"/>
                </w:rPr>
                <w:delText>eventTime</w:delText>
              </w:r>
            </w:del>
          </w:p>
        </w:tc>
        <w:tc>
          <w:tcPr>
            <w:tcW w:w="454" w:type="dxa"/>
          </w:tcPr>
          <w:p w14:paraId="734372A3" w14:textId="527A9964" w:rsidR="006A5594" w:rsidRPr="00215D3C" w:rsidDel="00305A3E" w:rsidRDefault="006A5594" w:rsidP="000516BC">
            <w:pPr>
              <w:keepNext/>
              <w:keepLines/>
              <w:spacing w:after="0"/>
              <w:jc w:val="center"/>
              <w:rPr>
                <w:del w:id="261" w:author="Author"/>
                <w:rFonts w:ascii="Arial" w:hAnsi="Arial"/>
                <w:sz w:val="18"/>
              </w:rPr>
            </w:pPr>
            <w:del w:id="262" w:author="Author">
              <w:r w:rsidRPr="00215D3C" w:rsidDel="00305A3E">
                <w:rPr>
                  <w:rFonts w:ascii="Arial" w:hAnsi="Arial"/>
                  <w:sz w:val="18"/>
                </w:rPr>
                <w:delText>M</w:delText>
              </w:r>
            </w:del>
          </w:p>
        </w:tc>
        <w:tc>
          <w:tcPr>
            <w:tcW w:w="3706" w:type="dxa"/>
          </w:tcPr>
          <w:p w14:paraId="7D91D28B" w14:textId="06023611" w:rsidR="006A5594" w:rsidRPr="00215D3C" w:rsidDel="00305A3E" w:rsidRDefault="003C6C7C" w:rsidP="000516BC">
            <w:pPr>
              <w:keepNext/>
              <w:keepLines/>
              <w:spacing w:after="0"/>
              <w:rPr>
                <w:del w:id="263" w:author="Author"/>
                <w:rFonts w:ascii="Arial" w:hAnsi="Arial"/>
                <w:sz w:val="18"/>
              </w:rPr>
            </w:pPr>
            <w:del w:id="264" w:author="Author">
              <w:r w:rsidDel="00305A3E">
                <w:rPr>
                  <w:rFonts w:ascii="Arial" w:hAnsi="Arial"/>
                  <w:sz w:val="18"/>
                </w:rPr>
                <w:delText>--</w:delText>
              </w:r>
            </w:del>
          </w:p>
        </w:tc>
        <w:tc>
          <w:tcPr>
            <w:tcW w:w="2437" w:type="dxa"/>
          </w:tcPr>
          <w:p w14:paraId="5E471E19" w14:textId="14D4D201" w:rsidR="006A5594" w:rsidRPr="00215D3C" w:rsidDel="00305A3E" w:rsidRDefault="003C6C7C" w:rsidP="000516BC">
            <w:pPr>
              <w:keepNext/>
              <w:keepLines/>
              <w:spacing w:after="0"/>
              <w:rPr>
                <w:del w:id="265" w:author="Author"/>
                <w:rFonts w:ascii="Arial" w:hAnsi="Arial"/>
                <w:sz w:val="18"/>
              </w:rPr>
            </w:pPr>
            <w:del w:id="266" w:author="Author">
              <w:r w:rsidDel="00305A3E">
                <w:rPr>
                  <w:rFonts w:ascii="Arial" w:hAnsi="Arial"/>
                  <w:sz w:val="18"/>
                </w:rPr>
                <w:delText>Time when the threshold crossing occurred.</w:delText>
              </w:r>
            </w:del>
          </w:p>
        </w:tc>
      </w:tr>
      <w:tr w:rsidR="003C6C7C" w:rsidRPr="00215D3C" w:rsidDel="00305A3E" w14:paraId="2D6A4E19" w14:textId="563AAF09" w:rsidTr="001D11CC">
        <w:trPr>
          <w:jc w:val="center"/>
          <w:del w:id="267" w:author="Author"/>
        </w:trPr>
        <w:tc>
          <w:tcPr>
            <w:tcW w:w="3142" w:type="dxa"/>
          </w:tcPr>
          <w:p w14:paraId="61608CE7" w14:textId="6AF340A2" w:rsidR="003C6C7C" w:rsidRPr="001D11CC" w:rsidDel="00305A3E" w:rsidRDefault="003C6C7C" w:rsidP="003C6C7C">
            <w:pPr>
              <w:keepNext/>
              <w:keepLines/>
              <w:spacing w:after="0"/>
              <w:rPr>
                <w:del w:id="268" w:author="Author"/>
                <w:rFonts w:ascii="Arial" w:hAnsi="Arial" w:cs="Arial"/>
                <w:sz w:val="18"/>
              </w:rPr>
            </w:pPr>
            <w:del w:id="269" w:author="Author">
              <w:r w:rsidRPr="001D11CC" w:rsidDel="00305A3E">
                <w:rPr>
                  <w:rFonts w:ascii="Arial" w:hAnsi="Arial" w:cs="Arial"/>
                  <w:sz w:val="18"/>
                </w:rPr>
                <w:delText>systemDN</w:delText>
              </w:r>
            </w:del>
          </w:p>
        </w:tc>
        <w:tc>
          <w:tcPr>
            <w:tcW w:w="454" w:type="dxa"/>
          </w:tcPr>
          <w:p w14:paraId="500A771F" w14:textId="4C251B14" w:rsidR="003C6C7C" w:rsidRPr="00215D3C" w:rsidDel="00305A3E" w:rsidRDefault="003C6C7C" w:rsidP="003C6C7C">
            <w:pPr>
              <w:keepNext/>
              <w:keepLines/>
              <w:spacing w:after="0"/>
              <w:jc w:val="center"/>
              <w:rPr>
                <w:del w:id="270" w:author="Author"/>
                <w:rFonts w:ascii="Arial" w:hAnsi="Arial"/>
                <w:sz w:val="18"/>
              </w:rPr>
            </w:pPr>
            <w:del w:id="271" w:author="Author">
              <w:r w:rsidDel="00305A3E">
                <w:rPr>
                  <w:rFonts w:ascii="Arial" w:hAnsi="Arial"/>
                  <w:sz w:val="18"/>
                </w:rPr>
                <w:delText>M</w:delText>
              </w:r>
            </w:del>
          </w:p>
        </w:tc>
        <w:tc>
          <w:tcPr>
            <w:tcW w:w="3706" w:type="dxa"/>
          </w:tcPr>
          <w:p w14:paraId="3C88CE1B" w14:textId="36A6390F" w:rsidR="003C6C7C" w:rsidRPr="00215D3C" w:rsidDel="00305A3E" w:rsidRDefault="003C6C7C" w:rsidP="003C6C7C">
            <w:pPr>
              <w:keepNext/>
              <w:keepLines/>
              <w:spacing w:after="0"/>
              <w:rPr>
                <w:del w:id="272" w:author="Author"/>
                <w:rFonts w:ascii="Arial" w:hAnsi="Arial"/>
                <w:sz w:val="18"/>
              </w:rPr>
            </w:pPr>
            <w:del w:id="273" w:author="Author">
              <w:r w:rsidDel="000F4E46">
                <w:rPr>
                  <w:rFonts w:ascii="Arial" w:hAnsi="Arial"/>
                  <w:sz w:val="18"/>
                </w:rPr>
                <w:delText>--</w:delText>
              </w:r>
            </w:del>
          </w:p>
        </w:tc>
        <w:tc>
          <w:tcPr>
            <w:tcW w:w="2437" w:type="dxa"/>
          </w:tcPr>
          <w:p w14:paraId="6757C696" w14:textId="21E7D748" w:rsidR="003C6C7C" w:rsidDel="00305A3E" w:rsidRDefault="003C6C7C" w:rsidP="003C6C7C">
            <w:pPr>
              <w:keepNext/>
              <w:keepLines/>
              <w:spacing w:after="0"/>
              <w:rPr>
                <w:del w:id="274" w:author="Author"/>
                <w:rFonts w:ascii="Arial" w:hAnsi="Arial"/>
                <w:sz w:val="18"/>
              </w:rPr>
            </w:pPr>
          </w:p>
        </w:tc>
      </w:tr>
      <w:tr w:rsidR="003C6C7C" w:rsidRPr="00215D3C" w:rsidDel="00305A3E" w14:paraId="7D555F51" w14:textId="42C38556" w:rsidTr="001D11CC">
        <w:trPr>
          <w:jc w:val="center"/>
          <w:del w:id="275" w:author="Author"/>
        </w:trPr>
        <w:tc>
          <w:tcPr>
            <w:tcW w:w="3142" w:type="dxa"/>
          </w:tcPr>
          <w:p w14:paraId="02EED203" w14:textId="0C387365" w:rsidR="003C6C7C" w:rsidRPr="001D11CC" w:rsidDel="00305A3E" w:rsidRDefault="003C6C7C" w:rsidP="003C6C7C">
            <w:pPr>
              <w:keepNext/>
              <w:keepLines/>
              <w:spacing w:after="0"/>
              <w:rPr>
                <w:del w:id="276" w:author="Author"/>
                <w:rFonts w:ascii="Arial" w:hAnsi="Arial" w:cs="Arial"/>
                <w:sz w:val="18"/>
              </w:rPr>
            </w:pPr>
            <w:del w:id="277" w:author="Author">
              <w:r w:rsidRPr="001D11CC" w:rsidDel="00305A3E">
                <w:rPr>
                  <w:rFonts w:ascii="Arial" w:hAnsi="Arial" w:cs="Arial"/>
                  <w:sz w:val="18"/>
                </w:rPr>
                <w:delText>observedPerfMetricName</w:delText>
              </w:r>
            </w:del>
          </w:p>
        </w:tc>
        <w:tc>
          <w:tcPr>
            <w:tcW w:w="454" w:type="dxa"/>
          </w:tcPr>
          <w:p w14:paraId="1EFB6AE0" w14:textId="293E6002" w:rsidR="003C6C7C" w:rsidRPr="00215D3C" w:rsidDel="00305A3E" w:rsidRDefault="003C6C7C" w:rsidP="003C6C7C">
            <w:pPr>
              <w:keepNext/>
              <w:keepLines/>
              <w:spacing w:after="0"/>
              <w:jc w:val="center"/>
              <w:rPr>
                <w:del w:id="278" w:author="Author"/>
                <w:rFonts w:ascii="Arial" w:hAnsi="Arial"/>
                <w:sz w:val="18"/>
              </w:rPr>
            </w:pPr>
            <w:del w:id="279" w:author="Author">
              <w:r w:rsidDel="00305A3E">
                <w:rPr>
                  <w:rFonts w:ascii="Arial" w:hAnsi="Arial"/>
                  <w:sz w:val="18"/>
                </w:rPr>
                <w:delText>M</w:delText>
              </w:r>
            </w:del>
          </w:p>
        </w:tc>
        <w:tc>
          <w:tcPr>
            <w:tcW w:w="3706" w:type="dxa"/>
          </w:tcPr>
          <w:p w14:paraId="5711613F" w14:textId="2AC641C0" w:rsidR="003C6C7C" w:rsidDel="00305A3E" w:rsidRDefault="003C6C7C" w:rsidP="003C6C7C">
            <w:pPr>
              <w:keepNext/>
              <w:keepLines/>
              <w:spacing w:after="0"/>
              <w:rPr>
                <w:del w:id="280" w:author="Author"/>
                <w:rFonts w:ascii="Arial" w:hAnsi="Arial"/>
                <w:sz w:val="18"/>
              </w:rPr>
            </w:pPr>
            <w:del w:id="281" w:author="Author">
              <w:r w:rsidRPr="00213C29" w:rsidDel="00305A3E">
                <w:rPr>
                  <w:rFonts w:ascii="Arial" w:hAnsi="Arial"/>
                  <w:sz w:val="18"/>
                </w:rPr>
                <w:delText>ThresholdMonitor.thresholdInfoList</w:delText>
              </w:r>
              <w:r w:rsidDel="00305A3E">
                <w:rPr>
                  <w:rFonts w:ascii="Arial" w:hAnsi="Arial"/>
                  <w:sz w:val="18"/>
                </w:rPr>
                <w:delText>[x].\</w:delText>
              </w:r>
            </w:del>
          </w:p>
          <w:p w14:paraId="2E3FC62E" w14:textId="7FD62F6C" w:rsidR="003C6C7C" w:rsidRPr="00215D3C" w:rsidDel="00305A3E" w:rsidRDefault="003C6C7C" w:rsidP="003C6C7C">
            <w:pPr>
              <w:keepNext/>
              <w:keepLines/>
              <w:spacing w:after="0"/>
              <w:rPr>
                <w:del w:id="282" w:author="Author"/>
                <w:rFonts w:ascii="Arial" w:hAnsi="Arial"/>
                <w:sz w:val="18"/>
              </w:rPr>
            </w:pPr>
            <w:del w:id="283" w:author="Author">
              <w:r w:rsidRPr="00213C29" w:rsidDel="00305A3E">
                <w:rPr>
                  <w:rFonts w:ascii="Arial" w:hAnsi="Arial"/>
                  <w:sz w:val="18"/>
                </w:rPr>
                <w:delText>performanceMetrics[</w:delText>
              </w:r>
              <w:r w:rsidDel="00305A3E">
                <w:rPr>
                  <w:rFonts w:ascii="Arial" w:hAnsi="Arial"/>
                  <w:sz w:val="18"/>
                </w:rPr>
                <w:delText>y]</w:delText>
              </w:r>
            </w:del>
          </w:p>
        </w:tc>
        <w:tc>
          <w:tcPr>
            <w:tcW w:w="2437" w:type="dxa"/>
          </w:tcPr>
          <w:p w14:paraId="5FA2A308" w14:textId="1E33C2C3" w:rsidR="003C6C7C" w:rsidDel="00305A3E" w:rsidRDefault="003C6C7C" w:rsidP="003C6C7C">
            <w:pPr>
              <w:keepNext/>
              <w:keepLines/>
              <w:spacing w:after="0"/>
              <w:rPr>
                <w:del w:id="284" w:author="Author"/>
                <w:rFonts w:ascii="Arial" w:hAnsi="Arial"/>
                <w:sz w:val="18"/>
              </w:rPr>
            </w:pPr>
            <w:del w:id="285" w:author="Author">
              <w:r w:rsidDel="00305A3E">
                <w:rPr>
                  <w:rFonts w:ascii="Arial" w:hAnsi="Arial"/>
                  <w:sz w:val="18"/>
                </w:rPr>
                <w:delText>Name of the performance metric that has crossed the threshold</w:delText>
              </w:r>
            </w:del>
          </w:p>
        </w:tc>
      </w:tr>
      <w:tr w:rsidR="003C6C7C" w:rsidRPr="00215D3C" w:rsidDel="00305A3E" w14:paraId="79F456C9" w14:textId="398D43DA" w:rsidTr="001D11CC">
        <w:trPr>
          <w:jc w:val="center"/>
          <w:del w:id="286" w:author="Author"/>
        </w:trPr>
        <w:tc>
          <w:tcPr>
            <w:tcW w:w="3142" w:type="dxa"/>
          </w:tcPr>
          <w:p w14:paraId="277C7E9F" w14:textId="4517EE35" w:rsidR="003C6C7C" w:rsidRPr="001D11CC" w:rsidDel="00305A3E" w:rsidRDefault="003C6C7C" w:rsidP="003C6C7C">
            <w:pPr>
              <w:keepNext/>
              <w:keepLines/>
              <w:spacing w:after="0"/>
              <w:rPr>
                <w:del w:id="287" w:author="Author"/>
                <w:rFonts w:ascii="Arial" w:hAnsi="Arial" w:cs="Arial"/>
                <w:sz w:val="18"/>
              </w:rPr>
            </w:pPr>
            <w:del w:id="288" w:author="Author">
              <w:r w:rsidRPr="001D11CC" w:rsidDel="00305A3E">
                <w:rPr>
                  <w:rFonts w:ascii="Arial" w:hAnsi="Arial" w:cs="Arial"/>
                  <w:sz w:val="18"/>
                </w:rPr>
                <w:delText>observedPerfMetricValue</w:delText>
              </w:r>
            </w:del>
          </w:p>
        </w:tc>
        <w:tc>
          <w:tcPr>
            <w:tcW w:w="454" w:type="dxa"/>
          </w:tcPr>
          <w:p w14:paraId="6E127120" w14:textId="02C1B898" w:rsidR="003C6C7C" w:rsidRPr="00215D3C" w:rsidDel="00305A3E" w:rsidRDefault="003C6C7C" w:rsidP="003C6C7C">
            <w:pPr>
              <w:keepNext/>
              <w:keepLines/>
              <w:spacing w:after="0"/>
              <w:jc w:val="center"/>
              <w:rPr>
                <w:del w:id="289" w:author="Author"/>
                <w:rFonts w:ascii="Arial" w:hAnsi="Arial"/>
                <w:sz w:val="18"/>
              </w:rPr>
            </w:pPr>
            <w:del w:id="290" w:author="Author">
              <w:r w:rsidDel="00305A3E">
                <w:rPr>
                  <w:rFonts w:ascii="Arial" w:hAnsi="Arial"/>
                  <w:sz w:val="18"/>
                </w:rPr>
                <w:delText>M</w:delText>
              </w:r>
            </w:del>
          </w:p>
        </w:tc>
        <w:tc>
          <w:tcPr>
            <w:tcW w:w="3706" w:type="dxa"/>
          </w:tcPr>
          <w:p w14:paraId="548AD0E2" w14:textId="33AD961B" w:rsidR="003C6C7C" w:rsidRPr="00215D3C" w:rsidDel="00305A3E" w:rsidRDefault="003C6C7C" w:rsidP="003C6C7C">
            <w:pPr>
              <w:keepNext/>
              <w:keepLines/>
              <w:spacing w:after="0"/>
              <w:rPr>
                <w:del w:id="291" w:author="Author"/>
                <w:rFonts w:ascii="Arial" w:hAnsi="Arial"/>
                <w:sz w:val="18"/>
              </w:rPr>
            </w:pPr>
            <w:del w:id="292" w:author="Author">
              <w:r w:rsidDel="00305A3E">
                <w:rPr>
                  <w:rFonts w:ascii="Arial" w:hAnsi="Arial"/>
                  <w:sz w:val="18"/>
                </w:rPr>
                <w:delText>--</w:delText>
              </w:r>
            </w:del>
          </w:p>
        </w:tc>
        <w:tc>
          <w:tcPr>
            <w:tcW w:w="2437" w:type="dxa"/>
          </w:tcPr>
          <w:p w14:paraId="6C7C5C78" w14:textId="33680B7B" w:rsidR="003C6C7C" w:rsidDel="00305A3E" w:rsidRDefault="003C6C7C" w:rsidP="003C6C7C">
            <w:pPr>
              <w:keepNext/>
              <w:keepLines/>
              <w:spacing w:after="0"/>
              <w:rPr>
                <w:del w:id="293" w:author="Author"/>
                <w:rFonts w:ascii="Arial" w:hAnsi="Arial"/>
                <w:sz w:val="18"/>
              </w:rPr>
            </w:pPr>
            <w:del w:id="294" w:author="Author">
              <w:r w:rsidDel="00305A3E">
                <w:rPr>
                  <w:rFonts w:ascii="Arial" w:hAnsi="Arial"/>
                  <w:sz w:val="18"/>
                </w:rPr>
                <w:delText>Value of the performance metric, that has crossed the threshold, when the threshold crossing was observed</w:delText>
              </w:r>
            </w:del>
          </w:p>
        </w:tc>
      </w:tr>
      <w:tr w:rsidR="003C6C7C" w:rsidRPr="00215D3C" w:rsidDel="00305A3E" w14:paraId="6A20D94D" w14:textId="472FFA76" w:rsidTr="001D11CC">
        <w:trPr>
          <w:jc w:val="center"/>
          <w:del w:id="295" w:author="Author"/>
        </w:trPr>
        <w:tc>
          <w:tcPr>
            <w:tcW w:w="3142" w:type="dxa"/>
          </w:tcPr>
          <w:p w14:paraId="2DB24C24" w14:textId="330F5E72" w:rsidR="003C6C7C" w:rsidRPr="001D11CC" w:rsidDel="00305A3E" w:rsidRDefault="003C6C7C" w:rsidP="003C6C7C">
            <w:pPr>
              <w:keepNext/>
              <w:keepLines/>
              <w:spacing w:after="0"/>
              <w:rPr>
                <w:del w:id="296" w:author="Author"/>
                <w:rFonts w:ascii="Arial" w:hAnsi="Arial" w:cs="Arial"/>
                <w:sz w:val="18"/>
              </w:rPr>
            </w:pPr>
            <w:del w:id="297" w:author="Author">
              <w:r w:rsidRPr="001D11CC" w:rsidDel="00305A3E">
                <w:rPr>
                  <w:rFonts w:ascii="Arial" w:hAnsi="Arial" w:cs="Arial"/>
                  <w:sz w:val="18"/>
                </w:rPr>
                <w:delText>observedPerfMetricDirection</w:delText>
              </w:r>
            </w:del>
          </w:p>
        </w:tc>
        <w:tc>
          <w:tcPr>
            <w:tcW w:w="454" w:type="dxa"/>
          </w:tcPr>
          <w:p w14:paraId="2C1FC2F1" w14:textId="73696403" w:rsidR="003C6C7C" w:rsidRPr="00215D3C" w:rsidDel="00305A3E" w:rsidRDefault="003C6C7C" w:rsidP="003C6C7C">
            <w:pPr>
              <w:keepNext/>
              <w:keepLines/>
              <w:spacing w:after="0"/>
              <w:jc w:val="center"/>
              <w:rPr>
                <w:del w:id="298" w:author="Author"/>
                <w:rFonts w:ascii="Arial" w:hAnsi="Arial"/>
                <w:sz w:val="18"/>
              </w:rPr>
            </w:pPr>
            <w:del w:id="299" w:author="Author">
              <w:r w:rsidDel="00305A3E">
                <w:rPr>
                  <w:rFonts w:ascii="Arial" w:hAnsi="Arial"/>
                  <w:sz w:val="18"/>
                </w:rPr>
                <w:delText>M</w:delText>
              </w:r>
            </w:del>
          </w:p>
        </w:tc>
        <w:tc>
          <w:tcPr>
            <w:tcW w:w="3706" w:type="dxa"/>
          </w:tcPr>
          <w:p w14:paraId="5986646D" w14:textId="7666DC94" w:rsidR="003C6C7C" w:rsidRPr="00215D3C" w:rsidDel="00305A3E" w:rsidRDefault="003C6C7C" w:rsidP="003C6C7C">
            <w:pPr>
              <w:keepNext/>
              <w:keepLines/>
              <w:spacing w:after="0"/>
              <w:rPr>
                <w:del w:id="300" w:author="Author"/>
                <w:rFonts w:ascii="Arial" w:hAnsi="Arial"/>
                <w:sz w:val="18"/>
              </w:rPr>
            </w:pPr>
            <w:del w:id="301" w:author="Author">
              <w:r w:rsidDel="00305A3E">
                <w:rPr>
                  <w:rFonts w:ascii="Arial" w:hAnsi="Arial"/>
                  <w:sz w:val="18"/>
                </w:rPr>
                <w:delText>--</w:delText>
              </w:r>
            </w:del>
          </w:p>
        </w:tc>
        <w:tc>
          <w:tcPr>
            <w:tcW w:w="2437" w:type="dxa"/>
          </w:tcPr>
          <w:p w14:paraId="13C79160" w14:textId="6B556C7D" w:rsidR="003C6C7C" w:rsidDel="00305A3E" w:rsidRDefault="003C6C7C" w:rsidP="003C6C7C">
            <w:pPr>
              <w:keepNext/>
              <w:keepLines/>
              <w:spacing w:after="0"/>
              <w:rPr>
                <w:del w:id="302" w:author="Author"/>
                <w:rFonts w:ascii="Arial" w:hAnsi="Arial"/>
                <w:sz w:val="18"/>
              </w:rPr>
            </w:pPr>
            <w:del w:id="303" w:author="Author">
              <w:r w:rsidDel="00305A3E">
                <w:rPr>
                  <w:rFonts w:ascii="Arial" w:hAnsi="Arial"/>
                  <w:sz w:val="18"/>
                </w:rPr>
                <w:delText>Direction ("UP" or "DOWN") of the performance metric, when the threshold crossing was observed</w:delText>
              </w:r>
            </w:del>
          </w:p>
        </w:tc>
      </w:tr>
      <w:tr w:rsidR="003C6C7C" w:rsidRPr="00215D3C" w:rsidDel="00305A3E" w14:paraId="658E5D2A" w14:textId="2903ABB3" w:rsidTr="001D11CC">
        <w:trPr>
          <w:jc w:val="center"/>
          <w:del w:id="304" w:author="Author"/>
        </w:trPr>
        <w:tc>
          <w:tcPr>
            <w:tcW w:w="3142" w:type="dxa"/>
          </w:tcPr>
          <w:p w14:paraId="2B5D7AEA" w14:textId="51E677DC" w:rsidR="003C6C7C" w:rsidRPr="001D11CC" w:rsidDel="00305A3E" w:rsidRDefault="003C6C7C" w:rsidP="003C6C7C">
            <w:pPr>
              <w:keepNext/>
              <w:keepLines/>
              <w:spacing w:after="0"/>
              <w:rPr>
                <w:del w:id="305" w:author="Author"/>
                <w:rFonts w:ascii="Arial" w:hAnsi="Arial" w:cs="Arial"/>
                <w:sz w:val="18"/>
              </w:rPr>
            </w:pPr>
            <w:del w:id="306" w:author="Author">
              <w:r w:rsidRPr="001D11CC" w:rsidDel="00305A3E">
                <w:rPr>
                  <w:rFonts w:ascii="Arial" w:hAnsi="Arial" w:cs="Arial"/>
                  <w:sz w:val="18"/>
                </w:rPr>
                <w:delText>thresholdValue</w:delText>
              </w:r>
            </w:del>
          </w:p>
        </w:tc>
        <w:tc>
          <w:tcPr>
            <w:tcW w:w="454" w:type="dxa"/>
          </w:tcPr>
          <w:p w14:paraId="3C41404B" w14:textId="0469E91A" w:rsidR="003C6C7C" w:rsidRPr="00215D3C" w:rsidDel="00305A3E" w:rsidRDefault="003C6C7C" w:rsidP="003C6C7C">
            <w:pPr>
              <w:keepNext/>
              <w:keepLines/>
              <w:spacing w:after="0"/>
              <w:jc w:val="center"/>
              <w:rPr>
                <w:del w:id="307" w:author="Author"/>
                <w:rFonts w:ascii="Arial" w:hAnsi="Arial"/>
                <w:sz w:val="18"/>
              </w:rPr>
            </w:pPr>
            <w:del w:id="308" w:author="Author">
              <w:r w:rsidDel="00305A3E">
                <w:rPr>
                  <w:rFonts w:ascii="Arial" w:hAnsi="Arial"/>
                  <w:sz w:val="18"/>
                </w:rPr>
                <w:delText>M</w:delText>
              </w:r>
            </w:del>
          </w:p>
        </w:tc>
        <w:tc>
          <w:tcPr>
            <w:tcW w:w="3706" w:type="dxa"/>
          </w:tcPr>
          <w:p w14:paraId="59B38A4D" w14:textId="11315B85" w:rsidR="003C6C7C" w:rsidDel="00305A3E" w:rsidRDefault="003C6C7C" w:rsidP="003C6C7C">
            <w:pPr>
              <w:keepNext/>
              <w:keepLines/>
              <w:spacing w:after="0"/>
              <w:rPr>
                <w:del w:id="309" w:author="Author"/>
                <w:rFonts w:ascii="Arial" w:hAnsi="Arial"/>
                <w:sz w:val="18"/>
              </w:rPr>
            </w:pPr>
            <w:del w:id="310" w:author="Author">
              <w:r w:rsidRPr="00213C29" w:rsidDel="00305A3E">
                <w:rPr>
                  <w:rFonts w:ascii="Arial" w:hAnsi="Arial"/>
                  <w:sz w:val="18"/>
                </w:rPr>
                <w:delText>ThresholdMonitor.thresholdInfoList</w:delText>
              </w:r>
              <w:r w:rsidDel="00305A3E">
                <w:rPr>
                  <w:rFonts w:ascii="Arial" w:hAnsi="Arial"/>
                  <w:sz w:val="18"/>
                </w:rPr>
                <w:delText>[x].\</w:delText>
              </w:r>
            </w:del>
          </w:p>
          <w:p w14:paraId="2E4C5C8E" w14:textId="250BB434" w:rsidR="003C6C7C" w:rsidRPr="00215D3C" w:rsidDel="00305A3E" w:rsidRDefault="003C6C7C" w:rsidP="003C6C7C">
            <w:pPr>
              <w:keepNext/>
              <w:keepLines/>
              <w:spacing w:after="0"/>
              <w:rPr>
                <w:del w:id="311" w:author="Author"/>
                <w:rFonts w:ascii="Arial" w:hAnsi="Arial"/>
                <w:sz w:val="18"/>
              </w:rPr>
            </w:pPr>
            <w:del w:id="312" w:author="Author">
              <w:r w:rsidDel="00305A3E">
                <w:rPr>
                  <w:rFonts w:ascii="Arial" w:hAnsi="Arial"/>
                  <w:sz w:val="18"/>
                </w:rPr>
                <w:delText>thresholdvalue</w:delText>
              </w:r>
            </w:del>
          </w:p>
        </w:tc>
        <w:tc>
          <w:tcPr>
            <w:tcW w:w="2437" w:type="dxa"/>
          </w:tcPr>
          <w:p w14:paraId="42878F39" w14:textId="1DFA5E63" w:rsidR="003C6C7C" w:rsidDel="00305A3E" w:rsidRDefault="003C6C7C" w:rsidP="003C6C7C">
            <w:pPr>
              <w:keepNext/>
              <w:keepLines/>
              <w:spacing w:after="0"/>
              <w:rPr>
                <w:del w:id="313" w:author="Author"/>
                <w:rFonts w:ascii="Arial" w:hAnsi="Arial"/>
                <w:sz w:val="18"/>
              </w:rPr>
            </w:pPr>
            <w:del w:id="314" w:author="Author">
              <w:r w:rsidDel="00305A3E">
                <w:rPr>
                  <w:rFonts w:ascii="Arial" w:hAnsi="Arial"/>
                  <w:sz w:val="18"/>
                </w:rPr>
                <w:delText>Threshold value of the triggered threshold</w:delText>
              </w:r>
            </w:del>
          </w:p>
        </w:tc>
      </w:tr>
      <w:tr w:rsidR="003C6C7C" w:rsidRPr="00215D3C" w:rsidDel="00305A3E" w14:paraId="2D8B6B99" w14:textId="03648FCC" w:rsidTr="001D11CC">
        <w:trPr>
          <w:jc w:val="center"/>
          <w:del w:id="315" w:author="Author"/>
        </w:trPr>
        <w:tc>
          <w:tcPr>
            <w:tcW w:w="3142" w:type="dxa"/>
          </w:tcPr>
          <w:p w14:paraId="2198FDD5" w14:textId="5640835C" w:rsidR="003C6C7C" w:rsidRPr="001D11CC" w:rsidDel="00305A3E" w:rsidRDefault="003C6C7C" w:rsidP="003C6C7C">
            <w:pPr>
              <w:keepNext/>
              <w:keepLines/>
              <w:spacing w:after="0"/>
              <w:rPr>
                <w:del w:id="316" w:author="Author"/>
                <w:rFonts w:ascii="Arial" w:hAnsi="Arial" w:cs="Arial"/>
                <w:sz w:val="18"/>
              </w:rPr>
            </w:pPr>
            <w:del w:id="317" w:author="Author">
              <w:r w:rsidRPr="001D11CC" w:rsidDel="00305A3E">
                <w:rPr>
                  <w:rFonts w:ascii="Arial" w:hAnsi="Arial" w:cs="Arial"/>
                  <w:sz w:val="18"/>
                </w:rPr>
                <w:delText>hysteresis</w:delText>
              </w:r>
            </w:del>
          </w:p>
        </w:tc>
        <w:tc>
          <w:tcPr>
            <w:tcW w:w="454" w:type="dxa"/>
          </w:tcPr>
          <w:p w14:paraId="054EAB99" w14:textId="7FA71EBF" w:rsidR="003C6C7C" w:rsidRPr="00215D3C" w:rsidDel="00305A3E" w:rsidRDefault="003C6C7C" w:rsidP="003C6C7C">
            <w:pPr>
              <w:keepNext/>
              <w:keepLines/>
              <w:spacing w:after="0"/>
              <w:jc w:val="center"/>
              <w:rPr>
                <w:del w:id="318" w:author="Author"/>
                <w:rFonts w:ascii="Arial" w:hAnsi="Arial"/>
                <w:sz w:val="18"/>
              </w:rPr>
            </w:pPr>
            <w:del w:id="319" w:author="Author">
              <w:r w:rsidDel="00305A3E">
                <w:rPr>
                  <w:rFonts w:ascii="Arial" w:hAnsi="Arial"/>
                  <w:sz w:val="18"/>
                </w:rPr>
                <w:delText>M</w:delText>
              </w:r>
            </w:del>
          </w:p>
        </w:tc>
        <w:tc>
          <w:tcPr>
            <w:tcW w:w="3706" w:type="dxa"/>
          </w:tcPr>
          <w:p w14:paraId="32995272" w14:textId="1CB6F9D0" w:rsidR="003C6C7C" w:rsidDel="00305A3E" w:rsidRDefault="003C6C7C" w:rsidP="003C6C7C">
            <w:pPr>
              <w:keepNext/>
              <w:keepLines/>
              <w:spacing w:after="0"/>
              <w:rPr>
                <w:del w:id="320" w:author="Author"/>
                <w:rFonts w:ascii="Arial" w:hAnsi="Arial"/>
                <w:sz w:val="18"/>
              </w:rPr>
            </w:pPr>
            <w:del w:id="321" w:author="Author">
              <w:r w:rsidRPr="00213C29" w:rsidDel="00305A3E">
                <w:rPr>
                  <w:rFonts w:ascii="Arial" w:hAnsi="Arial"/>
                  <w:sz w:val="18"/>
                </w:rPr>
                <w:delText>ThresholdMonitor.thresholdInfoList</w:delText>
              </w:r>
              <w:r w:rsidDel="00305A3E">
                <w:rPr>
                  <w:rFonts w:ascii="Arial" w:hAnsi="Arial"/>
                  <w:sz w:val="18"/>
                </w:rPr>
                <w:delText>[x].\</w:delText>
              </w:r>
            </w:del>
          </w:p>
          <w:p w14:paraId="3619D08B" w14:textId="66770B37" w:rsidR="003C6C7C" w:rsidRPr="00215D3C" w:rsidDel="00305A3E" w:rsidRDefault="003C6C7C" w:rsidP="003C6C7C">
            <w:pPr>
              <w:keepNext/>
              <w:keepLines/>
              <w:spacing w:after="0"/>
              <w:rPr>
                <w:del w:id="322" w:author="Author"/>
                <w:rFonts w:ascii="Arial" w:hAnsi="Arial"/>
                <w:sz w:val="18"/>
              </w:rPr>
            </w:pPr>
            <w:del w:id="323" w:author="Author">
              <w:r w:rsidDel="00305A3E">
                <w:rPr>
                  <w:rFonts w:ascii="Arial" w:hAnsi="Arial"/>
                  <w:sz w:val="18"/>
                </w:rPr>
                <w:delText>hysteresis</w:delText>
              </w:r>
            </w:del>
          </w:p>
        </w:tc>
        <w:tc>
          <w:tcPr>
            <w:tcW w:w="2437" w:type="dxa"/>
          </w:tcPr>
          <w:p w14:paraId="176234AC" w14:textId="22571F9D" w:rsidR="003C6C7C" w:rsidDel="00305A3E" w:rsidRDefault="003C6C7C" w:rsidP="003C6C7C">
            <w:pPr>
              <w:keepNext/>
              <w:keepLines/>
              <w:spacing w:after="0"/>
              <w:rPr>
                <w:del w:id="324" w:author="Author"/>
                <w:rFonts w:ascii="Arial" w:hAnsi="Arial"/>
                <w:sz w:val="18"/>
              </w:rPr>
            </w:pPr>
            <w:del w:id="325" w:author="Author">
              <w:r w:rsidDel="00305A3E">
                <w:rPr>
                  <w:rFonts w:ascii="Arial" w:hAnsi="Arial"/>
                  <w:sz w:val="18"/>
                </w:rPr>
                <w:delText>Hysteresis of the triggered threshold</w:delText>
              </w:r>
            </w:del>
          </w:p>
        </w:tc>
      </w:tr>
      <w:tr w:rsidR="003C6C7C" w:rsidRPr="00215D3C" w:rsidDel="00305A3E" w14:paraId="77EB7BAF" w14:textId="2BB9D3F0" w:rsidTr="001D11CC">
        <w:trPr>
          <w:jc w:val="center"/>
          <w:del w:id="326" w:author="Author"/>
        </w:trPr>
        <w:tc>
          <w:tcPr>
            <w:tcW w:w="3142" w:type="dxa"/>
          </w:tcPr>
          <w:p w14:paraId="2C4A2ACC" w14:textId="7F3EBD0C" w:rsidR="003C6C7C" w:rsidRPr="001D11CC" w:rsidDel="00305A3E" w:rsidRDefault="003C6C7C" w:rsidP="003C6C7C">
            <w:pPr>
              <w:keepNext/>
              <w:keepLines/>
              <w:spacing w:after="0"/>
              <w:rPr>
                <w:del w:id="327" w:author="Author"/>
                <w:rFonts w:ascii="Arial" w:hAnsi="Arial" w:cs="Arial"/>
                <w:sz w:val="18"/>
              </w:rPr>
            </w:pPr>
            <w:del w:id="328" w:author="Author">
              <w:r w:rsidRPr="001D11CC" w:rsidDel="00305A3E">
                <w:rPr>
                  <w:rFonts w:ascii="Arial" w:hAnsi="Arial" w:cs="Arial"/>
                  <w:sz w:val="18"/>
                </w:rPr>
                <w:delText>monitorGranularityPeriod</w:delText>
              </w:r>
            </w:del>
          </w:p>
        </w:tc>
        <w:tc>
          <w:tcPr>
            <w:tcW w:w="454" w:type="dxa"/>
          </w:tcPr>
          <w:p w14:paraId="34589140" w14:textId="5F0BC1AE" w:rsidR="003C6C7C" w:rsidRPr="00215D3C" w:rsidDel="00305A3E" w:rsidRDefault="003C6C7C" w:rsidP="003C6C7C">
            <w:pPr>
              <w:keepNext/>
              <w:keepLines/>
              <w:spacing w:after="0"/>
              <w:jc w:val="center"/>
              <w:rPr>
                <w:del w:id="329" w:author="Author"/>
                <w:rFonts w:ascii="Arial" w:hAnsi="Arial"/>
                <w:sz w:val="18"/>
              </w:rPr>
            </w:pPr>
            <w:del w:id="330" w:author="Author">
              <w:r w:rsidDel="00305A3E">
                <w:rPr>
                  <w:rFonts w:ascii="Arial" w:hAnsi="Arial"/>
                  <w:sz w:val="18"/>
                </w:rPr>
                <w:delText>M</w:delText>
              </w:r>
            </w:del>
          </w:p>
        </w:tc>
        <w:tc>
          <w:tcPr>
            <w:tcW w:w="3706" w:type="dxa"/>
          </w:tcPr>
          <w:p w14:paraId="44C9267B" w14:textId="6B5AB763" w:rsidR="003C6C7C" w:rsidRPr="00215D3C" w:rsidDel="00305A3E" w:rsidRDefault="003C6C7C" w:rsidP="003C6C7C">
            <w:pPr>
              <w:keepNext/>
              <w:keepLines/>
              <w:spacing w:after="0"/>
              <w:rPr>
                <w:del w:id="331" w:author="Author"/>
                <w:rFonts w:ascii="Arial" w:hAnsi="Arial"/>
                <w:sz w:val="18"/>
              </w:rPr>
            </w:pPr>
            <w:del w:id="332" w:author="Author">
              <w:r w:rsidRPr="00213C29" w:rsidDel="00305A3E">
                <w:rPr>
                  <w:rFonts w:ascii="Arial" w:hAnsi="Arial"/>
                  <w:sz w:val="18"/>
                </w:rPr>
                <w:delText>ThresholdMonitor.</w:delText>
              </w:r>
              <w:r w:rsidRPr="00667912" w:rsidDel="00305A3E">
                <w:rPr>
                  <w:rFonts w:ascii="Arial" w:hAnsi="Arial"/>
                  <w:sz w:val="18"/>
                </w:rPr>
                <w:delText>monitorGranularityPeriod</w:delText>
              </w:r>
            </w:del>
          </w:p>
        </w:tc>
        <w:tc>
          <w:tcPr>
            <w:tcW w:w="2437" w:type="dxa"/>
          </w:tcPr>
          <w:p w14:paraId="73D61B8A" w14:textId="601549B7" w:rsidR="003C6C7C" w:rsidDel="00305A3E" w:rsidRDefault="003C6C7C" w:rsidP="003C6C7C">
            <w:pPr>
              <w:keepNext/>
              <w:keepLines/>
              <w:spacing w:after="0"/>
              <w:rPr>
                <w:del w:id="333" w:author="Author"/>
                <w:rFonts w:ascii="Arial" w:hAnsi="Arial"/>
                <w:sz w:val="18"/>
              </w:rPr>
            </w:pPr>
            <w:del w:id="334" w:author="Author">
              <w:r w:rsidDel="00305A3E">
                <w:rPr>
                  <w:rFonts w:ascii="Arial" w:hAnsi="Arial"/>
                  <w:sz w:val="18"/>
                </w:rPr>
                <w:delText>Granularity period of the threshold monitor</w:delText>
              </w:r>
            </w:del>
          </w:p>
        </w:tc>
      </w:tr>
      <w:tr w:rsidR="006A5594" w:rsidRPr="00215D3C" w:rsidDel="00305A3E" w14:paraId="38C034B3" w14:textId="1A97812E" w:rsidTr="001D11CC">
        <w:trPr>
          <w:jc w:val="center"/>
          <w:del w:id="335" w:author="Author"/>
        </w:trPr>
        <w:tc>
          <w:tcPr>
            <w:tcW w:w="3142" w:type="dxa"/>
          </w:tcPr>
          <w:p w14:paraId="7156EE7A" w14:textId="2BA04BAF" w:rsidR="006A5594" w:rsidRPr="001D11CC" w:rsidDel="00305A3E" w:rsidRDefault="006A5594" w:rsidP="000516BC">
            <w:pPr>
              <w:keepNext/>
              <w:keepLines/>
              <w:spacing w:after="0"/>
              <w:rPr>
                <w:del w:id="336" w:author="Author"/>
                <w:rFonts w:ascii="Arial" w:hAnsi="Arial" w:cs="Arial"/>
                <w:sz w:val="18"/>
              </w:rPr>
            </w:pPr>
            <w:del w:id="337" w:author="Author">
              <w:r w:rsidRPr="001D11CC" w:rsidDel="00305A3E">
                <w:rPr>
                  <w:rFonts w:ascii="Arial" w:hAnsi="Arial" w:cs="Arial"/>
                  <w:sz w:val="18"/>
                </w:rPr>
                <w:delText>additionalText</w:delText>
              </w:r>
            </w:del>
          </w:p>
        </w:tc>
        <w:tc>
          <w:tcPr>
            <w:tcW w:w="454" w:type="dxa"/>
          </w:tcPr>
          <w:p w14:paraId="2F07AB91" w14:textId="51520A14" w:rsidR="006A5594" w:rsidRPr="00215D3C" w:rsidDel="00305A3E" w:rsidRDefault="006A5594" w:rsidP="000516BC">
            <w:pPr>
              <w:keepNext/>
              <w:keepLines/>
              <w:spacing w:after="0"/>
              <w:jc w:val="center"/>
              <w:rPr>
                <w:del w:id="338" w:author="Author"/>
                <w:rFonts w:ascii="Arial" w:hAnsi="Arial"/>
                <w:sz w:val="18"/>
              </w:rPr>
            </w:pPr>
            <w:del w:id="339" w:author="Author">
              <w:r w:rsidRPr="00215D3C" w:rsidDel="00305A3E">
                <w:rPr>
                  <w:rFonts w:ascii="Arial" w:hAnsi="Arial"/>
                  <w:sz w:val="18"/>
                </w:rPr>
                <w:delText>O</w:delText>
              </w:r>
            </w:del>
          </w:p>
        </w:tc>
        <w:tc>
          <w:tcPr>
            <w:tcW w:w="3706" w:type="dxa"/>
          </w:tcPr>
          <w:p w14:paraId="544DAD38" w14:textId="2A16D505" w:rsidR="006A5594" w:rsidRPr="00215D3C" w:rsidDel="00305A3E" w:rsidRDefault="003C6C7C" w:rsidP="000516BC">
            <w:pPr>
              <w:keepNext/>
              <w:keepLines/>
              <w:spacing w:after="0"/>
              <w:rPr>
                <w:del w:id="340" w:author="Author"/>
                <w:rFonts w:ascii="Arial" w:hAnsi="Arial"/>
                <w:sz w:val="18"/>
              </w:rPr>
            </w:pPr>
            <w:del w:id="341" w:author="Author">
              <w:r w:rsidDel="00305A3E">
                <w:rPr>
                  <w:rFonts w:ascii="Arial" w:hAnsi="Arial"/>
                  <w:sz w:val="18"/>
                </w:rPr>
                <w:delText>--</w:delText>
              </w:r>
            </w:del>
          </w:p>
        </w:tc>
        <w:tc>
          <w:tcPr>
            <w:tcW w:w="2437" w:type="dxa"/>
          </w:tcPr>
          <w:p w14:paraId="42FB2B7D" w14:textId="70522662" w:rsidR="006A5594" w:rsidRPr="00215D3C" w:rsidDel="00305A3E" w:rsidRDefault="003C6C7C" w:rsidP="000516BC">
            <w:pPr>
              <w:keepNext/>
              <w:keepLines/>
              <w:spacing w:after="0"/>
              <w:rPr>
                <w:del w:id="342" w:author="Author"/>
                <w:rFonts w:ascii="Arial" w:hAnsi="Arial"/>
                <w:sz w:val="18"/>
              </w:rPr>
            </w:pPr>
            <w:del w:id="343" w:author="Author">
              <w:r w:rsidDel="00305A3E">
                <w:rPr>
                  <w:rFonts w:ascii="Arial" w:hAnsi="Arial"/>
                  <w:sz w:val="18"/>
                </w:rPr>
                <w:delText>Vendor specific information</w:delText>
              </w:r>
            </w:del>
          </w:p>
        </w:tc>
      </w:tr>
    </w:tbl>
    <w:p w14:paraId="046436A8" w14:textId="3863537B" w:rsidR="00305A3E" w:rsidRPr="00215D3C" w:rsidDel="00305A3E" w:rsidRDefault="00305A3E" w:rsidP="006A5594">
      <w:pPr>
        <w:rPr>
          <w:del w:id="344" w:author="Author"/>
          <w:lang w:eastAsia="zh-CN"/>
        </w:rPr>
      </w:pPr>
    </w:p>
    <w:p w14:paraId="1CB74E78" w14:textId="32E4924F" w:rsidR="006A5594" w:rsidRPr="00215D3C" w:rsidRDefault="006A5594" w:rsidP="006A5594">
      <w:pPr>
        <w:pStyle w:val="Heading3"/>
        <w:rPr>
          <w:lang w:eastAsia="zh-CN"/>
        </w:rPr>
      </w:pPr>
      <w:bookmarkStart w:id="345" w:name="_Toc20494592"/>
      <w:bookmarkStart w:id="346" w:name="_Toc26975637"/>
      <w:bookmarkStart w:id="347" w:name="_Toc35856510"/>
      <w:bookmarkStart w:id="348" w:name="_Toc44001366"/>
      <w:bookmarkStart w:id="349" w:name="_Toc51580944"/>
      <w:bookmarkStart w:id="350" w:name="_Toc52356207"/>
      <w:bookmarkStart w:id="351" w:name="_Toc55227777"/>
      <w:bookmarkStart w:id="352" w:name="_Toc67653356"/>
      <w:r>
        <w:rPr>
          <w:lang w:eastAsia="zh-CN"/>
        </w:rPr>
        <w:t>11.3</w:t>
      </w:r>
      <w:r w:rsidRPr="00215D3C">
        <w:rPr>
          <w:lang w:eastAsia="zh-CN"/>
        </w:rPr>
        <w:t>.2</w:t>
      </w:r>
      <w:r w:rsidRPr="00215D3C">
        <w:rPr>
          <w:lang w:eastAsia="zh-CN"/>
        </w:rPr>
        <w:tab/>
      </w:r>
      <w:ins w:id="353" w:author="Author">
        <w:r w:rsidR="005B6BD0">
          <w:rPr>
            <w:lang w:eastAsia="zh-CN"/>
          </w:rPr>
          <w:t>Void</w:t>
        </w:r>
      </w:ins>
      <w:del w:id="354" w:author="Author">
        <w:r w:rsidRPr="00215D3C" w:rsidDel="005B6BD0">
          <w:rPr>
            <w:lang w:eastAsia="zh-CN"/>
          </w:rPr>
          <w:delText>Managed information</w:delText>
        </w:r>
      </w:del>
      <w:bookmarkEnd w:id="345"/>
      <w:bookmarkEnd w:id="346"/>
      <w:bookmarkEnd w:id="347"/>
      <w:bookmarkEnd w:id="348"/>
      <w:bookmarkEnd w:id="349"/>
      <w:bookmarkEnd w:id="350"/>
      <w:bookmarkEnd w:id="351"/>
      <w:bookmarkEnd w:id="352"/>
    </w:p>
    <w:p w14:paraId="3F4A2211" w14:textId="0A8FA551" w:rsidR="006A5594" w:rsidRPr="00215D3C" w:rsidDel="00CE1E06" w:rsidRDefault="006A5594" w:rsidP="006A5594">
      <w:pPr>
        <w:pStyle w:val="Heading4"/>
        <w:rPr>
          <w:del w:id="355" w:author="Author"/>
        </w:rPr>
      </w:pPr>
      <w:bookmarkStart w:id="356" w:name="_Toc20494593"/>
      <w:bookmarkStart w:id="357" w:name="_Toc26975638"/>
      <w:bookmarkStart w:id="358" w:name="_Toc35856511"/>
      <w:bookmarkStart w:id="359" w:name="_Toc44001367"/>
      <w:bookmarkStart w:id="360" w:name="_Toc51580945"/>
      <w:bookmarkStart w:id="361" w:name="_Toc52356208"/>
      <w:bookmarkStart w:id="362" w:name="_Toc55227778"/>
      <w:bookmarkStart w:id="363" w:name="_Toc67653357"/>
      <w:del w:id="364" w:author="Author">
        <w:r w:rsidDel="00CE1E06">
          <w:rPr>
            <w:lang w:eastAsia="zh-CN"/>
          </w:rPr>
          <w:delText>11.3</w:delText>
        </w:r>
        <w:r w:rsidRPr="00215D3C" w:rsidDel="00CE1E06">
          <w:rPr>
            <w:rFonts w:hint="eastAsia"/>
            <w:lang w:eastAsia="zh-CN"/>
          </w:rPr>
          <w:delText>.</w:delText>
        </w:r>
        <w:r w:rsidRPr="00215D3C" w:rsidDel="00CE1E06">
          <w:rPr>
            <w:lang w:eastAsia="zh-CN"/>
          </w:rPr>
          <w:delText>2</w:delText>
        </w:r>
        <w:r w:rsidRPr="00215D3C" w:rsidDel="00CE1E06">
          <w:rPr>
            <w:rFonts w:hint="eastAsia"/>
            <w:lang w:eastAsia="zh-CN"/>
          </w:rPr>
          <w:delText>.</w:delText>
        </w:r>
        <w:r w:rsidRPr="00215D3C" w:rsidDel="00CE1E06">
          <w:rPr>
            <w:lang w:eastAsia="zh-CN"/>
          </w:rPr>
          <w:delText>1</w:delText>
        </w:r>
        <w:r w:rsidRPr="00215D3C" w:rsidDel="00CE1E06">
          <w:rPr>
            <w:rFonts w:hint="eastAsia"/>
            <w:lang w:eastAsia="zh-CN"/>
          </w:rPr>
          <w:delText xml:space="preserve"> </w:delText>
        </w:r>
        <w:r w:rsidRPr="00215D3C" w:rsidDel="00CE1E06">
          <w:rPr>
            <w:lang w:eastAsia="zh-CN"/>
          </w:rPr>
          <w:tab/>
        </w:r>
        <w:r w:rsidRPr="00215D3C" w:rsidDel="005B6BD0">
          <w:delText>Performance data file definition</w:delText>
        </w:r>
        <w:bookmarkEnd w:id="356"/>
        <w:bookmarkEnd w:id="357"/>
        <w:bookmarkEnd w:id="358"/>
        <w:bookmarkEnd w:id="359"/>
        <w:bookmarkEnd w:id="360"/>
        <w:bookmarkEnd w:id="361"/>
        <w:bookmarkEnd w:id="362"/>
        <w:bookmarkEnd w:id="363"/>
      </w:del>
    </w:p>
    <w:p w14:paraId="1A09C32A" w14:textId="6CCDA059" w:rsidR="006A5594" w:rsidRPr="00215D3C" w:rsidDel="00CE1E06" w:rsidRDefault="006A5594" w:rsidP="006A5594">
      <w:pPr>
        <w:pStyle w:val="Heading5"/>
        <w:rPr>
          <w:del w:id="365" w:author="Author"/>
        </w:rPr>
      </w:pPr>
      <w:bookmarkStart w:id="366" w:name="_Toc20494594"/>
      <w:bookmarkStart w:id="367" w:name="_Toc26975639"/>
      <w:bookmarkStart w:id="368" w:name="_Toc35856512"/>
      <w:bookmarkStart w:id="369" w:name="_Toc44001368"/>
      <w:bookmarkStart w:id="370" w:name="_Toc51580946"/>
      <w:bookmarkStart w:id="371" w:name="_Toc52356209"/>
      <w:bookmarkStart w:id="372" w:name="_Toc55227779"/>
      <w:bookmarkStart w:id="373" w:name="_Toc67653358"/>
      <w:del w:id="374" w:author="Author">
        <w:r w:rsidDel="00CE1E06">
          <w:rPr>
            <w:lang w:eastAsia="zh-CN"/>
          </w:rPr>
          <w:delText>11.3</w:delText>
        </w:r>
        <w:r w:rsidRPr="00215D3C" w:rsidDel="00CE1E06">
          <w:rPr>
            <w:rFonts w:hint="eastAsia"/>
            <w:lang w:eastAsia="zh-CN"/>
          </w:rPr>
          <w:delText>.</w:delText>
        </w:r>
        <w:r w:rsidRPr="00215D3C" w:rsidDel="00CE1E06">
          <w:rPr>
            <w:lang w:eastAsia="zh-CN"/>
          </w:rPr>
          <w:delText>2</w:delText>
        </w:r>
        <w:r w:rsidRPr="00215D3C" w:rsidDel="00CE1E06">
          <w:rPr>
            <w:rFonts w:hint="eastAsia"/>
            <w:lang w:eastAsia="zh-CN"/>
          </w:rPr>
          <w:delText>.</w:delText>
        </w:r>
        <w:r w:rsidRPr="00215D3C" w:rsidDel="00CE1E06">
          <w:rPr>
            <w:lang w:eastAsia="zh-CN"/>
          </w:rPr>
          <w:delText>1</w:delText>
        </w:r>
        <w:r w:rsidRPr="00215D3C" w:rsidDel="00CE1E06">
          <w:rPr>
            <w:rFonts w:hint="eastAsia"/>
            <w:lang w:eastAsia="zh-CN"/>
          </w:rPr>
          <w:delText>.1</w:delText>
        </w:r>
        <w:r w:rsidRPr="00215D3C" w:rsidDel="00CE1E06">
          <w:tab/>
        </w:r>
        <w:r w:rsidRPr="00215D3C" w:rsidDel="005B6BD0">
          <w:delText>File generation and reporting</w:delText>
        </w:r>
        <w:bookmarkEnd w:id="366"/>
        <w:bookmarkEnd w:id="367"/>
        <w:bookmarkEnd w:id="368"/>
        <w:bookmarkEnd w:id="369"/>
        <w:bookmarkEnd w:id="370"/>
        <w:bookmarkEnd w:id="371"/>
        <w:bookmarkEnd w:id="372"/>
        <w:bookmarkEnd w:id="373"/>
      </w:del>
    </w:p>
    <w:p w14:paraId="0390E5B3" w14:textId="2AA74847" w:rsidR="006A5594" w:rsidRPr="00215D3C" w:rsidDel="005B6BD0" w:rsidRDefault="006A5594" w:rsidP="006A5594">
      <w:pPr>
        <w:rPr>
          <w:del w:id="375" w:author="Author"/>
        </w:rPr>
      </w:pPr>
      <w:del w:id="376" w:author="Author">
        <w:r w:rsidRPr="00215D3C" w:rsidDel="005B6BD0">
          <w:delText>The performance data reporting related service producer generates the performance date file(s) for the consumer(s) and emits the "</w:delText>
        </w:r>
        <w:r w:rsidRPr="00215D3C" w:rsidDel="005B6BD0">
          <w:rPr>
            <w:rFonts w:hint="eastAsia"/>
          </w:rPr>
          <w:delText>notifyFileReady</w:delText>
        </w:r>
        <w:r w:rsidRPr="00215D3C" w:rsidDel="005B6BD0">
          <w:delText>" or "</w:delText>
        </w:r>
        <w:r w:rsidRPr="00215D3C" w:rsidDel="005B6BD0">
          <w:rPr>
            <w:rFonts w:hint="eastAsia"/>
          </w:rPr>
          <w:delText>notifyFilePreparationError</w:delText>
        </w:r>
        <w:r w:rsidRPr="00215D3C" w:rsidDel="005B6BD0">
          <w:delText>" notifications to the subject consumer(s) who have subscribed to these notifications.</w:delText>
        </w:r>
      </w:del>
    </w:p>
    <w:p w14:paraId="68C8A36C" w14:textId="0F667917" w:rsidR="006A5594" w:rsidRPr="00215D3C" w:rsidDel="005B6BD0" w:rsidRDefault="006A5594" w:rsidP="006A5594">
      <w:pPr>
        <w:rPr>
          <w:del w:id="377" w:author="Author"/>
        </w:rPr>
      </w:pPr>
      <w:del w:id="378" w:author="Author">
        <w:r w:rsidRPr="00215D3C" w:rsidDel="005B6BD0">
          <w:delText>How the measurement job control related service producer provides the measurement results to the performance data reporting related service producer is out of scope of the present specification.</w:delText>
        </w:r>
      </w:del>
    </w:p>
    <w:p w14:paraId="74324431" w14:textId="2700FF8C" w:rsidR="006A5594" w:rsidRPr="00215D3C" w:rsidDel="005B6BD0" w:rsidRDefault="006A5594" w:rsidP="006A5594">
      <w:pPr>
        <w:rPr>
          <w:del w:id="379" w:author="Author"/>
        </w:rPr>
      </w:pPr>
      <w:del w:id="380" w:author="Author">
        <w:r w:rsidRPr="00215D3C" w:rsidDel="005B6BD0">
          <w:delText xml:space="preserve">The performance data reporting related service producer shall be able to allow the consumer to access the file using the following file transfer protocols, and the performance data reporting related service producer shall always act </w:delText>
        </w:r>
        <w:r w:rsidDel="005B6BD0">
          <w:rPr>
            <w:rFonts w:hint="eastAsia"/>
            <w:lang w:eastAsia="zh-CN"/>
          </w:rPr>
          <w:delText xml:space="preserve">as the </w:delText>
        </w:r>
        <w:r w:rsidRPr="00215D3C" w:rsidDel="005B6BD0">
          <w:delText>server while the consumer shall always act as the initiator (client) of file transfer actions:</w:delText>
        </w:r>
      </w:del>
    </w:p>
    <w:p w14:paraId="476F0376" w14:textId="14743390" w:rsidR="006A5594" w:rsidRPr="00215D3C" w:rsidDel="005B6BD0" w:rsidRDefault="006A5594" w:rsidP="006A5594">
      <w:pPr>
        <w:pStyle w:val="B10"/>
        <w:rPr>
          <w:del w:id="381" w:author="Author"/>
        </w:rPr>
      </w:pPr>
      <w:del w:id="382" w:author="Author">
        <w:r w:rsidRPr="00215D3C" w:rsidDel="005B6BD0">
          <w:delText>-</w:delText>
        </w:r>
        <w:r w:rsidRPr="00215D3C" w:rsidDel="005B6BD0">
          <w:tab/>
          <w:delText>FTP;</w:delText>
        </w:r>
      </w:del>
    </w:p>
    <w:p w14:paraId="08E4A2DB" w14:textId="736DA8A8" w:rsidR="006A5594" w:rsidRPr="00215D3C" w:rsidDel="005B6BD0" w:rsidRDefault="006A5594" w:rsidP="006A5594">
      <w:pPr>
        <w:pStyle w:val="B10"/>
        <w:rPr>
          <w:del w:id="383" w:author="Author"/>
        </w:rPr>
      </w:pPr>
      <w:del w:id="384" w:author="Author">
        <w:r w:rsidRPr="00215D3C" w:rsidDel="005B6BD0">
          <w:delText>-</w:delText>
        </w:r>
        <w:r w:rsidRPr="00215D3C" w:rsidDel="005B6BD0">
          <w:tab/>
          <w:delText>SFTP.</w:delText>
        </w:r>
      </w:del>
    </w:p>
    <w:p w14:paraId="46486EFE" w14:textId="52C15FCD" w:rsidR="006A5594" w:rsidRPr="00A67B86" w:rsidDel="006C58E0" w:rsidRDefault="006A5594" w:rsidP="006A5594">
      <w:pPr>
        <w:pStyle w:val="Heading5"/>
        <w:rPr>
          <w:del w:id="385" w:author="Author"/>
          <w:lang w:val="en-US" w:eastAsia="zh-CN"/>
          <w:rPrChange w:id="386" w:author="Author">
            <w:rPr>
              <w:del w:id="387" w:author="Author"/>
              <w:lang w:eastAsia="zh-CN"/>
            </w:rPr>
          </w:rPrChange>
        </w:rPr>
      </w:pPr>
      <w:bookmarkStart w:id="388" w:name="_Toc20494595"/>
      <w:bookmarkStart w:id="389" w:name="_Toc26975640"/>
      <w:bookmarkStart w:id="390" w:name="_Toc35856513"/>
      <w:bookmarkStart w:id="391" w:name="_Toc44001369"/>
      <w:bookmarkStart w:id="392" w:name="_Toc51580947"/>
      <w:bookmarkStart w:id="393" w:name="_Toc52356210"/>
      <w:bookmarkStart w:id="394" w:name="_Toc55227780"/>
      <w:bookmarkStart w:id="395" w:name="_Toc67653359"/>
      <w:del w:id="396" w:author="Author">
        <w:r w:rsidRPr="00A67B86" w:rsidDel="006C58E0">
          <w:rPr>
            <w:lang w:val="en-US" w:eastAsia="zh-CN"/>
            <w:rPrChange w:id="397" w:author="Author">
              <w:rPr>
                <w:lang w:eastAsia="zh-CN"/>
              </w:rPr>
            </w:rPrChange>
          </w:rPr>
          <w:lastRenderedPageBreak/>
          <w:delText>11.3.2.1.2</w:delText>
        </w:r>
        <w:r w:rsidRPr="00A67B86" w:rsidDel="006C58E0">
          <w:rPr>
            <w:lang w:val="en-US" w:eastAsia="zh-CN"/>
            <w:rPrChange w:id="398" w:author="Author">
              <w:rPr>
                <w:lang w:eastAsia="zh-CN"/>
              </w:rPr>
            </w:rPrChange>
          </w:rPr>
          <w:tab/>
          <w:delText>Performance data file content description</w:delText>
        </w:r>
        <w:bookmarkEnd w:id="388"/>
        <w:bookmarkEnd w:id="389"/>
        <w:bookmarkEnd w:id="390"/>
        <w:bookmarkEnd w:id="391"/>
        <w:bookmarkEnd w:id="392"/>
        <w:bookmarkEnd w:id="393"/>
        <w:bookmarkEnd w:id="394"/>
        <w:bookmarkEnd w:id="395"/>
      </w:del>
    </w:p>
    <w:p w14:paraId="63D6F265" w14:textId="7F9AA197" w:rsidR="006A5594" w:rsidRPr="00CE1E06" w:rsidDel="006C58E0" w:rsidRDefault="006A5594">
      <w:pPr>
        <w:rPr>
          <w:del w:id="399" w:author="Author"/>
          <w:color w:val="000000"/>
          <w:rPrChange w:id="400" w:author="Author">
            <w:rPr>
              <w:del w:id="401" w:author="Author"/>
            </w:rPr>
          </w:rPrChange>
        </w:rPr>
        <w:pPrChange w:id="402" w:author="Author">
          <w:pPr>
            <w:keepNext/>
          </w:pPr>
        </w:pPrChange>
      </w:pPr>
      <w:del w:id="403" w:author="Author">
        <w:r w:rsidRPr="00CE1E06" w:rsidDel="006C58E0">
          <w:rPr>
            <w:color w:val="000000"/>
            <w:rPrChange w:id="404" w:author="Author">
              <w:rPr/>
            </w:rPrChange>
          </w:rPr>
          <w:delText xml:space="preserve">Table </w:delText>
        </w:r>
        <w:r w:rsidRPr="00CE1E06" w:rsidDel="006C58E0">
          <w:rPr>
            <w:color w:val="000000"/>
            <w:rPrChange w:id="405" w:author="Author">
              <w:rPr>
                <w:lang w:eastAsia="zh-CN"/>
              </w:rPr>
            </w:rPrChange>
          </w:rPr>
          <w:delText>11.3.2.1.2-1</w:delText>
        </w:r>
        <w:r w:rsidRPr="00CE1E06" w:rsidDel="006C58E0">
          <w:rPr>
            <w:color w:val="000000"/>
            <w:rPrChange w:id="406" w:author="Author">
              <w:rPr/>
            </w:rPrChange>
          </w:rPr>
          <w:delText xml:space="preserve"> lists all the file content items. It also provides an explanation of the individual items. </w:delText>
        </w:r>
      </w:del>
    </w:p>
    <w:p w14:paraId="5FDC8684" w14:textId="501CB87D" w:rsidR="006827DB" w:rsidRPr="00D6468A" w:rsidDel="006827DB" w:rsidRDefault="006A5594">
      <w:pPr>
        <w:keepNext/>
        <w:rPr>
          <w:del w:id="407" w:author="Author"/>
        </w:rPr>
        <w:pPrChange w:id="408" w:author="Author">
          <w:pPr>
            <w:pStyle w:val="TH"/>
          </w:pPr>
        </w:pPrChange>
      </w:pPr>
      <w:del w:id="409" w:author="Author">
        <w:r w:rsidRPr="00215D3C" w:rsidDel="006C58E0">
          <w:delText xml:space="preserve">Table </w:delText>
        </w:r>
        <w:r w:rsidDel="006C58E0">
          <w:rPr>
            <w:lang w:eastAsia="zh-CN"/>
          </w:rPr>
          <w:delText>11.3</w:delText>
        </w:r>
        <w:r w:rsidRPr="00215D3C" w:rsidDel="006C58E0">
          <w:rPr>
            <w:rFonts w:hint="eastAsia"/>
            <w:lang w:eastAsia="zh-CN"/>
          </w:rPr>
          <w:delText>.</w:delText>
        </w:r>
        <w:r w:rsidRPr="00215D3C" w:rsidDel="006C58E0">
          <w:rPr>
            <w:lang w:eastAsia="zh-CN"/>
          </w:rPr>
          <w:delText>2</w:delText>
        </w:r>
        <w:r w:rsidRPr="00215D3C" w:rsidDel="006C58E0">
          <w:rPr>
            <w:rFonts w:hint="eastAsia"/>
            <w:lang w:eastAsia="zh-CN"/>
          </w:rPr>
          <w:delText>.</w:delText>
        </w:r>
        <w:r w:rsidRPr="00215D3C" w:rsidDel="006C58E0">
          <w:rPr>
            <w:lang w:eastAsia="zh-CN"/>
          </w:rPr>
          <w:delText>1</w:delText>
        </w:r>
        <w:r w:rsidRPr="00215D3C" w:rsidDel="006C58E0">
          <w:rPr>
            <w:rFonts w:hint="eastAsia"/>
            <w:lang w:eastAsia="zh-CN"/>
          </w:rPr>
          <w:delText>.</w:delText>
        </w:r>
        <w:r w:rsidRPr="00215D3C" w:rsidDel="006C58E0">
          <w:rPr>
            <w:lang w:eastAsia="zh-CN"/>
          </w:rPr>
          <w:delText>2</w:delText>
        </w:r>
        <w:r w:rsidDel="006C58E0">
          <w:rPr>
            <w:lang w:eastAsia="zh-CN"/>
          </w:rPr>
          <w:delText>-1</w:delText>
        </w:r>
        <w:r w:rsidRPr="00215D3C" w:rsidDel="006C58E0">
          <w:delText xml:space="preserve">: File </w:delText>
        </w:r>
        <w:r w:rsidRPr="00215D3C" w:rsidDel="003D1C3D">
          <w:delText>C</w:delText>
        </w:r>
        <w:r w:rsidRPr="00215D3C" w:rsidDel="006C58E0">
          <w:delText xml:space="preserve">ontent </w:delText>
        </w:r>
        <w:r w:rsidRPr="00215D3C" w:rsidDel="003D1C3D">
          <w:delText>D</w:delText>
        </w:r>
        <w:r w:rsidRPr="00215D3C" w:rsidDel="006C58E0">
          <w:delText>escription</w:delText>
        </w:r>
      </w:del>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410" w:author="Author">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2697"/>
        <w:gridCol w:w="6995"/>
        <w:gridCol w:w="40"/>
        <w:tblGridChange w:id="411">
          <w:tblGrid>
            <w:gridCol w:w="2708"/>
            <w:gridCol w:w="7024"/>
          </w:tblGrid>
        </w:tblGridChange>
      </w:tblGrid>
      <w:tr w:rsidR="006A5594" w:rsidRPr="00D6468A" w:rsidDel="004164FD" w14:paraId="325A3769" w14:textId="3AED1F85" w:rsidTr="006827DB">
        <w:trPr>
          <w:gridAfter w:val="1"/>
          <w:wAfter w:w="40" w:type="dxa"/>
          <w:cantSplit/>
          <w:tblHeader/>
          <w:jc w:val="center"/>
          <w:del w:id="412" w:author="Author"/>
          <w:trPrChange w:id="413" w:author="Author">
            <w:trPr>
              <w:cantSplit/>
              <w:tblHeader/>
              <w:jc w:val="center"/>
            </w:trPr>
          </w:trPrChange>
        </w:trPr>
        <w:tc>
          <w:tcPr>
            <w:tcW w:w="2708" w:type="dxa"/>
            <w:shd w:val="clear" w:color="auto" w:fill="BFBFBF"/>
            <w:tcPrChange w:id="414" w:author="Author">
              <w:tcPr>
                <w:tcW w:w="2708" w:type="dxa"/>
                <w:shd w:val="clear" w:color="auto" w:fill="BFBFBF"/>
              </w:tcPr>
            </w:tcPrChange>
          </w:tcPr>
          <w:p w14:paraId="3EBFD9F7" w14:textId="7C2B0294" w:rsidR="006A5594" w:rsidRPr="004544E4" w:rsidDel="004164FD" w:rsidRDefault="006A5594" w:rsidP="000516BC">
            <w:pPr>
              <w:pStyle w:val="TAH"/>
              <w:rPr>
                <w:del w:id="415" w:author="Author"/>
                <w:rFonts w:cs="Arial"/>
              </w:rPr>
            </w:pPr>
            <w:del w:id="416" w:author="Author">
              <w:r w:rsidRPr="004544E4" w:rsidDel="004164FD">
                <w:rPr>
                  <w:rFonts w:cs="Arial"/>
                </w:rPr>
                <w:delText>File Content Item</w:delText>
              </w:r>
            </w:del>
          </w:p>
        </w:tc>
        <w:tc>
          <w:tcPr>
            <w:tcW w:w="7024" w:type="dxa"/>
            <w:shd w:val="clear" w:color="auto" w:fill="BFBFBF"/>
            <w:tcPrChange w:id="417" w:author="Author">
              <w:tcPr>
                <w:tcW w:w="7024" w:type="dxa"/>
                <w:shd w:val="clear" w:color="auto" w:fill="BFBFBF"/>
              </w:tcPr>
            </w:tcPrChange>
          </w:tcPr>
          <w:p w14:paraId="6119B5A4" w14:textId="6A257B03" w:rsidR="006A5594" w:rsidRPr="00D6468A" w:rsidDel="004164FD" w:rsidRDefault="006A5594" w:rsidP="000516BC">
            <w:pPr>
              <w:pStyle w:val="TAH"/>
              <w:rPr>
                <w:del w:id="418" w:author="Author"/>
              </w:rPr>
            </w:pPr>
            <w:del w:id="419" w:author="Author">
              <w:r w:rsidRPr="00D6468A" w:rsidDel="004164FD">
                <w:delText>Description</w:delText>
              </w:r>
            </w:del>
          </w:p>
        </w:tc>
      </w:tr>
      <w:tr w:rsidR="006A5594" w:rsidRPr="00D6468A" w:rsidDel="004164FD" w14:paraId="182A5406" w14:textId="2C352468" w:rsidTr="006827DB">
        <w:trPr>
          <w:cantSplit/>
          <w:jc w:val="center"/>
          <w:del w:id="420" w:author="Author"/>
          <w:trPrChange w:id="421" w:author="Author">
            <w:trPr>
              <w:cantSplit/>
              <w:jc w:val="center"/>
            </w:trPr>
          </w:trPrChange>
        </w:trPr>
        <w:tc>
          <w:tcPr>
            <w:tcW w:w="2708" w:type="dxa"/>
            <w:tcPrChange w:id="422" w:author="Author">
              <w:tcPr>
                <w:tcW w:w="2708" w:type="dxa"/>
              </w:tcPr>
            </w:tcPrChange>
          </w:tcPr>
          <w:p w14:paraId="4A0C8106" w14:textId="491D8ACE" w:rsidR="006A5594" w:rsidRPr="001D11CC" w:rsidDel="004164FD" w:rsidRDefault="006A5594" w:rsidP="000516BC">
            <w:pPr>
              <w:pStyle w:val="TAL"/>
              <w:keepNext w:val="0"/>
              <w:rPr>
                <w:del w:id="423" w:author="Author"/>
                <w:rFonts w:cs="Arial"/>
              </w:rPr>
            </w:pPr>
            <w:del w:id="424" w:author="Author">
              <w:r w:rsidRPr="001D11CC" w:rsidDel="004164FD">
                <w:rPr>
                  <w:rFonts w:cs="Arial"/>
                </w:rPr>
                <w:delText>measDataCollection</w:delText>
              </w:r>
            </w:del>
          </w:p>
        </w:tc>
        <w:tc>
          <w:tcPr>
            <w:tcW w:w="7024" w:type="dxa"/>
            <w:gridSpan w:val="2"/>
            <w:tcPrChange w:id="425" w:author="Author">
              <w:tcPr>
                <w:tcW w:w="7024" w:type="dxa"/>
              </w:tcPr>
            </w:tcPrChange>
          </w:tcPr>
          <w:p w14:paraId="5CBEA0C4" w14:textId="63CF8BDA" w:rsidR="006A5594" w:rsidRPr="00D6468A" w:rsidDel="004164FD" w:rsidRDefault="006A5594" w:rsidP="000516BC">
            <w:pPr>
              <w:pStyle w:val="TAL"/>
              <w:keepNext w:val="0"/>
              <w:rPr>
                <w:del w:id="426" w:author="Author"/>
              </w:rPr>
            </w:pPr>
            <w:del w:id="427" w:author="Author">
              <w:r w:rsidRPr="00D6468A" w:rsidDel="004164FD">
                <w:delText>This is the top-level tag, which identifies the file as a collection of measurement data. The file content is made up of a header ("measFileHeader"), the collection of measurement result items ("measData"), and a measurement file footer ("measFileFooter").</w:delText>
              </w:r>
            </w:del>
          </w:p>
        </w:tc>
      </w:tr>
      <w:tr w:rsidR="006A5594" w:rsidRPr="00D6468A" w:rsidDel="004164FD" w14:paraId="6FA9933A" w14:textId="64C281F7" w:rsidTr="006827DB">
        <w:trPr>
          <w:cantSplit/>
          <w:jc w:val="center"/>
          <w:del w:id="428" w:author="Author"/>
          <w:trPrChange w:id="429" w:author="Author">
            <w:trPr>
              <w:cantSplit/>
              <w:jc w:val="center"/>
            </w:trPr>
          </w:trPrChange>
        </w:trPr>
        <w:tc>
          <w:tcPr>
            <w:tcW w:w="2708" w:type="dxa"/>
            <w:tcPrChange w:id="430" w:author="Author">
              <w:tcPr>
                <w:tcW w:w="2708" w:type="dxa"/>
              </w:tcPr>
            </w:tcPrChange>
          </w:tcPr>
          <w:p w14:paraId="2AE63556" w14:textId="75F90DB4" w:rsidR="006A5594" w:rsidRPr="001D11CC" w:rsidDel="004164FD" w:rsidRDefault="006A5594" w:rsidP="000516BC">
            <w:pPr>
              <w:pStyle w:val="TAL"/>
              <w:keepNext w:val="0"/>
              <w:rPr>
                <w:del w:id="431" w:author="Author"/>
                <w:rFonts w:cs="Arial"/>
              </w:rPr>
            </w:pPr>
            <w:del w:id="432" w:author="Author">
              <w:r w:rsidRPr="001D11CC" w:rsidDel="004164FD">
                <w:rPr>
                  <w:rFonts w:cs="Arial"/>
                </w:rPr>
                <w:delText>measFileHeader</w:delText>
              </w:r>
            </w:del>
          </w:p>
        </w:tc>
        <w:tc>
          <w:tcPr>
            <w:tcW w:w="7024" w:type="dxa"/>
            <w:gridSpan w:val="2"/>
            <w:tcPrChange w:id="433" w:author="Author">
              <w:tcPr>
                <w:tcW w:w="7024" w:type="dxa"/>
              </w:tcPr>
            </w:tcPrChange>
          </w:tcPr>
          <w:p w14:paraId="5C98DED6" w14:textId="07FBDFB9" w:rsidR="006A5594" w:rsidRPr="00D6468A" w:rsidDel="004164FD" w:rsidRDefault="006A5594" w:rsidP="000516BC">
            <w:pPr>
              <w:pStyle w:val="TAL"/>
              <w:keepNext w:val="0"/>
              <w:rPr>
                <w:del w:id="434" w:author="Author"/>
              </w:rPr>
            </w:pPr>
            <w:del w:id="435" w:author="Author">
              <w:r w:rsidRPr="00D6468A" w:rsidDel="004164FD">
                <w:delText>This is the measurement result file header to be inserted in each file. It includes a version indicator, the name, type and vendor name of the sending service producer, and a time stamp ("collectionBeginTime").</w:delText>
              </w:r>
            </w:del>
          </w:p>
        </w:tc>
      </w:tr>
      <w:tr w:rsidR="006A5594" w:rsidRPr="00D6468A" w:rsidDel="004164FD" w14:paraId="0A499E77" w14:textId="063F0C1E" w:rsidTr="006827DB">
        <w:trPr>
          <w:cantSplit/>
          <w:jc w:val="center"/>
          <w:del w:id="436" w:author="Author"/>
          <w:trPrChange w:id="437" w:author="Author">
            <w:trPr>
              <w:cantSplit/>
              <w:jc w:val="center"/>
            </w:trPr>
          </w:trPrChange>
        </w:trPr>
        <w:tc>
          <w:tcPr>
            <w:tcW w:w="2708" w:type="dxa"/>
            <w:tcPrChange w:id="438" w:author="Author">
              <w:tcPr>
                <w:tcW w:w="2708" w:type="dxa"/>
              </w:tcPr>
            </w:tcPrChange>
          </w:tcPr>
          <w:p w14:paraId="57820FF4" w14:textId="58A05D99" w:rsidR="006A5594" w:rsidRPr="001D11CC" w:rsidDel="004164FD" w:rsidRDefault="006A5594" w:rsidP="000516BC">
            <w:pPr>
              <w:pStyle w:val="TAL"/>
              <w:keepNext w:val="0"/>
              <w:rPr>
                <w:del w:id="439" w:author="Author"/>
                <w:rFonts w:cs="Arial"/>
              </w:rPr>
            </w:pPr>
            <w:del w:id="440" w:author="Author">
              <w:r w:rsidRPr="001D11CC" w:rsidDel="004164FD">
                <w:rPr>
                  <w:rFonts w:cs="Arial"/>
                </w:rPr>
                <w:delText>measData</w:delText>
              </w:r>
            </w:del>
          </w:p>
        </w:tc>
        <w:tc>
          <w:tcPr>
            <w:tcW w:w="7024" w:type="dxa"/>
            <w:gridSpan w:val="2"/>
            <w:tcPrChange w:id="441" w:author="Author">
              <w:tcPr>
                <w:tcW w:w="7024" w:type="dxa"/>
              </w:tcPr>
            </w:tcPrChange>
          </w:tcPr>
          <w:p w14:paraId="33AAF575" w14:textId="47404606" w:rsidR="006A5594" w:rsidRPr="00D6468A" w:rsidDel="004164FD" w:rsidRDefault="006A5594" w:rsidP="000516BC">
            <w:pPr>
              <w:pStyle w:val="TAL"/>
              <w:keepNext w:val="0"/>
              <w:rPr>
                <w:del w:id="442" w:author="Author"/>
              </w:rPr>
            </w:pPr>
            <w:del w:id="443" w:author="Author">
              <w:r w:rsidRPr="00D6468A" w:rsidDel="004164FD">
                <w:delText>The "measData" construct represents the sequence of zero or more measurement result items contained in the file. It can be empty in case no measurement data can be provided. The individual "measData" elements can appear in any order.</w:delText>
              </w:r>
            </w:del>
          </w:p>
          <w:p w14:paraId="40975FF9" w14:textId="07A2A921" w:rsidR="006A5594" w:rsidRPr="00D6468A" w:rsidDel="004164FD" w:rsidRDefault="006A5594" w:rsidP="000516BC">
            <w:pPr>
              <w:pStyle w:val="TAL"/>
              <w:keepNext w:val="0"/>
              <w:rPr>
                <w:del w:id="444" w:author="Author"/>
              </w:rPr>
            </w:pPr>
            <w:del w:id="445" w:author="Author">
              <w:r w:rsidRPr="00D6468A" w:rsidDel="004164FD">
                <w:delText>Each "measData" element contains the identifier of the measured entity ("measuredEntityId") and the list of measurement results pertaining to that measured entity ("measInfo").</w:delText>
              </w:r>
            </w:del>
          </w:p>
        </w:tc>
      </w:tr>
      <w:tr w:rsidR="006A5594" w:rsidRPr="00D6468A" w:rsidDel="004164FD" w14:paraId="719EF5EF" w14:textId="0F2F9E8E" w:rsidTr="006827DB">
        <w:trPr>
          <w:cantSplit/>
          <w:jc w:val="center"/>
          <w:del w:id="446" w:author="Author"/>
          <w:trPrChange w:id="447" w:author="Author">
            <w:trPr>
              <w:cantSplit/>
              <w:jc w:val="center"/>
            </w:trPr>
          </w:trPrChange>
        </w:trPr>
        <w:tc>
          <w:tcPr>
            <w:tcW w:w="2708" w:type="dxa"/>
            <w:tcPrChange w:id="448" w:author="Author">
              <w:tcPr>
                <w:tcW w:w="2708" w:type="dxa"/>
              </w:tcPr>
            </w:tcPrChange>
          </w:tcPr>
          <w:p w14:paraId="4550E7E3" w14:textId="63E3B8E6" w:rsidR="006A5594" w:rsidRPr="001D11CC" w:rsidDel="004164FD" w:rsidRDefault="006A5594" w:rsidP="000516BC">
            <w:pPr>
              <w:pStyle w:val="TAL"/>
              <w:keepNext w:val="0"/>
              <w:rPr>
                <w:del w:id="449" w:author="Author"/>
                <w:rFonts w:cs="Arial"/>
              </w:rPr>
            </w:pPr>
            <w:del w:id="450" w:author="Author">
              <w:r w:rsidRPr="001D11CC" w:rsidDel="004164FD">
                <w:rPr>
                  <w:rFonts w:cs="Arial"/>
                </w:rPr>
                <w:delText>measFileFooter</w:delText>
              </w:r>
            </w:del>
          </w:p>
        </w:tc>
        <w:tc>
          <w:tcPr>
            <w:tcW w:w="7024" w:type="dxa"/>
            <w:gridSpan w:val="2"/>
            <w:tcPrChange w:id="451" w:author="Author">
              <w:tcPr>
                <w:tcW w:w="7024" w:type="dxa"/>
              </w:tcPr>
            </w:tcPrChange>
          </w:tcPr>
          <w:p w14:paraId="4BDCD332" w14:textId="58174143" w:rsidR="006A5594" w:rsidRPr="00D6468A" w:rsidDel="004164FD" w:rsidRDefault="006A5594" w:rsidP="000516BC">
            <w:pPr>
              <w:pStyle w:val="TAL"/>
              <w:keepNext w:val="0"/>
              <w:rPr>
                <w:del w:id="452" w:author="Author"/>
              </w:rPr>
            </w:pPr>
            <w:del w:id="453" w:author="Author">
              <w:r w:rsidRPr="00D6468A" w:rsidDel="004164FD">
                <w:delText>The measurement result file footer to be inserted in each file. It includes a time stamp, which refers to the end of the overall measurement collection interval that is covered by the collected measurement results being stored in this file.</w:delText>
              </w:r>
            </w:del>
          </w:p>
        </w:tc>
      </w:tr>
      <w:tr w:rsidR="006A5594" w:rsidRPr="00D6468A" w:rsidDel="004164FD" w14:paraId="3ACAC612" w14:textId="280C10C2" w:rsidTr="006827DB">
        <w:trPr>
          <w:cantSplit/>
          <w:jc w:val="center"/>
          <w:del w:id="454" w:author="Author"/>
          <w:trPrChange w:id="455" w:author="Author">
            <w:trPr>
              <w:cantSplit/>
              <w:jc w:val="center"/>
            </w:trPr>
          </w:trPrChange>
        </w:trPr>
        <w:tc>
          <w:tcPr>
            <w:tcW w:w="2708" w:type="dxa"/>
            <w:tcPrChange w:id="456" w:author="Author">
              <w:tcPr>
                <w:tcW w:w="2708" w:type="dxa"/>
              </w:tcPr>
            </w:tcPrChange>
          </w:tcPr>
          <w:p w14:paraId="7A4DCAAE" w14:textId="77A41521" w:rsidR="006A5594" w:rsidRPr="001D11CC" w:rsidDel="004164FD" w:rsidRDefault="006A5594" w:rsidP="000516BC">
            <w:pPr>
              <w:pStyle w:val="TAL"/>
              <w:keepNext w:val="0"/>
              <w:rPr>
                <w:del w:id="457" w:author="Author"/>
                <w:rFonts w:cs="Arial"/>
              </w:rPr>
            </w:pPr>
            <w:del w:id="458" w:author="Author">
              <w:r w:rsidRPr="001D11CC" w:rsidDel="004164FD">
                <w:rPr>
                  <w:rFonts w:cs="Arial"/>
                </w:rPr>
                <w:delText>fileFormatVersion</w:delText>
              </w:r>
            </w:del>
          </w:p>
        </w:tc>
        <w:tc>
          <w:tcPr>
            <w:tcW w:w="7024" w:type="dxa"/>
            <w:gridSpan w:val="2"/>
            <w:tcPrChange w:id="459" w:author="Author">
              <w:tcPr>
                <w:tcW w:w="7024" w:type="dxa"/>
              </w:tcPr>
            </w:tcPrChange>
          </w:tcPr>
          <w:p w14:paraId="156574F7" w14:textId="7D1B2227" w:rsidR="006A5594" w:rsidRPr="00D6468A" w:rsidDel="004164FD" w:rsidRDefault="006A5594" w:rsidP="000516BC">
            <w:pPr>
              <w:pStyle w:val="TAL"/>
              <w:keepNext w:val="0"/>
              <w:rPr>
                <w:del w:id="460" w:author="Author"/>
              </w:rPr>
            </w:pPr>
            <w:del w:id="461" w:author="Author">
              <w:r w:rsidRPr="00D6468A" w:rsidDel="004164FD">
                <w:delText>This parameter identifies the file format version applied by the sender. The format version defined in the present document shall be the abridged number and version of this 3GPP document (see below).</w:delText>
              </w:r>
            </w:del>
          </w:p>
          <w:p w14:paraId="7044F607" w14:textId="69B289BC" w:rsidR="006A5594" w:rsidRPr="00D6468A" w:rsidDel="004164FD" w:rsidRDefault="006A5594" w:rsidP="000516BC">
            <w:pPr>
              <w:pStyle w:val="TAL"/>
              <w:keepNext w:val="0"/>
              <w:rPr>
                <w:del w:id="462" w:author="Author"/>
              </w:rPr>
            </w:pPr>
            <w:del w:id="463" w:author="Author">
              <w:r w:rsidRPr="00D6468A" w:rsidDel="004164FD">
                <w:delText>The abridged number and version of a 3GPP document is constructed from its version specific full reference "3GPP […] (yyyy-mm)" by:</w:delText>
              </w:r>
            </w:del>
          </w:p>
          <w:p w14:paraId="209F63A1" w14:textId="177F9DBA" w:rsidR="006A5594" w:rsidRPr="00D6468A" w:rsidDel="004164FD" w:rsidRDefault="006A5594" w:rsidP="000516BC">
            <w:pPr>
              <w:pStyle w:val="TAL"/>
              <w:keepNext w:val="0"/>
              <w:ind w:left="114" w:hanging="114"/>
              <w:rPr>
                <w:del w:id="464" w:author="Author"/>
              </w:rPr>
            </w:pPr>
            <w:del w:id="465" w:author="Author">
              <w:r w:rsidRPr="00D6468A" w:rsidDel="004164FD">
                <w:delText>-</w:delText>
              </w:r>
              <w:r w:rsidRPr="00D6468A" w:rsidDel="004164FD">
                <w:tab/>
                <w:delText>removing the leading "3GPP TS";</w:delText>
              </w:r>
            </w:del>
          </w:p>
          <w:p w14:paraId="1DBDDF59" w14:textId="740B851D" w:rsidR="006A5594" w:rsidRPr="00D6468A" w:rsidDel="004164FD" w:rsidRDefault="006A5594" w:rsidP="000516BC">
            <w:pPr>
              <w:pStyle w:val="TAL"/>
              <w:keepNext w:val="0"/>
              <w:ind w:left="114" w:hanging="114"/>
              <w:rPr>
                <w:del w:id="466" w:author="Author"/>
              </w:rPr>
            </w:pPr>
            <w:del w:id="467" w:author="Author">
              <w:r w:rsidRPr="00D6468A" w:rsidDel="004164FD">
                <w:delText>-</w:delText>
              </w:r>
              <w:r w:rsidRPr="00D6468A" w:rsidDel="004164FD">
                <w:tab/>
                <w:delText>removing everything including and after the version third digit, representing editorial only changes, together with its preceding dot character;</w:delText>
              </w:r>
            </w:del>
          </w:p>
          <w:p w14:paraId="182E143A" w14:textId="7607E5E9" w:rsidR="006A5594" w:rsidRPr="00D6468A" w:rsidDel="004164FD" w:rsidRDefault="006A5594" w:rsidP="000516BC">
            <w:pPr>
              <w:pStyle w:val="TAL"/>
              <w:keepNext w:val="0"/>
              <w:ind w:left="114" w:hanging="114"/>
              <w:rPr>
                <w:del w:id="468" w:author="Author"/>
              </w:rPr>
            </w:pPr>
            <w:del w:id="469" w:author="Author">
              <w:r w:rsidRPr="00D6468A" w:rsidDel="004164FD">
                <w:delText>-</w:delText>
              </w:r>
              <w:r w:rsidRPr="00D6468A" w:rsidDel="004164FD">
                <w:tab/>
                <w:delText>from the resulting string, removing leading and trailing white space, replacing every multi character white space by a single space character and changing the case of all characters to uppercase.</w:delText>
              </w:r>
            </w:del>
          </w:p>
        </w:tc>
      </w:tr>
      <w:tr w:rsidR="006A5594" w:rsidRPr="00D6468A" w:rsidDel="004164FD" w14:paraId="5EA75639" w14:textId="64A546C7" w:rsidTr="006827DB">
        <w:trPr>
          <w:cantSplit/>
          <w:jc w:val="center"/>
          <w:del w:id="470" w:author="Author"/>
          <w:trPrChange w:id="471" w:author="Author">
            <w:trPr>
              <w:cantSplit/>
              <w:jc w:val="center"/>
            </w:trPr>
          </w:trPrChange>
        </w:trPr>
        <w:tc>
          <w:tcPr>
            <w:tcW w:w="2708" w:type="dxa"/>
            <w:tcPrChange w:id="472" w:author="Author">
              <w:tcPr>
                <w:tcW w:w="2708" w:type="dxa"/>
              </w:tcPr>
            </w:tcPrChange>
          </w:tcPr>
          <w:p w14:paraId="101D6194" w14:textId="7B1A474D" w:rsidR="006A5594" w:rsidRPr="001D11CC" w:rsidDel="004164FD" w:rsidRDefault="006A5594" w:rsidP="000516BC">
            <w:pPr>
              <w:pStyle w:val="TAL"/>
              <w:keepNext w:val="0"/>
              <w:rPr>
                <w:del w:id="473" w:author="Author"/>
                <w:rFonts w:cs="Arial"/>
              </w:rPr>
            </w:pPr>
            <w:del w:id="474" w:author="Author">
              <w:r w:rsidRPr="001D11CC" w:rsidDel="004164FD">
                <w:rPr>
                  <w:rFonts w:cs="Arial"/>
                </w:rPr>
                <w:delText>senderName</w:delText>
              </w:r>
            </w:del>
          </w:p>
        </w:tc>
        <w:tc>
          <w:tcPr>
            <w:tcW w:w="7024" w:type="dxa"/>
            <w:gridSpan w:val="2"/>
            <w:tcPrChange w:id="475" w:author="Author">
              <w:tcPr>
                <w:tcW w:w="7024" w:type="dxa"/>
              </w:tcPr>
            </w:tcPrChange>
          </w:tcPr>
          <w:p w14:paraId="523537B7" w14:textId="6394F5C4" w:rsidR="006A5594" w:rsidRPr="00D6468A" w:rsidDel="004164FD" w:rsidRDefault="006A5594" w:rsidP="000516BC">
            <w:pPr>
              <w:pStyle w:val="TAL"/>
              <w:keepNext w:val="0"/>
              <w:rPr>
                <w:del w:id="476" w:author="Author"/>
              </w:rPr>
            </w:pPr>
            <w:del w:id="477" w:author="Author">
              <w:r w:rsidRPr="00D6468A" w:rsidDel="004164FD">
                <w:delText>The senderName uniquely identifies performance data reporting related service producer that assembled this measurement file.</w:delText>
              </w:r>
            </w:del>
          </w:p>
        </w:tc>
      </w:tr>
      <w:tr w:rsidR="006A5594" w:rsidRPr="00D6468A" w:rsidDel="004164FD" w14:paraId="213AFAC7" w14:textId="27997400" w:rsidTr="006827DB">
        <w:trPr>
          <w:cantSplit/>
          <w:jc w:val="center"/>
          <w:del w:id="478" w:author="Author"/>
          <w:trPrChange w:id="479" w:author="Author">
            <w:trPr>
              <w:cantSplit/>
              <w:jc w:val="center"/>
            </w:trPr>
          </w:trPrChange>
        </w:trPr>
        <w:tc>
          <w:tcPr>
            <w:tcW w:w="2708" w:type="dxa"/>
            <w:tcPrChange w:id="480" w:author="Author">
              <w:tcPr>
                <w:tcW w:w="2708" w:type="dxa"/>
              </w:tcPr>
            </w:tcPrChange>
          </w:tcPr>
          <w:p w14:paraId="54A3B461" w14:textId="17608FED" w:rsidR="006A5594" w:rsidRPr="001D11CC" w:rsidDel="004164FD" w:rsidRDefault="006A5594" w:rsidP="000516BC">
            <w:pPr>
              <w:pStyle w:val="TAL"/>
              <w:keepNext w:val="0"/>
              <w:rPr>
                <w:del w:id="481" w:author="Author"/>
                <w:rFonts w:cs="Arial"/>
              </w:rPr>
            </w:pPr>
            <w:del w:id="482" w:author="Author">
              <w:r w:rsidRPr="001D11CC" w:rsidDel="004164FD">
                <w:rPr>
                  <w:rFonts w:cs="Arial"/>
                </w:rPr>
                <w:delText>senderType</w:delText>
              </w:r>
            </w:del>
          </w:p>
        </w:tc>
        <w:tc>
          <w:tcPr>
            <w:tcW w:w="7024" w:type="dxa"/>
            <w:gridSpan w:val="2"/>
            <w:tcPrChange w:id="483" w:author="Author">
              <w:tcPr>
                <w:tcW w:w="7024" w:type="dxa"/>
              </w:tcPr>
            </w:tcPrChange>
          </w:tcPr>
          <w:p w14:paraId="274BC7C1" w14:textId="66A01D85" w:rsidR="006A5594" w:rsidRPr="00D6468A" w:rsidDel="004164FD" w:rsidRDefault="006A5594" w:rsidP="000516BC">
            <w:pPr>
              <w:pStyle w:val="TAL"/>
              <w:keepNext w:val="0"/>
              <w:rPr>
                <w:del w:id="484" w:author="Author"/>
              </w:rPr>
            </w:pPr>
            <w:del w:id="485" w:author="Author">
              <w:r w:rsidRPr="00D6468A" w:rsidDel="004164FD">
                <w:delText xml:space="preserve">This is a user configurable identifier of the type of performance data reporting related service producer that generated the file, e.g. NF performance data reporting service producer, or NSI performance data reporting service producer. The string may be empty (i.e. string size =0) in case the "senderType" is not configured in the sender. </w:delText>
              </w:r>
            </w:del>
          </w:p>
        </w:tc>
      </w:tr>
      <w:tr w:rsidR="006A5594" w:rsidRPr="00D6468A" w:rsidDel="004164FD" w14:paraId="3A72746C" w14:textId="3D084715" w:rsidTr="006827DB">
        <w:trPr>
          <w:cantSplit/>
          <w:jc w:val="center"/>
          <w:del w:id="486" w:author="Author"/>
          <w:trPrChange w:id="487" w:author="Author">
            <w:trPr>
              <w:cantSplit/>
              <w:jc w:val="center"/>
            </w:trPr>
          </w:trPrChange>
        </w:trPr>
        <w:tc>
          <w:tcPr>
            <w:tcW w:w="2708" w:type="dxa"/>
            <w:tcPrChange w:id="488" w:author="Author">
              <w:tcPr>
                <w:tcW w:w="2708" w:type="dxa"/>
              </w:tcPr>
            </w:tcPrChange>
          </w:tcPr>
          <w:p w14:paraId="6EB35897" w14:textId="40DE2470" w:rsidR="006A5594" w:rsidRPr="001D11CC" w:rsidDel="004164FD" w:rsidRDefault="006A5594" w:rsidP="000516BC">
            <w:pPr>
              <w:pStyle w:val="TAL"/>
              <w:keepNext w:val="0"/>
              <w:rPr>
                <w:del w:id="489" w:author="Author"/>
                <w:rFonts w:cs="Arial"/>
              </w:rPr>
            </w:pPr>
            <w:del w:id="490" w:author="Author">
              <w:r w:rsidRPr="001D11CC" w:rsidDel="004164FD">
                <w:rPr>
                  <w:rFonts w:cs="Arial"/>
                </w:rPr>
                <w:delText>vendorName</w:delText>
              </w:r>
            </w:del>
          </w:p>
        </w:tc>
        <w:tc>
          <w:tcPr>
            <w:tcW w:w="7024" w:type="dxa"/>
            <w:gridSpan w:val="2"/>
            <w:tcPrChange w:id="491" w:author="Author">
              <w:tcPr>
                <w:tcW w:w="7024" w:type="dxa"/>
              </w:tcPr>
            </w:tcPrChange>
          </w:tcPr>
          <w:p w14:paraId="715A90D0" w14:textId="36357CFA" w:rsidR="006A5594" w:rsidRPr="00D6468A" w:rsidDel="004164FD" w:rsidRDefault="006A5594" w:rsidP="000516BC">
            <w:pPr>
              <w:pStyle w:val="TAL"/>
              <w:keepNext w:val="0"/>
              <w:rPr>
                <w:del w:id="492" w:author="Author"/>
              </w:rPr>
            </w:pPr>
            <w:del w:id="493" w:author="Author">
              <w:r w:rsidRPr="00D6468A" w:rsidDel="004164FD">
                <w:delText>The "vendorName" identifies the vendor of the performance data reporting related service producer that provided the measurement file. The string may be empty (i.e. string size =0) if the "vendorName" is not configured in the sender.</w:delText>
              </w:r>
            </w:del>
          </w:p>
        </w:tc>
      </w:tr>
      <w:tr w:rsidR="006A5594" w:rsidRPr="00D6468A" w:rsidDel="004164FD" w14:paraId="48B67C73" w14:textId="5CB15396" w:rsidTr="006827DB">
        <w:trPr>
          <w:cantSplit/>
          <w:jc w:val="center"/>
          <w:del w:id="494" w:author="Author"/>
          <w:trPrChange w:id="495" w:author="Author">
            <w:trPr>
              <w:cantSplit/>
              <w:jc w:val="center"/>
            </w:trPr>
          </w:trPrChange>
        </w:trPr>
        <w:tc>
          <w:tcPr>
            <w:tcW w:w="2708" w:type="dxa"/>
            <w:tcPrChange w:id="496" w:author="Author">
              <w:tcPr>
                <w:tcW w:w="2708" w:type="dxa"/>
              </w:tcPr>
            </w:tcPrChange>
          </w:tcPr>
          <w:p w14:paraId="53E92C9F" w14:textId="4DADF20E" w:rsidR="006A5594" w:rsidRPr="001D11CC" w:rsidDel="004164FD" w:rsidRDefault="006A5594" w:rsidP="000516BC">
            <w:pPr>
              <w:pStyle w:val="TAL"/>
              <w:keepNext w:val="0"/>
              <w:rPr>
                <w:del w:id="497" w:author="Author"/>
                <w:rFonts w:cs="Arial"/>
              </w:rPr>
            </w:pPr>
            <w:del w:id="498" w:author="Author">
              <w:r w:rsidRPr="001D11CC" w:rsidDel="004164FD">
                <w:rPr>
                  <w:rFonts w:cs="Arial"/>
                </w:rPr>
                <w:delText>collectionBeginTime</w:delText>
              </w:r>
            </w:del>
          </w:p>
        </w:tc>
        <w:tc>
          <w:tcPr>
            <w:tcW w:w="7024" w:type="dxa"/>
            <w:gridSpan w:val="2"/>
            <w:tcPrChange w:id="499" w:author="Author">
              <w:tcPr>
                <w:tcW w:w="7024" w:type="dxa"/>
              </w:tcPr>
            </w:tcPrChange>
          </w:tcPr>
          <w:p w14:paraId="3361C45A" w14:textId="2D77818A" w:rsidR="006A5594" w:rsidRPr="00D6468A" w:rsidDel="004164FD" w:rsidRDefault="006A5594" w:rsidP="000516BC">
            <w:pPr>
              <w:pStyle w:val="TAL"/>
              <w:keepNext w:val="0"/>
              <w:rPr>
                <w:del w:id="500" w:author="Author"/>
              </w:rPr>
            </w:pPr>
            <w:del w:id="501" w:author="Author">
              <w:r w:rsidRPr="00D6468A" w:rsidDel="004164FD">
                <w:delText>The "collectionBeginTime" is a time stamp that refers to the start of the first measurement collection interval (granularity period) that is covered by the collected measurement results that are stored in this file.</w:delText>
              </w:r>
            </w:del>
          </w:p>
        </w:tc>
      </w:tr>
      <w:tr w:rsidR="006A5594" w:rsidRPr="00D6468A" w:rsidDel="004164FD" w14:paraId="0CD91229" w14:textId="09F196AD" w:rsidTr="006827DB">
        <w:trPr>
          <w:cantSplit/>
          <w:jc w:val="center"/>
          <w:del w:id="502" w:author="Author"/>
          <w:trPrChange w:id="503" w:author="Author">
            <w:trPr>
              <w:cantSplit/>
              <w:jc w:val="center"/>
            </w:trPr>
          </w:trPrChange>
        </w:trPr>
        <w:tc>
          <w:tcPr>
            <w:tcW w:w="2708" w:type="dxa"/>
            <w:tcPrChange w:id="504" w:author="Author">
              <w:tcPr>
                <w:tcW w:w="2708" w:type="dxa"/>
              </w:tcPr>
            </w:tcPrChange>
          </w:tcPr>
          <w:p w14:paraId="1BD113C2" w14:textId="579FB2BE" w:rsidR="006A5594" w:rsidRPr="001D11CC" w:rsidDel="004164FD" w:rsidRDefault="006A5594" w:rsidP="000516BC">
            <w:pPr>
              <w:pStyle w:val="TAL"/>
              <w:keepNext w:val="0"/>
              <w:rPr>
                <w:del w:id="505" w:author="Author"/>
                <w:rFonts w:cs="Arial"/>
              </w:rPr>
            </w:pPr>
            <w:del w:id="506" w:author="Author">
              <w:r w:rsidRPr="001D11CC" w:rsidDel="004164FD">
                <w:rPr>
                  <w:rFonts w:cs="Arial"/>
                </w:rPr>
                <w:delText>measuredEntityUserName</w:delText>
              </w:r>
            </w:del>
          </w:p>
        </w:tc>
        <w:tc>
          <w:tcPr>
            <w:tcW w:w="7024" w:type="dxa"/>
            <w:gridSpan w:val="2"/>
            <w:tcPrChange w:id="507" w:author="Author">
              <w:tcPr>
                <w:tcW w:w="7024" w:type="dxa"/>
              </w:tcPr>
            </w:tcPrChange>
          </w:tcPr>
          <w:p w14:paraId="3EEFB3FF" w14:textId="31BF10BB" w:rsidR="006A5594" w:rsidRPr="00D6468A" w:rsidDel="004164FD" w:rsidRDefault="006A5594" w:rsidP="000516BC">
            <w:pPr>
              <w:pStyle w:val="TAL"/>
              <w:keepNext w:val="0"/>
              <w:rPr>
                <w:del w:id="508" w:author="Author"/>
              </w:rPr>
            </w:pPr>
            <w:del w:id="509" w:author="Author">
              <w:r w:rsidRPr="00D6468A" w:rsidDel="004164FD">
                <w:delText>This is the user definable name ("userLabel") defined for the measured entity in 3GPP TS 28.622 [11]. The string may be empty (i.e. string size =0) if the "measuredEntityUserName" is not configured in the CM applications.</w:delText>
              </w:r>
            </w:del>
          </w:p>
        </w:tc>
      </w:tr>
      <w:tr w:rsidR="006A5594" w:rsidRPr="00D6468A" w:rsidDel="004164FD" w14:paraId="5825C2BC" w14:textId="14E02519" w:rsidTr="006827DB">
        <w:trPr>
          <w:cantSplit/>
          <w:jc w:val="center"/>
          <w:del w:id="510" w:author="Author"/>
          <w:trPrChange w:id="511" w:author="Author">
            <w:trPr>
              <w:cantSplit/>
              <w:jc w:val="center"/>
            </w:trPr>
          </w:trPrChange>
        </w:trPr>
        <w:tc>
          <w:tcPr>
            <w:tcW w:w="2708" w:type="dxa"/>
            <w:tcPrChange w:id="512" w:author="Author">
              <w:tcPr>
                <w:tcW w:w="2708" w:type="dxa"/>
              </w:tcPr>
            </w:tcPrChange>
          </w:tcPr>
          <w:p w14:paraId="7E9A5E2C" w14:textId="47F22BF6" w:rsidR="006A5594" w:rsidRPr="001D11CC" w:rsidDel="004164FD" w:rsidRDefault="006A5594" w:rsidP="000516BC">
            <w:pPr>
              <w:pStyle w:val="TAL"/>
              <w:keepNext w:val="0"/>
              <w:rPr>
                <w:del w:id="513" w:author="Author"/>
                <w:rFonts w:cs="Arial"/>
              </w:rPr>
            </w:pPr>
            <w:del w:id="514" w:author="Author">
              <w:r w:rsidRPr="001D11CC" w:rsidDel="004164FD">
                <w:rPr>
                  <w:rFonts w:cs="Arial"/>
                </w:rPr>
                <w:delText>measuredEntityDn</w:delText>
              </w:r>
            </w:del>
          </w:p>
        </w:tc>
        <w:tc>
          <w:tcPr>
            <w:tcW w:w="7024" w:type="dxa"/>
            <w:gridSpan w:val="2"/>
            <w:tcPrChange w:id="515" w:author="Author">
              <w:tcPr>
                <w:tcW w:w="7024" w:type="dxa"/>
              </w:tcPr>
            </w:tcPrChange>
          </w:tcPr>
          <w:p w14:paraId="031BAF6E" w14:textId="4F9EA9AD" w:rsidR="006A5594" w:rsidRPr="00D6468A" w:rsidDel="004164FD" w:rsidRDefault="006A5594" w:rsidP="000516BC">
            <w:pPr>
              <w:pStyle w:val="TAL"/>
              <w:keepNext w:val="0"/>
              <w:rPr>
                <w:del w:id="516" w:author="Author"/>
              </w:rPr>
            </w:pPr>
            <w:del w:id="517" w:author="Author">
              <w:r w:rsidRPr="00D6468A" w:rsidDel="004164FD">
                <w:delText xml:space="preserve">This is the Distinguished Name (DN) defined for the measured entity in 3GPP TS 32.300 </w:delText>
              </w:r>
              <w:r w:rsidR="005842BB" w:rsidDel="004164FD">
                <w:delText>[25]</w:delText>
              </w:r>
              <w:r w:rsidRPr="00D6468A" w:rsidDel="004164FD">
                <w:delText>. It is unique across an operator's network. The string may be empty (i.e. string size =0) if the "measuredEntityDn" is not configured in the CM applications.</w:delText>
              </w:r>
            </w:del>
          </w:p>
        </w:tc>
      </w:tr>
      <w:tr w:rsidR="006A5594" w:rsidRPr="00D6468A" w:rsidDel="004164FD" w14:paraId="21C540E6" w14:textId="6E3C4EB2" w:rsidTr="006827DB">
        <w:trPr>
          <w:cantSplit/>
          <w:jc w:val="center"/>
          <w:del w:id="518" w:author="Author"/>
          <w:trPrChange w:id="519" w:author="Author">
            <w:trPr>
              <w:cantSplit/>
              <w:jc w:val="center"/>
            </w:trPr>
          </w:trPrChange>
        </w:trPr>
        <w:tc>
          <w:tcPr>
            <w:tcW w:w="2708" w:type="dxa"/>
            <w:tcPrChange w:id="520" w:author="Author">
              <w:tcPr>
                <w:tcW w:w="2708" w:type="dxa"/>
              </w:tcPr>
            </w:tcPrChange>
          </w:tcPr>
          <w:p w14:paraId="3BAC93D8" w14:textId="5A3363AF" w:rsidR="006A5594" w:rsidRPr="001D11CC" w:rsidDel="004164FD" w:rsidRDefault="006A5594" w:rsidP="000516BC">
            <w:pPr>
              <w:pStyle w:val="TAL"/>
              <w:keepNext w:val="0"/>
              <w:rPr>
                <w:del w:id="521" w:author="Author"/>
                <w:rFonts w:cs="Arial"/>
              </w:rPr>
            </w:pPr>
            <w:del w:id="522" w:author="Author">
              <w:r w:rsidRPr="001D11CC" w:rsidDel="004164FD">
                <w:rPr>
                  <w:rFonts w:cs="Arial"/>
                </w:rPr>
                <w:delText>measuredEntitySoftwareVersion</w:delText>
              </w:r>
            </w:del>
          </w:p>
        </w:tc>
        <w:tc>
          <w:tcPr>
            <w:tcW w:w="7024" w:type="dxa"/>
            <w:gridSpan w:val="2"/>
            <w:tcPrChange w:id="523" w:author="Author">
              <w:tcPr>
                <w:tcW w:w="7024" w:type="dxa"/>
              </w:tcPr>
            </w:tcPrChange>
          </w:tcPr>
          <w:p w14:paraId="66B0A560" w14:textId="049F4C3C" w:rsidR="006A5594" w:rsidRPr="00D6468A" w:rsidDel="004164FD" w:rsidRDefault="006A5594" w:rsidP="000516BC">
            <w:pPr>
              <w:pStyle w:val="TAL"/>
              <w:keepNext w:val="0"/>
              <w:rPr>
                <w:del w:id="524" w:author="Author"/>
              </w:rPr>
            </w:pPr>
            <w:del w:id="525" w:author="Author">
              <w:r w:rsidRPr="00D6468A" w:rsidDel="004164FD">
                <w:delText>This is the software version ("</w:delText>
              </w:r>
              <w:r w:rsidRPr="00D6468A" w:rsidDel="004164FD">
                <w:rPr>
                  <w:rFonts w:ascii="Courier New" w:hAnsi="Courier New"/>
                </w:rPr>
                <w:delText>swVersion</w:delText>
              </w:r>
              <w:r w:rsidRPr="00D6468A" w:rsidDel="004164FD">
                <w:delText>") defined for the measured entity in 3GPP TS 28.622 [11]. This is an optional parameter which allows post-processing systems to take care of vendor specific measurements modified between software versions.</w:delText>
              </w:r>
            </w:del>
          </w:p>
        </w:tc>
      </w:tr>
      <w:tr w:rsidR="006A5594" w:rsidRPr="00D6468A" w:rsidDel="004164FD" w14:paraId="18E34C16" w14:textId="002B1735" w:rsidTr="006827DB">
        <w:trPr>
          <w:cantSplit/>
          <w:jc w:val="center"/>
          <w:del w:id="526" w:author="Author"/>
          <w:trPrChange w:id="527" w:author="Author">
            <w:trPr>
              <w:cantSplit/>
              <w:jc w:val="center"/>
            </w:trPr>
          </w:trPrChange>
        </w:trPr>
        <w:tc>
          <w:tcPr>
            <w:tcW w:w="2708" w:type="dxa"/>
            <w:tcPrChange w:id="528" w:author="Author">
              <w:tcPr>
                <w:tcW w:w="2708" w:type="dxa"/>
              </w:tcPr>
            </w:tcPrChange>
          </w:tcPr>
          <w:p w14:paraId="2757760C" w14:textId="1E66D104" w:rsidR="006A5594" w:rsidRPr="001D11CC" w:rsidDel="004164FD" w:rsidRDefault="006A5594" w:rsidP="000516BC">
            <w:pPr>
              <w:pStyle w:val="TAL"/>
              <w:keepNext w:val="0"/>
              <w:rPr>
                <w:del w:id="529" w:author="Author"/>
                <w:rFonts w:cs="Arial"/>
              </w:rPr>
            </w:pPr>
            <w:del w:id="530" w:author="Author">
              <w:r w:rsidRPr="001D11CC" w:rsidDel="004164FD">
                <w:rPr>
                  <w:rFonts w:cs="Arial"/>
                </w:rPr>
                <w:delText>measInfo</w:delText>
              </w:r>
            </w:del>
          </w:p>
        </w:tc>
        <w:tc>
          <w:tcPr>
            <w:tcW w:w="7024" w:type="dxa"/>
            <w:gridSpan w:val="2"/>
            <w:tcPrChange w:id="531" w:author="Author">
              <w:tcPr>
                <w:tcW w:w="7024" w:type="dxa"/>
              </w:tcPr>
            </w:tcPrChange>
          </w:tcPr>
          <w:p w14:paraId="61587091" w14:textId="0BE58BA6" w:rsidR="006A5594" w:rsidRPr="00D6468A" w:rsidDel="004164FD" w:rsidRDefault="006A5594" w:rsidP="000516BC">
            <w:pPr>
              <w:pStyle w:val="TAL"/>
              <w:keepNext w:val="0"/>
              <w:rPr>
                <w:del w:id="532" w:author="Author"/>
              </w:rPr>
            </w:pPr>
            <w:del w:id="533" w:author="Author">
              <w:r w:rsidRPr="00D6468A" w:rsidDel="004164FD">
                <w:delText>The sequence of measurements, values and related information. It includes a list of measurement types ("measTypes") and the corresponding results ("measValues"), together with the time stamp ("measTimeStamp") and granularity period ("granularityPeriod") pertaining to these measurements.</w:delText>
              </w:r>
            </w:del>
          </w:p>
        </w:tc>
      </w:tr>
      <w:tr w:rsidR="006A5594" w:rsidRPr="00D6468A" w:rsidDel="004164FD" w14:paraId="560C56A8" w14:textId="2A67515E" w:rsidTr="006827DB">
        <w:trPr>
          <w:gridAfter w:val="1"/>
          <w:wAfter w:w="40" w:type="dxa"/>
          <w:cantSplit/>
          <w:jc w:val="center"/>
          <w:del w:id="534" w:author="Author"/>
          <w:trPrChange w:id="535" w:author="Author">
            <w:trPr>
              <w:cantSplit/>
              <w:jc w:val="center"/>
            </w:trPr>
          </w:trPrChange>
        </w:trPr>
        <w:tc>
          <w:tcPr>
            <w:tcW w:w="2708" w:type="dxa"/>
            <w:tcPrChange w:id="536" w:author="Author">
              <w:tcPr>
                <w:tcW w:w="2708" w:type="dxa"/>
              </w:tcPr>
            </w:tcPrChange>
          </w:tcPr>
          <w:p w14:paraId="62EAA090" w14:textId="19F65B75" w:rsidR="006A5594" w:rsidRPr="001D11CC" w:rsidDel="004164FD" w:rsidRDefault="006A5594" w:rsidP="000516BC">
            <w:pPr>
              <w:pStyle w:val="TAL"/>
              <w:keepNext w:val="0"/>
              <w:rPr>
                <w:del w:id="537" w:author="Author"/>
                <w:rFonts w:cs="Arial"/>
              </w:rPr>
            </w:pPr>
            <w:del w:id="538" w:author="Author">
              <w:r w:rsidRPr="001D11CC" w:rsidDel="004164FD">
                <w:rPr>
                  <w:rFonts w:cs="Arial"/>
                </w:rPr>
                <w:delText>measInfoId</w:delText>
              </w:r>
            </w:del>
          </w:p>
        </w:tc>
        <w:tc>
          <w:tcPr>
            <w:tcW w:w="7024" w:type="dxa"/>
            <w:vAlign w:val="center"/>
            <w:tcPrChange w:id="539" w:author="Author">
              <w:tcPr>
                <w:tcW w:w="7024" w:type="dxa"/>
                <w:vAlign w:val="center"/>
              </w:tcPr>
            </w:tcPrChange>
          </w:tcPr>
          <w:p w14:paraId="5E1E9378" w14:textId="558D579F" w:rsidR="006A5594" w:rsidRPr="00D6468A" w:rsidDel="004164FD" w:rsidRDefault="006A5594" w:rsidP="000516BC">
            <w:pPr>
              <w:pStyle w:val="TAL"/>
              <w:keepNext w:val="0"/>
              <w:rPr>
                <w:del w:id="540" w:author="Author"/>
              </w:rPr>
            </w:pPr>
            <w:del w:id="541" w:author="Author">
              <w:r w:rsidRPr="00D6468A" w:rsidDel="004164FD">
                <w:delText xml:space="preserve">This attribute associates a tag name with the set of measurements defined by a </w:delText>
              </w:r>
              <w:r w:rsidRPr="00D6468A" w:rsidDel="004164FD">
                <w:rPr>
                  <w:i/>
                  <w:iCs/>
                </w:rPr>
                <w:delText>measInfo</w:delText>
              </w:r>
              <w:r w:rsidRPr="00D6468A" w:rsidDel="004164FD">
                <w:delText xml:space="preserve"> property. This is an optional parameter that may be used to assign unique names to categories of measurements grouped together by measInfo elements. It allows parsing tools to easily isolate measurement sets by name.</w:delText>
              </w:r>
            </w:del>
          </w:p>
        </w:tc>
      </w:tr>
      <w:tr w:rsidR="006A5594" w:rsidRPr="00D6468A" w:rsidDel="004164FD" w14:paraId="1973C8BD" w14:textId="59AD5B1E" w:rsidTr="006827DB">
        <w:trPr>
          <w:cantSplit/>
          <w:jc w:val="center"/>
          <w:del w:id="542" w:author="Author"/>
          <w:trPrChange w:id="543" w:author="Author">
            <w:trPr>
              <w:cantSplit/>
              <w:jc w:val="center"/>
            </w:trPr>
          </w:trPrChange>
        </w:trPr>
        <w:tc>
          <w:tcPr>
            <w:tcW w:w="2708" w:type="dxa"/>
            <w:tcPrChange w:id="544" w:author="Author">
              <w:tcPr>
                <w:tcW w:w="2708" w:type="dxa"/>
              </w:tcPr>
            </w:tcPrChange>
          </w:tcPr>
          <w:p w14:paraId="326552BC" w14:textId="749AA4FE" w:rsidR="006A5594" w:rsidRPr="001D11CC" w:rsidDel="004164FD" w:rsidRDefault="006A5594" w:rsidP="000516BC">
            <w:pPr>
              <w:pStyle w:val="TAL"/>
              <w:keepNext w:val="0"/>
              <w:rPr>
                <w:del w:id="545" w:author="Author"/>
                <w:rFonts w:cs="Arial"/>
              </w:rPr>
            </w:pPr>
            <w:del w:id="546" w:author="Author">
              <w:r w:rsidRPr="001D11CC" w:rsidDel="004164FD">
                <w:rPr>
                  <w:rFonts w:cs="Arial"/>
                </w:rPr>
                <w:delText>measTimeStamp</w:delText>
              </w:r>
            </w:del>
          </w:p>
        </w:tc>
        <w:tc>
          <w:tcPr>
            <w:tcW w:w="7024" w:type="dxa"/>
            <w:gridSpan w:val="2"/>
            <w:tcPrChange w:id="547" w:author="Author">
              <w:tcPr>
                <w:tcW w:w="7024" w:type="dxa"/>
              </w:tcPr>
            </w:tcPrChange>
          </w:tcPr>
          <w:p w14:paraId="7423B8C1" w14:textId="01B6B794" w:rsidR="006A5594" w:rsidRPr="00D6468A" w:rsidDel="004164FD" w:rsidRDefault="006A5594" w:rsidP="000516BC">
            <w:pPr>
              <w:pStyle w:val="TAL"/>
              <w:keepNext w:val="0"/>
              <w:rPr>
                <w:del w:id="548" w:author="Author"/>
              </w:rPr>
            </w:pPr>
            <w:del w:id="549" w:author="Author">
              <w:r w:rsidRPr="00D6468A" w:rsidDel="004164FD">
                <w:delText>Time stamp referring to the end of the granularity period.</w:delText>
              </w:r>
            </w:del>
          </w:p>
        </w:tc>
      </w:tr>
      <w:tr w:rsidR="006A5594" w:rsidRPr="00D6468A" w:rsidDel="004164FD" w14:paraId="00B5A8EE" w14:textId="2E56FAED" w:rsidTr="006827DB">
        <w:trPr>
          <w:cantSplit/>
          <w:jc w:val="center"/>
          <w:del w:id="550" w:author="Author"/>
          <w:trPrChange w:id="551" w:author="Author">
            <w:trPr>
              <w:cantSplit/>
              <w:jc w:val="center"/>
            </w:trPr>
          </w:trPrChange>
        </w:trPr>
        <w:tc>
          <w:tcPr>
            <w:tcW w:w="2708" w:type="dxa"/>
            <w:tcPrChange w:id="552" w:author="Author">
              <w:tcPr>
                <w:tcW w:w="2708" w:type="dxa"/>
              </w:tcPr>
            </w:tcPrChange>
          </w:tcPr>
          <w:p w14:paraId="09E8C19F" w14:textId="4E2DA232" w:rsidR="006A5594" w:rsidRPr="001D11CC" w:rsidDel="004164FD" w:rsidRDefault="006A5594" w:rsidP="000516BC">
            <w:pPr>
              <w:pStyle w:val="TAL"/>
              <w:keepNext w:val="0"/>
              <w:rPr>
                <w:del w:id="553" w:author="Author"/>
                <w:rFonts w:cs="Arial"/>
              </w:rPr>
            </w:pPr>
            <w:del w:id="554" w:author="Author">
              <w:r w:rsidRPr="001D11CC" w:rsidDel="004164FD">
                <w:rPr>
                  <w:rFonts w:cs="Arial"/>
                </w:rPr>
                <w:delText>jobId</w:delText>
              </w:r>
            </w:del>
          </w:p>
        </w:tc>
        <w:tc>
          <w:tcPr>
            <w:tcW w:w="7024" w:type="dxa"/>
            <w:gridSpan w:val="2"/>
            <w:tcPrChange w:id="555" w:author="Author">
              <w:tcPr>
                <w:tcW w:w="7024" w:type="dxa"/>
              </w:tcPr>
            </w:tcPrChange>
          </w:tcPr>
          <w:p w14:paraId="4158A4C3" w14:textId="59946E44" w:rsidR="006A5594" w:rsidRPr="00D6468A" w:rsidDel="004164FD" w:rsidRDefault="006A5594" w:rsidP="000516BC">
            <w:pPr>
              <w:pStyle w:val="TAC"/>
              <w:keepNext w:val="0"/>
              <w:jc w:val="left"/>
              <w:rPr>
                <w:del w:id="556" w:author="Author"/>
              </w:rPr>
            </w:pPr>
            <w:del w:id="557" w:author="Author">
              <w:r w:rsidRPr="00D6468A" w:rsidDel="004164FD">
                <w:delText xml:space="preserve">The "jobId" </w:delText>
              </w:r>
              <w:r w:rsidDel="004164FD">
                <w:delText xml:space="preserve">is an optional item </w:delText>
              </w:r>
              <w:r w:rsidRPr="00D6468A" w:rsidDel="004164FD">
                <w:delText xml:space="preserve">represents the measurement job with which measurement result contained in the file is associated. </w:delText>
              </w:r>
            </w:del>
          </w:p>
        </w:tc>
      </w:tr>
      <w:tr w:rsidR="006A5594" w:rsidRPr="00D6468A" w:rsidDel="004164FD" w14:paraId="304CDE8C" w14:textId="5FE5BA3C" w:rsidTr="006827DB">
        <w:trPr>
          <w:cantSplit/>
          <w:jc w:val="center"/>
          <w:del w:id="558" w:author="Author"/>
          <w:trPrChange w:id="559" w:author="Author">
            <w:trPr>
              <w:cantSplit/>
              <w:jc w:val="center"/>
            </w:trPr>
          </w:trPrChange>
        </w:trPr>
        <w:tc>
          <w:tcPr>
            <w:tcW w:w="2708" w:type="dxa"/>
            <w:tcPrChange w:id="560" w:author="Author">
              <w:tcPr>
                <w:tcW w:w="2708" w:type="dxa"/>
              </w:tcPr>
            </w:tcPrChange>
          </w:tcPr>
          <w:p w14:paraId="541E6F01" w14:textId="439E9336" w:rsidR="006A5594" w:rsidRPr="001D11CC" w:rsidDel="004164FD" w:rsidRDefault="006A5594" w:rsidP="000516BC">
            <w:pPr>
              <w:pStyle w:val="TAL"/>
              <w:keepNext w:val="0"/>
              <w:rPr>
                <w:del w:id="561" w:author="Author"/>
                <w:rFonts w:cs="Arial"/>
              </w:rPr>
            </w:pPr>
            <w:del w:id="562" w:author="Author">
              <w:r w:rsidRPr="001D11CC" w:rsidDel="004164FD">
                <w:rPr>
                  <w:rFonts w:cs="Arial"/>
                </w:rPr>
                <w:lastRenderedPageBreak/>
                <w:delText>granularityPeriod</w:delText>
              </w:r>
            </w:del>
          </w:p>
        </w:tc>
        <w:tc>
          <w:tcPr>
            <w:tcW w:w="7024" w:type="dxa"/>
            <w:gridSpan w:val="2"/>
            <w:tcPrChange w:id="563" w:author="Author">
              <w:tcPr>
                <w:tcW w:w="7024" w:type="dxa"/>
              </w:tcPr>
            </w:tcPrChange>
          </w:tcPr>
          <w:p w14:paraId="2E954A37" w14:textId="1BD1EFB5" w:rsidR="006A5594" w:rsidRPr="00D6468A" w:rsidDel="004164FD" w:rsidRDefault="006A5594" w:rsidP="000516BC">
            <w:pPr>
              <w:pStyle w:val="TAL"/>
              <w:keepNext w:val="0"/>
              <w:rPr>
                <w:del w:id="564" w:author="Author"/>
              </w:rPr>
            </w:pPr>
            <w:del w:id="565" w:author="Author">
              <w:r w:rsidRPr="00D6468A" w:rsidDel="004164FD">
                <w:delText>Granularity period of the measurement(s) in seconds.</w:delText>
              </w:r>
            </w:del>
          </w:p>
        </w:tc>
      </w:tr>
      <w:tr w:rsidR="006A5594" w:rsidRPr="00D6468A" w:rsidDel="004164FD" w14:paraId="7A6E22E4" w14:textId="44CBF5A5" w:rsidTr="006827DB">
        <w:trPr>
          <w:cantSplit/>
          <w:jc w:val="center"/>
          <w:del w:id="566" w:author="Author"/>
          <w:trPrChange w:id="567" w:author="Author">
            <w:trPr>
              <w:cantSplit/>
              <w:jc w:val="center"/>
            </w:trPr>
          </w:trPrChange>
        </w:trPr>
        <w:tc>
          <w:tcPr>
            <w:tcW w:w="2708" w:type="dxa"/>
            <w:tcPrChange w:id="568" w:author="Author">
              <w:tcPr>
                <w:tcW w:w="2708" w:type="dxa"/>
              </w:tcPr>
            </w:tcPrChange>
          </w:tcPr>
          <w:p w14:paraId="10026E0A" w14:textId="5D531101" w:rsidR="006A5594" w:rsidRPr="001D11CC" w:rsidDel="004164FD" w:rsidRDefault="006A5594" w:rsidP="000516BC">
            <w:pPr>
              <w:pStyle w:val="TAL"/>
              <w:keepNext w:val="0"/>
              <w:rPr>
                <w:del w:id="569" w:author="Author"/>
                <w:rFonts w:cs="Arial"/>
              </w:rPr>
            </w:pPr>
            <w:del w:id="570" w:author="Author">
              <w:r w:rsidRPr="001D11CC" w:rsidDel="004164FD">
                <w:rPr>
                  <w:rFonts w:cs="Arial"/>
                </w:rPr>
                <w:delText>reportingPeriod</w:delText>
              </w:r>
            </w:del>
          </w:p>
        </w:tc>
        <w:tc>
          <w:tcPr>
            <w:tcW w:w="7024" w:type="dxa"/>
            <w:gridSpan w:val="2"/>
            <w:tcPrChange w:id="571" w:author="Author">
              <w:tcPr>
                <w:tcW w:w="7024" w:type="dxa"/>
              </w:tcPr>
            </w:tcPrChange>
          </w:tcPr>
          <w:p w14:paraId="48442C8E" w14:textId="27536164" w:rsidR="006A5594" w:rsidRPr="00D6468A" w:rsidDel="004164FD" w:rsidRDefault="006A5594" w:rsidP="000516BC">
            <w:pPr>
              <w:pStyle w:val="TAL"/>
              <w:keepNext w:val="0"/>
              <w:rPr>
                <w:del w:id="572" w:author="Author"/>
              </w:rPr>
            </w:pPr>
            <w:del w:id="573" w:author="Author">
              <w:r w:rsidRPr="00D6468A" w:rsidDel="004164FD">
                <w:delText>Reporting period of the measurement(s) in seconds.</w:delText>
              </w:r>
            </w:del>
          </w:p>
        </w:tc>
      </w:tr>
      <w:tr w:rsidR="006A5594" w:rsidRPr="00D6468A" w:rsidDel="004164FD" w14:paraId="0EEDB57B" w14:textId="713A0E6A" w:rsidTr="006827DB">
        <w:trPr>
          <w:cantSplit/>
          <w:jc w:val="center"/>
          <w:del w:id="574" w:author="Author"/>
          <w:trPrChange w:id="575" w:author="Author">
            <w:trPr>
              <w:cantSplit/>
              <w:jc w:val="center"/>
            </w:trPr>
          </w:trPrChange>
        </w:trPr>
        <w:tc>
          <w:tcPr>
            <w:tcW w:w="2708" w:type="dxa"/>
            <w:tcPrChange w:id="576" w:author="Author">
              <w:tcPr>
                <w:tcW w:w="2708" w:type="dxa"/>
              </w:tcPr>
            </w:tcPrChange>
          </w:tcPr>
          <w:p w14:paraId="6E3D86D4" w14:textId="6FEC5FB6" w:rsidR="006A5594" w:rsidRPr="001D11CC" w:rsidDel="004164FD" w:rsidRDefault="006A5594" w:rsidP="000516BC">
            <w:pPr>
              <w:pStyle w:val="TAL"/>
              <w:keepNext w:val="0"/>
              <w:rPr>
                <w:del w:id="577" w:author="Author"/>
                <w:rFonts w:cs="Arial"/>
              </w:rPr>
            </w:pPr>
            <w:del w:id="578" w:author="Author">
              <w:r w:rsidRPr="001D11CC" w:rsidDel="004164FD">
                <w:rPr>
                  <w:rFonts w:cs="Arial"/>
                </w:rPr>
                <w:delText>measTypes</w:delText>
              </w:r>
            </w:del>
          </w:p>
        </w:tc>
        <w:tc>
          <w:tcPr>
            <w:tcW w:w="7024" w:type="dxa"/>
            <w:gridSpan w:val="2"/>
            <w:tcPrChange w:id="579" w:author="Author">
              <w:tcPr>
                <w:tcW w:w="7024" w:type="dxa"/>
              </w:tcPr>
            </w:tcPrChange>
          </w:tcPr>
          <w:p w14:paraId="496A528D" w14:textId="35FACA92" w:rsidR="006A5594" w:rsidRPr="00D6468A" w:rsidDel="004164FD" w:rsidRDefault="006A5594" w:rsidP="000516BC">
            <w:pPr>
              <w:pStyle w:val="TAL"/>
              <w:keepNext w:val="0"/>
              <w:rPr>
                <w:del w:id="580" w:author="Author"/>
              </w:rPr>
            </w:pPr>
            <w:del w:id="581" w:author="Author">
              <w:r w:rsidRPr="00D6468A" w:rsidDel="004164FD">
                <w:delText>This is the list of measurement types for which the following, analogous list of measurement values ("measValues") pertains.</w:delText>
              </w:r>
            </w:del>
          </w:p>
        </w:tc>
      </w:tr>
      <w:tr w:rsidR="006A5594" w:rsidRPr="00D6468A" w:rsidDel="004164FD" w14:paraId="60F56ABC" w14:textId="1239471B" w:rsidTr="006827DB">
        <w:trPr>
          <w:cantSplit/>
          <w:jc w:val="center"/>
          <w:del w:id="582" w:author="Author"/>
          <w:trPrChange w:id="583" w:author="Author">
            <w:trPr>
              <w:cantSplit/>
              <w:jc w:val="center"/>
            </w:trPr>
          </w:trPrChange>
        </w:trPr>
        <w:tc>
          <w:tcPr>
            <w:tcW w:w="2708" w:type="dxa"/>
            <w:tcPrChange w:id="584" w:author="Author">
              <w:tcPr>
                <w:tcW w:w="2708" w:type="dxa"/>
              </w:tcPr>
            </w:tcPrChange>
          </w:tcPr>
          <w:p w14:paraId="5057E362" w14:textId="719081B5" w:rsidR="006A5594" w:rsidRPr="001D11CC" w:rsidDel="004164FD" w:rsidRDefault="006A5594" w:rsidP="000516BC">
            <w:pPr>
              <w:pStyle w:val="TAL"/>
              <w:keepNext w:val="0"/>
              <w:rPr>
                <w:del w:id="585" w:author="Author"/>
                <w:rFonts w:cs="Arial"/>
              </w:rPr>
            </w:pPr>
            <w:del w:id="586" w:author="Author">
              <w:r w:rsidRPr="001D11CC" w:rsidDel="004164FD">
                <w:rPr>
                  <w:rFonts w:cs="Arial"/>
                </w:rPr>
                <w:delText>measValues</w:delText>
              </w:r>
            </w:del>
          </w:p>
        </w:tc>
        <w:tc>
          <w:tcPr>
            <w:tcW w:w="7024" w:type="dxa"/>
            <w:gridSpan w:val="2"/>
            <w:tcPrChange w:id="587" w:author="Author">
              <w:tcPr>
                <w:tcW w:w="7024" w:type="dxa"/>
              </w:tcPr>
            </w:tcPrChange>
          </w:tcPr>
          <w:p w14:paraId="56BB0D2D" w14:textId="3DB2DF9C" w:rsidR="006A5594" w:rsidRPr="00D6468A" w:rsidDel="004164FD" w:rsidRDefault="006A5594" w:rsidP="000516BC">
            <w:pPr>
              <w:pStyle w:val="TAL"/>
              <w:keepNext w:val="0"/>
              <w:rPr>
                <w:del w:id="588" w:author="Author"/>
              </w:rPr>
            </w:pPr>
            <w:del w:id="589" w:author="Author">
              <w:r w:rsidRPr="00D6468A" w:rsidDel="004164FD">
                <w:delText>This parameter contains the list of measurement results for the resource being measured, e.g. trunk, cell. It includes an identifier of the resource ("measObjInstId"), the list of measurement result values ("measResults") and a flag that indicates whether the data is reliable ("suspectFlag").</w:delText>
              </w:r>
            </w:del>
          </w:p>
        </w:tc>
      </w:tr>
      <w:tr w:rsidR="006A5594" w:rsidRPr="00D6468A" w:rsidDel="004164FD" w14:paraId="0E84C7CB" w14:textId="18E39458" w:rsidTr="006827DB">
        <w:trPr>
          <w:cantSplit/>
          <w:jc w:val="center"/>
          <w:del w:id="590" w:author="Author"/>
          <w:trPrChange w:id="591" w:author="Author">
            <w:trPr>
              <w:cantSplit/>
              <w:jc w:val="center"/>
            </w:trPr>
          </w:trPrChange>
        </w:trPr>
        <w:tc>
          <w:tcPr>
            <w:tcW w:w="2708" w:type="dxa"/>
            <w:tcPrChange w:id="592" w:author="Author">
              <w:tcPr>
                <w:tcW w:w="2708" w:type="dxa"/>
              </w:tcPr>
            </w:tcPrChange>
          </w:tcPr>
          <w:p w14:paraId="420CA402" w14:textId="667AE11C" w:rsidR="006A5594" w:rsidRPr="001D11CC" w:rsidDel="004164FD" w:rsidRDefault="006A5594" w:rsidP="000516BC">
            <w:pPr>
              <w:pStyle w:val="TAL"/>
              <w:keepNext w:val="0"/>
              <w:rPr>
                <w:del w:id="593" w:author="Author"/>
                <w:rFonts w:cs="Arial"/>
              </w:rPr>
            </w:pPr>
            <w:del w:id="594" w:author="Author">
              <w:r w:rsidRPr="001D11CC" w:rsidDel="004164FD">
                <w:rPr>
                  <w:rFonts w:cs="Arial"/>
                </w:rPr>
                <w:delText>measObjInstId</w:delText>
              </w:r>
            </w:del>
          </w:p>
        </w:tc>
        <w:tc>
          <w:tcPr>
            <w:tcW w:w="7024" w:type="dxa"/>
            <w:gridSpan w:val="2"/>
            <w:tcPrChange w:id="595" w:author="Author">
              <w:tcPr>
                <w:tcW w:w="7024" w:type="dxa"/>
              </w:tcPr>
            </w:tcPrChange>
          </w:tcPr>
          <w:p w14:paraId="79FCC846" w14:textId="2B7D0763" w:rsidR="006A5594" w:rsidRPr="00D6468A" w:rsidDel="004164FD" w:rsidRDefault="006A5594" w:rsidP="000516BC">
            <w:pPr>
              <w:pStyle w:val="TAL"/>
              <w:keepNext w:val="0"/>
              <w:rPr>
                <w:del w:id="596" w:author="Author"/>
              </w:rPr>
            </w:pPr>
            <w:del w:id="597" w:author="Author">
              <w:r w:rsidRPr="00D6468A" w:rsidDel="004164FD">
                <w:delText>In case the measEntity is a Ma</w:delText>
              </w:r>
              <w:r w:rsidRPr="00D6468A" w:rsidDel="004164FD">
                <w:rPr>
                  <w:rFonts w:hint="eastAsia"/>
                  <w:lang w:eastAsia="zh-CN"/>
                </w:rPr>
                <w:delText>nage</w:delText>
              </w:r>
              <w:r w:rsidRPr="00D6468A" w:rsidDel="004164FD">
                <w:rPr>
                  <w:lang w:eastAsia="zh-CN"/>
                </w:rPr>
                <w:delText>dElement</w:delText>
              </w:r>
              <w:r w:rsidRPr="00D6468A" w:rsidDel="004164FD">
                <w:delText xml:space="preserve">, </w:delText>
              </w:r>
              <w:r w:rsidRPr="00D6468A" w:rsidDel="004164FD">
                <w:rPr>
                  <w:rFonts w:hint="eastAsia"/>
                  <w:lang w:eastAsia="zh-CN"/>
                </w:rPr>
                <w:delText>t</w:delText>
              </w:r>
              <w:r w:rsidRPr="00D6468A" w:rsidDel="004164FD">
                <w:delText xml:space="preserve">he "measObjInstId" field contains the local distinguished name (LDN) of the measured object within the scope defined by the "measuredEntityDn" (see 3GPP TS 32.300 </w:delText>
              </w:r>
              <w:r w:rsidR="005842BB" w:rsidDel="004164FD">
                <w:delText>[25]</w:delText>
              </w:r>
              <w:r w:rsidRPr="00D6468A" w:rsidDel="004164FD">
                <w:delText>). The concatenation of the "measuredEntityDn" and the "measObjInstId" yields the DN of the measured object. The "measObjInstId" is therefore empty if the "measuredEntityDn" already specifies completely the DN of the measured object, which is the case for all measurements specified on measured entity (e.g., NF) level. For example, if the measured object is a "ManagedElement" representing RNC "RNC-Gbg-1", then the "measuredEntityDn" will be for instance "DC=a1.companyNN.com,SubNetwork=1,IRPAgent=1,SubNetwork=CountryNN,MeContext=MEC-Gbg-1,ManagedElement=RNC-Gbg-1", and the "measObjInstId" will be empty. On the other hand, if the measured object is a "UtranCell" representing cell "Gbg-997" managed by that RNC, then the "measuredEntityDn" will be for instance the same as above, i.e. "DC=a1.companyNN.com,SubNetwork=1,IRPAgent=1,SubNetwork=CountryNN,MeContext=MEC-Gbg-1,ManagedElement=RNC-Gbg-1", and the "measObjInstId" will be for instance "RncFunction=RF-1,UtranCell=Gbg-997". The class of the "measObjInstId" is defined in item F of each measurement definition template.</w:delText>
              </w:r>
            </w:del>
          </w:p>
          <w:p w14:paraId="719C26AE" w14:textId="595B2692" w:rsidR="006A5594" w:rsidRPr="00D6468A" w:rsidDel="004164FD" w:rsidRDefault="006A5594" w:rsidP="000516BC">
            <w:pPr>
              <w:pStyle w:val="TAL"/>
              <w:keepNext w:val="0"/>
              <w:rPr>
                <w:del w:id="598" w:author="Author"/>
              </w:rPr>
            </w:pPr>
            <w:del w:id="599" w:author="Author">
              <w:r w:rsidRPr="00D6468A" w:rsidDel="004164FD">
                <w:delText>In case the measEntity is not a Ma</w:delText>
              </w:r>
              <w:r w:rsidRPr="00D6468A" w:rsidDel="004164FD">
                <w:rPr>
                  <w:rFonts w:hint="eastAsia"/>
                  <w:lang w:eastAsia="zh-CN"/>
                </w:rPr>
                <w:delText>nage</w:delText>
              </w:r>
              <w:r w:rsidRPr="00D6468A" w:rsidDel="004164FD">
                <w:rPr>
                  <w:lang w:eastAsia="zh-CN"/>
                </w:rPr>
                <w:delText xml:space="preserve">dElement, the value of this attribute is empty </w:delText>
              </w:r>
              <w:r w:rsidRPr="00D6468A" w:rsidDel="004164FD">
                <w:delText>(i.e. string size =0).</w:delText>
              </w:r>
            </w:del>
          </w:p>
        </w:tc>
      </w:tr>
      <w:tr w:rsidR="006A5594" w:rsidRPr="00D6468A" w:rsidDel="004164FD" w14:paraId="3791B737" w14:textId="0CC52F4B" w:rsidTr="006827DB">
        <w:trPr>
          <w:cantSplit/>
          <w:jc w:val="center"/>
          <w:del w:id="600" w:author="Author"/>
          <w:trPrChange w:id="601" w:author="Author">
            <w:trPr>
              <w:cantSplit/>
              <w:jc w:val="center"/>
            </w:trPr>
          </w:trPrChange>
        </w:trPr>
        <w:tc>
          <w:tcPr>
            <w:tcW w:w="2708" w:type="dxa"/>
            <w:tcPrChange w:id="602" w:author="Author">
              <w:tcPr>
                <w:tcW w:w="2708" w:type="dxa"/>
              </w:tcPr>
            </w:tcPrChange>
          </w:tcPr>
          <w:p w14:paraId="16F15D7D" w14:textId="497D6BCE" w:rsidR="006A5594" w:rsidRPr="001D11CC" w:rsidDel="004164FD" w:rsidRDefault="006A5594" w:rsidP="000516BC">
            <w:pPr>
              <w:pStyle w:val="TAL"/>
              <w:keepNext w:val="0"/>
              <w:rPr>
                <w:del w:id="603" w:author="Author"/>
                <w:rFonts w:cs="Arial"/>
              </w:rPr>
            </w:pPr>
            <w:del w:id="604" w:author="Author">
              <w:r w:rsidRPr="001D11CC" w:rsidDel="004164FD">
                <w:rPr>
                  <w:rFonts w:cs="Arial"/>
                </w:rPr>
                <w:delText>measResults</w:delText>
              </w:r>
            </w:del>
          </w:p>
        </w:tc>
        <w:tc>
          <w:tcPr>
            <w:tcW w:w="7024" w:type="dxa"/>
            <w:gridSpan w:val="2"/>
            <w:tcPrChange w:id="605" w:author="Author">
              <w:tcPr>
                <w:tcW w:w="7024" w:type="dxa"/>
              </w:tcPr>
            </w:tcPrChange>
          </w:tcPr>
          <w:p w14:paraId="449C345D" w14:textId="5B84B29E" w:rsidR="006A5594" w:rsidRPr="00D6468A" w:rsidDel="004164FD" w:rsidRDefault="006A5594" w:rsidP="000516BC">
            <w:pPr>
              <w:pStyle w:val="TAL"/>
              <w:keepNext w:val="0"/>
              <w:rPr>
                <w:del w:id="606" w:author="Author"/>
              </w:rPr>
            </w:pPr>
            <w:del w:id="607" w:author="Author">
              <w:r w:rsidRPr="00D6468A" w:rsidDel="004164FD">
                <w:delText>This parameter contains the sequence of result values for the observed measurement types. The "measResults" sequence shall have the same number of elements, which follow the same order as the measTypes sequence. The NULL value is reserved to indicate that the measurement item is not applicable or could not be retrieved for the object instance.</w:delText>
              </w:r>
            </w:del>
          </w:p>
        </w:tc>
      </w:tr>
      <w:tr w:rsidR="006A5594" w:rsidRPr="00D6468A" w:rsidDel="004164FD" w14:paraId="7CB2B9C0" w14:textId="1A268AEA" w:rsidTr="006827DB">
        <w:trPr>
          <w:cantSplit/>
          <w:jc w:val="center"/>
          <w:del w:id="608" w:author="Author"/>
          <w:trPrChange w:id="609" w:author="Author">
            <w:trPr>
              <w:cantSplit/>
              <w:jc w:val="center"/>
            </w:trPr>
          </w:trPrChange>
        </w:trPr>
        <w:tc>
          <w:tcPr>
            <w:tcW w:w="2708" w:type="dxa"/>
            <w:tcPrChange w:id="610" w:author="Author">
              <w:tcPr>
                <w:tcW w:w="2708" w:type="dxa"/>
              </w:tcPr>
            </w:tcPrChange>
          </w:tcPr>
          <w:p w14:paraId="6C2E943E" w14:textId="2C5E7D9D" w:rsidR="006A5594" w:rsidRPr="001D11CC" w:rsidDel="004164FD" w:rsidRDefault="006A5594" w:rsidP="000516BC">
            <w:pPr>
              <w:pStyle w:val="TAL"/>
              <w:keepNext w:val="0"/>
              <w:rPr>
                <w:del w:id="611" w:author="Author"/>
                <w:rFonts w:cs="Arial"/>
              </w:rPr>
            </w:pPr>
            <w:del w:id="612" w:author="Author">
              <w:r w:rsidRPr="001D11CC" w:rsidDel="004164FD">
                <w:rPr>
                  <w:rFonts w:cs="Arial"/>
                </w:rPr>
                <w:delText>suspectFlag</w:delText>
              </w:r>
            </w:del>
          </w:p>
        </w:tc>
        <w:tc>
          <w:tcPr>
            <w:tcW w:w="7024" w:type="dxa"/>
            <w:gridSpan w:val="2"/>
            <w:tcPrChange w:id="613" w:author="Author">
              <w:tcPr>
                <w:tcW w:w="7024" w:type="dxa"/>
              </w:tcPr>
            </w:tcPrChange>
          </w:tcPr>
          <w:p w14:paraId="51F9F181" w14:textId="35EB2CE8" w:rsidR="006A5594" w:rsidRPr="00D6468A" w:rsidDel="004164FD" w:rsidRDefault="006A5594" w:rsidP="000516BC">
            <w:pPr>
              <w:pStyle w:val="TAL"/>
              <w:keepNext w:val="0"/>
              <w:rPr>
                <w:del w:id="614" w:author="Author"/>
              </w:rPr>
            </w:pPr>
            <w:del w:id="615" w:author="Author">
              <w:r w:rsidRPr="00D6468A" w:rsidDel="004164FD">
                <w:delText>Used as an indication of quality of the scanned data. FALSE in the case of reliable data, TRUE if not reliable. The default value is "FALSE", in case the suspect flag has its default value it may be omitted.</w:delText>
              </w:r>
            </w:del>
          </w:p>
        </w:tc>
      </w:tr>
      <w:tr w:rsidR="006A5594" w:rsidRPr="00D6468A" w:rsidDel="004164FD" w14:paraId="37EB60EB" w14:textId="10102983" w:rsidTr="006827DB">
        <w:trPr>
          <w:cantSplit/>
          <w:jc w:val="center"/>
          <w:del w:id="616" w:author="Author"/>
          <w:trPrChange w:id="617" w:author="Author">
            <w:trPr>
              <w:cantSplit/>
              <w:jc w:val="center"/>
            </w:trPr>
          </w:trPrChange>
        </w:trPr>
        <w:tc>
          <w:tcPr>
            <w:tcW w:w="2708" w:type="dxa"/>
            <w:tcPrChange w:id="618" w:author="Author">
              <w:tcPr>
                <w:tcW w:w="2708" w:type="dxa"/>
              </w:tcPr>
            </w:tcPrChange>
          </w:tcPr>
          <w:p w14:paraId="6F8CFD6C" w14:textId="04377A6A" w:rsidR="006A5594" w:rsidRPr="001D11CC" w:rsidDel="004164FD" w:rsidRDefault="006A5594" w:rsidP="000516BC">
            <w:pPr>
              <w:pStyle w:val="TAL"/>
              <w:keepNext w:val="0"/>
              <w:rPr>
                <w:del w:id="619" w:author="Author"/>
                <w:rFonts w:cs="Arial"/>
              </w:rPr>
            </w:pPr>
            <w:del w:id="620" w:author="Author">
              <w:r w:rsidRPr="001D11CC" w:rsidDel="004164FD">
                <w:rPr>
                  <w:rFonts w:cs="Arial"/>
                </w:rPr>
                <w:delText>timestamp</w:delText>
              </w:r>
            </w:del>
          </w:p>
        </w:tc>
        <w:tc>
          <w:tcPr>
            <w:tcW w:w="7024" w:type="dxa"/>
            <w:gridSpan w:val="2"/>
            <w:tcPrChange w:id="621" w:author="Author">
              <w:tcPr>
                <w:tcW w:w="7024" w:type="dxa"/>
              </w:tcPr>
            </w:tcPrChange>
          </w:tcPr>
          <w:p w14:paraId="0EE3100C" w14:textId="64BF0ADA" w:rsidR="006A5594" w:rsidRPr="00D6468A" w:rsidDel="004164FD" w:rsidRDefault="006A5594" w:rsidP="000516BC">
            <w:pPr>
              <w:pStyle w:val="TAL"/>
              <w:keepNext w:val="0"/>
              <w:rPr>
                <w:del w:id="622" w:author="Author"/>
              </w:rPr>
            </w:pPr>
            <w:del w:id="623" w:author="Author">
              <w:r w:rsidRPr="00D6468A" w:rsidDel="004164FD">
                <w:delText>This tag carries the time stamp that refers to the end of the measurement collection interval (granularity period) that is covered by the collected measurement results that are stored in this file. The minimum required information within timestamp is year, month, day, hour, minute, and second.</w:delText>
              </w:r>
            </w:del>
          </w:p>
        </w:tc>
      </w:tr>
    </w:tbl>
    <w:p w14:paraId="7CFC691E" w14:textId="368447D6" w:rsidR="003D1C3D" w:rsidDel="006C58E0" w:rsidRDefault="003D1C3D" w:rsidP="006A5594">
      <w:pPr>
        <w:rPr>
          <w:del w:id="624" w:author="Author"/>
        </w:rPr>
      </w:pPr>
    </w:p>
    <w:p w14:paraId="6CE788F7" w14:textId="631F7E55" w:rsidR="006A5594" w:rsidRPr="00215D3C" w:rsidDel="004164FD" w:rsidRDefault="006A5594" w:rsidP="006A5594">
      <w:pPr>
        <w:rPr>
          <w:del w:id="625" w:author="Author"/>
        </w:rPr>
      </w:pPr>
      <w:del w:id="626" w:author="Author">
        <w:r w:rsidRPr="00215D3C" w:rsidDel="004164FD">
          <w:delText>The measInfo contains the sequence of measurements, values and related information, in a table-oriented structure.</w:delText>
        </w:r>
      </w:del>
    </w:p>
    <w:p w14:paraId="097E6904" w14:textId="3C32351E" w:rsidR="006A5594" w:rsidRPr="00215D3C" w:rsidDel="006C58E0" w:rsidRDefault="006A5594" w:rsidP="006A5594">
      <w:pPr>
        <w:rPr>
          <w:del w:id="627" w:author="Author"/>
          <w:lang w:eastAsia="zh-CN"/>
        </w:rPr>
      </w:pPr>
      <w:del w:id="628" w:author="Author">
        <w:r w:rsidRPr="00215D3C" w:rsidDel="006C58E0">
          <w:delText>The representation of all timestamps in PM files shall follow the representations allowed by the ISO 8601 [</w:delText>
        </w:r>
        <w:r w:rsidDel="006C58E0">
          <w:delText>20</w:delText>
        </w:r>
        <w:r w:rsidRPr="00215D3C" w:rsidDel="006C58E0">
          <w:delText xml:space="preserve">]. </w:delText>
        </w:r>
        <w:r w:rsidRPr="00215D3C" w:rsidDel="004164FD">
          <w:br/>
        </w:r>
        <w:r w:rsidRPr="00215D3C" w:rsidDel="006C58E0">
          <w:delText xml:space="preserve">The precise format for timestamp representation shall be determined by the technology used for encoding the </w:delText>
        </w:r>
        <w:r w:rsidRPr="00215D3C" w:rsidDel="004164FD">
          <w:delText>P</w:delText>
        </w:r>
        <w:r w:rsidR="004164FD" w:rsidRPr="00215D3C" w:rsidDel="004164FD">
          <w:delText>m</w:delText>
        </w:r>
        <w:r w:rsidRPr="00215D3C" w:rsidDel="006C58E0">
          <w:delText xml:space="preserve"> file (e.g. </w:delText>
        </w:r>
        <w:r w:rsidRPr="00215D3C" w:rsidDel="004164FD">
          <w:delText>ASN.1, XML DTD, and</w:delText>
        </w:r>
        <w:r w:rsidRPr="00215D3C" w:rsidDel="006C58E0">
          <w:delText xml:space="preserve"> XML Schema). The choice of technology should ensure that this representation is derived from ISO 8601 [</w:delText>
        </w:r>
        <w:r w:rsidDel="006C58E0">
          <w:delText>20</w:delText>
        </w:r>
        <w:r w:rsidRPr="00215D3C" w:rsidDel="006C58E0">
          <w:delText>]. Based on the representation used, the timestamp shall refer to either UTC time or local time or local time with offset from UTC.</w:delText>
        </w:r>
      </w:del>
    </w:p>
    <w:p w14:paraId="518F668A" w14:textId="70D1E5F6" w:rsidR="006A5594" w:rsidRPr="000F47F1" w:rsidDel="006C58E0" w:rsidRDefault="006A5594" w:rsidP="006A5594">
      <w:pPr>
        <w:pStyle w:val="Heading5"/>
        <w:rPr>
          <w:del w:id="629" w:author="Author"/>
        </w:rPr>
      </w:pPr>
      <w:bookmarkStart w:id="630" w:name="_Toc20494596"/>
      <w:bookmarkStart w:id="631" w:name="_Toc26975641"/>
      <w:bookmarkStart w:id="632" w:name="_Toc35856514"/>
      <w:bookmarkStart w:id="633" w:name="_Toc44001370"/>
      <w:bookmarkStart w:id="634" w:name="_Toc51580948"/>
      <w:bookmarkStart w:id="635" w:name="_Toc52356211"/>
      <w:bookmarkStart w:id="636" w:name="_Toc55227781"/>
      <w:bookmarkStart w:id="637" w:name="_Toc67653360"/>
      <w:del w:id="638" w:author="Author">
        <w:r w:rsidDel="006C58E0">
          <w:delText>11.3</w:delText>
        </w:r>
        <w:r w:rsidRPr="000F47F1" w:rsidDel="006C58E0">
          <w:rPr>
            <w:rFonts w:hint="eastAsia"/>
          </w:rPr>
          <w:delText>.</w:delText>
        </w:r>
        <w:r w:rsidRPr="000F47F1" w:rsidDel="006C58E0">
          <w:delText>2</w:delText>
        </w:r>
        <w:r w:rsidRPr="000F47F1" w:rsidDel="006C58E0">
          <w:rPr>
            <w:rFonts w:hint="eastAsia"/>
          </w:rPr>
          <w:delText>.</w:delText>
        </w:r>
        <w:r w:rsidRPr="000F47F1" w:rsidDel="006C58E0">
          <w:delText>1.3</w:delText>
        </w:r>
        <w:r w:rsidRPr="000F47F1" w:rsidDel="006C58E0">
          <w:tab/>
        </w:r>
        <w:r w:rsidRPr="000F47F1" w:rsidDel="00986DD1">
          <w:delText>File naming</w:delText>
        </w:r>
        <w:r w:rsidRPr="000F47F1" w:rsidDel="00986DD1">
          <w:rPr>
            <w:rFonts w:hint="eastAsia"/>
          </w:rPr>
          <w:delText xml:space="preserve"> </w:delText>
        </w:r>
        <w:r w:rsidRPr="000F47F1" w:rsidDel="00986DD1">
          <w:delText>convention</w:delText>
        </w:r>
        <w:bookmarkEnd w:id="630"/>
        <w:bookmarkEnd w:id="631"/>
        <w:bookmarkEnd w:id="632"/>
        <w:bookmarkEnd w:id="633"/>
        <w:bookmarkEnd w:id="634"/>
        <w:bookmarkEnd w:id="635"/>
        <w:bookmarkEnd w:id="636"/>
        <w:bookmarkEnd w:id="637"/>
      </w:del>
    </w:p>
    <w:p w14:paraId="055D9CCB" w14:textId="132BDB62" w:rsidR="006A5594" w:rsidRPr="00215D3C" w:rsidDel="006C58E0" w:rsidRDefault="006A5594" w:rsidP="006A5594">
      <w:pPr>
        <w:pStyle w:val="Heading6"/>
        <w:rPr>
          <w:del w:id="639" w:author="Author"/>
        </w:rPr>
      </w:pPr>
      <w:bookmarkStart w:id="640" w:name="_Toc20494597"/>
      <w:bookmarkStart w:id="641" w:name="_Toc26975642"/>
      <w:bookmarkStart w:id="642" w:name="_Toc35856515"/>
      <w:bookmarkStart w:id="643" w:name="_Toc44001371"/>
      <w:bookmarkStart w:id="644" w:name="_Toc51580949"/>
      <w:bookmarkStart w:id="645" w:name="_Toc52356212"/>
      <w:bookmarkStart w:id="646" w:name="_Toc55227782"/>
      <w:bookmarkStart w:id="647" w:name="_Toc67653361"/>
      <w:del w:id="648" w:author="Author">
        <w:r w:rsidDel="006C58E0">
          <w:rPr>
            <w:lang w:eastAsia="zh-CN"/>
          </w:rPr>
          <w:delText>11.3</w:delText>
        </w:r>
        <w:r w:rsidRPr="00215D3C" w:rsidDel="006C58E0">
          <w:rPr>
            <w:rFonts w:hint="eastAsia"/>
            <w:lang w:eastAsia="zh-CN"/>
          </w:rPr>
          <w:delText>.</w:delText>
        </w:r>
        <w:r w:rsidRPr="00215D3C" w:rsidDel="006C58E0">
          <w:rPr>
            <w:lang w:eastAsia="zh-CN"/>
          </w:rPr>
          <w:delText>2</w:delText>
        </w:r>
        <w:r w:rsidRPr="00215D3C" w:rsidDel="006C58E0">
          <w:rPr>
            <w:rFonts w:hint="eastAsia"/>
            <w:lang w:eastAsia="zh-CN"/>
          </w:rPr>
          <w:delText>.</w:delText>
        </w:r>
        <w:r w:rsidRPr="00215D3C" w:rsidDel="006C58E0">
          <w:rPr>
            <w:lang w:eastAsia="zh-CN"/>
          </w:rPr>
          <w:delText>1</w:delText>
        </w:r>
        <w:r w:rsidRPr="00215D3C" w:rsidDel="006C58E0">
          <w:delText>.3.1</w:delText>
        </w:r>
        <w:r w:rsidRPr="00215D3C" w:rsidDel="006C58E0">
          <w:tab/>
        </w:r>
        <w:r w:rsidRPr="00215D3C" w:rsidDel="00986DD1">
          <w:delText>Generic file naming convention</w:delText>
        </w:r>
        <w:bookmarkEnd w:id="640"/>
        <w:bookmarkEnd w:id="641"/>
        <w:bookmarkEnd w:id="642"/>
        <w:bookmarkEnd w:id="643"/>
        <w:bookmarkEnd w:id="644"/>
        <w:bookmarkEnd w:id="645"/>
        <w:bookmarkEnd w:id="646"/>
        <w:bookmarkEnd w:id="647"/>
      </w:del>
    </w:p>
    <w:p w14:paraId="7354D75B" w14:textId="53C45CEB" w:rsidR="006A5594" w:rsidRPr="00215D3C" w:rsidDel="00986DD1" w:rsidRDefault="006A5594" w:rsidP="006A5594">
      <w:pPr>
        <w:rPr>
          <w:del w:id="649" w:author="Author"/>
        </w:rPr>
      </w:pPr>
      <w:del w:id="650" w:author="Author">
        <w:r w:rsidRPr="00215D3C" w:rsidDel="00986DD1">
          <w:delText>The following generic convention shall be applied for naming the files containing different management data:</w:delText>
        </w:r>
      </w:del>
    </w:p>
    <w:p w14:paraId="18D6C66E" w14:textId="6DC871E6" w:rsidR="006A5594" w:rsidRPr="00215D3C" w:rsidDel="00986DD1" w:rsidRDefault="006A5594" w:rsidP="006A5594">
      <w:pPr>
        <w:rPr>
          <w:del w:id="651" w:author="Author"/>
        </w:rPr>
      </w:pPr>
      <w:del w:id="652" w:author="Author">
        <w:r w:rsidRPr="00215D3C" w:rsidDel="00986DD1">
          <w:delText>&lt;</w:delText>
        </w:r>
        <w:r w:rsidRPr="00215D3C" w:rsidDel="00986DD1">
          <w:rPr>
            <w:rFonts w:hint="eastAsia"/>
          </w:rPr>
          <w:delText>managementData</w:delText>
        </w:r>
        <w:r w:rsidRPr="00215D3C" w:rsidDel="00986DD1">
          <w:delText>_type&gt;&lt;file_ready_date&gt;&lt; file_ready_time&gt;&lt;file_</w:delText>
        </w:r>
        <w:r w:rsidRPr="00215D3C" w:rsidDel="00986DD1">
          <w:rPr>
            <w:rFonts w:hint="eastAsia"/>
            <w:lang w:eastAsia="zh-CN"/>
          </w:rPr>
          <w:delText>expiration</w:delText>
        </w:r>
        <w:r w:rsidRPr="00215D3C" w:rsidDel="00986DD1">
          <w:delText>_</w:delText>
        </w:r>
        <w:r w:rsidRPr="00215D3C" w:rsidDel="00986DD1">
          <w:rPr>
            <w:rFonts w:hint="eastAsia"/>
            <w:lang w:eastAsia="zh-CN"/>
          </w:rPr>
          <w:delText>delta_time</w:delText>
        </w:r>
        <w:r w:rsidRPr="00215D3C" w:rsidDel="00986DD1">
          <w:delText>&gt;</w:delText>
        </w:r>
        <w:r w:rsidRPr="00215D3C" w:rsidDel="00986DD1">
          <w:rPr>
            <w:lang w:eastAsia="zh-CN"/>
          </w:rPr>
          <w:br/>
        </w:r>
        <w:r w:rsidRPr="00215D3C" w:rsidDel="00986DD1">
          <w:rPr>
            <w:rFonts w:hint="eastAsia"/>
            <w:lang w:eastAsia="zh-CN"/>
          </w:rPr>
          <w:delText>[&lt;specificDa</w:delText>
        </w:r>
        <w:r w:rsidRPr="00215D3C" w:rsidDel="00986DD1">
          <w:rPr>
            <w:lang w:eastAsia="zh-CN"/>
          </w:rPr>
          <w:delText>ta</w:delText>
        </w:r>
        <w:r w:rsidRPr="00215D3C" w:rsidDel="00986DD1">
          <w:rPr>
            <w:rFonts w:hint="eastAsia"/>
            <w:lang w:eastAsia="zh-CN"/>
          </w:rPr>
          <w:delText>_extension&gt;]</w:delText>
        </w:r>
        <w:r w:rsidRPr="00215D3C" w:rsidDel="00986DD1">
          <w:delText>[&lt;separator&gt;&lt;RC&gt;]</w:delText>
        </w:r>
      </w:del>
    </w:p>
    <w:p w14:paraId="028733EB" w14:textId="143DCB16" w:rsidR="006A5594" w:rsidRPr="00215D3C" w:rsidDel="00986DD1" w:rsidRDefault="006A5594" w:rsidP="00087D02">
      <w:pPr>
        <w:pStyle w:val="B10"/>
        <w:rPr>
          <w:del w:id="653" w:author="Author"/>
          <w:lang w:eastAsia="zh-CN"/>
        </w:rPr>
      </w:pPr>
      <w:del w:id="654" w:author="Author">
        <w:r w:rsidRPr="00215D3C" w:rsidDel="00986DD1">
          <w:delText>1)</w:delText>
        </w:r>
        <w:r w:rsidRPr="00215D3C" w:rsidDel="00986DD1">
          <w:tab/>
        </w:r>
        <w:r w:rsidRPr="00215D3C" w:rsidDel="00986DD1">
          <w:rPr>
            <w:rFonts w:hint="eastAsia"/>
          </w:rPr>
          <w:delText>The managementData</w:delText>
        </w:r>
        <w:r w:rsidRPr="00215D3C" w:rsidDel="00986DD1">
          <w:delText>_type</w:delText>
        </w:r>
        <w:r w:rsidRPr="00215D3C" w:rsidDel="00986DD1">
          <w:rPr>
            <w:rFonts w:hint="eastAsia"/>
          </w:rPr>
          <w:delText xml:space="preserve"> field is the type of the management data contained in the file, the value of managementData</w:delText>
        </w:r>
        <w:r w:rsidRPr="00215D3C" w:rsidDel="00986DD1">
          <w:delText>_type</w:delText>
        </w:r>
        <w:r w:rsidRPr="00215D3C" w:rsidDel="00986DD1">
          <w:rPr>
            <w:rFonts w:hint="eastAsia"/>
          </w:rPr>
          <w:delText xml:space="preserve"> field including</w:delText>
        </w:r>
        <w:r w:rsidRPr="00215D3C" w:rsidDel="00986DD1">
          <w:delText>:</w:delText>
        </w:r>
        <w:r w:rsidRPr="00215D3C" w:rsidDel="00986DD1">
          <w:rPr>
            <w:rFonts w:hint="eastAsia"/>
          </w:rPr>
          <w:delText xml:space="preserve"> </w:delText>
        </w:r>
      </w:del>
    </w:p>
    <w:p w14:paraId="17DF7C90" w14:textId="755C60C5" w:rsidR="006A5594" w:rsidRPr="00215D3C" w:rsidDel="00986DD1" w:rsidRDefault="006A5594" w:rsidP="00087D02">
      <w:pPr>
        <w:pStyle w:val="B3"/>
        <w:rPr>
          <w:del w:id="655" w:author="Author"/>
          <w:lang w:eastAsia="zh-CN"/>
        </w:rPr>
      </w:pPr>
      <w:del w:id="656" w:author="Author">
        <w:r w:rsidRPr="00215D3C" w:rsidDel="00986DD1">
          <w:delText>"</w:delText>
        </w:r>
        <w:r w:rsidRPr="00215D3C" w:rsidDel="00986DD1">
          <w:rPr>
            <w:rFonts w:hint="eastAsia"/>
          </w:rPr>
          <w:delText>PM</w:delText>
        </w:r>
        <w:r w:rsidRPr="00215D3C" w:rsidDel="00986DD1">
          <w:delText>"</w:delText>
        </w:r>
        <w:r w:rsidRPr="00215D3C" w:rsidDel="00986DD1">
          <w:rPr>
            <w:rFonts w:hint="eastAsia"/>
            <w:lang w:eastAsia="zh-CN"/>
          </w:rPr>
          <w:delText xml:space="preserve"> for performance data files</w:delText>
        </w:r>
        <w:r w:rsidRPr="00215D3C" w:rsidDel="00986DD1">
          <w:rPr>
            <w:rFonts w:hint="eastAsia"/>
          </w:rPr>
          <w:delText>,</w:delText>
        </w:r>
      </w:del>
    </w:p>
    <w:p w14:paraId="73BA7103" w14:textId="3AA7C0EC" w:rsidR="006A5594" w:rsidRPr="00215D3C" w:rsidDel="00986DD1" w:rsidRDefault="006A5594" w:rsidP="00087D02">
      <w:pPr>
        <w:pStyle w:val="B10"/>
        <w:rPr>
          <w:del w:id="657" w:author="Author"/>
        </w:rPr>
      </w:pPr>
      <w:del w:id="658" w:author="Author">
        <w:r w:rsidRPr="00215D3C" w:rsidDel="00986DD1">
          <w:rPr>
            <w:rFonts w:hint="eastAsia"/>
            <w:lang w:eastAsia="zh-CN"/>
          </w:rPr>
          <w:delText>2</w:delText>
        </w:r>
        <w:r w:rsidRPr="00215D3C" w:rsidDel="00986DD1">
          <w:delText>)</w:delText>
        </w:r>
        <w:r w:rsidRPr="00215D3C" w:rsidDel="00986DD1">
          <w:tab/>
          <w:delText>The file_ready_date field is of the form YYYYMMDD, where:</w:delText>
        </w:r>
      </w:del>
    </w:p>
    <w:p w14:paraId="528E629F" w14:textId="4804CE12" w:rsidR="006A5594" w:rsidRPr="00215D3C" w:rsidDel="00986DD1" w:rsidRDefault="006A5594" w:rsidP="00087D02">
      <w:pPr>
        <w:pStyle w:val="B2"/>
        <w:rPr>
          <w:del w:id="659" w:author="Author"/>
        </w:rPr>
      </w:pPr>
      <w:del w:id="660" w:author="Author">
        <w:r w:rsidRPr="00215D3C" w:rsidDel="00986DD1">
          <w:lastRenderedPageBreak/>
          <w:delText>-</w:delText>
        </w:r>
        <w:r w:rsidRPr="00215D3C" w:rsidDel="00986DD1">
          <w:tab/>
          <w:delText>YYYY is the year in four-digit notation;</w:delText>
        </w:r>
      </w:del>
    </w:p>
    <w:p w14:paraId="3B6A4235" w14:textId="06F1799F" w:rsidR="006A5594" w:rsidRPr="00215D3C" w:rsidDel="00986DD1" w:rsidRDefault="006A5594" w:rsidP="00087D02">
      <w:pPr>
        <w:pStyle w:val="B2"/>
        <w:rPr>
          <w:del w:id="661" w:author="Author"/>
        </w:rPr>
      </w:pPr>
      <w:del w:id="662" w:author="Author">
        <w:r w:rsidRPr="00215D3C" w:rsidDel="00986DD1">
          <w:delText>-</w:delText>
        </w:r>
        <w:r w:rsidRPr="00215D3C" w:rsidDel="00986DD1">
          <w:tab/>
          <w:delText>MM is the month in two digit notation (01 - 12);</w:delText>
        </w:r>
      </w:del>
    </w:p>
    <w:p w14:paraId="767AB9ED" w14:textId="0C086434" w:rsidR="006A5594" w:rsidRPr="00215D3C" w:rsidDel="00986DD1" w:rsidRDefault="006A5594" w:rsidP="00087D02">
      <w:pPr>
        <w:pStyle w:val="B2"/>
        <w:rPr>
          <w:del w:id="663" w:author="Author"/>
          <w:lang w:eastAsia="zh-CN"/>
        </w:rPr>
      </w:pPr>
      <w:del w:id="664" w:author="Author">
        <w:r w:rsidRPr="00215D3C" w:rsidDel="00986DD1">
          <w:delText>-</w:delText>
        </w:r>
        <w:r w:rsidRPr="00215D3C" w:rsidDel="00986DD1">
          <w:tab/>
          <w:delText>DD is the day in two digit notation (01 - 31).</w:delText>
        </w:r>
      </w:del>
    </w:p>
    <w:p w14:paraId="5D3BAEA9" w14:textId="2A27AFCA" w:rsidR="006A5594" w:rsidRPr="00215D3C" w:rsidDel="00986DD1" w:rsidRDefault="006A5594" w:rsidP="00087D02">
      <w:pPr>
        <w:pStyle w:val="B2"/>
        <w:rPr>
          <w:del w:id="665" w:author="Author"/>
          <w:lang w:eastAsia="zh-CN"/>
        </w:rPr>
      </w:pPr>
      <w:del w:id="666" w:author="Author">
        <w:r w:rsidRPr="00215D3C" w:rsidDel="00986DD1">
          <w:delText>The file_ready_</w:delText>
        </w:r>
        <w:r w:rsidRPr="00215D3C" w:rsidDel="00986DD1">
          <w:rPr>
            <w:rFonts w:hint="eastAsia"/>
            <w:lang w:eastAsia="zh-CN"/>
          </w:rPr>
          <w:delText>date</w:delText>
        </w:r>
        <w:r w:rsidRPr="00215D3C" w:rsidDel="00986DD1">
          <w:delText xml:space="preserve"> is the </w:delText>
        </w:r>
        <w:r w:rsidRPr="00215D3C" w:rsidDel="00986DD1">
          <w:rPr>
            <w:rFonts w:hint="eastAsia"/>
            <w:lang w:eastAsia="zh-CN"/>
          </w:rPr>
          <w:delText>date</w:delText>
        </w:r>
        <w:r w:rsidRPr="00215D3C" w:rsidDel="00986DD1">
          <w:delText xml:space="preserve"> when the file was last closed and made available for upload and the file content will not be changed.</w:delText>
        </w:r>
      </w:del>
    </w:p>
    <w:p w14:paraId="55A86315" w14:textId="46F926CB" w:rsidR="006A5594" w:rsidRPr="00215D3C" w:rsidDel="00986DD1" w:rsidRDefault="006A5594" w:rsidP="00087D02">
      <w:pPr>
        <w:pStyle w:val="B10"/>
        <w:rPr>
          <w:del w:id="667" w:author="Author"/>
        </w:rPr>
      </w:pPr>
      <w:del w:id="668" w:author="Author">
        <w:r w:rsidRPr="00215D3C" w:rsidDel="00986DD1">
          <w:rPr>
            <w:rFonts w:hint="eastAsia"/>
            <w:lang w:eastAsia="zh-CN"/>
          </w:rPr>
          <w:delText>3</w:delText>
        </w:r>
        <w:r w:rsidRPr="00215D3C" w:rsidDel="00986DD1">
          <w:delText>)</w:delText>
        </w:r>
        <w:r w:rsidRPr="00215D3C" w:rsidDel="00986DD1">
          <w:tab/>
          <w:delText>The file_ready_time field is of the form HHMMshhmm, where:</w:delText>
        </w:r>
      </w:del>
    </w:p>
    <w:p w14:paraId="37EE06BA" w14:textId="745CDDAD" w:rsidR="006A5594" w:rsidRPr="00215D3C" w:rsidDel="00986DD1" w:rsidRDefault="006A5594" w:rsidP="00087D02">
      <w:pPr>
        <w:pStyle w:val="B2"/>
        <w:rPr>
          <w:del w:id="669" w:author="Author"/>
        </w:rPr>
      </w:pPr>
      <w:del w:id="670" w:author="Author">
        <w:r w:rsidRPr="00215D3C" w:rsidDel="00986DD1">
          <w:delText>-</w:delText>
        </w:r>
        <w:r w:rsidRPr="00215D3C" w:rsidDel="00986DD1">
          <w:tab/>
          <w:delText>HH is the two digit hour of the day (local time), based on 24 hour clock (00 - 23);</w:delText>
        </w:r>
      </w:del>
    </w:p>
    <w:p w14:paraId="4184EF34" w14:textId="7DB1334E" w:rsidR="006A5594" w:rsidRPr="00215D3C" w:rsidDel="00986DD1" w:rsidRDefault="006A5594" w:rsidP="00087D02">
      <w:pPr>
        <w:pStyle w:val="B2"/>
        <w:rPr>
          <w:del w:id="671" w:author="Author"/>
        </w:rPr>
      </w:pPr>
      <w:del w:id="672" w:author="Author">
        <w:r w:rsidRPr="00215D3C" w:rsidDel="00986DD1">
          <w:delText>-</w:delText>
        </w:r>
        <w:r w:rsidRPr="00215D3C" w:rsidDel="00986DD1">
          <w:tab/>
          <w:delText>MM is the two digit minute of the hour (local time</w:delText>
        </w:r>
        <w:r w:rsidRPr="00215D3C" w:rsidDel="00986DD1">
          <w:rPr>
            <w:rFonts w:hint="eastAsia"/>
          </w:rPr>
          <w:delText>, 00</w:delText>
        </w:r>
        <w:r w:rsidRPr="00215D3C" w:rsidDel="00986DD1">
          <w:delText xml:space="preserve"> </w:delText>
        </w:r>
        <w:r w:rsidRPr="00215D3C" w:rsidDel="00986DD1">
          <w:rPr>
            <w:rFonts w:hint="eastAsia"/>
          </w:rPr>
          <w:delText>-</w:delText>
        </w:r>
        <w:r w:rsidRPr="00215D3C" w:rsidDel="00986DD1">
          <w:delText xml:space="preserve"> </w:delText>
        </w:r>
        <w:r w:rsidRPr="00215D3C" w:rsidDel="00986DD1">
          <w:rPr>
            <w:rFonts w:hint="eastAsia"/>
          </w:rPr>
          <w:delText>59</w:delText>
        </w:r>
        <w:r w:rsidRPr="00215D3C" w:rsidDel="00986DD1">
          <w:delText>);</w:delText>
        </w:r>
      </w:del>
    </w:p>
    <w:p w14:paraId="23D96B5E" w14:textId="6C62C904" w:rsidR="006A5594" w:rsidRPr="00215D3C" w:rsidDel="00986DD1" w:rsidRDefault="006A5594" w:rsidP="00087D02">
      <w:pPr>
        <w:pStyle w:val="B2"/>
        <w:rPr>
          <w:del w:id="673" w:author="Author"/>
        </w:rPr>
      </w:pPr>
      <w:del w:id="674" w:author="Author">
        <w:r w:rsidRPr="00215D3C" w:rsidDel="00986DD1">
          <w:delText>-</w:delText>
        </w:r>
        <w:r w:rsidRPr="00215D3C" w:rsidDel="00986DD1">
          <w:tab/>
          <w:delText>s is the sign of the local time differential from UTC (+ or -), in case the time differential to UTC is 0 then the sign may be arbitrarily set to "+" or "-";</w:delText>
        </w:r>
      </w:del>
    </w:p>
    <w:p w14:paraId="66F8C7F1" w14:textId="72234BD0" w:rsidR="006A5594" w:rsidRPr="00215D3C" w:rsidDel="00986DD1" w:rsidRDefault="006A5594" w:rsidP="00087D02">
      <w:pPr>
        <w:pStyle w:val="B2"/>
        <w:rPr>
          <w:del w:id="675" w:author="Author"/>
        </w:rPr>
      </w:pPr>
      <w:del w:id="676" w:author="Author">
        <w:r w:rsidRPr="00215D3C" w:rsidDel="00986DD1">
          <w:delText>-</w:delText>
        </w:r>
        <w:r w:rsidRPr="00215D3C" w:rsidDel="00986DD1">
          <w:tab/>
          <w:delText>hh is the two digit number of hours of the local time differential from UTC (00 - 23);</w:delText>
        </w:r>
      </w:del>
    </w:p>
    <w:p w14:paraId="711B5DBC" w14:textId="291459E1" w:rsidR="006A5594" w:rsidRPr="00215D3C" w:rsidDel="00986DD1" w:rsidRDefault="006A5594" w:rsidP="00087D02">
      <w:pPr>
        <w:pStyle w:val="B2"/>
        <w:rPr>
          <w:del w:id="677" w:author="Author"/>
          <w:lang w:eastAsia="zh-CN"/>
        </w:rPr>
      </w:pPr>
      <w:del w:id="678" w:author="Author">
        <w:r w:rsidRPr="00215D3C" w:rsidDel="00986DD1">
          <w:delText>-</w:delText>
        </w:r>
        <w:r w:rsidRPr="00215D3C" w:rsidDel="00986DD1">
          <w:tab/>
          <w:delText>mm is the two digit number of minutes of the local time differential from UTC (00 - 59).</w:delText>
        </w:r>
      </w:del>
    </w:p>
    <w:p w14:paraId="41E7F8CC" w14:textId="52149127" w:rsidR="006A5594" w:rsidRPr="00215D3C" w:rsidDel="00986DD1" w:rsidRDefault="006A5594" w:rsidP="00087D02">
      <w:pPr>
        <w:pStyle w:val="B3"/>
        <w:rPr>
          <w:del w:id="679" w:author="Author"/>
          <w:lang w:eastAsia="zh-CN"/>
        </w:rPr>
      </w:pPr>
      <w:del w:id="680" w:author="Author">
        <w:r w:rsidRPr="00215D3C" w:rsidDel="00986DD1">
          <w:delText>The file_ready_time is the time when the file was last closed and made available for upload and the file content will not be changed.</w:delText>
        </w:r>
      </w:del>
    </w:p>
    <w:p w14:paraId="7B407B8E" w14:textId="20CD203D" w:rsidR="006A5594" w:rsidRPr="00215D3C" w:rsidDel="00986DD1" w:rsidRDefault="006A5594" w:rsidP="00087D02">
      <w:pPr>
        <w:pStyle w:val="B10"/>
        <w:rPr>
          <w:del w:id="681" w:author="Author"/>
          <w:lang w:eastAsia="zh-CN"/>
        </w:rPr>
      </w:pPr>
      <w:del w:id="682" w:author="Author">
        <w:r w:rsidRPr="00215D3C" w:rsidDel="00986DD1">
          <w:rPr>
            <w:rFonts w:hint="eastAsia"/>
            <w:lang w:eastAsia="zh-CN"/>
          </w:rPr>
          <w:delText>4</w:delText>
        </w:r>
        <w:r w:rsidRPr="00215D3C" w:rsidDel="00986DD1">
          <w:delText>)</w:delText>
        </w:r>
        <w:r w:rsidRPr="00215D3C" w:rsidDel="00986DD1">
          <w:tab/>
        </w:r>
        <w:r w:rsidRPr="00215D3C" w:rsidDel="00986DD1">
          <w:rPr>
            <w:rFonts w:hint="eastAsia"/>
            <w:lang w:eastAsia="zh-CN"/>
          </w:rPr>
          <w:delText>T</w:delText>
        </w:r>
        <w:r w:rsidRPr="00215D3C" w:rsidDel="00986DD1">
          <w:delText xml:space="preserve">o reduce length of </w:delText>
        </w:r>
        <w:r w:rsidRPr="00215D3C" w:rsidDel="00986DD1">
          <w:rPr>
            <w:rFonts w:hint="eastAsia"/>
            <w:lang w:eastAsia="zh-CN"/>
          </w:rPr>
          <w:delText xml:space="preserve">the file </w:delText>
        </w:r>
        <w:r w:rsidRPr="00215D3C" w:rsidDel="00986DD1">
          <w:delText xml:space="preserve">name, </w:delText>
        </w:r>
        <w:r w:rsidRPr="00215D3C" w:rsidDel="00986DD1">
          <w:rPr>
            <w:rFonts w:hint="eastAsia"/>
            <w:lang w:eastAsia="zh-CN"/>
          </w:rPr>
          <w:delText>t</w:delText>
        </w:r>
        <w:r w:rsidRPr="00215D3C" w:rsidDel="00986DD1">
          <w:delText>he file_</w:delText>
        </w:r>
        <w:r w:rsidRPr="00215D3C" w:rsidDel="00986DD1">
          <w:rPr>
            <w:rFonts w:hint="eastAsia"/>
            <w:lang w:eastAsia="zh-CN"/>
          </w:rPr>
          <w:delText>expiration</w:delText>
        </w:r>
        <w:r w:rsidRPr="00215D3C" w:rsidDel="00986DD1">
          <w:delText>_</w:delText>
        </w:r>
        <w:r w:rsidRPr="00215D3C" w:rsidDel="00986DD1">
          <w:rPr>
            <w:rFonts w:hint="eastAsia"/>
            <w:lang w:eastAsia="zh-CN"/>
          </w:rPr>
          <w:delText>delta_time</w:delText>
        </w:r>
        <w:r w:rsidRPr="00215D3C" w:rsidDel="00986DD1">
          <w:delText xml:space="preserve"> field could be a delta time interval from </w:delText>
        </w:r>
        <w:r w:rsidRPr="00215D3C" w:rsidDel="00986DD1">
          <w:rPr>
            <w:rFonts w:hint="eastAsia"/>
            <w:lang w:eastAsia="zh-CN"/>
          </w:rPr>
          <w:delText>file ready</w:delText>
        </w:r>
        <w:r w:rsidRPr="00215D3C" w:rsidDel="00986DD1">
          <w:delText xml:space="preserve"> time.</w:delText>
        </w:r>
        <w:r w:rsidRPr="00215D3C" w:rsidDel="00986DD1">
          <w:rPr>
            <w:rFonts w:hint="eastAsia"/>
            <w:lang w:eastAsia="zh-CN"/>
          </w:rPr>
          <w:delText xml:space="preserve"> The unit is hour.</w:delText>
        </w:r>
      </w:del>
    </w:p>
    <w:p w14:paraId="73D0E16E" w14:textId="2432164A" w:rsidR="006A5594" w:rsidRPr="00215D3C" w:rsidDel="00986DD1" w:rsidRDefault="006A5594" w:rsidP="00087D02">
      <w:pPr>
        <w:pStyle w:val="B10"/>
        <w:rPr>
          <w:del w:id="683" w:author="Author"/>
          <w:lang w:eastAsia="zh-CN"/>
        </w:rPr>
      </w:pPr>
      <w:del w:id="684" w:author="Author">
        <w:r w:rsidRPr="00215D3C" w:rsidDel="00986DD1">
          <w:rPr>
            <w:rFonts w:hint="eastAsia"/>
            <w:lang w:eastAsia="zh-CN"/>
          </w:rPr>
          <w:delText>5</w:delText>
        </w:r>
        <w:r w:rsidRPr="00215D3C" w:rsidDel="00986DD1">
          <w:delText>)</w:delText>
        </w:r>
        <w:r w:rsidRPr="00215D3C" w:rsidDel="00986DD1">
          <w:tab/>
        </w:r>
        <w:r w:rsidRPr="00215D3C" w:rsidDel="00986DD1">
          <w:rPr>
            <w:rFonts w:hint="eastAsia"/>
            <w:lang w:eastAsia="zh-CN"/>
          </w:rPr>
          <w:delText>The specific</w:delText>
        </w:r>
        <w:r w:rsidRPr="00215D3C" w:rsidDel="00986DD1">
          <w:rPr>
            <w:lang w:eastAsia="zh-CN"/>
          </w:rPr>
          <w:delText>Data</w:delText>
        </w:r>
        <w:r w:rsidRPr="00215D3C" w:rsidDel="00986DD1">
          <w:rPr>
            <w:rFonts w:hint="eastAsia"/>
            <w:lang w:eastAsia="zh-CN"/>
          </w:rPr>
          <w:delText xml:space="preserve">_extension field is used to extend the extra file naming convention </w:delText>
        </w:r>
        <w:r w:rsidRPr="00215D3C" w:rsidDel="00986DD1">
          <w:rPr>
            <w:lang w:eastAsia="zh-CN"/>
          </w:rPr>
          <w:delText>for a specific type of management data</w:delText>
        </w:r>
        <w:r w:rsidRPr="00215D3C" w:rsidDel="00986DD1">
          <w:rPr>
            <w:rFonts w:hint="eastAsia"/>
            <w:lang w:eastAsia="zh-CN"/>
          </w:rPr>
          <w:delText xml:space="preserve">. </w:delText>
        </w:r>
      </w:del>
    </w:p>
    <w:p w14:paraId="2F653A10" w14:textId="26A23C71" w:rsidR="006A5594" w:rsidRPr="00215D3C" w:rsidDel="00986DD1" w:rsidRDefault="006A5594" w:rsidP="00087D02">
      <w:pPr>
        <w:pStyle w:val="B10"/>
        <w:rPr>
          <w:del w:id="685" w:author="Author"/>
        </w:rPr>
      </w:pPr>
      <w:del w:id="686" w:author="Author">
        <w:r w:rsidRPr="00215D3C" w:rsidDel="00986DD1">
          <w:rPr>
            <w:rFonts w:hint="eastAsia"/>
            <w:lang w:eastAsia="zh-CN"/>
          </w:rPr>
          <w:delText>6</w:delText>
        </w:r>
        <w:r w:rsidRPr="00215D3C" w:rsidDel="00986DD1">
          <w:delText>)</w:delText>
        </w:r>
        <w:r w:rsidRPr="00215D3C" w:rsidDel="00986DD1">
          <w:tab/>
          <w:delText xml:space="preserve">The RC parameter is a running count, starting with the value of "1", and shall be appended only if the filename is </w:delText>
        </w:r>
        <w:r w:rsidRPr="00215D3C" w:rsidDel="00986DD1">
          <w:rPr>
            <w:rFonts w:hint="eastAsia"/>
            <w:lang w:eastAsia="zh-CN"/>
          </w:rPr>
          <w:delText>not unique</w:delText>
        </w:r>
        <w:r w:rsidRPr="00215D3C" w:rsidDel="00986DD1">
          <w:delText xml:space="preserve">, i.e. more than one file is generated and all other parameters of the file name are identical. </w:delText>
        </w:r>
      </w:del>
    </w:p>
    <w:p w14:paraId="59715074" w14:textId="69178C48" w:rsidR="006A5594" w:rsidRPr="00215D3C" w:rsidDel="00986DD1" w:rsidRDefault="006A5594" w:rsidP="00087D02">
      <w:pPr>
        <w:pStyle w:val="B10"/>
        <w:rPr>
          <w:del w:id="687" w:author="Author"/>
        </w:rPr>
      </w:pPr>
      <w:del w:id="688" w:author="Author">
        <w:r w:rsidRPr="00215D3C" w:rsidDel="00986DD1">
          <w:rPr>
            <w:rFonts w:hint="eastAsia"/>
            <w:lang w:eastAsia="zh-CN"/>
          </w:rPr>
          <w:delText>7</w:delText>
        </w:r>
        <w:r w:rsidRPr="00215D3C" w:rsidDel="00986DD1">
          <w:delText>)</w:delText>
        </w:r>
        <w:r w:rsidRPr="00215D3C" w:rsidDel="00986DD1">
          <w:tab/>
        </w:r>
        <w:r w:rsidRPr="00215D3C" w:rsidDel="00986DD1">
          <w:rPr>
            <w:rFonts w:hint="eastAsia"/>
          </w:rPr>
          <w:delText xml:space="preserve">The </w:delText>
        </w:r>
        <w:r w:rsidRPr="00215D3C" w:rsidDel="00986DD1">
          <w:delText>separator</w:delText>
        </w:r>
        <w:r w:rsidRPr="00215D3C" w:rsidDel="00986DD1">
          <w:rPr>
            <w:rFonts w:hint="eastAsia"/>
          </w:rPr>
          <w:delText xml:space="preserve"> field is </w:delText>
        </w:r>
        <w:r w:rsidRPr="00215D3C" w:rsidDel="00986DD1">
          <w:delText>"_-_"</w:delText>
        </w:r>
        <w:r w:rsidRPr="00215D3C" w:rsidDel="00986DD1">
          <w:rPr>
            <w:rFonts w:hint="eastAsia"/>
          </w:rPr>
          <w:delText xml:space="preserve">, which </w:delText>
        </w:r>
        <w:r w:rsidRPr="00215D3C" w:rsidDel="00986DD1">
          <w:delText>is an underscore character (_), followed by a minus character (-), followed by an underscore character (_).</w:delText>
        </w:r>
      </w:del>
    </w:p>
    <w:p w14:paraId="6B284768" w14:textId="50B29F3E" w:rsidR="006A5594" w:rsidRPr="00215D3C" w:rsidDel="006C58E0" w:rsidRDefault="006A5594" w:rsidP="006A5594">
      <w:pPr>
        <w:pStyle w:val="Heading6"/>
        <w:rPr>
          <w:del w:id="689" w:author="Author"/>
        </w:rPr>
      </w:pPr>
      <w:bookmarkStart w:id="690" w:name="_Toc20494598"/>
      <w:bookmarkStart w:id="691" w:name="_Toc26975643"/>
      <w:bookmarkStart w:id="692" w:name="_Toc35856516"/>
      <w:bookmarkStart w:id="693" w:name="_Toc44001372"/>
      <w:bookmarkStart w:id="694" w:name="_Toc51580950"/>
      <w:bookmarkStart w:id="695" w:name="_Toc52356213"/>
      <w:bookmarkStart w:id="696" w:name="_Toc55227783"/>
      <w:bookmarkStart w:id="697" w:name="_Toc67653362"/>
      <w:del w:id="698" w:author="Author">
        <w:r w:rsidDel="006C58E0">
          <w:rPr>
            <w:lang w:eastAsia="zh-CN"/>
          </w:rPr>
          <w:delText>11.3</w:delText>
        </w:r>
        <w:r w:rsidRPr="00215D3C" w:rsidDel="006C58E0">
          <w:rPr>
            <w:rFonts w:hint="eastAsia"/>
            <w:lang w:eastAsia="zh-CN"/>
          </w:rPr>
          <w:delText>.</w:delText>
        </w:r>
        <w:r w:rsidRPr="00215D3C" w:rsidDel="006C58E0">
          <w:rPr>
            <w:lang w:eastAsia="zh-CN"/>
          </w:rPr>
          <w:delText>2</w:delText>
        </w:r>
        <w:r w:rsidRPr="00215D3C" w:rsidDel="006C58E0">
          <w:rPr>
            <w:rFonts w:hint="eastAsia"/>
            <w:lang w:eastAsia="zh-CN"/>
          </w:rPr>
          <w:delText>.</w:delText>
        </w:r>
        <w:r w:rsidRPr="00215D3C" w:rsidDel="006C58E0">
          <w:rPr>
            <w:lang w:eastAsia="zh-CN"/>
          </w:rPr>
          <w:delText>1</w:delText>
        </w:r>
        <w:r w:rsidRPr="00215D3C" w:rsidDel="006C58E0">
          <w:delText>.3.2</w:delText>
        </w:r>
        <w:r w:rsidRPr="00215D3C" w:rsidDel="006C58E0">
          <w:tab/>
          <w:delText xml:space="preserve">Performance data file </w:delText>
        </w:r>
        <w:r w:rsidRPr="00215D3C" w:rsidDel="00297669">
          <w:delText>specific extension</w:delText>
        </w:r>
        <w:bookmarkEnd w:id="690"/>
        <w:bookmarkEnd w:id="691"/>
        <w:bookmarkEnd w:id="692"/>
        <w:bookmarkEnd w:id="693"/>
        <w:bookmarkEnd w:id="694"/>
        <w:bookmarkEnd w:id="695"/>
        <w:bookmarkEnd w:id="696"/>
        <w:bookmarkEnd w:id="697"/>
      </w:del>
    </w:p>
    <w:p w14:paraId="034855C0" w14:textId="1935104C" w:rsidR="006A5594" w:rsidRPr="00215D3C" w:rsidDel="006C58E0" w:rsidRDefault="006A5594" w:rsidP="006A5594">
      <w:pPr>
        <w:keepNext/>
        <w:rPr>
          <w:del w:id="699" w:author="Author"/>
          <w:lang w:eastAsia="zh-CN"/>
        </w:rPr>
      </w:pPr>
      <w:del w:id="700" w:author="Author">
        <w:r w:rsidRPr="00215D3C" w:rsidDel="006C58E0">
          <w:rPr>
            <w:lang w:eastAsia="zh-CN"/>
          </w:rPr>
          <w:delText xml:space="preserve">The following convention defined as </w:delText>
        </w:r>
        <w:r w:rsidRPr="00215D3C" w:rsidDel="006C58E0">
          <w:rPr>
            <w:rFonts w:hint="eastAsia"/>
            <w:lang w:eastAsia="zh-CN"/>
          </w:rPr>
          <w:delText>&lt;specificDa</w:delText>
        </w:r>
        <w:r w:rsidRPr="00215D3C" w:rsidDel="006C58E0">
          <w:rPr>
            <w:lang w:eastAsia="zh-CN"/>
          </w:rPr>
          <w:delText>ta</w:delText>
        </w:r>
        <w:r w:rsidRPr="00215D3C" w:rsidDel="006C58E0">
          <w:rPr>
            <w:rFonts w:hint="eastAsia"/>
            <w:lang w:eastAsia="zh-CN"/>
          </w:rPr>
          <w:delText>_extension&gt;</w:delText>
        </w:r>
        <w:r w:rsidRPr="00215D3C" w:rsidDel="006C58E0">
          <w:rPr>
            <w:lang w:eastAsia="zh-CN"/>
          </w:rPr>
          <w:delText xml:space="preserve"> of the generic file naming convention (as defined annex A.3.1) shall be applied for performance data file naming:</w:delText>
        </w:r>
      </w:del>
    </w:p>
    <w:p w14:paraId="090E48B2" w14:textId="6068143A" w:rsidR="006A5594" w:rsidRPr="00215D3C" w:rsidDel="006C58E0" w:rsidRDefault="006A5594" w:rsidP="006A5594">
      <w:pPr>
        <w:keepNext/>
        <w:rPr>
          <w:del w:id="701" w:author="Author"/>
        </w:rPr>
      </w:pPr>
      <w:del w:id="702" w:author="Author">
        <w:r w:rsidRPr="00215D3C" w:rsidDel="006C58E0">
          <w:delText>&lt;Type&gt;&lt;Startdate&gt;.&lt;Starttime&gt;-[&lt;Enddate&gt;.]&lt;Endtime&gt;[_-&lt;jobIdList&gt;][_&lt;UniqueId&gt;][_-_&lt;RC&gt;]</w:delText>
        </w:r>
      </w:del>
    </w:p>
    <w:p w14:paraId="04079303" w14:textId="4416AC82" w:rsidR="006A5594" w:rsidRPr="00215D3C" w:rsidDel="006C58E0" w:rsidRDefault="006A5594" w:rsidP="00087D02">
      <w:pPr>
        <w:pStyle w:val="B10"/>
        <w:rPr>
          <w:del w:id="703" w:author="Author"/>
        </w:rPr>
      </w:pPr>
      <w:del w:id="704" w:author="Author">
        <w:r w:rsidRPr="00215D3C" w:rsidDel="006C58E0">
          <w:delText>1)</w:delText>
        </w:r>
        <w:r w:rsidRPr="00215D3C" w:rsidDel="006C58E0">
          <w:tab/>
          <w:delText>The Type field indicates if the file contains measurement results for single or multiple measured objects and/or granularity periods where:</w:delText>
        </w:r>
      </w:del>
    </w:p>
    <w:p w14:paraId="319F82FE" w14:textId="02B3A56F" w:rsidR="006A5594" w:rsidRPr="00215D3C" w:rsidDel="006C58E0" w:rsidRDefault="006A5594" w:rsidP="00087D02">
      <w:pPr>
        <w:pStyle w:val="B2"/>
        <w:rPr>
          <w:del w:id="705" w:author="Author"/>
        </w:rPr>
      </w:pPr>
      <w:del w:id="706" w:author="Author">
        <w:r w:rsidRPr="00215D3C" w:rsidDel="006C58E0">
          <w:delText>-</w:delText>
        </w:r>
        <w:r w:rsidRPr="00215D3C" w:rsidDel="006C58E0">
          <w:tab/>
          <w:delText>"A" means single measured object, single granularity period (this is used when granularity period is equal to reporting period);</w:delText>
        </w:r>
      </w:del>
    </w:p>
    <w:p w14:paraId="4F711B99" w14:textId="6004A8CC" w:rsidR="006A5594" w:rsidRPr="00215D3C" w:rsidDel="006C58E0" w:rsidRDefault="006A5594" w:rsidP="00087D02">
      <w:pPr>
        <w:pStyle w:val="B2"/>
        <w:rPr>
          <w:del w:id="707" w:author="Author"/>
        </w:rPr>
      </w:pPr>
      <w:del w:id="708" w:author="Author">
        <w:r w:rsidRPr="00215D3C" w:rsidDel="006C58E0">
          <w:delText>-</w:delText>
        </w:r>
        <w:r w:rsidRPr="00215D3C" w:rsidDel="006C58E0">
          <w:tab/>
          <w:delText>"B" indicates multiple measured objects, single granularity period (this is used when granularity period is equal to reporting period);</w:delText>
        </w:r>
      </w:del>
    </w:p>
    <w:p w14:paraId="413CA0E9" w14:textId="45CC3BE2" w:rsidR="006A5594" w:rsidRPr="00215D3C" w:rsidDel="006C58E0" w:rsidRDefault="006A5594" w:rsidP="00087D02">
      <w:pPr>
        <w:pStyle w:val="B2"/>
        <w:rPr>
          <w:del w:id="709" w:author="Author"/>
        </w:rPr>
      </w:pPr>
      <w:del w:id="710" w:author="Author">
        <w:r w:rsidRPr="00215D3C" w:rsidDel="006C58E0">
          <w:delText>-</w:delText>
        </w:r>
        <w:r w:rsidRPr="00215D3C" w:rsidDel="006C58E0">
          <w:tab/>
          <w:delText>"C" signifies single measured object, multiple granularity periods (this is used when reporting period is multiples of the granularity period and will contain multiple measurement reports);</w:delText>
        </w:r>
      </w:del>
    </w:p>
    <w:p w14:paraId="4DF5ECCD" w14:textId="25A47F2F" w:rsidR="006A5594" w:rsidRPr="00215D3C" w:rsidDel="006C58E0" w:rsidRDefault="006A5594" w:rsidP="00087D02">
      <w:pPr>
        <w:pStyle w:val="B2"/>
        <w:rPr>
          <w:del w:id="711" w:author="Author"/>
        </w:rPr>
      </w:pPr>
      <w:del w:id="712" w:author="Author">
        <w:r w:rsidRPr="00215D3C" w:rsidDel="006C58E0">
          <w:delText>-</w:delText>
        </w:r>
        <w:r w:rsidRPr="00215D3C" w:rsidDel="006C58E0">
          <w:tab/>
          <w:delText>"D" stands for multiple measured objects, multiple granularity periods (this is used when reporting period is multiples of the granularity period and will contain multiple measurement reports).</w:delText>
        </w:r>
      </w:del>
    </w:p>
    <w:p w14:paraId="6E8A4C5C" w14:textId="220F76AE" w:rsidR="006A5594" w:rsidRPr="00215D3C" w:rsidDel="006C58E0" w:rsidRDefault="006A5594" w:rsidP="00087D02">
      <w:pPr>
        <w:pStyle w:val="B10"/>
        <w:rPr>
          <w:del w:id="713" w:author="Author"/>
        </w:rPr>
      </w:pPr>
      <w:del w:id="714" w:author="Author">
        <w:r w:rsidRPr="00215D3C" w:rsidDel="006C58E0">
          <w:delText>2)</w:delText>
        </w:r>
        <w:r w:rsidRPr="00215D3C" w:rsidDel="006C58E0">
          <w:tab/>
          <w:delText>The Startdate field indicates the date when the granularity period began if the Type field is set to A or B. If the Type field is either "C" or "D" then Startdate contains the date when the first granularity period of the measurement results contained in the file started. The Startdate field is of the form YYYYMMDD, where:</w:delText>
        </w:r>
      </w:del>
    </w:p>
    <w:p w14:paraId="4AA06819" w14:textId="6C168347" w:rsidR="006A5594" w:rsidRPr="00215D3C" w:rsidDel="006C58E0" w:rsidRDefault="006A5594" w:rsidP="00087D02">
      <w:pPr>
        <w:pStyle w:val="B2"/>
        <w:rPr>
          <w:del w:id="715" w:author="Author"/>
        </w:rPr>
      </w:pPr>
      <w:del w:id="716" w:author="Author">
        <w:r w:rsidRPr="00215D3C" w:rsidDel="006C58E0">
          <w:delText>-</w:delText>
        </w:r>
        <w:r w:rsidRPr="00215D3C" w:rsidDel="006C58E0">
          <w:tab/>
          <w:delText>YYYY is the year in four-digit notation;</w:delText>
        </w:r>
      </w:del>
    </w:p>
    <w:p w14:paraId="06C65888" w14:textId="2EAF96C4" w:rsidR="006A5594" w:rsidRPr="00215D3C" w:rsidDel="006C58E0" w:rsidRDefault="006A5594" w:rsidP="00087D02">
      <w:pPr>
        <w:pStyle w:val="B2"/>
        <w:rPr>
          <w:del w:id="717" w:author="Author"/>
        </w:rPr>
      </w:pPr>
      <w:del w:id="718" w:author="Author">
        <w:r w:rsidRPr="00215D3C" w:rsidDel="006C58E0">
          <w:delText>-</w:delText>
        </w:r>
        <w:r w:rsidRPr="00215D3C" w:rsidDel="006C58E0">
          <w:tab/>
          <w:delText>MM is the month in two digit notation (01 - 12);</w:delText>
        </w:r>
      </w:del>
    </w:p>
    <w:p w14:paraId="023F1DE5" w14:textId="08EBF06B" w:rsidR="006A5594" w:rsidRPr="00215D3C" w:rsidDel="006C58E0" w:rsidRDefault="006A5594" w:rsidP="00087D02">
      <w:pPr>
        <w:pStyle w:val="B2"/>
        <w:rPr>
          <w:del w:id="719" w:author="Author"/>
        </w:rPr>
      </w:pPr>
      <w:del w:id="720" w:author="Author">
        <w:r w:rsidRPr="00215D3C" w:rsidDel="006C58E0">
          <w:lastRenderedPageBreak/>
          <w:delText>-</w:delText>
        </w:r>
        <w:r w:rsidRPr="00215D3C" w:rsidDel="006C58E0">
          <w:tab/>
          <w:delText>DD is the day in two-digit notation (01 - 31).</w:delText>
        </w:r>
      </w:del>
    </w:p>
    <w:p w14:paraId="4A6A8E6B" w14:textId="14D686CD" w:rsidR="006A5594" w:rsidRPr="00215D3C" w:rsidDel="006C58E0" w:rsidRDefault="006A5594" w:rsidP="00087D02">
      <w:pPr>
        <w:pStyle w:val="B10"/>
        <w:rPr>
          <w:del w:id="721" w:author="Author"/>
        </w:rPr>
      </w:pPr>
      <w:del w:id="722" w:author="Author">
        <w:r w:rsidRPr="00215D3C" w:rsidDel="006C58E0">
          <w:delText>3)</w:delText>
        </w:r>
        <w:r w:rsidRPr="00215D3C" w:rsidDel="006C58E0">
          <w:tab/>
          <w:delText>The Starttime field indicates the time when the granularity period began if the Type field is set to A or B. If the Type field is either "C" or "D" then Starttime contains the time when the first granularity period of the measurement results contained in the file began. The Starttime field is of the form HHMMshhmm, where:</w:delText>
        </w:r>
      </w:del>
    </w:p>
    <w:p w14:paraId="74E66980" w14:textId="237E44B9" w:rsidR="006A5594" w:rsidRPr="00215D3C" w:rsidDel="006C58E0" w:rsidRDefault="006A5594" w:rsidP="00087D02">
      <w:pPr>
        <w:pStyle w:val="B2"/>
        <w:rPr>
          <w:del w:id="723" w:author="Author"/>
        </w:rPr>
      </w:pPr>
      <w:del w:id="724" w:author="Author">
        <w:r w:rsidRPr="00215D3C" w:rsidDel="006C58E0">
          <w:delText>-</w:delText>
        </w:r>
        <w:r w:rsidRPr="00215D3C" w:rsidDel="006C58E0">
          <w:tab/>
          <w:delText>HH is the two-digit hour of the day (local time), based on 24-hour clock (00 - 23);</w:delText>
        </w:r>
      </w:del>
    </w:p>
    <w:p w14:paraId="466A410C" w14:textId="14A1011E" w:rsidR="006A5594" w:rsidRPr="00215D3C" w:rsidDel="006C58E0" w:rsidRDefault="006A5594" w:rsidP="00087D02">
      <w:pPr>
        <w:pStyle w:val="B2"/>
        <w:rPr>
          <w:del w:id="725" w:author="Author"/>
        </w:rPr>
      </w:pPr>
      <w:del w:id="726" w:author="Author">
        <w:r w:rsidRPr="00215D3C" w:rsidDel="006C58E0">
          <w:delText>-</w:delText>
        </w:r>
        <w:r w:rsidRPr="00215D3C" w:rsidDel="006C58E0">
          <w:tab/>
          <w:delText>MM is the two digit minute of the hour (local time)</w:delText>
        </w:r>
        <w:r w:rsidRPr="00215D3C" w:rsidDel="00DF114C">
          <w:delText>, possible values are 00, 05, 10, 15, 20, 25, 30, 35, 40, 45, 50, and 55</w:delText>
        </w:r>
        <w:r w:rsidRPr="00215D3C" w:rsidDel="00FB6F5D">
          <w:delText>;</w:delText>
        </w:r>
      </w:del>
    </w:p>
    <w:p w14:paraId="754E3269" w14:textId="4F1ACE75" w:rsidR="006A5594" w:rsidRPr="00215D3C" w:rsidDel="006C58E0" w:rsidRDefault="006A5594" w:rsidP="00087D02">
      <w:pPr>
        <w:pStyle w:val="B2"/>
        <w:rPr>
          <w:del w:id="727" w:author="Author"/>
        </w:rPr>
      </w:pPr>
      <w:del w:id="728" w:author="Author">
        <w:r w:rsidRPr="00215D3C" w:rsidDel="006C58E0">
          <w:delText>-</w:delText>
        </w:r>
        <w:r w:rsidRPr="00215D3C" w:rsidDel="006C58E0">
          <w:tab/>
          <w:delText>s is the sign of the local time differential from UTC (+ or -), in case the time differential to UTC is 0 then the sign may be arbitrarily set to "+" or "-";</w:delText>
        </w:r>
      </w:del>
    </w:p>
    <w:p w14:paraId="53F0EA2B" w14:textId="618DE4BA" w:rsidR="006A5594" w:rsidRPr="00215D3C" w:rsidDel="006C58E0" w:rsidRDefault="006A5594" w:rsidP="00087D02">
      <w:pPr>
        <w:pStyle w:val="B2"/>
        <w:rPr>
          <w:del w:id="729" w:author="Author"/>
        </w:rPr>
      </w:pPr>
      <w:del w:id="730" w:author="Author">
        <w:r w:rsidRPr="00215D3C" w:rsidDel="006C58E0">
          <w:delText>-</w:delText>
        </w:r>
        <w:r w:rsidRPr="00215D3C" w:rsidDel="006C58E0">
          <w:tab/>
          <w:delText>hh is the two-digit number of hours of the local time differential from UTC (00-23);</w:delText>
        </w:r>
      </w:del>
    </w:p>
    <w:p w14:paraId="5C544F8F" w14:textId="7DDF9B5C" w:rsidR="006A5594" w:rsidRPr="00215D3C" w:rsidDel="006C58E0" w:rsidRDefault="006A5594" w:rsidP="00087D02">
      <w:pPr>
        <w:pStyle w:val="B2"/>
        <w:rPr>
          <w:del w:id="731" w:author="Author"/>
        </w:rPr>
      </w:pPr>
      <w:del w:id="732" w:author="Author">
        <w:r w:rsidRPr="00215D3C" w:rsidDel="006C58E0">
          <w:delText>-</w:delText>
        </w:r>
        <w:r w:rsidRPr="00215D3C" w:rsidDel="006C58E0">
          <w:tab/>
          <w:delText>mm is the two digit number of minutes of the local time differential from UTC (00-59).</w:delText>
        </w:r>
      </w:del>
    </w:p>
    <w:p w14:paraId="297CF5EB" w14:textId="7FFDC987" w:rsidR="006A5594" w:rsidRPr="00215D3C" w:rsidDel="006C58E0" w:rsidRDefault="006A5594" w:rsidP="00087D02">
      <w:pPr>
        <w:pStyle w:val="B10"/>
        <w:rPr>
          <w:del w:id="733" w:author="Author"/>
        </w:rPr>
      </w:pPr>
      <w:del w:id="734" w:author="Author">
        <w:r w:rsidRPr="00215D3C" w:rsidDel="006C58E0">
          <w:delText>4)</w:delText>
        </w:r>
        <w:r w:rsidRPr="00215D3C" w:rsidDel="006C58E0">
          <w:tab/>
          <w:delText>The Enddate field shall only be included if the Type field is set to "C" or "D", i.e. measurement results for multiple granularity periods are contained in the file. It identifies the date when the last granularity period of these measurements ended, and its structure corresponds to the Startdate field.</w:delText>
        </w:r>
      </w:del>
    </w:p>
    <w:p w14:paraId="39F31176" w14:textId="63AA29EF" w:rsidR="006A5594" w:rsidRPr="00215D3C" w:rsidDel="006C58E0" w:rsidRDefault="006A5594" w:rsidP="00087D02">
      <w:pPr>
        <w:pStyle w:val="B10"/>
        <w:rPr>
          <w:del w:id="735" w:author="Author"/>
        </w:rPr>
      </w:pPr>
      <w:del w:id="736" w:author="Author">
        <w:r w:rsidRPr="00215D3C" w:rsidDel="006C58E0">
          <w:delText>5)</w:delText>
        </w:r>
        <w:r w:rsidRPr="00215D3C" w:rsidDel="006C58E0">
          <w:tab/>
          <w:delText>The Endtime field indicates the time when the granularity period ended if the Type field is set to A or B. If the Type field is either "C" or "D" then Endtime contains the time when the last granularity period of the measurement results contained in the file ended. Its structure corresponds to the Starttime field</w:delText>
        </w:r>
        <w:r w:rsidRPr="00215D3C" w:rsidDel="00FB6F5D">
          <w:delText>, however, the allowed values for the minute of the hour are 05, 10, 15, 20, 25, 30, 35, 40, 45, 50, 55, and 00.</w:delText>
        </w:r>
      </w:del>
    </w:p>
    <w:p w14:paraId="3CF1B495" w14:textId="6C0DAAFA" w:rsidR="006A5594" w:rsidRPr="00215D3C" w:rsidDel="006C58E0" w:rsidRDefault="006A5594" w:rsidP="00087D02">
      <w:pPr>
        <w:pStyle w:val="B10"/>
        <w:rPr>
          <w:del w:id="737" w:author="Author"/>
        </w:rPr>
      </w:pPr>
      <w:del w:id="738" w:author="Author">
        <w:r w:rsidRPr="00215D3C" w:rsidDel="006C58E0">
          <w:delText>6)</w:delText>
        </w:r>
        <w:r w:rsidRPr="00215D3C" w:rsidDel="006C58E0">
          <w:tab/>
          <w:delText>UniqueId.</w:delText>
        </w:r>
        <w:r w:rsidRPr="00215D3C" w:rsidDel="00D27E0E">
          <w:delText xml:space="preserve"> This is the DN of the measured NF, NSI, NSSI, or network/subnetwork</w:delText>
        </w:r>
        <w:r w:rsidRPr="00215D3C" w:rsidDel="00FB6F5D">
          <w:delText>, as defined in annex A.2 (e.g. a measObjInstId). The field may be omitted only if the distinguishedName is not available from the CM applications.</w:delText>
        </w:r>
      </w:del>
    </w:p>
    <w:p w14:paraId="1FA9945E" w14:textId="1B4AC1A5" w:rsidR="006A5594" w:rsidRPr="00215D3C" w:rsidDel="006C58E0" w:rsidRDefault="006A5594" w:rsidP="00087D02">
      <w:pPr>
        <w:pStyle w:val="B10"/>
        <w:rPr>
          <w:del w:id="739" w:author="Author"/>
        </w:rPr>
      </w:pPr>
      <w:del w:id="740" w:author="Author">
        <w:r w:rsidRPr="00215D3C" w:rsidDel="006C58E0">
          <w:delText>7)</w:delText>
        </w:r>
        <w:r w:rsidRPr="00215D3C" w:rsidDel="006C58E0">
          <w:tab/>
          <w:delText xml:space="preserve">The RC </w:delText>
        </w:r>
        <w:r w:rsidRPr="00215D3C" w:rsidDel="00FB6F5D">
          <w:delText xml:space="preserve">parameter </w:delText>
        </w:r>
        <w:r w:rsidRPr="00215D3C" w:rsidDel="006C58E0">
          <w:delText>is a running count, starting with the value of "1", and shall be appended only if the filename is otherwise not unique, i.e. more than one file is generated and all other parameters of the file name are identical. Therefore it may only be used by the EM, since the described situation cannot occur with NE generated files. Note that the delimiter for this field, _-_,</w:delText>
        </w:r>
        <w:r w:rsidDel="006C58E0">
          <w:delText xml:space="preserve"> </w:delText>
        </w:r>
        <w:r w:rsidRPr="00215D3C" w:rsidDel="006C58E0">
          <w:delText>is an underscore character (_), followed by a minus character (-), followed by an underscore character (_).</w:delText>
        </w:r>
      </w:del>
    </w:p>
    <w:p w14:paraId="47ADA4A1" w14:textId="16FED3E1" w:rsidR="006A5594" w:rsidRPr="00215D3C" w:rsidDel="006C58E0" w:rsidRDefault="006A5594" w:rsidP="00087D02">
      <w:pPr>
        <w:pStyle w:val="B10"/>
        <w:rPr>
          <w:del w:id="741" w:author="Author"/>
        </w:rPr>
      </w:pPr>
      <w:del w:id="742" w:author="Author">
        <w:r w:rsidRPr="00215D3C" w:rsidDel="006C58E0">
          <w:delText>8)</w:delText>
        </w:r>
        <w:r w:rsidRPr="00215D3C" w:rsidDel="006C58E0">
          <w:tab/>
          <w:delText>jobIdList indicates the measurement job id(s) that the performance data file is associated with.</w:delText>
        </w:r>
      </w:del>
    </w:p>
    <w:p w14:paraId="6B917D17" w14:textId="7A6F8801" w:rsidR="006A5594" w:rsidRPr="00215D3C" w:rsidDel="006C58E0" w:rsidRDefault="006A5594" w:rsidP="006A5594">
      <w:pPr>
        <w:keepNext/>
        <w:keepLines/>
        <w:rPr>
          <w:del w:id="743" w:author="Author"/>
        </w:rPr>
      </w:pPr>
      <w:del w:id="744" w:author="Author">
        <w:r w:rsidRPr="00215D3C" w:rsidDel="006C58E0">
          <w:delText>Some examples describing file-naming convention:</w:delText>
        </w:r>
      </w:del>
    </w:p>
    <w:p w14:paraId="4778DBEF" w14:textId="40A8CEE1" w:rsidR="006A5594" w:rsidRPr="00215D3C" w:rsidDel="006C58E0" w:rsidRDefault="006A5594" w:rsidP="00087D02">
      <w:pPr>
        <w:pStyle w:val="B10"/>
        <w:rPr>
          <w:del w:id="745" w:author="Author"/>
        </w:rPr>
      </w:pPr>
      <w:del w:id="746" w:author="Author">
        <w:r w:rsidRPr="00215D3C" w:rsidDel="006C58E0">
          <w:delText>1)</w:delText>
        </w:r>
        <w:r w:rsidRPr="00215D3C" w:rsidDel="006C58E0">
          <w:tab/>
          <w:delText>file name:</w:delText>
        </w:r>
        <w:r w:rsidRPr="00215D3C" w:rsidDel="006C58E0">
          <w:tab/>
          <w:delText xml:space="preserve">A20000626.2315+0200-2330+0200_gNBId, </w:delText>
        </w:r>
        <w:r w:rsidRPr="00215D3C" w:rsidDel="006C58E0">
          <w:br/>
          <w:delText>meaning:</w:delText>
        </w:r>
        <w:r w:rsidRPr="00215D3C" w:rsidDel="006C58E0">
          <w:tab/>
          <w:delText>file produced for gNB &lt;gNBId&gt; on June 26, 2000, granularity period 15 minutes from 23:15 local to 23:30 local, with a time differential of +2 hours against UTC.</w:delText>
        </w:r>
      </w:del>
    </w:p>
    <w:p w14:paraId="029A2DFA" w14:textId="2843BAA3" w:rsidR="006A5594" w:rsidRPr="00215D3C" w:rsidDel="006C58E0" w:rsidRDefault="006A5594" w:rsidP="00087D02">
      <w:pPr>
        <w:pStyle w:val="B10"/>
        <w:rPr>
          <w:del w:id="747" w:author="Author"/>
        </w:rPr>
      </w:pPr>
      <w:del w:id="748" w:author="Author">
        <w:r w:rsidRPr="00215D3C" w:rsidDel="006C58E0">
          <w:delText>2)</w:delText>
        </w:r>
        <w:r w:rsidRPr="00215D3C" w:rsidDel="006C58E0">
          <w:tab/>
          <w:delText>file name:</w:delText>
        </w:r>
        <w:r w:rsidRPr="00215D3C" w:rsidDel="006C58E0">
          <w:tab/>
          <w:delText>B20021224.1700-1130-1705-1130_-job10_S-NSSAI,</w:delText>
        </w:r>
        <w:r w:rsidRPr="00215D3C" w:rsidDel="006C58E0">
          <w:br/>
          <w:delText>meaning:</w:delText>
        </w:r>
        <w:r w:rsidRPr="00215D3C" w:rsidDel="006C58E0">
          <w:tab/>
          <w:delText>file containing results for multiple measured objects, generated for measurement job job10, produced for NSI &lt;S-NSSAI&gt; on December 24, 2002, granularity period 5 minutes from 17:00 local to 17:05 local, with a time differential of –11:30 hours against UTC.</w:delText>
        </w:r>
      </w:del>
    </w:p>
    <w:p w14:paraId="6FE2949A" w14:textId="0313B23B" w:rsidR="006A5594" w:rsidRPr="00215D3C" w:rsidDel="006C58E0" w:rsidRDefault="006A5594" w:rsidP="00087D02">
      <w:pPr>
        <w:pStyle w:val="B10"/>
        <w:rPr>
          <w:del w:id="749" w:author="Author"/>
        </w:rPr>
      </w:pPr>
      <w:del w:id="750" w:author="Author">
        <w:r w:rsidRPr="00215D3C" w:rsidDel="006C58E0">
          <w:delText>3)</w:delText>
        </w:r>
        <w:r w:rsidRPr="00215D3C" w:rsidDel="006C58E0">
          <w:tab/>
          <w:delText>file name:</w:delText>
        </w:r>
        <w:r w:rsidRPr="00215D3C" w:rsidDel="006C58E0">
          <w:tab/>
          <w:delText>D20050907.1030+0000-20050909.1500+0000_SubnetworkId_-_2,</w:delText>
        </w:r>
        <w:r w:rsidRPr="00215D3C" w:rsidDel="006C58E0">
          <w:br/>
          <w:delText>meaning:</w:delText>
        </w:r>
        <w:r w:rsidRPr="00215D3C" w:rsidDel="006C58E0">
          <w:tab/>
          <w:delText>file containing results subnetwork &lt;SubnetworkId&gt;, start of first granularity period 07 September 2005, 10:30 local, end of last granularity period 09 September 2005, 15:00 local, with a time differential of 0 against UTC. This is the second file for this subnetwork/granularity period combination.</w:delText>
        </w:r>
      </w:del>
    </w:p>
    <w:p w14:paraId="626BCE68" w14:textId="069B0138" w:rsidR="006A5594" w:rsidRPr="00215D3C" w:rsidDel="006C58E0" w:rsidRDefault="006A5594" w:rsidP="00087D02">
      <w:pPr>
        <w:pStyle w:val="B10"/>
        <w:rPr>
          <w:del w:id="751" w:author="Author"/>
        </w:rPr>
      </w:pPr>
      <w:del w:id="752" w:author="Author">
        <w:r w:rsidRPr="00215D3C" w:rsidDel="006C58E0">
          <w:delText>4)</w:delText>
        </w:r>
        <w:r w:rsidRPr="00215D3C" w:rsidDel="006C58E0">
          <w:tab/>
          <w:delText>file name:</w:delText>
        </w:r>
        <w:r w:rsidRPr="00215D3C" w:rsidDel="006C58E0">
          <w:tab/>
          <w:delText>C20050907.1030+0000-20050909.1500+0000_gNBId,</w:delText>
        </w:r>
        <w:r w:rsidRPr="00215D3C" w:rsidDel="006C58E0">
          <w:br/>
          <w:delText>meaning:</w:delText>
        </w:r>
        <w:r w:rsidRPr="00215D3C" w:rsidDel="006C58E0">
          <w:tab/>
          <w:delText>file produced for the gNB &lt;gNBId&gt;</w:delText>
        </w:r>
        <w:r w:rsidDel="006C58E0">
          <w:delText>,</w:delText>
        </w:r>
        <w:r w:rsidRPr="00215D3C" w:rsidDel="006C58E0">
          <w:delText xml:space="preserve"> start of first granularity period 07 September 2005, 10:30 local, end of last granularity period 09 September 2005, 15:00 local, with a time differential of 0 against UTC. </w:delText>
        </w:r>
      </w:del>
    </w:p>
    <w:p w14:paraId="5CDA634A" w14:textId="14E34368" w:rsidR="006A5594" w:rsidDel="006C58E0" w:rsidRDefault="006A5594" w:rsidP="006A5594">
      <w:pPr>
        <w:pStyle w:val="Heading4"/>
        <w:rPr>
          <w:del w:id="753" w:author="Author"/>
        </w:rPr>
      </w:pPr>
      <w:bookmarkStart w:id="754" w:name="_Toc20494599"/>
      <w:bookmarkStart w:id="755" w:name="_Toc26975644"/>
      <w:bookmarkStart w:id="756" w:name="_Toc35856517"/>
      <w:bookmarkStart w:id="757" w:name="_Toc44001373"/>
      <w:bookmarkStart w:id="758" w:name="_Toc51580951"/>
      <w:bookmarkStart w:id="759" w:name="_Toc52356214"/>
      <w:bookmarkStart w:id="760" w:name="_Toc55227784"/>
      <w:bookmarkStart w:id="761" w:name="_Toc67653363"/>
      <w:del w:id="762" w:author="Author">
        <w:r w:rsidDel="006C58E0">
          <w:lastRenderedPageBreak/>
          <w:delText>11.3</w:delText>
        </w:r>
        <w:r w:rsidRPr="00D6468A" w:rsidDel="006C58E0">
          <w:delText>.2.1.4</w:delText>
        </w:r>
        <w:r w:rsidRPr="00D6468A" w:rsidDel="006C58E0">
          <w:tab/>
        </w:r>
        <w:bookmarkEnd w:id="754"/>
        <w:bookmarkEnd w:id="755"/>
        <w:bookmarkEnd w:id="756"/>
        <w:r w:rsidR="00BC1EC3" w:rsidDel="006C58E0">
          <w:delText>Void</w:delText>
        </w:r>
        <w:bookmarkEnd w:id="757"/>
        <w:bookmarkEnd w:id="758"/>
        <w:bookmarkEnd w:id="759"/>
        <w:bookmarkEnd w:id="760"/>
        <w:bookmarkEnd w:id="761"/>
      </w:del>
    </w:p>
    <w:p w14:paraId="6FA3F7D8" w14:textId="77777777" w:rsidR="00CE1E06" w:rsidRPr="009C5A6A" w:rsidRDefault="00CE1E06" w:rsidP="00CE1E06">
      <w:pPr>
        <w:pStyle w:val="Heading3"/>
        <w:rPr>
          <w:ins w:id="763" w:author="Author"/>
          <w:lang w:val="en-US" w:eastAsia="zh-CN"/>
        </w:rPr>
      </w:pPr>
      <w:ins w:id="764" w:author="Author">
        <w:r w:rsidRPr="009C5A6A">
          <w:rPr>
            <w:lang w:val="en-US" w:eastAsia="zh-CN"/>
          </w:rPr>
          <w:t>11.3.3</w:t>
        </w:r>
        <w:r w:rsidRPr="009C5A6A">
          <w:rPr>
            <w:lang w:val="en-US" w:eastAsia="zh-CN"/>
          </w:rPr>
          <w:tab/>
          <w:t>Performance data file</w:t>
        </w:r>
      </w:ins>
    </w:p>
    <w:p w14:paraId="00681DA5" w14:textId="77777777" w:rsidR="00CE1E06" w:rsidRDefault="00CE1E06" w:rsidP="00CE1E06">
      <w:pPr>
        <w:pStyle w:val="Heading4"/>
        <w:rPr>
          <w:ins w:id="765" w:author="Author"/>
          <w:lang w:eastAsia="zh-CN"/>
        </w:rPr>
      </w:pPr>
      <w:ins w:id="766" w:author="Author">
        <w:r w:rsidRPr="009C5A6A">
          <w:rPr>
            <w:lang w:eastAsia="zh-CN"/>
          </w:rPr>
          <w:t>11.3.</w:t>
        </w:r>
        <w:r>
          <w:rPr>
            <w:lang w:eastAsia="zh-CN"/>
          </w:rPr>
          <w:t>3</w:t>
        </w:r>
        <w:r w:rsidRPr="009C5A6A">
          <w:rPr>
            <w:lang w:eastAsia="zh-CN"/>
          </w:rPr>
          <w:t>.1</w:t>
        </w:r>
        <w:r w:rsidRPr="009C5A6A">
          <w:rPr>
            <w:lang w:eastAsia="zh-CN"/>
          </w:rPr>
          <w:tab/>
          <w:t>Performance data file content description</w:t>
        </w:r>
      </w:ins>
    </w:p>
    <w:p w14:paraId="3D0A1282" w14:textId="058D4208" w:rsidR="00CE1E06" w:rsidRPr="009C5A6A" w:rsidRDefault="00CE1E06" w:rsidP="00CE1E06">
      <w:pPr>
        <w:rPr>
          <w:ins w:id="767" w:author="Author"/>
          <w:color w:val="000000"/>
        </w:rPr>
      </w:pPr>
      <w:ins w:id="768" w:author="Author">
        <w:r w:rsidRPr="009C5A6A">
          <w:rPr>
            <w:color w:val="000000"/>
          </w:rPr>
          <w:t>Table 11.3</w:t>
        </w:r>
        <w:r w:rsidRPr="009C5A6A">
          <w:rPr>
            <w:rFonts w:hint="eastAsia"/>
            <w:color w:val="000000"/>
          </w:rPr>
          <w:t>.</w:t>
        </w:r>
        <w:r>
          <w:rPr>
            <w:color w:val="000000"/>
          </w:rPr>
          <w:t>3</w:t>
        </w:r>
        <w:r w:rsidRPr="009C5A6A">
          <w:rPr>
            <w:rFonts w:hint="eastAsia"/>
            <w:color w:val="000000"/>
          </w:rPr>
          <w:t>.</w:t>
        </w:r>
        <w:r w:rsidRPr="009C5A6A">
          <w:rPr>
            <w:color w:val="000000"/>
          </w:rPr>
          <w:t xml:space="preserve">1-1 </w:t>
        </w:r>
        <w:r w:rsidR="006C58E0">
          <w:rPr>
            <w:color w:val="000000"/>
          </w:rPr>
          <w:t xml:space="preserve">provides </w:t>
        </w:r>
        <w:r w:rsidRPr="009C5A6A">
          <w:rPr>
            <w:color w:val="000000"/>
          </w:rPr>
          <w:t xml:space="preserve">the </w:t>
        </w:r>
        <w:r w:rsidR="006C58E0">
          <w:rPr>
            <w:color w:val="000000"/>
          </w:rPr>
          <w:t xml:space="preserve">content of a performance data </w:t>
        </w:r>
        <w:r w:rsidRPr="009C5A6A">
          <w:rPr>
            <w:color w:val="000000"/>
          </w:rPr>
          <w:t>file.</w:t>
        </w:r>
      </w:ins>
    </w:p>
    <w:p w14:paraId="4674CDFB" w14:textId="3EEEA06E" w:rsidR="00CE1E06" w:rsidRDefault="00CE1E06" w:rsidP="00CE1E06">
      <w:pPr>
        <w:pStyle w:val="TH"/>
        <w:rPr>
          <w:ins w:id="769" w:author="Author"/>
        </w:rPr>
      </w:pPr>
      <w:ins w:id="770" w:author="Author">
        <w:r w:rsidRPr="00215D3C">
          <w:t xml:space="preserve">Table </w:t>
        </w:r>
        <w:r>
          <w:rPr>
            <w:lang w:eastAsia="zh-CN"/>
          </w:rPr>
          <w:t>11.3</w:t>
        </w:r>
        <w:r w:rsidRPr="00215D3C">
          <w:rPr>
            <w:rFonts w:hint="eastAsia"/>
            <w:lang w:eastAsia="zh-CN"/>
          </w:rPr>
          <w:t>.</w:t>
        </w:r>
        <w:r>
          <w:rPr>
            <w:lang w:eastAsia="zh-CN"/>
          </w:rPr>
          <w:t>3.1-1</w:t>
        </w:r>
        <w:r w:rsidRPr="00215D3C">
          <w:t xml:space="preserve">: File </w:t>
        </w:r>
        <w:r>
          <w:t>c</w:t>
        </w:r>
        <w:r w:rsidRPr="00215D3C">
          <w:t xml:space="preserve">ontent </w:t>
        </w:r>
        <w:r>
          <w:t>d</w:t>
        </w:r>
        <w:r w:rsidRPr="00215D3C">
          <w:t>escription</w:t>
        </w:r>
      </w:ins>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74"/>
        <w:gridCol w:w="7558"/>
      </w:tblGrid>
      <w:tr w:rsidR="00CE1E06" w:rsidRPr="00D6468A" w14:paraId="3BC670B4" w14:textId="77777777" w:rsidTr="00D44D13">
        <w:trPr>
          <w:cantSplit/>
          <w:tblHeader/>
          <w:jc w:val="center"/>
          <w:ins w:id="771" w:author="Author"/>
        </w:trPr>
        <w:tc>
          <w:tcPr>
            <w:tcW w:w="2174" w:type="dxa"/>
            <w:shd w:val="pct20" w:color="auto" w:fill="FFFFFF"/>
          </w:tcPr>
          <w:p w14:paraId="0A0EFE56" w14:textId="77777777" w:rsidR="00CE1E06" w:rsidRPr="00D6468A" w:rsidRDefault="00CE1E06" w:rsidP="00D44D13">
            <w:pPr>
              <w:pStyle w:val="TAH"/>
              <w:rPr>
                <w:ins w:id="772" w:author="Author"/>
              </w:rPr>
            </w:pPr>
            <w:ins w:id="773" w:author="Author">
              <w:r w:rsidRPr="00D6468A">
                <w:t xml:space="preserve">File </w:t>
              </w:r>
              <w:r>
                <w:t>c</w:t>
              </w:r>
              <w:r w:rsidRPr="00D6468A">
                <w:t xml:space="preserve">ontent </w:t>
              </w:r>
              <w:r>
                <w:t>i</w:t>
              </w:r>
              <w:r w:rsidRPr="00D6468A">
                <w:t>tem</w:t>
              </w:r>
            </w:ins>
          </w:p>
        </w:tc>
        <w:tc>
          <w:tcPr>
            <w:tcW w:w="7558" w:type="dxa"/>
            <w:shd w:val="pct20" w:color="auto" w:fill="FFFFFF"/>
          </w:tcPr>
          <w:p w14:paraId="7C3FEF26" w14:textId="77777777" w:rsidR="00CE1E06" w:rsidRPr="00D6468A" w:rsidRDefault="00CE1E06" w:rsidP="00D44D13">
            <w:pPr>
              <w:pStyle w:val="TAH"/>
              <w:rPr>
                <w:ins w:id="774" w:author="Author"/>
              </w:rPr>
            </w:pPr>
            <w:ins w:id="775" w:author="Author">
              <w:r w:rsidRPr="00D6468A">
                <w:t>Description</w:t>
              </w:r>
            </w:ins>
          </w:p>
        </w:tc>
      </w:tr>
      <w:tr w:rsidR="00CE1E06" w:rsidRPr="00D6468A" w14:paraId="53D47DB0" w14:textId="77777777" w:rsidTr="00D44D13">
        <w:trPr>
          <w:cantSplit/>
          <w:jc w:val="center"/>
          <w:ins w:id="776" w:author="Author"/>
        </w:trPr>
        <w:tc>
          <w:tcPr>
            <w:tcW w:w="2174" w:type="dxa"/>
          </w:tcPr>
          <w:p w14:paraId="46DE7272" w14:textId="77777777" w:rsidR="00CE1E06" w:rsidRPr="00A860D2" w:rsidRDefault="00CE1E06" w:rsidP="00D44D13">
            <w:pPr>
              <w:pStyle w:val="TAL"/>
              <w:keepNext w:val="0"/>
              <w:rPr>
                <w:ins w:id="777" w:author="Author"/>
                <w:rFonts w:cs="Arial"/>
              </w:rPr>
            </w:pPr>
            <w:ins w:id="778" w:author="Author">
              <w:r w:rsidRPr="00A860D2">
                <w:rPr>
                  <w:rFonts w:cs="Arial"/>
                </w:rPr>
                <w:t>measData</w:t>
              </w:r>
              <w:r>
                <w:rPr>
                  <w:rFonts w:cs="Arial"/>
                </w:rPr>
                <w:t>File</w:t>
              </w:r>
            </w:ins>
          </w:p>
        </w:tc>
        <w:tc>
          <w:tcPr>
            <w:tcW w:w="7558" w:type="dxa"/>
          </w:tcPr>
          <w:p w14:paraId="5ED95D13" w14:textId="3C615B75" w:rsidR="00CE1E06" w:rsidRPr="00D6468A" w:rsidRDefault="00CE1E06" w:rsidP="00D44D13">
            <w:pPr>
              <w:pStyle w:val="TAL"/>
              <w:keepNext w:val="0"/>
              <w:rPr>
                <w:ins w:id="779" w:author="Author"/>
              </w:rPr>
            </w:pPr>
            <w:ins w:id="780" w:author="Author">
              <w:r>
                <w:t>T</w:t>
              </w:r>
              <w:r w:rsidRPr="00D6468A">
                <w:t>op-level tag</w:t>
              </w:r>
              <w:r>
                <w:t xml:space="preserve"> indicating the file contains performance metrics</w:t>
              </w:r>
              <w:r w:rsidRPr="00D6468A">
                <w:t xml:space="preserve">. </w:t>
              </w:r>
              <w:r>
                <w:t xml:space="preserve">Each file includes </w:t>
              </w:r>
              <w:r w:rsidRPr="00D6468A">
                <w:t xml:space="preserve">a header ("measFileHeader"), </w:t>
              </w:r>
              <w:r>
                <w:t>a</w:t>
              </w:r>
              <w:r w:rsidRPr="00D6468A">
                <w:t xml:space="preserve"> collection of</w:t>
              </w:r>
              <w:r w:rsidR="00E27D2D">
                <w:t xml:space="preserve"> information elements</w:t>
              </w:r>
              <w:r w:rsidRPr="00D6468A">
                <w:t xml:space="preserve"> </w:t>
              </w:r>
              <w:r w:rsidR="00E27D2D">
                <w:t xml:space="preserve">with produced performance metrics and associated meta data </w:t>
              </w:r>
              <w:r w:rsidRPr="00D6468A">
                <w:t>("measData") and a footer ("measFileFooter").</w:t>
              </w:r>
            </w:ins>
          </w:p>
        </w:tc>
      </w:tr>
      <w:tr w:rsidR="00CE1E06" w:rsidRPr="00D6468A" w14:paraId="355A3B95" w14:textId="77777777" w:rsidTr="00D44D13">
        <w:trPr>
          <w:cantSplit/>
          <w:jc w:val="center"/>
          <w:ins w:id="781" w:author="Author"/>
        </w:trPr>
        <w:tc>
          <w:tcPr>
            <w:tcW w:w="2174" w:type="dxa"/>
          </w:tcPr>
          <w:p w14:paraId="19E6B656" w14:textId="77777777" w:rsidR="00CE1E06" w:rsidRPr="00A860D2" w:rsidRDefault="00CE1E06" w:rsidP="00D44D13">
            <w:pPr>
              <w:pStyle w:val="TAL"/>
              <w:keepNext w:val="0"/>
              <w:rPr>
                <w:ins w:id="782" w:author="Author"/>
                <w:rFonts w:cs="Arial"/>
              </w:rPr>
            </w:pPr>
            <w:ins w:id="783" w:author="Author">
              <w:r w:rsidRPr="00A860D2">
                <w:rPr>
                  <w:rFonts w:cs="Arial"/>
                </w:rPr>
                <w:t>measFileHeader</w:t>
              </w:r>
            </w:ins>
          </w:p>
        </w:tc>
        <w:tc>
          <w:tcPr>
            <w:tcW w:w="7558" w:type="dxa"/>
          </w:tcPr>
          <w:p w14:paraId="42EDBC36" w14:textId="77777777" w:rsidR="00CE1E06" w:rsidRPr="00D6468A" w:rsidRDefault="00CE1E06" w:rsidP="00D44D13">
            <w:pPr>
              <w:pStyle w:val="TAL"/>
              <w:keepNext w:val="0"/>
              <w:rPr>
                <w:ins w:id="784" w:author="Author"/>
              </w:rPr>
            </w:pPr>
            <w:ins w:id="785" w:author="Author">
              <w:r>
                <w:t>F</w:t>
              </w:r>
              <w:r w:rsidRPr="00D6468A">
                <w:t>ile header</w:t>
              </w:r>
              <w:r>
                <w:t xml:space="preserve"> including</w:t>
              </w:r>
              <w:r w:rsidRPr="00D6468A">
                <w:t xml:space="preserve"> </w:t>
              </w:r>
              <w:r>
                <w:t>the</w:t>
              </w:r>
              <w:r w:rsidRPr="00D6468A">
                <w:t xml:space="preserve"> </w:t>
              </w:r>
              <w:r>
                <w:t xml:space="preserve">file format </w:t>
              </w:r>
              <w:r w:rsidRPr="00D6468A">
                <w:t xml:space="preserve">version, </w:t>
              </w:r>
              <w:r>
                <w:t>information about the sending node (DN</w:t>
              </w:r>
              <w:r w:rsidRPr="00D6468A">
                <w:t>, type and vendor</w:t>
              </w:r>
              <w:r>
                <w:t>) and</w:t>
              </w:r>
              <w:r w:rsidRPr="002D2F30">
                <w:t xml:space="preserve"> </w:t>
              </w:r>
              <w:r>
                <w:t xml:space="preserve">a time stamp indicating the begin of the first granularity period contained in the file </w:t>
              </w:r>
              <w:r w:rsidRPr="002D2F30">
                <w:t>("collectionBeginTime").</w:t>
              </w:r>
            </w:ins>
          </w:p>
        </w:tc>
      </w:tr>
      <w:tr w:rsidR="00CE1E06" w:rsidRPr="00D6468A" w14:paraId="31EF01D1" w14:textId="77777777" w:rsidTr="00D44D13">
        <w:trPr>
          <w:cantSplit/>
          <w:jc w:val="center"/>
          <w:ins w:id="786" w:author="Author"/>
        </w:trPr>
        <w:tc>
          <w:tcPr>
            <w:tcW w:w="2174" w:type="dxa"/>
          </w:tcPr>
          <w:p w14:paraId="61ACA668" w14:textId="77777777" w:rsidR="00CE1E06" w:rsidRPr="00A860D2" w:rsidRDefault="00CE1E06" w:rsidP="00D44D13">
            <w:pPr>
              <w:pStyle w:val="TAL"/>
              <w:keepNext w:val="0"/>
              <w:rPr>
                <w:ins w:id="787" w:author="Author"/>
                <w:rFonts w:cs="Arial"/>
              </w:rPr>
            </w:pPr>
            <w:ins w:id="788" w:author="Author">
              <w:r w:rsidRPr="00A860D2">
                <w:rPr>
                  <w:rFonts w:cs="Arial"/>
                </w:rPr>
                <w:t>measData</w:t>
              </w:r>
            </w:ins>
          </w:p>
        </w:tc>
        <w:tc>
          <w:tcPr>
            <w:tcW w:w="7558" w:type="dxa"/>
          </w:tcPr>
          <w:p w14:paraId="3778D779" w14:textId="05990C60" w:rsidR="00CE1E06" w:rsidRPr="00D6468A" w:rsidRDefault="00E27D2D" w:rsidP="00D44D13">
            <w:pPr>
              <w:pStyle w:val="TAL"/>
              <w:keepNext w:val="0"/>
              <w:rPr>
                <w:ins w:id="789" w:author="Author"/>
              </w:rPr>
            </w:pPr>
            <w:ins w:id="790" w:author="Author">
              <w:r>
                <w:t>Information</w:t>
              </w:r>
              <w:r w:rsidR="00CE1E06">
                <w:t xml:space="preserve"> element containing</w:t>
              </w:r>
              <w:r w:rsidR="00CE1E06" w:rsidRPr="00D6468A">
                <w:t xml:space="preserve"> the</w:t>
              </w:r>
              <w:r w:rsidR="00CE1E06">
                <w:t xml:space="preserve"> DN of the common root of the measured object instances ("</w:t>
              </w:r>
              <w:r w:rsidR="00CE1E06">
                <w:rPr>
                  <w:rFonts w:cs="Arial"/>
                </w:rPr>
                <w:t>measObjRootDn</w:t>
              </w:r>
              <w:r w:rsidR="00CE1E06">
                <w:t xml:space="preserve"> ") included in that </w:t>
              </w:r>
              <w:r>
                <w:t xml:space="preserve">information </w:t>
              </w:r>
              <w:r w:rsidR="00CE1E06">
                <w:t xml:space="preserve">element, followed by </w:t>
              </w:r>
              <w:r w:rsidR="009C5E0C">
                <w:t>a list of information elements containing the produced performance metrics and associated meta data</w:t>
              </w:r>
              <w:r w:rsidR="00CE1E06" w:rsidRPr="00D6468A">
                <w:t xml:space="preserve"> ("measInfo").</w:t>
              </w:r>
              <w:r w:rsidR="00CE1E06">
                <w:t xml:space="preserve"> A "MeasDataFile" contains zero, one or more "measData" elements.</w:t>
              </w:r>
            </w:ins>
          </w:p>
        </w:tc>
      </w:tr>
      <w:tr w:rsidR="00CE1E06" w:rsidRPr="00D6468A" w14:paraId="585454CF" w14:textId="77777777" w:rsidTr="00D44D13">
        <w:trPr>
          <w:cantSplit/>
          <w:jc w:val="center"/>
          <w:ins w:id="791" w:author="Author"/>
        </w:trPr>
        <w:tc>
          <w:tcPr>
            <w:tcW w:w="2174" w:type="dxa"/>
          </w:tcPr>
          <w:p w14:paraId="392585FE" w14:textId="77777777" w:rsidR="00CE1E06" w:rsidRPr="00A860D2" w:rsidRDefault="00CE1E06" w:rsidP="00D44D13">
            <w:pPr>
              <w:pStyle w:val="TAL"/>
              <w:keepNext w:val="0"/>
              <w:rPr>
                <w:ins w:id="792" w:author="Author"/>
                <w:rFonts w:cs="Arial"/>
              </w:rPr>
            </w:pPr>
            <w:ins w:id="793" w:author="Author">
              <w:r w:rsidRPr="00A860D2">
                <w:rPr>
                  <w:rFonts w:cs="Arial"/>
                </w:rPr>
                <w:t>measFileFooter</w:t>
              </w:r>
            </w:ins>
          </w:p>
        </w:tc>
        <w:tc>
          <w:tcPr>
            <w:tcW w:w="7558" w:type="dxa"/>
          </w:tcPr>
          <w:p w14:paraId="6F923DA8" w14:textId="77777777" w:rsidR="00CE1E06" w:rsidRPr="00D6468A" w:rsidRDefault="00CE1E06" w:rsidP="00D44D13">
            <w:pPr>
              <w:pStyle w:val="TAL"/>
              <w:keepNext w:val="0"/>
              <w:rPr>
                <w:ins w:id="794" w:author="Author"/>
              </w:rPr>
            </w:pPr>
            <w:ins w:id="795" w:author="Author">
              <w:r>
                <w:t>F</w:t>
              </w:r>
              <w:r w:rsidRPr="00D6468A">
                <w:t xml:space="preserve">ile footer </w:t>
              </w:r>
              <w:r>
                <w:t>with</w:t>
              </w:r>
              <w:r w:rsidRPr="00D6468A">
                <w:t xml:space="preserve"> a time stamp</w:t>
              </w:r>
              <w:r>
                <w:t xml:space="preserve"> indicating the end of the last granularity period contained in the file ("collectionEndTime").</w:t>
              </w:r>
            </w:ins>
          </w:p>
        </w:tc>
      </w:tr>
      <w:tr w:rsidR="00CE1E06" w:rsidRPr="00D6468A" w14:paraId="17FBD6EC" w14:textId="77777777" w:rsidTr="00D44D13">
        <w:trPr>
          <w:cantSplit/>
          <w:jc w:val="center"/>
          <w:ins w:id="796" w:author="Author"/>
        </w:trPr>
        <w:tc>
          <w:tcPr>
            <w:tcW w:w="2174" w:type="dxa"/>
          </w:tcPr>
          <w:p w14:paraId="36466FED" w14:textId="77777777" w:rsidR="00CE1E06" w:rsidRPr="00A860D2" w:rsidRDefault="00CE1E06" w:rsidP="00D44D13">
            <w:pPr>
              <w:pStyle w:val="TAL"/>
              <w:keepNext w:val="0"/>
              <w:rPr>
                <w:ins w:id="797" w:author="Author"/>
                <w:rFonts w:cs="Arial"/>
              </w:rPr>
            </w:pPr>
            <w:ins w:id="798" w:author="Author">
              <w:r w:rsidRPr="00A860D2">
                <w:rPr>
                  <w:rFonts w:cs="Arial"/>
                </w:rPr>
                <w:t>fileFormatVersion</w:t>
              </w:r>
            </w:ins>
          </w:p>
        </w:tc>
        <w:tc>
          <w:tcPr>
            <w:tcW w:w="7558" w:type="dxa"/>
          </w:tcPr>
          <w:p w14:paraId="4740B20F" w14:textId="77777777" w:rsidR="00CE1E06" w:rsidRPr="00D6468A" w:rsidRDefault="00CE1E06" w:rsidP="00D44D13">
            <w:pPr>
              <w:pStyle w:val="TAL"/>
              <w:keepNext w:val="0"/>
              <w:rPr>
                <w:ins w:id="799" w:author="Author"/>
              </w:rPr>
            </w:pPr>
            <w:ins w:id="800" w:author="Author">
              <w:r>
                <w:t>F</w:t>
              </w:r>
              <w:r w:rsidRPr="00D6468A">
                <w:t>ile format version applied by the sender</w:t>
              </w:r>
              <w:r>
                <w:t xml:space="preserve"> as indicated by the specific format version identifier provided for each version.</w:t>
              </w:r>
            </w:ins>
          </w:p>
        </w:tc>
      </w:tr>
      <w:tr w:rsidR="00CE1E06" w:rsidRPr="006D6D60" w14:paraId="4CC1F12B" w14:textId="77777777" w:rsidTr="00D44D13">
        <w:trPr>
          <w:cantSplit/>
          <w:jc w:val="center"/>
          <w:ins w:id="801" w:author="Author"/>
        </w:trPr>
        <w:tc>
          <w:tcPr>
            <w:tcW w:w="2174" w:type="dxa"/>
          </w:tcPr>
          <w:p w14:paraId="3370DDAC" w14:textId="77777777" w:rsidR="00CE1E06" w:rsidRPr="00A860D2" w:rsidRDefault="00CE1E06" w:rsidP="00D44D13">
            <w:pPr>
              <w:pStyle w:val="TAL"/>
              <w:keepNext w:val="0"/>
              <w:rPr>
                <w:ins w:id="802" w:author="Author"/>
                <w:rFonts w:cs="Arial"/>
              </w:rPr>
            </w:pPr>
            <w:ins w:id="803" w:author="Author">
              <w:r w:rsidRPr="00A860D2">
                <w:rPr>
                  <w:rFonts w:cs="Arial"/>
                </w:rPr>
                <w:t>senderName</w:t>
              </w:r>
            </w:ins>
          </w:p>
        </w:tc>
        <w:tc>
          <w:tcPr>
            <w:tcW w:w="7558" w:type="dxa"/>
          </w:tcPr>
          <w:p w14:paraId="0BF4E355" w14:textId="77777777" w:rsidR="00CE1E06" w:rsidRPr="006D6D60" w:rsidRDefault="00CE1E06" w:rsidP="00D44D13">
            <w:pPr>
              <w:pStyle w:val="TAL"/>
              <w:keepNext w:val="0"/>
              <w:rPr>
                <w:ins w:id="804" w:author="Author"/>
              </w:rPr>
            </w:pPr>
            <w:ins w:id="805" w:author="Author">
              <w:r>
                <w:t>DN of the entity, that generated and sent the file. The entity is either a managed element represented by a "ManagedElement</w:t>
              </w:r>
              <w:r w:rsidRPr="002B03BD">
                <w:t xml:space="preserve">" </w:t>
              </w:r>
              <w:r w:rsidRPr="005D2293">
                <w:t>or a management node represented by a</w:t>
              </w:r>
              <w:r>
                <w:t xml:space="preserve"> "ManagementNode"</w:t>
              </w:r>
            </w:ins>
          </w:p>
        </w:tc>
      </w:tr>
      <w:tr w:rsidR="00CE1E06" w:rsidRPr="00D6468A" w14:paraId="76C3E2F0" w14:textId="77777777" w:rsidTr="00D44D13">
        <w:trPr>
          <w:cantSplit/>
          <w:jc w:val="center"/>
          <w:ins w:id="806" w:author="Author"/>
        </w:trPr>
        <w:tc>
          <w:tcPr>
            <w:tcW w:w="2174" w:type="dxa"/>
          </w:tcPr>
          <w:p w14:paraId="474DEECA" w14:textId="77777777" w:rsidR="00CE1E06" w:rsidRPr="00A860D2" w:rsidRDefault="00CE1E06" w:rsidP="00D44D13">
            <w:pPr>
              <w:pStyle w:val="TAL"/>
              <w:keepNext w:val="0"/>
              <w:rPr>
                <w:ins w:id="807" w:author="Author"/>
                <w:rFonts w:cs="Arial"/>
              </w:rPr>
            </w:pPr>
            <w:ins w:id="808" w:author="Author">
              <w:r w:rsidRPr="00A860D2">
                <w:rPr>
                  <w:rFonts w:cs="Arial"/>
                </w:rPr>
                <w:t>senderType</w:t>
              </w:r>
            </w:ins>
          </w:p>
        </w:tc>
        <w:tc>
          <w:tcPr>
            <w:tcW w:w="7558" w:type="dxa"/>
          </w:tcPr>
          <w:p w14:paraId="13CE9201" w14:textId="77777777" w:rsidR="00CE1E06" w:rsidRPr="00D6468A" w:rsidRDefault="00CE1E06" w:rsidP="00D44D13">
            <w:pPr>
              <w:pStyle w:val="TAL"/>
              <w:keepNext w:val="0"/>
              <w:rPr>
                <w:ins w:id="809" w:author="Author"/>
              </w:rPr>
            </w:pPr>
            <w:ins w:id="810" w:author="Author">
              <w:r>
                <w:t>Type of the entity, that generated and sent the file, as defined in 3GPP TS 28.620 [y]. The type of a management node is "MANAGEMENT_NODE".</w:t>
              </w:r>
            </w:ins>
          </w:p>
        </w:tc>
      </w:tr>
      <w:tr w:rsidR="00CE1E06" w:rsidRPr="00D6468A" w14:paraId="68A7A41B" w14:textId="77777777" w:rsidTr="00D44D13">
        <w:trPr>
          <w:cantSplit/>
          <w:jc w:val="center"/>
          <w:ins w:id="811" w:author="Author"/>
        </w:trPr>
        <w:tc>
          <w:tcPr>
            <w:tcW w:w="2174" w:type="dxa"/>
          </w:tcPr>
          <w:p w14:paraId="53E60254" w14:textId="77777777" w:rsidR="00CE1E06" w:rsidRPr="00A860D2" w:rsidRDefault="00CE1E06" w:rsidP="00D44D13">
            <w:pPr>
              <w:pStyle w:val="TAL"/>
              <w:keepNext w:val="0"/>
              <w:rPr>
                <w:ins w:id="812" w:author="Author"/>
                <w:rFonts w:cs="Arial"/>
              </w:rPr>
            </w:pPr>
            <w:ins w:id="813" w:author="Author">
              <w:r w:rsidRPr="00A860D2">
                <w:rPr>
                  <w:rFonts w:cs="Arial"/>
                </w:rPr>
                <w:t>vendorName</w:t>
              </w:r>
            </w:ins>
          </w:p>
        </w:tc>
        <w:tc>
          <w:tcPr>
            <w:tcW w:w="7558" w:type="dxa"/>
          </w:tcPr>
          <w:p w14:paraId="39F43525" w14:textId="77777777" w:rsidR="00CE1E06" w:rsidRPr="00D6468A" w:rsidRDefault="00CE1E06" w:rsidP="00D44D13">
            <w:pPr>
              <w:pStyle w:val="TAL"/>
              <w:keepNext w:val="0"/>
              <w:rPr>
                <w:ins w:id="814" w:author="Author"/>
              </w:rPr>
            </w:pPr>
            <w:ins w:id="815" w:author="Author">
              <w:r>
                <w:t>Vendor of the the entity, that generated and sent the file.</w:t>
              </w:r>
            </w:ins>
          </w:p>
        </w:tc>
      </w:tr>
      <w:tr w:rsidR="00CE1E06" w:rsidRPr="00D6468A" w14:paraId="690EA520" w14:textId="77777777" w:rsidTr="00D44D13">
        <w:trPr>
          <w:cantSplit/>
          <w:jc w:val="center"/>
          <w:ins w:id="816" w:author="Author"/>
        </w:trPr>
        <w:tc>
          <w:tcPr>
            <w:tcW w:w="2174" w:type="dxa"/>
          </w:tcPr>
          <w:p w14:paraId="024F8D95" w14:textId="77777777" w:rsidR="00CE1E06" w:rsidRPr="00A860D2" w:rsidRDefault="00CE1E06" w:rsidP="00D44D13">
            <w:pPr>
              <w:pStyle w:val="TAL"/>
              <w:keepNext w:val="0"/>
              <w:rPr>
                <w:ins w:id="817" w:author="Author"/>
                <w:rFonts w:cs="Arial"/>
              </w:rPr>
            </w:pPr>
            <w:ins w:id="818" w:author="Author">
              <w:r w:rsidRPr="00A860D2">
                <w:rPr>
                  <w:rFonts w:cs="Arial"/>
                </w:rPr>
                <w:t>collectionBeginTime</w:t>
              </w:r>
            </w:ins>
          </w:p>
        </w:tc>
        <w:tc>
          <w:tcPr>
            <w:tcW w:w="7558" w:type="dxa"/>
          </w:tcPr>
          <w:p w14:paraId="40F74493" w14:textId="77777777" w:rsidR="00CE1E06" w:rsidRPr="00D6468A" w:rsidRDefault="00CE1E06" w:rsidP="00D44D13">
            <w:pPr>
              <w:pStyle w:val="TAL"/>
              <w:keepNext w:val="0"/>
              <w:rPr>
                <w:ins w:id="819" w:author="Author"/>
              </w:rPr>
            </w:pPr>
            <w:ins w:id="820" w:author="Author">
              <w:r>
                <w:t>T</w:t>
              </w:r>
              <w:r w:rsidRPr="00D6468A">
                <w:t xml:space="preserve">ime stamp </w:t>
              </w:r>
              <w:r>
                <w:t xml:space="preserve">indicating </w:t>
              </w:r>
              <w:r w:rsidRPr="00D6468A">
                <w:t xml:space="preserve">the </w:t>
              </w:r>
              <w:r>
                <w:t>begin</w:t>
              </w:r>
              <w:r w:rsidRPr="00D6468A">
                <w:t xml:space="preserve"> of the </w:t>
              </w:r>
              <w:r>
                <w:t>first granularity period for which performance metrics are stored in the file.</w:t>
              </w:r>
            </w:ins>
          </w:p>
        </w:tc>
      </w:tr>
      <w:tr w:rsidR="00CE1E06" w:rsidRPr="00D6468A" w14:paraId="2BCBFD3C" w14:textId="77777777" w:rsidTr="00D44D13">
        <w:trPr>
          <w:cantSplit/>
          <w:jc w:val="center"/>
          <w:ins w:id="821" w:author="Author"/>
        </w:trPr>
        <w:tc>
          <w:tcPr>
            <w:tcW w:w="2174" w:type="dxa"/>
          </w:tcPr>
          <w:p w14:paraId="71E1B8C7" w14:textId="77777777" w:rsidR="00CE1E06" w:rsidRPr="00FF6E0F" w:rsidRDefault="00CE1E06" w:rsidP="00D44D13">
            <w:pPr>
              <w:pStyle w:val="TAL"/>
              <w:keepNext w:val="0"/>
              <w:rPr>
                <w:ins w:id="822" w:author="Author"/>
                <w:rFonts w:cs="Arial"/>
              </w:rPr>
            </w:pPr>
            <w:ins w:id="823" w:author="Author">
              <w:r>
                <w:rPr>
                  <w:rFonts w:cs="Arial"/>
                </w:rPr>
                <w:t>measObjRootDn</w:t>
              </w:r>
            </w:ins>
          </w:p>
        </w:tc>
        <w:tc>
          <w:tcPr>
            <w:tcW w:w="7558" w:type="dxa"/>
          </w:tcPr>
          <w:p w14:paraId="7B7AA9AB" w14:textId="77777777" w:rsidR="00CE1E06" w:rsidRPr="00D6468A" w:rsidRDefault="00CE1E06" w:rsidP="00D44D13">
            <w:pPr>
              <w:pStyle w:val="TAL"/>
              <w:keepNext w:val="0"/>
              <w:rPr>
                <w:ins w:id="824" w:author="Author"/>
              </w:rPr>
            </w:pPr>
            <w:ins w:id="825" w:author="Author">
              <w:r>
                <w:t>DN of the measured object root. The measured object root is the first common object name-containing all objects that the metrics in one "measData" element are related to. When the metrics are produced by a managed element, the root object is the "ManagedElement" representing this managed element. When (aggregated) metrics are produced by a management node (based on input metrics from managed elements), such as metrics for sub-networks or network slices, the root object is the root "SubNetwork" of this management node.</w:t>
              </w:r>
            </w:ins>
          </w:p>
        </w:tc>
      </w:tr>
      <w:tr w:rsidR="00CE1E06" w:rsidRPr="00D6468A" w14:paraId="66CFC236" w14:textId="77777777" w:rsidTr="00D44D13">
        <w:trPr>
          <w:cantSplit/>
          <w:jc w:val="center"/>
          <w:ins w:id="826" w:author="Author"/>
        </w:trPr>
        <w:tc>
          <w:tcPr>
            <w:tcW w:w="2174" w:type="dxa"/>
          </w:tcPr>
          <w:p w14:paraId="4BBEA0DE" w14:textId="77777777" w:rsidR="00CE1E06" w:rsidRPr="00A860D2" w:rsidRDefault="00CE1E06" w:rsidP="00D44D13">
            <w:pPr>
              <w:pStyle w:val="TAL"/>
              <w:keepNext w:val="0"/>
              <w:rPr>
                <w:ins w:id="827" w:author="Author"/>
                <w:rFonts w:cs="Arial"/>
              </w:rPr>
            </w:pPr>
            <w:ins w:id="828" w:author="Author">
              <w:r>
                <w:rPr>
                  <w:rFonts w:cs="Arial"/>
                </w:rPr>
                <w:t>measObjRootUserLabel</w:t>
              </w:r>
            </w:ins>
          </w:p>
        </w:tc>
        <w:tc>
          <w:tcPr>
            <w:tcW w:w="7558" w:type="dxa"/>
          </w:tcPr>
          <w:p w14:paraId="6B2E35B8" w14:textId="77777777" w:rsidR="00CE1E06" w:rsidRPr="00D6468A" w:rsidRDefault="00CE1E06" w:rsidP="00D44D13">
            <w:pPr>
              <w:pStyle w:val="TAL"/>
              <w:keepNext w:val="0"/>
              <w:rPr>
                <w:ins w:id="829" w:author="Author"/>
              </w:rPr>
            </w:pPr>
            <w:ins w:id="830" w:author="Author">
              <w:r w:rsidRPr="00A860D2">
                <w:t>U</w:t>
              </w:r>
              <w:r>
                <w:t xml:space="preserve">ser label </w:t>
              </w:r>
              <w:r w:rsidRPr="00A860D2">
                <w:t xml:space="preserve">of </w:t>
              </w:r>
              <w:r w:rsidRPr="002476A5">
                <w:t>the</w:t>
              </w:r>
              <w:r>
                <w:t xml:space="preserve"> measured object root.</w:t>
              </w:r>
            </w:ins>
          </w:p>
        </w:tc>
      </w:tr>
      <w:tr w:rsidR="00CE1E06" w:rsidRPr="00D6468A" w14:paraId="691D9977" w14:textId="77777777" w:rsidTr="00D44D13">
        <w:trPr>
          <w:cantSplit/>
          <w:jc w:val="center"/>
          <w:ins w:id="831" w:author="Author"/>
        </w:trPr>
        <w:tc>
          <w:tcPr>
            <w:tcW w:w="2174" w:type="dxa"/>
          </w:tcPr>
          <w:p w14:paraId="4B5A80E3" w14:textId="77777777" w:rsidR="00CE1E06" w:rsidRPr="00A860D2" w:rsidRDefault="00CE1E06" w:rsidP="00D44D13">
            <w:pPr>
              <w:pStyle w:val="TAL"/>
              <w:keepNext w:val="0"/>
              <w:rPr>
                <w:ins w:id="832" w:author="Author"/>
                <w:rFonts w:cs="Arial"/>
              </w:rPr>
            </w:pPr>
            <w:ins w:id="833" w:author="Author">
              <w:r>
                <w:rPr>
                  <w:rFonts w:cs="Arial"/>
                </w:rPr>
                <w:t>measObjRootSwVersion</w:t>
              </w:r>
            </w:ins>
          </w:p>
        </w:tc>
        <w:tc>
          <w:tcPr>
            <w:tcW w:w="7558" w:type="dxa"/>
          </w:tcPr>
          <w:p w14:paraId="6A0F5430" w14:textId="77777777" w:rsidR="00CE1E06" w:rsidRPr="00D6468A" w:rsidRDefault="00CE1E06" w:rsidP="00D44D13">
            <w:pPr>
              <w:pStyle w:val="TAL"/>
              <w:keepNext w:val="0"/>
              <w:rPr>
                <w:ins w:id="834" w:author="Author"/>
              </w:rPr>
            </w:pPr>
            <w:ins w:id="835" w:author="Author">
              <w:r>
                <w:t>Software version</w:t>
              </w:r>
              <w:r w:rsidRPr="00F77D9F">
                <w:t xml:space="preserve"> of </w:t>
              </w:r>
              <w:r w:rsidRPr="002476A5">
                <w:t xml:space="preserve">the </w:t>
              </w:r>
              <w:r>
                <w:t xml:space="preserve">measured object root, </w:t>
              </w:r>
              <w:r w:rsidRPr="005922F9">
                <w:t>allow</w:t>
              </w:r>
              <w:r>
                <w:t>ing</w:t>
              </w:r>
              <w:r w:rsidRPr="005922F9">
                <w:t xml:space="preserve"> post-processing systems to take care of vendor specific </w:t>
              </w:r>
              <w:r>
                <w:t>performance metrics. It is either the software version of a managed element or of a management node.</w:t>
              </w:r>
            </w:ins>
          </w:p>
        </w:tc>
      </w:tr>
      <w:tr w:rsidR="00CE1E06" w:rsidRPr="00D6468A" w14:paraId="27C01B91" w14:textId="77777777" w:rsidTr="00D44D13">
        <w:trPr>
          <w:cantSplit/>
          <w:jc w:val="center"/>
          <w:ins w:id="836" w:author="Author"/>
        </w:trPr>
        <w:tc>
          <w:tcPr>
            <w:tcW w:w="2174" w:type="dxa"/>
          </w:tcPr>
          <w:p w14:paraId="2F9556E1" w14:textId="77777777" w:rsidR="00CE1E06" w:rsidRPr="00A860D2" w:rsidRDefault="00CE1E06" w:rsidP="00D44D13">
            <w:pPr>
              <w:pStyle w:val="TAL"/>
              <w:keepNext w:val="0"/>
              <w:rPr>
                <w:ins w:id="837" w:author="Author"/>
                <w:rFonts w:cs="Arial"/>
              </w:rPr>
            </w:pPr>
            <w:ins w:id="838" w:author="Author">
              <w:r w:rsidRPr="00A860D2">
                <w:rPr>
                  <w:rFonts w:cs="Arial"/>
                </w:rPr>
                <w:t>measInfo</w:t>
              </w:r>
            </w:ins>
          </w:p>
        </w:tc>
        <w:tc>
          <w:tcPr>
            <w:tcW w:w="7558" w:type="dxa"/>
          </w:tcPr>
          <w:p w14:paraId="0F32B7C1" w14:textId="77777777" w:rsidR="00CE1E06" w:rsidRPr="00D6468A" w:rsidRDefault="00CE1E06" w:rsidP="00D44D13">
            <w:pPr>
              <w:pStyle w:val="TAL"/>
              <w:keepNext w:val="0"/>
              <w:rPr>
                <w:ins w:id="839" w:author="Author"/>
              </w:rPr>
            </w:pPr>
            <w:ins w:id="840" w:author="Author">
              <w:r>
                <w:t xml:space="preserve">Information element added to "measData" for each expired granularity period, containing information on the produced performance metrics, starting with a </w:t>
              </w:r>
              <w:r w:rsidRPr="00D6468A">
                <w:t>time stamp ("measTimeStamp")</w:t>
              </w:r>
              <w:r>
                <w:t xml:space="preserve">, the </w:t>
              </w:r>
              <w:r w:rsidRPr="00D6468A">
                <w:t xml:space="preserve">granularity period ("granularityPeriod") </w:t>
              </w:r>
              <w:r>
                <w:t>and reporting period ("reportingPeriod") that are associated to the following performance metrics ("measValues"), for which is indicated the performance metric name, the measured or computed performance metric value and the object instance to which the performance metric is related to.</w:t>
              </w:r>
            </w:ins>
          </w:p>
        </w:tc>
      </w:tr>
      <w:tr w:rsidR="00CE1E06" w:rsidRPr="00D6468A" w14:paraId="5B08CB2F" w14:textId="77777777" w:rsidTr="00D44D13">
        <w:trPr>
          <w:cantSplit/>
          <w:jc w:val="center"/>
          <w:ins w:id="841" w:author="Author"/>
        </w:trPr>
        <w:tc>
          <w:tcPr>
            <w:tcW w:w="2174" w:type="dxa"/>
          </w:tcPr>
          <w:p w14:paraId="0FEE42D9" w14:textId="77777777" w:rsidR="00CE1E06" w:rsidRPr="00A860D2" w:rsidRDefault="00CE1E06" w:rsidP="00D44D13">
            <w:pPr>
              <w:pStyle w:val="TAL"/>
              <w:keepNext w:val="0"/>
              <w:rPr>
                <w:ins w:id="842" w:author="Author"/>
                <w:rFonts w:cs="Arial"/>
              </w:rPr>
            </w:pPr>
            <w:ins w:id="843" w:author="Author">
              <w:r w:rsidRPr="00A860D2">
                <w:rPr>
                  <w:rFonts w:cs="Arial"/>
                </w:rPr>
                <w:t>measInfoId</w:t>
              </w:r>
            </w:ins>
          </w:p>
        </w:tc>
        <w:tc>
          <w:tcPr>
            <w:tcW w:w="7558" w:type="dxa"/>
            <w:vAlign w:val="center"/>
          </w:tcPr>
          <w:p w14:paraId="42874903" w14:textId="77777777" w:rsidR="00CE1E06" w:rsidRPr="00D6468A" w:rsidRDefault="00CE1E06" w:rsidP="00D44D13">
            <w:pPr>
              <w:pStyle w:val="TAL"/>
              <w:keepNext w:val="0"/>
              <w:rPr>
                <w:ins w:id="844" w:author="Author"/>
              </w:rPr>
            </w:pPr>
            <w:ins w:id="845" w:author="Author">
              <w:r>
                <w:t xml:space="preserve">Identifier of a "measInfo". </w:t>
              </w:r>
            </w:ins>
          </w:p>
        </w:tc>
      </w:tr>
      <w:tr w:rsidR="00CE1E06" w:rsidRPr="00D6468A" w14:paraId="07B11314" w14:textId="77777777" w:rsidTr="00D44D13">
        <w:trPr>
          <w:cantSplit/>
          <w:jc w:val="center"/>
          <w:ins w:id="846" w:author="Author"/>
        </w:trPr>
        <w:tc>
          <w:tcPr>
            <w:tcW w:w="2174" w:type="dxa"/>
          </w:tcPr>
          <w:p w14:paraId="7B67B4C5" w14:textId="77777777" w:rsidR="00CE1E06" w:rsidRPr="003161A5" w:rsidRDefault="00CE1E06" w:rsidP="00D44D13">
            <w:pPr>
              <w:pStyle w:val="TAL"/>
              <w:keepNext w:val="0"/>
              <w:rPr>
                <w:ins w:id="847" w:author="Author"/>
                <w:rFonts w:cs="Arial"/>
              </w:rPr>
            </w:pPr>
            <w:ins w:id="848" w:author="Author">
              <w:r w:rsidRPr="003161A5">
                <w:rPr>
                  <w:rFonts w:cs="Arial"/>
                </w:rPr>
                <w:t>jobId</w:t>
              </w:r>
            </w:ins>
          </w:p>
        </w:tc>
        <w:tc>
          <w:tcPr>
            <w:tcW w:w="7558" w:type="dxa"/>
          </w:tcPr>
          <w:p w14:paraId="548EDC95" w14:textId="77777777" w:rsidR="00CE1E06" w:rsidRPr="00D6468A" w:rsidRDefault="00CE1E06" w:rsidP="00D44D13">
            <w:pPr>
              <w:pStyle w:val="TAC"/>
              <w:keepNext w:val="0"/>
              <w:jc w:val="left"/>
              <w:rPr>
                <w:ins w:id="849" w:author="Author"/>
              </w:rPr>
            </w:pPr>
            <w:ins w:id="850" w:author="Author">
              <w:r>
                <w:t>Job identifier of the related "PerfMetricJob" in this "measInfo".</w:t>
              </w:r>
            </w:ins>
          </w:p>
        </w:tc>
      </w:tr>
      <w:tr w:rsidR="00CE1E06" w:rsidRPr="00D6468A" w14:paraId="30E7AACA" w14:textId="77777777" w:rsidTr="00D44D13">
        <w:trPr>
          <w:cantSplit/>
          <w:jc w:val="center"/>
          <w:ins w:id="851" w:author="Author"/>
        </w:trPr>
        <w:tc>
          <w:tcPr>
            <w:tcW w:w="2174" w:type="dxa"/>
          </w:tcPr>
          <w:p w14:paraId="2F359CAA" w14:textId="77777777" w:rsidR="00CE1E06" w:rsidRPr="00CA615A" w:rsidRDefault="00CE1E06" w:rsidP="00D44D13">
            <w:pPr>
              <w:pStyle w:val="TAL"/>
              <w:keepNext w:val="0"/>
              <w:rPr>
                <w:ins w:id="852" w:author="Author"/>
                <w:rFonts w:cs="Arial"/>
              </w:rPr>
            </w:pPr>
            <w:ins w:id="853" w:author="Author">
              <w:r w:rsidRPr="00CA615A">
                <w:rPr>
                  <w:rFonts w:cs="Arial"/>
                </w:rPr>
                <w:t>reportingPeriod</w:t>
              </w:r>
            </w:ins>
          </w:p>
        </w:tc>
        <w:tc>
          <w:tcPr>
            <w:tcW w:w="7558" w:type="dxa"/>
          </w:tcPr>
          <w:p w14:paraId="36C7FAA7" w14:textId="77777777" w:rsidR="00CE1E06" w:rsidRPr="00D6468A" w:rsidRDefault="00CE1E06" w:rsidP="00D44D13">
            <w:pPr>
              <w:pStyle w:val="TAL"/>
              <w:keepNext w:val="0"/>
              <w:rPr>
                <w:ins w:id="854" w:author="Author"/>
              </w:rPr>
            </w:pPr>
            <w:ins w:id="855" w:author="Author">
              <w:r>
                <w:t>Period used for performance metric reporting in this "measInfo". Unit is seconds</w:t>
              </w:r>
            </w:ins>
          </w:p>
        </w:tc>
      </w:tr>
      <w:tr w:rsidR="00CE1E06" w:rsidRPr="00D6468A" w14:paraId="339B0341" w14:textId="77777777" w:rsidTr="00D44D13">
        <w:trPr>
          <w:cantSplit/>
          <w:jc w:val="center"/>
          <w:ins w:id="856" w:author="Author"/>
        </w:trPr>
        <w:tc>
          <w:tcPr>
            <w:tcW w:w="2174" w:type="dxa"/>
          </w:tcPr>
          <w:p w14:paraId="428FE438" w14:textId="77777777" w:rsidR="00CE1E06" w:rsidRPr="00A860D2" w:rsidRDefault="00CE1E06" w:rsidP="00D44D13">
            <w:pPr>
              <w:pStyle w:val="TAL"/>
              <w:keepNext w:val="0"/>
              <w:rPr>
                <w:ins w:id="857" w:author="Author"/>
                <w:rFonts w:cs="Arial"/>
              </w:rPr>
            </w:pPr>
            <w:ins w:id="858" w:author="Author">
              <w:r w:rsidRPr="00A860D2">
                <w:rPr>
                  <w:rFonts w:cs="Arial"/>
                </w:rPr>
                <w:t>granularityPeriod</w:t>
              </w:r>
            </w:ins>
          </w:p>
        </w:tc>
        <w:tc>
          <w:tcPr>
            <w:tcW w:w="7558" w:type="dxa"/>
          </w:tcPr>
          <w:p w14:paraId="25331435" w14:textId="77777777" w:rsidR="00CE1E06" w:rsidRPr="00D6468A" w:rsidRDefault="00CE1E06" w:rsidP="00D44D13">
            <w:pPr>
              <w:pStyle w:val="TAL"/>
              <w:keepNext w:val="0"/>
              <w:rPr>
                <w:ins w:id="859" w:author="Author"/>
              </w:rPr>
            </w:pPr>
            <w:ins w:id="860" w:author="Author">
              <w:r>
                <w:t>P</w:t>
              </w:r>
              <w:r w:rsidRPr="00D6468A">
                <w:t xml:space="preserve">eriod </w:t>
              </w:r>
              <w:r>
                <w:t>used</w:t>
              </w:r>
              <w:r w:rsidRPr="00D6468A">
                <w:t xml:space="preserve"> </w:t>
              </w:r>
              <w:r>
                <w:t>for performance metric production in a "measInfo". Unit is seconds.</w:t>
              </w:r>
            </w:ins>
          </w:p>
        </w:tc>
      </w:tr>
      <w:tr w:rsidR="00CE1E06" w:rsidRPr="00D6468A" w14:paraId="03ADC709" w14:textId="77777777" w:rsidTr="00D44D13">
        <w:trPr>
          <w:cantSplit/>
          <w:jc w:val="center"/>
          <w:ins w:id="861" w:author="Author"/>
        </w:trPr>
        <w:tc>
          <w:tcPr>
            <w:tcW w:w="2174" w:type="dxa"/>
          </w:tcPr>
          <w:p w14:paraId="5CD8B1D3" w14:textId="77777777" w:rsidR="00CE1E06" w:rsidRPr="00977805" w:rsidRDefault="00CE1E06" w:rsidP="00D44D13">
            <w:pPr>
              <w:pStyle w:val="TAL"/>
              <w:keepNext w:val="0"/>
              <w:rPr>
                <w:ins w:id="862" w:author="Author"/>
                <w:rFonts w:cs="Arial"/>
              </w:rPr>
            </w:pPr>
            <w:ins w:id="863" w:author="Author">
              <w:r w:rsidRPr="00977805">
                <w:rPr>
                  <w:rFonts w:cs="Arial"/>
                </w:rPr>
                <w:t>measTimeStamp</w:t>
              </w:r>
            </w:ins>
          </w:p>
        </w:tc>
        <w:tc>
          <w:tcPr>
            <w:tcW w:w="7558" w:type="dxa"/>
          </w:tcPr>
          <w:p w14:paraId="002AC3FF" w14:textId="77777777" w:rsidR="00CE1E06" w:rsidRPr="00D6468A" w:rsidRDefault="00CE1E06" w:rsidP="00D44D13">
            <w:pPr>
              <w:pStyle w:val="TAL"/>
              <w:keepNext w:val="0"/>
              <w:rPr>
                <w:ins w:id="864" w:author="Author"/>
              </w:rPr>
            </w:pPr>
            <w:ins w:id="865" w:author="Author">
              <w:r>
                <w:t>E</w:t>
              </w:r>
              <w:r w:rsidRPr="00D6468A">
                <w:t xml:space="preserve">nd </w:t>
              </w:r>
              <w:r>
                <w:t xml:space="preserve">time </w:t>
              </w:r>
              <w:r w:rsidRPr="00D6468A">
                <w:t xml:space="preserve">of </w:t>
              </w:r>
              <w:r>
                <w:t>the</w:t>
              </w:r>
              <w:r w:rsidRPr="00D6468A">
                <w:t xml:space="preserve"> granularity period</w:t>
              </w:r>
              <w:r>
                <w:t xml:space="preserve"> in a "measInfo".</w:t>
              </w:r>
              <w:r>
                <w:rPr>
                  <w:rFonts w:cs="Arial"/>
                </w:rPr>
                <w:t xml:space="preserve"> </w:t>
              </w:r>
            </w:ins>
          </w:p>
        </w:tc>
      </w:tr>
      <w:tr w:rsidR="00CE1E06" w:rsidRPr="00D6468A" w14:paraId="350BC66A" w14:textId="77777777" w:rsidTr="00D44D13">
        <w:trPr>
          <w:cantSplit/>
          <w:jc w:val="center"/>
          <w:ins w:id="866" w:author="Author"/>
        </w:trPr>
        <w:tc>
          <w:tcPr>
            <w:tcW w:w="2174" w:type="dxa"/>
          </w:tcPr>
          <w:p w14:paraId="3CB95CFE" w14:textId="77777777" w:rsidR="00CE1E06" w:rsidRPr="00A860D2" w:rsidRDefault="00CE1E06" w:rsidP="00D44D13">
            <w:pPr>
              <w:pStyle w:val="TAL"/>
              <w:keepNext w:val="0"/>
              <w:rPr>
                <w:ins w:id="867" w:author="Author"/>
                <w:rFonts w:cs="Arial"/>
              </w:rPr>
            </w:pPr>
            <w:ins w:id="868" w:author="Author">
              <w:r w:rsidRPr="00A860D2">
                <w:rPr>
                  <w:rFonts w:cs="Arial"/>
                </w:rPr>
                <w:t>measTypes</w:t>
              </w:r>
            </w:ins>
          </w:p>
        </w:tc>
        <w:tc>
          <w:tcPr>
            <w:tcW w:w="7558" w:type="dxa"/>
          </w:tcPr>
          <w:p w14:paraId="2E315161" w14:textId="77777777" w:rsidR="00CE1E06" w:rsidRPr="00D6468A" w:rsidRDefault="00CE1E06" w:rsidP="00D44D13">
            <w:pPr>
              <w:pStyle w:val="TAL"/>
              <w:keepNext w:val="0"/>
              <w:rPr>
                <w:ins w:id="869" w:author="Author"/>
              </w:rPr>
            </w:pPr>
            <w:ins w:id="870" w:author="Author">
              <w:r>
                <w:t xml:space="preserve">Performance metric </w:t>
              </w:r>
              <w:r w:rsidRPr="003D73EE">
                <w:t>names</w:t>
              </w:r>
              <w:r>
                <w:t xml:space="preserve"> in a "measInfo"</w:t>
              </w:r>
            </w:ins>
          </w:p>
        </w:tc>
      </w:tr>
      <w:tr w:rsidR="00CE1E06" w:rsidRPr="00D6468A" w14:paraId="60FF81D5" w14:textId="77777777" w:rsidTr="00D44D13">
        <w:trPr>
          <w:cantSplit/>
          <w:jc w:val="center"/>
          <w:ins w:id="871" w:author="Author"/>
        </w:trPr>
        <w:tc>
          <w:tcPr>
            <w:tcW w:w="2174" w:type="dxa"/>
          </w:tcPr>
          <w:p w14:paraId="1FC7919F" w14:textId="77777777" w:rsidR="00CE1E06" w:rsidRPr="00A860D2" w:rsidRDefault="00CE1E06" w:rsidP="00D44D13">
            <w:pPr>
              <w:pStyle w:val="TAL"/>
              <w:keepNext w:val="0"/>
              <w:rPr>
                <w:ins w:id="872" w:author="Author"/>
                <w:rFonts w:cs="Arial"/>
              </w:rPr>
            </w:pPr>
            <w:ins w:id="873" w:author="Author">
              <w:r w:rsidRPr="00A860D2">
                <w:rPr>
                  <w:rFonts w:cs="Arial"/>
                </w:rPr>
                <w:t>measValues</w:t>
              </w:r>
            </w:ins>
          </w:p>
        </w:tc>
        <w:tc>
          <w:tcPr>
            <w:tcW w:w="7558" w:type="dxa"/>
          </w:tcPr>
          <w:p w14:paraId="462A54AE" w14:textId="77777777" w:rsidR="00CE1E06" w:rsidRPr="00D6468A" w:rsidRDefault="00CE1E06" w:rsidP="00D44D13">
            <w:pPr>
              <w:pStyle w:val="TAL"/>
              <w:keepNext w:val="0"/>
              <w:rPr>
                <w:ins w:id="874" w:author="Author"/>
              </w:rPr>
            </w:pPr>
            <w:ins w:id="875" w:author="Author">
              <w:r>
                <w:t>Performance metric values in a "measInfo". Each item in this list includes</w:t>
              </w:r>
              <w:r w:rsidRPr="00D6468A">
                <w:t xml:space="preserve"> </w:t>
              </w:r>
              <w:r>
                <w:t>the</w:t>
              </w:r>
              <w:r w:rsidRPr="00D6468A">
                <w:t xml:space="preserve"> </w:t>
              </w:r>
              <w:r>
                <w:t>LDN</w:t>
              </w:r>
              <w:r w:rsidRPr="00D6468A">
                <w:t xml:space="preserve"> of the </w:t>
              </w:r>
              <w:r>
                <w:t>object the metrics are related to</w:t>
              </w:r>
              <w:r w:rsidRPr="00D6468A">
                <w:t xml:space="preserve"> ("measObj</w:t>
              </w:r>
              <w:r>
                <w:t>Ldn</w:t>
              </w:r>
              <w:r w:rsidRPr="00D6468A">
                <w:t>"), the measur</w:t>
              </w:r>
              <w:r>
                <w:t>ed or computed values of the metrics</w:t>
              </w:r>
              <w:r w:rsidRPr="00D6468A">
                <w:t xml:space="preserve"> ("measResults") and a flag that indicates whether the </w:t>
              </w:r>
              <w:r>
                <w:t>metrics are</w:t>
              </w:r>
              <w:r w:rsidRPr="00D6468A">
                <w:t xml:space="preserve"> reliable ("suspectFlag").</w:t>
              </w:r>
            </w:ins>
          </w:p>
        </w:tc>
      </w:tr>
      <w:tr w:rsidR="00CE1E06" w:rsidRPr="00D6468A" w14:paraId="3484E3BC" w14:textId="77777777" w:rsidTr="00D44D13">
        <w:trPr>
          <w:cantSplit/>
          <w:jc w:val="center"/>
          <w:ins w:id="876" w:author="Author"/>
        </w:trPr>
        <w:tc>
          <w:tcPr>
            <w:tcW w:w="2174" w:type="dxa"/>
          </w:tcPr>
          <w:p w14:paraId="4524B46D" w14:textId="77777777" w:rsidR="00CE1E06" w:rsidRPr="00A860D2" w:rsidRDefault="00CE1E06" w:rsidP="00D44D13">
            <w:pPr>
              <w:pStyle w:val="TAL"/>
              <w:keepNext w:val="0"/>
              <w:rPr>
                <w:ins w:id="877" w:author="Author"/>
                <w:rFonts w:cs="Arial"/>
              </w:rPr>
            </w:pPr>
            <w:ins w:id="878" w:author="Author">
              <w:r w:rsidRPr="00A860D2">
                <w:rPr>
                  <w:rFonts w:cs="Arial"/>
                </w:rPr>
                <w:lastRenderedPageBreak/>
                <w:t>measObj</w:t>
              </w:r>
              <w:r>
                <w:rPr>
                  <w:rFonts w:cs="Arial"/>
                </w:rPr>
                <w:t>Ldn</w:t>
              </w:r>
            </w:ins>
          </w:p>
        </w:tc>
        <w:tc>
          <w:tcPr>
            <w:tcW w:w="7558" w:type="dxa"/>
          </w:tcPr>
          <w:p w14:paraId="2C2A9097" w14:textId="77777777" w:rsidR="00CE1E06" w:rsidRDefault="00CE1E06" w:rsidP="00D44D13">
            <w:pPr>
              <w:pStyle w:val="TAL"/>
              <w:keepNext w:val="0"/>
              <w:rPr>
                <w:ins w:id="879" w:author="Author"/>
              </w:rPr>
            </w:pPr>
            <w:ins w:id="880" w:author="Author">
              <w:r>
                <w:t>L</w:t>
              </w:r>
              <w:r w:rsidRPr="00D6468A">
                <w:t xml:space="preserve">ocal distinguished name (LDN) of the </w:t>
              </w:r>
              <w:r>
                <w:t>object the performance metrics are related to (</w:t>
              </w:r>
              <w:r w:rsidRPr="00D6468A">
                <w:t>measured object</w:t>
              </w:r>
              <w:r>
                <w:t>)</w:t>
              </w:r>
              <w:r w:rsidRPr="00D6468A">
                <w:t xml:space="preserve"> within the scope defined by the "</w:t>
              </w:r>
              <w:r>
                <w:t>measObjRootDn</w:t>
              </w:r>
              <w:r w:rsidRPr="00D6468A">
                <w:t>". The concatenation of the "</w:t>
              </w:r>
              <w:r>
                <w:t>measObjRootDn</w:t>
              </w:r>
              <w:r w:rsidRPr="00D6468A">
                <w:t>" and the "measObj</w:t>
              </w:r>
              <w:r>
                <w:t>Ldn</w:t>
              </w:r>
              <w:r w:rsidRPr="00D6468A">
                <w:t xml:space="preserve">" </w:t>
              </w:r>
              <w:r>
                <w:t>i</w:t>
              </w:r>
              <w:r w:rsidRPr="00D6468A">
                <w:t>s the DN of the measured object. The "measObj</w:t>
              </w:r>
              <w:r>
                <w:t>Ldn</w:t>
              </w:r>
              <w:r w:rsidRPr="00D6468A">
                <w:t>" is therefore empty if the "</w:t>
              </w:r>
              <w:r>
                <w:t>measObjRootDn</w:t>
              </w:r>
              <w:r w:rsidRPr="00D6468A">
                <w:t xml:space="preserve">" already specifies completely the DN of the measured object, which is the case for </w:t>
              </w:r>
              <w:r>
                <w:t>metrics</w:t>
              </w:r>
              <w:r w:rsidRPr="00D6468A">
                <w:t xml:space="preserve"> </w:t>
              </w:r>
              <w:r>
                <w:t>associated to "ManagedElement" or the root "SubNetwork".</w:t>
              </w:r>
            </w:ins>
          </w:p>
          <w:p w14:paraId="77F9C645" w14:textId="77777777" w:rsidR="00CE1E06" w:rsidRDefault="00CE1E06" w:rsidP="00D44D13">
            <w:pPr>
              <w:pStyle w:val="TAL"/>
              <w:keepNext w:val="0"/>
              <w:rPr>
                <w:ins w:id="881" w:author="Author"/>
              </w:rPr>
            </w:pPr>
          </w:p>
          <w:p w14:paraId="443847F7" w14:textId="77777777" w:rsidR="00CE1E06" w:rsidRDefault="00CE1E06" w:rsidP="00D44D13">
            <w:pPr>
              <w:pStyle w:val="TAL"/>
              <w:keepNext w:val="0"/>
              <w:rPr>
                <w:ins w:id="882" w:author="Author"/>
              </w:rPr>
            </w:pPr>
            <w:ins w:id="883" w:author="Author">
              <w:r w:rsidRPr="00D6468A">
                <w:t>For example, if the measured object is a "ManagedElement" representing RNC "RNC-Gbg-1", then the "</w:t>
              </w:r>
              <w:r>
                <w:t>measObjRootDn</w:t>
              </w:r>
              <w:r w:rsidRPr="00D6468A">
                <w:t xml:space="preserve">" </w:t>
              </w:r>
              <w:r>
                <w:t>may look like</w:t>
              </w:r>
            </w:ins>
          </w:p>
          <w:p w14:paraId="3E2DB528" w14:textId="77777777" w:rsidR="00CE1E06" w:rsidRDefault="00CE1E06" w:rsidP="00D44D13">
            <w:pPr>
              <w:pStyle w:val="TAL"/>
              <w:keepNext w:val="0"/>
              <w:rPr>
                <w:ins w:id="884" w:author="Author"/>
              </w:rPr>
            </w:pPr>
          </w:p>
          <w:p w14:paraId="7A8BA4FB" w14:textId="77777777" w:rsidR="00CE1E06" w:rsidRDefault="00CE1E06" w:rsidP="00D44D13">
            <w:pPr>
              <w:pStyle w:val="TAL"/>
              <w:keepNext w:val="0"/>
              <w:rPr>
                <w:ins w:id="885" w:author="Author"/>
              </w:rPr>
            </w:pPr>
            <w:ins w:id="886" w:author="Author">
              <w:r>
                <w:t xml:space="preserve">   </w:t>
              </w:r>
              <w:r w:rsidRPr="00D6468A">
                <w:t>"DC=</w:t>
              </w:r>
              <w:r>
                <w:t>a1.operator</w:t>
              </w:r>
              <w:r w:rsidRPr="00D6468A">
                <w:t>NN.com,SubNetwork=CountryNN,ManagedElement=RNC-Gbg-1"</w:t>
              </w:r>
            </w:ins>
          </w:p>
          <w:p w14:paraId="5A452F23" w14:textId="77777777" w:rsidR="00CE1E06" w:rsidRDefault="00CE1E06" w:rsidP="00D44D13">
            <w:pPr>
              <w:pStyle w:val="TAL"/>
              <w:keepNext w:val="0"/>
              <w:rPr>
                <w:ins w:id="887" w:author="Author"/>
              </w:rPr>
            </w:pPr>
          </w:p>
          <w:p w14:paraId="2B2E3898" w14:textId="77777777" w:rsidR="00CE1E06" w:rsidRDefault="00CE1E06" w:rsidP="00D44D13">
            <w:pPr>
              <w:pStyle w:val="TAL"/>
              <w:keepNext w:val="0"/>
              <w:rPr>
                <w:ins w:id="888" w:author="Author"/>
              </w:rPr>
            </w:pPr>
            <w:ins w:id="889" w:author="Author">
              <w:r w:rsidRPr="00D6468A">
                <w:t>and the "measObj</w:t>
              </w:r>
              <w:r>
                <w:t>Ldn</w:t>
              </w:r>
              <w:r w:rsidRPr="00D6468A">
                <w:t xml:space="preserve">" </w:t>
              </w:r>
              <w:r>
                <w:t xml:space="preserve">is </w:t>
              </w:r>
              <w:r w:rsidRPr="00D6468A">
                <w:t xml:space="preserve">empty. </w:t>
              </w:r>
              <w:r>
                <w:t>However</w:t>
              </w:r>
              <w:r w:rsidRPr="00D6468A">
                <w:t>, if the measured object is a</w:t>
              </w:r>
              <w:r>
                <w:t>n</w:t>
              </w:r>
              <w:r w:rsidRPr="00D6468A">
                <w:t xml:space="preserve"> "UtranCell" representing cell "Gbg-997" managed by that RNC, then the "</w:t>
              </w:r>
              <w:r>
                <w:t>measObjRootDn</w:t>
              </w:r>
              <w:r w:rsidRPr="00D6468A">
                <w:t xml:space="preserve">" </w:t>
              </w:r>
              <w:r>
                <w:t xml:space="preserve">is </w:t>
              </w:r>
              <w:r w:rsidRPr="00D6468A">
                <w:t>the same as above, i.e.</w:t>
              </w:r>
            </w:ins>
          </w:p>
          <w:p w14:paraId="273DE1C2" w14:textId="77777777" w:rsidR="00CE1E06" w:rsidRDefault="00CE1E06" w:rsidP="00D44D13">
            <w:pPr>
              <w:pStyle w:val="TAL"/>
              <w:keepNext w:val="0"/>
              <w:rPr>
                <w:ins w:id="890" w:author="Author"/>
              </w:rPr>
            </w:pPr>
          </w:p>
          <w:p w14:paraId="0C0A8E58" w14:textId="77777777" w:rsidR="00CE1E06" w:rsidRDefault="00CE1E06" w:rsidP="00D44D13">
            <w:pPr>
              <w:pStyle w:val="TAL"/>
              <w:keepNext w:val="0"/>
              <w:rPr>
                <w:ins w:id="891" w:author="Author"/>
              </w:rPr>
            </w:pPr>
            <w:ins w:id="892" w:author="Author">
              <w:r>
                <w:t xml:space="preserve">   </w:t>
              </w:r>
              <w:r w:rsidRPr="00D6468A">
                <w:t>"DC=a1.companyNN.com,SubNetwork=CountryNN,ManagedElement=RNC-Gbg-1"</w:t>
              </w:r>
            </w:ins>
          </w:p>
          <w:p w14:paraId="0C0388A9" w14:textId="77777777" w:rsidR="00CE1E06" w:rsidRDefault="00CE1E06" w:rsidP="00D44D13">
            <w:pPr>
              <w:pStyle w:val="TAL"/>
              <w:keepNext w:val="0"/>
              <w:rPr>
                <w:ins w:id="893" w:author="Author"/>
              </w:rPr>
            </w:pPr>
          </w:p>
          <w:p w14:paraId="7E9E61D4" w14:textId="77777777" w:rsidR="00CE1E06" w:rsidRDefault="00CE1E06" w:rsidP="00D44D13">
            <w:pPr>
              <w:pStyle w:val="TAL"/>
              <w:keepNext w:val="0"/>
              <w:rPr>
                <w:ins w:id="894" w:author="Author"/>
              </w:rPr>
            </w:pPr>
            <w:ins w:id="895" w:author="Author">
              <w:r w:rsidRPr="00D6468A">
                <w:t>and the "measObj</w:t>
              </w:r>
              <w:r>
                <w:t>Ldn</w:t>
              </w:r>
              <w:r w:rsidRPr="00D6468A">
                <w:t xml:space="preserve">" </w:t>
              </w:r>
              <w:r>
                <w:t>is</w:t>
              </w:r>
            </w:ins>
          </w:p>
          <w:p w14:paraId="1D1C0930" w14:textId="77777777" w:rsidR="00CE1E06" w:rsidRDefault="00CE1E06" w:rsidP="00D44D13">
            <w:pPr>
              <w:pStyle w:val="TAL"/>
              <w:keepNext w:val="0"/>
              <w:rPr>
                <w:ins w:id="896" w:author="Author"/>
              </w:rPr>
            </w:pPr>
          </w:p>
          <w:p w14:paraId="579943FD" w14:textId="77777777" w:rsidR="00CE1E06" w:rsidRDefault="00CE1E06" w:rsidP="00D44D13">
            <w:pPr>
              <w:pStyle w:val="TAL"/>
              <w:keepNext w:val="0"/>
              <w:rPr>
                <w:ins w:id="897" w:author="Author"/>
              </w:rPr>
            </w:pPr>
            <w:ins w:id="898" w:author="Author">
              <w:r>
                <w:t xml:space="preserve">   </w:t>
              </w:r>
              <w:r w:rsidRPr="00D6468A">
                <w:t>"RncFunction=RF-1,UtranCell=Gbg-997".</w:t>
              </w:r>
            </w:ins>
          </w:p>
          <w:p w14:paraId="2DD21AAD" w14:textId="77777777" w:rsidR="00CE1E06" w:rsidRDefault="00CE1E06" w:rsidP="00D44D13">
            <w:pPr>
              <w:pStyle w:val="TAL"/>
              <w:keepNext w:val="0"/>
              <w:rPr>
                <w:ins w:id="899" w:author="Author"/>
              </w:rPr>
            </w:pPr>
          </w:p>
          <w:p w14:paraId="7056298C" w14:textId="77777777" w:rsidR="00CE1E06" w:rsidRPr="00D6468A" w:rsidRDefault="00CE1E06" w:rsidP="00D44D13">
            <w:pPr>
              <w:pStyle w:val="TAL"/>
              <w:keepNext w:val="0"/>
              <w:rPr>
                <w:ins w:id="900" w:author="Author"/>
              </w:rPr>
            </w:pPr>
            <w:ins w:id="901" w:author="Author">
              <w:r w:rsidRPr="00064114">
                <w:t xml:space="preserve">The class of the </w:t>
              </w:r>
              <w:r w:rsidRPr="00A860D2">
                <w:t>measured object</w:t>
              </w:r>
              <w:r w:rsidRPr="00064114">
                <w:t xml:space="preserve"> is defined in item </w:t>
              </w:r>
              <w:r w:rsidRPr="00A860D2">
                <w:t>f)</w:t>
              </w:r>
              <w:r w:rsidRPr="00064114">
                <w:t xml:space="preserve"> of measurement definition</w:t>
              </w:r>
              <w:r w:rsidRPr="00A860D2">
                <w:t>s</w:t>
              </w:r>
              <w:r w:rsidRPr="00064114">
                <w:t xml:space="preserve"> (3GPP TS 32.404 [x]</w:t>
              </w:r>
              <w:r>
                <w:t>, TS 28.552 [18]</w:t>
              </w:r>
              <w:r w:rsidRPr="00064114">
                <w:t>)</w:t>
              </w:r>
              <w:r w:rsidRPr="00A860D2">
                <w:t xml:space="preserve"> and in item d) </w:t>
              </w:r>
              <w:r w:rsidRPr="00064114">
                <w:t>of KPI definitions</w:t>
              </w:r>
              <w:r>
                <w:t xml:space="preserve"> (TS 28.554 [6])</w:t>
              </w:r>
              <w:r w:rsidRPr="00064114">
                <w:t>.</w:t>
              </w:r>
            </w:ins>
          </w:p>
        </w:tc>
      </w:tr>
      <w:tr w:rsidR="00CE1E06" w:rsidRPr="00D6468A" w14:paraId="3A9D75D9" w14:textId="77777777" w:rsidTr="00D44D13">
        <w:trPr>
          <w:cantSplit/>
          <w:jc w:val="center"/>
          <w:ins w:id="902" w:author="Author"/>
        </w:trPr>
        <w:tc>
          <w:tcPr>
            <w:tcW w:w="2174" w:type="dxa"/>
          </w:tcPr>
          <w:p w14:paraId="69217125" w14:textId="77777777" w:rsidR="00CE1E06" w:rsidRPr="00A860D2" w:rsidRDefault="00CE1E06" w:rsidP="00D44D13">
            <w:pPr>
              <w:pStyle w:val="TAL"/>
              <w:keepNext w:val="0"/>
              <w:rPr>
                <w:ins w:id="903" w:author="Author"/>
                <w:rFonts w:cs="Arial"/>
              </w:rPr>
            </w:pPr>
            <w:ins w:id="904" w:author="Author">
              <w:r w:rsidRPr="00A860D2">
                <w:rPr>
                  <w:rFonts w:cs="Arial"/>
                </w:rPr>
                <w:t>measResults</w:t>
              </w:r>
            </w:ins>
          </w:p>
        </w:tc>
        <w:tc>
          <w:tcPr>
            <w:tcW w:w="7558" w:type="dxa"/>
          </w:tcPr>
          <w:p w14:paraId="42FE8E14" w14:textId="77777777" w:rsidR="00CE1E06" w:rsidRPr="00D6468A" w:rsidRDefault="00CE1E06" w:rsidP="00D44D13">
            <w:pPr>
              <w:pStyle w:val="TAL"/>
              <w:keepNext w:val="0"/>
              <w:rPr>
                <w:ins w:id="905" w:author="Author"/>
              </w:rPr>
            </w:pPr>
            <w:ins w:id="906" w:author="Author">
              <w:r>
                <w:t xml:space="preserve">List </w:t>
              </w:r>
              <w:r w:rsidRPr="00D6468A">
                <w:t xml:space="preserve">of result values for the observed </w:t>
              </w:r>
              <w:r>
                <w:t>or computed performance metrics</w:t>
              </w:r>
              <w:r w:rsidRPr="00D6468A">
                <w:t>. The "measResults" sequence shall have the same number of elements</w:t>
              </w:r>
              <w:r>
                <w:t xml:space="preserve"> and</w:t>
              </w:r>
              <w:r w:rsidRPr="00D6468A">
                <w:t xml:space="preserve"> follow the same order as the </w:t>
              </w:r>
              <w:r>
                <w:t>"</w:t>
              </w:r>
              <w:r w:rsidRPr="00D6468A">
                <w:t>measTypes</w:t>
              </w:r>
              <w:r>
                <w:t>"</w:t>
              </w:r>
              <w:r w:rsidRPr="00D6468A">
                <w:t xml:space="preserve"> sequence. The NULL value is reserved to indicate that the </w:t>
              </w:r>
              <w:r>
                <w:t xml:space="preserve">performance metric </w:t>
              </w:r>
              <w:r w:rsidRPr="00D6468A">
                <w:t xml:space="preserve">is not applicable or could not be </w:t>
              </w:r>
              <w:r>
                <w:t>produced</w:t>
              </w:r>
              <w:r w:rsidRPr="00D6468A">
                <w:t xml:space="preserve"> for the object instance.</w:t>
              </w:r>
            </w:ins>
          </w:p>
        </w:tc>
      </w:tr>
      <w:tr w:rsidR="00CE1E06" w:rsidRPr="00D6468A" w14:paraId="7A22B160" w14:textId="77777777" w:rsidTr="00D44D13">
        <w:trPr>
          <w:cantSplit/>
          <w:jc w:val="center"/>
          <w:ins w:id="907" w:author="Author"/>
        </w:trPr>
        <w:tc>
          <w:tcPr>
            <w:tcW w:w="2174" w:type="dxa"/>
          </w:tcPr>
          <w:p w14:paraId="45BEE4D7" w14:textId="77777777" w:rsidR="00CE1E06" w:rsidRPr="00A860D2" w:rsidRDefault="00CE1E06" w:rsidP="00D44D13">
            <w:pPr>
              <w:pStyle w:val="TAL"/>
              <w:keepNext w:val="0"/>
              <w:rPr>
                <w:ins w:id="908" w:author="Author"/>
                <w:rFonts w:cs="Arial"/>
              </w:rPr>
            </w:pPr>
            <w:ins w:id="909" w:author="Author">
              <w:r w:rsidRPr="00A860D2">
                <w:rPr>
                  <w:rFonts w:cs="Arial"/>
                </w:rPr>
                <w:t>suspectFlag</w:t>
              </w:r>
            </w:ins>
          </w:p>
        </w:tc>
        <w:tc>
          <w:tcPr>
            <w:tcW w:w="7558" w:type="dxa"/>
          </w:tcPr>
          <w:p w14:paraId="475DF23C" w14:textId="77777777" w:rsidR="00CE1E06" w:rsidRPr="00D6468A" w:rsidRDefault="00CE1E06" w:rsidP="00D44D13">
            <w:pPr>
              <w:pStyle w:val="TAL"/>
              <w:keepNext w:val="0"/>
              <w:rPr>
                <w:ins w:id="910" w:author="Author"/>
              </w:rPr>
            </w:pPr>
            <w:ins w:id="911" w:author="Author">
              <w:r>
                <w:t>Reliability of the performance metrics</w:t>
              </w:r>
              <w:r w:rsidRPr="00D6468A">
                <w:t xml:space="preserve">. FALSE </w:t>
              </w:r>
              <w:r>
                <w:t xml:space="preserve">means the metrics are reliable, TRUE means they are not reliable. </w:t>
              </w:r>
              <w:r w:rsidRPr="00D6468A">
                <w:t>The default value is "FALSE"</w:t>
              </w:r>
              <w:r>
                <w:t>.</w:t>
              </w:r>
            </w:ins>
          </w:p>
        </w:tc>
      </w:tr>
      <w:tr w:rsidR="00CE1E06" w:rsidRPr="00D6468A" w14:paraId="51CE3FA7" w14:textId="77777777" w:rsidTr="00D44D13">
        <w:trPr>
          <w:cantSplit/>
          <w:jc w:val="center"/>
          <w:ins w:id="912" w:author="Author"/>
        </w:trPr>
        <w:tc>
          <w:tcPr>
            <w:tcW w:w="2174" w:type="dxa"/>
          </w:tcPr>
          <w:p w14:paraId="1FFB97F4" w14:textId="77777777" w:rsidR="00CE1E06" w:rsidRPr="00A860D2" w:rsidRDefault="00CE1E06" w:rsidP="00D44D13">
            <w:pPr>
              <w:pStyle w:val="TAL"/>
              <w:keepNext w:val="0"/>
              <w:rPr>
                <w:ins w:id="913" w:author="Author"/>
                <w:rFonts w:cs="Arial"/>
              </w:rPr>
            </w:pPr>
            <w:ins w:id="914" w:author="Author">
              <w:r>
                <w:rPr>
                  <w:rFonts w:cs="Arial"/>
                </w:rPr>
                <w:t>collectionEndTime</w:t>
              </w:r>
            </w:ins>
          </w:p>
        </w:tc>
        <w:tc>
          <w:tcPr>
            <w:tcW w:w="7558" w:type="dxa"/>
          </w:tcPr>
          <w:p w14:paraId="12012AA9" w14:textId="77777777" w:rsidR="00CE1E06" w:rsidRPr="00D6468A" w:rsidRDefault="00CE1E06" w:rsidP="00D44D13">
            <w:pPr>
              <w:pStyle w:val="TAL"/>
              <w:keepNext w:val="0"/>
              <w:rPr>
                <w:ins w:id="915" w:author="Author"/>
              </w:rPr>
            </w:pPr>
            <w:ins w:id="916" w:author="Author">
              <w:r>
                <w:t>T</w:t>
              </w:r>
              <w:r w:rsidRPr="00D6468A">
                <w:t xml:space="preserve">ime stamp </w:t>
              </w:r>
              <w:r>
                <w:t>indicating</w:t>
              </w:r>
              <w:r w:rsidRPr="00D6468A">
                <w:t xml:space="preserve"> the end of the </w:t>
              </w:r>
              <w:r>
                <w:t>last granularity period for which performance metrics are stored in the file.</w:t>
              </w:r>
            </w:ins>
          </w:p>
        </w:tc>
      </w:tr>
    </w:tbl>
    <w:p w14:paraId="3546064E" w14:textId="0A60813C" w:rsidR="00CE1E06" w:rsidRDefault="00CE1E06" w:rsidP="00CE1E06">
      <w:pPr>
        <w:rPr>
          <w:ins w:id="917" w:author="Author"/>
          <w:color w:val="000000"/>
        </w:rPr>
      </w:pPr>
    </w:p>
    <w:p w14:paraId="334A8582" w14:textId="172AD200" w:rsidR="006C58E0" w:rsidRPr="008A71C5" w:rsidRDefault="006C58E0" w:rsidP="00CE1E06">
      <w:pPr>
        <w:rPr>
          <w:ins w:id="918" w:author="Author"/>
          <w:lang w:eastAsia="zh-CN"/>
          <w:rPrChange w:id="919" w:author="Author">
            <w:rPr>
              <w:ins w:id="920" w:author="Author"/>
              <w:color w:val="000000"/>
            </w:rPr>
          </w:rPrChange>
        </w:rPr>
      </w:pPr>
      <w:ins w:id="921" w:author="Author">
        <w:r w:rsidRPr="00215D3C">
          <w:t>The representation of all timestamps in PM files shall follow the representations allowed by the ISO 8601 [</w:t>
        </w:r>
        <w:r>
          <w:t>20</w:t>
        </w:r>
        <w:r w:rsidRPr="00215D3C">
          <w:t xml:space="preserve">]. The precise format for timestamp representation shall be determined by the technology used for encoding the </w:t>
        </w:r>
        <w:r>
          <w:t>performance metric</w:t>
        </w:r>
        <w:r w:rsidRPr="00215D3C">
          <w:t xml:space="preserve"> file (e.g. XML Schema). The choice of technology should ensure that this representation is derived from ISO 8601 [</w:t>
        </w:r>
        <w:r>
          <w:t>20</w:t>
        </w:r>
        <w:r w:rsidRPr="00215D3C">
          <w:t>]. Based on the representation used, the timestamp shall refer to either UTC time or local time or local time with offset from UTC.</w:t>
        </w:r>
      </w:ins>
    </w:p>
    <w:p w14:paraId="5A6C9D20" w14:textId="77777777" w:rsidR="00CE1E06" w:rsidRDefault="00CE1E06" w:rsidP="00CE1E06">
      <w:pPr>
        <w:pStyle w:val="Heading4"/>
        <w:rPr>
          <w:ins w:id="922" w:author="Author"/>
          <w:lang w:eastAsia="zh-CN"/>
        </w:rPr>
      </w:pPr>
      <w:ins w:id="923" w:author="Author">
        <w:r w:rsidRPr="004F02A1">
          <w:rPr>
            <w:lang w:eastAsia="zh-CN"/>
          </w:rPr>
          <w:t>11.3.</w:t>
        </w:r>
        <w:r>
          <w:rPr>
            <w:lang w:eastAsia="zh-CN"/>
          </w:rPr>
          <w:t>3</w:t>
        </w:r>
        <w:r w:rsidRPr="004F02A1">
          <w:rPr>
            <w:lang w:eastAsia="zh-CN"/>
          </w:rPr>
          <w:t>.</w:t>
        </w:r>
        <w:r>
          <w:rPr>
            <w:lang w:eastAsia="zh-CN"/>
          </w:rPr>
          <w:t>2</w:t>
        </w:r>
        <w:r w:rsidRPr="004F02A1">
          <w:rPr>
            <w:lang w:eastAsia="zh-CN"/>
          </w:rPr>
          <w:tab/>
          <w:t xml:space="preserve">Performance data file </w:t>
        </w:r>
        <w:r>
          <w:rPr>
            <w:lang w:eastAsia="zh-CN"/>
          </w:rPr>
          <w:t>naming convention</w:t>
        </w:r>
      </w:ins>
    </w:p>
    <w:p w14:paraId="09CA0438" w14:textId="00EF7F02" w:rsidR="006C58E0" w:rsidRPr="00215D3C" w:rsidRDefault="006C58E0">
      <w:pPr>
        <w:rPr>
          <w:ins w:id="924" w:author="Author"/>
        </w:rPr>
        <w:pPrChange w:id="925" w:author="Author">
          <w:pPr>
            <w:keepNext/>
          </w:pPr>
        </w:pPrChange>
      </w:pPr>
      <w:ins w:id="926" w:author="Author">
        <w:r w:rsidRPr="00215D3C">
          <w:t>Th</w:t>
        </w:r>
        <w:r w:rsidR="00B42377">
          <w:t>is clause defines a rule that shall be applied for constructing names for files containing performance data.</w:t>
        </w:r>
      </w:ins>
    </w:p>
    <w:p w14:paraId="2610812E" w14:textId="77777777" w:rsidR="006C58E0" w:rsidRPr="00215D3C" w:rsidRDefault="006C58E0">
      <w:pPr>
        <w:rPr>
          <w:ins w:id="927" w:author="Author"/>
        </w:rPr>
        <w:pPrChange w:id="928" w:author="Author">
          <w:pPr>
            <w:keepNext/>
          </w:pPr>
        </w:pPrChange>
      </w:pPr>
      <w:ins w:id="929" w:author="Author">
        <w:r w:rsidRPr="00215D3C">
          <w:t>&lt;Type&gt;&lt;Startdate&gt;.&lt;Starttime&gt;-[&lt;Enddate&gt;.]&lt;Endtime&gt;[_-&lt;jobIdList&gt;][_&lt;UniqueId</w:t>
        </w:r>
        <w:r>
          <w:t>List</w:t>
        </w:r>
        <w:r w:rsidRPr="00215D3C">
          <w:t>&gt;][_-_&lt;RC&gt;]</w:t>
        </w:r>
      </w:ins>
    </w:p>
    <w:p w14:paraId="62389B53" w14:textId="77777777" w:rsidR="006C58E0" w:rsidRPr="00215D3C" w:rsidRDefault="006C58E0" w:rsidP="006C58E0">
      <w:pPr>
        <w:pStyle w:val="B10"/>
        <w:rPr>
          <w:ins w:id="930" w:author="Author"/>
        </w:rPr>
      </w:pPr>
      <w:ins w:id="931" w:author="Author">
        <w:r w:rsidRPr="00215D3C">
          <w:t>1)</w:t>
        </w:r>
        <w:r w:rsidRPr="00215D3C">
          <w:tab/>
          <w:t xml:space="preserve">The </w:t>
        </w:r>
        <w:r>
          <w:t>"</w:t>
        </w:r>
        <w:r w:rsidRPr="00215D3C">
          <w:t>Type</w:t>
        </w:r>
        <w:r>
          <w:t>"</w:t>
        </w:r>
        <w:r w:rsidRPr="00215D3C">
          <w:t xml:space="preserve"> field indicates if the file contains measurement results for single or multiple measured objects and/or granularity periods where:</w:t>
        </w:r>
      </w:ins>
    </w:p>
    <w:p w14:paraId="30ABA249" w14:textId="77777777" w:rsidR="006C58E0" w:rsidRPr="00215D3C" w:rsidRDefault="006C58E0" w:rsidP="006C58E0">
      <w:pPr>
        <w:pStyle w:val="B2"/>
        <w:rPr>
          <w:ins w:id="932" w:author="Author"/>
        </w:rPr>
      </w:pPr>
      <w:ins w:id="933" w:author="Author">
        <w:r w:rsidRPr="00215D3C">
          <w:t>-</w:t>
        </w:r>
        <w:r w:rsidRPr="00215D3C">
          <w:tab/>
          <w:t>"A" means single measured object, single granularity period (this is used when granularity period is equal to reporting period);</w:t>
        </w:r>
      </w:ins>
    </w:p>
    <w:p w14:paraId="437D89E9" w14:textId="77777777" w:rsidR="006C58E0" w:rsidRPr="00215D3C" w:rsidRDefault="006C58E0" w:rsidP="006C58E0">
      <w:pPr>
        <w:pStyle w:val="B2"/>
        <w:rPr>
          <w:ins w:id="934" w:author="Author"/>
        </w:rPr>
      </w:pPr>
      <w:ins w:id="935" w:author="Author">
        <w:r w:rsidRPr="00215D3C">
          <w:t>-</w:t>
        </w:r>
        <w:r w:rsidRPr="00215D3C">
          <w:tab/>
          <w:t>"B" indicates multiple measured objects, single granularity period (this is used when granularity period is equal to reporting period);</w:t>
        </w:r>
      </w:ins>
    </w:p>
    <w:p w14:paraId="42207CBF" w14:textId="77777777" w:rsidR="006C58E0" w:rsidRPr="00215D3C" w:rsidRDefault="006C58E0" w:rsidP="006C58E0">
      <w:pPr>
        <w:pStyle w:val="B2"/>
        <w:rPr>
          <w:ins w:id="936" w:author="Author"/>
        </w:rPr>
      </w:pPr>
      <w:ins w:id="937" w:author="Author">
        <w:r w:rsidRPr="00215D3C">
          <w:t>-</w:t>
        </w:r>
        <w:r w:rsidRPr="00215D3C">
          <w:tab/>
          <w:t>"C" signifies single measured object, multiple granularity periods (this is used when reporting period is multiples of the granularity period and will contain multiple measurement reports);</w:t>
        </w:r>
      </w:ins>
    </w:p>
    <w:p w14:paraId="735E81B4" w14:textId="77777777" w:rsidR="006C58E0" w:rsidRPr="00215D3C" w:rsidRDefault="006C58E0" w:rsidP="006C58E0">
      <w:pPr>
        <w:pStyle w:val="B2"/>
        <w:rPr>
          <w:ins w:id="938" w:author="Author"/>
        </w:rPr>
      </w:pPr>
      <w:ins w:id="939" w:author="Author">
        <w:r w:rsidRPr="00215D3C">
          <w:t>-</w:t>
        </w:r>
        <w:r w:rsidRPr="00215D3C">
          <w:tab/>
          <w:t>"D" stands for multiple measured objects, multiple granularity periods (this is used when reporting period is multiples of the granularity period and will contain multiple measurement reports).</w:t>
        </w:r>
      </w:ins>
    </w:p>
    <w:p w14:paraId="0BA2B9D3" w14:textId="77777777" w:rsidR="006C58E0" w:rsidRPr="00215D3C" w:rsidRDefault="006C58E0" w:rsidP="006C58E0">
      <w:pPr>
        <w:pStyle w:val="B10"/>
        <w:rPr>
          <w:ins w:id="940" w:author="Author"/>
        </w:rPr>
      </w:pPr>
      <w:ins w:id="941" w:author="Author">
        <w:r w:rsidRPr="00215D3C">
          <w:t>2)</w:t>
        </w:r>
        <w:r w:rsidRPr="00215D3C">
          <w:tab/>
          <w:t xml:space="preserve">The </w:t>
        </w:r>
        <w:r>
          <w:t>"</w:t>
        </w:r>
        <w:r w:rsidRPr="00215D3C">
          <w:t>Startdate</w:t>
        </w:r>
        <w:r>
          <w:t>"</w:t>
        </w:r>
        <w:r w:rsidRPr="00215D3C">
          <w:t xml:space="preserve"> field indicates the date when the granularity period began if the </w:t>
        </w:r>
        <w:r>
          <w:t>"</w:t>
        </w:r>
        <w:r w:rsidRPr="00215D3C">
          <w:t>Type</w:t>
        </w:r>
        <w:r>
          <w:t>"</w:t>
        </w:r>
        <w:r w:rsidRPr="00215D3C">
          <w:t xml:space="preserve"> field is set to A or B. If the </w:t>
        </w:r>
        <w:r>
          <w:t>"</w:t>
        </w:r>
        <w:r w:rsidRPr="00215D3C">
          <w:t>Type</w:t>
        </w:r>
        <w:r>
          <w:t>"</w:t>
        </w:r>
        <w:r w:rsidRPr="00215D3C">
          <w:t xml:space="preserve"> field is either "C" or "D" then </w:t>
        </w:r>
        <w:r>
          <w:t>"</w:t>
        </w:r>
        <w:r w:rsidRPr="00215D3C">
          <w:t>Startdate</w:t>
        </w:r>
        <w:r>
          <w:t>"</w:t>
        </w:r>
        <w:r w:rsidRPr="00215D3C">
          <w:t xml:space="preserve"> contains the date when the first granularity period of the measurement results contained in the file started. The </w:t>
        </w:r>
        <w:r>
          <w:t>"</w:t>
        </w:r>
        <w:r w:rsidRPr="00215D3C">
          <w:t>Startdate</w:t>
        </w:r>
        <w:r>
          <w:t>"</w:t>
        </w:r>
        <w:r w:rsidRPr="00215D3C">
          <w:t xml:space="preserve"> field is of the form YYYYMMDD, where:</w:t>
        </w:r>
      </w:ins>
    </w:p>
    <w:p w14:paraId="7CBF88A0" w14:textId="77777777" w:rsidR="006C58E0" w:rsidRPr="00215D3C" w:rsidRDefault="006C58E0" w:rsidP="006C58E0">
      <w:pPr>
        <w:pStyle w:val="B2"/>
        <w:rPr>
          <w:ins w:id="942" w:author="Author"/>
        </w:rPr>
      </w:pPr>
      <w:ins w:id="943" w:author="Author">
        <w:r w:rsidRPr="00215D3C">
          <w:lastRenderedPageBreak/>
          <w:t>-</w:t>
        </w:r>
        <w:r w:rsidRPr="00215D3C">
          <w:tab/>
          <w:t>YYYY is the year in four-digit notation;</w:t>
        </w:r>
      </w:ins>
    </w:p>
    <w:p w14:paraId="5AE94C13" w14:textId="77777777" w:rsidR="006C58E0" w:rsidRPr="00215D3C" w:rsidRDefault="006C58E0" w:rsidP="006C58E0">
      <w:pPr>
        <w:pStyle w:val="B2"/>
        <w:rPr>
          <w:ins w:id="944" w:author="Author"/>
        </w:rPr>
      </w:pPr>
      <w:ins w:id="945" w:author="Author">
        <w:r w:rsidRPr="00215D3C">
          <w:t>-</w:t>
        </w:r>
        <w:r w:rsidRPr="00215D3C">
          <w:tab/>
          <w:t>MM is the month in two digit notation (01 - 12);</w:t>
        </w:r>
      </w:ins>
    </w:p>
    <w:p w14:paraId="431848BF" w14:textId="77777777" w:rsidR="006C58E0" w:rsidRPr="00215D3C" w:rsidRDefault="006C58E0" w:rsidP="006C58E0">
      <w:pPr>
        <w:pStyle w:val="B2"/>
        <w:rPr>
          <w:ins w:id="946" w:author="Author"/>
        </w:rPr>
      </w:pPr>
      <w:ins w:id="947" w:author="Author">
        <w:r w:rsidRPr="00215D3C">
          <w:t>-</w:t>
        </w:r>
        <w:r w:rsidRPr="00215D3C">
          <w:tab/>
          <w:t>DD is the day in two-digit notation (01 - 31).</w:t>
        </w:r>
      </w:ins>
    </w:p>
    <w:p w14:paraId="15ABAB0B" w14:textId="77777777" w:rsidR="006C58E0" w:rsidRPr="00215D3C" w:rsidRDefault="006C58E0" w:rsidP="006C58E0">
      <w:pPr>
        <w:pStyle w:val="B10"/>
        <w:rPr>
          <w:ins w:id="948" w:author="Author"/>
        </w:rPr>
      </w:pPr>
      <w:ins w:id="949" w:author="Author">
        <w:r w:rsidRPr="00215D3C">
          <w:t>3)</w:t>
        </w:r>
        <w:r w:rsidRPr="00215D3C">
          <w:tab/>
          <w:t xml:space="preserve">The </w:t>
        </w:r>
        <w:r>
          <w:t>"</w:t>
        </w:r>
        <w:r w:rsidRPr="00215D3C">
          <w:t>Starttime</w:t>
        </w:r>
        <w:r>
          <w:t>"</w:t>
        </w:r>
        <w:r w:rsidRPr="00215D3C">
          <w:t xml:space="preserve"> field indicates the time when the granularity period began if the </w:t>
        </w:r>
        <w:r>
          <w:t>"</w:t>
        </w:r>
        <w:r w:rsidRPr="00215D3C">
          <w:t>Type</w:t>
        </w:r>
        <w:r>
          <w:t>"</w:t>
        </w:r>
        <w:r w:rsidRPr="00215D3C">
          <w:t xml:space="preserve"> field is set to A or B. If the </w:t>
        </w:r>
        <w:r>
          <w:t>"</w:t>
        </w:r>
        <w:r w:rsidRPr="00215D3C">
          <w:t>Type</w:t>
        </w:r>
        <w:r>
          <w:t>"</w:t>
        </w:r>
        <w:r w:rsidRPr="00215D3C">
          <w:t xml:space="preserve"> field is either "C" or "D" then </w:t>
        </w:r>
        <w:r>
          <w:t>"</w:t>
        </w:r>
        <w:r w:rsidRPr="00215D3C">
          <w:t>Starttime</w:t>
        </w:r>
        <w:r>
          <w:t>"</w:t>
        </w:r>
        <w:r w:rsidRPr="00215D3C">
          <w:t xml:space="preserve"> contains the time when the first granularity period of the measurement results contained in the file began. The </w:t>
        </w:r>
        <w:r>
          <w:t>"</w:t>
        </w:r>
        <w:r w:rsidRPr="00215D3C">
          <w:t>Starttime</w:t>
        </w:r>
        <w:r>
          <w:t>"</w:t>
        </w:r>
        <w:r w:rsidRPr="00215D3C">
          <w:t xml:space="preserve"> field is of the form HHMMshhmm, where:</w:t>
        </w:r>
      </w:ins>
    </w:p>
    <w:p w14:paraId="75CD8ECC" w14:textId="77777777" w:rsidR="006C58E0" w:rsidRPr="00215D3C" w:rsidRDefault="006C58E0" w:rsidP="006C58E0">
      <w:pPr>
        <w:pStyle w:val="B2"/>
        <w:rPr>
          <w:ins w:id="950" w:author="Author"/>
        </w:rPr>
      </w:pPr>
      <w:ins w:id="951" w:author="Author">
        <w:r w:rsidRPr="00215D3C">
          <w:t>-</w:t>
        </w:r>
        <w:r w:rsidRPr="00215D3C">
          <w:tab/>
          <w:t>HH is the two-digit hour of the day (local time), based on 24-hour clock (00 - 23);</w:t>
        </w:r>
      </w:ins>
    </w:p>
    <w:p w14:paraId="69EC2516" w14:textId="77777777" w:rsidR="006C58E0" w:rsidRPr="00215D3C" w:rsidRDefault="006C58E0" w:rsidP="006C58E0">
      <w:pPr>
        <w:pStyle w:val="B2"/>
        <w:rPr>
          <w:ins w:id="952" w:author="Author"/>
        </w:rPr>
      </w:pPr>
      <w:ins w:id="953" w:author="Author">
        <w:r w:rsidRPr="00215D3C">
          <w:t>-</w:t>
        </w:r>
        <w:r w:rsidRPr="00215D3C">
          <w:tab/>
          <w:t>MM is the two digit minute of the hour (local time)</w:t>
        </w:r>
        <w:r>
          <w:t>, based on 60-minutes clock (00 - 59);</w:t>
        </w:r>
      </w:ins>
    </w:p>
    <w:p w14:paraId="2357BC4C" w14:textId="77777777" w:rsidR="006C58E0" w:rsidRPr="00215D3C" w:rsidRDefault="006C58E0" w:rsidP="006C58E0">
      <w:pPr>
        <w:pStyle w:val="B2"/>
        <w:rPr>
          <w:ins w:id="954" w:author="Author"/>
        </w:rPr>
      </w:pPr>
      <w:ins w:id="955" w:author="Author">
        <w:r w:rsidRPr="00215D3C">
          <w:t>-</w:t>
        </w:r>
        <w:r w:rsidRPr="00215D3C">
          <w:tab/>
          <w:t>s is the sign of the local time differential from UTC (+ or -), in case the time differential to UTC is 0 then the sign may be arbitrarily set to "+" or "-";</w:t>
        </w:r>
      </w:ins>
    </w:p>
    <w:p w14:paraId="77DF7A62" w14:textId="77777777" w:rsidR="006C58E0" w:rsidRPr="00215D3C" w:rsidRDefault="006C58E0" w:rsidP="006C58E0">
      <w:pPr>
        <w:pStyle w:val="B2"/>
        <w:rPr>
          <w:ins w:id="956" w:author="Author"/>
        </w:rPr>
      </w:pPr>
      <w:ins w:id="957" w:author="Author">
        <w:r w:rsidRPr="00215D3C">
          <w:t>-</w:t>
        </w:r>
        <w:r w:rsidRPr="00215D3C">
          <w:tab/>
          <w:t>hh is the two-digit number of hours of the local time differential from UTC (00-23);</w:t>
        </w:r>
      </w:ins>
    </w:p>
    <w:p w14:paraId="53670C71" w14:textId="77777777" w:rsidR="006C58E0" w:rsidRPr="00215D3C" w:rsidRDefault="006C58E0" w:rsidP="006C58E0">
      <w:pPr>
        <w:pStyle w:val="B2"/>
        <w:rPr>
          <w:ins w:id="958" w:author="Author"/>
        </w:rPr>
      </w:pPr>
      <w:ins w:id="959" w:author="Author">
        <w:r w:rsidRPr="00215D3C">
          <w:t>-</w:t>
        </w:r>
        <w:r w:rsidRPr="00215D3C">
          <w:tab/>
          <w:t>mm is the two digit number of minutes of the local time differential from UTC (00-59).</w:t>
        </w:r>
      </w:ins>
    </w:p>
    <w:p w14:paraId="33553B38" w14:textId="77777777" w:rsidR="006C58E0" w:rsidRPr="00215D3C" w:rsidRDefault="006C58E0" w:rsidP="006C58E0">
      <w:pPr>
        <w:pStyle w:val="B10"/>
        <w:rPr>
          <w:ins w:id="960" w:author="Author"/>
        </w:rPr>
      </w:pPr>
      <w:ins w:id="961" w:author="Author">
        <w:r w:rsidRPr="00215D3C">
          <w:t>4)</w:t>
        </w:r>
        <w:r w:rsidRPr="00215D3C">
          <w:tab/>
          <w:t xml:space="preserve">The </w:t>
        </w:r>
        <w:r>
          <w:t>"</w:t>
        </w:r>
        <w:r w:rsidRPr="00215D3C">
          <w:t>Enddate</w:t>
        </w:r>
        <w:r>
          <w:t>"</w:t>
        </w:r>
        <w:r w:rsidRPr="00215D3C">
          <w:t xml:space="preserve"> field shall only be included if the </w:t>
        </w:r>
        <w:r>
          <w:t>"</w:t>
        </w:r>
        <w:r w:rsidRPr="00215D3C">
          <w:t>Type</w:t>
        </w:r>
        <w:r>
          <w:t>"</w:t>
        </w:r>
        <w:r w:rsidRPr="00215D3C">
          <w:t xml:space="preserve"> field is set to "C" or "D", i.e. measurement results for multiple granularity periods are contained in the file. It identifies the date when the last granularity period of these measurements ended, and its structure corresponds to the </w:t>
        </w:r>
        <w:r>
          <w:t>"</w:t>
        </w:r>
        <w:r w:rsidRPr="00215D3C">
          <w:t>Startdate</w:t>
        </w:r>
        <w:r>
          <w:t>"</w:t>
        </w:r>
        <w:r w:rsidRPr="00215D3C">
          <w:t xml:space="preserve"> field.</w:t>
        </w:r>
      </w:ins>
    </w:p>
    <w:p w14:paraId="67CDA9F5" w14:textId="77777777" w:rsidR="006C58E0" w:rsidRPr="00215D3C" w:rsidRDefault="006C58E0" w:rsidP="006C58E0">
      <w:pPr>
        <w:pStyle w:val="B10"/>
        <w:rPr>
          <w:ins w:id="962" w:author="Author"/>
        </w:rPr>
      </w:pPr>
      <w:ins w:id="963" w:author="Author">
        <w:r w:rsidRPr="00215D3C">
          <w:t>5)</w:t>
        </w:r>
        <w:r w:rsidRPr="00215D3C">
          <w:tab/>
          <w:t xml:space="preserve">The </w:t>
        </w:r>
        <w:r>
          <w:t>"</w:t>
        </w:r>
        <w:r w:rsidRPr="00215D3C">
          <w:t>Endtime</w:t>
        </w:r>
        <w:r>
          <w:t>"</w:t>
        </w:r>
        <w:r w:rsidRPr="00215D3C">
          <w:t xml:space="preserve"> field indicates the time when the granularity period ended if the </w:t>
        </w:r>
        <w:r>
          <w:t>"</w:t>
        </w:r>
        <w:r w:rsidRPr="00215D3C">
          <w:t>Type</w:t>
        </w:r>
        <w:r>
          <w:t>"</w:t>
        </w:r>
        <w:r w:rsidRPr="00215D3C">
          <w:t xml:space="preserve"> field is set to A or B. If the </w:t>
        </w:r>
        <w:r>
          <w:t>"</w:t>
        </w:r>
        <w:r w:rsidRPr="00215D3C">
          <w:t>Type</w:t>
        </w:r>
        <w:r>
          <w:t>"</w:t>
        </w:r>
        <w:r w:rsidRPr="00215D3C">
          <w:t xml:space="preserve"> field is either "C" or "D" then </w:t>
        </w:r>
        <w:r>
          <w:t>"</w:t>
        </w:r>
        <w:r w:rsidRPr="00215D3C">
          <w:t>Endtime</w:t>
        </w:r>
        <w:r>
          <w:t>"</w:t>
        </w:r>
        <w:r w:rsidRPr="00215D3C">
          <w:t xml:space="preserve"> contains the time when the last granularity period of the measurement results contained in the file ended. Its structure corresponds to the </w:t>
        </w:r>
        <w:r>
          <w:t>"</w:t>
        </w:r>
        <w:r w:rsidRPr="00215D3C">
          <w:t>Starttime</w:t>
        </w:r>
        <w:r>
          <w:t>"</w:t>
        </w:r>
        <w:r w:rsidRPr="00215D3C">
          <w:t xml:space="preserve"> field</w:t>
        </w:r>
        <w:r>
          <w:t>.</w:t>
        </w:r>
      </w:ins>
    </w:p>
    <w:p w14:paraId="57FE1B4E" w14:textId="77777777" w:rsidR="006C58E0" w:rsidRPr="00215D3C" w:rsidRDefault="006C58E0" w:rsidP="006C58E0">
      <w:pPr>
        <w:pStyle w:val="B10"/>
        <w:rPr>
          <w:ins w:id="964" w:author="Author"/>
        </w:rPr>
      </w:pPr>
      <w:ins w:id="965" w:author="Author">
        <w:r w:rsidRPr="00215D3C">
          <w:t>6)</w:t>
        </w:r>
        <w:r w:rsidRPr="00215D3C">
          <w:tab/>
        </w:r>
        <w:r>
          <w:t>The "</w:t>
        </w:r>
        <w:r w:rsidRPr="00215D3C">
          <w:t>UniqueId</w:t>
        </w:r>
        <w:r>
          <w:t>List" field indicates the DNs of the measured objects</w:t>
        </w:r>
        <w:r w:rsidRPr="00215D3C">
          <w:t>.</w:t>
        </w:r>
      </w:ins>
    </w:p>
    <w:p w14:paraId="4A6A707A" w14:textId="77777777" w:rsidR="006C58E0" w:rsidRPr="00215D3C" w:rsidRDefault="006C58E0" w:rsidP="006C58E0">
      <w:pPr>
        <w:pStyle w:val="B10"/>
        <w:rPr>
          <w:ins w:id="966" w:author="Author"/>
        </w:rPr>
      </w:pPr>
      <w:ins w:id="967" w:author="Author">
        <w:r w:rsidRPr="00215D3C">
          <w:t>7)</w:t>
        </w:r>
        <w:r w:rsidRPr="00215D3C">
          <w:tab/>
          <w:t xml:space="preserve">The </w:t>
        </w:r>
        <w:r>
          <w:t>"</w:t>
        </w:r>
        <w:r w:rsidRPr="00215D3C">
          <w:t>RC</w:t>
        </w:r>
        <w:r>
          <w:t>"</w:t>
        </w:r>
        <w:r w:rsidRPr="00215D3C">
          <w:t xml:space="preserve"> </w:t>
        </w:r>
        <w:r>
          <w:t>field</w:t>
        </w:r>
        <w:r w:rsidRPr="00215D3C">
          <w:t xml:space="preserve"> is a running count, starting with the value of "1", and shall be appended only if the filename is otherwise not unique, i.e. more than one file is </w:t>
        </w:r>
        <w:proofErr w:type="gramStart"/>
        <w:r w:rsidRPr="00215D3C">
          <w:t>generated</w:t>
        </w:r>
        <w:proofErr w:type="gramEnd"/>
        <w:r w:rsidRPr="00215D3C">
          <w:t xml:space="preserve"> and all other parameters of the file name are identical. </w:t>
        </w:r>
        <w:proofErr w:type="gramStart"/>
        <w:r w:rsidRPr="00215D3C">
          <w:t>Therefore</w:t>
        </w:r>
        <w:proofErr w:type="gramEnd"/>
        <w:r w:rsidRPr="00215D3C">
          <w:t xml:space="preserve"> it may only be used by the EM, since the described situation cannot occur with NE generated files. Note that the delimiter for this field, _-_,</w:t>
        </w:r>
        <w:r>
          <w:t xml:space="preserve"> </w:t>
        </w:r>
        <w:r w:rsidRPr="00215D3C">
          <w:t>is an underscore character (_), followed by a minus character (-), followed by an underscore character (_).</w:t>
        </w:r>
      </w:ins>
    </w:p>
    <w:p w14:paraId="7069DCCC" w14:textId="77777777" w:rsidR="006C58E0" w:rsidRPr="00215D3C" w:rsidRDefault="006C58E0" w:rsidP="006C58E0">
      <w:pPr>
        <w:pStyle w:val="B10"/>
        <w:rPr>
          <w:ins w:id="968" w:author="Author"/>
        </w:rPr>
      </w:pPr>
      <w:ins w:id="969" w:author="Author">
        <w:r w:rsidRPr="00215D3C">
          <w:t>8)</w:t>
        </w:r>
        <w:r w:rsidRPr="00215D3C">
          <w:tab/>
        </w:r>
        <w:r>
          <w:t>The "</w:t>
        </w:r>
        <w:r w:rsidRPr="00215D3C">
          <w:t>jobIdList</w:t>
        </w:r>
        <w:r>
          <w:t>"</w:t>
        </w:r>
        <w:r w:rsidRPr="00215D3C">
          <w:t xml:space="preserve"> indicates the measurement job id(s) that the performance data file is associated with.</w:t>
        </w:r>
      </w:ins>
    </w:p>
    <w:p w14:paraId="28486E34" w14:textId="77777777" w:rsidR="006C58E0" w:rsidRPr="00215D3C" w:rsidRDefault="006C58E0">
      <w:pPr>
        <w:rPr>
          <w:ins w:id="970" w:author="Author"/>
        </w:rPr>
        <w:pPrChange w:id="971" w:author="Author">
          <w:pPr>
            <w:keepNext/>
            <w:keepLines/>
          </w:pPr>
        </w:pPrChange>
      </w:pPr>
      <w:ins w:id="972" w:author="Author">
        <w:r w:rsidRPr="00215D3C">
          <w:t>Some examples describing file-naming convention:</w:t>
        </w:r>
      </w:ins>
    </w:p>
    <w:p w14:paraId="7DB89089" w14:textId="77777777" w:rsidR="006C58E0" w:rsidRPr="00215D3C" w:rsidRDefault="006C58E0" w:rsidP="006C58E0">
      <w:pPr>
        <w:pStyle w:val="B10"/>
        <w:rPr>
          <w:ins w:id="973" w:author="Author"/>
        </w:rPr>
      </w:pPr>
      <w:ins w:id="974" w:author="Author">
        <w:r w:rsidRPr="00215D3C">
          <w:t>1)</w:t>
        </w:r>
        <w:r w:rsidRPr="00215D3C">
          <w:tab/>
          <w:t>file name:</w:t>
        </w:r>
        <w:r w:rsidRPr="00215D3C">
          <w:tab/>
          <w:t xml:space="preserve">A20000626.2315+0200-2330+0200_gNBId, </w:t>
        </w:r>
        <w:r w:rsidRPr="00215D3C">
          <w:br/>
        </w:r>
        <w:proofErr w:type="gramStart"/>
        <w:r w:rsidRPr="00215D3C">
          <w:t>meaning:</w:t>
        </w:r>
        <w:proofErr w:type="gramEnd"/>
        <w:r w:rsidRPr="00215D3C">
          <w:tab/>
          <w:t>file produced for gNB &lt;gNBId&gt; on June 26, 2000, granularity period 15 minutes from 23:15 local to 23:30 local, with a time differential of +2 hours against UTC.</w:t>
        </w:r>
      </w:ins>
    </w:p>
    <w:p w14:paraId="2C8DDB32" w14:textId="77777777" w:rsidR="006C58E0" w:rsidRPr="00215D3C" w:rsidRDefault="006C58E0" w:rsidP="006C58E0">
      <w:pPr>
        <w:pStyle w:val="B10"/>
        <w:rPr>
          <w:ins w:id="975" w:author="Author"/>
        </w:rPr>
      </w:pPr>
      <w:ins w:id="976" w:author="Author">
        <w:r w:rsidRPr="00215D3C">
          <w:t>2)</w:t>
        </w:r>
        <w:r w:rsidRPr="00215D3C">
          <w:tab/>
          <w:t>file name:</w:t>
        </w:r>
        <w:r w:rsidRPr="00215D3C">
          <w:tab/>
          <w:t>B20021224.1700-1130-1705-1130_-job10_S-NSSAI,</w:t>
        </w:r>
        <w:r w:rsidRPr="00215D3C">
          <w:br/>
          <w:t>meaning:</w:t>
        </w:r>
        <w:r w:rsidRPr="00215D3C">
          <w:tab/>
          <w:t>file containing results for multiple measured objects, generated for measurement job job10, produced for NSI &lt;S-NSSAI&gt; on December 24, 2002, granularity period 5 minutes from 17:00 local to 17:05 local, with a time differential of –11:30 hours against UTC.</w:t>
        </w:r>
      </w:ins>
    </w:p>
    <w:p w14:paraId="591ED7B7" w14:textId="77777777" w:rsidR="006C58E0" w:rsidRPr="00215D3C" w:rsidRDefault="006C58E0" w:rsidP="006C58E0">
      <w:pPr>
        <w:pStyle w:val="B10"/>
        <w:rPr>
          <w:ins w:id="977" w:author="Author"/>
        </w:rPr>
      </w:pPr>
      <w:ins w:id="978" w:author="Author">
        <w:r w:rsidRPr="00215D3C">
          <w:t>3)</w:t>
        </w:r>
        <w:r w:rsidRPr="00215D3C">
          <w:tab/>
          <w:t>file name:</w:t>
        </w:r>
        <w:r w:rsidRPr="00215D3C">
          <w:tab/>
          <w:t>D20050907.1030+0000-20050909.1500+0000_SubnetworkId_-_2,</w:t>
        </w:r>
        <w:r w:rsidRPr="00215D3C">
          <w:br/>
          <w:t>meaning:</w:t>
        </w:r>
        <w:r w:rsidRPr="00215D3C">
          <w:tab/>
          <w:t>file containing results subnetwork &lt;SubnetworkId&gt;, start of first granularity period 07 September 2005, 10:30 local, end of last granularity period 09 September 2005, 15:00 local, with a time differential of 0 against UTC. This is the second file for this subnetwork/granularity period combination.</w:t>
        </w:r>
      </w:ins>
    </w:p>
    <w:p w14:paraId="0F467D6C" w14:textId="77777777" w:rsidR="006C58E0" w:rsidRPr="00215D3C" w:rsidRDefault="006C58E0" w:rsidP="006C58E0">
      <w:pPr>
        <w:pStyle w:val="B10"/>
        <w:rPr>
          <w:ins w:id="979" w:author="Author"/>
        </w:rPr>
      </w:pPr>
      <w:ins w:id="980" w:author="Author">
        <w:r w:rsidRPr="00215D3C">
          <w:t>4)</w:t>
        </w:r>
        <w:r w:rsidRPr="00215D3C">
          <w:tab/>
          <w:t>file name:</w:t>
        </w:r>
        <w:r w:rsidRPr="00215D3C">
          <w:tab/>
          <w:t>C20050907.1030+0000-20050909.1500+0000_gNBId,</w:t>
        </w:r>
        <w:r w:rsidRPr="00215D3C">
          <w:br/>
          <w:t>meaning:</w:t>
        </w:r>
        <w:r w:rsidRPr="00215D3C">
          <w:tab/>
          <w:t>file produced for the gNB &lt;gNBId&gt;</w:t>
        </w:r>
        <w:r>
          <w:t>,</w:t>
        </w:r>
        <w:r w:rsidRPr="00215D3C">
          <w:t xml:space="preserve"> start of first granularity period 07 September 2005, 10:30 local, end of last granularity period 09 September 2005, 15:00 local, with a time differential of 0 against UTC. </w:t>
        </w:r>
      </w:ins>
    </w:p>
    <w:p w14:paraId="4AB359C4" w14:textId="77777777" w:rsidR="00D81265" w:rsidRDefault="00D81265" w:rsidP="00D81265">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D81265" w14:paraId="34CE48C1" w14:textId="77777777" w:rsidTr="00D8126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D8790E3" w14:textId="5E807D33" w:rsidR="00D81265" w:rsidRDefault="008F1348" w:rsidP="00D81265">
            <w:pPr>
              <w:jc w:val="center"/>
              <w:rPr>
                <w:rFonts w:ascii="Arial" w:hAnsi="Arial" w:cs="Arial"/>
                <w:b/>
                <w:bCs/>
                <w:sz w:val="28"/>
                <w:szCs w:val="28"/>
                <w:lang w:val="en-US"/>
              </w:rPr>
            </w:pPr>
            <w:r>
              <w:rPr>
                <w:rFonts w:ascii="Arial" w:hAnsi="Arial" w:cs="Arial"/>
                <w:b/>
                <w:bCs/>
                <w:sz w:val="28"/>
                <w:szCs w:val="28"/>
                <w:lang w:val="en-US"/>
              </w:rPr>
              <w:t>Next</w:t>
            </w:r>
            <w:r w:rsidR="00D81265">
              <w:rPr>
                <w:rFonts w:ascii="Arial" w:hAnsi="Arial" w:cs="Arial"/>
                <w:b/>
                <w:bCs/>
                <w:sz w:val="28"/>
                <w:szCs w:val="28"/>
                <w:lang w:val="en-US"/>
              </w:rPr>
              <w:t xml:space="preserve"> modification</w:t>
            </w:r>
          </w:p>
        </w:tc>
      </w:tr>
    </w:tbl>
    <w:p w14:paraId="68C9EA5B" w14:textId="77777777" w:rsidR="00D81265" w:rsidRDefault="00D81265" w:rsidP="00D81265">
      <w:pPr>
        <w:rPr>
          <w:noProof/>
        </w:rPr>
      </w:pPr>
    </w:p>
    <w:p w14:paraId="5D6249A6" w14:textId="77777777" w:rsidR="006A5594" w:rsidRDefault="006A5594" w:rsidP="006A5594">
      <w:pPr>
        <w:pStyle w:val="Heading2"/>
        <w:tabs>
          <w:tab w:val="left" w:pos="1140"/>
        </w:tabs>
        <w:rPr>
          <w:lang w:eastAsia="zh-CN"/>
        </w:rPr>
      </w:pPr>
      <w:bookmarkStart w:id="981" w:name="_Toc20494793"/>
      <w:bookmarkStart w:id="982" w:name="_Toc26975861"/>
      <w:bookmarkStart w:id="983" w:name="_Toc35856741"/>
      <w:bookmarkStart w:id="984" w:name="_Toc44001615"/>
      <w:bookmarkStart w:id="985" w:name="_Toc51581216"/>
      <w:bookmarkStart w:id="986" w:name="_Toc52356479"/>
      <w:bookmarkStart w:id="987" w:name="_Toc55228049"/>
      <w:bookmarkStart w:id="988" w:name="_Toc67653621"/>
      <w:r>
        <w:rPr>
          <w:lang w:eastAsia="zh-CN"/>
        </w:rPr>
        <w:lastRenderedPageBreak/>
        <w:t>12.3</w:t>
      </w:r>
      <w:r w:rsidRPr="00215D3C">
        <w:rPr>
          <w:lang w:eastAsia="zh-CN"/>
        </w:rPr>
        <w:tab/>
      </w:r>
      <w:r>
        <w:rPr>
          <w:lang w:eastAsia="zh-CN"/>
        </w:rPr>
        <w:t>Generic performance assurance management service</w:t>
      </w:r>
      <w:bookmarkEnd w:id="981"/>
      <w:bookmarkEnd w:id="982"/>
      <w:bookmarkEnd w:id="983"/>
      <w:bookmarkEnd w:id="984"/>
      <w:bookmarkEnd w:id="985"/>
      <w:bookmarkEnd w:id="986"/>
      <w:bookmarkEnd w:id="987"/>
      <w:bookmarkEnd w:id="988"/>
    </w:p>
    <w:p w14:paraId="1EB03FF8" w14:textId="77777777" w:rsidR="006A5594" w:rsidRPr="00215D3C" w:rsidRDefault="006A5594" w:rsidP="006A5594">
      <w:pPr>
        <w:pStyle w:val="Heading3"/>
      </w:pPr>
      <w:bookmarkStart w:id="989" w:name="_Toc20494794"/>
      <w:bookmarkStart w:id="990" w:name="_Toc26975862"/>
      <w:bookmarkStart w:id="991" w:name="_Toc35856742"/>
      <w:bookmarkStart w:id="992" w:name="_Toc44001616"/>
      <w:bookmarkStart w:id="993" w:name="_Toc51581217"/>
      <w:bookmarkStart w:id="994" w:name="_Toc52356480"/>
      <w:bookmarkStart w:id="995" w:name="_Toc55228050"/>
      <w:bookmarkStart w:id="996" w:name="_Toc67653622"/>
      <w:r>
        <w:t>12.3</w:t>
      </w:r>
      <w:r w:rsidRPr="00215D3C">
        <w:t>.1</w:t>
      </w:r>
      <w:r w:rsidRPr="00215D3C">
        <w:tab/>
      </w:r>
      <w:r>
        <w:t>RESTful HTTP-based solution set</w:t>
      </w:r>
      <w:bookmarkEnd w:id="989"/>
      <w:bookmarkEnd w:id="990"/>
      <w:bookmarkEnd w:id="991"/>
      <w:bookmarkEnd w:id="992"/>
      <w:bookmarkEnd w:id="993"/>
      <w:bookmarkEnd w:id="994"/>
      <w:bookmarkEnd w:id="995"/>
      <w:bookmarkEnd w:id="996"/>
    </w:p>
    <w:p w14:paraId="6A92DEB0" w14:textId="77777777" w:rsidR="006A5594" w:rsidRPr="00151328" w:rsidRDefault="006A5594" w:rsidP="006A5594">
      <w:pPr>
        <w:pStyle w:val="Heading4"/>
        <w:rPr>
          <w:lang w:eastAsia="zh-CN"/>
        </w:rPr>
      </w:pPr>
      <w:bookmarkStart w:id="997" w:name="_Toc20494795"/>
      <w:bookmarkStart w:id="998" w:name="_Toc26975863"/>
      <w:bookmarkStart w:id="999" w:name="_Toc35856743"/>
      <w:bookmarkStart w:id="1000" w:name="_Toc44001617"/>
      <w:bookmarkStart w:id="1001" w:name="_Toc51581218"/>
      <w:bookmarkStart w:id="1002" w:name="_Toc52356481"/>
      <w:bookmarkStart w:id="1003" w:name="_Toc55228051"/>
      <w:bookmarkStart w:id="1004" w:name="_Toc67653623"/>
      <w:r>
        <w:rPr>
          <w:lang w:eastAsia="zh-CN"/>
        </w:rPr>
        <w:t>12.3.1.1</w:t>
      </w:r>
      <w:r w:rsidRPr="00151328">
        <w:tab/>
      </w:r>
      <w:bookmarkEnd w:id="997"/>
      <w:bookmarkEnd w:id="998"/>
      <w:bookmarkEnd w:id="999"/>
      <w:bookmarkEnd w:id="1000"/>
      <w:r w:rsidR="000B2C16">
        <w:t>Void</w:t>
      </w:r>
      <w:bookmarkEnd w:id="1001"/>
      <w:bookmarkEnd w:id="1002"/>
      <w:bookmarkEnd w:id="1003"/>
      <w:bookmarkEnd w:id="1004"/>
    </w:p>
    <w:p w14:paraId="1F75FEB9" w14:textId="77777777" w:rsidR="006A5594" w:rsidRDefault="006A5594" w:rsidP="006A5594">
      <w:pPr>
        <w:pStyle w:val="PL"/>
      </w:pPr>
    </w:p>
    <w:p w14:paraId="0CB9D18F" w14:textId="77777777" w:rsidR="006A5594" w:rsidRPr="00151328" w:rsidRDefault="006A5594" w:rsidP="006A5594">
      <w:pPr>
        <w:pStyle w:val="Heading4"/>
        <w:rPr>
          <w:lang w:eastAsia="zh-CN"/>
        </w:rPr>
      </w:pPr>
      <w:bookmarkStart w:id="1005" w:name="_Toc20494830"/>
      <w:bookmarkStart w:id="1006" w:name="_Toc26975898"/>
      <w:bookmarkStart w:id="1007" w:name="_Toc35856778"/>
      <w:bookmarkStart w:id="1008" w:name="_Toc44001652"/>
      <w:bookmarkStart w:id="1009" w:name="_Toc51581219"/>
      <w:bookmarkStart w:id="1010" w:name="_Toc52356482"/>
      <w:bookmarkStart w:id="1011" w:name="_Toc55228052"/>
      <w:bookmarkStart w:id="1012" w:name="_Toc67653624"/>
      <w:r>
        <w:rPr>
          <w:lang w:eastAsia="zh-CN"/>
        </w:rPr>
        <w:t>12.3.1.2</w:t>
      </w:r>
      <w:r w:rsidRPr="00151328">
        <w:tab/>
      </w:r>
      <w:r>
        <w:t>Performance threshold monitoring service</w:t>
      </w:r>
      <w:bookmarkEnd w:id="1005"/>
      <w:bookmarkEnd w:id="1006"/>
      <w:bookmarkEnd w:id="1007"/>
      <w:bookmarkEnd w:id="1008"/>
      <w:bookmarkEnd w:id="1009"/>
      <w:bookmarkEnd w:id="1010"/>
      <w:bookmarkEnd w:id="1011"/>
      <w:bookmarkEnd w:id="1012"/>
    </w:p>
    <w:p w14:paraId="4FA8FFF7" w14:textId="77777777" w:rsidR="006A5594" w:rsidRDefault="006A5594" w:rsidP="006A5594">
      <w:pPr>
        <w:pStyle w:val="Heading5"/>
      </w:pPr>
      <w:bookmarkStart w:id="1013" w:name="_Toc20494831"/>
      <w:bookmarkStart w:id="1014" w:name="_Toc26975899"/>
      <w:bookmarkStart w:id="1015" w:name="_Toc35856779"/>
      <w:bookmarkStart w:id="1016" w:name="_Toc44001653"/>
      <w:bookmarkStart w:id="1017" w:name="_Toc51581220"/>
      <w:bookmarkStart w:id="1018" w:name="_Toc52356483"/>
      <w:bookmarkStart w:id="1019" w:name="_Toc55228053"/>
      <w:bookmarkStart w:id="1020" w:name="_Toc67653625"/>
      <w:r>
        <w:rPr>
          <w:lang w:eastAsia="zh-CN"/>
        </w:rPr>
        <w:t>12.3.1.2.1</w:t>
      </w:r>
      <w:r w:rsidRPr="00151328">
        <w:tab/>
        <w:t>Mapping of operations</w:t>
      </w:r>
      <w:bookmarkEnd w:id="1013"/>
      <w:bookmarkEnd w:id="1014"/>
      <w:bookmarkEnd w:id="1015"/>
      <w:bookmarkEnd w:id="1016"/>
      <w:bookmarkEnd w:id="1017"/>
      <w:bookmarkEnd w:id="1018"/>
      <w:bookmarkEnd w:id="1019"/>
      <w:bookmarkEnd w:id="1020"/>
    </w:p>
    <w:p w14:paraId="2170763B" w14:textId="77777777" w:rsidR="006A5594" w:rsidRPr="00E027A9" w:rsidRDefault="006A5594" w:rsidP="006A5594">
      <w:r>
        <w:t>None.</w:t>
      </w:r>
    </w:p>
    <w:p w14:paraId="7274848E" w14:textId="77777777" w:rsidR="006A5594" w:rsidRDefault="006A5594" w:rsidP="006A5594">
      <w:pPr>
        <w:pStyle w:val="Heading5"/>
      </w:pPr>
      <w:bookmarkStart w:id="1021" w:name="_Toc20494832"/>
      <w:bookmarkStart w:id="1022" w:name="_Toc26975900"/>
      <w:bookmarkStart w:id="1023" w:name="_Toc35856780"/>
      <w:bookmarkStart w:id="1024" w:name="_Toc44001654"/>
      <w:bookmarkStart w:id="1025" w:name="_Toc51581221"/>
      <w:bookmarkStart w:id="1026" w:name="_Toc52356484"/>
      <w:bookmarkStart w:id="1027" w:name="_Toc55228054"/>
      <w:bookmarkStart w:id="1028" w:name="_Toc67653626"/>
      <w:r>
        <w:rPr>
          <w:lang w:eastAsia="zh-CN"/>
        </w:rPr>
        <w:t>12.3.1.2.2</w:t>
      </w:r>
      <w:r w:rsidRPr="00151328">
        <w:tab/>
      </w:r>
      <w:r w:rsidRPr="00092693">
        <w:t>Mapping</w:t>
      </w:r>
      <w:r>
        <w:t xml:space="preserve"> of notifications</w:t>
      </w:r>
      <w:bookmarkEnd w:id="1021"/>
      <w:bookmarkEnd w:id="1022"/>
      <w:bookmarkEnd w:id="1023"/>
      <w:bookmarkEnd w:id="1024"/>
      <w:bookmarkEnd w:id="1025"/>
      <w:bookmarkEnd w:id="1026"/>
      <w:bookmarkEnd w:id="1027"/>
      <w:bookmarkEnd w:id="1028"/>
    </w:p>
    <w:p w14:paraId="7B0E3498" w14:textId="77777777" w:rsidR="006A5594" w:rsidRPr="00603DA9" w:rsidRDefault="006A5594" w:rsidP="006A5594">
      <w:pPr>
        <w:pStyle w:val="Heading6"/>
      </w:pPr>
      <w:bookmarkStart w:id="1029" w:name="_Toc20494833"/>
      <w:bookmarkStart w:id="1030" w:name="_Toc26975901"/>
      <w:bookmarkStart w:id="1031" w:name="_Toc35856781"/>
      <w:bookmarkStart w:id="1032" w:name="_Toc44001655"/>
      <w:bookmarkStart w:id="1033" w:name="_Toc51581222"/>
      <w:bookmarkStart w:id="1034" w:name="_Toc52356485"/>
      <w:bookmarkStart w:id="1035" w:name="_Toc55228055"/>
      <w:bookmarkStart w:id="1036" w:name="_Toc67653627"/>
      <w:r>
        <w:t>12.3.1.2.2.1</w:t>
      </w:r>
      <w:r w:rsidRPr="00151328">
        <w:tab/>
      </w:r>
      <w:r>
        <w:tab/>
        <w:t>Introduction</w:t>
      </w:r>
      <w:bookmarkEnd w:id="1029"/>
      <w:bookmarkEnd w:id="1030"/>
      <w:bookmarkEnd w:id="1031"/>
      <w:bookmarkEnd w:id="1032"/>
      <w:bookmarkEnd w:id="1033"/>
      <w:bookmarkEnd w:id="1034"/>
      <w:bookmarkEnd w:id="1035"/>
      <w:bookmarkEnd w:id="1036"/>
    </w:p>
    <w:p w14:paraId="6B04928B" w14:textId="77777777" w:rsidR="006A5594" w:rsidRPr="00215D3C" w:rsidRDefault="006A5594" w:rsidP="006A5594">
      <w:r w:rsidRPr="00215D3C">
        <w:t>The IS notifications are mapped to SS equiva</w:t>
      </w:r>
      <w:r>
        <w:t>lents according to table 12.3.1.2.2.1</w:t>
      </w:r>
      <w:r w:rsidRPr="00215D3C">
        <w:t>-1.</w:t>
      </w:r>
    </w:p>
    <w:p w14:paraId="2976CAEB" w14:textId="77777777" w:rsidR="006A5594" w:rsidRPr="00215D3C" w:rsidRDefault="006A5594" w:rsidP="006A5594">
      <w:pPr>
        <w:jc w:val="center"/>
        <w:rPr>
          <w:rFonts w:ascii="Arial" w:hAnsi="Arial"/>
          <w:b/>
        </w:rPr>
      </w:pPr>
      <w:r>
        <w:rPr>
          <w:rFonts w:ascii="Arial" w:hAnsi="Arial"/>
          <w:b/>
        </w:rPr>
        <w:t xml:space="preserve">Table </w:t>
      </w:r>
      <w:r w:rsidRPr="00A44F0D">
        <w:rPr>
          <w:rFonts w:ascii="Arial" w:hAnsi="Arial"/>
          <w:b/>
        </w:rPr>
        <w:t>1</w:t>
      </w:r>
      <w:r>
        <w:rPr>
          <w:rFonts w:ascii="Arial" w:hAnsi="Arial"/>
          <w:b/>
        </w:rPr>
        <w:t>2</w:t>
      </w:r>
      <w:r w:rsidRPr="00A44F0D">
        <w:rPr>
          <w:rFonts w:ascii="Arial" w:hAnsi="Arial"/>
          <w:b/>
        </w:rPr>
        <w:t>.3.1.</w:t>
      </w:r>
      <w:r>
        <w:rPr>
          <w:rFonts w:ascii="Arial" w:hAnsi="Arial"/>
          <w:b/>
        </w:rPr>
        <w:t>2</w:t>
      </w:r>
      <w:r w:rsidRPr="00A44F0D">
        <w:rPr>
          <w:rFonts w:ascii="Arial" w:hAnsi="Arial"/>
          <w:b/>
        </w:rPr>
        <w:t>.2.1</w:t>
      </w:r>
      <w:r w:rsidRPr="00215D3C">
        <w:rPr>
          <w:rFonts w:ascii="Arial" w:hAnsi="Arial"/>
          <w:b/>
        </w:rPr>
        <w:t>-1: Mapping of IS notifications to SS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14"/>
        <w:gridCol w:w="1951"/>
        <w:gridCol w:w="3905"/>
        <w:gridCol w:w="525"/>
      </w:tblGrid>
      <w:tr w:rsidR="006A5594" w:rsidRPr="00215D3C" w14:paraId="39C96CCA" w14:textId="77777777" w:rsidTr="001D11CC">
        <w:tc>
          <w:tcPr>
            <w:tcW w:w="1709" w:type="pct"/>
            <w:shd w:val="clear" w:color="auto" w:fill="BFBFBF"/>
          </w:tcPr>
          <w:p w14:paraId="4D536CEA" w14:textId="3906359E" w:rsidR="006A5594" w:rsidRPr="00215D3C" w:rsidRDefault="006A5594" w:rsidP="000516BC">
            <w:pPr>
              <w:spacing w:after="0"/>
              <w:jc w:val="center"/>
              <w:rPr>
                <w:rFonts w:ascii="Arial" w:hAnsi="Arial" w:cs="Arial"/>
                <w:b/>
                <w:sz w:val="18"/>
                <w:szCs w:val="18"/>
              </w:rPr>
            </w:pPr>
            <w:r w:rsidRPr="00215D3C">
              <w:rPr>
                <w:rFonts w:ascii="Arial" w:hAnsi="Arial" w:cs="Arial"/>
                <w:b/>
                <w:sz w:val="18"/>
                <w:szCs w:val="18"/>
              </w:rPr>
              <w:t xml:space="preserve">IS </w:t>
            </w:r>
            <w:r>
              <w:rPr>
                <w:rFonts w:ascii="Arial" w:hAnsi="Arial" w:cs="Arial"/>
                <w:b/>
                <w:sz w:val="18"/>
                <w:szCs w:val="18"/>
              </w:rPr>
              <w:t>notification</w:t>
            </w:r>
            <w:r w:rsidR="00C13054">
              <w:rPr>
                <w:rFonts w:ascii="Arial" w:hAnsi="Arial" w:cs="Arial"/>
                <w:b/>
                <w:sz w:val="18"/>
                <w:szCs w:val="18"/>
              </w:rPr>
              <w:t>s</w:t>
            </w:r>
          </w:p>
        </w:tc>
        <w:tc>
          <w:tcPr>
            <w:tcW w:w="1006" w:type="pct"/>
            <w:shd w:val="clear" w:color="auto" w:fill="BFBFBF"/>
          </w:tcPr>
          <w:p w14:paraId="14863B28" w14:textId="77777777" w:rsidR="006A5594" w:rsidRPr="00215D3C" w:rsidRDefault="006A5594" w:rsidP="000516BC">
            <w:pPr>
              <w:spacing w:after="0"/>
              <w:jc w:val="center"/>
              <w:rPr>
                <w:rFonts w:ascii="Arial" w:hAnsi="Arial" w:cs="Arial"/>
                <w:b/>
                <w:sz w:val="18"/>
                <w:szCs w:val="18"/>
              </w:rPr>
            </w:pPr>
            <w:r w:rsidRPr="00215D3C">
              <w:rPr>
                <w:rFonts w:ascii="Arial" w:hAnsi="Arial" w:cs="Arial"/>
                <w:b/>
                <w:sz w:val="18"/>
                <w:szCs w:val="18"/>
                <w:lang w:eastAsia="zh-CN"/>
              </w:rPr>
              <w:t>HTTP Method</w:t>
            </w:r>
          </w:p>
        </w:tc>
        <w:tc>
          <w:tcPr>
            <w:tcW w:w="2014" w:type="pct"/>
            <w:shd w:val="clear" w:color="auto" w:fill="BFBFBF"/>
          </w:tcPr>
          <w:p w14:paraId="7C982174" w14:textId="77777777" w:rsidR="006A5594" w:rsidRPr="00215D3C" w:rsidRDefault="006A5594" w:rsidP="000516BC">
            <w:pPr>
              <w:spacing w:after="0"/>
              <w:jc w:val="center"/>
              <w:rPr>
                <w:rFonts w:ascii="Arial" w:hAnsi="Arial" w:cs="Arial"/>
                <w:b/>
                <w:sz w:val="18"/>
                <w:szCs w:val="18"/>
              </w:rPr>
            </w:pPr>
            <w:r w:rsidRPr="00215D3C">
              <w:rPr>
                <w:rFonts w:ascii="Arial" w:hAnsi="Arial" w:cs="Arial"/>
                <w:b/>
                <w:sz w:val="18"/>
                <w:szCs w:val="18"/>
                <w:lang w:eastAsia="zh-CN"/>
              </w:rPr>
              <w:t>Resource URI</w:t>
            </w:r>
          </w:p>
        </w:tc>
        <w:tc>
          <w:tcPr>
            <w:tcW w:w="271" w:type="pct"/>
            <w:shd w:val="clear" w:color="auto" w:fill="BFBFBF"/>
          </w:tcPr>
          <w:p w14:paraId="73485A9F" w14:textId="10F6D408" w:rsidR="006A5594" w:rsidRPr="00215D3C" w:rsidRDefault="006A5594" w:rsidP="000516BC">
            <w:pPr>
              <w:spacing w:after="0"/>
              <w:jc w:val="center"/>
              <w:rPr>
                <w:rFonts w:ascii="Arial" w:hAnsi="Arial" w:cs="Arial"/>
                <w:b/>
                <w:sz w:val="18"/>
                <w:szCs w:val="18"/>
              </w:rPr>
            </w:pPr>
            <w:r w:rsidRPr="00215D3C">
              <w:rPr>
                <w:rFonts w:ascii="Arial" w:hAnsi="Arial" w:cs="Arial"/>
                <w:b/>
                <w:sz w:val="18"/>
                <w:szCs w:val="18"/>
                <w:lang w:eastAsia="zh-CN"/>
              </w:rPr>
              <w:t>S</w:t>
            </w:r>
          </w:p>
        </w:tc>
      </w:tr>
      <w:tr w:rsidR="006A5594" w:rsidRPr="00215D3C" w14:paraId="7D263942" w14:textId="77777777" w:rsidTr="001D11CC">
        <w:tc>
          <w:tcPr>
            <w:tcW w:w="1709" w:type="pct"/>
            <w:shd w:val="clear" w:color="auto" w:fill="auto"/>
          </w:tcPr>
          <w:p w14:paraId="7F5F51ED" w14:textId="77777777" w:rsidR="006A5594" w:rsidRPr="001D11CC" w:rsidRDefault="006A5594" w:rsidP="000516BC">
            <w:pPr>
              <w:spacing w:after="0"/>
              <w:rPr>
                <w:rFonts w:ascii="Arial" w:hAnsi="Arial" w:cs="Arial"/>
                <w:sz w:val="18"/>
                <w:szCs w:val="18"/>
                <w:lang w:eastAsia="zh-CN"/>
              </w:rPr>
            </w:pPr>
            <w:r w:rsidRPr="001D11CC">
              <w:rPr>
                <w:rFonts w:ascii="Arial" w:hAnsi="Arial" w:cs="Arial"/>
                <w:sz w:val="18"/>
                <w:szCs w:val="18"/>
                <w:lang w:eastAsia="zh-CN"/>
              </w:rPr>
              <w:t>notifyThresholdCrossing</w:t>
            </w:r>
          </w:p>
        </w:tc>
        <w:tc>
          <w:tcPr>
            <w:tcW w:w="1006" w:type="pct"/>
            <w:shd w:val="clear" w:color="auto" w:fill="auto"/>
          </w:tcPr>
          <w:p w14:paraId="06D6FB6B" w14:textId="77777777" w:rsidR="006A5594" w:rsidRPr="00215D3C" w:rsidRDefault="006A5594" w:rsidP="000516BC">
            <w:pPr>
              <w:spacing w:after="0"/>
              <w:jc w:val="center"/>
              <w:rPr>
                <w:rFonts w:ascii="Arial" w:hAnsi="Arial" w:cs="Arial"/>
                <w:sz w:val="18"/>
                <w:szCs w:val="18"/>
                <w:lang w:eastAsia="zh-CN"/>
              </w:rPr>
            </w:pPr>
            <w:r w:rsidRPr="00215D3C">
              <w:rPr>
                <w:rFonts w:ascii="Arial" w:hAnsi="Arial" w:cs="Arial"/>
                <w:sz w:val="18"/>
                <w:szCs w:val="18"/>
                <w:lang w:eastAsia="zh-CN"/>
              </w:rPr>
              <w:t>POST</w:t>
            </w:r>
          </w:p>
        </w:tc>
        <w:tc>
          <w:tcPr>
            <w:tcW w:w="2014" w:type="pct"/>
            <w:shd w:val="clear" w:color="auto" w:fill="auto"/>
          </w:tcPr>
          <w:p w14:paraId="0077F757" w14:textId="77777777" w:rsidR="006A5594" w:rsidRPr="00215D3C" w:rsidRDefault="006A5594" w:rsidP="007056CE">
            <w:pPr>
              <w:spacing w:after="0"/>
              <w:rPr>
                <w:rFonts w:ascii="Arial" w:hAnsi="Arial" w:cs="Arial"/>
                <w:sz w:val="18"/>
                <w:szCs w:val="18"/>
                <w:lang w:eastAsia="zh-CN"/>
              </w:rPr>
            </w:pPr>
            <w:r w:rsidRPr="00215D3C">
              <w:rPr>
                <w:rFonts w:ascii="Arial" w:hAnsi="Arial" w:cs="Arial"/>
                <w:sz w:val="18"/>
                <w:szCs w:val="18"/>
                <w:lang w:eastAsia="zh-CN"/>
              </w:rPr>
              <w:t>/notificationSink</w:t>
            </w:r>
          </w:p>
        </w:tc>
        <w:tc>
          <w:tcPr>
            <w:tcW w:w="271" w:type="pct"/>
            <w:shd w:val="clear" w:color="auto" w:fill="auto"/>
          </w:tcPr>
          <w:p w14:paraId="15587251" w14:textId="77777777" w:rsidR="006A5594" w:rsidRPr="00215D3C" w:rsidRDefault="006A5594" w:rsidP="000516BC">
            <w:pPr>
              <w:spacing w:after="0"/>
              <w:jc w:val="center"/>
              <w:rPr>
                <w:rFonts w:ascii="Arial" w:hAnsi="Arial" w:cs="Arial"/>
                <w:sz w:val="18"/>
                <w:szCs w:val="18"/>
              </w:rPr>
            </w:pPr>
            <w:r w:rsidRPr="00215D3C">
              <w:rPr>
                <w:rFonts w:ascii="Arial" w:hAnsi="Arial" w:cs="Arial"/>
                <w:sz w:val="18"/>
                <w:szCs w:val="18"/>
                <w:lang w:eastAsia="zh-CN"/>
              </w:rPr>
              <w:t>M</w:t>
            </w:r>
          </w:p>
        </w:tc>
      </w:tr>
    </w:tbl>
    <w:p w14:paraId="3E6F8848" w14:textId="77777777" w:rsidR="006A5594" w:rsidRDefault="006A5594" w:rsidP="006A5594"/>
    <w:p w14:paraId="57CC1895" w14:textId="77777777" w:rsidR="006A5594" w:rsidRPr="00215D3C" w:rsidRDefault="006A5594" w:rsidP="006A5594">
      <w:pPr>
        <w:pStyle w:val="Heading6"/>
      </w:pPr>
      <w:bookmarkStart w:id="1037" w:name="_Toc20494834"/>
      <w:bookmarkStart w:id="1038" w:name="_Toc26975902"/>
      <w:bookmarkStart w:id="1039" w:name="_Toc35856782"/>
      <w:bookmarkStart w:id="1040" w:name="_Toc44001656"/>
      <w:bookmarkStart w:id="1041" w:name="_Toc51581223"/>
      <w:bookmarkStart w:id="1042" w:name="_Toc52356486"/>
      <w:bookmarkStart w:id="1043" w:name="_Toc55228056"/>
      <w:bookmarkStart w:id="1044" w:name="_Toc67653628"/>
      <w:r>
        <w:t>12.3.1.2.2.2</w:t>
      </w:r>
      <w:r w:rsidRPr="00151328">
        <w:tab/>
      </w:r>
      <w:r w:rsidRPr="00215D3C">
        <w:tab/>
      </w:r>
      <w:r>
        <w:t>Notification</w:t>
      </w:r>
      <w:r w:rsidRPr="00215D3C">
        <w:t xml:space="preserve"> </w:t>
      </w:r>
      <w:del w:id="1045" w:author="Author">
        <w:r w:rsidDel="00FA5071">
          <w:delText>"</w:delText>
        </w:r>
      </w:del>
      <w:r w:rsidRPr="00FA5071">
        <w:rPr>
          <w:rPrChange w:id="1046" w:author="Author">
            <w:rPr>
              <w:rFonts w:ascii="Courier New" w:hAnsi="Courier New" w:cs="Courier New"/>
            </w:rPr>
          </w:rPrChange>
        </w:rPr>
        <w:t>notifyThresholdCrossing</w:t>
      </w:r>
      <w:del w:id="1047" w:author="Author">
        <w:r w:rsidDel="00FA5071">
          <w:delText>"</w:delText>
        </w:r>
      </w:del>
      <w:bookmarkEnd w:id="1037"/>
      <w:bookmarkEnd w:id="1038"/>
      <w:bookmarkEnd w:id="1039"/>
      <w:bookmarkEnd w:id="1040"/>
      <w:bookmarkEnd w:id="1041"/>
      <w:bookmarkEnd w:id="1042"/>
      <w:bookmarkEnd w:id="1043"/>
      <w:bookmarkEnd w:id="1044"/>
    </w:p>
    <w:p w14:paraId="4BD7F195" w14:textId="77777777" w:rsidR="006A5594" w:rsidRPr="00215D3C" w:rsidRDefault="006A5594" w:rsidP="006A5594">
      <w:r w:rsidRPr="00215D3C">
        <w:t>The IS notification parameters are mapped to SS equivale</w:t>
      </w:r>
      <w:r>
        <w:t>nts according to table 12.3.1.2.2.2-1.</w:t>
      </w:r>
    </w:p>
    <w:p w14:paraId="365BB8B9" w14:textId="77777777" w:rsidR="006A5594" w:rsidRPr="00215D3C" w:rsidRDefault="006A5594" w:rsidP="006A5594">
      <w:pPr>
        <w:pStyle w:val="TH"/>
        <w:rPr>
          <w:lang w:eastAsia="zh-CN"/>
        </w:rPr>
      </w:pPr>
      <w:r w:rsidRPr="00215D3C">
        <w:rPr>
          <w:lang w:eastAsia="zh-CN"/>
        </w:rPr>
        <w:t xml:space="preserve">Table </w:t>
      </w:r>
      <w:r>
        <w:t>12.3.1.2.2.2</w:t>
      </w:r>
      <w:r w:rsidRPr="00215D3C">
        <w:rPr>
          <w:lang w:eastAsia="zh-CN"/>
        </w:rPr>
        <w:t xml:space="preserve">-1: Mapping of IS </w:t>
      </w:r>
      <w:r>
        <w:rPr>
          <w:lang w:eastAsia="zh-CN"/>
        </w:rPr>
        <w:t>notification</w:t>
      </w:r>
      <w:r w:rsidRPr="00215D3C">
        <w:rPr>
          <w:lang w:eastAsia="zh-CN"/>
        </w:rPr>
        <w:t xml:space="preserve"> input parameters to SS equivalents (HTTP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8"/>
        <w:gridCol w:w="2090"/>
        <w:gridCol w:w="2511"/>
        <w:gridCol w:w="2139"/>
        <w:gridCol w:w="477"/>
      </w:tblGrid>
      <w:tr w:rsidR="00A4098D" w:rsidRPr="00215D3C" w14:paraId="5C679608" w14:textId="77777777" w:rsidTr="001D11CC">
        <w:tc>
          <w:tcPr>
            <w:tcW w:w="1278" w:type="pct"/>
            <w:shd w:val="clear" w:color="auto" w:fill="BFBFBF"/>
          </w:tcPr>
          <w:p w14:paraId="77CA51A4" w14:textId="6830EE5A" w:rsidR="006A5594" w:rsidRPr="00215D3C" w:rsidRDefault="006A5594" w:rsidP="000516BC">
            <w:pPr>
              <w:keepNext/>
              <w:keepLines/>
              <w:spacing w:after="0"/>
              <w:jc w:val="center"/>
              <w:rPr>
                <w:rFonts w:ascii="Arial" w:hAnsi="Arial"/>
                <w:b/>
                <w:sz w:val="18"/>
                <w:lang w:eastAsia="zh-CN"/>
              </w:rPr>
            </w:pPr>
            <w:r w:rsidRPr="00215D3C">
              <w:rPr>
                <w:rFonts w:ascii="Arial" w:hAnsi="Arial"/>
                <w:b/>
                <w:sz w:val="18"/>
              </w:rPr>
              <w:t>IS parameter name</w:t>
            </w:r>
          </w:p>
        </w:tc>
        <w:tc>
          <w:tcPr>
            <w:tcW w:w="1078" w:type="pct"/>
            <w:shd w:val="clear" w:color="auto" w:fill="BFBFBF"/>
          </w:tcPr>
          <w:p w14:paraId="27AB08E0" w14:textId="77777777" w:rsidR="006A5594" w:rsidRPr="00215D3C" w:rsidRDefault="006A5594" w:rsidP="000516BC">
            <w:pPr>
              <w:keepNext/>
              <w:keepLines/>
              <w:spacing w:after="0"/>
              <w:jc w:val="center"/>
              <w:rPr>
                <w:rFonts w:ascii="Arial" w:hAnsi="Arial"/>
                <w:b/>
                <w:sz w:val="18"/>
                <w:lang w:eastAsia="zh-CN"/>
              </w:rPr>
            </w:pPr>
            <w:r w:rsidRPr="00215D3C">
              <w:rPr>
                <w:rFonts w:ascii="Arial" w:hAnsi="Arial"/>
                <w:b/>
                <w:sz w:val="18"/>
                <w:lang w:eastAsia="zh-CN"/>
              </w:rPr>
              <w:t>SS parameter location</w:t>
            </w:r>
          </w:p>
        </w:tc>
        <w:tc>
          <w:tcPr>
            <w:tcW w:w="1295" w:type="pct"/>
            <w:shd w:val="clear" w:color="auto" w:fill="BFBFBF"/>
          </w:tcPr>
          <w:p w14:paraId="67803C6F" w14:textId="77777777" w:rsidR="006A5594" w:rsidRPr="00215D3C" w:rsidRDefault="006A5594" w:rsidP="000516BC">
            <w:pPr>
              <w:keepNext/>
              <w:keepLines/>
              <w:spacing w:after="0"/>
              <w:jc w:val="center"/>
              <w:rPr>
                <w:rFonts w:ascii="Arial" w:hAnsi="Arial"/>
                <w:b/>
                <w:sz w:val="18"/>
                <w:lang w:eastAsia="zh-CN"/>
              </w:rPr>
            </w:pPr>
            <w:r w:rsidRPr="00215D3C">
              <w:rPr>
                <w:rFonts w:ascii="Arial" w:hAnsi="Arial"/>
                <w:b/>
                <w:sz w:val="18"/>
                <w:lang w:eastAsia="zh-CN"/>
              </w:rPr>
              <w:t>SS parameter name</w:t>
            </w:r>
          </w:p>
        </w:tc>
        <w:tc>
          <w:tcPr>
            <w:tcW w:w="1103" w:type="pct"/>
            <w:shd w:val="clear" w:color="auto" w:fill="BFBFBF"/>
          </w:tcPr>
          <w:p w14:paraId="3D9B5DF8" w14:textId="77777777" w:rsidR="006A5594" w:rsidRPr="00215D3C" w:rsidRDefault="006A5594" w:rsidP="000516BC">
            <w:pPr>
              <w:keepNext/>
              <w:keepLines/>
              <w:spacing w:after="0"/>
              <w:jc w:val="center"/>
              <w:rPr>
                <w:rFonts w:ascii="Arial" w:hAnsi="Arial"/>
                <w:b/>
                <w:sz w:val="18"/>
                <w:lang w:eastAsia="zh-CN"/>
              </w:rPr>
            </w:pPr>
            <w:r w:rsidRPr="00215D3C">
              <w:rPr>
                <w:rFonts w:ascii="Arial" w:hAnsi="Arial"/>
                <w:b/>
                <w:sz w:val="18"/>
                <w:lang w:eastAsia="zh-CN"/>
              </w:rPr>
              <w:t>SS parameter type</w:t>
            </w:r>
          </w:p>
        </w:tc>
        <w:tc>
          <w:tcPr>
            <w:tcW w:w="246" w:type="pct"/>
            <w:shd w:val="clear" w:color="auto" w:fill="BFBFBF"/>
          </w:tcPr>
          <w:p w14:paraId="0C70BF4D" w14:textId="3834DC6C" w:rsidR="006A5594" w:rsidRPr="00215D3C" w:rsidRDefault="006A5594" w:rsidP="000516BC">
            <w:pPr>
              <w:keepNext/>
              <w:keepLines/>
              <w:spacing w:after="0"/>
              <w:jc w:val="center"/>
              <w:rPr>
                <w:rFonts w:ascii="Arial" w:hAnsi="Arial"/>
                <w:b/>
                <w:sz w:val="18"/>
                <w:lang w:eastAsia="zh-CN"/>
              </w:rPr>
            </w:pPr>
            <w:r>
              <w:rPr>
                <w:rFonts w:ascii="Arial" w:hAnsi="Arial"/>
                <w:b/>
                <w:sz w:val="18"/>
                <w:lang w:eastAsia="zh-CN"/>
              </w:rPr>
              <w:t>S</w:t>
            </w:r>
          </w:p>
        </w:tc>
      </w:tr>
      <w:tr w:rsidR="00A4098D" w:rsidRPr="00215D3C" w14:paraId="3D83A99F" w14:textId="77777777" w:rsidTr="001D11CC">
        <w:tc>
          <w:tcPr>
            <w:tcW w:w="1278" w:type="pct"/>
            <w:shd w:val="clear" w:color="auto" w:fill="auto"/>
          </w:tcPr>
          <w:p w14:paraId="0CF39F6E" w14:textId="77777777" w:rsidR="006A5594" w:rsidRPr="001D11CC" w:rsidRDefault="006A5594" w:rsidP="000516BC">
            <w:pPr>
              <w:keepNext/>
              <w:keepLines/>
              <w:spacing w:after="0"/>
              <w:rPr>
                <w:rFonts w:ascii="Arial" w:hAnsi="Arial" w:cs="Arial"/>
                <w:sz w:val="18"/>
                <w:szCs w:val="18"/>
                <w:lang w:eastAsia="zh-CN"/>
              </w:rPr>
            </w:pPr>
            <w:r w:rsidRPr="001D11CC">
              <w:rPr>
                <w:rFonts w:ascii="Arial" w:hAnsi="Arial" w:cs="Arial"/>
                <w:sz w:val="18"/>
                <w:szCs w:val="18"/>
                <w:lang w:eastAsia="zh-CN"/>
              </w:rPr>
              <w:t>objectClass</w:t>
            </w:r>
          </w:p>
        </w:tc>
        <w:tc>
          <w:tcPr>
            <w:tcW w:w="1078" w:type="pct"/>
            <w:vMerge w:val="restart"/>
          </w:tcPr>
          <w:p w14:paraId="71E6A9A9" w14:textId="5ED63E69" w:rsidR="006A5594" w:rsidRPr="00215D3C" w:rsidRDefault="006A5594" w:rsidP="000516B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295" w:type="pct"/>
            <w:vMerge w:val="restart"/>
          </w:tcPr>
          <w:p w14:paraId="3907A15F" w14:textId="77777777" w:rsidR="006A5594" w:rsidRPr="00215D3C" w:rsidRDefault="006A5594" w:rsidP="000516BC">
            <w:pPr>
              <w:keepNext/>
              <w:keepLines/>
              <w:spacing w:after="0"/>
              <w:rPr>
                <w:rFonts w:ascii="Arial" w:hAnsi="Arial"/>
                <w:sz w:val="18"/>
                <w:szCs w:val="18"/>
                <w:lang w:eastAsia="zh-CN"/>
              </w:rPr>
            </w:pPr>
            <w:r>
              <w:rPr>
                <w:rFonts w:ascii="Arial" w:hAnsi="Arial"/>
                <w:sz w:val="18"/>
                <w:szCs w:val="18"/>
                <w:lang w:eastAsia="zh-CN"/>
              </w:rPr>
              <w:t>href</w:t>
            </w:r>
          </w:p>
        </w:tc>
        <w:tc>
          <w:tcPr>
            <w:tcW w:w="1103" w:type="pct"/>
            <w:vMerge w:val="restart"/>
          </w:tcPr>
          <w:p w14:paraId="74C67F6B" w14:textId="0BD0FA44" w:rsidR="006A5594" w:rsidRPr="00603D3F" w:rsidRDefault="00204B3A" w:rsidP="000516BC">
            <w:pPr>
              <w:keepNext/>
              <w:keepLines/>
              <w:spacing w:after="0"/>
              <w:rPr>
                <w:rFonts w:ascii="Arial" w:hAnsi="Arial"/>
                <w:sz w:val="18"/>
                <w:szCs w:val="18"/>
                <w:lang w:eastAsia="zh-CN"/>
              </w:rPr>
            </w:pPr>
            <w:r>
              <w:rPr>
                <w:rFonts w:ascii="Arial" w:hAnsi="Arial"/>
                <w:sz w:val="18"/>
                <w:szCs w:val="18"/>
                <w:lang w:eastAsia="zh-CN"/>
              </w:rPr>
              <w:t>Uri</w:t>
            </w:r>
          </w:p>
        </w:tc>
        <w:tc>
          <w:tcPr>
            <w:tcW w:w="246" w:type="pct"/>
            <w:vMerge w:val="restart"/>
            <w:shd w:val="clear" w:color="auto" w:fill="auto"/>
          </w:tcPr>
          <w:p w14:paraId="7E1317C4" w14:textId="77777777" w:rsidR="006A5594" w:rsidRPr="00215D3C" w:rsidRDefault="006A5594" w:rsidP="000516B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A4098D" w:rsidRPr="00215D3C" w14:paraId="0BBCA24D" w14:textId="77777777" w:rsidTr="001D11CC">
        <w:tc>
          <w:tcPr>
            <w:tcW w:w="1278" w:type="pct"/>
            <w:shd w:val="clear" w:color="auto" w:fill="auto"/>
          </w:tcPr>
          <w:p w14:paraId="7F0F167E" w14:textId="77777777" w:rsidR="006A5594" w:rsidRPr="001D11CC" w:rsidRDefault="006A5594" w:rsidP="000516BC">
            <w:pPr>
              <w:keepNext/>
              <w:keepLines/>
              <w:spacing w:after="0"/>
              <w:rPr>
                <w:rFonts w:ascii="Arial" w:hAnsi="Arial" w:cs="Arial"/>
                <w:sz w:val="18"/>
                <w:szCs w:val="18"/>
                <w:lang w:eastAsia="zh-CN"/>
              </w:rPr>
            </w:pPr>
            <w:r w:rsidRPr="001D11CC">
              <w:rPr>
                <w:rFonts w:ascii="Arial" w:hAnsi="Arial" w:cs="Arial"/>
                <w:sz w:val="18"/>
                <w:szCs w:val="18"/>
                <w:lang w:eastAsia="zh-CN"/>
              </w:rPr>
              <w:t>objectInstance</w:t>
            </w:r>
          </w:p>
        </w:tc>
        <w:tc>
          <w:tcPr>
            <w:tcW w:w="1078" w:type="pct"/>
            <w:vMerge/>
          </w:tcPr>
          <w:p w14:paraId="00DEE8E5" w14:textId="77777777" w:rsidR="006A5594" w:rsidRPr="00215D3C" w:rsidRDefault="006A5594" w:rsidP="000516BC">
            <w:pPr>
              <w:keepNext/>
              <w:keepLines/>
              <w:spacing w:after="0"/>
              <w:rPr>
                <w:rFonts w:ascii="Arial" w:hAnsi="Arial"/>
                <w:sz w:val="18"/>
                <w:szCs w:val="18"/>
                <w:lang w:eastAsia="zh-CN"/>
              </w:rPr>
            </w:pPr>
          </w:p>
        </w:tc>
        <w:tc>
          <w:tcPr>
            <w:tcW w:w="1295" w:type="pct"/>
            <w:vMerge/>
          </w:tcPr>
          <w:p w14:paraId="02995C42" w14:textId="77777777" w:rsidR="006A5594" w:rsidRPr="00215D3C" w:rsidRDefault="006A5594" w:rsidP="000516BC">
            <w:pPr>
              <w:keepNext/>
              <w:keepLines/>
              <w:spacing w:after="0"/>
              <w:rPr>
                <w:rFonts w:ascii="Arial" w:hAnsi="Arial"/>
                <w:sz w:val="18"/>
                <w:szCs w:val="18"/>
                <w:lang w:eastAsia="zh-CN"/>
              </w:rPr>
            </w:pPr>
          </w:p>
        </w:tc>
        <w:tc>
          <w:tcPr>
            <w:tcW w:w="1103" w:type="pct"/>
            <w:vMerge/>
          </w:tcPr>
          <w:p w14:paraId="5074F2E5" w14:textId="77777777" w:rsidR="006A5594" w:rsidRPr="00215D3C" w:rsidRDefault="006A5594" w:rsidP="000516BC">
            <w:pPr>
              <w:keepNext/>
              <w:keepLines/>
              <w:spacing w:after="0"/>
              <w:rPr>
                <w:rFonts w:ascii="Arial" w:hAnsi="Arial"/>
                <w:sz w:val="18"/>
                <w:szCs w:val="18"/>
                <w:lang w:eastAsia="zh-CN"/>
              </w:rPr>
            </w:pPr>
          </w:p>
        </w:tc>
        <w:tc>
          <w:tcPr>
            <w:tcW w:w="246" w:type="pct"/>
            <w:vMerge/>
            <w:shd w:val="clear" w:color="auto" w:fill="auto"/>
          </w:tcPr>
          <w:p w14:paraId="319712E5" w14:textId="77777777" w:rsidR="006A5594" w:rsidRPr="00215D3C" w:rsidRDefault="006A5594" w:rsidP="000516BC">
            <w:pPr>
              <w:keepNext/>
              <w:keepLines/>
              <w:spacing w:after="0"/>
              <w:jc w:val="center"/>
              <w:rPr>
                <w:rFonts w:ascii="Arial" w:hAnsi="Arial"/>
                <w:sz w:val="18"/>
                <w:szCs w:val="18"/>
                <w:lang w:eastAsia="zh-CN"/>
              </w:rPr>
            </w:pPr>
          </w:p>
        </w:tc>
      </w:tr>
      <w:tr w:rsidR="00A4098D" w:rsidRPr="00215D3C" w14:paraId="5F3B8F69" w14:textId="77777777" w:rsidTr="001D11CC">
        <w:tc>
          <w:tcPr>
            <w:tcW w:w="1278" w:type="pct"/>
            <w:shd w:val="clear" w:color="auto" w:fill="auto"/>
          </w:tcPr>
          <w:p w14:paraId="5EAB25E8" w14:textId="77777777" w:rsidR="006A5594" w:rsidRPr="001D11CC" w:rsidRDefault="006A5594" w:rsidP="000516BC">
            <w:pPr>
              <w:keepNext/>
              <w:keepLines/>
              <w:spacing w:after="0"/>
              <w:rPr>
                <w:rFonts w:ascii="Arial" w:hAnsi="Arial" w:cs="Arial"/>
                <w:sz w:val="18"/>
                <w:szCs w:val="18"/>
                <w:lang w:eastAsia="zh-CN"/>
              </w:rPr>
            </w:pPr>
            <w:r w:rsidRPr="001D11CC">
              <w:rPr>
                <w:rFonts w:ascii="Arial" w:hAnsi="Arial" w:cs="Arial"/>
                <w:sz w:val="18"/>
                <w:szCs w:val="18"/>
                <w:lang w:eastAsia="zh-CN"/>
              </w:rPr>
              <w:t>notificationId</w:t>
            </w:r>
          </w:p>
        </w:tc>
        <w:tc>
          <w:tcPr>
            <w:tcW w:w="1078" w:type="pct"/>
          </w:tcPr>
          <w:p w14:paraId="66DA2F7D" w14:textId="77777777" w:rsidR="006A5594" w:rsidRPr="00215D3C" w:rsidRDefault="006A5594" w:rsidP="000516B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295" w:type="pct"/>
          </w:tcPr>
          <w:p w14:paraId="5B5CB210" w14:textId="77777777" w:rsidR="006A5594" w:rsidRPr="00215D3C" w:rsidRDefault="006A5594" w:rsidP="000516BC">
            <w:pPr>
              <w:keepNext/>
              <w:keepLines/>
              <w:spacing w:after="0"/>
              <w:rPr>
                <w:rFonts w:ascii="Arial" w:hAnsi="Arial"/>
                <w:sz w:val="18"/>
                <w:szCs w:val="18"/>
                <w:lang w:eastAsia="zh-CN"/>
              </w:rPr>
            </w:pPr>
            <w:r w:rsidRPr="00215D3C">
              <w:rPr>
                <w:rFonts w:ascii="Arial" w:hAnsi="Arial"/>
                <w:sz w:val="18"/>
                <w:szCs w:val="18"/>
                <w:lang w:eastAsia="zh-CN"/>
              </w:rPr>
              <w:t>notification</w:t>
            </w:r>
            <w:r>
              <w:rPr>
                <w:rFonts w:ascii="Arial" w:hAnsi="Arial"/>
                <w:sz w:val="18"/>
                <w:szCs w:val="18"/>
                <w:lang w:eastAsia="zh-CN"/>
              </w:rPr>
              <w:t>Id</w:t>
            </w:r>
          </w:p>
        </w:tc>
        <w:tc>
          <w:tcPr>
            <w:tcW w:w="1103" w:type="pct"/>
          </w:tcPr>
          <w:p w14:paraId="0E27FFFC" w14:textId="6F3F5413" w:rsidR="006A5594" w:rsidRPr="00215D3C" w:rsidRDefault="00204B3A" w:rsidP="000516BC">
            <w:pPr>
              <w:keepNext/>
              <w:keepLines/>
              <w:spacing w:after="0"/>
              <w:rPr>
                <w:rFonts w:ascii="Arial" w:hAnsi="Arial"/>
                <w:sz w:val="18"/>
                <w:szCs w:val="18"/>
                <w:lang w:eastAsia="zh-CN"/>
              </w:rPr>
            </w:pPr>
            <w:r>
              <w:rPr>
                <w:rFonts w:ascii="Arial" w:hAnsi="Arial"/>
                <w:sz w:val="18"/>
                <w:szCs w:val="18"/>
                <w:lang w:eastAsia="zh-CN"/>
              </w:rPr>
              <w:t>N</w:t>
            </w:r>
            <w:r>
              <w:rPr>
                <w:rFonts w:ascii="Arial" w:hAnsi="Arial" w:hint="eastAsia"/>
                <w:sz w:val="18"/>
                <w:szCs w:val="18"/>
                <w:lang w:eastAsia="zh-CN"/>
              </w:rPr>
              <w:t>otificationI</w:t>
            </w:r>
            <w:r>
              <w:rPr>
                <w:rFonts w:ascii="Arial" w:hAnsi="Arial"/>
                <w:sz w:val="18"/>
                <w:szCs w:val="18"/>
                <w:lang w:eastAsia="zh-CN"/>
              </w:rPr>
              <w:t>d</w:t>
            </w:r>
          </w:p>
        </w:tc>
        <w:tc>
          <w:tcPr>
            <w:tcW w:w="246" w:type="pct"/>
            <w:shd w:val="clear" w:color="auto" w:fill="auto"/>
          </w:tcPr>
          <w:p w14:paraId="2F9416CD" w14:textId="77777777" w:rsidR="006A5594" w:rsidRPr="00215D3C" w:rsidRDefault="006A5594" w:rsidP="000516B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A4098D" w:rsidRPr="00215D3C" w14:paraId="04C0D971" w14:textId="77777777" w:rsidTr="001D11CC">
        <w:tc>
          <w:tcPr>
            <w:tcW w:w="1278" w:type="pct"/>
            <w:shd w:val="clear" w:color="auto" w:fill="auto"/>
          </w:tcPr>
          <w:p w14:paraId="0F298380" w14:textId="1A63D7FE"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szCs w:val="18"/>
                <w:lang w:eastAsia="zh-CN"/>
              </w:rPr>
              <w:t>notificationType</w:t>
            </w:r>
          </w:p>
        </w:tc>
        <w:tc>
          <w:tcPr>
            <w:tcW w:w="1078" w:type="pct"/>
          </w:tcPr>
          <w:p w14:paraId="46A66F63" w14:textId="0361F29C" w:rsidR="00204B3A" w:rsidRPr="00215D3C" w:rsidRDefault="00204B3A" w:rsidP="00204B3A">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7A0BF10B" w14:textId="5FA4FB26" w:rsidR="00204B3A" w:rsidRPr="00215D3C" w:rsidRDefault="00204B3A" w:rsidP="00204B3A">
            <w:pPr>
              <w:keepNext/>
              <w:keepLines/>
              <w:spacing w:after="0"/>
              <w:rPr>
                <w:rFonts w:ascii="Arial" w:hAnsi="Arial"/>
                <w:sz w:val="18"/>
                <w:szCs w:val="18"/>
                <w:lang w:eastAsia="zh-CN"/>
              </w:rPr>
            </w:pPr>
            <w:r w:rsidRPr="00185E16">
              <w:rPr>
                <w:rFonts w:ascii="Arial" w:hAnsi="Arial"/>
                <w:sz w:val="18"/>
                <w:szCs w:val="18"/>
                <w:lang w:eastAsia="zh-CN"/>
              </w:rPr>
              <w:t>notificationType</w:t>
            </w:r>
          </w:p>
        </w:tc>
        <w:tc>
          <w:tcPr>
            <w:tcW w:w="1103" w:type="pct"/>
          </w:tcPr>
          <w:p w14:paraId="372B2929" w14:textId="5743CEA6"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N</w:t>
            </w:r>
            <w:r w:rsidRPr="00185E16">
              <w:rPr>
                <w:rFonts w:ascii="Arial" w:hAnsi="Arial"/>
                <w:sz w:val="18"/>
                <w:szCs w:val="18"/>
                <w:lang w:eastAsia="zh-CN"/>
              </w:rPr>
              <w:t>otificationType</w:t>
            </w:r>
          </w:p>
        </w:tc>
        <w:tc>
          <w:tcPr>
            <w:tcW w:w="246" w:type="pct"/>
            <w:shd w:val="clear" w:color="auto" w:fill="auto"/>
          </w:tcPr>
          <w:p w14:paraId="0DD6CE9B" w14:textId="5F5B9B15" w:rsidR="00204B3A" w:rsidRPr="00215D3C" w:rsidRDefault="00204B3A" w:rsidP="00204B3A">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A4098D" w:rsidRPr="00215D3C" w14:paraId="527C1E34" w14:textId="77777777" w:rsidTr="001D11CC">
        <w:tc>
          <w:tcPr>
            <w:tcW w:w="1278" w:type="pct"/>
            <w:shd w:val="clear" w:color="auto" w:fill="auto"/>
          </w:tcPr>
          <w:p w14:paraId="0AF9A04A" w14:textId="77777777" w:rsidR="006A5594" w:rsidRPr="001D11CC" w:rsidRDefault="006A5594" w:rsidP="000516BC">
            <w:pPr>
              <w:keepNext/>
              <w:keepLines/>
              <w:spacing w:after="0"/>
              <w:rPr>
                <w:rFonts w:ascii="Arial" w:hAnsi="Arial" w:cs="Arial"/>
                <w:sz w:val="18"/>
                <w:szCs w:val="18"/>
                <w:lang w:eastAsia="zh-CN"/>
              </w:rPr>
            </w:pPr>
            <w:r w:rsidRPr="001D11CC">
              <w:rPr>
                <w:rFonts w:ascii="Arial" w:hAnsi="Arial" w:cs="Arial"/>
                <w:sz w:val="18"/>
                <w:szCs w:val="18"/>
                <w:lang w:eastAsia="zh-CN"/>
              </w:rPr>
              <w:t>eventTime</w:t>
            </w:r>
          </w:p>
        </w:tc>
        <w:tc>
          <w:tcPr>
            <w:tcW w:w="1078" w:type="pct"/>
          </w:tcPr>
          <w:p w14:paraId="2586F500" w14:textId="77777777" w:rsidR="006A5594" w:rsidRPr="00215D3C" w:rsidRDefault="006A5594" w:rsidP="000516B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4571CABB" w14:textId="77777777" w:rsidR="006A5594" w:rsidRPr="00215D3C" w:rsidRDefault="006A5594" w:rsidP="000516BC">
            <w:pPr>
              <w:keepNext/>
              <w:keepLines/>
              <w:spacing w:after="0"/>
              <w:rPr>
                <w:rFonts w:ascii="Arial" w:hAnsi="Arial"/>
                <w:sz w:val="18"/>
                <w:szCs w:val="18"/>
                <w:lang w:eastAsia="zh-CN"/>
              </w:rPr>
            </w:pPr>
            <w:r w:rsidRPr="00215D3C">
              <w:rPr>
                <w:rFonts w:ascii="Arial" w:hAnsi="Arial"/>
                <w:sz w:val="18"/>
                <w:szCs w:val="18"/>
                <w:lang w:eastAsia="zh-CN"/>
              </w:rPr>
              <w:t>eventTime</w:t>
            </w:r>
          </w:p>
        </w:tc>
        <w:tc>
          <w:tcPr>
            <w:tcW w:w="1103" w:type="pct"/>
          </w:tcPr>
          <w:p w14:paraId="397B3795" w14:textId="0E27B92F" w:rsidR="006A5594" w:rsidRPr="00215D3C" w:rsidRDefault="00204B3A" w:rsidP="000516BC">
            <w:pPr>
              <w:keepNext/>
              <w:keepLines/>
              <w:spacing w:after="0"/>
              <w:rPr>
                <w:rFonts w:ascii="Arial" w:hAnsi="Arial"/>
                <w:sz w:val="18"/>
                <w:szCs w:val="18"/>
                <w:lang w:eastAsia="zh-CN"/>
              </w:rPr>
            </w:pPr>
            <w:r>
              <w:rPr>
                <w:rFonts w:ascii="Arial" w:hAnsi="Arial"/>
                <w:sz w:val="18"/>
                <w:szCs w:val="18"/>
                <w:lang w:eastAsia="zh-CN"/>
              </w:rPr>
              <w:t>DateTime</w:t>
            </w:r>
          </w:p>
        </w:tc>
        <w:tc>
          <w:tcPr>
            <w:tcW w:w="246" w:type="pct"/>
            <w:shd w:val="clear" w:color="auto" w:fill="auto"/>
          </w:tcPr>
          <w:p w14:paraId="47102C31" w14:textId="77777777" w:rsidR="006A5594" w:rsidRPr="00215D3C" w:rsidRDefault="006A5594" w:rsidP="000516B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A4098D" w:rsidRPr="00215D3C" w14:paraId="3BA9FDA7" w14:textId="77777777" w:rsidTr="001D11CC">
        <w:tc>
          <w:tcPr>
            <w:tcW w:w="1278" w:type="pct"/>
            <w:shd w:val="clear" w:color="auto" w:fill="auto"/>
          </w:tcPr>
          <w:p w14:paraId="55FEA7A2" w14:textId="34BC438A"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rPr>
              <w:t>systemDN</w:t>
            </w:r>
          </w:p>
        </w:tc>
        <w:tc>
          <w:tcPr>
            <w:tcW w:w="1078" w:type="pct"/>
          </w:tcPr>
          <w:p w14:paraId="2571C579" w14:textId="3577DBC1" w:rsidR="00204B3A" w:rsidRPr="00215D3C" w:rsidRDefault="00204B3A" w:rsidP="00204B3A">
            <w:pPr>
              <w:keepNext/>
              <w:keepLines/>
              <w:spacing w:after="0"/>
              <w:rPr>
                <w:rFonts w:ascii="Arial" w:hAnsi="Arial"/>
                <w:sz w:val="18"/>
                <w:szCs w:val="18"/>
                <w:lang w:eastAsia="zh-CN"/>
              </w:rPr>
            </w:pPr>
            <w:r>
              <w:rPr>
                <w:rFonts w:ascii="Arial" w:hAnsi="Arial"/>
                <w:sz w:val="18"/>
                <w:szCs w:val="18"/>
                <w:lang w:eastAsia="zh-CN"/>
              </w:rPr>
              <w:t>Request body</w:t>
            </w:r>
          </w:p>
        </w:tc>
        <w:tc>
          <w:tcPr>
            <w:tcW w:w="1295" w:type="pct"/>
          </w:tcPr>
          <w:p w14:paraId="18B181B6" w14:textId="523644B1" w:rsidR="00204B3A" w:rsidRPr="00215D3C" w:rsidRDefault="00204B3A" w:rsidP="00204B3A">
            <w:pPr>
              <w:keepNext/>
              <w:keepLines/>
              <w:spacing w:after="0"/>
              <w:rPr>
                <w:rFonts w:ascii="Arial" w:hAnsi="Arial"/>
                <w:sz w:val="18"/>
                <w:szCs w:val="18"/>
                <w:lang w:eastAsia="zh-CN"/>
              </w:rPr>
            </w:pPr>
            <w:r>
              <w:rPr>
                <w:rFonts w:ascii="Arial" w:hAnsi="Arial"/>
                <w:sz w:val="18"/>
                <w:szCs w:val="18"/>
                <w:lang w:eastAsia="zh-CN"/>
              </w:rPr>
              <w:t>systemDN</w:t>
            </w:r>
          </w:p>
        </w:tc>
        <w:tc>
          <w:tcPr>
            <w:tcW w:w="1103" w:type="pct"/>
          </w:tcPr>
          <w:p w14:paraId="6CC9D2EB" w14:textId="06F62261"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SystemDN</w:t>
            </w:r>
          </w:p>
        </w:tc>
        <w:tc>
          <w:tcPr>
            <w:tcW w:w="246" w:type="pct"/>
            <w:shd w:val="clear" w:color="auto" w:fill="auto"/>
          </w:tcPr>
          <w:p w14:paraId="15AD7D3B" w14:textId="2B91A22E" w:rsidR="00204B3A" w:rsidRPr="00215D3C" w:rsidRDefault="00204B3A" w:rsidP="00204B3A">
            <w:pPr>
              <w:keepNext/>
              <w:keepLines/>
              <w:spacing w:after="0"/>
              <w:jc w:val="center"/>
              <w:rPr>
                <w:rFonts w:ascii="Arial" w:hAnsi="Arial"/>
                <w:sz w:val="18"/>
                <w:szCs w:val="18"/>
                <w:lang w:eastAsia="zh-CN"/>
              </w:rPr>
            </w:pPr>
            <w:r>
              <w:rPr>
                <w:rFonts w:ascii="Arial" w:hAnsi="Arial"/>
                <w:sz w:val="18"/>
                <w:szCs w:val="18"/>
                <w:lang w:eastAsia="zh-CN"/>
              </w:rPr>
              <w:t>M</w:t>
            </w:r>
          </w:p>
        </w:tc>
      </w:tr>
      <w:tr w:rsidR="00A4098D" w:rsidRPr="00215D3C" w14:paraId="3A053AAD" w14:textId="77777777" w:rsidTr="001D11CC">
        <w:tc>
          <w:tcPr>
            <w:tcW w:w="1278" w:type="pct"/>
            <w:shd w:val="clear" w:color="auto" w:fill="auto"/>
          </w:tcPr>
          <w:p w14:paraId="7A2FBE13" w14:textId="0D07885E"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rPr>
              <w:t>observedPerfMetricName</w:t>
            </w:r>
          </w:p>
        </w:tc>
        <w:tc>
          <w:tcPr>
            <w:tcW w:w="1078" w:type="pct"/>
          </w:tcPr>
          <w:p w14:paraId="149BE687" w14:textId="750746D3" w:rsidR="00204B3A" w:rsidRPr="00215D3C" w:rsidRDefault="00204B3A" w:rsidP="00204B3A">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3BE773D4" w14:textId="33351433" w:rsidR="00204B3A" w:rsidRPr="00215D3C" w:rsidRDefault="00204B3A" w:rsidP="00204B3A">
            <w:pPr>
              <w:keepNext/>
              <w:keepLines/>
              <w:spacing w:after="0"/>
              <w:rPr>
                <w:rFonts w:ascii="Arial" w:hAnsi="Arial"/>
                <w:sz w:val="18"/>
                <w:szCs w:val="18"/>
                <w:lang w:eastAsia="zh-CN"/>
              </w:rPr>
            </w:pPr>
            <w:r w:rsidRPr="00A25666">
              <w:rPr>
                <w:rFonts w:ascii="Arial" w:hAnsi="Arial"/>
                <w:sz w:val="18"/>
                <w:szCs w:val="18"/>
                <w:lang w:eastAsia="zh-CN"/>
              </w:rPr>
              <w:t>observedPerfMetricName</w:t>
            </w:r>
          </w:p>
        </w:tc>
        <w:tc>
          <w:tcPr>
            <w:tcW w:w="1103" w:type="pct"/>
          </w:tcPr>
          <w:p w14:paraId="39535AFE" w14:textId="1654B2A2"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string</w:t>
            </w:r>
          </w:p>
        </w:tc>
        <w:tc>
          <w:tcPr>
            <w:tcW w:w="246" w:type="pct"/>
            <w:shd w:val="clear" w:color="auto" w:fill="auto"/>
          </w:tcPr>
          <w:p w14:paraId="4DD686FB" w14:textId="4A55BCFA" w:rsidR="00204B3A" w:rsidRPr="00215D3C" w:rsidRDefault="00204B3A" w:rsidP="00204B3A">
            <w:pPr>
              <w:keepNext/>
              <w:keepLines/>
              <w:spacing w:after="0"/>
              <w:jc w:val="center"/>
              <w:rPr>
                <w:rFonts w:ascii="Arial" w:hAnsi="Arial"/>
                <w:sz w:val="18"/>
                <w:szCs w:val="18"/>
                <w:lang w:eastAsia="zh-CN"/>
              </w:rPr>
            </w:pPr>
            <w:r>
              <w:rPr>
                <w:rFonts w:ascii="Arial" w:hAnsi="Arial"/>
                <w:sz w:val="18"/>
                <w:szCs w:val="18"/>
                <w:lang w:eastAsia="zh-CN"/>
              </w:rPr>
              <w:t>M</w:t>
            </w:r>
          </w:p>
        </w:tc>
      </w:tr>
      <w:tr w:rsidR="00A4098D" w:rsidRPr="00215D3C" w14:paraId="29F3BAF3" w14:textId="77777777" w:rsidTr="001D11CC">
        <w:tc>
          <w:tcPr>
            <w:tcW w:w="1278" w:type="pct"/>
            <w:shd w:val="clear" w:color="auto" w:fill="auto"/>
          </w:tcPr>
          <w:p w14:paraId="6FD293C4" w14:textId="563FB1A3"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rPr>
              <w:t>observedPerfMetricValue</w:t>
            </w:r>
          </w:p>
        </w:tc>
        <w:tc>
          <w:tcPr>
            <w:tcW w:w="1078" w:type="pct"/>
          </w:tcPr>
          <w:p w14:paraId="7C7BBEE9" w14:textId="648EACDA" w:rsidR="00204B3A" w:rsidRPr="00215D3C" w:rsidRDefault="00204B3A" w:rsidP="00204B3A">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3257E276" w14:textId="508A23F3" w:rsidR="00204B3A" w:rsidRPr="00215D3C" w:rsidRDefault="00204B3A" w:rsidP="00204B3A">
            <w:pPr>
              <w:keepNext/>
              <w:keepLines/>
              <w:spacing w:after="0"/>
              <w:rPr>
                <w:rFonts w:ascii="Arial" w:hAnsi="Arial"/>
                <w:sz w:val="18"/>
                <w:szCs w:val="18"/>
                <w:lang w:eastAsia="zh-CN"/>
              </w:rPr>
            </w:pPr>
            <w:r w:rsidRPr="00A25666">
              <w:rPr>
                <w:rFonts w:ascii="Arial" w:hAnsi="Arial"/>
                <w:sz w:val="18"/>
                <w:szCs w:val="18"/>
                <w:lang w:eastAsia="zh-CN"/>
              </w:rPr>
              <w:t>observedPerfMetricValue</w:t>
            </w:r>
          </w:p>
        </w:tc>
        <w:tc>
          <w:tcPr>
            <w:tcW w:w="1103" w:type="pct"/>
          </w:tcPr>
          <w:p w14:paraId="70979F68" w14:textId="5E920BAD"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PerfMetricValue</w:t>
            </w:r>
          </w:p>
        </w:tc>
        <w:tc>
          <w:tcPr>
            <w:tcW w:w="246" w:type="pct"/>
            <w:shd w:val="clear" w:color="auto" w:fill="auto"/>
          </w:tcPr>
          <w:p w14:paraId="03CB511F" w14:textId="23D6C2FE" w:rsidR="00204B3A" w:rsidRPr="00215D3C" w:rsidRDefault="00204B3A" w:rsidP="00204B3A">
            <w:pPr>
              <w:keepNext/>
              <w:keepLines/>
              <w:spacing w:after="0"/>
              <w:jc w:val="center"/>
              <w:rPr>
                <w:rFonts w:ascii="Arial" w:hAnsi="Arial"/>
                <w:sz w:val="18"/>
                <w:szCs w:val="18"/>
                <w:lang w:eastAsia="zh-CN"/>
              </w:rPr>
            </w:pPr>
            <w:r>
              <w:rPr>
                <w:rFonts w:ascii="Arial" w:hAnsi="Arial"/>
                <w:sz w:val="18"/>
                <w:szCs w:val="18"/>
                <w:lang w:eastAsia="zh-CN"/>
              </w:rPr>
              <w:t>M</w:t>
            </w:r>
          </w:p>
        </w:tc>
      </w:tr>
      <w:tr w:rsidR="00A4098D" w:rsidRPr="00215D3C" w14:paraId="68192ABD" w14:textId="77777777" w:rsidTr="001D11CC">
        <w:tc>
          <w:tcPr>
            <w:tcW w:w="1278" w:type="pct"/>
            <w:shd w:val="clear" w:color="auto" w:fill="auto"/>
          </w:tcPr>
          <w:p w14:paraId="70CFD175" w14:textId="01034745"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rPr>
              <w:t>observedPerfMetricDirection</w:t>
            </w:r>
          </w:p>
        </w:tc>
        <w:tc>
          <w:tcPr>
            <w:tcW w:w="1078" w:type="pct"/>
          </w:tcPr>
          <w:p w14:paraId="6FA373FB" w14:textId="75D1CFFF" w:rsidR="00204B3A" w:rsidRPr="00215D3C" w:rsidRDefault="00204B3A" w:rsidP="00204B3A">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6CA55566" w14:textId="0D2550BE" w:rsidR="00204B3A" w:rsidRPr="00215D3C" w:rsidRDefault="00204B3A" w:rsidP="00204B3A">
            <w:pPr>
              <w:keepNext/>
              <w:keepLines/>
              <w:spacing w:after="0"/>
              <w:rPr>
                <w:rFonts w:ascii="Arial" w:hAnsi="Arial"/>
                <w:sz w:val="18"/>
                <w:szCs w:val="18"/>
                <w:lang w:eastAsia="zh-CN"/>
              </w:rPr>
            </w:pPr>
            <w:r w:rsidRPr="00A25666">
              <w:rPr>
                <w:rFonts w:ascii="Arial" w:hAnsi="Arial"/>
                <w:sz w:val="18"/>
                <w:szCs w:val="18"/>
                <w:lang w:eastAsia="zh-CN"/>
              </w:rPr>
              <w:t>observedPerfMetricDirection</w:t>
            </w:r>
          </w:p>
        </w:tc>
        <w:tc>
          <w:tcPr>
            <w:tcW w:w="1103" w:type="pct"/>
          </w:tcPr>
          <w:p w14:paraId="1DCA1594" w14:textId="6B9745A3"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PerfMetricDirection</w:t>
            </w:r>
          </w:p>
        </w:tc>
        <w:tc>
          <w:tcPr>
            <w:tcW w:w="246" w:type="pct"/>
            <w:shd w:val="clear" w:color="auto" w:fill="auto"/>
          </w:tcPr>
          <w:p w14:paraId="6CAA9B6A" w14:textId="25577C65" w:rsidR="00204B3A" w:rsidRPr="00215D3C" w:rsidRDefault="00204B3A" w:rsidP="00204B3A">
            <w:pPr>
              <w:keepNext/>
              <w:keepLines/>
              <w:spacing w:after="0"/>
              <w:jc w:val="center"/>
              <w:rPr>
                <w:rFonts w:ascii="Arial" w:hAnsi="Arial"/>
                <w:sz w:val="18"/>
                <w:szCs w:val="18"/>
                <w:lang w:eastAsia="zh-CN"/>
              </w:rPr>
            </w:pPr>
            <w:r>
              <w:rPr>
                <w:rFonts w:ascii="Arial" w:hAnsi="Arial"/>
                <w:sz w:val="18"/>
                <w:szCs w:val="18"/>
                <w:lang w:eastAsia="zh-CN"/>
              </w:rPr>
              <w:t>M</w:t>
            </w:r>
          </w:p>
        </w:tc>
      </w:tr>
      <w:tr w:rsidR="00A4098D" w:rsidRPr="00215D3C" w14:paraId="047D7A8C" w14:textId="77777777" w:rsidTr="001D11CC">
        <w:tc>
          <w:tcPr>
            <w:tcW w:w="1278" w:type="pct"/>
            <w:shd w:val="clear" w:color="auto" w:fill="auto"/>
          </w:tcPr>
          <w:p w14:paraId="288990F8" w14:textId="284C0409"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rPr>
              <w:t>thresholdValue</w:t>
            </w:r>
          </w:p>
        </w:tc>
        <w:tc>
          <w:tcPr>
            <w:tcW w:w="1078" w:type="pct"/>
          </w:tcPr>
          <w:p w14:paraId="408B3AAF" w14:textId="0743A2D7" w:rsidR="00204B3A" w:rsidRPr="00215D3C" w:rsidRDefault="00204B3A" w:rsidP="00204B3A">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38571514" w14:textId="48CAD637" w:rsidR="00204B3A" w:rsidRPr="00215D3C" w:rsidRDefault="00204B3A" w:rsidP="00204B3A">
            <w:pPr>
              <w:keepNext/>
              <w:keepLines/>
              <w:spacing w:after="0"/>
              <w:rPr>
                <w:rFonts w:ascii="Arial" w:hAnsi="Arial"/>
                <w:sz w:val="18"/>
                <w:szCs w:val="18"/>
                <w:lang w:eastAsia="zh-CN"/>
              </w:rPr>
            </w:pPr>
            <w:r w:rsidRPr="00A25666">
              <w:rPr>
                <w:rFonts w:ascii="Arial" w:hAnsi="Arial"/>
                <w:sz w:val="18"/>
                <w:szCs w:val="18"/>
                <w:lang w:eastAsia="zh-CN"/>
              </w:rPr>
              <w:t>thresholdValue</w:t>
            </w:r>
          </w:p>
        </w:tc>
        <w:tc>
          <w:tcPr>
            <w:tcW w:w="1103" w:type="pct"/>
          </w:tcPr>
          <w:p w14:paraId="7FD0815E" w14:textId="2888DA18"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PerfMetricValue</w:t>
            </w:r>
          </w:p>
        </w:tc>
        <w:tc>
          <w:tcPr>
            <w:tcW w:w="246" w:type="pct"/>
            <w:shd w:val="clear" w:color="auto" w:fill="auto"/>
          </w:tcPr>
          <w:p w14:paraId="7D0002EF" w14:textId="25238397" w:rsidR="00204B3A" w:rsidRPr="00215D3C" w:rsidRDefault="00204B3A" w:rsidP="00204B3A">
            <w:pPr>
              <w:keepNext/>
              <w:keepLines/>
              <w:spacing w:after="0"/>
              <w:jc w:val="center"/>
              <w:rPr>
                <w:rFonts w:ascii="Arial" w:hAnsi="Arial"/>
                <w:sz w:val="18"/>
                <w:szCs w:val="18"/>
                <w:lang w:eastAsia="zh-CN"/>
              </w:rPr>
            </w:pPr>
            <w:r>
              <w:rPr>
                <w:rFonts w:ascii="Arial" w:hAnsi="Arial"/>
                <w:sz w:val="18"/>
                <w:szCs w:val="18"/>
                <w:lang w:eastAsia="zh-CN"/>
              </w:rPr>
              <w:t>M</w:t>
            </w:r>
          </w:p>
        </w:tc>
      </w:tr>
      <w:tr w:rsidR="00A4098D" w:rsidRPr="00215D3C" w14:paraId="6E3F6CDA" w14:textId="77777777" w:rsidTr="001D11CC">
        <w:tc>
          <w:tcPr>
            <w:tcW w:w="1278" w:type="pct"/>
            <w:shd w:val="clear" w:color="auto" w:fill="auto"/>
          </w:tcPr>
          <w:p w14:paraId="5CD2F9BD" w14:textId="5E7C0C86"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rPr>
              <w:t>hysteresis</w:t>
            </w:r>
          </w:p>
        </w:tc>
        <w:tc>
          <w:tcPr>
            <w:tcW w:w="1078" w:type="pct"/>
          </w:tcPr>
          <w:p w14:paraId="24C3C04C" w14:textId="57F95442" w:rsidR="00204B3A" w:rsidRPr="00215D3C" w:rsidRDefault="00204B3A" w:rsidP="00204B3A">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04B4E806" w14:textId="1322512E" w:rsidR="00204B3A" w:rsidRPr="00215D3C" w:rsidRDefault="00204B3A" w:rsidP="00204B3A">
            <w:pPr>
              <w:keepNext/>
              <w:keepLines/>
              <w:spacing w:after="0"/>
              <w:rPr>
                <w:rFonts w:ascii="Arial" w:hAnsi="Arial"/>
                <w:sz w:val="18"/>
                <w:szCs w:val="18"/>
                <w:lang w:eastAsia="zh-CN"/>
              </w:rPr>
            </w:pPr>
            <w:r>
              <w:rPr>
                <w:rFonts w:ascii="Arial" w:hAnsi="Arial"/>
                <w:sz w:val="18"/>
                <w:szCs w:val="18"/>
                <w:lang w:eastAsia="zh-CN"/>
              </w:rPr>
              <w:t>hysteresis</w:t>
            </w:r>
          </w:p>
        </w:tc>
        <w:tc>
          <w:tcPr>
            <w:tcW w:w="1103" w:type="pct"/>
          </w:tcPr>
          <w:p w14:paraId="2B35DB70" w14:textId="26910616"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PerfMetricValue)</w:t>
            </w:r>
          </w:p>
        </w:tc>
        <w:tc>
          <w:tcPr>
            <w:tcW w:w="246" w:type="pct"/>
            <w:shd w:val="clear" w:color="auto" w:fill="auto"/>
          </w:tcPr>
          <w:p w14:paraId="4C302670" w14:textId="24A3528F" w:rsidR="00204B3A" w:rsidRPr="00215D3C" w:rsidRDefault="00204B3A" w:rsidP="00204B3A">
            <w:pPr>
              <w:keepNext/>
              <w:keepLines/>
              <w:spacing w:after="0"/>
              <w:jc w:val="center"/>
              <w:rPr>
                <w:rFonts w:ascii="Arial" w:hAnsi="Arial"/>
                <w:sz w:val="18"/>
                <w:szCs w:val="18"/>
                <w:lang w:eastAsia="zh-CN"/>
              </w:rPr>
            </w:pPr>
            <w:r>
              <w:rPr>
                <w:rFonts w:ascii="Arial" w:hAnsi="Arial"/>
                <w:sz w:val="18"/>
                <w:szCs w:val="18"/>
                <w:lang w:eastAsia="zh-CN"/>
              </w:rPr>
              <w:t>M</w:t>
            </w:r>
          </w:p>
        </w:tc>
      </w:tr>
      <w:tr w:rsidR="00A4098D" w:rsidRPr="00215D3C" w14:paraId="1DEB66E4" w14:textId="77777777" w:rsidTr="001D11CC">
        <w:tc>
          <w:tcPr>
            <w:tcW w:w="1278" w:type="pct"/>
            <w:shd w:val="clear" w:color="auto" w:fill="auto"/>
          </w:tcPr>
          <w:p w14:paraId="7D40A519" w14:textId="28A30640" w:rsidR="00204B3A" w:rsidRPr="001D11CC" w:rsidRDefault="00204B3A" w:rsidP="00204B3A">
            <w:pPr>
              <w:keepNext/>
              <w:keepLines/>
              <w:spacing w:after="0"/>
              <w:rPr>
                <w:rFonts w:ascii="Arial" w:hAnsi="Arial" w:cs="Arial"/>
                <w:sz w:val="18"/>
                <w:szCs w:val="18"/>
                <w:lang w:eastAsia="zh-CN"/>
              </w:rPr>
            </w:pPr>
            <w:r w:rsidRPr="001D11CC">
              <w:rPr>
                <w:rFonts w:ascii="Arial" w:hAnsi="Arial" w:cs="Arial"/>
                <w:sz w:val="18"/>
              </w:rPr>
              <w:t>monitorGranularityPeriod</w:t>
            </w:r>
          </w:p>
        </w:tc>
        <w:tc>
          <w:tcPr>
            <w:tcW w:w="1078" w:type="pct"/>
          </w:tcPr>
          <w:p w14:paraId="340AA532" w14:textId="113397F9" w:rsidR="00204B3A" w:rsidRPr="00215D3C" w:rsidRDefault="00204B3A" w:rsidP="00204B3A">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17704569" w14:textId="0359F351" w:rsidR="00204B3A" w:rsidRPr="00215D3C" w:rsidRDefault="00204B3A" w:rsidP="00204B3A">
            <w:pPr>
              <w:keepNext/>
              <w:keepLines/>
              <w:spacing w:after="0"/>
              <w:rPr>
                <w:rFonts w:ascii="Arial" w:hAnsi="Arial"/>
                <w:sz w:val="18"/>
                <w:szCs w:val="18"/>
                <w:lang w:eastAsia="zh-CN"/>
              </w:rPr>
            </w:pPr>
            <w:r w:rsidRPr="00A25666">
              <w:rPr>
                <w:rFonts w:ascii="Arial" w:hAnsi="Arial"/>
                <w:sz w:val="18"/>
                <w:szCs w:val="18"/>
                <w:lang w:eastAsia="zh-CN"/>
              </w:rPr>
              <w:t>monitorGranularityPeriod</w:t>
            </w:r>
          </w:p>
        </w:tc>
        <w:tc>
          <w:tcPr>
            <w:tcW w:w="1103" w:type="pct"/>
          </w:tcPr>
          <w:p w14:paraId="4923833E" w14:textId="2CD82552" w:rsidR="00204B3A" w:rsidDel="00204B3A" w:rsidRDefault="00204B3A" w:rsidP="00204B3A">
            <w:pPr>
              <w:keepNext/>
              <w:keepLines/>
              <w:spacing w:after="0"/>
              <w:rPr>
                <w:rFonts w:ascii="Arial" w:hAnsi="Arial"/>
                <w:sz w:val="18"/>
                <w:szCs w:val="18"/>
                <w:lang w:eastAsia="zh-CN"/>
              </w:rPr>
            </w:pPr>
            <w:r>
              <w:rPr>
                <w:rFonts w:ascii="Arial" w:hAnsi="Arial"/>
                <w:sz w:val="18"/>
                <w:szCs w:val="18"/>
                <w:lang w:eastAsia="zh-CN"/>
              </w:rPr>
              <w:t>integer</w:t>
            </w:r>
          </w:p>
        </w:tc>
        <w:tc>
          <w:tcPr>
            <w:tcW w:w="246" w:type="pct"/>
            <w:shd w:val="clear" w:color="auto" w:fill="auto"/>
          </w:tcPr>
          <w:p w14:paraId="726EC0E8" w14:textId="7B1C8BC9" w:rsidR="00204B3A" w:rsidRPr="00215D3C" w:rsidRDefault="00204B3A" w:rsidP="00204B3A">
            <w:pPr>
              <w:keepNext/>
              <w:keepLines/>
              <w:spacing w:after="0"/>
              <w:jc w:val="center"/>
              <w:rPr>
                <w:rFonts w:ascii="Arial" w:hAnsi="Arial"/>
                <w:sz w:val="18"/>
                <w:szCs w:val="18"/>
                <w:lang w:eastAsia="zh-CN"/>
              </w:rPr>
            </w:pPr>
            <w:r>
              <w:rPr>
                <w:rFonts w:ascii="Arial" w:hAnsi="Arial"/>
                <w:sz w:val="18"/>
                <w:szCs w:val="18"/>
                <w:lang w:eastAsia="zh-CN"/>
              </w:rPr>
              <w:t>M</w:t>
            </w:r>
          </w:p>
        </w:tc>
      </w:tr>
      <w:tr w:rsidR="00A4098D" w:rsidRPr="00215D3C" w14:paraId="0263C177" w14:textId="77777777" w:rsidTr="001D11CC">
        <w:trPr>
          <w:trHeight w:val="98"/>
        </w:trPr>
        <w:tc>
          <w:tcPr>
            <w:tcW w:w="1278" w:type="pct"/>
            <w:shd w:val="clear" w:color="auto" w:fill="auto"/>
          </w:tcPr>
          <w:p w14:paraId="4154BE1E" w14:textId="77777777" w:rsidR="006A5594" w:rsidRPr="001D11CC" w:rsidRDefault="006A5594" w:rsidP="000516BC">
            <w:pPr>
              <w:keepNext/>
              <w:keepLines/>
              <w:spacing w:after="0"/>
              <w:rPr>
                <w:rFonts w:ascii="Arial" w:hAnsi="Arial" w:cs="Arial"/>
                <w:sz w:val="18"/>
                <w:szCs w:val="18"/>
                <w:lang w:eastAsia="zh-CN"/>
              </w:rPr>
            </w:pPr>
            <w:r w:rsidRPr="001D11CC">
              <w:rPr>
                <w:rFonts w:ascii="Arial" w:hAnsi="Arial" w:cs="Arial"/>
                <w:sz w:val="18"/>
                <w:szCs w:val="18"/>
                <w:lang w:eastAsia="zh-CN"/>
              </w:rPr>
              <w:t>additionalText</w:t>
            </w:r>
          </w:p>
        </w:tc>
        <w:tc>
          <w:tcPr>
            <w:tcW w:w="1078" w:type="pct"/>
          </w:tcPr>
          <w:p w14:paraId="6B0E4F9A" w14:textId="77777777" w:rsidR="006A5594" w:rsidRPr="00215D3C" w:rsidRDefault="006A5594" w:rsidP="000516B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295" w:type="pct"/>
          </w:tcPr>
          <w:p w14:paraId="1F10A475" w14:textId="77777777" w:rsidR="006A5594" w:rsidRPr="00215D3C" w:rsidRDefault="006A5594" w:rsidP="000516BC">
            <w:pPr>
              <w:keepNext/>
              <w:keepLines/>
              <w:spacing w:after="0"/>
              <w:rPr>
                <w:rFonts w:ascii="Arial" w:hAnsi="Arial"/>
                <w:sz w:val="18"/>
                <w:szCs w:val="18"/>
                <w:lang w:eastAsia="zh-CN"/>
              </w:rPr>
            </w:pPr>
            <w:r w:rsidRPr="00C67A91">
              <w:rPr>
                <w:rFonts w:ascii="Arial" w:hAnsi="Arial"/>
                <w:sz w:val="18"/>
                <w:szCs w:val="18"/>
                <w:lang w:eastAsia="zh-CN"/>
              </w:rPr>
              <w:t>additionalText</w:t>
            </w:r>
          </w:p>
        </w:tc>
        <w:tc>
          <w:tcPr>
            <w:tcW w:w="1103" w:type="pct"/>
          </w:tcPr>
          <w:p w14:paraId="5C81EA5A" w14:textId="553651B1" w:rsidR="006A5594" w:rsidRPr="00215D3C" w:rsidRDefault="00452541" w:rsidP="000516BC">
            <w:pPr>
              <w:keepNext/>
              <w:keepLines/>
              <w:spacing w:after="0"/>
              <w:rPr>
                <w:rFonts w:ascii="Arial" w:hAnsi="Arial"/>
                <w:sz w:val="18"/>
                <w:szCs w:val="18"/>
                <w:lang w:eastAsia="zh-CN"/>
              </w:rPr>
            </w:pPr>
            <w:r>
              <w:rPr>
                <w:rFonts w:ascii="Arial" w:hAnsi="Arial"/>
                <w:sz w:val="18"/>
                <w:szCs w:val="18"/>
                <w:lang w:eastAsia="zh-CN"/>
              </w:rPr>
              <w:t>string</w:t>
            </w:r>
          </w:p>
        </w:tc>
        <w:tc>
          <w:tcPr>
            <w:tcW w:w="246" w:type="pct"/>
            <w:shd w:val="clear" w:color="auto" w:fill="auto"/>
          </w:tcPr>
          <w:p w14:paraId="7F087454" w14:textId="77777777" w:rsidR="006A5594" w:rsidRPr="00215D3C" w:rsidRDefault="006A5594" w:rsidP="000516BC">
            <w:pPr>
              <w:keepNext/>
              <w:keepLines/>
              <w:spacing w:after="0"/>
              <w:jc w:val="center"/>
              <w:rPr>
                <w:rFonts w:ascii="Arial" w:hAnsi="Arial"/>
                <w:sz w:val="18"/>
                <w:szCs w:val="18"/>
                <w:lang w:eastAsia="zh-CN"/>
              </w:rPr>
            </w:pPr>
            <w:r>
              <w:rPr>
                <w:rFonts w:ascii="Arial" w:hAnsi="Arial"/>
                <w:sz w:val="18"/>
                <w:szCs w:val="18"/>
                <w:lang w:eastAsia="zh-CN"/>
              </w:rPr>
              <w:t>O</w:t>
            </w:r>
          </w:p>
        </w:tc>
      </w:tr>
    </w:tbl>
    <w:p w14:paraId="4801AAF3" w14:textId="77777777" w:rsidR="006A5594" w:rsidRDefault="006A5594" w:rsidP="006A5594"/>
    <w:p w14:paraId="03081961" w14:textId="77777777" w:rsidR="006A5594" w:rsidRDefault="006A5594" w:rsidP="006A5594">
      <w:pPr>
        <w:pStyle w:val="Heading5"/>
      </w:pPr>
      <w:bookmarkStart w:id="1048" w:name="_Toc20494835"/>
      <w:bookmarkStart w:id="1049" w:name="_Toc26975903"/>
      <w:bookmarkStart w:id="1050" w:name="_Toc35856783"/>
      <w:bookmarkStart w:id="1051" w:name="_Toc44001657"/>
      <w:bookmarkStart w:id="1052" w:name="_Toc51581224"/>
      <w:bookmarkStart w:id="1053" w:name="_Toc52356487"/>
      <w:bookmarkStart w:id="1054" w:name="_Toc55228057"/>
      <w:bookmarkStart w:id="1055" w:name="_Toc67653629"/>
      <w:r>
        <w:rPr>
          <w:lang w:eastAsia="zh-CN"/>
        </w:rPr>
        <w:t>12.3.1.2.3</w:t>
      </w:r>
      <w:r w:rsidRPr="00151328">
        <w:tab/>
        <w:t>Resources</w:t>
      </w:r>
      <w:bookmarkEnd w:id="1048"/>
      <w:bookmarkEnd w:id="1049"/>
      <w:bookmarkEnd w:id="1050"/>
      <w:bookmarkEnd w:id="1051"/>
      <w:bookmarkEnd w:id="1052"/>
      <w:bookmarkEnd w:id="1053"/>
      <w:bookmarkEnd w:id="1054"/>
      <w:bookmarkEnd w:id="1055"/>
    </w:p>
    <w:p w14:paraId="68C25456" w14:textId="77777777" w:rsidR="006A5594" w:rsidRDefault="006A5594" w:rsidP="006A5594">
      <w:pPr>
        <w:pStyle w:val="Heading6"/>
      </w:pPr>
      <w:bookmarkStart w:id="1056" w:name="_Toc20494836"/>
      <w:bookmarkStart w:id="1057" w:name="_Toc26975904"/>
      <w:bookmarkStart w:id="1058" w:name="_Toc35856784"/>
      <w:bookmarkStart w:id="1059" w:name="_Toc44001658"/>
      <w:bookmarkStart w:id="1060" w:name="_Toc51581225"/>
      <w:bookmarkStart w:id="1061" w:name="_Toc52356488"/>
      <w:bookmarkStart w:id="1062" w:name="_Toc55228058"/>
      <w:bookmarkStart w:id="1063" w:name="_Toc67653630"/>
      <w:r>
        <w:rPr>
          <w:lang w:eastAsia="zh-CN"/>
        </w:rPr>
        <w:t>12.3.1.2.3.</w:t>
      </w:r>
      <w:r>
        <w:t>1</w:t>
      </w:r>
      <w:r>
        <w:tab/>
        <w:t>Resource structure</w:t>
      </w:r>
      <w:bookmarkEnd w:id="1056"/>
      <w:bookmarkEnd w:id="1057"/>
      <w:bookmarkEnd w:id="1058"/>
      <w:bookmarkEnd w:id="1059"/>
      <w:bookmarkEnd w:id="1060"/>
      <w:bookmarkEnd w:id="1061"/>
      <w:bookmarkEnd w:id="1062"/>
      <w:bookmarkEnd w:id="1063"/>
    </w:p>
    <w:p w14:paraId="022A46A2" w14:textId="77777777" w:rsidR="006A5594" w:rsidRDefault="006A5594" w:rsidP="006A5594">
      <w:r>
        <w:t xml:space="preserve">Table </w:t>
      </w:r>
      <w:r>
        <w:rPr>
          <w:lang w:eastAsia="zh-CN"/>
        </w:rPr>
        <w:t>12.3.1.2.3.1</w:t>
      </w:r>
      <w:r>
        <w:t>-1 provides an overview of the resources and applicable HTTP methods.</w:t>
      </w:r>
    </w:p>
    <w:p w14:paraId="2AE461BC" w14:textId="77777777" w:rsidR="006A5594" w:rsidRDefault="006A5594" w:rsidP="006A5594">
      <w:pPr>
        <w:pStyle w:val="TH"/>
      </w:pPr>
      <w:r>
        <w:t xml:space="preserve">Table </w:t>
      </w:r>
      <w:r>
        <w:rPr>
          <w:lang w:eastAsia="zh-CN"/>
        </w:rPr>
        <w:t>12.3.1.2.3.1</w:t>
      </w:r>
      <w:r>
        <w:t>-</w:t>
      </w:r>
      <w:r>
        <w:rPr>
          <w:bCs/>
        </w:rPr>
        <w:t>1</w:t>
      </w:r>
      <w:r>
        <w:t>: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17"/>
        <w:gridCol w:w="2226"/>
        <w:gridCol w:w="1427"/>
        <w:gridCol w:w="4425"/>
      </w:tblGrid>
      <w:tr w:rsidR="006A5594" w14:paraId="1DE36968" w14:textId="77777777" w:rsidTr="001D11CC">
        <w:trPr>
          <w:jc w:val="center"/>
        </w:trPr>
        <w:tc>
          <w:tcPr>
            <w:tcW w:w="83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6863B93" w14:textId="77777777" w:rsidR="006A5594" w:rsidRDefault="006A5594" w:rsidP="000516BC">
            <w:pPr>
              <w:pStyle w:val="TAH"/>
            </w:pPr>
            <w:r>
              <w:t>Resource name</w:t>
            </w:r>
          </w:p>
        </w:tc>
        <w:tc>
          <w:tcPr>
            <w:tcW w:w="114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6A82B74" w14:textId="77777777" w:rsidR="006A5594" w:rsidRDefault="006A5594" w:rsidP="000516BC">
            <w:pPr>
              <w:pStyle w:val="TAH"/>
            </w:pPr>
            <w:r>
              <w:t>Resource URI</w:t>
            </w:r>
          </w:p>
        </w:tc>
        <w:tc>
          <w:tcPr>
            <w:tcW w:w="7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C97CBB1" w14:textId="77777777" w:rsidR="006A5594" w:rsidRDefault="006A5594" w:rsidP="000516BC">
            <w:pPr>
              <w:pStyle w:val="TAH"/>
            </w:pPr>
            <w:r>
              <w:t>HTTP method</w:t>
            </w:r>
          </w:p>
        </w:tc>
        <w:tc>
          <w:tcPr>
            <w:tcW w:w="228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66E3B3E" w14:textId="77777777" w:rsidR="006A5594" w:rsidRDefault="006A5594" w:rsidP="000516BC">
            <w:pPr>
              <w:pStyle w:val="TAH"/>
            </w:pPr>
            <w:r>
              <w:t>Description</w:t>
            </w:r>
          </w:p>
        </w:tc>
      </w:tr>
      <w:tr w:rsidR="006A5594" w:rsidRPr="00215D3C" w14:paraId="0FC75280" w14:textId="77777777" w:rsidTr="001D11CC">
        <w:trPr>
          <w:jc w:val="center"/>
        </w:trPr>
        <w:tc>
          <w:tcPr>
            <w:tcW w:w="834" w:type="pct"/>
            <w:tcBorders>
              <w:top w:val="single" w:sz="4" w:space="0" w:color="auto"/>
              <w:left w:val="single" w:sz="4" w:space="0" w:color="auto"/>
              <w:bottom w:val="single" w:sz="4" w:space="0" w:color="auto"/>
              <w:right w:val="single" w:sz="4" w:space="0" w:color="auto"/>
            </w:tcBorders>
          </w:tcPr>
          <w:p w14:paraId="384F70E1" w14:textId="77777777" w:rsidR="006A5594" w:rsidRPr="00215D3C" w:rsidRDefault="006A5594" w:rsidP="000516BC">
            <w:pPr>
              <w:pStyle w:val="TAL"/>
            </w:pPr>
            <w:r w:rsidRPr="00215D3C">
              <w:t>notificationSink</w:t>
            </w:r>
          </w:p>
        </w:tc>
        <w:tc>
          <w:tcPr>
            <w:tcW w:w="1148" w:type="pct"/>
            <w:tcBorders>
              <w:top w:val="single" w:sz="4" w:space="0" w:color="auto"/>
              <w:left w:val="single" w:sz="4" w:space="0" w:color="auto"/>
              <w:bottom w:val="single" w:sz="4" w:space="0" w:color="auto"/>
              <w:right w:val="single" w:sz="4" w:space="0" w:color="auto"/>
            </w:tcBorders>
          </w:tcPr>
          <w:p w14:paraId="5AAA471F" w14:textId="77777777" w:rsidR="006A5594" w:rsidRPr="00215D3C" w:rsidRDefault="006A5594" w:rsidP="000516BC">
            <w:pPr>
              <w:pStyle w:val="TAL"/>
            </w:pPr>
            <w:r w:rsidRPr="00215D3C">
              <w:t>/notificationSink</w:t>
            </w:r>
          </w:p>
        </w:tc>
        <w:tc>
          <w:tcPr>
            <w:tcW w:w="736" w:type="pct"/>
            <w:tcBorders>
              <w:top w:val="single" w:sz="4" w:space="0" w:color="auto"/>
              <w:left w:val="single" w:sz="4" w:space="0" w:color="auto"/>
              <w:right w:val="single" w:sz="4" w:space="0" w:color="auto"/>
            </w:tcBorders>
          </w:tcPr>
          <w:p w14:paraId="517752DE" w14:textId="77777777" w:rsidR="006A5594" w:rsidRPr="00215D3C" w:rsidRDefault="006A5594" w:rsidP="000516BC">
            <w:pPr>
              <w:pStyle w:val="TAL"/>
            </w:pPr>
            <w:r w:rsidRPr="00215D3C">
              <w:t>POST</w:t>
            </w:r>
          </w:p>
        </w:tc>
        <w:tc>
          <w:tcPr>
            <w:tcW w:w="2282" w:type="pct"/>
            <w:tcBorders>
              <w:top w:val="single" w:sz="4" w:space="0" w:color="auto"/>
              <w:left w:val="single" w:sz="4" w:space="0" w:color="auto"/>
              <w:right w:val="single" w:sz="4" w:space="0" w:color="auto"/>
            </w:tcBorders>
          </w:tcPr>
          <w:p w14:paraId="69B2E9FC" w14:textId="77777777" w:rsidR="006A5594" w:rsidRPr="00215D3C" w:rsidRDefault="006A5594" w:rsidP="000516BC">
            <w:pPr>
              <w:pStyle w:val="TAL"/>
            </w:pPr>
            <w:r w:rsidRPr="00215D3C">
              <w:t>Send notifications</w:t>
            </w:r>
          </w:p>
        </w:tc>
      </w:tr>
    </w:tbl>
    <w:p w14:paraId="6CB4A5D4" w14:textId="77777777" w:rsidR="006A5594" w:rsidRPr="00222DE9" w:rsidRDefault="006A5594" w:rsidP="006A5594"/>
    <w:p w14:paraId="694AB218" w14:textId="77777777" w:rsidR="006A5594" w:rsidRPr="00151328" w:rsidRDefault="006A5594" w:rsidP="006A5594">
      <w:pPr>
        <w:pStyle w:val="Heading6"/>
        <w:ind w:left="1987" w:hanging="1987"/>
      </w:pPr>
      <w:bookmarkStart w:id="1064" w:name="_Toc20494837"/>
      <w:bookmarkStart w:id="1065" w:name="_Toc26975905"/>
      <w:bookmarkStart w:id="1066" w:name="_Toc35856785"/>
      <w:bookmarkStart w:id="1067" w:name="_Toc44001659"/>
      <w:bookmarkStart w:id="1068" w:name="_Toc51581226"/>
      <w:bookmarkStart w:id="1069" w:name="_Toc52356489"/>
      <w:bookmarkStart w:id="1070" w:name="_Toc55228059"/>
      <w:bookmarkStart w:id="1071" w:name="_Toc67653631"/>
      <w:r>
        <w:rPr>
          <w:lang w:eastAsia="zh-CN"/>
        </w:rPr>
        <w:lastRenderedPageBreak/>
        <w:t>12.3.1.2.3.</w:t>
      </w:r>
      <w:r>
        <w:t>2</w:t>
      </w:r>
      <w:r w:rsidRPr="00151328">
        <w:tab/>
        <w:t>Resource definitions</w:t>
      </w:r>
      <w:bookmarkEnd w:id="1064"/>
      <w:bookmarkEnd w:id="1065"/>
      <w:bookmarkEnd w:id="1066"/>
      <w:bookmarkEnd w:id="1067"/>
      <w:bookmarkEnd w:id="1068"/>
      <w:bookmarkEnd w:id="1069"/>
      <w:bookmarkEnd w:id="1070"/>
      <w:bookmarkEnd w:id="1071"/>
    </w:p>
    <w:p w14:paraId="719F3B20" w14:textId="77777777" w:rsidR="006A5594" w:rsidRPr="00215D3C" w:rsidRDefault="006A5594" w:rsidP="006A5594">
      <w:pPr>
        <w:pStyle w:val="Heading7"/>
      </w:pPr>
      <w:bookmarkStart w:id="1072" w:name="_Toc20494838"/>
      <w:bookmarkStart w:id="1073" w:name="_Toc26975906"/>
      <w:bookmarkStart w:id="1074" w:name="_Toc35856786"/>
      <w:bookmarkStart w:id="1075" w:name="_Toc44001660"/>
      <w:bookmarkStart w:id="1076" w:name="_Toc51581227"/>
      <w:bookmarkStart w:id="1077" w:name="_Toc52356490"/>
      <w:bookmarkStart w:id="1078" w:name="_Toc55228060"/>
      <w:bookmarkStart w:id="1079" w:name="_Toc67653632"/>
      <w:r>
        <w:rPr>
          <w:lang w:eastAsia="zh-CN"/>
        </w:rPr>
        <w:t>12.3.1.2.3</w:t>
      </w:r>
      <w:r>
        <w:t>.2.1</w:t>
      </w:r>
      <w:r w:rsidRPr="00215D3C">
        <w:rPr>
          <w:lang w:eastAsia="zh-CN"/>
        </w:rPr>
        <w:tab/>
      </w:r>
      <w:r w:rsidRPr="00215D3C">
        <w:t>Resource</w:t>
      </w:r>
      <w:r w:rsidRPr="00215D3C">
        <w:rPr>
          <w:lang w:eastAsia="zh-CN"/>
        </w:rPr>
        <w:t xml:space="preserve"> </w:t>
      </w:r>
      <w:r w:rsidRPr="00215D3C">
        <w:t>"/</w:t>
      </w:r>
      <w:r w:rsidRPr="00215D3C">
        <w:rPr>
          <w:lang w:eastAsia="zh-CN"/>
        </w:rPr>
        <w:t>notificationSink</w:t>
      </w:r>
      <w:r w:rsidRPr="00215D3C">
        <w:t>"</w:t>
      </w:r>
      <w:bookmarkEnd w:id="1072"/>
      <w:bookmarkEnd w:id="1073"/>
      <w:bookmarkEnd w:id="1074"/>
      <w:bookmarkEnd w:id="1075"/>
      <w:bookmarkEnd w:id="1076"/>
      <w:bookmarkEnd w:id="1077"/>
      <w:bookmarkEnd w:id="1078"/>
      <w:bookmarkEnd w:id="1079"/>
    </w:p>
    <w:p w14:paraId="04AC36DC" w14:textId="77777777" w:rsidR="006A5594" w:rsidRPr="00215D3C" w:rsidRDefault="006A5594" w:rsidP="007056CE">
      <w:pPr>
        <w:pStyle w:val="H6"/>
        <w:rPr>
          <w:lang w:eastAsia="zh-CN"/>
        </w:rPr>
      </w:pPr>
      <w:r>
        <w:rPr>
          <w:lang w:eastAsia="zh-CN"/>
        </w:rPr>
        <w:t>12.3.1.2.3</w:t>
      </w:r>
      <w:r>
        <w:t>.2.1</w:t>
      </w:r>
      <w:r w:rsidRPr="00215D3C">
        <w:rPr>
          <w:lang w:eastAsia="zh-CN"/>
        </w:rPr>
        <w:t>.1</w:t>
      </w:r>
      <w:r w:rsidRPr="00215D3C">
        <w:rPr>
          <w:lang w:eastAsia="zh-CN"/>
        </w:rPr>
        <w:tab/>
      </w:r>
      <w:r w:rsidRPr="00215D3C">
        <w:t>Description</w:t>
      </w:r>
    </w:p>
    <w:p w14:paraId="5DC14FB1" w14:textId="15469C0C" w:rsidR="006A5594" w:rsidRPr="00215D3C" w:rsidRDefault="006A5594" w:rsidP="006A5594">
      <w:r w:rsidRPr="00215D3C">
        <w:t xml:space="preserve">This resource represents a resource </w:t>
      </w:r>
      <w:r w:rsidR="00452541">
        <w:t xml:space="preserve">on a MnS consumer </w:t>
      </w:r>
      <w:r w:rsidRPr="00215D3C">
        <w:t>to which notifications are sent to.</w:t>
      </w:r>
    </w:p>
    <w:p w14:paraId="5C1B14DD" w14:textId="77777777" w:rsidR="006A5594" w:rsidRPr="00215D3C" w:rsidRDefault="006A5594" w:rsidP="007056CE">
      <w:pPr>
        <w:pStyle w:val="H6"/>
      </w:pPr>
      <w:r>
        <w:rPr>
          <w:lang w:eastAsia="zh-CN"/>
        </w:rPr>
        <w:t>12.3.1.2.3</w:t>
      </w:r>
      <w:r>
        <w:t>.2.1</w:t>
      </w:r>
      <w:r w:rsidRPr="00215D3C">
        <w:t>.2</w:t>
      </w:r>
      <w:r w:rsidRPr="00215D3C">
        <w:tab/>
        <w:t>URI</w:t>
      </w:r>
    </w:p>
    <w:p w14:paraId="15FC3AC7" w14:textId="3B8A93E8" w:rsidR="006A5594" w:rsidRPr="00215D3C" w:rsidRDefault="006A5594" w:rsidP="006A5594">
      <w:r w:rsidRPr="00215D3C">
        <w:t xml:space="preserve">The resource URI is provided by the </w:t>
      </w:r>
      <w:r w:rsidR="00452541">
        <w:t>notification subscription.</w:t>
      </w:r>
    </w:p>
    <w:p w14:paraId="0867ABA1" w14:textId="77777777" w:rsidR="006A5594" w:rsidRPr="00215D3C" w:rsidRDefault="006A5594" w:rsidP="007056CE">
      <w:pPr>
        <w:pStyle w:val="H6"/>
      </w:pPr>
      <w:r>
        <w:rPr>
          <w:lang w:eastAsia="zh-CN"/>
        </w:rPr>
        <w:t>12.3.1.2.3</w:t>
      </w:r>
      <w:r>
        <w:t>.2.1</w:t>
      </w:r>
      <w:r w:rsidRPr="00215D3C">
        <w:t>.3</w:t>
      </w:r>
      <w:r w:rsidRPr="00215D3C">
        <w:tab/>
        <w:t>HTTP methods</w:t>
      </w:r>
    </w:p>
    <w:p w14:paraId="0C2FEFF8" w14:textId="77777777" w:rsidR="006A5594" w:rsidRPr="00215D3C" w:rsidRDefault="006A5594" w:rsidP="007056CE">
      <w:pPr>
        <w:pStyle w:val="H6"/>
        <w:rPr>
          <w:lang w:eastAsia="zh-CN"/>
        </w:rPr>
      </w:pPr>
      <w:r>
        <w:rPr>
          <w:lang w:eastAsia="zh-CN"/>
        </w:rPr>
        <w:t>12.3.1.2.3</w:t>
      </w:r>
      <w:r>
        <w:t>.2.1</w:t>
      </w:r>
      <w:r w:rsidRPr="00215D3C">
        <w:t>.3</w:t>
      </w:r>
      <w:r>
        <w:t>.1</w:t>
      </w:r>
      <w:r w:rsidRPr="00215D3C">
        <w:tab/>
      </w:r>
      <w:r w:rsidRPr="00215D3C">
        <w:rPr>
          <w:lang w:eastAsia="zh-CN"/>
        </w:rPr>
        <w:t>POST</w:t>
      </w:r>
    </w:p>
    <w:p w14:paraId="2615C494" w14:textId="77777777" w:rsidR="006A5594" w:rsidRPr="00215D3C" w:rsidRDefault="006A5594" w:rsidP="006A5594">
      <w:r w:rsidRPr="00215D3C">
        <w:t xml:space="preserve">This method shall support the URI query parameters specified in table </w:t>
      </w:r>
      <w:r>
        <w:rPr>
          <w:lang w:eastAsia="zh-CN"/>
        </w:rPr>
        <w:t>12.3.1.2.3</w:t>
      </w:r>
      <w:r>
        <w:t>.2.1</w:t>
      </w:r>
      <w:r w:rsidRPr="00215D3C">
        <w:t>.3</w:t>
      </w:r>
      <w:r>
        <w:t>.1</w:t>
      </w:r>
      <w:r w:rsidRPr="00215D3C">
        <w:t>-1.</w:t>
      </w:r>
    </w:p>
    <w:p w14:paraId="2C23202F" w14:textId="77777777" w:rsidR="006A5594" w:rsidRPr="00215D3C" w:rsidRDefault="006A5594" w:rsidP="006A5594">
      <w:pPr>
        <w:pStyle w:val="TH"/>
        <w:rPr>
          <w:rFonts w:cs="Arial"/>
        </w:rPr>
      </w:pPr>
      <w:r w:rsidRPr="00215D3C">
        <w:t xml:space="preserve">Table </w:t>
      </w:r>
      <w:r>
        <w:rPr>
          <w:lang w:eastAsia="zh-CN"/>
        </w:rPr>
        <w:t>12.3.1.2.3</w:t>
      </w:r>
      <w:r>
        <w:t>.2.1</w:t>
      </w:r>
      <w:r w:rsidRPr="00215D3C">
        <w:t>.3</w:t>
      </w:r>
      <w:r>
        <w:t>.1</w:t>
      </w:r>
      <w:r w:rsidRPr="00215D3C">
        <w:t>-1: URI query parameters supported by the POST method on this resource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firstRow="1" w:lastRow="0" w:firstColumn="1" w:lastColumn="0" w:noHBand="0" w:noVBand="1"/>
      </w:tblPr>
      <w:tblGrid>
        <w:gridCol w:w="1586"/>
        <w:gridCol w:w="2412"/>
        <w:gridCol w:w="4702"/>
        <w:gridCol w:w="995"/>
      </w:tblGrid>
      <w:tr w:rsidR="006A5594" w:rsidRPr="00215D3C" w14:paraId="75E64FBE" w14:textId="77777777" w:rsidTr="001D11CC">
        <w:tc>
          <w:tcPr>
            <w:tcW w:w="818" w:type="pct"/>
            <w:tcBorders>
              <w:top w:val="single" w:sz="4" w:space="0" w:color="auto"/>
              <w:left w:val="single" w:sz="4" w:space="0" w:color="auto"/>
              <w:bottom w:val="single" w:sz="4" w:space="0" w:color="auto"/>
              <w:right w:val="single" w:sz="4" w:space="0" w:color="auto"/>
            </w:tcBorders>
            <w:shd w:val="clear" w:color="auto" w:fill="BFBFBF"/>
            <w:hideMark/>
          </w:tcPr>
          <w:p w14:paraId="5A966A50" w14:textId="77777777" w:rsidR="006A5594" w:rsidRPr="00215D3C" w:rsidRDefault="006A5594" w:rsidP="000516BC">
            <w:pPr>
              <w:pStyle w:val="TAH"/>
            </w:pPr>
            <w:r w:rsidRPr="00215D3C">
              <w:t>Name</w:t>
            </w:r>
          </w:p>
        </w:tc>
        <w:tc>
          <w:tcPr>
            <w:tcW w:w="1244" w:type="pct"/>
            <w:tcBorders>
              <w:top w:val="single" w:sz="4" w:space="0" w:color="auto"/>
              <w:left w:val="single" w:sz="4" w:space="0" w:color="auto"/>
              <w:bottom w:val="single" w:sz="4" w:space="0" w:color="auto"/>
              <w:right w:val="single" w:sz="4" w:space="0" w:color="auto"/>
            </w:tcBorders>
            <w:shd w:val="clear" w:color="auto" w:fill="BFBFBF"/>
            <w:hideMark/>
          </w:tcPr>
          <w:p w14:paraId="57796497" w14:textId="77777777" w:rsidR="006A5594" w:rsidRPr="00215D3C" w:rsidRDefault="006A5594" w:rsidP="000516BC">
            <w:pPr>
              <w:pStyle w:val="TAH"/>
            </w:pPr>
            <w:r w:rsidRPr="00215D3C">
              <w:t>Data type</w:t>
            </w:r>
          </w:p>
        </w:tc>
        <w:tc>
          <w:tcPr>
            <w:tcW w:w="242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714D36A" w14:textId="77777777" w:rsidR="006A5594" w:rsidRPr="00215D3C" w:rsidRDefault="006A5594" w:rsidP="000516BC">
            <w:pPr>
              <w:pStyle w:val="TAH"/>
            </w:pPr>
            <w:r w:rsidRPr="00215D3C">
              <w:t>Description</w:t>
            </w:r>
          </w:p>
        </w:tc>
        <w:tc>
          <w:tcPr>
            <w:tcW w:w="513" w:type="pct"/>
            <w:tcBorders>
              <w:top w:val="single" w:sz="4" w:space="0" w:color="auto"/>
              <w:left w:val="single" w:sz="4" w:space="0" w:color="auto"/>
              <w:bottom w:val="single" w:sz="4" w:space="0" w:color="auto"/>
              <w:right w:val="single" w:sz="4" w:space="0" w:color="auto"/>
            </w:tcBorders>
            <w:shd w:val="clear" w:color="auto" w:fill="BFBFBF"/>
          </w:tcPr>
          <w:p w14:paraId="24FF6C31" w14:textId="77777777" w:rsidR="006A5594" w:rsidRPr="00215D3C" w:rsidRDefault="006A5594" w:rsidP="000516BC">
            <w:pPr>
              <w:pStyle w:val="TAH"/>
            </w:pPr>
            <w:r w:rsidRPr="00215D3C">
              <w:t>Qualifier</w:t>
            </w:r>
          </w:p>
        </w:tc>
      </w:tr>
      <w:tr w:rsidR="006A5594" w:rsidRPr="00215D3C" w14:paraId="1195EE5E" w14:textId="77777777" w:rsidTr="001D11CC">
        <w:tc>
          <w:tcPr>
            <w:tcW w:w="818" w:type="pct"/>
            <w:tcBorders>
              <w:top w:val="single" w:sz="4" w:space="0" w:color="auto"/>
              <w:left w:val="single" w:sz="6" w:space="0" w:color="000000"/>
              <w:bottom w:val="single" w:sz="4" w:space="0" w:color="auto"/>
              <w:right w:val="single" w:sz="6" w:space="0" w:color="000000"/>
            </w:tcBorders>
          </w:tcPr>
          <w:p w14:paraId="1F8E11DA" w14:textId="77777777" w:rsidR="006A5594" w:rsidRPr="00215D3C" w:rsidRDefault="006A5594" w:rsidP="000516BC">
            <w:pPr>
              <w:pStyle w:val="TAL"/>
            </w:pPr>
            <w:r w:rsidRPr="00215D3C">
              <w:t>n/a</w:t>
            </w:r>
          </w:p>
        </w:tc>
        <w:tc>
          <w:tcPr>
            <w:tcW w:w="1244" w:type="pct"/>
            <w:tcBorders>
              <w:top w:val="single" w:sz="4" w:space="0" w:color="auto"/>
              <w:left w:val="single" w:sz="6" w:space="0" w:color="000000"/>
              <w:bottom w:val="single" w:sz="4" w:space="0" w:color="auto"/>
              <w:right w:val="single" w:sz="6" w:space="0" w:color="000000"/>
            </w:tcBorders>
          </w:tcPr>
          <w:p w14:paraId="284FAC57" w14:textId="77777777" w:rsidR="006A5594" w:rsidRPr="00215D3C" w:rsidRDefault="006A5594" w:rsidP="000516BC">
            <w:pPr>
              <w:pStyle w:val="TAL"/>
            </w:pPr>
            <w:r w:rsidRPr="00215D3C">
              <w:t>n/a</w:t>
            </w:r>
          </w:p>
        </w:tc>
        <w:tc>
          <w:tcPr>
            <w:tcW w:w="2425" w:type="pct"/>
            <w:tcBorders>
              <w:top w:val="single" w:sz="4" w:space="0" w:color="auto"/>
              <w:left w:val="single" w:sz="6" w:space="0" w:color="000000"/>
              <w:bottom w:val="single" w:sz="4" w:space="0" w:color="auto"/>
              <w:right w:val="single" w:sz="6" w:space="0" w:color="000000"/>
            </w:tcBorders>
            <w:vAlign w:val="center"/>
          </w:tcPr>
          <w:p w14:paraId="13935EC6" w14:textId="77777777" w:rsidR="006A5594" w:rsidRPr="00215D3C" w:rsidRDefault="006A5594" w:rsidP="000516BC">
            <w:pPr>
              <w:pStyle w:val="TAL"/>
            </w:pPr>
            <w:r w:rsidRPr="00215D3C">
              <w:t>n/a</w:t>
            </w:r>
          </w:p>
        </w:tc>
        <w:tc>
          <w:tcPr>
            <w:tcW w:w="513" w:type="pct"/>
            <w:tcBorders>
              <w:top w:val="single" w:sz="4" w:space="0" w:color="auto"/>
              <w:left w:val="single" w:sz="6" w:space="0" w:color="000000"/>
              <w:bottom w:val="single" w:sz="4" w:space="0" w:color="auto"/>
              <w:right w:val="single" w:sz="6" w:space="0" w:color="000000"/>
            </w:tcBorders>
          </w:tcPr>
          <w:p w14:paraId="17A78B41" w14:textId="77777777" w:rsidR="006A5594" w:rsidRPr="00215D3C" w:rsidRDefault="006A5594" w:rsidP="000516BC">
            <w:pPr>
              <w:pStyle w:val="TAL"/>
              <w:jc w:val="center"/>
            </w:pPr>
            <w:r w:rsidRPr="00215D3C">
              <w:t>n/a</w:t>
            </w:r>
          </w:p>
        </w:tc>
      </w:tr>
    </w:tbl>
    <w:p w14:paraId="3FE65701" w14:textId="77777777" w:rsidR="006A5594" w:rsidRPr="00215D3C" w:rsidRDefault="006A5594" w:rsidP="006A5594"/>
    <w:p w14:paraId="02A48674" w14:textId="77777777" w:rsidR="006A5594" w:rsidRPr="00215D3C" w:rsidRDefault="006A5594" w:rsidP="006A5594">
      <w:r w:rsidRPr="00215D3C">
        <w:t xml:space="preserve">This method shall support the request data structures specified in table </w:t>
      </w:r>
      <w:r>
        <w:rPr>
          <w:lang w:eastAsia="zh-CN"/>
        </w:rPr>
        <w:t>12.3.1.2.3</w:t>
      </w:r>
      <w:r>
        <w:t>.2.1</w:t>
      </w:r>
      <w:r w:rsidRPr="00215D3C">
        <w:t>.3</w:t>
      </w:r>
      <w:r>
        <w:t>.1</w:t>
      </w:r>
      <w:r w:rsidRPr="00215D3C">
        <w:t xml:space="preserve">-2 and the response data structures and response codes specified in table </w:t>
      </w:r>
      <w:r>
        <w:rPr>
          <w:lang w:eastAsia="zh-CN"/>
        </w:rPr>
        <w:t>12.3.1.2.3</w:t>
      </w:r>
      <w:r>
        <w:t>.2.1</w:t>
      </w:r>
      <w:r w:rsidRPr="00215D3C">
        <w:t>.3</w:t>
      </w:r>
      <w:r>
        <w:t>.1</w:t>
      </w:r>
      <w:r w:rsidRPr="00215D3C">
        <w:t>-3.</w:t>
      </w:r>
    </w:p>
    <w:p w14:paraId="7CC6AF62" w14:textId="77777777" w:rsidR="006A5594" w:rsidRPr="00215D3C" w:rsidRDefault="006A5594" w:rsidP="006A5594">
      <w:pPr>
        <w:pStyle w:val="TH"/>
      </w:pPr>
      <w:r w:rsidRPr="00215D3C">
        <w:t xml:space="preserve">Table </w:t>
      </w:r>
      <w:r>
        <w:rPr>
          <w:lang w:eastAsia="zh-CN"/>
        </w:rPr>
        <w:t>12.3.1.2.3</w:t>
      </w:r>
      <w:r>
        <w:t>.2.1.</w:t>
      </w:r>
      <w:r w:rsidRPr="00215D3C">
        <w:t>3</w:t>
      </w:r>
      <w:r>
        <w:t>.1</w:t>
      </w:r>
      <w:r w:rsidRPr="00215D3C">
        <w:t>-2: Data structures supported by the POST Request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firstRow="1" w:lastRow="0" w:firstColumn="1" w:lastColumn="0" w:noHBand="0" w:noVBand="1"/>
      </w:tblPr>
      <w:tblGrid>
        <w:gridCol w:w="3860"/>
        <w:gridCol w:w="5441"/>
        <w:gridCol w:w="394"/>
      </w:tblGrid>
      <w:tr w:rsidR="006A5594" w:rsidRPr="00215D3C" w14:paraId="3925B542" w14:textId="77777777" w:rsidTr="001D11CC">
        <w:trPr>
          <w:jc w:val="center"/>
        </w:trPr>
        <w:tc>
          <w:tcPr>
            <w:tcW w:w="1991" w:type="pct"/>
            <w:tcBorders>
              <w:top w:val="single" w:sz="4" w:space="0" w:color="auto"/>
              <w:left w:val="single" w:sz="4" w:space="0" w:color="auto"/>
              <w:bottom w:val="single" w:sz="4" w:space="0" w:color="auto"/>
              <w:right w:val="single" w:sz="4" w:space="0" w:color="auto"/>
            </w:tcBorders>
            <w:shd w:val="clear" w:color="auto" w:fill="BFBFBF"/>
            <w:hideMark/>
          </w:tcPr>
          <w:p w14:paraId="6D4338FD" w14:textId="77777777" w:rsidR="006A5594" w:rsidRPr="00215D3C" w:rsidRDefault="006A5594" w:rsidP="000516BC">
            <w:pPr>
              <w:pStyle w:val="TAH"/>
            </w:pPr>
            <w:r w:rsidRPr="00215D3C">
              <w:t>Data type</w:t>
            </w:r>
          </w:p>
        </w:tc>
        <w:tc>
          <w:tcPr>
            <w:tcW w:w="2806" w:type="pct"/>
            <w:tcBorders>
              <w:top w:val="single" w:sz="4" w:space="0" w:color="auto"/>
              <w:left w:val="single" w:sz="4" w:space="0" w:color="auto"/>
              <w:bottom w:val="single" w:sz="4" w:space="0" w:color="auto"/>
              <w:right w:val="single" w:sz="4" w:space="0" w:color="auto"/>
            </w:tcBorders>
            <w:shd w:val="clear" w:color="auto" w:fill="BFBFBF"/>
            <w:hideMark/>
          </w:tcPr>
          <w:p w14:paraId="46EE3287" w14:textId="77777777" w:rsidR="006A5594" w:rsidRPr="00215D3C" w:rsidRDefault="006A5594" w:rsidP="000516BC">
            <w:pPr>
              <w:pStyle w:val="TAH"/>
            </w:pPr>
            <w:r w:rsidRPr="00215D3C">
              <w:t>Description</w:t>
            </w:r>
          </w:p>
        </w:tc>
        <w:tc>
          <w:tcPr>
            <w:tcW w:w="20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B153F2F" w14:textId="77777777" w:rsidR="006A5594" w:rsidRPr="00215D3C" w:rsidRDefault="006A5594" w:rsidP="000516BC">
            <w:pPr>
              <w:pStyle w:val="TAH"/>
            </w:pPr>
            <w:r w:rsidRPr="00215D3C">
              <w:t>SQ</w:t>
            </w:r>
          </w:p>
        </w:tc>
      </w:tr>
      <w:tr w:rsidR="006A5594" w:rsidRPr="00215D3C" w14:paraId="6B6A2FDB" w14:textId="77777777" w:rsidTr="001D11CC">
        <w:trPr>
          <w:jc w:val="center"/>
        </w:trPr>
        <w:tc>
          <w:tcPr>
            <w:tcW w:w="1991" w:type="pct"/>
            <w:tcBorders>
              <w:top w:val="single" w:sz="4" w:space="0" w:color="auto"/>
              <w:left w:val="single" w:sz="6" w:space="0" w:color="000000"/>
              <w:bottom w:val="single" w:sz="4" w:space="0" w:color="auto"/>
              <w:right w:val="single" w:sz="6" w:space="0" w:color="000000"/>
            </w:tcBorders>
          </w:tcPr>
          <w:p w14:paraId="76A76DE1" w14:textId="11CA2CB8" w:rsidR="006A5594" w:rsidRPr="00215D3C" w:rsidRDefault="006A5594" w:rsidP="000516BC">
            <w:pPr>
              <w:pStyle w:val="TAL"/>
            </w:pPr>
            <w:del w:id="1080" w:author="Author">
              <w:r w:rsidRPr="002A547D" w:rsidDel="00E235B1">
                <w:rPr>
                  <w:rFonts w:cs="Arial"/>
                  <w:szCs w:val="18"/>
                  <w:lang w:eastAsia="zh-CN"/>
                </w:rPr>
                <w:delText>n</w:delText>
              </w:r>
            </w:del>
            <w:ins w:id="1081" w:author="Author">
              <w:r w:rsidR="00E235B1">
                <w:rPr>
                  <w:rFonts w:cs="Arial"/>
                  <w:szCs w:val="18"/>
                  <w:lang w:eastAsia="zh-CN"/>
                </w:rPr>
                <w:t>N</w:t>
              </w:r>
            </w:ins>
            <w:r w:rsidRPr="002A547D">
              <w:rPr>
                <w:rFonts w:cs="Arial"/>
                <w:szCs w:val="18"/>
                <w:lang w:eastAsia="zh-CN"/>
              </w:rPr>
              <w:t>otifyThresholdCrossing</w:t>
            </w:r>
            <w:del w:id="1082" w:author="Author">
              <w:r w:rsidRPr="00215D3C" w:rsidDel="00E235B1">
                <w:delText>-NotifType</w:delText>
              </w:r>
            </w:del>
          </w:p>
        </w:tc>
        <w:tc>
          <w:tcPr>
            <w:tcW w:w="2806" w:type="pct"/>
            <w:tcBorders>
              <w:top w:val="single" w:sz="4" w:space="0" w:color="auto"/>
              <w:left w:val="single" w:sz="6" w:space="0" w:color="000000"/>
              <w:bottom w:val="single" w:sz="4" w:space="0" w:color="auto"/>
              <w:right w:val="single" w:sz="6" w:space="0" w:color="000000"/>
            </w:tcBorders>
          </w:tcPr>
          <w:p w14:paraId="102F46D4" w14:textId="77777777" w:rsidR="006A5594" w:rsidRPr="00215D3C" w:rsidRDefault="006A5594" w:rsidP="000516BC">
            <w:pPr>
              <w:pStyle w:val="TAL"/>
            </w:pPr>
            <w:r w:rsidRPr="00215D3C">
              <w:t xml:space="preserve">Type in case a </w:t>
            </w:r>
            <w:r w:rsidRPr="002A547D">
              <w:rPr>
                <w:rFonts w:cs="Arial"/>
                <w:szCs w:val="18"/>
                <w:lang w:eastAsia="zh-CN"/>
              </w:rPr>
              <w:t>notifyThresholdCrossing</w:t>
            </w:r>
            <w:r w:rsidRPr="00215D3C">
              <w:t xml:space="preserve"> notification is sent</w:t>
            </w:r>
          </w:p>
        </w:tc>
        <w:tc>
          <w:tcPr>
            <w:tcW w:w="203" w:type="pct"/>
            <w:tcBorders>
              <w:top w:val="single" w:sz="4" w:space="0" w:color="auto"/>
              <w:left w:val="single" w:sz="6" w:space="0" w:color="000000"/>
              <w:bottom w:val="single" w:sz="4" w:space="0" w:color="auto"/>
              <w:right w:val="single" w:sz="6" w:space="0" w:color="000000"/>
            </w:tcBorders>
          </w:tcPr>
          <w:p w14:paraId="00BCF0B0" w14:textId="77777777" w:rsidR="006A5594" w:rsidRPr="00215D3C" w:rsidRDefault="006A5594" w:rsidP="000516BC">
            <w:pPr>
              <w:pStyle w:val="TAL"/>
              <w:jc w:val="center"/>
            </w:pPr>
            <w:r w:rsidRPr="00215D3C">
              <w:t>M</w:t>
            </w:r>
          </w:p>
        </w:tc>
      </w:tr>
    </w:tbl>
    <w:p w14:paraId="63BACCEF" w14:textId="77777777" w:rsidR="006A5594" w:rsidRPr="00215D3C" w:rsidRDefault="006A5594" w:rsidP="006A5594"/>
    <w:p w14:paraId="1054D341" w14:textId="77777777" w:rsidR="006A5594" w:rsidRPr="00215D3C" w:rsidRDefault="006A5594" w:rsidP="006A5594">
      <w:pPr>
        <w:pStyle w:val="TH"/>
      </w:pPr>
      <w:r w:rsidRPr="00215D3C">
        <w:t xml:space="preserve">Table </w:t>
      </w:r>
      <w:r>
        <w:rPr>
          <w:lang w:eastAsia="zh-CN"/>
        </w:rPr>
        <w:t>12.3.1.2.3</w:t>
      </w:r>
      <w:r>
        <w:t>.2.1</w:t>
      </w:r>
      <w:r w:rsidRPr="00215D3C">
        <w:t>.3</w:t>
      </w:r>
      <w:r>
        <w:t>.1</w:t>
      </w:r>
      <w:r w:rsidRPr="00215D3C">
        <w:t>-3: Data structures supported by the POST Response Body on this resource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firstRow="1" w:lastRow="0" w:firstColumn="1" w:lastColumn="0" w:noHBand="0" w:noVBand="1"/>
      </w:tblPr>
      <w:tblGrid>
        <w:gridCol w:w="2136"/>
        <w:gridCol w:w="1404"/>
        <w:gridCol w:w="5761"/>
        <w:gridCol w:w="394"/>
      </w:tblGrid>
      <w:tr w:rsidR="006A5594" w:rsidRPr="00215D3C" w14:paraId="1974A8CC" w14:textId="77777777" w:rsidTr="001D11CC">
        <w:tc>
          <w:tcPr>
            <w:tcW w:w="1102" w:type="pct"/>
            <w:tcBorders>
              <w:top w:val="single" w:sz="4" w:space="0" w:color="auto"/>
              <w:left w:val="single" w:sz="4" w:space="0" w:color="auto"/>
              <w:bottom w:val="single" w:sz="4" w:space="0" w:color="auto"/>
              <w:right w:val="single" w:sz="4" w:space="0" w:color="auto"/>
            </w:tcBorders>
            <w:shd w:val="clear" w:color="auto" w:fill="BFBFBF"/>
            <w:hideMark/>
          </w:tcPr>
          <w:p w14:paraId="213923B5" w14:textId="77777777" w:rsidR="006A5594" w:rsidRPr="00215D3C" w:rsidRDefault="006A5594" w:rsidP="000516BC">
            <w:pPr>
              <w:pStyle w:val="TAH"/>
            </w:pPr>
            <w:r w:rsidRPr="00215D3C">
              <w:t>Data type</w:t>
            </w:r>
          </w:p>
        </w:tc>
        <w:tc>
          <w:tcPr>
            <w:tcW w:w="724" w:type="pct"/>
            <w:tcBorders>
              <w:top w:val="single" w:sz="4" w:space="0" w:color="auto"/>
              <w:left w:val="single" w:sz="4" w:space="0" w:color="auto"/>
              <w:bottom w:val="single" w:sz="4" w:space="0" w:color="auto"/>
              <w:right w:val="single" w:sz="4" w:space="0" w:color="auto"/>
            </w:tcBorders>
            <w:shd w:val="clear" w:color="auto" w:fill="BFBFBF"/>
            <w:hideMark/>
          </w:tcPr>
          <w:p w14:paraId="281B87FC" w14:textId="77777777" w:rsidR="006A5594" w:rsidRPr="00215D3C" w:rsidRDefault="006A5594" w:rsidP="000516BC">
            <w:pPr>
              <w:pStyle w:val="TAH"/>
            </w:pPr>
            <w:r w:rsidRPr="00215D3C">
              <w:t>Response</w:t>
            </w:r>
          </w:p>
          <w:p w14:paraId="433C8EFC" w14:textId="77777777" w:rsidR="006A5594" w:rsidRPr="00215D3C" w:rsidRDefault="006A5594" w:rsidP="000516BC">
            <w:pPr>
              <w:pStyle w:val="TAH"/>
            </w:pPr>
            <w:r w:rsidRPr="00215D3C">
              <w:t>codes</w:t>
            </w:r>
          </w:p>
        </w:tc>
        <w:tc>
          <w:tcPr>
            <w:tcW w:w="2971" w:type="pct"/>
            <w:tcBorders>
              <w:top w:val="single" w:sz="4" w:space="0" w:color="auto"/>
              <w:left w:val="single" w:sz="4" w:space="0" w:color="auto"/>
              <w:bottom w:val="single" w:sz="4" w:space="0" w:color="auto"/>
              <w:right w:val="single" w:sz="4" w:space="0" w:color="auto"/>
            </w:tcBorders>
            <w:shd w:val="clear" w:color="auto" w:fill="BFBFBF"/>
            <w:hideMark/>
          </w:tcPr>
          <w:p w14:paraId="05463B7B" w14:textId="77777777" w:rsidR="006A5594" w:rsidRPr="00215D3C" w:rsidRDefault="006A5594" w:rsidP="000516BC">
            <w:pPr>
              <w:pStyle w:val="TAH"/>
            </w:pPr>
            <w:r w:rsidRPr="00215D3C">
              <w:t>Description</w:t>
            </w:r>
          </w:p>
        </w:tc>
        <w:tc>
          <w:tcPr>
            <w:tcW w:w="203" w:type="pct"/>
            <w:tcBorders>
              <w:top w:val="single" w:sz="4" w:space="0" w:color="auto"/>
              <w:left w:val="single" w:sz="4" w:space="0" w:color="auto"/>
              <w:bottom w:val="single" w:sz="4" w:space="0" w:color="auto"/>
              <w:right w:val="single" w:sz="4" w:space="0" w:color="auto"/>
            </w:tcBorders>
            <w:shd w:val="clear" w:color="auto" w:fill="BFBFBF"/>
          </w:tcPr>
          <w:p w14:paraId="7264A0AB" w14:textId="77777777" w:rsidR="006A5594" w:rsidRPr="00215D3C" w:rsidRDefault="006A5594" w:rsidP="000516BC">
            <w:pPr>
              <w:pStyle w:val="TAH"/>
            </w:pPr>
            <w:r w:rsidRPr="00215D3C">
              <w:t>SQ</w:t>
            </w:r>
          </w:p>
        </w:tc>
      </w:tr>
      <w:tr w:rsidR="006A5594" w:rsidRPr="00215D3C" w14:paraId="304BBC98" w14:textId="77777777" w:rsidTr="001D11CC">
        <w:tc>
          <w:tcPr>
            <w:tcW w:w="1102" w:type="pct"/>
            <w:tcBorders>
              <w:top w:val="single" w:sz="4" w:space="0" w:color="auto"/>
              <w:left w:val="single" w:sz="6" w:space="0" w:color="000000"/>
              <w:bottom w:val="single" w:sz="4" w:space="0" w:color="auto"/>
              <w:right w:val="single" w:sz="6" w:space="0" w:color="000000"/>
            </w:tcBorders>
          </w:tcPr>
          <w:p w14:paraId="2B7C6A82" w14:textId="77777777" w:rsidR="006A5594" w:rsidRPr="00215D3C" w:rsidRDefault="006A5594" w:rsidP="000516BC">
            <w:pPr>
              <w:pStyle w:val="TAL"/>
            </w:pPr>
            <w:r w:rsidRPr="00215D3C">
              <w:t>n/a</w:t>
            </w:r>
          </w:p>
        </w:tc>
        <w:tc>
          <w:tcPr>
            <w:tcW w:w="724" w:type="pct"/>
            <w:tcBorders>
              <w:top w:val="single" w:sz="4" w:space="0" w:color="auto"/>
              <w:left w:val="single" w:sz="6" w:space="0" w:color="000000"/>
              <w:bottom w:val="single" w:sz="4" w:space="0" w:color="auto"/>
              <w:right w:val="single" w:sz="6" w:space="0" w:color="000000"/>
            </w:tcBorders>
          </w:tcPr>
          <w:p w14:paraId="5F0ED33E" w14:textId="77777777" w:rsidR="006A5594" w:rsidRPr="00215D3C" w:rsidRDefault="006A5594" w:rsidP="000516BC">
            <w:pPr>
              <w:pStyle w:val="TAL"/>
            </w:pPr>
            <w:r w:rsidRPr="00215D3C">
              <w:t>204 No Content</w:t>
            </w:r>
          </w:p>
        </w:tc>
        <w:tc>
          <w:tcPr>
            <w:tcW w:w="2971" w:type="pct"/>
            <w:tcBorders>
              <w:top w:val="single" w:sz="4" w:space="0" w:color="auto"/>
              <w:left w:val="single" w:sz="6" w:space="0" w:color="000000"/>
              <w:bottom w:val="single" w:sz="4" w:space="0" w:color="auto"/>
              <w:right w:val="single" w:sz="6" w:space="0" w:color="000000"/>
            </w:tcBorders>
          </w:tcPr>
          <w:p w14:paraId="56CADF71" w14:textId="77777777" w:rsidR="006A5594" w:rsidRPr="00215D3C" w:rsidRDefault="006A5594" w:rsidP="000516BC">
            <w:pPr>
              <w:pStyle w:val="TAL"/>
            </w:pPr>
            <w:r w:rsidRPr="00215D3C">
              <w:t>In case of success no message body is returned</w:t>
            </w:r>
          </w:p>
        </w:tc>
        <w:tc>
          <w:tcPr>
            <w:tcW w:w="203" w:type="pct"/>
            <w:tcBorders>
              <w:top w:val="single" w:sz="4" w:space="0" w:color="auto"/>
              <w:left w:val="single" w:sz="6" w:space="0" w:color="000000"/>
              <w:bottom w:val="single" w:sz="4" w:space="0" w:color="auto"/>
              <w:right w:val="single" w:sz="6" w:space="0" w:color="000000"/>
            </w:tcBorders>
          </w:tcPr>
          <w:p w14:paraId="3FEADDCC" w14:textId="77777777" w:rsidR="006A5594" w:rsidRPr="00215D3C" w:rsidRDefault="006A5594" w:rsidP="000516BC">
            <w:pPr>
              <w:pStyle w:val="TAL"/>
              <w:jc w:val="center"/>
            </w:pPr>
            <w:r w:rsidRPr="00215D3C">
              <w:t>M</w:t>
            </w:r>
          </w:p>
        </w:tc>
      </w:tr>
      <w:tr w:rsidR="006A5594" w:rsidRPr="00215D3C" w14:paraId="353D966D" w14:textId="77777777" w:rsidTr="001D11CC">
        <w:tc>
          <w:tcPr>
            <w:tcW w:w="1102" w:type="pct"/>
            <w:tcBorders>
              <w:top w:val="single" w:sz="4" w:space="0" w:color="auto"/>
              <w:left w:val="single" w:sz="6" w:space="0" w:color="000000"/>
              <w:bottom w:val="single" w:sz="6" w:space="0" w:color="000000"/>
              <w:right w:val="single" w:sz="6" w:space="0" w:color="000000"/>
            </w:tcBorders>
          </w:tcPr>
          <w:p w14:paraId="648ED2C2" w14:textId="14225401" w:rsidR="006A5594" w:rsidRPr="00215D3C" w:rsidRDefault="006A5594" w:rsidP="000516BC">
            <w:pPr>
              <w:pStyle w:val="TAL"/>
            </w:pPr>
            <w:del w:id="1083" w:author="Author">
              <w:r w:rsidDel="00E235B1">
                <w:delText>e</w:delText>
              </w:r>
            </w:del>
            <w:ins w:id="1084" w:author="Author">
              <w:r w:rsidR="00E235B1">
                <w:t>E</w:t>
              </w:r>
            </w:ins>
            <w:r>
              <w:t>rror</w:t>
            </w:r>
            <w:del w:id="1085" w:author="Author">
              <w:r w:rsidDel="00E235B1">
                <w:delText>-</w:delText>
              </w:r>
            </w:del>
            <w:r>
              <w:t>Response</w:t>
            </w:r>
            <w:del w:id="1086" w:author="Author">
              <w:r w:rsidDel="00E235B1">
                <w:delText>Type</w:delText>
              </w:r>
            </w:del>
          </w:p>
        </w:tc>
        <w:tc>
          <w:tcPr>
            <w:tcW w:w="724" w:type="pct"/>
            <w:tcBorders>
              <w:top w:val="single" w:sz="4" w:space="0" w:color="auto"/>
              <w:left w:val="single" w:sz="6" w:space="0" w:color="000000"/>
              <w:bottom w:val="single" w:sz="6" w:space="0" w:color="000000"/>
              <w:right w:val="single" w:sz="6" w:space="0" w:color="000000"/>
            </w:tcBorders>
          </w:tcPr>
          <w:p w14:paraId="56383783" w14:textId="77777777" w:rsidR="006A5594" w:rsidRPr="00215D3C" w:rsidRDefault="006A5594" w:rsidP="000516BC">
            <w:pPr>
              <w:pStyle w:val="TAL"/>
            </w:pPr>
            <w:r w:rsidRPr="00215D3C">
              <w:t>4xx/5xx</w:t>
            </w:r>
          </w:p>
        </w:tc>
        <w:tc>
          <w:tcPr>
            <w:tcW w:w="2971" w:type="pct"/>
            <w:tcBorders>
              <w:top w:val="single" w:sz="4" w:space="0" w:color="auto"/>
              <w:left w:val="single" w:sz="6" w:space="0" w:color="000000"/>
              <w:bottom w:val="single" w:sz="6" w:space="0" w:color="000000"/>
              <w:right w:val="single" w:sz="6" w:space="0" w:color="000000"/>
            </w:tcBorders>
          </w:tcPr>
          <w:p w14:paraId="45B69107" w14:textId="77777777" w:rsidR="006A5594" w:rsidRPr="00215D3C" w:rsidRDefault="006A5594" w:rsidP="000516BC">
            <w:pPr>
              <w:pStyle w:val="TAL"/>
            </w:pPr>
            <w:r w:rsidRPr="00215D3C">
              <w:t>In case of failure the error object is returned.</w:t>
            </w:r>
          </w:p>
        </w:tc>
        <w:tc>
          <w:tcPr>
            <w:tcW w:w="203" w:type="pct"/>
            <w:tcBorders>
              <w:top w:val="single" w:sz="4" w:space="0" w:color="auto"/>
              <w:left w:val="single" w:sz="6" w:space="0" w:color="000000"/>
              <w:bottom w:val="single" w:sz="6" w:space="0" w:color="000000"/>
              <w:right w:val="single" w:sz="6" w:space="0" w:color="000000"/>
            </w:tcBorders>
          </w:tcPr>
          <w:p w14:paraId="07E69DBA" w14:textId="77777777" w:rsidR="006A5594" w:rsidRPr="00215D3C" w:rsidRDefault="006A5594" w:rsidP="000516BC">
            <w:pPr>
              <w:pStyle w:val="TAL"/>
              <w:jc w:val="center"/>
            </w:pPr>
            <w:r w:rsidRPr="00215D3C">
              <w:t>M</w:t>
            </w:r>
          </w:p>
        </w:tc>
      </w:tr>
    </w:tbl>
    <w:p w14:paraId="16C0B3BC" w14:textId="77777777" w:rsidR="006A5594" w:rsidRPr="00215D3C" w:rsidRDefault="006A5594" w:rsidP="006A5594">
      <w:pPr>
        <w:rPr>
          <w:lang w:eastAsia="zh-CN"/>
        </w:rPr>
      </w:pPr>
    </w:p>
    <w:p w14:paraId="79BBE87E" w14:textId="77777777" w:rsidR="006A5594" w:rsidRPr="00151328" w:rsidRDefault="006A5594" w:rsidP="006A5594">
      <w:pPr>
        <w:pStyle w:val="Heading5"/>
      </w:pPr>
      <w:bookmarkStart w:id="1087" w:name="_Toc20494839"/>
      <w:bookmarkStart w:id="1088" w:name="_Toc26975907"/>
      <w:bookmarkStart w:id="1089" w:name="_Toc35856787"/>
      <w:bookmarkStart w:id="1090" w:name="_Toc44001661"/>
      <w:bookmarkStart w:id="1091" w:name="_Toc51581228"/>
      <w:bookmarkStart w:id="1092" w:name="_Toc52356491"/>
      <w:bookmarkStart w:id="1093" w:name="_Toc55228061"/>
      <w:bookmarkStart w:id="1094" w:name="_Toc67653633"/>
      <w:r>
        <w:rPr>
          <w:lang w:eastAsia="zh-CN"/>
        </w:rPr>
        <w:t>12.3.1.2.4</w:t>
      </w:r>
      <w:r w:rsidRPr="00151328">
        <w:tab/>
        <w:t>Data type definitions</w:t>
      </w:r>
      <w:bookmarkEnd w:id="1087"/>
      <w:bookmarkEnd w:id="1088"/>
      <w:bookmarkEnd w:id="1089"/>
      <w:bookmarkEnd w:id="1090"/>
      <w:bookmarkEnd w:id="1091"/>
      <w:bookmarkEnd w:id="1092"/>
      <w:bookmarkEnd w:id="1093"/>
      <w:bookmarkEnd w:id="1094"/>
    </w:p>
    <w:p w14:paraId="38D328A1" w14:textId="77777777" w:rsidR="006A5594" w:rsidRPr="00151328" w:rsidRDefault="006A5594" w:rsidP="006A5594">
      <w:pPr>
        <w:pStyle w:val="Heading6"/>
        <w:rPr>
          <w:lang w:eastAsia="zh-CN"/>
        </w:rPr>
      </w:pPr>
      <w:bookmarkStart w:id="1095" w:name="_Toc20494840"/>
      <w:bookmarkStart w:id="1096" w:name="_Toc26975908"/>
      <w:bookmarkStart w:id="1097" w:name="_Toc35856788"/>
      <w:bookmarkStart w:id="1098" w:name="_Toc44001662"/>
      <w:bookmarkStart w:id="1099" w:name="_Toc51581229"/>
      <w:bookmarkStart w:id="1100" w:name="_Toc52356492"/>
      <w:bookmarkStart w:id="1101" w:name="_Toc55228062"/>
      <w:bookmarkStart w:id="1102" w:name="_Toc67653634"/>
      <w:r>
        <w:rPr>
          <w:lang w:eastAsia="zh-CN"/>
        </w:rPr>
        <w:t>12.3.1.2.4</w:t>
      </w:r>
      <w:r w:rsidRPr="00151328">
        <w:rPr>
          <w:lang w:eastAsia="zh-CN"/>
        </w:rPr>
        <w:t>.1</w:t>
      </w:r>
      <w:r w:rsidRPr="00151328">
        <w:rPr>
          <w:lang w:eastAsia="zh-CN"/>
        </w:rPr>
        <w:tab/>
      </w:r>
      <w:r w:rsidRPr="00151328">
        <w:t>General</w:t>
      </w:r>
      <w:bookmarkEnd w:id="1095"/>
      <w:bookmarkEnd w:id="1096"/>
      <w:bookmarkEnd w:id="1097"/>
      <w:bookmarkEnd w:id="1098"/>
      <w:bookmarkEnd w:id="1099"/>
      <w:bookmarkEnd w:id="1100"/>
      <w:bookmarkEnd w:id="1101"/>
      <w:bookmarkEnd w:id="1102"/>
    </w:p>
    <w:p w14:paraId="17CA6FE6" w14:textId="77777777" w:rsidR="006A5594" w:rsidRDefault="006A5594" w:rsidP="006A5594">
      <w:pPr>
        <w:pStyle w:val="TH"/>
        <w:rPr>
          <w:lang w:eastAsia="zh-CN"/>
        </w:rPr>
      </w:pPr>
      <w:r w:rsidRPr="00151328">
        <w:rPr>
          <w:lang w:eastAsia="zh-CN"/>
        </w:rPr>
        <w:t xml:space="preserve">Table </w:t>
      </w:r>
      <w:r>
        <w:rPr>
          <w:lang w:eastAsia="zh-CN"/>
        </w:rPr>
        <w:t>12.3.1.2.4</w:t>
      </w:r>
      <w:r w:rsidRPr="00151328">
        <w:rPr>
          <w:lang w:eastAsia="zh-CN"/>
        </w:rPr>
        <w:t>.1-1: Data types defined in this 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51"/>
        <w:gridCol w:w="1445"/>
        <w:gridCol w:w="5299"/>
      </w:tblGrid>
      <w:tr w:rsidR="006A5594" w14:paraId="7D098CA6" w14:textId="77777777" w:rsidTr="001D11CC">
        <w:trPr>
          <w:jc w:val="center"/>
        </w:trPr>
        <w:tc>
          <w:tcPr>
            <w:tcW w:w="1522" w:type="pct"/>
            <w:tcBorders>
              <w:top w:val="single" w:sz="4" w:space="0" w:color="auto"/>
              <w:left w:val="single" w:sz="4" w:space="0" w:color="auto"/>
              <w:bottom w:val="single" w:sz="4" w:space="0" w:color="auto"/>
              <w:right w:val="single" w:sz="4" w:space="0" w:color="auto"/>
            </w:tcBorders>
            <w:shd w:val="clear" w:color="auto" w:fill="BFBFBF"/>
            <w:hideMark/>
          </w:tcPr>
          <w:p w14:paraId="4C338200" w14:textId="77777777" w:rsidR="006A5594" w:rsidRDefault="006A5594" w:rsidP="000516BC">
            <w:pPr>
              <w:keepNext/>
              <w:keepLines/>
              <w:spacing w:after="0"/>
              <w:jc w:val="center"/>
              <w:rPr>
                <w:rFonts w:ascii="Arial" w:hAnsi="Arial"/>
                <w:b/>
                <w:sz w:val="18"/>
              </w:rPr>
            </w:pPr>
            <w:r>
              <w:rPr>
                <w:rFonts w:ascii="Arial" w:hAnsi="Arial"/>
                <w:b/>
                <w:sz w:val="18"/>
              </w:rPr>
              <w:t>Data type</w:t>
            </w:r>
          </w:p>
        </w:tc>
        <w:tc>
          <w:tcPr>
            <w:tcW w:w="745" w:type="pct"/>
            <w:tcBorders>
              <w:top w:val="single" w:sz="4" w:space="0" w:color="auto"/>
              <w:left w:val="single" w:sz="4" w:space="0" w:color="auto"/>
              <w:bottom w:val="single" w:sz="4" w:space="0" w:color="auto"/>
              <w:right w:val="single" w:sz="4" w:space="0" w:color="auto"/>
            </w:tcBorders>
            <w:shd w:val="clear" w:color="auto" w:fill="BFBFBF"/>
            <w:hideMark/>
          </w:tcPr>
          <w:p w14:paraId="6F0F23B9" w14:textId="77777777" w:rsidR="006A5594" w:rsidRDefault="006A5594" w:rsidP="000516BC">
            <w:pPr>
              <w:keepNext/>
              <w:keepLines/>
              <w:spacing w:after="0"/>
              <w:jc w:val="center"/>
              <w:rPr>
                <w:rFonts w:ascii="Arial" w:hAnsi="Arial"/>
                <w:b/>
                <w:sz w:val="18"/>
              </w:rPr>
            </w:pPr>
            <w:r>
              <w:rPr>
                <w:rFonts w:ascii="Arial" w:hAnsi="Arial"/>
                <w:b/>
                <w:sz w:val="18"/>
              </w:rPr>
              <w:t>Reference</w:t>
            </w:r>
          </w:p>
        </w:tc>
        <w:tc>
          <w:tcPr>
            <w:tcW w:w="2733" w:type="pct"/>
            <w:tcBorders>
              <w:top w:val="single" w:sz="4" w:space="0" w:color="auto"/>
              <w:left w:val="single" w:sz="4" w:space="0" w:color="auto"/>
              <w:bottom w:val="single" w:sz="4" w:space="0" w:color="auto"/>
              <w:right w:val="single" w:sz="4" w:space="0" w:color="auto"/>
            </w:tcBorders>
            <w:shd w:val="clear" w:color="auto" w:fill="BFBFBF"/>
            <w:hideMark/>
          </w:tcPr>
          <w:p w14:paraId="32DA555D" w14:textId="77777777" w:rsidR="006A5594" w:rsidRDefault="006A5594" w:rsidP="000516BC">
            <w:pPr>
              <w:keepNext/>
              <w:keepLines/>
              <w:spacing w:after="0"/>
              <w:jc w:val="center"/>
              <w:rPr>
                <w:rFonts w:ascii="Arial" w:hAnsi="Arial"/>
                <w:b/>
                <w:sz w:val="18"/>
              </w:rPr>
            </w:pPr>
            <w:r>
              <w:rPr>
                <w:rFonts w:ascii="Arial" w:hAnsi="Arial"/>
                <w:b/>
                <w:sz w:val="18"/>
              </w:rPr>
              <w:t>Description</w:t>
            </w:r>
          </w:p>
        </w:tc>
      </w:tr>
      <w:tr w:rsidR="00452541" w14:paraId="4E0E13BB" w14:textId="77777777" w:rsidTr="001D11CC">
        <w:trPr>
          <w:jc w:val="center"/>
        </w:trPr>
        <w:tc>
          <w:tcPr>
            <w:tcW w:w="1522" w:type="pct"/>
            <w:tcBorders>
              <w:top w:val="single" w:sz="4" w:space="0" w:color="auto"/>
              <w:left w:val="single" w:sz="4" w:space="0" w:color="auto"/>
              <w:bottom w:val="single" w:sz="4" w:space="0" w:color="auto"/>
              <w:right w:val="single" w:sz="4" w:space="0" w:color="auto"/>
            </w:tcBorders>
          </w:tcPr>
          <w:p w14:paraId="25F6D3AF" w14:textId="0762E927" w:rsidR="00452541" w:rsidRPr="00645434" w:rsidRDefault="00452541" w:rsidP="00452541">
            <w:pPr>
              <w:pStyle w:val="TAL"/>
              <w:rPr>
                <w:lang w:val="en-US" w:eastAsia="zh-CN"/>
              </w:rPr>
            </w:pPr>
            <w:r>
              <w:rPr>
                <w:lang w:val="en-US" w:eastAsia="zh-CN"/>
              </w:rPr>
              <w:t>NotifyThresholdCrossing</w:t>
            </w:r>
          </w:p>
        </w:tc>
        <w:tc>
          <w:tcPr>
            <w:tcW w:w="745" w:type="pct"/>
            <w:tcBorders>
              <w:top w:val="single" w:sz="4" w:space="0" w:color="auto"/>
              <w:left w:val="single" w:sz="4" w:space="0" w:color="auto"/>
              <w:bottom w:val="single" w:sz="4" w:space="0" w:color="auto"/>
              <w:right w:val="single" w:sz="4" w:space="0" w:color="auto"/>
            </w:tcBorders>
          </w:tcPr>
          <w:p w14:paraId="0923A61D" w14:textId="78973EBA" w:rsidR="00452541" w:rsidRDefault="00452541" w:rsidP="00452541">
            <w:pPr>
              <w:pStyle w:val="TAL"/>
              <w:rPr>
                <w:lang w:eastAsia="zh-CN"/>
              </w:rPr>
            </w:pPr>
            <w:r>
              <w:rPr>
                <w:lang w:eastAsia="zh-CN"/>
              </w:rPr>
              <w:t>12.3.1.2.4.2.1</w:t>
            </w:r>
          </w:p>
        </w:tc>
        <w:tc>
          <w:tcPr>
            <w:tcW w:w="2733" w:type="pct"/>
            <w:tcBorders>
              <w:top w:val="single" w:sz="4" w:space="0" w:color="auto"/>
              <w:left w:val="single" w:sz="4" w:space="0" w:color="auto"/>
              <w:bottom w:val="single" w:sz="4" w:space="0" w:color="auto"/>
              <w:right w:val="single" w:sz="4" w:space="0" w:color="auto"/>
            </w:tcBorders>
          </w:tcPr>
          <w:p w14:paraId="37A8493A" w14:textId="5D4E634C" w:rsidR="00452541" w:rsidRPr="001D6C78" w:rsidRDefault="00452541" w:rsidP="00452541">
            <w:pPr>
              <w:pStyle w:val="TAL"/>
              <w:rPr>
                <w:lang w:eastAsia="zh-CN"/>
              </w:rPr>
            </w:pPr>
            <w:r w:rsidRPr="00553E2F">
              <w:rPr>
                <w:lang w:eastAsia="zh-CN"/>
              </w:rPr>
              <w:t>Used in the request body of HTTP POST for the notification type notify</w:t>
            </w:r>
            <w:r>
              <w:rPr>
                <w:lang w:eastAsia="zh-CN"/>
              </w:rPr>
              <w:t>ThresholdCrossing</w:t>
            </w:r>
          </w:p>
        </w:tc>
      </w:tr>
      <w:tr w:rsidR="00452541" w14:paraId="519FD599" w14:textId="77777777" w:rsidTr="001D11CC">
        <w:trPr>
          <w:jc w:val="center"/>
        </w:trPr>
        <w:tc>
          <w:tcPr>
            <w:tcW w:w="1522" w:type="pct"/>
            <w:tcBorders>
              <w:top w:val="single" w:sz="4" w:space="0" w:color="auto"/>
              <w:left w:val="single" w:sz="4" w:space="0" w:color="auto"/>
              <w:bottom w:val="single" w:sz="4" w:space="0" w:color="auto"/>
              <w:right w:val="single" w:sz="4" w:space="0" w:color="auto"/>
            </w:tcBorders>
          </w:tcPr>
          <w:p w14:paraId="1DE0F2BE" w14:textId="23445305" w:rsidR="00452541" w:rsidRPr="00645434" w:rsidRDefault="00452541" w:rsidP="00452541">
            <w:pPr>
              <w:pStyle w:val="TAL"/>
              <w:rPr>
                <w:lang w:val="en-US" w:eastAsia="zh-CN"/>
              </w:rPr>
            </w:pPr>
            <w:r>
              <w:rPr>
                <w:lang w:val="en-US" w:eastAsia="zh-CN"/>
              </w:rPr>
              <w:t>PerfNotificationTypes</w:t>
            </w:r>
          </w:p>
        </w:tc>
        <w:tc>
          <w:tcPr>
            <w:tcW w:w="745" w:type="pct"/>
            <w:tcBorders>
              <w:top w:val="single" w:sz="4" w:space="0" w:color="auto"/>
              <w:left w:val="single" w:sz="4" w:space="0" w:color="auto"/>
              <w:bottom w:val="single" w:sz="4" w:space="0" w:color="auto"/>
              <w:right w:val="single" w:sz="4" w:space="0" w:color="auto"/>
            </w:tcBorders>
          </w:tcPr>
          <w:p w14:paraId="59CD1FF0" w14:textId="0F31BCB0" w:rsidR="00452541" w:rsidRDefault="00452541" w:rsidP="00452541">
            <w:pPr>
              <w:pStyle w:val="TAL"/>
              <w:rPr>
                <w:lang w:eastAsia="zh-CN"/>
              </w:rPr>
            </w:pPr>
            <w:r>
              <w:rPr>
                <w:lang w:eastAsia="zh-CN"/>
              </w:rPr>
              <w:t>12.3.1.2.4.6</w:t>
            </w:r>
            <w:r>
              <w:rPr>
                <w:rFonts w:cs="Arial"/>
                <w:szCs w:val="24"/>
                <w:lang w:eastAsia="zh-CN"/>
              </w:rPr>
              <w:t>.4</w:t>
            </w:r>
          </w:p>
        </w:tc>
        <w:tc>
          <w:tcPr>
            <w:tcW w:w="2733" w:type="pct"/>
            <w:tcBorders>
              <w:top w:val="single" w:sz="4" w:space="0" w:color="auto"/>
              <w:left w:val="single" w:sz="4" w:space="0" w:color="auto"/>
              <w:bottom w:val="single" w:sz="4" w:space="0" w:color="auto"/>
              <w:right w:val="single" w:sz="4" w:space="0" w:color="auto"/>
            </w:tcBorders>
          </w:tcPr>
          <w:p w14:paraId="2D4F2DE1" w14:textId="02206590" w:rsidR="00452541" w:rsidRPr="001D6C78" w:rsidRDefault="00452541" w:rsidP="00452541">
            <w:pPr>
              <w:pStyle w:val="TAL"/>
              <w:rPr>
                <w:lang w:eastAsia="zh-CN"/>
              </w:rPr>
            </w:pPr>
            <w:r>
              <w:rPr>
                <w:lang w:eastAsia="zh-CN"/>
              </w:rPr>
              <w:t>Performance notification types (notifyThresholdCrossing)</w:t>
            </w:r>
          </w:p>
        </w:tc>
      </w:tr>
    </w:tbl>
    <w:p w14:paraId="1761E3C7" w14:textId="77777777" w:rsidR="006A5594" w:rsidRPr="00151328" w:rsidRDefault="006A5594" w:rsidP="006A5594"/>
    <w:p w14:paraId="216BF79A" w14:textId="77777777" w:rsidR="006A5594" w:rsidRPr="00151328" w:rsidRDefault="006A5594" w:rsidP="006A5594">
      <w:pPr>
        <w:pStyle w:val="TH"/>
        <w:rPr>
          <w:lang w:eastAsia="zh-CN"/>
        </w:rPr>
      </w:pPr>
      <w:r w:rsidRPr="005C7438">
        <w:rPr>
          <w:lang w:eastAsia="zh-CN"/>
        </w:rPr>
        <w:lastRenderedPageBreak/>
        <w:t xml:space="preserve">Table </w:t>
      </w:r>
      <w:r>
        <w:rPr>
          <w:lang w:eastAsia="zh-CN"/>
        </w:rPr>
        <w:t>12.3.1.1.4.1</w:t>
      </w:r>
      <w:r w:rsidRPr="005C7438">
        <w:rPr>
          <w:lang w:eastAsia="zh-CN"/>
        </w:rPr>
        <w:t>-2: Data types imported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1"/>
        <w:gridCol w:w="1797"/>
        <w:gridCol w:w="5747"/>
      </w:tblGrid>
      <w:tr w:rsidR="006A5594" w:rsidRPr="00151328" w14:paraId="05F6E213"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shd w:val="clear" w:color="auto" w:fill="BFBFBF"/>
            <w:hideMark/>
          </w:tcPr>
          <w:p w14:paraId="46068C29" w14:textId="77777777" w:rsidR="006A5594" w:rsidRPr="00151328" w:rsidRDefault="006A5594" w:rsidP="000516BC">
            <w:pPr>
              <w:keepNext/>
              <w:keepLines/>
              <w:spacing w:after="0"/>
              <w:jc w:val="center"/>
              <w:rPr>
                <w:rFonts w:ascii="Arial" w:hAnsi="Arial"/>
                <w:b/>
                <w:sz w:val="18"/>
              </w:rPr>
            </w:pPr>
            <w:r w:rsidRPr="00151328">
              <w:rPr>
                <w:rFonts w:ascii="Arial" w:hAnsi="Arial"/>
                <w:b/>
                <w:sz w:val="18"/>
              </w:rPr>
              <w:t>Data type</w:t>
            </w:r>
          </w:p>
        </w:tc>
        <w:tc>
          <w:tcPr>
            <w:tcW w:w="927" w:type="pct"/>
            <w:tcBorders>
              <w:top w:val="single" w:sz="4" w:space="0" w:color="auto"/>
              <w:left w:val="single" w:sz="4" w:space="0" w:color="auto"/>
              <w:bottom w:val="single" w:sz="4" w:space="0" w:color="auto"/>
              <w:right w:val="single" w:sz="4" w:space="0" w:color="auto"/>
            </w:tcBorders>
            <w:shd w:val="clear" w:color="auto" w:fill="BFBFBF"/>
          </w:tcPr>
          <w:p w14:paraId="043BEA19" w14:textId="77777777" w:rsidR="006A5594" w:rsidRPr="00151328" w:rsidRDefault="006A5594" w:rsidP="000516BC">
            <w:pPr>
              <w:keepNext/>
              <w:keepLines/>
              <w:spacing w:after="0"/>
              <w:jc w:val="center"/>
              <w:rPr>
                <w:rFonts w:ascii="Arial" w:hAnsi="Arial"/>
                <w:b/>
                <w:sz w:val="18"/>
              </w:rPr>
            </w:pPr>
            <w:r w:rsidRPr="00151328">
              <w:rPr>
                <w:rFonts w:ascii="Arial" w:hAnsi="Arial"/>
                <w:b/>
                <w:sz w:val="18"/>
              </w:rPr>
              <w:t>Reference</w:t>
            </w:r>
          </w:p>
        </w:tc>
        <w:tc>
          <w:tcPr>
            <w:tcW w:w="2964" w:type="pct"/>
            <w:tcBorders>
              <w:top w:val="single" w:sz="4" w:space="0" w:color="auto"/>
              <w:left w:val="single" w:sz="4" w:space="0" w:color="auto"/>
              <w:bottom w:val="single" w:sz="4" w:space="0" w:color="auto"/>
              <w:right w:val="single" w:sz="4" w:space="0" w:color="auto"/>
            </w:tcBorders>
            <w:shd w:val="clear" w:color="auto" w:fill="BFBFBF"/>
            <w:hideMark/>
          </w:tcPr>
          <w:p w14:paraId="09907576" w14:textId="77777777" w:rsidR="006A5594" w:rsidRPr="00151328" w:rsidRDefault="006A5594" w:rsidP="000516BC">
            <w:pPr>
              <w:keepNext/>
              <w:keepLines/>
              <w:spacing w:after="0"/>
              <w:jc w:val="center"/>
              <w:rPr>
                <w:rFonts w:ascii="Arial" w:hAnsi="Arial"/>
                <w:b/>
                <w:sz w:val="18"/>
              </w:rPr>
            </w:pPr>
            <w:r w:rsidRPr="00151328">
              <w:rPr>
                <w:rFonts w:ascii="Arial" w:hAnsi="Arial"/>
                <w:b/>
                <w:sz w:val="18"/>
              </w:rPr>
              <w:t>Description</w:t>
            </w:r>
          </w:p>
        </w:tc>
      </w:tr>
      <w:tr w:rsidR="006B0BED" w:rsidRPr="009B3410" w14:paraId="3AAE0445"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tcPr>
          <w:p w14:paraId="6B4B9AD6" w14:textId="1D846E79" w:rsidR="006B0BED" w:rsidRPr="008952DB" w:rsidRDefault="006B0BED" w:rsidP="006B0BED">
            <w:pPr>
              <w:keepNext/>
              <w:keepLines/>
              <w:spacing w:after="0"/>
              <w:rPr>
                <w:rFonts w:ascii="Arial" w:hAnsi="Arial" w:cs="Arial"/>
                <w:sz w:val="18"/>
                <w:szCs w:val="18"/>
              </w:rPr>
            </w:pPr>
            <w:r w:rsidRPr="001D11CC">
              <w:rPr>
                <w:rFonts w:ascii="Arial" w:hAnsi="Arial" w:cs="Arial"/>
                <w:sz w:val="18"/>
                <w:szCs w:val="18"/>
                <w:lang w:eastAsia="zh-CN"/>
              </w:rPr>
              <w:t>DateTime</w:t>
            </w:r>
          </w:p>
        </w:tc>
        <w:tc>
          <w:tcPr>
            <w:tcW w:w="927" w:type="pct"/>
            <w:tcBorders>
              <w:top w:val="single" w:sz="4" w:space="0" w:color="auto"/>
              <w:left w:val="single" w:sz="4" w:space="0" w:color="auto"/>
              <w:bottom w:val="single" w:sz="4" w:space="0" w:color="auto"/>
              <w:right w:val="single" w:sz="4" w:space="0" w:color="auto"/>
            </w:tcBorders>
          </w:tcPr>
          <w:p w14:paraId="4E7FFCD3" w14:textId="7C8EDFCF" w:rsidR="006B0BED" w:rsidRPr="008952DB" w:rsidRDefault="006B0BED" w:rsidP="006B0BED">
            <w:pPr>
              <w:keepNext/>
              <w:keepLines/>
              <w:spacing w:after="0"/>
              <w:rPr>
                <w:rFonts w:ascii="Arial" w:hAnsi="Arial" w:cs="Arial"/>
                <w:sz w:val="18"/>
                <w:szCs w:val="18"/>
              </w:rPr>
            </w:pPr>
            <w:r w:rsidRPr="001D11CC">
              <w:rPr>
                <w:rFonts w:ascii="Arial" w:hAnsi="Arial" w:cs="Arial"/>
                <w:sz w:val="18"/>
                <w:szCs w:val="18"/>
                <w:lang w:eastAsia="zh-CN"/>
              </w:rPr>
              <w:t>TS 28.623 [44]</w:t>
            </w:r>
          </w:p>
        </w:tc>
        <w:tc>
          <w:tcPr>
            <w:tcW w:w="2964" w:type="pct"/>
            <w:tcBorders>
              <w:top w:val="single" w:sz="4" w:space="0" w:color="auto"/>
              <w:left w:val="single" w:sz="4" w:space="0" w:color="auto"/>
              <w:bottom w:val="single" w:sz="4" w:space="0" w:color="auto"/>
              <w:right w:val="single" w:sz="4" w:space="0" w:color="auto"/>
            </w:tcBorders>
          </w:tcPr>
          <w:p w14:paraId="1F1318E0" w14:textId="102D0FD3" w:rsidR="006B0BED" w:rsidRPr="008952DB" w:rsidRDefault="006B0BED" w:rsidP="006B0BED">
            <w:pPr>
              <w:keepNext/>
              <w:keepLines/>
              <w:spacing w:after="0"/>
              <w:rPr>
                <w:rFonts w:ascii="Arial" w:hAnsi="Arial" w:cs="Arial"/>
                <w:sz w:val="18"/>
                <w:szCs w:val="18"/>
              </w:rPr>
            </w:pPr>
            <w:r w:rsidRPr="001D11CC">
              <w:rPr>
                <w:rFonts w:ascii="Arial" w:hAnsi="Arial" w:cs="Arial"/>
                <w:sz w:val="18"/>
                <w:szCs w:val="18"/>
                <w:lang w:eastAsia="zh-CN"/>
              </w:rPr>
              <w:t>Date and time</w:t>
            </w:r>
          </w:p>
        </w:tc>
      </w:tr>
      <w:tr w:rsidR="006B0BED" w:rsidRPr="009B3410" w14:paraId="42F5E66C"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tcPr>
          <w:p w14:paraId="72A585B9" w14:textId="6E959712" w:rsidR="006B0BED" w:rsidRPr="001D11CC" w:rsidRDefault="006B0BED" w:rsidP="006B0BED">
            <w:pPr>
              <w:keepNext/>
              <w:keepLines/>
              <w:spacing w:after="0"/>
              <w:rPr>
                <w:rFonts w:ascii="Arial" w:hAnsi="Arial" w:cs="Arial"/>
                <w:sz w:val="18"/>
                <w:szCs w:val="18"/>
                <w:lang w:eastAsia="zh-CN"/>
              </w:rPr>
            </w:pPr>
            <w:r w:rsidRPr="001D11CC">
              <w:rPr>
                <w:rFonts w:ascii="Arial" w:hAnsi="Arial" w:cs="Arial"/>
                <w:sz w:val="18"/>
                <w:szCs w:val="18"/>
              </w:rPr>
              <w:t>Float</w:t>
            </w:r>
          </w:p>
        </w:tc>
        <w:tc>
          <w:tcPr>
            <w:tcW w:w="927" w:type="pct"/>
            <w:tcBorders>
              <w:top w:val="single" w:sz="4" w:space="0" w:color="auto"/>
              <w:left w:val="single" w:sz="4" w:space="0" w:color="auto"/>
              <w:bottom w:val="single" w:sz="4" w:space="0" w:color="auto"/>
              <w:right w:val="single" w:sz="4" w:space="0" w:color="auto"/>
            </w:tcBorders>
          </w:tcPr>
          <w:p w14:paraId="5307EED6" w14:textId="7BD18592" w:rsidR="006B0BED" w:rsidRPr="001D11CC" w:rsidRDefault="006B0BED" w:rsidP="006B0BED">
            <w:pPr>
              <w:keepNext/>
              <w:keepLines/>
              <w:spacing w:after="0"/>
              <w:rPr>
                <w:rFonts w:ascii="Arial" w:hAnsi="Arial" w:cs="Arial"/>
                <w:sz w:val="18"/>
                <w:szCs w:val="18"/>
                <w:lang w:eastAsia="zh-CN"/>
              </w:rPr>
            </w:pPr>
            <w:r w:rsidRPr="001D11CC">
              <w:rPr>
                <w:rFonts w:ascii="Arial" w:hAnsi="Arial" w:cs="Arial"/>
                <w:sz w:val="18"/>
                <w:szCs w:val="18"/>
              </w:rPr>
              <w:t>TS 28.623 [44]</w:t>
            </w:r>
          </w:p>
        </w:tc>
        <w:tc>
          <w:tcPr>
            <w:tcW w:w="2964" w:type="pct"/>
            <w:tcBorders>
              <w:top w:val="single" w:sz="4" w:space="0" w:color="auto"/>
              <w:left w:val="single" w:sz="4" w:space="0" w:color="auto"/>
              <w:bottom w:val="single" w:sz="4" w:space="0" w:color="auto"/>
              <w:right w:val="single" w:sz="4" w:space="0" w:color="auto"/>
            </w:tcBorders>
          </w:tcPr>
          <w:p w14:paraId="72625F7B" w14:textId="2FFE31F1" w:rsidR="006B0BED" w:rsidRPr="001D11CC" w:rsidRDefault="006B0BED" w:rsidP="006B0BED">
            <w:pPr>
              <w:keepNext/>
              <w:keepLines/>
              <w:spacing w:after="0"/>
              <w:rPr>
                <w:rFonts w:ascii="Arial" w:hAnsi="Arial" w:cs="Arial"/>
                <w:sz w:val="18"/>
                <w:szCs w:val="18"/>
                <w:lang w:eastAsia="zh-CN"/>
              </w:rPr>
            </w:pPr>
            <w:r w:rsidRPr="001D11CC">
              <w:rPr>
                <w:rFonts w:ascii="Arial" w:hAnsi="Arial" w:cs="Arial"/>
                <w:sz w:val="18"/>
                <w:szCs w:val="18"/>
              </w:rPr>
              <w:t>Float type</w:t>
            </w:r>
          </w:p>
        </w:tc>
      </w:tr>
      <w:tr w:rsidR="006B0BED" w:rsidRPr="009B3410" w14:paraId="17217AF5"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tcPr>
          <w:p w14:paraId="349B380B" w14:textId="7A76C325"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Uri</w:t>
            </w:r>
          </w:p>
        </w:tc>
        <w:tc>
          <w:tcPr>
            <w:tcW w:w="927" w:type="pct"/>
            <w:tcBorders>
              <w:top w:val="single" w:sz="4" w:space="0" w:color="auto"/>
              <w:left w:val="single" w:sz="4" w:space="0" w:color="auto"/>
              <w:bottom w:val="single" w:sz="4" w:space="0" w:color="auto"/>
              <w:right w:val="single" w:sz="4" w:space="0" w:color="auto"/>
            </w:tcBorders>
          </w:tcPr>
          <w:p w14:paraId="41C1CC26" w14:textId="392960D9"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TS 28.623 [44]</w:t>
            </w:r>
          </w:p>
        </w:tc>
        <w:tc>
          <w:tcPr>
            <w:tcW w:w="2964" w:type="pct"/>
            <w:tcBorders>
              <w:top w:val="single" w:sz="4" w:space="0" w:color="auto"/>
              <w:left w:val="single" w:sz="4" w:space="0" w:color="auto"/>
              <w:bottom w:val="single" w:sz="4" w:space="0" w:color="auto"/>
              <w:right w:val="single" w:sz="4" w:space="0" w:color="auto"/>
            </w:tcBorders>
          </w:tcPr>
          <w:p w14:paraId="42C19297" w14:textId="037528CC"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lang w:eastAsia="zh-CN"/>
              </w:rPr>
              <w:t>URI type</w:t>
            </w:r>
          </w:p>
        </w:tc>
      </w:tr>
      <w:tr w:rsidR="006B0BED" w:rsidRPr="009B3410" w14:paraId="034A91DD"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tcPr>
          <w:p w14:paraId="5B4E055F" w14:textId="5ECA81D5"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SystemDN</w:t>
            </w:r>
          </w:p>
        </w:tc>
        <w:tc>
          <w:tcPr>
            <w:tcW w:w="927" w:type="pct"/>
            <w:tcBorders>
              <w:top w:val="single" w:sz="4" w:space="0" w:color="auto"/>
              <w:left w:val="single" w:sz="4" w:space="0" w:color="auto"/>
              <w:bottom w:val="single" w:sz="4" w:space="0" w:color="auto"/>
              <w:right w:val="single" w:sz="4" w:space="0" w:color="auto"/>
            </w:tcBorders>
          </w:tcPr>
          <w:p w14:paraId="5B30F9A2" w14:textId="19E3B6B6"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TS 28.623 [44]</w:t>
            </w:r>
          </w:p>
        </w:tc>
        <w:tc>
          <w:tcPr>
            <w:tcW w:w="2964" w:type="pct"/>
            <w:tcBorders>
              <w:top w:val="single" w:sz="4" w:space="0" w:color="auto"/>
              <w:left w:val="single" w:sz="4" w:space="0" w:color="auto"/>
              <w:bottom w:val="single" w:sz="4" w:space="0" w:color="auto"/>
              <w:right w:val="single" w:sz="4" w:space="0" w:color="auto"/>
            </w:tcBorders>
          </w:tcPr>
          <w:p w14:paraId="00E599D1" w14:textId="4FE525AE" w:rsidR="006B0BED" w:rsidRPr="001D11CC" w:rsidRDefault="006B0BED" w:rsidP="006B0BED">
            <w:pPr>
              <w:keepNext/>
              <w:keepLines/>
              <w:spacing w:after="0"/>
              <w:rPr>
                <w:rFonts w:ascii="Arial" w:hAnsi="Arial" w:cs="Arial"/>
                <w:sz w:val="18"/>
                <w:szCs w:val="18"/>
                <w:lang w:eastAsia="zh-CN"/>
              </w:rPr>
            </w:pPr>
            <w:r w:rsidRPr="001D11CC">
              <w:rPr>
                <w:rFonts w:ascii="Arial" w:hAnsi="Arial" w:cs="Arial"/>
                <w:sz w:val="18"/>
                <w:szCs w:val="18"/>
                <w:lang w:eastAsia="zh-CN"/>
              </w:rPr>
              <w:t>systemDN type</w:t>
            </w:r>
          </w:p>
        </w:tc>
      </w:tr>
      <w:tr w:rsidR="006B0BED" w:rsidRPr="009B3410" w14:paraId="5D86026B"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tcPr>
          <w:p w14:paraId="63F8E329" w14:textId="79179D02"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NotificationId</w:t>
            </w:r>
          </w:p>
        </w:tc>
        <w:tc>
          <w:tcPr>
            <w:tcW w:w="927" w:type="pct"/>
            <w:tcBorders>
              <w:top w:val="single" w:sz="4" w:space="0" w:color="auto"/>
              <w:left w:val="single" w:sz="4" w:space="0" w:color="auto"/>
              <w:bottom w:val="single" w:sz="4" w:space="0" w:color="auto"/>
              <w:right w:val="single" w:sz="4" w:space="0" w:color="auto"/>
            </w:tcBorders>
          </w:tcPr>
          <w:p w14:paraId="5E2F8F22" w14:textId="19EF4346"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TS 28.623 [44]</w:t>
            </w:r>
          </w:p>
        </w:tc>
        <w:tc>
          <w:tcPr>
            <w:tcW w:w="2964" w:type="pct"/>
            <w:tcBorders>
              <w:top w:val="single" w:sz="4" w:space="0" w:color="auto"/>
              <w:left w:val="single" w:sz="4" w:space="0" w:color="auto"/>
              <w:bottom w:val="single" w:sz="4" w:space="0" w:color="auto"/>
              <w:right w:val="single" w:sz="4" w:space="0" w:color="auto"/>
            </w:tcBorders>
          </w:tcPr>
          <w:p w14:paraId="6192F320" w14:textId="0AF49D7D" w:rsidR="006B0BED" w:rsidRPr="001D11CC" w:rsidRDefault="006B0BED" w:rsidP="006B0BED">
            <w:pPr>
              <w:keepNext/>
              <w:keepLines/>
              <w:spacing w:after="0"/>
              <w:rPr>
                <w:rFonts w:ascii="Arial" w:hAnsi="Arial" w:cs="Arial"/>
                <w:sz w:val="18"/>
                <w:szCs w:val="18"/>
                <w:lang w:eastAsia="zh-CN"/>
              </w:rPr>
            </w:pPr>
            <w:r w:rsidRPr="001D11CC">
              <w:rPr>
                <w:rFonts w:ascii="Arial" w:hAnsi="Arial" w:cs="Arial"/>
                <w:sz w:val="18"/>
                <w:szCs w:val="18"/>
              </w:rPr>
              <w:t>Notification identifier as defined in ITU-T Rec. X. 733 [4]</w:t>
            </w:r>
          </w:p>
        </w:tc>
      </w:tr>
      <w:tr w:rsidR="006B0BED" w:rsidRPr="009B3410" w14:paraId="4392754A"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tcPr>
          <w:p w14:paraId="1A97E561" w14:textId="64AA831A"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NotificationHeader</w:t>
            </w:r>
          </w:p>
        </w:tc>
        <w:tc>
          <w:tcPr>
            <w:tcW w:w="927" w:type="pct"/>
            <w:tcBorders>
              <w:top w:val="single" w:sz="4" w:space="0" w:color="auto"/>
              <w:left w:val="single" w:sz="4" w:space="0" w:color="auto"/>
              <w:bottom w:val="single" w:sz="4" w:space="0" w:color="auto"/>
              <w:right w:val="single" w:sz="4" w:space="0" w:color="auto"/>
            </w:tcBorders>
          </w:tcPr>
          <w:p w14:paraId="50476BD7" w14:textId="7C7479DF"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TS 28.623 [44]</w:t>
            </w:r>
          </w:p>
        </w:tc>
        <w:tc>
          <w:tcPr>
            <w:tcW w:w="2964" w:type="pct"/>
            <w:tcBorders>
              <w:top w:val="single" w:sz="4" w:space="0" w:color="auto"/>
              <w:left w:val="single" w:sz="4" w:space="0" w:color="auto"/>
              <w:bottom w:val="single" w:sz="4" w:space="0" w:color="auto"/>
              <w:right w:val="single" w:sz="4" w:space="0" w:color="auto"/>
            </w:tcBorders>
          </w:tcPr>
          <w:p w14:paraId="5F00FA62" w14:textId="1B7462C4"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lang w:eastAsia="zh-CN"/>
              </w:rPr>
              <w:t>Notification header</w:t>
            </w:r>
          </w:p>
        </w:tc>
      </w:tr>
      <w:tr w:rsidR="006B0BED" w:rsidRPr="009B3410" w14:paraId="61D6C275" w14:textId="77777777" w:rsidTr="001D11CC">
        <w:trPr>
          <w:jc w:val="center"/>
        </w:trPr>
        <w:tc>
          <w:tcPr>
            <w:tcW w:w="1109" w:type="pct"/>
            <w:tcBorders>
              <w:top w:val="single" w:sz="4" w:space="0" w:color="auto"/>
              <w:left w:val="single" w:sz="4" w:space="0" w:color="auto"/>
              <w:bottom w:val="single" w:sz="4" w:space="0" w:color="auto"/>
              <w:right w:val="single" w:sz="4" w:space="0" w:color="auto"/>
            </w:tcBorders>
          </w:tcPr>
          <w:p w14:paraId="0C15E75A" w14:textId="06EEE111"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ErrorResponse</w:t>
            </w:r>
          </w:p>
        </w:tc>
        <w:tc>
          <w:tcPr>
            <w:tcW w:w="927" w:type="pct"/>
            <w:tcBorders>
              <w:top w:val="single" w:sz="4" w:space="0" w:color="auto"/>
              <w:left w:val="single" w:sz="4" w:space="0" w:color="auto"/>
              <w:bottom w:val="single" w:sz="4" w:space="0" w:color="auto"/>
              <w:right w:val="single" w:sz="4" w:space="0" w:color="auto"/>
            </w:tcBorders>
          </w:tcPr>
          <w:p w14:paraId="3F59261C" w14:textId="153D057F" w:rsidR="006B0BED" w:rsidRPr="001D11CC" w:rsidRDefault="006B0BED" w:rsidP="006B0BED">
            <w:pPr>
              <w:keepNext/>
              <w:keepLines/>
              <w:spacing w:after="0"/>
              <w:rPr>
                <w:rFonts w:ascii="Arial" w:hAnsi="Arial" w:cs="Arial"/>
                <w:sz w:val="18"/>
                <w:szCs w:val="18"/>
              </w:rPr>
            </w:pPr>
            <w:r w:rsidRPr="001D11CC">
              <w:rPr>
                <w:rFonts w:ascii="Arial" w:hAnsi="Arial" w:cs="Arial"/>
                <w:sz w:val="18"/>
                <w:szCs w:val="18"/>
              </w:rPr>
              <w:t>TS 28.623 [44]</w:t>
            </w:r>
          </w:p>
        </w:tc>
        <w:tc>
          <w:tcPr>
            <w:tcW w:w="2964" w:type="pct"/>
            <w:tcBorders>
              <w:top w:val="single" w:sz="4" w:space="0" w:color="auto"/>
              <w:left w:val="single" w:sz="4" w:space="0" w:color="auto"/>
              <w:bottom w:val="single" w:sz="4" w:space="0" w:color="auto"/>
              <w:right w:val="single" w:sz="4" w:space="0" w:color="auto"/>
            </w:tcBorders>
          </w:tcPr>
          <w:p w14:paraId="5A17E5C6" w14:textId="61089514" w:rsidR="006B0BED" w:rsidRPr="001D11CC" w:rsidRDefault="006B0BED" w:rsidP="006B0BED">
            <w:pPr>
              <w:keepNext/>
              <w:keepLines/>
              <w:spacing w:after="0"/>
              <w:rPr>
                <w:rFonts w:ascii="Arial" w:hAnsi="Arial" w:cs="Arial"/>
                <w:sz w:val="18"/>
                <w:szCs w:val="18"/>
                <w:lang w:eastAsia="zh-CN"/>
              </w:rPr>
            </w:pPr>
            <w:r w:rsidRPr="001D11CC">
              <w:rPr>
                <w:rFonts w:ascii="Arial" w:hAnsi="Arial" w:cs="Arial"/>
                <w:sz w:val="18"/>
                <w:szCs w:val="18"/>
              </w:rPr>
              <w:t>Used in the response body of multiple HTTP methods in case of error</w:t>
            </w:r>
          </w:p>
        </w:tc>
      </w:tr>
    </w:tbl>
    <w:p w14:paraId="40E69C10" w14:textId="77777777" w:rsidR="006A5594" w:rsidRPr="00151328" w:rsidRDefault="006A5594" w:rsidP="006A5594"/>
    <w:p w14:paraId="69FDF936" w14:textId="49821849" w:rsidR="006A5594" w:rsidRDefault="006A5594" w:rsidP="006A5594">
      <w:pPr>
        <w:pStyle w:val="Heading6"/>
      </w:pPr>
      <w:bookmarkStart w:id="1103" w:name="_Toc20494841"/>
      <w:bookmarkStart w:id="1104" w:name="_Toc26975909"/>
      <w:bookmarkStart w:id="1105" w:name="_Toc35856789"/>
      <w:bookmarkStart w:id="1106" w:name="_Toc44001663"/>
      <w:bookmarkStart w:id="1107" w:name="_Toc51581230"/>
      <w:bookmarkStart w:id="1108" w:name="_Toc52356493"/>
      <w:bookmarkStart w:id="1109" w:name="_Toc55228063"/>
      <w:bookmarkStart w:id="1110" w:name="_Toc67653635"/>
      <w:r>
        <w:rPr>
          <w:lang w:eastAsia="zh-CN"/>
        </w:rPr>
        <w:t>12.3.1.2.4.2</w:t>
      </w:r>
      <w:r>
        <w:rPr>
          <w:lang w:eastAsia="zh-CN"/>
        </w:rPr>
        <w:tab/>
      </w:r>
      <w:r>
        <w:t>Structured</w:t>
      </w:r>
      <w:r>
        <w:rPr>
          <w:lang w:eastAsia="zh-CN"/>
        </w:rPr>
        <w:t xml:space="preserve"> </w:t>
      </w:r>
      <w:r>
        <w:t>data types</w:t>
      </w:r>
      <w:bookmarkEnd w:id="1103"/>
      <w:bookmarkEnd w:id="1104"/>
      <w:bookmarkEnd w:id="1105"/>
      <w:bookmarkEnd w:id="1106"/>
      <w:bookmarkEnd w:id="1107"/>
      <w:bookmarkEnd w:id="1108"/>
      <w:bookmarkEnd w:id="1109"/>
      <w:bookmarkEnd w:id="1110"/>
    </w:p>
    <w:p w14:paraId="32F58054" w14:textId="77777777" w:rsidR="00F85852" w:rsidRDefault="00F85852" w:rsidP="00F85852">
      <w:pPr>
        <w:pStyle w:val="Heading7"/>
      </w:pPr>
      <w:bookmarkStart w:id="1111" w:name="_Toc67653636"/>
      <w:r>
        <w:rPr>
          <w:lang w:eastAsia="zh-CN"/>
        </w:rPr>
        <w:t>12.3.1.2.4.2.1</w:t>
      </w:r>
      <w:r>
        <w:rPr>
          <w:lang w:eastAsia="zh-CN"/>
        </w:rPr>
        <w:tab/>
      </w:r>
      <w:r>
        <w:t xml:space="preserve">Type </w:t>
      </w:r>
      <w:r>
        <w:rPr>
          <w:rFonts w:cs="Arial"/>
          <w:szCs w:val="18"/>
          <w:lang w:eastAsia="zh-CN"/>
        </w:rPr>
        <w:t>N</w:t>
      </w:r>
      <w:r w:rsidRPr="002A547D">
        <w:rPr>
          <w:rFonts w:cs="Arial"/>
          <w:szCs w:val="18"/>
          <w:lang w:eastAsia="zh-CN"/>
        </w:rPr>
        <w:t>otifyThresholdCrossing</w:t>
      </w:r>
      <w:bookmarkEnd w:id="1111"/>
    </w:p>
    <w:p w14:paraId="0F48D263" w14:textId="77777777" w:rsidR="00F85852" w:rsidRDefault="00F85852" w:rsidP="00F85852">
      <w:pPr>
        <w:pStyle w:val="TH"/>
        <w:rPr>
          <w:noProof/>
        </w:rPr>
      </w:pPr>
      <w:r>
        <w:rPr>
          <w:noProof/>
        </w:rPr>
        <w:t xml:space="preserve">Table </w:t>
      </w:r>
      <w:r>
        <w:rPr>
          <w:lang w:eastAsia="zh-CN"/>
        </w:rPr>
        <w:t>12.3.1.2.4.2.1</w:t>
      </w:r>
      <w:r>
        <w:rPr>
          <w:noProof/>
        </w:rPr>
        <w:t xml:space="preserve">-1: Definition of </w:t>
      </w:r>
      <w:r>
        <w:rPr>
          <w:rFonts w:cs="Arial"/>
          <w:szCs w:val="18"/>
          <w:lang w:eastAsia="zh-CN"/>
        </w:rPr>
        <w:t>N</w:t>
      </w:r>
      <w:r w:rsidRPr="002A547D">
        <w:rPr>
          <w:rFonts w:cs="Arial"/>
          <w:szCs w:val="18"/>
          <w:lang w:eastAsia="zh-CN"/>
        </w:rPr>
        <w:t>otifyThresholdCrossing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09"/>
        <w:gridCol w:w="2057"/>
        <w:gridCol w:w="4632"/>
        <w:gridCol w:w="397"/>
      </w:tblGrid>
      <w:tr w:rsidR="00F85852" w14:paraId="5BC00C6F" w14:textId="77777777" w:rsidTr="001D11CC">
        <w:tc>
          <w:tcPr>
            <w:tcW w:w="1345" w:type="pct"/>
            <w:tcBorders>
              <w:top w:val="single" w:sz="4" w:space="0" w:color="auto"/>
              <w:left w:val="single" w:sz="4" w:space="0" w:color="auto"/>
              <w:bottom w:val="single" w:sz="4" w:space="0" w:color="auto"/>
              <w:right w:val="single" w:sz="4" w:space="0" w:color="auto"/>
            </w:tcBorders>
            <w:shd w:val="clear" w:color="auto" w:fill="BFBFBF"/>
            <w:hideMark/>
          </w:tcPr>
          <w:p w14:paraId="77BBD875" w14:textId="77777777" w:rsidR="00F85852" w:rsidRDefault="00F85852" w:rsidP="00BE3573">
            <w:pPr>
              <w:keepNext/>
              <w:keepLines/>
              <w:spacing w:after="0"/>
              <w:jc w:val="center"/>
              <w:rPr>
                <w:rFonts w:ascii="Arial" w:hAnsi="Arial"/>
                <w:b/>
                <w:noProof/>
                <w:sz w:val="18"/>
                <w:lang w:val="x-none"/>
              </w:rPr>
            </w:pPr>
            <w:r>
              <w:rPr>
                <w:rFonts w:ascii="Arial" w:hAnsi="Arial"/>
                <w:b/>
                <w:noProof/>
                <w:sz w:val="18"/>
                <w:lang w:val="x-none"/>
              </w:rPr>
              <w:t>Attribute name</w:t>
            </w:r>
          </w:p>
        </w:tc>
        <w:tc>
          <w:tcPr>
            <w:tcW w:w="1061" w:type="pct"/>
            <w:tcBorders>
              <w:top w:val="single" w:sz="4" w:space="0" w:color="auto"/>
              <w:left w:val="single" w:sz="4" w:space="0" w:color="auto"/>
              <w:bottom w:val="single" w:sz="4" w:space="0" w:color="auto"/>
              <w:right w:val="single" w:sz="4" w:space="0" w:color="auto"/>
            </w:tcBorders>
            <w:shd w:val="clear" w:color="auto" w:fill="BFBFBF"/>
            <w:hideMark/>
          </w:tcPr>
          <w:p w14:paraId="7C6BFF0E" w14:textId="77777777" w:rsidR="00F85852" w:rsidRDefault="00F85852" w:rsidP="00BE3573">
            <w:pPr>
              <w:keepNext/>
              <w:keepLines/>
              <w:spacing w:after="0"/>
              <w:jc w:val="center"/>
              <w:rPr>
                <w:rFonts w:ascii="Arial" w:hAnsi="Arial"/>
                <w:b/>
                <w:noProof/>
                <w:sz w:val="18"/>
                <w:lang w:val="x-none"/>
              </w:rPr>
            </w:pPr>
            <w:r>
              <w:rPr>
                <w:rFonts w:ascii="Arial" w:hAnsi="Arial"/>
                <w:b/>
                <w:noProof/>
                <w:sz w:val="18"/>
                <w:lang w:val="x-none"/>
              </w:rPr>
              <w:t>Data type</w:t>
            </w:r>
          </w:p>
        </w:tc>
        <w:tc>
          <w:tcPr>
            <w:tcW w:w="2389" w:type="pct"/>
            <w:tcBorders>
              <w:top w:val="single" w:sz="4" w:space="0" w:color="auto"/>
              <w:left w:val="single" w:sz="4" w:space="0" w:color="auto"/>
              <w:bottom w:val="single" w:sz="4" w:space="0" w:color="auto"/>
              <w:right w:val="single" w:sz="4" w:space="0" w:color="auto"/>
            </w:tcBorders>
            <w:shd w:val="clear" w:color="auto" w:fill="BFBFBF"/>
            <w:hideMark/>
          </w:tcPr>
          <w:p w14:paraId="5624B458" w14:textId="77777777" w:rsidR="00F85852" w:rsidRDefault="00F85852" w:rsidP="00BE3573">
            <w:pPr>
              <w:keepNext/>
              <w:keepLines/>
              <w:spacing w:after="0"/>
              <w:jc w:val="center"/>
              <w:rPr>
                <w:rFonts w:ascii="Arial" w:hAnsi="Arial"/>
                <w:b/>
                <w:noProof/>
                <w:sz w:val="18"/>
                <w:lang w:val="x-none"/>
              </w:rPr>
            </w:pPr>
            <w:r>
              <w:rPr>
                <w:rFonts w:ascii="Arial"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BFBFBF"/>
            <w:hideMark/>
          </w:tcPr>
          <w:p w14:paraId="59278256" w14:textId="77777777" w:rsidR="00F85852" w:rsidRDefault="00F85852" w:rsidP="00BE3573">
            <w:pPr>
              <w:keepNext/>
              <w:keepLines/>
              <w:spacing w:after="0"/>
              <w:jc w:val="center"/>
              <w:rPr>
                <w:rFonts w:ascii="Arial" w:hAnsi="Arial"/>
                <w:b/>
                <w:noProof/>
                <w:sz w:val="18"/>
                <w:lang w:val="x-none"/>
              </w:rPr>
            </w:pPr>
            <w:r>
              <w:rPr>
                <w:rFonts w:ascii="Arial" w:hAnsi="Arial"/>
                <w:b/>
                <w:noProof/>
                <w:sz w:val="18"/>
                <w:lang w:val="x-none"/>
              </w:rPr>
              <w:t>S</w:t>
            </w:r>
          </w:p>
        </w:tc>
      </w:tr>
      <w:tr w:rsidR="00F85852" w14:paraId="03326F91" w14:textId="77777777" w:rsidTr="001D11CC">
        <w:tc>
          <w:tcPr>
            <w:tcW w:w="1345" w:type="pct"/>
            <w:tcBorders>
              <w:top w:val="single" w:sz="4" w:space="0" w:color="auto"/>
              <w:left w:val="single" w:sz="4" w:space="0" w:color="auto"/>
              <w:bottom w:val="single" w:sz="4" w:space="0" w:color="auto"/>
              <w:right w:val="single" w:sz="4" w:space="0" w:color="auto"/>
            </w:tcBorders>
          </w:tcPr>
          <w:p w14:paraId="71A9ED71" w14:textId="77777777" w:rsidR="00F85852" w:rsidRPr="0095012C" w:rsidRDefault="00F85852" w:rsidP="00BE3573">
            <w:pPr>
              <w:keepNext/>
              <w:keepLines/>
              <w:spacing w:after="0"/>
              <w:rPr>
                <w:rFonts w:ascii="Arial" w:hAnsi="Arial" w:cs="Arial"/>
                <w:sz w:val="18"/>
                <w:szCs w:val="18"/>
              </w:rPr>
            </w:pPr>
            <w:r>
              <w:rPr>
                <w:rFonts w:ascii="Arial" w:hAnsi="Arial" w:cs="Arial"/>
                <w:sz w:val="18"/>
                <w:szCs w:val="18"/>
                <w:lang w:eastAsia="zh-CN"/>
              </w:rPr>
              <w:t>href</w:t>
            </w:r>
          </w:p>
        </w:tc>
        <w:tc>
          <w:tcPr>
            <w:tcW w:w="1061" w:type="pct"/>
            <w:tcBorders>
              <w:top w:val="single" w:sz="4" w:space="0" w:color="auto"/>
              <w:left w:val="single" w:sz="4" w:space="0" w:color="auto"/>
              <w:bottom w:val="single" w:sz="4" w:space="0" w:color="auto"/>
              <w:right w:val="single" w:sz="4" w:space="0" w:color="auto"/>
            </w:tcBorders>
          </w:tcPr>
          <w:p w14:paraId="1F06F034" w14:textId="77777777" w:rsidR="00F85852" w:rsidRPr="00215D3C" w:rsidRDefault="00F85852" w:rsidP="00BE3573">
            <w:pPr>
              <w:keepNext/>
              <w:keepLines/>
              <w:spacing w:after="0"/>
              <w:rPr>
                <w:rFonts w:ascii="Arial" w:hAnsi="Arial" w:cs="Arial"/>
                <w:sz w:val="18"/>
                <w:szCs w:val="18"/>
                <w:lang w:eastAsia="zh-CN"/>
              </w:rPr>
            </w:pPr>
            <w:r>
              <w:rPr>
                <w:rFonts w:ascii="Arial" w:hAnsi="Arial" w:cs="Arial"/>
                <w:sz w:val="18"/>
                <w:szCs w:val="18"/>
                <w:lang w:eastAsia="zh-CN"/>
              </w:rPr>
              <w:t>Uri</w:t>
            </w:r>
          </w:p>
        </w:tc>
        <w:tc>
          <w:tcPr>
            <w:tcW w:w="2389" w:type="pct"/>
            <w:tcBorders>
              <w:top w:val="single" w:sz="4" w:space="0" w:color="auto"/>
              <w:left w:val="single" w:sz="4" w:space="0" w:color="auto"/>
              <w:bottom w:val="single" w:sz="4" w:space="0" w:color="auto"/>
              <w:right w:val="single" w:sz="4" w:space="0" w:color="auto"/>
            </w:tcBorders>
          </w:tcPr>
          <w:p w14:paraId="6839C0F2" w14:textId="77777777" w:rsidR="00F85852" w:rsidRPr="003A3681" w:rsidRDefault="00F85852" w:rsidP="00BE3573">
            <w:pPr>
              <w:keepNext/>
              <w:keepLines/>
              <w:spacing w:after="0"/>
              <w:rPr>
                <w:rFonts w:ascii="Arial" w:hAnsi="Arial" w:cs="Arial"/>
                <w:sz w:val="18"/>
                <w:szCs w:val="18"/>
              </w:rPr>
            </w:pPr>
            <w:r w:rsidRPr="007B5E64">
              <w:rPr>
                <w:rFonts w:ascii="Arial" w:hAnsi="Arial" w:cs="Arial"/>
                <w:sz w:val="18"/>
                <w:szCs w:val="18"/>
              </w:rPr>
              <w:t>URI of the resource where the event (</w:t>
            </w:r>
            <w:r>
              <w:rPr>
                <w:rFonts w:ascii="Arial" w:hAnsi="Arial" w:cs="Arial"/>
                <w:sz w:val="18"/>
                <w:szCs w:val="18"/>
              </w:rPr>
              <w:t>threshold crossing</w:t>
            </w:r>
            <w:r w:rsidRPr="007B5E64">
              <w:rPr>
                <w:rFonts w:ascii="Arial" w:hAnsi="Arial" w:cs="Arial"/>
                <w:sz w:val="18"/>
                <w:szCs w:val="18"/>
              </w:rPr>
              <w:t>) occurred</w:t>
            </w:r>
          </w:p>
        </w:tc>
        <w:tc>
          <w:tcPr>
            <w:tcW w:w="206" w:type="pct"/>
            <w:tcBorders>
              <w:top w:val="single" w:sz="4" w:space="0" w:color="auto"/>
              <w:left w:val="single" w:sz="4" w:space="0" w:color="auto"/>
              <w:bottom w:val="single" w:sz="4" w:space="0" w:color="auto"/>
              <w:right w:val="single" w:sz="4" w:space="0" w:color="auto"/>
            </w:tcBorders>
          </w:tcPr>
          <w:p w14:paraId="0AABFDC0" w14:textId="77777777" w:rsidR="00F85852" w:rsidRPr="00215D3C"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661AFE7A" w14:textId="77777777" w:rsidTr="001D11CC">
        <w:tc>
          <w:tcPr>
            <w:tcW w:w="1345" w:type="pct"/>
            <w:tcBorders>
              <w:top w:val="single" w:sz="4" w:space="0" w:color="auto"/>
              <w:left w:val="single" w:sz="4" w:space="0" w:color="auto"/>
              <w:bottom w:val="single" w:sz="4" w:space="0" w:color="auto"/>
              <w:right w:val="single" w:sz="4" w:space="0" w:color="auto"/>
            </w:tcBorders>
          </w:tcPr>
          <w:p w14:paraId="40EEC5B9" w14:textId="77777777" w:rsidR="00F85852" w:rsidRPr="0095012C" w:rsidRDefault="00F85852" w:rsidP="00BE3573">
            <w:pPr>
              <w:keepNext/>
              <w:keepLines/>
              <w:spacing w:after="0"/>
              <w:rPr>
                <w:rFonts w:ascii="Arial" w:hAnsi="Arial" w:cs="Arial"/>
                <w:sz w:val="18"/>
                <w:szCs w:val="18"/>
                <w:lang w:eastAsia="zh-CN"/>
              </w:rPr>
            </w:pPr>
            <w:r w:rsidRPr="007B5E64">
              <w:rPr>
                <w:rFonts w:ascii="Arial" w:hAnsi="Arial" w:cs="Arial"/>
                <w:sz w:val="18"/>
                <w:szCs w:val="18"/>
                <w:lang w:eastAsia="zh-CN"/>
              </w:rPr>
              <w:t>notificationId</w:t>
            </w:r>
          </w:p>
        </w:tc>
        <w:tc>
          <w:tcPr>
            <w:tcW w:w="1061" w:type="pct"/>
            <w:tcBorders>
              <w:top w:val="single" w:sz="4" w:space="0" w:color="auto"/>
              <w:left w:val="single" w:sz="4" w:space="0" w:color="auto"/>
              <w:bottom w:val="single" w:sz="4" w:space="0" w:color="auto"/>
              <w:right w:val="single" w:sz="4" w:space="0" w:color="auto"/>
            </w:tcBorders>
          </w:tcPr>
          <w:p w14:paraId="23241EF5" w14:textId="77777777" w:rsidR="00F85852" w:rsidRPr="00215D3C" w:rsidRDefault="00F85852" w:rsidP="00BE3573">
            <w:pPr>
              <w:keepNext/>
              <w:keepLines/>
              <w:spacing w:after="0"/>
              <w:rPr>
                <w:rFonts w:ascii="Arial" w:hAnsi="Arial" w:cs="Arial"/>
                <w:sz w:val="18"/>
                <w:szCs w:val="18"/>
                <w:lang w:eastAsia="zh-CN"/>
              </w:rPr>
            </w:pPr>
            <w:r>
              <w:rPr>
                <w:rFonts w:ascii="Arial" w:hAnsi="Arial"/>
                <w:sz w:val="18"/>
                <w:szCs w:val="18"/>
                <w:lang w:eastAsia="zh-CN"/>
              </w:rPr>
              <w:t>N</w:t>
            </w:r>
            <w:r>
              <w:rPr>
                <w:rFonts w:ascii="Arial" w:hAnsi="Arial" w:hint="eastAsia"/>
                <w:sz w:val="18"/>
                <w:szCs w:val="18"/>
                <w:lang w:eastAsia="zh-CN"/>
              </w:rPr>
              <w:t>otificationI</w:t>
            </w:r>
            <w:r>
              <w:rPr>
                <w:rFonts w:ascii="Arial" w:hAnsi="Arial"/>
                <w:sz w:val="18"/>
                <w:szCs w:val="18"/>
                <w:lang w:eastAsia="zh-CN"/>
              </w:rPr>
              <w:t>d</w:t>
            </w:r>
          </w:p>
        </w:tc>
        <w:tc>
          <w:tcPr>
            <w:tcW w:w="2389" w:type="pct"/>
            <w:tcBorders>
              <w:top w:val="single" w:sz="4" w:space="0" w:color="auto"/>
              <w:left w:val="single" w:sz="4" w:space="0" w:color="auto"/>
              <w:bottom w:val="single" w:sz="4" w:space="0" w:color="auto"/>
              <w:right w:val="single" w:sz="4" w:space="0" w:color="auto"/>
            </w:tcBorders>
          </w:tcPr>
          <w:p w14:paraId="3BC451D4" w14:textId="77777777" w:rsidR="00F85852" w:rsidRPr="003A3681" w:rsidRDefault="00F85852" w:rsidP="00BE3573">
            <w:pPr>
              <w:keepNext/>
              <w:keepLines/>
              <w:spacing w:after="0"/>
              <w:rPr>
                <w:rFonts w:ascii="Arial" w:hAnsi="Arial" w:cs="Arial"/>
                <w:sz w:val="18"/>
                <w:szCs w:val="18"/>
                <w:lang w:eastAsia="zh-CN"/>
              </w:rPr>
            </w:pPr>
            <w:r w:rsidRPr="007B5E64">
              <w:rPr>
                <w:rFonts w:ascii="Arial" w:hAnsi="Arial" w:cs="Arial"/>
                <w:sz w:val="18"/>
                <w:szCs w:val="18"/>
                <w:lang w:eastAsia="zh-CN"/>
              </w:rPr>
              <w:t xml:space="preserve">Notification identifier </w:t>
            </w:r>
            <w:r w:rsidRPr="007B5E64">
              <w:rPr>
                <w:rFonts w:ascii="Arial" w:hAnsi="Arial" w:cs="Arial"/>
                <w:sz w:val="18"/>
                <w:szCs w:val="18"/>
              </w:rPr>
              <w:t>as defined in ITU-T Rec. X. 733 [4]</w:t>
            </w:r>
          </w:p>
        </w:tc>
        <w:tc>
          <w:tcPr>
            <w:tcW w:w="206" w:type="pct"/>
            <w:tcBorders>
              <w:top w:val="single" w:sz="4" w:space="0" w:color="auto"/>
              <w:left w:val="single" w:sz="4" w:space="0" w:color="auto"/>
              <w:bottom w:val="single" w:sz="4" w:space="0" w:color="auto"/>
              <w:right w:val="single" w:sz="4" w:space="0" w:color="auto"/>
            </w:tcBorders>
          </w:tcPr>
          <w:p w14:paraId="75840E06" w14:textId="77777777" w:rsidR="00F85852" w:rsidRPr="00215D3C"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141BBC7C" w14:textId="77777777" w:rsidTr="001D11CC">
        <w:tc>
          <w:tcPr>
            <w:tcW w:w="1345" w:type="pct"/>
            <w:tcBorders>
              <w:top w:val="single" w:sz="4" w:space="0" w:color="auto"/>
              <w:left w:val="single" w:sz="4" w:space="0" w:color="auto"/>
              <w:bottom w:val="single" w:sz="4" w:space="0" w:color="auto"/>
              <w:right w:val="single" w:sz="4" w:space="0" w:color="auto"/>
            </w:tcBorders>
          </w:tcPr>
          <w:p w14:paraId="34A189BA" w14:textId="77777777" w:rsidR="00F85852" w:rsidRPr="0095012C" w:rsidRDefault="00F85852" w:rsidP="00BE3573">
            <w:pPr>
              <w:keepNext/>
              <w:keepLines/>
              <w:spacing w:after="0"/>
              <w:rPr>
                <w:rFonts w:ascii="Arial" w:hAnsi="Arial" w:cs="Arial"/>
                <w:sz w:val="18"/>
              </w:rPr>
            </w:pPr>
            <w:r w:rsidRPr="007B5E64">
              <w:rPr>
                <w:rFonts w:ascii="Arial" w:hAnsi="Arial" w:cs="Arial"/>
                <w:sz w:val="18"/>
                <w:szCs w:val="18"/>
                <w:lang w:eastAsia="zh-CN"/>
              </w:rPr>
              <w:t>notificationType</w:t>
            </w:r>
          </w:p>
        </w:tc>
        <w:tc>
          <w:tcPr>
            <w:tcW w:w="1061" w:type="pct"/>
            <w:tcBorders>
              <w:top w:val="single" w:sz="4" w:space="0" w:color="auto"/>
              <w:left w:val="single" w:sz="4" w:space="0" w:color="auto"/>
              <w:bottom w:val="single" w:sz="4" w:space="0" w:color="auto"/>
              <w:right w:val="single" w:sz="4" w:space="0" w:color="auto"/>
            </w:tcBorders>
          </w:tcPr>
          <w:p w14:paraId="342D84A1" w14:textId="77777777" w:rsidR="00F85852" w:rsidRPr="00215D3C" w:rsidRDefault="00F85852" w:rsidP="00BE3573">
            <w:pPr>
              <w:keepNext/>
              <w:keepLines/>
              <w:spacing w:after="0"/>
              <w:rPr>
                <w:rFonts w:ascii="Arial" w:hAnsi="Arial" w:cs="Arial"/>
                <w:sz w:val="18"/>
                <w:szCs w:val="18"/>
                <w:lang w:eastAsia="zh-CN"/>
              </w:rPr>
            </w:pPr>
            <w:r>
              <w:rPr>
                <w:rFonts w:ascii="Arial" w:hAnsi="Arial"/>
                <w:sz w:val="18"/>
                <w:szCs w:val="18"/>
                <w:lang w:eastAsia="zh-CN"/>
              </w:rPr>
              <w:t>N</w:t>
            </w:r>
            <w:r w:rsidRPr="00185E16">
              <w:rPr>
                <w:rFonts w:ascii="Arial" w:hAnsi="Arial"/>
                <w:sz w:val="18"/>
                <w:szCs w:val="18"/>
                <w:lang w:eastAsia="zh-CN"/>
              </w:rPr>
              <w:t>otificationType</w:t>
            </w:r>
          </w:p>
        </w:tc>
        <w:tc>
          <w:tcPr>
            <w:tcW w:w="2389" w:type="pct"/>
            <w:tcBorders>
              <w:top w:val="single" w:sz="4" w:space="0" w:color="auto"/>
              <w:left w:val="single" w:sz="4" w:space="0" w:color="auto"/>
              <w:bottom w:val="single" w:sz="4" w:space="0" w:color="auto"/>
              <w:right w:val="single" w:sz="4" w:space="0" w:color="auto"/>
            </w:tcBorders>
          </w:tcPr>
          <w:p w14:paraId="5145E915" w14:textId="77777777" w:rsidR="00F85852" w:rsidRPr="003A3681" w:rsidRDefault="00F85852" w:rsidP="00BE3573">
            <w:pPr>
              <w:keepNext/>
              <w:keepLines/>
              <w:spacing w:after="0"/>
              <w:rPr>
                <w:rFonts w:ascii="Arial" w:hAnsi="Arial" w:cs="Arial"/>
                <w:sz w:val="18"/>
                <w:szCs w:val="18"/>
                <w:lang w:eastAsia="zh-CN"/>
              </w:rPr>
            </w:pPr>
            <w:r w:rsidRPr="007B5E64">
              <w:rPr>
                <w:rFonts w:ascii="Arial" w:hAnsi="Arial" w:cs="Arial"/>
                <w:sz w:val="18"/>
                <w:szCs w:val="18"/>
                <w:lang w:eastAsia="zh-CN"/>
              </w:rPr>
              <w:t>Notification type (notify</w:t>
            </w:r>
            <w:r>
              <w:rPr>
                <w:rFonts w:ascii="Arial" w:hAnsi="Arial" w:cs="Arial"/>
                <w:sz w:val="18"/>
                <w:szCs w:val="18"/>
                <w:lang w:eastAsia="zh-CN"/>
              </w:rPr>
              <w:t>ThresholdCrossing</w:t>
            </w:r>
            <w:r w:rsidRPr="007B5E64">
              <w:rPr>
                <w:rFonts w:ascii="Arial" w:hAnsi="Arial" w:cs="Arial"/>
                <w:sz w:val="18"/>
                <w:szCs w:val="18"/>
                <w:lang w:eastAsia="zh-CN"/>
              </w:rPr>
              <w:t>)</w:t>
            </w:r>
          </w:p>
        </w:tc>
        <w:tc>
          <w:tcPr>
            <w:tcW w:w="206" w:type="pct"/>
            <w:tcBorders>
              <w:top w:val="single" w:sz="4" w:space="0" w:color="auto"/>
              <w:left w:val="single" w:sz="4" w:space="0" w:color="auto"/>
              <w:bottom w:val="single" w:sz="4" w:space="0" w:color="auto"/>
              <w:right w:val="single" w:sz="4" w:space="0" w:color="auto"/>
            </w:tcBorders>
          </w:tcPr>
          <w:p w14:paraId="020BA73F" w14:textId="77777777" w:rsidR="00F85852" w:rsidRPr="00215D3C"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25738C15" w14:textId="77777777" w:rsidTr="001D11CC">
        <w:tc>
          <w:tcPr>
            <w:tcW w:w="1345" w:type="pct"/>
            <w:tcBorders>
              <w:top w:val="single" w:sz="4" w:space="0" w:color="auto"/>
              <w:left w:val="single" w:sz="4" w:space="0" w:color="auto"/>
              <w:bottom w:val="single" w:sz="4" w:space="0" w:color="auto"/>
              <w:right w:val="single" w:sz="4" w:space="0" w:color="auto"/>
            </w:tcBorders>
          </w:tcPr>
          <w:p w14:paraId="071A950E" w14:textId="77777777" w:rsidR="00F85852" w:rsidRPr="0095012C" w:rsidRDefault="00F85852" w:rsidP="00BE3573">
            <w:pPr>
              <w:keepNext/>
              <w:keepLines/>
              <w:spacing w:after="0"/>
              <w:rPr>
                <w:rFonts w:ascii="Arial" w:hAnsi="Arial" w:cs="Arial"/>
                <w:sz w:val="18"/>
              </w:rPr>
            </w:pPr>
            <w:r w:rsidRPr="007B5E64">
              <w:rPr>
                <w:rFonts w:ascii="Arial" w:hAnsi="Arial" w:cs="Arial"/>
                <w:sz w:val="18"/>
                <w:szCs w:val="18"/>
                <w:lang w:eastAsia="zh-CN"/>
              </w:rPr>
              <w:t>eventTime</w:t>
            </w:r>
          </w:p>
        </w:tc>
        <w:tc>
          <w:tcPr>
            <w:tcW w:w="1061" w:type="pct"/>
            <w:tcBorders>
              <w:top w:val="single" w:sz="4" w:space="0" w:color="auto"/>
              <w:left w:val="single" w:sz="4" w:space="0" w:color="auto"/>
              <w:bottom w:val="single" w:sz="4" w:space="0" w:color="auto"/>
              <w:right w:val="single" w:sz="4" w:space="0" w:color="auto"/>
            </w:tcBorders>
          </w:tcPr>
          <w:p w14:paraId="21D4E074" w14:textId="77777777" w:rsidR="00F85852" w:rsidRPr="00215D3C" w:rsidRDefault="00F85852" w:rsidP="00BE3573">
            <w:pPr>
              <w:keepNext/>
              <w:keepLines/>
              <w:spacing w:after="0"/>
              <w:rPr>
                <w:rFonts w:ascii="Arial" w:hAnsi="Arial" w:cs="Arial"/>
                <w:sz w:val="18"/>
                <w:szCs w:val="18"/>
                <w:lang w:eastAsia="zh-CN"/>
              </w:rPr>
            </w:pPr>
            <w:r>
              <w:rPr>
                <w:rFonts w:ascii="Arial" w:hAnsi="Arial"/>
                <w:sz w:val="18"/>
                <w:szCs w:val="18"/>
                <w:lang w:eastAsia="zh-CN"/>
              </w:rPr>
              <w:t>DateTime</w:t>
            </w:r>
          </w:p>
        </w:tc>
        <w:tc>
          <w:tcPr>
            <w:tcW w:w="2389" w:type="pct"/>
            <w:tcBorders>
              <w:top w:val="single" w:sz="4" w:space="0" w:color="auto"/>
              <w:left w:val="single" w:sz="4" w:space="0" w:color="auto"/>
              <w:bottom w:val="single" w:sz="4" w:space="0" w:color="auto"/>
              <w:right w:val="single" w:sz="4" w:space="0" w:color="auto"/>
            </w:tcBorders>
          </w:tcPr>
          <w:p w14:paraId="7EB3759D" w14:textId="77777777" w:rsidR="00F85852" w:rsidRPr="003A3681" w:rsidRDefault="00F85852" w:rsidP="00BE3573">
            <w:pPr>
              <w:keepNext/>
              <w:keepLines/>
              <w:spacing w:after="0"/>
              <w:rPr>
                <w:rFonts w:ascii="Arial" w:hAnsi="Arial" w:cs="Arial"/>
                <w:sz w:val="18"/>
                <w:szCs w:val="18"/>
              </w:rPr>
            </w:pPr>
            <w:r w:rsidRPr="007B5E64">
              <w:rPr>
                <w:rFonts w:ascii="Arial" w:hAnsi="Arial" w:cs="Arial"/>
                <w:sz w:val="18"/>
                <w:szCs w:val="18"/>
              </w:rPr>
              <w:t>Event (</w:t>
            </w:r>
            <w:r>
              <w:rPr>
                <w:rFonts w:ascii="Arial" w:hAnsi="Arial" w:cs="Arial"/>
                <w:sz w:val="18"/>
                <w:szCs w:val="18"/>
              </w:rPr>
              <w:t>threshold crossing</w:t>
            </w:r>
            <w:r w:rsidRPr="007B5E64">
              <w:rPr>
                <w:rFonts w:ascii="Arial" w:hAnsi="Arial" w:cs="Arial"/>
                <w:sz w:val="18"/>
                <w:szCs w:val="18"/>
              </w:rPr>
              <w:t>) occurrence time</w:t>
            </w:r>
          </w:p>
        </w:tc>
        <w:tc>
          <w:tcPr>
            <w:tcW w:w="206" w:type="pct"/>
            <w:tcBorders>
              <w:top w:val="single" w:sz="4" w:space="0" w:color="auto"/>
              <w:left w:val="single" w:sz="4" w:space="0" w:color="auto"/>
              <w:bottom w:val="single" w:sz="4" w:space="0" w:color="auto"/>
              <w:right w:val="single" w:sz="4" w:space="0" w:color="auto"/>
            </w:tcBorders>
          </w:tcPr>
          <w:p w14:paraId="45B40012" w14:textId="77777777" w:rsidR="00F85852" w:rsidRPr="00215D3C"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4DC11B2E" w14:textId="77777777" w:rsidTr="001D11CC">
        <w:tc>
          <w:tcPr>
            <w:tcW w:w="1345" w:type="pct"/>
            <w:tcBorders>
              <w:top w:val="single" w:sz="4" w:space="0" w:color="auto"/>
              <w:left w:val="single" w:sz="4" w:space="0" w:color="auto"/>
              <w:bottom w:val="single" w:sz="4" w:space="0" w:color="auto"/>
              <w:right w:val="single" w:sz="4" w:space="0" w:color="auto"/>
            </w:tcBorders>
          </w:tcPr>
          <w:p w14:paraId="5CD1B76D" w14:textId="77777777" w:rsidR="00F85852" w:rsidRPr="00E450E4" w:rsidRDefault="00F85852" w:rsidP="00BE3573">
            <w:pPr>
              <w:keepNext/>
              <w:keepLines/>
              <w:spacing w:after="0"/>
              <w:rPr>
                <w:rFonts w:ascii="Arial" w:hAnsi="Arial" w:cs="Arial"/>
                <w:sz w:val="18"/>
              </w:rPr>
            </w:pPr>
            <w:r>
              <w:rPr>
                <w:rFonts w:ascii="Arial" w:hAnsi="Arial" w:cs="Arial"/>
                <w:sz w:val="18"/>
              </w:rPr>
              <w:t>systemDN</w:t>
            </w:r>
          </w:p>
        </w:tc>
        <w:tc>
          <w:tcPr>
            <w:tcW w:w="1061" w:type="pct"/>
            <w:tcBorders>
              <w:top w:val="single" w:sz="4" w:space="0" w:color="auto"/>
              <w:left w:val="single" w:sz="4" w:space="0" w:color="auto"/>
              <w:bottom w:val="single" w:sz="4" w:space="0" w:color="auto"/>
              <w:right w:val="single" w:sz="4" w:space="0" w:color="auto"/>
            </w:tcBorders>
          </w:tcPr>
          <w:p w14:paraId="7476BA78" w14:textId="77777777" w:rsidR="00F85852" w:rsidRDefault="00F85852" w:rsidP="00BE3573">
            <w:pPr>
              <w:keepNext/>
              <w:keepLines/>
              <w:spacing w:after="0"/>
              <w:rPr>
                <w:rFonts w:ascii="Arial" w:hAnsi="Arial"/>
                <w:sz w:val="18"/>
                <w:szCs w:val="18"/>
                <w:lang w:eastAsia="zh-CN"/>
              </w:rPr>
            </w:pPr>
            <w:r>
              <w:rPr>
                <w:rFonts w:ascii="Arial" w:hAnsi="Arial"/>
                <w:sz w:val="18"/>
                <w:szCs w:val="18"/>
                <w:lang w:eastAsia="zh-CN"/>
              </w:rPr>
              <w:t>SystemDN</w:t>
            </w:r>
          </w:p>
        </w:tc>
        <w:tc>
          <w:tcPr>
            <w:tcW w:w="2389" w:type="pct"/>
            <w:tcBorders>
              <w:top w:val="single" w:sz="4" w:space="0" w:color="auto"/>
              <w:left w:val="single" w:sz="4" w:space="0" w:color="auto"/>
              <w:bottom w:val="single" w:sz="4" w:space="0" w:color="auto"/>
              <w:right w:val="single" w:sz="4" w:space="0" w:color="auto"/>
            </w:tcBorders>
          </w:tcPr>
          <w:p w14:paraId="09DC80B0" w14:textId="77777777" w:rsidR="00F85852" w:rsidRDefault="00F85852" w:rsidP="00BE3573">
            <w:pPr>
              <w:keepNext/>
              <w:keepLines/>
              <w:spacing w:after="0"/>
              <w:rPr>
                <w:rFonts w:ascii="Arial" w:hAnsi="Arial"/>
                <w:sz w:val="18"/>
              </w:rPr>
            </w:pPr>
            <w:r>
              <w:rPr>
                <w:rFonts w:ascii="Arial" w:hAnsi="Arial"/>
                <w:sz w:val="18"/>
              </w:rPr>
              <w:t>System DN</w:t>
            </w:r>
          </w:p>
        </w:tc>
        <w:tc>
          <w:tcPr>
            <w:tcW w:w="206" w:type="pct"/>
            <w:tcBorders>
              <w:top w:val="single" w:sz="4" w:space="0" w:color="auto"/>
              <w:left w:val="single" w:sz="4" w:space="0" w:color="auto"/>
              <w:bottom w:val="single" w:sz="4" w:space="0" w:color="auto"/>
              <w:right w:val="single" w:sz="4" w:space="0" w:color="auto"/>
            </w:tcBorders>
          </w:tcPr>
          <w:p w14:paraId="6B419369" w14:textId="77777777" w:rsidR="00F85852"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08543C57" w14:textId="77777777" w:rsidTr="001D11CC">
        <w:tc>
          <w:tcPr>
            <w:tcW w:w="1345" w:type="pct"/>
            <w:tcBorders>
              <w:top w:val="single" w:sz="4" w:space="0" w:color="auto"/>
              <w:left w:val="single" w:sz="4" w:space="0" w:color="auto"/>
              <w:bottom w:val="single" w:sz="4" w:space="0" w:color="auto"/>
              <w:right w:val="single" w:sz="4" w:space="0" w:color="auto"/>
            </w:tcBorders>
          </w:tcPr>
          <w:p w14:paraId="043C8D41" w14:textId="77777777" w:rsidR="00F85852" w:rsidRPr="0095012C" w:rsidRDefault="00F85852" w:rsidP="00BE3573">
            <w:pPr>
              <w:keepNext/>
              <w:keepLines/>
              <w:spacing w:after="0"/>
              <w:rPr>
                <w:rFonts w:ascii="Arial" w:hAnsi="Arial" w:cs="Arial"/>
                <w:sz w:val="18"/>
                <w:szCs w:val="18"/>
                <w:lang w:eastAsia="zh-CN"/>
              </w:rPr>
            </w:pPr>
            <w:r w:rsidRPr="007B5E64">
              <w:rPr>
                <w:rFonts w:ascii="Arial" w:hAnsi="Arial" w:cs="Arial"/>
                <w:sz w:val="18"/>
              </w:rPr>
              <w:t>observedPerfMetricName</w:t>
            </w:r>
          </w:p>
        </w:tc>
        <w:tc>
          <w:tcPr>
            <w:tcW w:w="1061" w:type="pct"/>
            <w:tcBorders>
              <w:top w:val="single" w:sz="4" w:space="0" w:color="auto"/>
              <w:left w:val="single" w:sz="4" w:space="0" w:color="auto"/>
              <w:bottom w:val="single" w:sz="4" w:space="0" w:color="auto"/>
              <w:right w:val="single" w:sz="4" w:space="0" w:color="auto"/>
            </w:tcBorders>
          </w:tcPr>
          <w:p w14:paraId="2203AC6A" w14:textId="77777777" w:rsidR="00F85852" w:rsidRPr="00215D3C" w:rsidRDefault="00F85852" w:rsidP="00BE3573">
            <w:pPr>
              <w:keepNext/>
              <w:keepLines/>
              <w:spacing w:after="0"/>
              <w:rPr>
                <w:rFonts w:ascii="Arial" w:hAnsi="Arial" w:cs="Arial"/>
                <w:sz w:val="18"/>
                <w:szCs w:val="18"/>
                <w:lang w:eastAsia="zh-CN"/>
              </w:rPr>
            </w:pPr>
            <w:r>
              <w:rPr>
                <w:rFonts w:ascii="Arial" w:hAnsi="Arial"/>
                <w:sz w:val="18"/>
                <w:szCs w:val="18"/>
                <w:lang w:eastAsia="zh-CN"/>
              </w:rPr>
              <w:t>string</w:t>
            </w:r>
          </w:p>
        </w:tc>
        <w:tc>
          <w:tcPr>
            <w:tcW w:w="2389" w:type="pct"/>
            <w:tcBorders>
              <w:top w:val="single" w:sz="4" w:space="0" w:color="auto"/>
              <w:left w:val="single" w:sz="4" w:space="0" w:color="auto"/>
              <w:bottom w:val="single" w:sz="4" w:space="0" w:color="auto"/>
              <w:right w:val="single" w:sz="4" w:space="0" w:color="auto"/>
            </w:tcBorders>
          </w:tcPr>
          <w:p w14:paraId="01FA2206" w14:textId="77777777" w:rsidR="00F85852" w:rsidRPr="003A3681" w:rsidRDefault="00F85852" w:rsidP="00BE3573">
            <w:pPr>
              <w:keepNext/>
              <w:keepLines/>
              <w:spacing w:after="0"/>
              <w:rPr>
                <w:rFonts w:ascii="Arial" w:hAnsi="Arial" w:cs="Arial"/>
                <w:sz w:val="18"/>
                <w:szCs w:val="18"/>
              </w:rPr>
            </w:pPr>
            <w:r>
              <w:rPr>
                <w:rFonts w:ascii="Arial" w:hAnsi="Arial"/>
                <w:sz w:val="18"/>
              </w:rPr>
              <w:t>Name of the performance metric that has crossed the threshold</w:t>
            </w:r>
          </w:p>
        </w:tc>
        <w:tc>
          <w:tcPr>
            <w:tcW w:w="206" w:type="pct"/>
            <w:tcBorders>
              <w:top w:val="single" w:sz="4" w:space="0" w:color="auto"/>
              <w:left w:val="single" w:sz="4" w:space="0" w:color="auto"/>
              <w:bottom w:val="single" w:sz="4" w:space="0" w:color="auto"/>
              <w:right w:val="single" w:sz="4" w:space="0" w:color="auto"/>
            </w:tcBorders>
          </w:tcPr>
          <w:p w14:paraId="73F7E68A" w14:textId="77777777" w:rsidR="00F85852" w:rsidRPr="00215D3C"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3AFD3EE7" w14:textId="77777777" w:rsidTr="001D11CC">
        <w:tc>
          <w:tcPr>
            <w:tcW w:w="1345" w:type="pct"/>
            <w:tcBorders>
              <w:top w:val="single" w:sz="4" w:space="0" w:color="auto"/>
              <w:left w:val="single" w:sz="4" w:space="0" w:color="auto"/>
              <w:bottom w:val="single" w:sz="4" w:space="0" w:color="auto"/>
              <w:right w:val="single" w:sz="4" w:space="0" w:color="auto"/>
            </w:tcBorders>
          </w:tcPr>
          <w:p w14:paraId="229B97EB" w14:textId="77777777" w:rsidR="00F85852" w:rsidRPr="0095012C" w:rsidRDefault="00F85852" w:rsidP="00BE3573">
            <w:pPr>
              <w:keepNext/>
              <w:keepLines/>
              <w:spacing w:after="0"/>
              <w:rPr>
                <w:rFonts w:ascii="Arial" w:hAnsi="Arial" w:cs="Arial"/>
                <w:sz w:val="18"/>
              </w:rPr>
            </w:pPr>
            <w:r w:rsidRPr="007B5E64">
              <w:rPr>
                <w:rFonts w:ascii="Arial" w:hAnsi="Arial" w:cs="Arial"/>
                <w:sz w:val="18"/>
              </w:rPr>
              <w:t>observedPerfMetricValue</w:t>
            </w:r>
          </w:p>
        </w:tc>
        <w:tc>
          <w:tcPr>
            <w:tcW w:w="1061" w:type="pct"/>
            <w:tcBorders>
              <w:top w:val="single" w:sz="4" w:space="0" w:color="auto"/>
              <w:left w:val="single" w:sz="4" w:space="0" w:color="auto"/>
              <w:bottom w:val="single" w:sz="4" w:space="0" w:color="auto"/>
              <w:right w:val="single" w:sz="4" w:space="0" w:color="auto"/>
            </w:tcBorders>
          </w:tcPr>
          <w:p w14:paraId="461FE2B2" w14:textId="77777777" w:rsidR="00F85852" w:rsidRPr="00215D3C" w:rsidRDefault="00F85852" w:rsidP="00BE3573">
            <w:pPr>
              <w:keepNext/>
              <w:keepLines/>
              <w:spacing w:after="0"/>
              <w:rPr>
                <w:rFonts w:ascii="Arial" w:hAnsi="Arial" w:cs="Arial"/>
                <w:sz w:val="18"/>
                <w:szCs w:val="18"/>
                <w:lang w:eastAsia="zh-CN"/>
              </w:rPr>
            </w:pPr>
            <w:r>
              <w:rPr>
                <w:rFonts w:ascii="Arial" w:hAnsi="Arial"/>
                <w:sz w:val="18"/>
                <w:szCs w:val="18"/>
                <w:lang w:eastAsia="zh-CN"/>
              </w:rPr>
              <w:t>PerfMetricValue</w:t>
            </w:r>
          </w:p>
        </w:tc>
        <w:tc>
          <w:tcPr>
            <w:tcW w:w="2389" w:type="pct"/>
            <w:tcBorders>
              <w:top w:val="single" w:sz="4" w:space="0" w:color="auto"/>
              <w:left w:val="single" w:sz="4" w:space="0" w:color="auto"/>
              <w:bottom w:val="single" w:sz="4" w:space="0" w:color="auto"/>
              <w:right w:val="single" w:sz="4" w:space="0" w:color="auto"/>
            </w:tcBorders>
          </w:tcPr>
          <w:p w14:paraId="504895B6" w14:textId="77777777" w:rsidR="00F85852" w:rsidRPr="003A3681" w:rsidRDefault="00F85852" w:rsidP="00BE3573">
            <w:pPr>
              <w:keepNext/>
              <w:keepLines/>
              <w:spacing w:after="0"/>
              <w:rPr>
                <w:rFonts w:ascii="Arial" w:hAnsi="Arial" w:cs="Arial"/>
                <w:sz w:val="18"/>
                <w:szCs w:val="18"/>
              </w:rPr>
            </w:pPr>
            <w:r>
              <w:rPr>
                <w:rFonts w:ascii="Arial" w:hAnsi="Arial"/>
                <w:sz w:val="18"/>
              </w:rPr>
              <w:t>Value of the performance metric, that has crossed the threshold, when the threshold crossing was observed</w:t>
            </w:r>
          </w:p>
        </w:tc>
        <w:tc>
          <w:tcPr>
            <w:tcW w:w="206" w:type="pct"/>
            <w:tcBorders>
              <w:top w:val="single" w:sz="4" w:space="0" w:color="auto"/>
              <w:left w:val="single" w:sz="4" w:space="0" w:color="auto"/>
              <w:bottom w:val="single" w:sz="4" w:space="0" w:color="auto"/>
              <w:right w:val="single" w:sz="4" w:space="0" w:color="auto"/>
            </w:tcBorders>
          </w:tcPr>
          <w:p w14:paraId="0BA45929" w14:textId="77777777" w:rsidR="00F85852" w:rsidRPr="00215D3C"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0A1BE211" w14:textId="77777777" w:rsidTr="001D11CC">
        <w:tc>
          <w:tcPr>
            <w:tcW w:w="1345" w:type="pct"/>
            <w:tcBorders>
              <w:top w:val="single" w:sz="4" w:space="0" w:color="auto"/>
              <w:left w:val="single" w:sz="4" w:space="0" w:color="auto"/>
              <w:bottom w:val="single" w:sz="4" w:space="0" w:color="auto"/>
              <w:right w:val="single" w:sz="4" w:space="0" w:color="auto"/>
            </w:tcBorders>
          </w:tcPr>
          <w:p w14:paraId="206308EC" w14:textId="77777777" w:rsidR="00F85852" w:rsidRPr="0095012C" w:rsidRDefault="00F85852" w:rsidP="00BE3573">
            <w:pPr>
              <w:keepNext/>
              <w:keepLines/>
              <w:spacing w:after="0"/>
              <w:rPr>
                <w:rFonts w:ascii="Arial" w:hAnsi="Arial" w:cs="Arial"/>
                <w:sz w:val="18"/>
              </w:rPr>
            </w:pPr>
            <w:r w:rsidRPr="007B5E64">
              <w:rPr>
                <w:rFonts w:ascii="Arial" w:hAnsi="Arial" w:cs="Arial"/>
                <w:sz w:val="18"/>
              </w:rPr>
              <w:t>observedPerfMetricDirection</w:t>
            </w:r>
          </w:p>
        </w:tc>
        <w:tc>
          <w:tcPr>
            <w:tcW w:w="1061" w:type="pct"/>
            <w:tcBorders>
              <w:top w:val="single" w:sz="4" w:space="0" w:color="auto"/>
              <w:left w:val="single" w:sz="4" w:space="0" w:color="auto"/>
              <w:bottom w:val="single" w:sz="4" w:space="0" w:color="auto"/>
              <w:right w:val="single" w:sz="4" w:space="0" w:color="auto"/>
            </w:tcBorders>
          </w:tcPr>
          <w:p w14:paraId="125A19E2" w14:textId="77777777" w:rsidR="00F85852" w:rsidRPr="00215D3C" w:rsidRDefault="00F85852" w:rsidP="00BE3573">
            <w:pPr>
              <w:keepNext/>
              <w:keepLines/>
              <w:spacing w:after="0"/>
              <w:rPr>
                <w:rFonts w:ascii="Arial" w:hAnsi="Arial" w:cs="Arial"/>
                <w:sz w:val="18"/>
              </w:rPr>
            </w:pPr>
            <w:r w:rsidRPr="003F43B8">
              <w:rPr>
                <w:rFonts w:ascii="Arial" w:hAnsi="Arial" w:cs="Arial"/>
                <w:sz w:val="18"/>
              </w:rPr>
              <w:t>PerfMetricDirection</w:t>
            </w:r>
          </w:p>
        </w:tc>
        <w:tc>
          <w:tcPr>
            <w:tcW w:w="2389" w:type="pct"/>
            <w:tcBorders>
              <w:top w:val="single" w:sz="4" w:space="0" w:color="auto"/>
              <w:left w:val="single" w:sz="4" w:space="0" w:color="auto"/>
              <w:bottom w:val="single" w:sz="4" w:space="0" w:color="auto"/>
              <w:right w:val="single" w:sz="4" w:space="0" w:color="auto"/>
            </w:tcBorders>
          </w:tcPr>
          <w:p w14:paraId="259FA5E8" w14:textId="77777777" w:rsidR="00F85852" w:rsidRPr="003A3681" w:rsidRDefault="00F85852" w:rsidP="00BE3573">
            <w:pPr>
              <w:keepNext/>
              <w:keepLines/>
              <w:spacing w:after="0"/>
              <w:rPr>
                <w:rFonts w:ascii="Arial" w:hAnsi="Arial" w:cs="Arial"/>
                <w:sz w:val="18"/>
                <w:szCs w:val="18"/>
              </w:rPr>
            </w:pPr>
            <w:r>
              <w:rPr>
                <w:rFonts w:ascii="Arial" w:hAnsi="Arial"/>
                <w:sz w:val="18"/>
              </w:rPr>
              <w:t>Direction ("UP" or "DOWN") of the performance metric, when the threshold crossing was observed</w:t>
            </w:r>
          </w:p>
        </w:tc>
        <w:tc>
          <w:tcPr>
            <w:tcW w:w="206" w:type="pct"/>
            <w:tcBorders>
              <w:top w:val="single" w:sz="4" w:space="0" w:color="auto"/>
              <w:left w:val="single" w:sz="4" w:space="0" w:color="auto"/>
              <w:bottom w:val="single" w:sz="4" w:space="0" w:color="auto"/>
              <w:right w:val="single" w:sz="4" w:space="0" w:color="auto"/>
            </w:tcBorders>
          </w:tcPr>
          <w:p w14:paraId="78AC6E99" w14:textId="77777777" w:rsidR="00F85852"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0EE36F3E" w14:textId="77777777" w:rsidTr="001D11CC">
        <w:tc>
          <w:tcPr>
            <w:tcW w:w="1345" w:type="pct"/>
            <w:tcBorders>
              <w:top w:val="single" w:sz="4" w:space="0" w:color="auto"/>
              <w:left w:val="single" w:sz="4" w:space="0" w:color="auto"/>
              <w:bottom w:val="single" w:sz="4" w:space="0" w:color="auto"/>
              <w:right w:val="single" w:sz="4" w:space="0" w:color="auto"/>
            </w:tcBorders>
          </w:tcPr>
          <w:p w14:paraId="6ABC4AAA" w14:textId="77777777" w:rsidR="00F85852" w:rsidRPr="0095012C" w:rsidRDefault="00F85852" w:rsidP="00BE3573">
            <w:pPr>
              <w:keepNext/>
              <w:keepLines/>
              <w:spacing w:after="0"/>
              <w:rPr>
                <w:rFonts w:ascii="Arial" w:hAnsi="Arial" w:cs="Arial"/>
                <w:sz w:val="18"/>
              </w:rPr>
            </w:pPr>
            <w:r w:rsidRPr="007B5E64">
              <w:rPr>
                <w:rFonts w:ascii="Arial" w:hAnsi="Arial" w:cs="Arial"/>
                <w:sz w:val="18"/>
              </w:rPr>
              <w:t>thresholdValue</w:t>
            </w:r>
          </w:p>
        </w:tc>
        <w:tc>
          <w:tcPr>
            <w:tcW w:w="1061" w:type="pct"/>
            <w:tcBorders>
              <w:top w:val="single" w:sz="4" w:space="0" w:color="auto"/>
              <w:left w:val="single" w:sz="4" w:space="0" w:color="auto"/>
              <w:bottom w:val="single" w:sz="4" w:space="0" w:color="auto"/>
              <w:right w:val="single" w:sz="4" w:space="0" w:color="auto"/>
            </w:tcBorders>
          </w:tcPr>
          <w:p w14:paraId="54894734" w14:textId="77777777" w:rsidR="00F85852" w:rsidRPr="00215D3C" w:rsidRDefault="00F85852" w:rsidP="00BE3573">
            <w:pPr>
              <w:keepNext/>
              <w:keepLines/>
              <w:spacing w:after="0"/>
              <w:rPr>
                <w:rFonts w:ascii="Arial" w:hAnsi="Arial" w:cs="Arial"/>
                <w:sz w:val="18"/>
              </w:rPr>
            </w:pPr>
            <w:r>
              <w:rPr>
                <w:rFonts w:ascii="Arial" w:hAnsi="Arial"/>
                <w:sz w:val="18"/>
                <w:szCs w:val="18"/>
                <w:lang w:eastAsia="zh-CN"/>
              </w:rPr>
              <w:t>PerfMetricValue</w:t>
            </w:r>
          </w:p>
        </w:tc>
        <w:tc>
          <w:tcPr>
            <w:tcW w:w="2389" w:type="pct"/>
            <w:tcBorders>
              <w:top w:val="single" w:sz="4" w:space="0" w:color="auto"/>
              <w:left w:val="single" w:sz="4" w:space="0" w:color="auto"/>
              <w:bottom w:val="single" w:sz="4" w:space="0" w:color="auto"/>
              <w:right w:val="single" w:sz="4" w:space="0" w:color="auto"/>
            </w:tcBorders>
          </w:tcPr>
          <w:p w14:paraId="317D81DD" w14:textId="77777777" w:rsidR="00F85852" w:rsidRPr="003A3681" w:rsidRDefault="00F85852" w:rsidP="00BE3573">
            <w:pPr>
              <w:keepNext/>
              <w:keepLines/>
              <w:spacing w:after="0"/>
              <w:rPr>
                <w:rFonts w:ascii="Arial" w:hAnsi="Arial" w:cs="Arial"/>
                <w:sz w:val="18"/>
                <w:szCs w:val="18"/>
              </w:rPr>
            </w:pPr>
            <w:r>
              <w:rPr>
                <w:rFonts w:ascii="Arial" w:hAnsi="Arial"/>
                <w:sz w:val="18"/>
              </w:rPr>
              <w:t>Threshold value of the triggered threshold</w:t>
            </w:r>
          </w:p>
        </w:tc>
        <w:tc>
          <w:tcPr>
            <w:tcW w:w="206" w:type="pct"/>
            <w:tcBorders>
              <w:top w:val="single" w:sz="4" w:space="0" w:color="auto"/>
              <w:left w:val="single" w:sz="4" w:space="0" w:color="auto"/>
              <w:bottom w:val="single" w:sz="4" w:space="0" w:color="auto"/>
              <w:right w:val="single" w:sz="4" w:space="0" w:color="auto"/>
            </w:tcBorders>
          </w:tcPr>
          <w:p w14:paraId="36EBCB4F" w14:textId="77777777" w:rsidR="00F85852"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64068423" w14:textId="77777777" w:rsidTr="001D11CC">
        <w:tc>
          <w:tcPr>
            <w:tcW w:w="1345" w:type="pct"/>
            <w:tcBorders>
              <w:top w:val="single" w:sz="4" w:space="0" w:color="auto"/>
              <w:left w:val="single" w:sz="4" w:space="0" w:color="auto"/>
              <w:bottom w:val="single" w:sz="4" w:space="0" w:color="auto"/>
              <w:right w:val="single" w:sz="4" w:space="0" w:color="auto"/>
            </w:tcBorders>
          </w:tcPr>
          <w:p w14:paraId="462F5352" w14:textId="77777777" w:rsidR="00F85852" w:rsidRPr="003A3681" w:rsidRDefault="00F85852" w:rsidP="00BE3573">
            <w:pPr>
              <w:keepNext/>
              <w:keepLines/>
              <w:spacing w:after="0"/>
              <w:rPr>
                <w:rFonts w:ascii="Arial" w:hAnsi="Arial" w:cs="Arial"/>
                <w:sz w:val="18"/>
              </w:rPr>
            </w:pPr>
            <w:r>
              <w:rPr>
                <w:rFonts w:ascii="Arial" w:hAnsi="Arial" w:cs="Arial"/>
                <w:sz w:val="18"/>
              </w:rPr>
              <w:t>hysteresis</w:t>
            </w:r>
          </w:p>
        </w:tc>
        <w:tc>
          <w:tcPr>
            <w:tcW w:w="1061" w:type="pct"/>
            <w:tcBorders>
              <w:top w:val="single" w:sz="4" w:space="0" w:color="auto"/>
              <w:left w:val="single" w:sz="4" w:space="0" w:color="auto"/>
              <w:bottom w:val="single" w:sz="4" w:space="0" w:color="auto"/>
              <w:right w:val="single" w:sz="4" w:space="0" w:color="auto"/>
            </w:tcBorders>
          </w:tcPr>
          <w:p w14:paraId="209C5AAA" w14:textId="77777777" w:rsidR="00F85852" w:rsidRDefault="00F85852" w:rsidP="00BE3573">
            <w:pPr>
              <w:keepNext/>
              <w:keepLines/>
              <w:spacing w:after="0"/>
              <w:rPr>
                <w:rFonts w:ascii="Arial" w:hAnsi="Arial"/>
                <w:sz w:val="18"/>
                <w:szCs w:val="18"/>
                <w:lang w:eastAsia="zh-CN"/>
              </w:rPr>
            </w:pPr>
            <w:r>
              <w:rPr>
                <w:rFonts w:ascii="Arial" w:hAnsi="Arial"/>
                <w:sz w:val="18"/>
                <w:szCs w:val="18"/>
                <w:lang w:eastAsia="zh-CN"/>
              </w:rPr>
              <w:t>PerfMetricValue</w:t>
            </w:r>
          </w:p>
        </w:tc>
        <w:tc>
          <w:tcPr>
            <w:tcW w:w="2389" w:type="pct"/>
            <w:tcBorders>
              <w:top w:val="single" w:sz="4" w:space="0" w:color="auto"/>
              <w:left w:val="single" w:sz="4" w:space="0" w:color="auto"/>
              <w:bottom w:val="single" w:sz="4" w:space="0" w:color="auto"/>
              <w:right w:val="single" w:sz="4" w:space="0" w:color="auto"/>
            </w:tcBorders>
          </w:tcPr>
          <w:p w14:paraId="294EF87C" w14:textId="77777777" w:rsidR="00F85852" w:rsidRDefault="00F85852" w:rsidP="00BE3573">
            <w:pPr>
              <w:keepNext/>
              <w:keepLines/>
              <w:spacing w:after="0"/>
              <w:rPr>
                <w:rFonts w:ascii="Arial" w:hAnsi="Arial"/>
                <w:sz w:val="18"/>
              </w:rPr>
            </w:pPr>
            <w:r>
              <w:rPr>
                <w:rFonts w:ascii="Arial" w:hAnsi="Arial"/>
                <w:sz w:val="18"/>
              </w:rPr>
              <w:t>Hysteresis of the triggered threshold</w:t>
            </w:r>
          </w:p>
        </w:tc>
        <w:tc>
          <w:tcPr>
            <w:tcW w:w="206" w:type="pct"/>
            <w:tcBorders>
              <w:top w:val="single" w:sz="4" w:space="0" w:color="auto"/>
              <w:left w:val="single" w:sz="4" w:space="0" w:color="auto"/>
              <w:bottom w:val="single" w:sz="4" w:space="0" w:color="auto"/>
              <w:right w:val="single" w:sz="4" w:space="0" w:color="auto"/>
            </w:tcBorders>
          </w:tcPr>
          <w:p w14:paraId="559F86E3" w14:textId="77777777" w:rsidR="00F85852" w:rsidRDefault="00F85852" w:rsidP="00BE3573">
            <w:pPr>
              <w:keepNext/>
              <w:keepLines/>
              <w:spacing w:after="0"/>
              <w:jc w:val="center"/>
              <w:rPr>
                <w:rFonts w:ascii="Arial" w:hAnsi="Arial" w:cs="Arial"/>
                <w:sz w:val="18"/>
                <w:szCs w:val="18"/>
              </w:rPr>
            </w:pPr>
          </w:p>
        </w:tc>
      </w:tr>
      <w:tr w:rsidR="00F85852" w14:paraId="1DF18449" w14:textId="77777777" w:rsidTr="001D11CC">
        <w:tc>
          <w:tcPr>
            <w:tcW w:w="1345" w:type="pct"/>
            <w:tcBorders>
              <w:top w:val="single" w:sz="4" w:space="0" w:color="auto"/>
              <w:left w:val="single" w:sz="4" w:space="0" w:color="auto"/>
              <w:bottom w:val="single" w:sz="4" w:space="0" w:color="auto"/>
              <w:right w:val="single" w:sz="4" w:space="0" w:color="auto"/>
            </w:tcBorders>
          </w:tcPr>
          <w:p w14:paraId="69080C1A" w14:textId="77777777" w:rsidR="00F85852" w:rsidRPr="0095012C" w:rsidRDefault="00F85852" w:rsidP="00BE3573">
            <w:pPr>
              <w:keepNext/>
              <w:keepLines/>
              <w:spacing w:after="0"/>
              <w:rPr>
                <w:rFonts w:ascii="Arial" w:hAnsi="Arial" w:cs="Arial"/>
                <w:sz w:val="18"/>
              </w:rPr>
            </w:pPr>
            <w:r w:rsidRPr="007B5E64">
              <w:rPr>
                <w:rFonts w:ascii="Arial" w:hAnsi="Arial" w:cs="Arial"/>
                <w:sz w:val="18"/>
              </w:rPr>
              <w:t>monitorGranularityPeriod</w:t>
            </w:r>
          </w:p>
        </w:tc>
        <w:tc>
          <w:tcPr>
            <w:tcW w:w="1061" w:type="pct"/>
            <w:tcBorders>
              <w:top w:val="single" w:sz="4" w:space="0" w:color="auto"/>
              <w:left w:val="single" w:sz="4" w:space="0" w:color="auto"/>
              <w:bottom w:val="single" w:sz="4" w:space="0" w:color="auto"/>
              <w:right w:val="single" w:sz="4" w:space="0" w:color="auto"/>
            </w:tcBorders>
          </w:tcPr>
          <w:p w14:paraId="74C53608" w14:textId="77777777" w:rsidR="00F85852" w:rsidRPr="00215D3C" w:rsidRDefault="00F85852" w:rsidP="00BE3573">
            <w:pPr>
              <w:keepNext/>
              <w:keepLines/>
              <w:spacing w:after="0"/>
              <w:rPr>
                <w:rFonts w:ascii="Arial" w:hAnsi="Arial"/>
                <w:sz w:val="18"/>
                <w:szCs w:val="18"/>
                <w:lang w:eastAsia="zh-CN"/>
              </w:rPr>
            </w:pPr>
            <w:r>
              <w:rPr>
                <w:rFonts w:ascii="Arial" w:hAnsi="Arial"/>
                <w:sz w:val="18"/>
                <w:szCs w:val="18"/>
                <w:lang w:eastAsia="zh-CN"/>
              </w:rPr>
              <w:t>integer</w:t>
            </w:r>
          </w:p>
        </w:tc>
        <w:tc>
          <w:tcPr>
            <w:tcW w:w="2389" w:type="pct"/>
            <w:tcBorders>
              <w:top w:val="single" w:sz="4" w:space="0" w:color="auto"/>
              <w:left w:val="single" w:sz="4" w:space="0" w:color="auto"/>
              <w:bottom w:val="single" w:sz="4" w:space="0" w:color="auto"/>
              <w:right w:val="single" w:sz="4" w:space="0" w:color="auto"/>
            </w:tcBorders>
          </w:tcPr>
          <w:p w14:paraId="4CB6C306" w14:textId="77777777" w:rsidR="00F85852" w:rsidRPr="003A3681" w:rsidRDefault="00F85852" w:rsidP="00BE3573">
            <w:pPr>
              <w:keepNext/>
              <w:keepLines/>
              <w:spacing w:after="0"/>
              <w:rPr>
                <w:rFonts w:ascii="Arial" w:hAnsi="Arial" w:cs="Arial"/>
                <w:sz w:val="18"/>
                <w:szCs w:val="18"/>
              </w:rPr>
            </w:pPr>
            <w:r>
              <w:rPr>
                <w:rFonts w:ascii="Arial" w:hAnsi="Arial"/>
                <w:sz w:val="18"/>
              </w:rPr>
              <w:t>Granularity period of the threshold monitor</w:t>
            </w:r>
          </w:p>
        </w:tc>
        <w:tc>
          <w:tcPr>
            <w:tcW w:w="206" w:type="pct"/>
            <w:tcBorders>
              <w:top w:val="single" w:sz="4" w:space="0" w:color="auto"/>
              <w:left w:val="single" w:sz="4" w:space="0" w:color="auto"/>
              <w:bottom w:val="single" w:sz="4" w:space="0" w:color="auto"/>
              <w:right w:val="single" w:sz="4" w:space="0" w:color="auto"/>
            </w:tcBorders>
          </w:tcPr>
          <w:p w14:paraId="1A64893C" w14:textId="77777777" w:rsidR="00F85852" w:rsidRDefault="00F85852" w:rsidP="00BE3573">
            <w:pPr>
              <w:keepNext/>
              <w:keepLines/>
              <w:spacing w:after="0"/>
              <w:jc w:val="center"/>
              <w:rPr>
                <w:rFonts w:ascii="Arial" w:hAnsi="Arial" w:cs="Arial"/>
                <w:sz w:val="18"/>
                <w:szCs w:val="18"/>
              </w:rPr>
            </w:pPr>
            <w:r>
              <w:rPr>
                <w:rFonts w:ascii="Arial" w:hAnsi="Arial" w:cs="Arial"/>
                <w:sz w:val="18"/>
                <w:szCs w:val="18"/>
              </w:rPr>
              <w:t>M</w:t>
            </w:r>
          </w:p>
        </w:tc>
      </w:tr>
      <w:tr w:rsidR="00F85852" w14:paraId="7508BB50" w14:textId="77777777" w:rsidTr="001D11CC">
        <w:tc>
          <w:tcPr>
            <w:tcW w:w="1345" w:type="pct"/>
            <w:tcBorders>
              <w:top w:val="single" w:sz="4" w:space="0" w:color="auto"/>
              <w:left w:val="single" w:sz="4" w:space="0" w:color="auto"/>
              <w:bottom w:val="single" w:sz="4" w:space="0" w:color="auto"/>
              <w:right w:val="single" w:sz="4" w:space="0" w:color="auto"/>
            </w:tcBorders>
          </w:tcPr>
          <w:p w14:paraId="556CB4EB" w14:textId="77777777" w:rsidR="00F85852" w:rsidRPr="0095012C" w:rsidRDefault="00F85852" w:rsidP="00BE3573">
            <w:pPr>
              <w:keepNext/>
              <w:keepLines/>
              <w:spacing w:after="0"/>
              <w:rPr>
                <w:rFonts w:ascii="Arial" w:hAnsi="Arial" w:cs="Arial"/>
                <w:sz w:val="18"/>
              </w:rPr>
            </w:pPr>
            <w:r w:rsidRPr="007B5E64">
              <w:rPr>
                <w:rFonts w:ascii="Arial" w:hAnsi="Arial" w:cs="Arial"/>
                <w:sz w:val="18"/>
                <w:szCs w:val="18"/>
                <w:lang w:eastAsia="zh-CN"/>
              </w:rPr>
              <w:t>additionalText</w:t>
            </w:r>
          </w:p>
        </w:tc>
        <w:tc>
          <w:tcPr>
            <w:tcW w:w="1061" w:type="pct"/>
            <w:tcBorders>
              <w:top w:val="single" w:sz="4" w:space="0" w:color="auto"/>
              <w:left w:val="single" w:sz="4" w:space="0" w:color="auto"/>
              <w:bottom w:val="single" w:sz="4" w:space="0" w:color="auto"/>
              <w:right w:val="single" w:sz="4" w:space="0" w:color="auto"/>
            </w:tcBorders>
          </w:tcPr>
          <w:p w14:paraId="46657164" w14:textId="77777777" w:rsidR="00F85852" w:rsidRPr="00215D3C" w:rsidRDefault="00F85852" w:rsidP="00BE3573">
            <w:pPr>
              <w:keepNext/>
              <w:keepLines/>
              <w:spacing w:after="0"/>
              <w:rPr>
                <w:rFonts w:ascii="Arial" w:hAnsi="Arial"/>
                <w:sz w:val="18"/>
                <w:szCs w:val="18"/>
                <w:lang w:eastAsia="zh-CN"/>
              </w:rPr>
            </w:pPr>
            <w:r>
              <w:rPr>
                <w:rFonts w:ascii="Arial" w:hAnsi="Arial"/>
                <w:sz w:val="18"/>
                <w:szCs w:val="18"/>
                <w:lang w:eastAsia="zh-CN"/>
              </w:rPr>
              <w:t>string</w:t>
            </w:r>
          </w:p>
        </w:tc>
        <w:tc>
          <w:tcPr>
            <w:tcW w:w="2389" w:type="pct"/>
            <w:tcBorders>
              <w:top w:val="single" w:sz="4" w:space="0" w:color="auto"/>
              <w:left w:val="single" w:sz="4" w:space="0" w:color="auto"/>
              <w:bottom w:val="single" w:sz="4" w:space="0" w:color="auto"/>
              <w:right w:val="single" w:sz="4" w:space="0" w:color="auto"/>
            </w:tcBorders>
          </w:tcPr>
          <w:p w14:paraId="3CBBD0E3" w14:textId="77777777" w:rsidR="00F85852" w:rsidRPr="003A3681" w:rsidRDefault="00F85852" w:rsidP="00BE3573">
            <w:pPr>
              <w:keepNext/>
              <w:keepLines/>
              <w:spacing w:after="0"/>
              <w:rPr>
                <w:rFonts w:ascii="Arial" w:hAnsi="Arial" w:cs="Arial"/>
                <w:sz w:val="18"/>
                <w:szCs w:val="18"/>
              </w:rPr>
            </w:pPr>
            <w:r>
              <w:rPr>
                <w:rFonts w:ascii="Arial" w:hAnsi="Arial"/>
                <w:sz w:val="18"/>
              </w:rPr>
              <w:t>Vendor specific information</w:t>
            </w:r>
          </w:p>
        </w:tc>
        <w:tc>
          <w:tcPr>
            <w:tcW w:w="206" w:type="pct"/>
            <w:tcBorders>
              <w:top w:val="single" w:sz="4" w:space="0" w:color="auto"/>
              <w:left w:val="single" w:sz="4" w:space="0" w:color="auto"/>
              <w:bottom w:val="single" w:sz="4" w:space="0" w:color="auto"/>
              <w:right w:val="single" w:sz="4" w:space="0" w:color="auto"/>
            </w:tcBorders>
          </w:tcPr>
          <w:p w14:paraId="0C4959DA" w14:textId="77777777" w:rsidR="00F85852" w:rsidRDefault="00F85852" w:rsidP="00BE3573">
            <w:pPr>
              <w:keepNext/>
              <w:keepLines/>
              <w:spacing w:after="0"/>
              <w:jc w:val="center"/>
              <w:rPr>
                <w:rFonts w:ascii="Arial" w:hAnsi="Arial" w:cs="Arial"/>
                <w:sz w:val="18"/>
                <w:szCs w:val="18"/>
              </w:rPr>
            </w:pPr>
            <w:r>
              <w:rPr>
                <w:rFonts w:ascii="Arial" w:hAnsi="Arial" w:cs="Arial"/>
                <w:sz w:val="18"/>
                <w:szCs w:val="18"/>
              </w:rPr>
              <w:t>O</w:t>
            </w:r>
          </w:p>
        </w:tc>
      </w:tr>
    </w:tbl>
    <w:p w14:paraId="78676E0A" w14:textId="77777777" w:rsidR="00F85852" w:rsidRDefault="00F85852" w:rsidP="006A5594"/>
    <w:p w14:paraId="118EBC35" w14:textId="1C151D74" w:rsidR="006A5594" w:rsidRDefault="006A5594" w:rsidP="007B5E64">
      <w:pPr>
        <w:pStyle w:val="H6"/>
      </w:pPr>
      <w:bookmarkStart w:id="1112" w:name="_Toc20494842"/>
      <w:bookmarkStart w:id="1113" w:name="_Toc26975910"/>
      <w:bookmarkStart w:id="1114" w:name="_Toc35856790"/>
      <w:bookmarkStart w:id="1115" w:name="_Toc44001664"/>
      <w:bookmarkStart w:id="1116" w:name="_Toc51581231"/>
      <w:bookmarkStart w:id="1117" w:name="_Toc52356494"/>
      <w:bookmarkStart w:id="1118" w:name="_Toc55228064"/>
      <w:r>
        <w:rPr>
          <w:lang w:eastAsia="zh-CN"/>
        </w:rPr>
        <w:t>12.3.1.2.4.3</w:t>
      </w:r>
      <w:r>
        <w:rPr>
          <w:lang w:eastAsia="zh-CN"/>
        </w:rPr>
        <w:tab/>
      </w:r>
      <w:bookmarkEnd w:id="1112"/>
      <w:bookmarkEnd w:id="1113"/>
      <w:bookmarkEnd w:id="1114"/>
      <w:bookmarkEnd w:id="1115"/>
      <w:bookmarkEnd w:id="1116"/>
      <w:bookmarkEnd w:id="1117"/>
      <w:bookmarkEnd w:id="1118"/>
      <w:r w:rsidR="007D4B6A">
        <w:t>Void</w:t>
      </w:r>
    </w:p>
    <w:p w14:paraId="2BD70290" w14:textId="7117AF19" w:rsidR="006A5594" w:rsidRDefault="006A5594" w:rsidP="006A5594"/>
    <w:p w14:paraId="728A28D3" w14:textId="34A5489F" w:rsidR="006A5594" w:rsidRDefault="006A5594" w:rsidP="006A5594">
      <w:pPr>
        <w:pStyle w:val="Heading6"/>
      </w:pPr>
      <w:bookmarkStart w:id="1119" w:name="_Toc20494843"/>
      <w:bookmarkStart w:id="1120" w:name="_Toc26975911"/>
      <w:bookmarkStart w:id="1121" w:name="_Toc35856791"/>
      <w:bookmarkStart w:id="1122" w:name="_Toc44001665"/>
      <w:bookmarkStart w:id="1123" w:name="_Toc51581232"/>
      <w:bookmarkStart w:id="1124" w:name="_Toc52356495"/>
      <w:bookmarkStart w:id="1125" w:name="_Toc55228065"/>
      <w:bookmarkStart w:id="1126" w:name="_Toc67653637"/>
      <w:r>
        <w:rPr>
          <w:lang w:eastAsia="zh-CN"/>
        </w:rPr>
        <w:t>12.3.1.2.4.4</w:t>
      </w:r>
      <w:r>
        <w:rPr>
          <w:lang w:eastAsia="zh-CN"/>
        </w:rPr>
        <w:tab/>
      </w:r>
      <w:bookmarkEnd w:id="1119"/>
      <w:bookmarkEnd w:id="1120"/>
      <w:bookmarkEnd w:id="1121"/>
      <w:bookmarkEnd w:id="1122"/>
      <w:bookmarkEnd w:id="1123"/>
      <w:bookmarkEnd w:id="1124"/>
      <w:bookmarkEnd w:id="1125"/>
      <w:r w:rsidR="007D4B6A">
        <w:t>Void</w:t>
      </w:r>
      <w:bookmarkEnd w:id="1126"/>
    </w:p>
    <w:p w14:paraId="07667EA7" w14:textId="77777777" w:rsidR="006A5594" w:rsidRDefault="006A5594" w:rsidP="006A5594"/>
    <w:p w14:paraId="021571B0" w14:textId="6EBA470C" w:rsidR="006A5594" w:rsidRDefault="006A5594" w:rsidP="006A5594">
      <w:pPr>
        <w:pStyle w:val="Heading6"/>
      </w:pPr>
      <w:bookmarkStart w:id="1127" w:name="_Toc20494845"/>
      <w:bookmarkStart w:id="1128" w:name="_Toc26975913"/>
      <w:bookmarkStart w:id="1129" w:name="_Toc35856793"/>
      <w:bookmarkStart w:id="1130" w:name="_Toc44001667"/>
      <w:bookmarkStart w:id="1131" w:name="_Toc51581234"/>
      <w:bookmarkStart w:id="1132" w:name="_Toc52356497"/>
      <w:bookmarkStart w:id="1133" w:name="_Toc55228067"/>
      <w:bookmarkStart w:id="1134" w:name="_Toc67653638"/>
      <w:r>
        <w:rPr>
          <w:lang w:eastAsia="zh-CN"/>
        </w:rPr>
        <w:t>12.3.1.2.4.5</w:t>
      </w:r>
      <w:r>
        <w:rPr>
          <w:lang w:eastAsia="zh-CN"/>
        </w:rPr>
        <w:tab/>
      </w:r>
      <w:bookmarkEnd w:id="1127"/>
      <w:bookmarkEnd w:id="1128"/>
      <w:bookmarkEnd w:id="1129"/>
      <w:bookmarkEnd w:id="1130"/>
      <w:bookmarkEnd w:id="1131"/>
      <w:bookmarkEnd w:id="1132"/>
      <w:bookmarkEnd w:id="1133"/>
      <w:r w:rsidR="007D4B6A">
        <w:t>Void</w:t>
      </w:r>
      <w:bookmarkEnd w:id="1134"/>
    </w:p>
    <w:p w14:paraId="1E9DED8B" w14:textId="77777777" w:rsidR="006A5594" w:rsidRDefault="006A5594" w:rsidP="006A5594"/>
    <w:p w14:paraId="2BAEA565" w14:textId="77777777" w:rsidR="006A5594" w:rsidRDefault="006A5594" w:rsidP="006A5594">
      <w:pPr>
        <w:pStyle w:val="Heading6"/>
      </w:pPr>
      <w:bookmarkStart w:id="1135" w:name="_Toc20494847"/>
      <w:bookmarkStart w:id="1136" w:name="_Toc26975915"/>
      <w:bookmarkStart w:id="1137" w:name="_Toc35856795"/>
      <w:bookmarkStart w:id="1138" w:name="_Toc44001669"/>
      <w:bookmarkStart w:id="1139" w:name="_Toc51581236"/>
      <w:bookmarkStart w:id="1140" w:name="_Toc52356499"/>
      <w:bookmarkStart w:id="1141" w:name="_Toc55228069"/>
      <w:bookmarkStart w:id="1142" w:name="_Toc67653639"/>
      <w:r>
        <w:rPr>
          <w:lang w:eastAsia="zh-CN"/>
        </w:rPr>
        <w:t>12.3.1.2.4.6</w:t>
      </w:r>
      <w:r>
        <w:rPr>
          <w:lang w:eastAsia="zh-CN"/>
        </w:rPr>
        <w:tab/>
      </w:r>
      <w:r>
        <w:t>Simple data types and enumerations</w:t>
      </w:r>
      <w:bookmarkEnd w:id="1135"/>
      <w:bookmarkEnd w:id="1136"/>
      <w:bookmarkEnd w:id="1137"/>
      <w:bookmarkEnd w:id="1138"/>
      <w:bookmarkEnd w:id="1139"/>
      <w:bookmarkEnd w:id="1140"/>
      <w:bookmarkEnd w:id="1141"/>
      <w:bookmarkEnd w:id="1142"/>
    </w:p>
    <w:p w14:paraId="660BDA7F" w14:textId="77777777" w:rsidR="006A5594" w:rsidRDefault="006A5594" w:rsidP="006A5594">
      <w:pPr>
        <w:pStyle w:val="Heading7"/>
        <w:rPr>
          <w:lang w:eastAsia="zh-CN"/>
        </w:rPr>
      </w:pPr>
      <w:bookmarkStart w:id="1143" w:name="_Toc20494848"/>
      <w:bookmarkStart w:id="1144" w:name="_Toc26975916"/>
      <w:bookmarkStart w:id="1145" w:name="_Toc35856796"/>
      <w:bookmarkStart w:id="1146" w:name="_Toc44001670"/>
      <w:bookmarkStart w:id="1147" w:name="_Toc51581237"/>
      <w:bookmarkStart w:id="1148" w:name="_Toc52356500"/>
      <w:bookmarkStart w:id="1149" w:name="_Toc55228070"/>
      <w:bookmarkStart w:id="1150" w:name="_Toc67653640"/>
      <w:r>
        <w:rPr>
          <w:lang w:eastAsia="zh-CN"/>
        </w:rPr>
        <w:t>12.3.1.2.4.6.1</w:t>
      </w:r>
      <w:r>
        <w:rPr>
          <w:lang w:eastAsia="zh-CN"/>
        </w:rPr>
        <w:tab/>
      </w:r>
      <w:r>
        <w:t>General</w:t>
      </w:r>
      <w:bookmarkEnd w:id="1143"/>
      <w:bookmarkEnd w:id="1144"/>
      <w:bookmarkEnd w:id="1145"/>
      <w:bookmarkEnd w:id="1146"/>
      <w:bookmarkEnd w:id="1147"/>
      <w:bookmarkEnd w:id="1148"/>
      <w:bookmarkEnd w:id="1149"/>
      <w:bookmarkEnd w:id="1150"/>
    </w:p>
    <w:p w14:paraId="6FCA2CED" w14:textId="77777777" w:rsidR="006A5594" w:rsidRDefault="006A5594" w:rsidP="006A5594">
      <w:r>
        <w:t>This clause defines simple data types and enumerations that are used by the data structures defined in the previous clauses.</w:t>
      </w:r>
    </w:p>
    <w:p w14:paraId="3A2A646D" w14:textId="77777777" w:rsidR="006A5594" w:rsidRDefault="006A5594" w:rsidP="006A5594">
      <w:pPr>
        <w:pStyle w:val="Heading7"/>
        <w:rPr>
          <w:lang w:eastAsia="zh-CN"/>
        </w:rPr>
      </w:pPr>
      <w:bookmarkStart w:id="1151" w:name="_Toc20494849"/>
      <w:bookmarkStart w:id="1152" w:name="_Toc26975917"/>
      <w:bookmarkStart w:id="1153" w:name="_Toc35856797"/>
      <w:bookmarkStart w:id="1154" w:name="_Toc44001671"/>
      <w:bookmarkStart w:id="1155" w:name="_Toc51581238"/>
      <w:bookmarkStart w:id="1156" w:name="_Toc52356501"/>
      <w:bookmarkStart w:id="1157" w:name="_Toc55228071"/>
      <w:bookmarkStart w:id="1158" w:name="_Toc67653641"/>
      <w:r>
        <w:rPr>
          <w:lang w:eastAsia="zh-CN"/>
        </w:rPr>
        <w:lastRenderedPageBreak/>
        <w:t>12.3.1.2.4.6.2</w:t>
      </w:r>
      <w:r>
        <w:rPr>
          <w:lang w:eastAsia="zh-CN"/>
        </w:rPr>
        <w:tab/>
        <w:t>Simple data types</w:t>
      </w:r>
      <w:bookmarkEnd w:id="1151"/>
      <w:bookmarkEnd w:id="1152"/>
      <w:bookmarkEnd w:id="1153"/>
      <w:bookmarkEnd w:id="1154"/>
      <w:bookmarkEnd w:id="1155"/>
      <w:bookmarkEnd w:id="1156"/>
      <w:bookmarkEnd w:id="1157"/>
      <w:bookmarkEnd w:id="1158"/>
    </w:p>
    <w:p w14:paraId="075B8BD5" w14:textId="77777777" w:rsidR="006A5594" w:rsidRDefault="006A5594" w:rsidP="006A5594">
      <w:pPr>
        <w:pStyle w:val="TH"/>
        <w:rPr>
          <w:noProof/>
        </w:rPr>
      </w:pPr>
      <w:r>
        <w:rPr>
          <w:noProof/>
        </w:rPr>
        <w:t xml:space="preserve">Table </w:t>
      </w:r>
      <w:r>
        <w:rPr>
          <w:lang w:eastAsia="zh-CN"/>
        </w:rPr>
        <w:t>12.3.1.2.4.6.2</w:t>
      </w:r>
      <w:r>
        <w:rPr>
          <w:noProof/>
        </w:rPr>
        <w:t>-1: Simple data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24"/>
        <w:gridCol w:w="1990"/>
        <w:gridCol w:w="5261"/>
      </w:tblGrid>
      <w:tr w:rsidR="006A5594" w14:paraId="004AE678" w14:textId="77777777" w:rsidTr="001D11CC">
        <w:tc>
          <w:tcPr>
            <w:tcW w:w="1291" w:type="pct"/>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E1022E0" w14:textId="77777777" w:rsidR="006A5594" w:rsidRDefault="006A5594" w:rsidP="000516BC">
            <w:pPr>
              <w:pStyle w:val="TAH"/>
            </w:pPr>
            <w:r>
              <w:t>Type name</w:t>
            </w:r>
          </w:p>
        </w:tc>
        <w:tc>
          <w:tcPr>
            <w:tcW w:w="1018" w:type="pct"/>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2C16C391" w14:textId="77777777" w:rsidR="006A5594" w:rsidRDefault="006A5594" w:rsidP="000516BC">
            <w:pPr>
              <w:pStyle w:val="TAH"/>
            </w:pPr>
            <w:r>
              <w:t>Type definition</w:t>
            </w:r>
          </w:p>
        </w:tc>
        <w:tc>
          <w:tcPr>
            <w:tcW w:w="2691" w:type="pct"/>
            <w:tcBorders>
              <w:top w:val="single" w:sz="4" w:space="0" w:color="auto"/>
              <w:left w:val="single" w:sz="4" w:space="0" w:color="auto"/>
              <w:bottom w:val="single" w:sz="4" w:space="0" w:color="auto"/>
              <w:right w:val="single" w:sz="4" w:space="0" w:color="auto"/>
            </w:tcBorders>
            <w:shd w:val="clear" w:color="auto" w:fill="BFBFBF"/>
            <w:hideMark/>
          </w:tcPr>
          <w:p w14:paraId="00596380" w14:textId="77777777" w:rsidR="006A5594" w:rsidRDefault="006A5594" w:rsidP="000516BC">
            <w:pPr>
              <w:pStyle w:val="TAH"/>
            </w:pPr>
            <w:r>
              <w:t>Description</w:t>
            </w:r>
          </w:p>
        </w:tc>
      </w:tr>
      <w:tr w:rsidR="007D4B6A" w14:paraId="22C5BA7B" w14:textId="77777777" w:rsidTr="001D11C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2933D" w14:textId="4C775B41" w:rsidR="007D4B6A" w:rsidRDefault="007D4B6A" w:rsidP="007D4B6A">
            <w:pPr>
              <w:pStyle w:val="TAL"/>
              <w:rPr>
                <w:lang w:val="en-US"/>
              </w:rPr>
            </w:pPr>
            <w:r>
              <w:rPr>
                <w:lang w:val="en-US"/>
              </w:rPr>
              <w:t>PerfMetricValue</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75DBB" w14:textId="19F49D04" w:rsidR="007D4B6A" w:rsidRDefault="007D4B6A" w:rsidP="007D4B6A">
            <w:pPr>
              <w:pStyle w:val="TAL"/>
              <w:rPr>
                <w:lang w:val="en-US"/>
              </w:rPr>
            </w:pPr>
            <w:r>
              <w:rPr>
                <w:lang w:val="en-US"/>
              </w:rPr>
              <w:t>Union(integer, Float)</w:t>
            </w:r>
          </w:p>
        </w:tc>
        <w:tc>
          <w:tcPr>
            <w:tcW w:w="2691" w:type="pct"/>
            <w:tcBorders>
              <w:top w:val="single" w:sz="4" w:space="0" w:color="auto"/>
              <w:left w:val="single" w:sz="4" w:space="0" w:color="auto"/>
              <w:bottom w:val="single" w:sz="4" w:space="0" w:color="auto"/>
              <w:right w:val="single" w:sz="4" w:space="0" w:color="auto"/>
            </w:tcBorders>
          </w:tcPr>
          <w:p w14:paraId="7DE3AF37" w14:textId="5838691C" w:rsidR="007D4B6A" w:rsidRDefault="007D4B6A" w:rsidP="007D4B6A">
            <w:pPr>
              <w:pStyle w:val="TAL"/>
            </w:pPr>
            <w:r>
              <w:t>The type of a performance metric is either integer or Float</w:t>
            </w:r>
          </w:p>
        </w:tc>
      </w:tr>
    </w:tbl>
    <w:p w14:paraId="0B14E51C" w14:textId="77777777" w:rsidR="006A5594" w:rsidRDefault="006A5594" w:rsidP="006A5594">
      <w:pPr>
        <w:rPr>
          <w:rFonts w:cs="Arial"/>
          <w:szCs w:val="24"/>
          <w:lang w:eastAsia="zh-CN"/>
        </w:rPr>
      </w:pPr>
    </w:p>
    <w:p w14:paraId="3BA62316" w14:textId="763E5CE7" w:rsidR="006A5594" w:rsidRPr="00A70829" w:rsidRDefault="006A5594" w:rsidP="006A5594">
      <w:pPr>
        <w:pStyle w:val="Heading7"/>
        <w:rPr>
          <w:lang w:eastAsia="zh-CN"/>
        </w:rPr>
      </w:pPr>
      <w:bookmarkStart w:id="1159" w:name="_Toc20494850"/>
      <w:bookmarkStart w:id="1160" w:name="_Toc26975918"/>
      <w:bookmarkStart w:id="1161" w:name="_Toc35856798"/>
      <w:bookmarkStart w:id="1162" w:name="_Toc44001672"/>
      <w:bookmarkStart w:id="1163" w:name="_Toc51581239"/>
      <w:bookmarkStart w:id="1164" w:name="_Toc52356502"/>
      <w:bookmarkStart w:id="1165" w:name="_Toc55228072"/>
      <w:bookmarkStart w:id="1166" w:name="_Toc67653642"/>
      <w:r>
        <w:rPr>
          <w:lang w:eastAsia="zh-CN"/>
        </w:rPr>
        <w:t>12.3.1.2.4.6</w:t>
      </w:r>
      <w:r>
        <w:rPr>
          <w:rFonts w:cs="Arial"/>
          <w:szCs w:val="24"/>
          <w:lang w:eastAsia="zh-CN"/>
        </w:rPr>
        <w:t>.3</w:t>
      </w:r>
      <w:r>
        <w:rPr>
          <w:rFonts w:cs="Arial"/>
          <w:szCs w:val="24"/>
          <w:lang w:eastAsia="zh-CN"/>
        </w:rPr>
        <w:tab/>
      </w:r>
      <w:r w:rsidRPr="00A70829">
        <w:rPr>
          <w:lang w:eastAsia="zh-CN"/>
        </w:rPr>
        <w:t xml:space="preserve">Enumeration </w:t>
      </w:r>
      <w:r w:rsidR="001A1D52">
        <w:rPr>
          <w:lang w:eastAsia="zh-CN"/>
        </w:rPr>
        <w:t>PerfN</w:t>
      </w:r>
      <w:r w:rsidR="001A1D52" w:rsidRPr="00A70829">
        <w:rPr>
          <w:lang w:eastAsia="zh-CN"/>
        </w:rPr>
        <w:t>otificationType</w:t>
      </w:r>
      <w:r w:rsidR="001A1D52">
        <w:rPr>
          <w:lang w:eastAsia="zh-CN"/>
        </w:rPr>
        <w:t>s</w:t>
      </w:r>
      <w:bookmarkEnd w:id="1159"/>
      <w:bookmarkEnd w:id="1160"/>
      <w:bookmarkEnd w:id="1161"/>
      <w:bookmarkEnd w:id="1162"/>
      <w:bookmarkEnd w:id="1163"/>
      <w:bookmarkEnd w:id="1164"/>
      <w:bookmarkEnd w:id="1165"/>
      <w:bookmarkEnd w:id="1166"/>
    </w:p>
    <w:p w14:paraId="6F9CDA81" w14:textId="0A172935" w:rsidR="006A5594" w:rsidRPr="00215D3C" w:rsidRDefault="006A5594" w:rsidP="006A5594">
      <w:pPr>
        <w:pStyle w:val="TH"/>
      </w:pPr>
      <w:r w:rsidRPr="00215D3C">
        <w:t xml:space="preserve">Table </w:t>
      </w:r>
      <w:r>
        <w:rPr>
          <w:lang w:eastAsia="zh-CN"/>
        </w:rPr>
        <w:t>12.3.1.2.4.6</w:t>
      </w:r>
      <w:r w:rsidRPr="00A70829">
        <w:rPr>
          <w:lang w:eastAsia="zh-CN"/>
        </w:rPr>
        <w:t>.</w:t>
      </w:r>
      <w:r>
        <w:rPr>
          <w:lang w:eastAsia="zh-CN"/>
        </w:rPr>
        <w:t>3</w:t>
      </w:r>
      <w:r w:rsidRPr="00215D3C">
        <w:t xml:space="preserve">-1: Enumeration </w:t>
      </w:r>
      <w:r w:rsidR="001A1D52">
        <w:t>PerfN</w:t>
      </w:r>
      <w:r w:rsidR="001A1D52" w:rsidRPr="00215D3C">
        <w:t>otificationType</w:t>
      </w:r>
      <w:r w:rsidR="001A1D52">
        <w:t>s</w:t>
      </w:r>
      <w:r w:rsidRPr="00215D3C">
        <w:t>-Type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6278"/>
      </w:tblGrid>
      <w:tr w:rsidR="006A5594" w:rsidRPr="00215D3C" w14:paraId="2A181D6C" w14:textId="77777777" w:rsidTr="001D11CC">
        <w:tc>
          <w:tcPr>
            <w:tcW w:w="1762" w:type="pct"/>
            <w:shd w:val="clear" w:color="auto" w:fill="BFBFBF"/>
            <w:hideMark/>
          </w:tcPr>
          <w:p w14:paraId="6F778D0F" w14:textId="77777777" w:rsidR="006A5594" w:rsidRPr="00215D3C" w:rsidRDefault="006A5594" w:rsidP="000516BC">
            <w:pPr>
              <w:pStyle w:val="TAH"/>
            </w:pPr>
            <w:r w:rsidRPr="00215D3C">
              <w:t>Enumeration value</w:t>
            </w:r>
          </w:p>
        </w:tc>
        <w:tc>
          <w:tcPr>
            <w:tcW w:w="3238" w:type="pct"/>
            <w:shd w:val="clear" w:color="auto" w:fill="BFBFBF"/>
            <w:hideMark/>
          </w:tcPr>
          <w:p w14:paraId="586B5E93" w14:textId="77777777" w:rsidR="006A5594" w:rsidRPr="00215D3C" w:rsidRDefault="006A5594" w:rsidP="000516BC">
            <w:pPr>
              <w:pStyle w:val="TAH"/>
            </w:pPr>
            <w:r w:rsidRPr="00215D3C">
              <w:t>Description</w:t>
            </w:r>
          </w:p>
        </w:tc>
      </w:tr>
      <w:tr w:rsidR="006A5594" w:rsidRPr="00215D3C" w14:paraId="1EA48BE8" w14:textId="77777777" w:rsidTr="001D11CC">
        <w:tc>
          <w:tcPr>
            <w:tcW w:w="1762" w:type="pct"/>
          </w:tcPr>
          <w:p w14:paraId="7A2D80E9" w14:textId="77777777" w:rsidR="006A5594" w:rsidRPr="00215D3C" w:rsidRDefault="006A5594" w:rsidP="000516BC">
            <w:pPr>
              <w:pStyle w:val="TAL"/>
            </w:pPr>
            <w:r w:rsidRPr="002A547D">
              <w:rPr>
                <w:rFonts w:cs="Arial"/>
                <w:szCs w:val="18"/>
                <w:lang w:eastAsia="zh-CN"/>
              </w:rPr>
              <w:t>notifyThresholdCrossing</w:t>
            </w:r>
          </w:p>
        </w:tc>
        <w:tc>
          <w:tcPr>
            <w:tcW w:w="3238" w:type="pct"/>
          </w:tcPr>
          <w:p w14:paraId="3EB77231" w14:textId="77777777" w:rsidR="006A5594" w:rsidRPr="00215D3C" w:rsidRDefault="006A5594" w:rsidP="000516BC">
            <w:pPr>
              <w:pStyle w:val="TAL"/>
            </w:pPr>
            <w:r w:rsidRPr="00215D3C">
              <w:t xml:space="preserve">Notification type is </w:t>
            </w:r>
            <w:r w:rsidRPr="002A547D">
              <w:rPr>
                <w:rFonts w:cs="Arial"/>
                <w:szCs w:val="18"/>
                <w:lang w:eastAsia="zh-CN"/>
              </w:rPr>
              <w:t>notifyThresholdCrossing</w:t>
            </w:r>
          </w:p>
        </w:tc>
      </w:tr>
    </w:tbl>
    <w:p w14:paraId="29980F69" w14:textId="7B2FFEB0" w:rsidR="006A5594" w:rsidRDefault="006A5594" w:rsidP="006A5594">
      <w:pPr>
        <w:pStyle w:val="B10"/>
        <w:ind w:left="0" w:firstLine="0"/>
        <w:rPr>
          <w:b/>
          <w:bCs/>
          <w:lang w:val="en-US" w:eastAsia="zh-CN"/>
        </w:rPr>
      </w:pPr>
    </w:p>
    <w:p w14:paraId="783F3722" w14:textId="77777777" w:rsidR="001A1D52" w:rsidRPr="00A70829" w:rsidRDefault="001A1D52" w:rsidP="001A1D52">
      <w:pPr>
        <w:pStyle w:val="Heading7"/>
        <w:rPr>
          <w:lang w:eastAsia="zh-CN"/>
        </w:rPr>
      </w:pPr>
      <w:bookmarkStart w:id="1167" w:name="_Toc67653643"/>
      <w:r>
        <w:rPr>
          <w:lang w:eastAsia="zh-CN"/>
        </w:rPr>
        <w:t>12.3.1.2.4.6</w:t>
      </w:r>
      <w:r>
        <w:rPr>
          <w:rFonts w:cs="Arial"/>
          <w:szCs w:val="24"/>
          <w:lang w:eastAsia="zh-CN"/>
        </w:rPr>
        <w:t>.4</w:t>
      </w:r>
      <w:r>
        <w:rPr>
          <w:rFonts w:cs="Arial"/>
          <w:szCs w:val="24"/>
          <w:lang w:eastAsia="zh-CN"/>
        </w:rPr>
        <w:tab/>
      </w:r>
      <w:r w:rsidRPr="00A70829">
        <w:rPr>
          <w:lang w:eastAsia="zh-CN"/>
        </w:rPr>
        <w:t xml:space="preserve">Enumeration </w:t>
      </w:r>
      <w:r>
        <w:rPr>
          <w:lang w:eastAsia="zh-CN"/>
        </w:rPr>
        <w:t>PerfMetricDirection</w:t>
      </w:r>
      <w:bookmarkEnd w:id="1167"/>
    </w:p>
    <w:p w14:paraId="2C330060" w14:textId="77777777" w:rsidR="001A1D52" w:rsidRPr="00215D3C" w:rsidRDefault="001A1D52" w:rsidP="001A1D52">
      <w:pPr>
        <w:pStyle w:val="TH"/>
      </w:pPr>
      <w:r w:rsidRPr="00215D3C">
        <w:t xml:space="preserve">Table </w:t>
      </w:r>
      <w:r>
        <w:rPr>
          <w:lang w:eastAsia="zh-CN"/>
        </w:rPr>
        <w:t>12.3.1.2.4.6</w:t>
      </w:r>
      <w:r w:rsidRPr="00A70829">
        <w:rPr>
          <w:lang w:eastAsia="zh-CN"/>
        </w:rPr>
        <w:t>.</w:t>
      </w:r>
      <w:r>
        <w:rPr>
          <w:lang w:eastAsia="zh-CN"/>
        </w:rPr>
        <w:t>4</w:t>
      </w:r>
      <w:r w:rsidRPr="00215D3C">
        <w:t xml:space="preserve">-1: Enumeration </w:t>
      </w:r>
      <w:r>
        <w:t>PerfMetricDirection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3408"/>
        <w:gridCol w:w="6264"/>
      </w:tblGrid>
      <w:tr w:rsidR="001A1D52" w:rsidRPr="00215D3C" w14:paraId="0273C35C" w14:textId="77777777" w:rsidTr="001D11CC">
        <w:tc>
          <w:tcPr>
            <w:tcW w:w="1762" w:type="pct"/>
            <w:shd w:val="clear" w:color="auto" w:fill="BFBFBF"/>
            <w:hideMark/>
          </w:tcPr>
          <w:p w14:paraId="3BA22171" w14:textId="77777777" w:rsidR="001A1D52" w:rsidRPr="00215D3C" w:rsidRDefault="001A1D52" w:rsidP="00BE3573">
            <w:pPr>
              <w:pStyle w:val="TAH"/>
            </w:pPr>
            <w:r w:rsidRPr="00215D3C">
              <w:t>Enumeration value</w:t>
            </w:r>
          </w:p>
        </w:tc>
        <w:tc>
          <w:tcPr>
            <w:tcW w:w="3238" w:type="pct"/>
            <w:shd w:val="clear" w:color="auto" w:fill="BFBFBF"/>
            <w:hideMark/>
          </w:tcPr>
          <w:p w14:paraId="55E9B93A" w14:textId="77777777" w:rsidR="001A1D52" w:rsidRPr="00215D3C" w:rsidRDefault="001A1D52" w:rsidP="00BE3573">
            <w:pPr>
              <w:pStyle w:val="TAH"/>
            </w:pPr>
            <w:r w:rsidRPr="00215D3C">
              <w:t>Description</w:t>
            </w:r>
          </w:p>
        </w:tc>
      </w:tr>
      <w:tr w:rsidR="001A1D52" w:rsidRPr="00215D3C" w14:paraId="011F837C" w14:textId="77777777" w:rsidTr="001D11CC">
        <w:tc>
          <w:tcPr>
            <w:tcW w:w="1762" w:type="pct"/>
          </w:tcPr>
          <w:p w14:paraId="2E1A595E" w14:textId="77777777" w:rsidR="001A1D52" w:rsidRPr="00215D3C" w:rsidRDefault="001A1D52" w:rsidP="00BE3573">
            <w:pPr>
              <w:pStyle w:val="TAL"/>
            </w:pPr>
            <w:r>
              <w:t>UP</w:t>
            </w:r>
          </w:p>
        </w:tc>
        <w:tc>
          <w:tcPr>
            <w:tcW w:w="3238" w:type="pct"/>
          </w:tcPr>
          <w:p w14:paraId="43E346CA" w14:textId="77777777" w:rsidR="001A1D52" w:rsidRPr="00215D3C" w:rsidRDefault="001A1D52" w:rsidP="00BE3573">
            <w:pPr>
              <w:pStyle w:val="TAL"/>
            </w:pPr>
            <w:r>
              <w:t>Performance metric values are going up</w:t>
            </w:r>
          </w:p>
        </w:tc>
      </w:tr>
      <w:tr w:rsidR="001A1D52" w:rsidRPr="00215D3C" w14:paraId="6759D6DA" w14:textId="77777777" w:rsidTr="001D11CC">
        <w:tc>
          <w:tcPr>
            <w:tcW w:w="1762" w:type="pct"/>
          </w:tcPr>
          <w:p w14:paraId="3103E631" w14:textId="77777777" w:rsidR="001A1D52" w:rsidRDefault="001A1D52" w:rsidP="00BE3573">
            <w:pPr>
              <w:pStyle w:val="TAL"/>
            </w:pPr>
            <w:r>
              <w:t>DOWN</w:t>
            </w:r>
          </w:p>
        </w:tc>
        <w:tc>
          <w:tcPr>
            <w:tcW w:w="3238" w:type="pct"/>
          </w:tcPr>
          <w:p w14:paraId="7DA2BDD7" w14:textId="77777777" w:rsidR="001A1D52" w:rsidRPr="00215D3C" w:rsidRDefault="001A1D52" w:rsidP="00BE3573">
            <w:pPr>
              <w:pStyle w:val="TAL"/>
            </w:pPr>
            <w:r>
              <w:t>Performance metric values are going down</w:t>
            </w:r>
          </w:p>
        </w:tc>
      </w:tr>
    </w:tbl>
    <w:p w14:paraId="7B4A9B92" w14:textId="77777777" w:rsidR="001A1D52" w:rsidRPr="007B5E64" w:rsidRDefault="001A1D52" w:rsidP="007B5E64">
      <w:pPr>
        <w:rPr>
          <w:lang w:eastAsia="zh-CN"/>
        </w:rPr>
      </w:pPr>
    </w:p>
    <w:p w14:paraId="4993F79A" w14:textId="5BA42336" w:rsidR="007F5DFC" w:rsidRPr="00971FE6" w:rsidRDefault="007F5DFC" w:rsidP="007F5DFC">
      <w:pPr>
        <w:pStyle w:val="Heading3"/>
      </w:pPr>
      <w:bookmarkStart w:id="1168" w:name="_Toc44001673"/>
      <w:bookmarkStart w:id="1169" w:name="_Toc51581240"/>
      <w:bookmarkStart w:id="1170" w:name="_Toc52356503"/>
      <w:bookmarkStart w:id="1171" w:name="_Toc55228073"/>
      <w:bookmarkStart w:id="1172" w:name="_Toc67653644"/>
      <w:r w:rsidRPr="00971FE6">
        <w:t>12.3.2</w:t>
      </w:r>
      <w:r w:rsidRPr="00971FE6">
        <w:tab/>
      </w:r>
      <w:ins w:id="1173" w:author="Author">
        <w:r w:rsidR="00D44D13">
          <w:t xml:space="preserve">Performance data </w:t>
        </w:r>
      </w:ins>
      <w:r w:rsidRPr="00971FE6">
        <w:t>XML file format definition</w:t>
      </w:r>
      <w:bookmarkEnd w:id="1168"/>
      <w:bookmarkEnd w:id="1169"/>
      <w:bookmarkEnd w:id="1170"/>
      <w:bookmarkEnd w:id="1171"/>
      <w:bookmarkEnd w:id="1172"/>
    </w:p>
    <w:p w14:paraId="4C8E9B39" w14:textId="77777777" w:rsidR="007F5DFC" w:rsidRPr="00971FE6" w:rsidRDefault="007F5DFC" w:rsidP="007F5DFC">
      <w:pPr>
        <w:pStyle w:val="Heading4"/>
      </w:pPr>
      <w:bookmarkStart w:id="1174" w:name="_Toc44001674"/>
      <w:bookmarkStart w:id="1175" w:name="_Toc51581241"/>
      <w:bookmarkStart w:id="1176" w:name="_Toc52356504"/>
      <w:bookmarkStart w:id="1177" w:name="_Toc55228074"/>
      <w:bookmarkStart w:id="1178" w:name="_Toc67653645"/>
      <w:r w:rsidRPr="00971FE6">
        <w:t>12.3.2.1</w:t>
      </w:r>
      <w:r w:rsidRPr="00971FE6">
        <w:tab/>
        <w:t>Introduction</w:t>
      </w:r>
      <w:bookmarkEnd w:id="1174"/>
      <w:bookmarkEnd w:id="1175"/>
      <w:bookmarkEnd w:id="1176"/>
      <w:bookmarkEnd w:id="1177"/>
      <w:bookmarkEnd w:id="1178"/>
    </w:p>
    <w:p w14:paraId="15E5B01A" w14:textId="676184B8" w:rsidR="007F5DFC" w:rsidRDefault="007F5DFC" w:rsidP="007F5DFC">
      <w:r>
        <w:t>This clause describes the format of performance data file</w:t>
      </w:r>
      <w:ins w:id="1179" w:author="Author">
        <w:r w:rsidR="00182A8C">
          <w:t>s</w:t>
        </w:r>
      </w:ins>
      <w:r>
        <w:t>. The XML file format definition is based on XML schema (</w:t>
      </w:r>
      <w:del w:id="1180" w:author="Author">
        <w:r w:rsidDel="00182A8C">
          <w:delText xml:space="preserve">see </w:delText>
        </w:r>
      </w:del>
      <w:r>
        <w:t>[26], [27], [28] and [29]).</w:t>
      </w:r>
    </w:p>
    <w:p w14:paraId="27A1997B" w14:textId="77777777" w:rsidR="007F5DFC" w:rsidRDefault="007F5DFC" w:rsidP="007F5DFC">
      <w:pPr>
        <w:pStyle w:val="Heading4"/>
      </w:pPr>
      <w:bookmarkStart w:id="1181" w:name="_Toc44001675"/>
      <w:bookmarkStart w:id="1182" w:name="_Toc51581242"/>
      <w:bookmarkStart w:id="1183" w:name="_Toc52356505"/>
      <w:bookmarkStart w:id="1184" w:name="_Toc55228075"/>
      <w:bookmarkStart w:id="1185" w:name="_Toc67653646"/>
      <w:r>
        <w:t>12.3.2.2</w:t>
      </w:r>
      <w:r>
        <w:tab/>
        <w:t>Mapping table</w:t>
      </w:r>
      <w:bookmarkEnd w:id="1181"/>
      <w:bookmarkEnd w:id="1182"/>
      <w:bookmarkEnd w:id="1183"/>
      <w:bookmarkEnd w:id="1184"/>
      <w:bookmarkEnd w:id="1185"/>
    </w:p>
    <w:p w14:paraId="7D89DAD2" w14:textId="6C914E39" w:rsidR="007F5DFC" w:rsidRDefault="007F5DFC" w:rsidP="007F5DFC">
      <w:r>
        <w:t xml:space="preserve">Table 12.3.2.2-1 maps the file content items in the clause </w:t>
      </w:r>
      <w:r>
        <w:rPr>
          <w:lang w:eastAsia="zh-CN"/>
        </w:rPr>
        <w:t>11.3.2.1.2</w:t>
      </w:r>
      <w:r>
        <w:t xml:space="preserve"> to those used in the XML schema based file format definitions. XML </w:t>
      </w:r>
      <w:del w:id="1186" w:author="Author">
        <w:r w:rsidDel="00182A8C">
          <w:delText xml:space="preserve">tag </w:delText>
        </w:r>
      </w:del>
      <w:r>
        <w:t xml:space="preserve">attributes are useful where data values bind tightly to its parent </w:t>
      </w:r>
      <w:ins w:id="1187" w:author="Author">
        <w:r w:rsidR="00182A8C">
          <w:t xml:space="preserve">XML </w:t>
        </w:r>
      </w:ins>
      <w:r>
        <w:t xml:space="preserve">element. They have been used where appropriate. </w:t>
      </w:r>
    </w:p>
    <w:p w14:paraId="2C9CB402" w14:textId="7832762C" w:rsidR="007F5DFC" w:rsidRDefault="007F5DFC" w:rsidP="007F5DFC">
      <w:pPr>
        <w:pStyle w:val="TH"/>
        <w:rPr>
          <w:ins w:id="1188" w:author="Author"/>
        </w:rPr>
      </w:pPr>
      <w:r>
        <w:t>Table 12.3.2.2-1: Mapping of File Content Items to XML tags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Change w:id="1189" w:author="Author">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177"/>
        <w:gridCol w:w="4514"/>
        <w:gridCol w:w="3004"/>
        <w:tblGridChange w:id="1190">
          <w:tblGrid>
            <w:gridCol w:w="2196"/>
            <w:gridCol w:w="4819"/>
            <w:gridCol w:w="2760"/>
          </w:tblGrid>
        </w:tblGridChange>
      </w:tblGrid>
      <w:tr w:rsidR="00182A8C" w14:paraId="5050D0CA" w14:textId="77777777" w:rsidTr="006827DB">
        <w:trPr>
          <w:cantSplit/>
          <w:tblHeader/>
          <w:jc w:val="center"/>
          <w:ins w:id="1191" w:author="Author"/>
          <w:trPrChange w:id="1192" w:author="Author">
            <w:trPr>
              <w:cantSplit/>
              <w:tblHeader/>
              <w:jc w:val="center"/>
            </w:trPr>
          </w:trPrChange>
        </w:trPr>
        <w:tc>
          <w:tcPr>
            <w:tcW w:w="1123" w:type="pct"/>
            <w:tcBorders>
              <w:top w:val="single" w:sz="4" w:space="0" w:color="auto"/>
              <w:left w:val="single" w:sz="4" w:space="0" w:color="auto"/>
              <w:bottom w:val="single" w:sz="4" w:space="0" w:color="auto"/>
              <w:right w:val="single" w:sz="4" w:space="0" w:color="auto"/>
            </w:tcBorders>
            <w:shd w:val="pct20" w:color="auto" w:fill="FFFFFF"/>
            <w:hideMark/>
            <w:tcPrChange w:id="1193" w:author="Author">
              <w:tcPr>
                <w:tcW w:w="1123" w:type="pct"/>
                <w:tcBorders>
                  <w:top w:val="single" w:sz="4" w:space="0" w:color="auto"/>
                  <w:left w:val="single" w:sz="4" w:space="0" w:color="auto"/>
                  <w:bottom w:val="single" w:sz="4" w:space="0" w:color="auto"/>
                  <w:right w:val="single" w:sz="4" w:space="0" w:color="auto"/>
                </w:tcBorders>
                <w:shd w:val="pct20" w:color="auto" w:fill="FFFFFF"/>
                <w:hideMark/>
              </w:tcPr>
            </w:tcPrChange>
          </w:tcPr>
          <w:p w14:paraId="244F964D" w14:textId="77777777" w:rsidR="00182A8C" w:rsidRDefault="00182A8C" w:rsidP="003F62F7">
            <w:pPr>
              <w:pStyle w:val="TAH"/>
              <w:rPr>
                <w:ins w:id="1194" w:author="Author"/>
              </w:rPr>
            </w:pPr>
            <w:ins w:id="1195" w:author="Author">
              <w:r>
                <w:t>File Content Item</w:t>
              </w:r>
            </w:ins>
          </w:p>
        </w:tc>
        <w:tc>
          <w:tcPr>
            <w:tcW w:w="2328" w:type="pct"/>
            <w:tcBorders>
              <w:top w:val="single" w:sz="4" w:space="0" w:color="auto"/>
              <w:left w:val="single" w:sz="4" w:space="0" w:color="auto"/>
              <w:bottom w:val="single" w:sz="4" w:space="0" w:color="auto"/>
              <w:right w:val="single" w:sz="4" w:space="0" w:color="auto"/>
            </w:tcBorders>
            <w:shd w:val="pct20" w:color="auto" w:fill="FFFFFF"/>
            <w:hideMark/>
            <w:tcPrChange w:id="1196" w:author="Author">
              <w:tcPr>
                <w:tcW w:w="2465" w:type="pct"/>
                <w:tcBorders>
                  <w:top w:val="single" w:sz="4" w:space="0" w:color="auto"/>
                  <w:left w:val="single" w:sz="4" w:space="0" w:color="auto"/>
                  <w:bottom w:val="single" w:sz="4" w:space="0" w:color="auto"/>
                  <w:right w:val="single" w:sz="4" w:space="0" w:color="auto"/>
                </w:tcBorders>
                <w:shd w:val="pct20" w:color="auto" w:fill="FFFFFF"/>
                <w:hideMark/>
              </w:tcPr>
            </w:tcPrChange>
          </w:tcPr>
          <w:p w14:paraId="1C45D5C0" w14:textId="77777777" w:rsidR="00182A8C" w:rsidRPr="00A860D2" w:rsidRDefault="00182A8C" w:rsidP="003F62F7">
            <w:pPr>
              <w:pStyle w:val="TAH"/>
              <w:rPr>
                <w:ins w:id="1197" w:author="Author"/>
                <w:lang w:val="de-DE"/>
              </w:rPr>
            </w:pPr>
            <w:ins w:id="1198" w:author="Author">
              <w:r w:rsidRPr="00A860D2">
                <w:rPr>
                  <w:lang w:val="de-DE"/>
                </w:rPr>
                <w:t>XML schema based XML tag</w:t>
              </w:r>
            </w:ins>
          </w:p>
        </w:tc>
        <w:tc>
          <w:tcPr>
            <w:tcW w:w="1549" w:type="pct"/>
            <w:tcBorders>
              <w:top w:val="single" w:sz="4" w:space="0" w:color="auto"/>
              <w:left w:val="single" w:sz="4" w:space="0" w:color="auto"/>
              <w:bottom w:val="single" w:sz="4" w:space="0" w:color="auto"/>
              <w:right w:val="single" w:sz="4" w:space="0" w:color="auto"/>
            </w:tcBorders>
            <w:shd w:val="pct20" w:color="auto" w:fill="FFFFFF"/>
            <w:hideMark/>
            <w:tcPrChange w:id="1199" w:author="Author">
              <w:tcPr>
                <w:tcW w:w="1412" w:type="pct"/>
                <w:tcBorders>
                  <w:top w:val="single" w:sz="4" w:space="0" w:color="auto"/>
                  <w:left w:val="single" w:sz="4" w:space="0" w:color="auto"/>
                  <w:bottom w:val="single" w:sz="4" w:space="0" w:color="auto"/>
                  <w:right w:val="single" w:sz="4" w:space="0" w:color="auto"/>
                </w:tcBorders>
                <w:shd w:val="pct20" w:color="auto" w:fill="FFFFFF"/>
                <w:hideMark/>
              </w:tcPr>
            </w:tcPrChange>
          </w:tcPr>
          <w:p w14:paraId="3E25EF0E" w14:textId="77777777" w:rsidR="00182A8C" w:rsidRDefault="00182A8C" w:rsidP="003F62F7">
            <w:pPr>
              <w:pStyle w:val="TAH"/>
              <w:rPr>
                <w:ins w:id="1200" w:author="Author"/>
              </w:rPr>
            </w:pPr>
            <w:ins w:id="1201" w:author="Author">
              <w:r>
                <w:t>Description</w:t>
              </w:r>
            </w:ins>
          </w:p>
        </w:tc>
      </w:tr>
      <w:tr w:rsidR="00182A8C" w14:paraId="5F223CB0" w14:textId="77777777" w:rsidTr="006827DB">
        <w:trPr>
          <w:cantSplit/>
          <w:jc w:val="center"/>
          <w:ins w:id="1202" w:author="Author"/>
          <w:trPrChange w:id="1203"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04" w:author="Author">
              <w:tcPr>
                <w:tcW w:w="1123" w:type="pct"/>
                <w:tcBorders>
                  <w:top w:val="single" w:sz="4" w:space="0" w:color="auto"/>
                  <w:left w:val="single" w:sz="4" w:space="0" w:color="auto"/>
                  <w:bottom w:val="single" w:sz="4" w:space="0" w:color="auto"/>
                  <w:right w:val="single" w:sz="4" w:space="0" w:color="auto"/>
                </w:tcBorders>
                <w:hideMark/>
              </w:tcPr>
            </w:tcPrChange>
          </w:tcPr>
          <w:p w14:paraId="4766B404" w14:textId="77777777" w:rsidR="00182A8C" w:rsidRPr="00A860D2" w:rsidRDefault="00182A8C" w:rsidP="003F62F7">
            <w:pPr>
              <w:pStyle w:val="TAL"/>
              <w:keepNext w:val="0"/>
              <w:rPr>
                <w:ins w:id="1205" w:author="Author"/>
                <w:rFonts w:cs="Arial"/>
              </w:rPr>
            </w:pPr>
            <w:ins w:id="1206" w:author="Author">
              <w:r w:rsidRPr="00A860D2">
                <w:rPr>
                  <w:rFonts w:cs="Arial"/>
                </w:rPr>
                <w:t>measData</w:t>
              </w:r>
              <w:r>
                <w:rPr>
                  <w:rFonts w:cs="Arial"/>
                </w:rPr>
                <w:t>File</w:t>
              </w:r>
            </w:ins>
          </w:p>
        </w:tc>
        <w:tc>
          <w:tcPr>
            <w:tcW w:w="2328" w:type="pct"/>
            <w:tcBorders>
              <w:top w:val="single" w:sz="4" w:space="0" w:color="auto"/>
              <w:left w:val="single" w:sz="4" w:space="0" w:color="auto"/>
              <w:bottom w:val="single" w:sz="4" w:space="0" w:color="auto"/>
              <w:right w:val="single" w:sz="4" w:space="0" w:color="auto"/>
            </w:tcBorders>
            <w:hideMark/>
            <w:tcPrChange w:id="1207" w:author="Author">
              <w:tcPr>
                <w:tcW w:w="2465" w:type="pct"/>
                <w:tcBorders>
                  <w:top w:val="single" w:sz="4" w:space="0" w:color="auto"/>
                  <w:left w:val="single" w:sz="4" w:space="0" w:color="auto"/>
                  <w:bottom w:val="single" w:sz="4" w:space="0" w:color="auto"/>
                  <w:right w:val="single" w:sz="4" w:space="0" w:color="auto"/>
                </w:tcBorders>
                <w:hideMark/>
              </w:tcPr>
            </w:tcPrChange>
          </w:tcPr>
          <w:p w14:paraId="4A14E71A" w14:textId="77777777" w:rsidR="00182A8C" w:rsidRDefault="00182A8C" w:rsidP="003F62F7">
            <w:pPr>
              <w:pStyle w:val="TAL"/>
              <w:keepNext w:val="0"/>
              <w:rPr>
                <w:ins w:id="1208" w:author="Author"/>
              </w:rPr>
            </w:pPr>
            <w:ins w:id="1209" w:author="Author">
              <w:r>
                <w:t>XML element: measDataFile</w:t>
              </w:r>
            </w:ins>
          </w:p>
        </w:tc>
        <w:tc>
          <w:tcPr>
            <w:tcW w:w="1549" w:type="pct"/>
            <w:tcBorders>
              <w:top w:val="single" w:sz="4" w:space="0" w:color="auto"/>
              <w:left w:val="single" w:sz="4" w:space="0" w:color="auto"/>
              <w:bottom w:val="single" w:sz="4" w:space="0" w:color="auto"/>
              <w:right w:val="single" w:sz="4" w:space="0" w:color="auto"/>
            </w:tcBorders>
            <w:tcPrChange w:id="1210" w:author="Author">
              <w:tcPr>
                <w:tcW w:w="1412" w:type="pct"/>
                <w:tcBorders>
                  <w:top w:val="single" w:sz="4" w:space="0" w:color="auto"/>
                  <w:left w:val="single" w:sz="4" w:space="0" w:color="auto"/>
                  <w:bottom w:val="single" w:sz="4" w:space="0" w:color="auto"/>
                  <w:right w:val="single" w:sz="4" w:space="0" w:color="auto"/>
                </w:tcBorders>
              </w:tcPr>
            </w:tcPrChange>
          </w:tcPr>
          <w:p w14:paraId="1EF2AEA2" w14:textId="77777777" w:rsidR="00182A8C" w:rsidRDefault="00182A8C" w:rsidP="003F62F7">
            <w:pPr>
              <w:pStyle w:val="TAL"/>
              <w:keepNext w:val="0"/>
              <w:rPr>
                <w:ins w:id="1211" w:author="Author"/>
              </w:rPr>
            </w:pPr>
            <w:ins w:id="1212" w:author="Author">
              <w:r>
                <w:t>Document element</w:t>
              </w:r>
            </w:ins>
          </w:p>
        </w:tc>
      </w:tr>
      <w:tr w:rsidR="00182A8C" w14:paraId="66DA5F28" w14:textId="77777777" w:rsidTr="006827DB">
        <w:trPr>
          <w:cantSplit/>
          <w:jc w:val="center"/>
          <w:ins w:id="1213" w:author="Author"/>
          <w:trPrChange w:id="1214"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15" w:author="Author">
              <w:tcPr>
                <w:tcW w:w="1123" w:type="pct"/>
                <w:tcBorders>
                  <w:top w:val="single" w:sz="4" w:space="0" w:color="auto"/>
                  <w:left w:val="single" w:sz="4" w:space="0" w:color="auto"/>
                  <w:bottom w:val="single" w:sz="4" w:space="0" w:color="auto"/>
                  <w:right w:val="single" w:sz="4" w:space="0" w:color="auto"/>
                </w:tcBorders>
                <w:hideMark/>
              </w:tcPr>
            </w:tcPrChange>
          </w:tcPr>
          <w:p w14:paraId="3F7F22D9" w14:textId="77777777" w:rsidR="00182A8C" w:rsidRPr="00A860D2" w:rsidRDefault="00182A8C" w:rsidP="003F62F7">
            <w:pPr>
              <w:pStyle w:val="TAL"/>
              <w:keepNext w:val="0"/>
              <w:rPr>
                <w:ins w:id="1216" w:author="Author"/>
                <w:rFonts w:cs="Arial"/>
              </w:rPr>
            </w:pPr>
            <w:ins w:id="1217" w:author="Author">
              <w:r w:rsidRPr="00A860D2">
                <w:rPr>
                  <w:rFonts w:cs="Arial"/>
                </w:rPr>
                <w:t>measFileHeader</w:t>
              </w:r>
            </w:ins>
          </w:p>
        </w:tc>
        <w:tc>
          <w:tcPr>
            <w:tcW w:w="2328" w:type="pct"/>
            <w:tcBorders>
              <w:top w:val="single" w:sz="4" w:space="0" w:color="auto"/>
              <w:left w:val="single" w:sz="4" w:space="0" w:color="auto"/>
              <w:bottom w:val="single" w:sz="4" w:space="0" w:color="auto"/>
              <w:right w:val="single" w:sz="4" w:space="0" w:color="auto"/>
            </w:tcBorders>
            <w:hideMark/>
            <w:tcPrChange w:id="1218" w:author="Author">
              <w:tcPr>
                <w:tcW w:w="2465" w:type="pct"/>
                <w:tcBorders>
                  <w:top w:val="single" w:sz="4" w:space="0" w:color="auto"/>
                  <w:left w:val="single" w:sz="4" w:space="0" w:color="auto"/>
                  <w:bottom w:val="single" w:sz="4" w:space="0" w:color="auto"/>
                  <w:right w:val="single" w:sz="4" w:space="0" w:color="auto"/>
                </w:tcBorders>
                <w:hideMark/>
              </w:tcPr>
            </w:tcPrChange>
          </w:tcPr>
          <w:p w14:paraId="0B68C2CA" w14:textId="77777777" w:rsidR="00182A8C" w:rsidRDefault="00182A8C" w:rsidP="003F62F7">
            <w:pPr>
              <w:pStyle w:val="TAL"/>
              <w:keepNext w:val="0"/>
              <w:rPr>
                <w:ins w:id="1219" w:author="Author"/>
              </w:rPr>
            </w:pPr>
            <w:ins w:id="1220" w:author="Author">
              <w:r>
                <w:t>XML element: fileHeader</w:t>
              </w:r>
            </w:ins>
          </w:p>
        </w:tc>
        <w:tc>
          <w:tcPr>
            <w:tcW w:w="1549" w:type="pct"/>
            <w:tcBorders>
              <w:top w:val="single" w:sz="4" w:space="0" w:color="auto"/>
              <w:left w:val="single" w:sz="4" w:space="0" w:color="auto"/>
              <w:bottom w:val="single" w:sz="4" w:space="0" w:color="auto"/>
              <w:right w:val="single" w:sz="4" w:space="0" w:color="auto"/>
            </w:tcBorders>
            <w:tcPrChange w:id="1221" w:author="Author">
              <w:tcPr>
                <w:tcW w:w="1412" w:type="pct"/>
                <w:tcBorders>
                  <w:top w:val="single" w:sz="4" w:space="0" w:color="auto"/>
                  <w:left w:val="single" w:sz="4" w:space="0" w:color="auto"/>
                  <w:bottom w:val="single" w:sz="4" w:space="0" w:color="auto"/>
                  <w:right w:val="single" w:sz="4" w:space="0" w:color="auto"/>
                </w:tcBorders>
              </w:tcPr>
            </w:tcPrChange>
          </w:tcPr>
          <w:p w14:paraId="4D057EB2" w14:textId="77777777" w:rsidR="00182A8C" w:rsidRDefault="00182A8C" w:rsidP="003F62F7">
            <w:pPr>
              <w:pStyle w:val="TAL"/>
              <w:keepNext w:val="0"/>
              <w:rPr>
                <w:ins w:id="1222" w:author="Author"/>
              </w:rPr>
            </w:pPr>
          </w:p>
        </w:tc>
      </w:tr>
      <w:tr w:rsidR="00182A8C" w14:paraId="486625E5" w14:textId="77777777" w:rsidTr="006827DB">
        <w:trPr>
          <w:cantSplit/>
          <w:jc w:val="center"/>
          <w:ins w:id="1223" w:author="Author"/>
          <w:trPrChange w:id="1224"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25" w:author="Author">
              <w:tcPr>
                <w:tcW w:w="1123" w:type="pct"/>
                <w:tcBorders>
                  <w:top w:val="single" w:sz="4" w:space="0" w:color="auto"/>
                  <w:left w:val="single" w:sz="4" w:space="0" w:color="auto"/>
                  <w:bottom w:val="single" w:sz="4" w:space="0" w:color="auto"/>
                  <w:right w:val="single" w:sz="4" w:space="0" w:color="auto"/>
                </w:tcBorders>
                <w:hideMark/>
              </w:tcPr>
            </w:tcPrChange>
          </w:tcPr>
          <w:p w14:paraId="62818255" w14:textId="77777777" w:rsidR="00182A8C" w:rsidRPr="00A860D2" w:rsidRDefault="00182A8C" w:rsidP="003F62F7">
            <w:pPr>
              <w:pStyle w:val="TAL"/>
              <w:keepNext w:val="0"/>
              <w:rPr>
                <w:ins w:id="1226" w:author="Author"/>
                <w:rFonts w:cs="Arial"/>
              </w:rPr>
            </w:pPr>
            <w:ins w:id="1227" w:author="Author">
              <w:r w:rsidRPr="00A860D2">
                <w:rPr>
                  <w:rFonts w:cs="Arial"/>
                </w:rPr>
                <w:t>measData</w:t>
              </w:r>
            </w:ins>
          </w:p>
        </w:tc>
        <w:tc>
          <w:tcPr>
            <w:tcW w:w="2328" w:type="pct"/>
            <w:tcBorders>
              <w:top w:val="single" w:sz="4" w:space="0" w:color="auto"/>
              <w:left w:val="single" w:sz="4" w:space="0" w:color="auto"/>
              <w:bottom w:val="single" w:sz="4" w:space="0" w:color="auto"/>
              <w:right w:val="single" w:sz="4" w:space="0" w:color="auto"/>
            </w:tcBorders>
            <w:hideMark/>
            <w:tcPrChange w:id="1228" w:author="Author">
              <w:tcPr>
                <w:tcW w:w="2465" w:type="pct"/>
                <w:tcBorders>
                  <w:top w:val="single" w:sz="4" w:space="0" w:color="auto"/>
                  <w:left w:val="single" w:sz="4" w:space="0" w:color="auto"/>
                  <w:bottom w:val="single" w:sz="4" w:space="0" w:color="auto"/>
                  <w:right w:val="single" w:sz="4" w:space="0" w:color="auto"/>
                </w:tcBorders>
                <w:hideMark/>
              </w:tcPr>
            </w:tcPrChange>
          </w:tcPr>
          <w:p w14:paraId="1D71D9F0" w14:textId="77777777" w:rsidR="00182A8C" w:rsidRDefault="00182A8C" w:rsidP="003F62F7">
            <w:pPr>
              <w:pStyle w:val="TAL"/>
              <w:keepNext w:val="0"/>
              <w:rPr>
                <w:ins w:id="1229" w:author="Author"/>
              </w:rPr>
            </w:pPr>
            <w:ins w:id="1230" w:author="Author">
              <w:r>
                <w:t>XML element: measData</w:t>
              </w:r>
            </w:ins>
          </w:p>
        </w:tc>
        <w:tc>
          <w:tcPr>
            <w:tcW w:w="1549" w:type="pct"/>
            <w:tcBorders>
              <w:top w:val="single" w:sz="4" w:space="0" w:color="auto"/>
              <w:left w:val="single" w:sz="4" w:space="0" w:color="auto"/>
              <w:bottom w:val="single" w:sz="4" w:space="0" w:color="auto"/>
              <w:right w:val="single" w:sz="4" w:space="0" w:color="auto"/>
            </w:tcBorders>
            <w:tcPrChange w:id="1231" w:author="Author">
              <w:tcPr>
                <w:tcW w:w="1412" w:type="pct"/>
                <w:tcBorders>
                  <w:top w:val="single" w:sz="4" w:space="0" w:color="auto"/>
                  <w:left w:val="single" w:sz="4" w:space="0" w:color="auto"/>
                  <w:bottom w:val="single" w:sz="4" w:space="0" w:color="auto"/>
                  <w:right w:val="single" w:sz="4" w:space="0" w:color="auto"/>
                </w:tcBorders>
              </w:tcPr>
            </w:tcPrChange>
          </w:tcPr>
          <w:p w14:paraId="33C2849C" w14:textId="77777777" w:rsidR="00182A8C" w:rsidRDefault="00182A8C" w:rsidP="003F62F7">
            <w:pPr>
              <w:pStyle w:val="TAL"/>
              <w:keepNext w:val="0"/>
              <w:rPr>
                <w:ins w:id="1232" w:author="Author"/>
              </w:rPr>
            </w:pPr>
          </w:p>
        </w:tc>
      </w:tr>
      <w:tr w:rsidR="00182A8C" w14:paraId="38163D37" w14:textId="77777777" w:rsidTr="006827DB">
        <w:trPr>
          <w:cantSplit/>
          <w:jc w:val="center"/>
          <w:ins w:id="1233" w:author="Author"/>
          <w:trPrChange w:id="1234"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35" w:author="Author">
              <w:tcPr>
                <w:tcW w:w="1123" w:type="pct"/>
                <w:tcBorders>
                  <w:top w:val="single" w:sz="4" w:space="0" w:color="auto"/>
                  <w:left w:val="single" w:sz="4" w:space="0" w:color="auto"/>
                  <w:bottom w:val="single" w:sz="4" w:space="0" w:color="auto"/>
                  <w:right w:val="single" w:sz="4" w:space="0" w:color="auto"/>
                </w:tcBorders>
                <w:hideMark/>
              </w:tcPr>
            </w:tcPrChange>
          </w:tcPr>
          <w:p w14:paraId="11C89823" w14:textId="77777777" w:rsidR="00182A8C" w:rsidRPr="00A860D2" w:rsidRDefault="00182A8C" w:rsidP="003F62F7">
            <w:pPr>
              <w:pStyle w:val="TAL"/>
              <w:keepNext w:val="0"/>
              <w:rPr>
                <w:ins w:id="1236" w:author="Author"/>
                <w:rFonts w:cs="Arial"/>
              </w:rPr>
            </w:pPr>
            <w:ins w:id="1237" w:author="Author">
              <w:r w:rsidRPr="00A860D2">
                <w:rPr>
                  <w:rFonts w:cs="Arial"/>
                </w:rPr>
                <w:t>measFileFooter</w:t>
              </w:r>
            </w:ins>
          </w:p>
        </w:tc>
        <w:tc>
          <w:tcPr>
            <w:tcW w:w="2328" w:type="pct"/>
            <w:tcBorders>
              <w:top w:val="single" w:sz="4" w:space="0" w:color="auto"/>
              <w:left w:val="single" w:sz="4" w:space="0" w:color="auto"/>
              <w:bottom w:val="single" w:sz="4" w:space="0" w:color="auto"/>
              <w:right w:val="single" w:sz="4" w:space="0" w:color="auto"/>
            </w:tcBorders>
            <w:hideMark/>
            <w:tcPrChange w:id="1238" w:author="Author">
              <w:tcPr>
                <w:tcW w:w="2465" w:type="pct"/>
                <w:tcBorders>
                  <w:top w:val="single" w:sz="4" w:space="0" w:color="auto"/>
                  <w:left w:val="single" w:sz="4" w:space="0" w:color="auto"/>
                  <w:bottom w:val="single" w:sz="4" w:space="0" w:color="auto"/>
                  <w:right w:val="single" w:sz="4" w:space="0" w:color="auto"/>
                </w:tcBorders>
                <w:hideMark/>
              </w:tcPr>
            </w:tcPrChange>
          </w:tcPr>
          <w:p w14:paraId="5781374D" w14:textId="77777777" w:rsidR="00182A8C" w:rsidRDefault="00182A8C" w:rsidP="003F62F7">
            <w:pPr>
              <w:pStyle w:val="TAL"/>
              <w:keepNext w:val="0"/>
              <w:rPr>
                <w:ins w:id="1239" w:author="Author"/>
              </w:rPr>
            </w:pPr>
            <w:ins w:id="1240" w:author="Author">
              <w:r>
                <w:t>XML element: fileFooter</w:t>
              </w:r>
            </w:ins>
          </w:p>
        </w:tc>
        <w:tc>
          <w:tcPr>
            <w:tcW w:w="1549" w:type="pct"/>
            <w:tcBorders>
              <w:top w:val="single" w:sz="4" w:space="0" w:color="auto"/>
              <w:left w:val="single" w:sz="4" w:space="0" w:color="auto"/>
              <w:bottom w:val="single" w:sz="4" w:space="0" w:color="auto"/>
              <w:right w:val="single" w:sz="4" w:space="0" w:color="auto"/>
            </w:tcBorders>
            <w:tcPrChange w:id="1241" w:author="Author">
              <w:tcPr>
                <w:tcW w:w="1412" w:type="pct"/>
                <w:tcBorders>
                  <w:top w:val="single" w:sz="4" w:space="0" w:color="auto"/>
                  <w:left w:val="single" w:sz="4" w:space="0" w:color="auto"/>
                  <w:bottom w:val="single" w:sz="4" w:space="0" w:color="auto"/>
                  <w:right w:val="single" w:sz="4" w:space="0" w:color="auto"/>
                </w:tcBorders>
              </w:tcPr>
            </w:tcPrChange>
          </w:tcPr>
          <w:p w14:paraId="133374D8" w14:textId="77777777" w:rsidR="00182A8C" w:rsidRDefault="00182A8C" w:rsidP="003F62F7">
            <w:pPr>
              <w:pStyle w:val="TAL"/>
              <w:keepNext w:val="0"/>
              <w:rPr>
                <w:ins w:id="1242" w:author="Author"/>
              </w:rPr>
            </w:pPr>
          </w:p>
        </w:tc>
      </w:tr>
      <w:tr w:rsidR="00182A8C" w14:paraId="24C4F7F8" w14:textId="77777777" w:rsidTr="006827DB">
        <w:trPr>
          <w:cantSplit/>
          <w:jc w:val="center"/>
          <w:ins w:id="1243" w:author="Author"/>
          <w:trPrChange w:id="1244"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45" w:author="Author">
              <w:tcPr>
                <w:tcW w:w="1123" w:type="pct"/>
                <w:tcBorders>
                  <w:top w:val="single" w:sz="4" w:space="0" w:color="auto"/>
                  <w:left w:val="single" w:sz="4" w:space="0" w:color="auto"/>
                  <w:bottom w:val="single" w:sz="4" w:space="0" w:color="auto"/>
                  <w:right w:val="single" w:sz="4" w:space="0" w:color="auto"/>
                </w:tcBorders>
                <w:hideMark/>
              </w:tcPr>
            </w:tcPrChange>
          </w:tcPr>
          <w:p w14:paraId="48372A0B" w14:textId="77777777" w:rsidR="00182A8C" w:rsidRPr="00A860D2" w:rsidRDefault="00182A8C" w:rsidP="003F62F7">
            <w:pPr>
              <w:pStyle w:val="TAL"/>
              <w:keepNext w:val="0"/>
              <w:rPr>
                <w:ins w:id="1246" w:author="Author"/>
                <w:rFonts w:cs="Arial"/>
              </w:rPr>
            </w:pPr>
            <w:ins w:id="1247" w:author="Author">
              <w:r w:rsidRPr="00A860D2">
                <w:rPr>
                  <w:rFonts w:cs="Arial"/>
                </w:rPr>
                <w:t>fileFormatVersion</w:t>
              </w:r>
            </w:ins>
          </w:p>
        </w:tc>
        <w:tc>
          <w:tcPr>
            <w:tcW w:w="2328" w:type="pct"/>
            <w:tcBorders>
              <w:top w:val="single" w:sz="4" w:space="0" w:color="auto"/>
              <w:left w:val="single" w:sz="4" w:space="0" w:color="auto"/>
              <w:bottom w:val="single" w:sz="4" w:space="0" w:color="auto"/>
              <w:right w:val="single" w:sz="4" w:space="0" w:color="auto"/>
            </w:tcBorders>
            <w:hideMark/>
            <w:tcPrChange w:id="1248" w:author="Author">
              <w:tcPr>
                <w:tcW w:w="2465" w:type="pct"/>
                <w:tcBorders>
                  <w:top w:val="single" w:sz="4" w:space="0" w:color="auto"/>
                  <w:left w:val="single" w:sz="4" w:space="0" w:color="auto"/>
                  <w:bottom w:val="single" w:sz="4" w:space="0" w:color="auto"/>
                  <w:right w:val="single" w:sz="4" w:space="0" w:color="auto"/>
                </w:tcBorders>
                <w:hideMark/>
              </w:tcPr>
            </w:tcPrChange>
          </w:tcPr>
          <w:p w14:paraId="0754B148" w14:textId="77777777" w:rsidR="00182A8C" w:rsidRDefault="00182A8C" w:rsidP="003F62F7">
            <w:pPr>
              <w:pStyle w:val="TAL"/>
              <w:keepNext w:val="0"/>
              <w:rPr>
                <w:ins w:id="1249" w:author="Author"/>
              </w:rPr>
            </w:pPr>
            <w:ins w:id="1250" w:author="Author">
              <w:r>
                <w:t>XML element: fileHeader</w:t>
              </w:r>
            </w:ins>
          </w:p>
          <w:p w14:paraId="5721BCFE" w14:textId="77777777" w:rsidR="00182A8C" w:rsidRDefault="00182A8C" w:rsidP="003F62F7">
            <w:pPr>
              <w:pStyle w:val="TAL"/>
              <w:keepNext w:val="0"/>
              <w:rPr>
                <w:ins w:id="1251" w:author="Author"/>
              </w:rPr>
            </w:pPr>
            <w:ins w:id="1252" w:author="Author">
              <w:r>
                <w:t>XML attribute: fileFormatVersion</w:t>
              </w:r>
            </w:ins>
          </w:p>
        </w:tc>
        <w:tc>
          <w:tcPr>
            <w:tcW w:w="1549" w:type="pct"/>
            <w:tcBorders>
              <w:top w:val="single" w:sz="4" w:space="0" w:color="auto"/>
              <w:left w:val="single" w:sz="4" w:space="0" w:color="auto"/>
              <w:bottom w:val="single" w:sz="4" w:space="0" w:color="auto"/>
              <w:right w:val="single" w:sz="4" w:space="0" w:color="auto"/>
            </w:tcBorders>
            <w:tcPrChange w:id="1253" w:author="Author">
              <w:tcPr>
                <w:tcW w:w="1412" w:type="pct"/>
                <w:tcBorders>
                  <w:top w:val="single" w:sz="4" w:space="0" w:color="auto"/>
                  <w:left w:val="single" w:sz="4" w:space="0" w:color="auto"/>
                  <w:bottom w:val="single" w:sz="4" w:space="0" w:color="auto"/>
                  <w:right w:val="single" w:sz="4" w:space="0" w:color="auto"/>
                </w:tcBorders>
              </w:tcPr>
            </w:tcPrChange>
          </w:tcPr>
          <w:p w14:paraId="445C5210" w14:textId="77777777" w:rsidR="00182A8C" w:rsidRDefault="00182A8C" w:rsidP="003F62F7">
            <w:pPr>
              <w:pStyle w:val="TAL"/>
              <w:keepNext w:val="0"/>
              <w:ind w:left="114" w:hanging="114"/>
              <w:rPr>
                <w:ins w:id="1254" w:author="Author"/>
              </w:rPr>
            </w:pPr>
          </w:p>
        </w:tc>
      </w:tr>
      <w:tr w:rsidR="00182A8C" w14:paraId="0C2125A4" w14:textId="77777777" w:rsidTr="006827DB">
        <w:trPr>
          <w:cantSplit/>
          <w:jc w:val="center"/>
          <w:ins w:id="1255" w:author="Author"/>
          <w:trPrChange w:id="1256"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57" w:author="Author">
              <w:tcPr>
                <w:tcW w:w="1123" w:type="pct"/>
                <w:tcBorders>
                  <w:top w:val="single" w:sz="4" w:space="0" w:color="auto"/>
                  <w:left w:val="single" w:sz="4" w:space="0" w:color="auto"/>
                  <w:bottom w:val="single" w:sz="4" w:space="0" w:color="auto"/>
                  <w:right w:val="single" w:sz="4" w:space="0" w:color="auto"/>
                </w:tcBorders>
                <w:hideMark/>
              </w:tcPr>
            </w:tcPrChange>
          </w:tcPr>
          <w:p w14:paraId="3369BBDD" w14:textId="77777777" w:rsidR="00182A8C" w:rsidRPr="00A860D2" w:rsidRDefault="00182A8C" w:rsidP="003F62F7">
            <w:pPr>
              <w:pStyle w:val="TAL"/>
              <w:keepNext w:val="0"/>
              <w:rPr>
                <w:ins w:id="1258" w:author="Author"/>
                <w:rFonts w:cs="Arial"/>
              </w:rPr>
            </w:pPr>
            <w:ins w:id="1259" w:author="Author">
              <w:r w:rsidRPr="00A860D2">
                <w:rPr>
                  <w:rFonts w:cs="Arial"/>
                </w:rPr>
                <w:t>senderName</w:t>
              </w:r>
            </w:ins>
          </w:p>
        </w:tc>
        <w:tc>
          <w:tcPr>
            <w:tcW w:w="2328" w:type="pct"/>
            <w:tcBorders>
              <w:top w:val="single" w:sz="4" w:space="0" w:color="auto"/>
              <w:left w:val="single" w:sz="4" w:space="0" w:color="auto"/>
              <w:bottom w:val="single" w:sz="4" w:space="0" w:color="auto"/>
              <w:right w:val="single" w:sz="4" w:space="0" w:color="auto"/>
            </w:tcBorders>
            <w:hideMark/>
            <w:tcPrChange w:id="1260" w:author="Author">
              <w:tcPr>
                <w:tcW w:w="2465" w:type="pct"/>
                <w:tcBorders>
                  <w:top w:val="single" w:sz="4" w:space="0" w:color="auto"/>
                  <w:left w:val="single" w:sz="4" w:space="0" w:color="auto"/>
                  <w:bottom w:val="single" w:sz="4" w:space="0" w:color="auto"/>
                  <w:right w:val="single" w:sz="4" w:space="0" w:color="auto"/>
                </w:tcBorders>
                <w:hideMark/>
              </w:tcPr>
            </w:tcPrChange>
          </w:tcPr>
          <w:p w14:paraId="7A58CDCC" w14:textId="77777777" w:rsidR="00182A8C" w:rsidRDefault="00182A8C" w:rsidP="003F62F7">
            <w:pPr>
              <w:pStyle w:val="TAL"/>
              <w:keepNext w:val="0"/>
              <w:rPr>
                <w:ins w:id="1261" w:author="Author"/>
              </w:rPr>
            </w:pPr>
            <w:ins w:id="1262" w:author="Author">
              <w:r>
                <w:t xml:space="preserve">XML element: </w:t>
              </w:r>
              <w:r w:rsidRPr="00FC05A5">
                <w:t>fileHeader</w:t>
              </w:r>
            </w:ins>
          </w:p>
          <w:p w14:paraId="3BDBF402" w14:textId="77777777" w:rsidR="00182A8C" w:rsidRDefault="00182A8C" w:rsidP="003F62F7">
            <w:pPr>
              <w:pStyle w:val="TAL"/>
              <w:keepNext w:val="0"/>
              <w:rPr>
                <w:ins w:id="1263" w:author="Author"/>
              </w:rPr>
            </w:pPr>
            <w:ins w:id="1264" w:author="Author">
              <w:r>
                <w:t xml:space="preserve">XML attribute: </w:t>
              </w:r>
              <w:r w:rsidRPr="00FC05A5">
                <w:t>dnPrefix</w:t>
              </w:r>
            </w:ins>
          </w:p>
          <w:p w14:paraId="002CD5F5" w14:textId="77777777" w:rsidR="00182A8C" w:rsidRDefault="00182A8C" w:rsidP="003F62F7">
            <w:pPr>
              <w:pStyle w:val="TAL"/>
              <w:keepNext w:val="0"/>
              <w:rPr>
                <w:ins w:id="1265" w:author="Author"/>
              </w:rPr>
            </w:pPr>
            <w:ins w:id="1266" w:author="Author">
              <w:r>
                <w:t>XML element: fileHeader:</w:t>
              </w:r>
              <w:r w:rsidRPr="00FC05A5">
                <w:t>fileSender</w:t>
              </w:r>
            </w:ins>
          </w:p>
          <w:p w14:paraId="5318DAB0" w14:textId="77777777" w:rsidR="00182A8C" w:rsidRDefault="00182A8C" w:rsidP="003F62F7">
            <w:pPr>
              <w:pStyle w:val="TAL"/>
              <w:keepNext w:val="0"/>
              <w:rPr>
                <w:ins w:id="1267" w:author="Author"/>
              </w:rPr>
            </w:pPr>
            <w:ins w:id="1268" w:author="Author">
              <w:r>
                <w:t>XML attribute: senderName</w:t>
              </w:r>
            </w:ins>
          </w:p>
        </w:tc>
        <w:tc>
          <w:tcPr>
            <w:tcW w:w="1549" w:type="pct"/>
            <w:tcBorders>
              <w:top w:val="single" w:sz="4" w:space="0" w:color="auto"/>
              <w:left w:val="single" w:sz="4" w:space="0" w:color="auto"/>
              <w:bottom w:val="single" w:sz="4" w:space="0" w:color="auto"/>
              <w:right w:val="single" w:sz="4" w:space="0" w:color="auto"/>
            </w:tcBorders>
            <w:tcPrChange w:id="1269" w:author="Author">
              <w:tcPr>
                <w:tcW w:w="1412" w:type="pct"/>
                <w:tcBorders>
                  <w:top w:val="single" w:sz="4" w:space="0" w:color="auto"/>
                  <w:left w:val="single" w:sz="4" w:space="0" w:color="auto"/>
                  <w:bottom w:val="single" w:sz="4" w:space="0" w:color="auto"/>
                  <w:right w:val="single" w:sz="4" w:space="0" w:color="auto"/>
                </w:tcBorders>
              </w:tcPr>
            </w:tcPrChange>
          </w:tcPr>
          <w:p w14:paraId="7B8A851A" w14:textId="77777777" w:rsidR="00182A8C" w:rsidRDefault="00182A8C" w:rsidP="003F62F7">
            <w:pPr>
              <w:pStyle w:val="TAL"/>
              <w:keepNext w:val="0"/>
              <w:rPr>
                <w:ins w:id="1270" w:author="Author"/>
              </w:rPr>
            </w:pPr>
            <w:ins w:id="1271" w:author="Author">
              <w:r>
                <w:t>The DN of the sender is split into the DN prefix contained in "dnPrefix" and the Local DN (LDN) contained in "senderName".</w:t>
              </w:r>
            </w:ins>
          </w:p>
        </w:tc>
      </w:tr>
      <w:tr w:rsidR="00182A8C" w14:paraId="70F0F4DA" w14:textId="77777777" w:rsidTr="006827DB">
        <w:trPr>
          <w:cantSplit/>
          <w:jc w:val="center"/>
          <w:ins w:id="1272" w:author="Author"/>
          <w:trPrChange w:id="1273"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tcPrChange w:id="1274" w:author="Author">
              <w:tcPr>
                <w:tcW w:w="1123" w:type="pct"/>
                <w:tcBorders>
                  <w:top w:val="single" w:sz="4" w:space="0" w:color="auto"/>
                  <w:left w:val="single" w:sz="4" w:space="0" w:color="auto"/>
                  <w:bottom w:val="single" w:sz="4" w:space="0" w:color="auto"/>
                  <w:right w:val="single" w:sz="4" w:space="0" w:color="auto"/>
                </w:tcBorders>
              </w:tcPr>
            </w:tcPrChange>
          </w:tcPr>
          <w:p w14:paraId="6EADCD55" w14:textId="77777777" w:rsidR="00182A8C" w:rsidRPr="00C374EC" w:rsidRDefault="00182A8C" w:rsidP="003F62F7">
            <w:pPr>
              <w:pStyle w:val="TAL"/>
              <w:keepNext w:val="0"/>
              <w:rPr>
                <w:ins w:id="1275" w:author="Author"/>
                <w:rFonts w:cs="Arial"/>
              </w:rPr>
            </w:pPr>
            <w:ins w:id="1276" w:author="Author">
              <w:r w:rsidRPr="00A860D2">
                <w:rPr>
                  <w:rFonts w:cs="Arial"/>
                </w:rPr>
                <w:t>senderType</w:t>
              </w:r>
            </w:ins>
          </w:p>
        </w:tc>
        <w:tc>
          <w:tcPr>
            <w:tcW w:w="2328" w:type="pct"/>
            <w:tcBorders>
              <w:top w:val="single" w:sz="4" w:space="0" w:color="auto"/>
              <w:left w:val="single" w:sz="4" w:space="0" w:color="auto"/>
              <w:bottom w:val="single" w:sz="4" w:space="0" w:color="auto"/>
              <w:right w:val="single" w:sz="4" w:space="0" w:color="auto"/>
            </w:tcBorders>
            <w:hideMark/>
            <w:tcPrChange w:id="1277" w:author="Author">
              <w:tcPr>
                <w:tcW w:w="2465" w:type="pct"/>
                <w:tcBorders>
                  <w:top w:val="single" w:sz="4" w:space="0" w:color="auto"/>
                  <w:left w:val="single" w:sz="4" w:space="0" w:color="auto"/>
                  <w:bottom w:val="single" w:sz="4" w:space="0" w:color="auto"/>
                  <w:right w:val="single" w:sz="4" w:space="0" w:color="auto"/>
                </w:tcBorders>
                <w:hideMark/>
              </w:tcPr>
            </w:tcPrChange>
          </w:tcPr>
          <w:p w14:paraId="1CAB1E08" w14:textId="77777777" w:rsidR="00182A8C" w:rsidRDefault="00182A8C" w:rsidP="003F62F7">
            <w:pPr>
              <w:pStyle w:val="TAL"/>
              <w:keepNext w:val="0"/>
              <w:rPr>
                <w:ins w:id="1278" w:author="Author"/>
              </w:rPr>
            </w:pPr>
            <w:ins w:id="1279" w:author="Author">
              <w:r>
                <w:t>XML element fileHeader:fileSender</w:t>
              </w:r>
            </w:ins>
          </w:p>
          <w:p w14:paraId="6BABDEF6" w14:textId="77777777" w:rsidR="00182A8C" w:rsidRDefault="00182A8C" w:rsidP="003F62F7">
            <w:pPr>
              <w:pStyle w:val="TAL"/>
              <w:keepNext w:val="0"/>
              <w:rPr>
                <w:ins w:id="1280" w:author="Author"/>
              </w:rPr>
            </w:pPr>
            <w:ins w:id="1281" w:author="Author">
              <w:r>
                <w:t>XML attribute: senderType</w:t>
              </w:r>
            </w:ins>
          </w:p>
        </w:tc>
        <w:tc>
          <w:tcPr>
            <w:tcW w:w="1549" w:type="pct"/>
            <w:tcBorders>
              <w:top w:val="single" w:sz="4" w:space="0" w:color="auto"/>
              <w:left w:val="single" w:sz="4" w:space="0" w:color="auto"/>
              <w:bottom w:val="single" w:sz="4" w:space="0" w:color="auto"/>
              <w:right w:val="single" w:sz="4" w:space="0" w:color="auto"/>
            </w:tcBorders>
            <w:tcPrChange w:id="1282" w:author="Author">
              <w:tcPr>
                <w:tcW w:w="1412" w:type="pct"/>
                <w:tcBorders>
                  <w:top w:val="single" w:sz="4" w:space="0" w:color="auto"/>
                  <w:left w:val="single" w:sz="4" w:space="0" w:color="auto"/>
                  <w:bottom w:val="single" w:sz="4" w:space="0" w:color="auto"/>
                  <w:right w:val="single" w:sz="4" w:space="0" w:color="auto"/>
                </w:tcBorders>
              </w:tcPr>
            </w:tcPrChange>
          </w:tcPr>
          <w:p w14:paraId="3B957D34" w14:textId="77777777" w:rsidR="00182A8C" w:rsidRDefault="00182A8C" w:rsidP="003F62F7">
            <w:pPr>
              <w:pStyle w:val="TAL"/>
              <w:keepNext w:val="0"/>
              <w:rPr>
                <w:ins w:id="1283" w:author="Author"/>
              </w:rPr>
            </w:pPr>
          </w:p>
        </w:tc>
      </w:tr>
      <w:tr w:rsidR="00182A8C" w14:paraId="64AEDA97" w14:textId="77777777" w:rsidTr="006827DB">
        <w:trPr>
          <w:cantSplit/>
          <w:jc w:val="center"/>
          <w:ins w:id="1284" w:author="Author"/>
          <w:trPrChange w:id="1285"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86" w:author="Author">
              <w:tcPr>
                <w:tcW w:w="1123" w:type="pct"/>
                <w:tcBorders>
                  <w:top w:val="single" w:sz="4" w:space="0" w:color="auto"/>
                  <w:left w:val="single" w:sz="4" w:space="0" w:color="auto"/>
                  <w:bottom w:val="single" w:sz="4" w:space="0" w:color="auto"/>
                  <w:right w:val="single" w:sz="4" w:space="0" w:color="auto"/>
                </w:tcBorders>
                <w:hideMark/>
              </w:tcPr>
            </w:tcPrChange>
          </w:tcPr>
          <w:p w14:paraId="66EE3B8A" w14:textId="77777777" w:rsidR="00182A8C" w:rsidRPr="00A860D2" w:rsidRDefault="00182A8C" w:rsidP="003F62F7">
            <w:pPr>
              <w:pStyle w:val="TAL"/>
              <w:keepNext w:val="0"/>
              <w:rPr>
                <w:ins w:id="1287" w:author="Author"/>
                <w:rFonts w:cs="Arial"/>
              </w:rPr>
            </w:pPr>
            <w:ins w:id="1288" w:author="Author">
              <w:r w:rsidRPr="00A860D2">
                <w:rPr>
                  <w:rFonts w:cs="Arial"/>
                </w:rPr>
                <w:t>vendorName</w:t>
              </w:r>
            </w:ins>
          </w:p>
        </w:tc>
        <w:tc>
          <w:tcPr>
            <w:tcW w:w="2328" w:type="pct"/>
            <w:tcBorders>
              <w:top w:val="single" w:sz="4" w:space="0" w:color="auto"/>
              <w:left w:val="single" w:sz="4" w:space="0" w:color="auto"/>
              <w:bottom w:val="single" w:sz="4" w:space="0" w:color="auto"/>
              <w:right w:val="single" w:sz="4" w:space="0" w:color="auto"/>
            </w:tcBorders>
            <w:hideMark/>
            <w:tcPrChange w:id="1289" w:author="Author">
              <w:tcPr>
                <w:tcW w:w="2465" w:type="pct"/>
                <w:tcBorders>
                  <w:top w:val="single" w:sz="4" w:space="0" w:color="auto"/>
                  <w:left w:val="single" w:sz="4" w:space="0" w:color="auto"/>
                  <w:bottom w:val="single" w:sz="4" w:space="0" w:color="auto"/>
                  <w:right w:val="single" w:sz="4" w:space="0" w:color="auto"/>
                </w:tcBorders>
                <w:hideMark/>
              </w:tcPr>
            </w:tcPrChange>
          </w:tcPr>
          <w:p w14:paraId="5C6F1025" w14:textId="77777777" w:rsidR="00182A8C" w:rsidRDefault="00182A8C" w:rsidP="003F62F7">
            <w:pPr>
              <w:pStyle w:val="TAL"/>
              <w:keepNext w:val="0"/>
              <w:rPr>
                <w:ins w:id="1290" w:author="Author"/>
              </w:rPr>
            </w:pPr>
            <w:ins w:id="1291" w:author="Author">
              <w:r>
                <w:t>XML element fileHeader</w:t>
              </w:r>
            </w:ins>
          </w:p>
          <w:p w14:paraId="2BCB54AD" w14:textId="77777777" w:rsidR="00182A8C" w:rsidRDefault="00182A8C" w:rsidP="003F62F7">
            <w:pPr>
              <w:pStyle w:val="TAL"/>
              <w:keepNext w:val="0"/>
              <w:rPr>
                <w:ins w:id="1292" w:author="Author"/>
              </w:rPr>
            </w:pPr>
            <w:ins w:id="1293" w:author="Author">
              <w:r>
                <w:t>XML attribute vendorName</w:t>
              </w:r>
            </w:ins>
          </w:p>
        </w:tc>
        <w:tc>
          <w:tcPr>
            <w:tcW w:w="1549" w:type="pct"/>
            <w:tcBorders>
              <w:top w:val="single" w:sz="4" w:space="0" w:color="auto"/>
              <w:left w:val="single" w:sz="4" w:space="0" w:color="auto"/>
              <w:bottom w:val="single" w:sz="4" w:space="0" w:color="auto"/>
              <w:right w:val="single" w:sz="4" w:space="0" w:color="auto"/>
            </w:tcBorders>
            <w:tcPrChange w:id="1294" w:author="Author">
              <w:tcPr>
                <w:tcW w:w="1412" w:type="pct"/>
                <w:tcBorders>
                  <w:top w:val="single" w:sz="4" w:space="0" w:color="auto"/>
                  <w:left w:val="single" w:sz="4" w:space="0" w:color="auto"/>
                  <w:bottom w:val="single" w:sz="4" w:space="0" w:color="auto"/>
                  <w:right w:val="single" w:sz="4" w:space="0" w:color="auto"/>
                </w:tcBorders>
              </w:tcPr>
            </w:tcPrChange>
          </w:tcPr>
          <w:p w14:paraId="327C46A4" w14:textId="77777777" w:rsidR="00182A8C" w:rsidRDefault="00182A8C" w:rsidP="003F62F7">
            <w:pPr>
              <w:pStyle w:val="TAL"/>
              <w:keepNext w:val="0"/>
              <w:rPr>
                <w:ins w:id="1295" w:author="Author"/>
              </w:rPr>
            </w:pPr>
          </w:p>
        </w:tc>
      </w:tr>
      <w:tr w:rsidR="00182A8C" w14:paraId="2DB4CB18" w14:textId="77777777" w:rsidTr="006827DB">
        <w:trPr>
          <w:cantSplit/>
          <w:jc w:val="center"/>
          <w:ins w:id="1296" w:author="Author"/>
          <w:trPrChange w:id="1297"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298" w:author="Author">
              <w:tcPr>
                <w:tcW w:w="1123" w:type="pct"/>
                <w:tcBorders>
                  <w:top w:val="single" w:sz="4" w:space="0" w:color="auto"/>
                  <w:left w:val="single" w:sz="4" w:space="0" w:color="auto"/>
                  <w:bottom w:val="single" w:sz="4" w:space="0" w:color="auto"/>
                  <w:right w:val="single" w:sz="4" w:space="0" w:color="auto"/>
                </w:tcBorders>
                <w:hideMark/>
              </w:tcPr>
            </w:tcPrChange>
          </w:tcPr>
          <w:p w14:paraId="2304CAF8" w14:textId="77777777" w:rsidR="00182A8C" w:rsidRPr="00A860D2" w:rsidRDefault="00182A8C" w:rsidP="003F62F7">
            <w:pPr>
              <w:pStyle w:val="TAL"/>
              <w:keepNext w:val="0"/>
              <w:rPr>
                <w:ins w:id="1299" w:author="Author"/>
                <w:rFonts w:cs="Arial"/>
              </w:rPr>
            </w:pPr>
            <w:ins w:id="1300" w:author="Author">
              <w:r w:rsidRPr="00A860D2">
                <w:rPr>
                  <w:rFonts w:cs="Arial"/>
                </w:rPr>
                <w:t>collectionBeginTime</w:t>
              </w:r>
            </w:ins>
          </w:p>
        </w:tc>
        <w:tc>
          <w:tcPr>
            <w:tcW w:w="2328" w:type="pct"/>
            <w:tcBorders>
              <w:top w:val="single" w:sz="4" w:space="0" w:color="auto"/>
              <w:left w:val="single" w:sz="4" w:space="0" w:color="auto"/>
              <w:bottom w:val="single" w:sz="4" w:space="0" w:color="auto"/>
              <w:right w:val="single" w:sz="4" w:space="0" w:color="auto"/>
            </w:tcBorders>
            <w:hideMark/>
            <w:tcPrChange w:id="1301" w:author="Author">
              <w:tcPr>
                <w:tcW w:w="2465" w:type="pct"/>
                <w:tcBorders>
                  <w:top w:val="single" w:sz="4" w:space="0" w:color="auto"/>
                  <w:left w:val="single" w:sz="4" w:space="0" w:color="auto"/>
                  <w:bottom w:val="single" w:sz="4" w:space="0" w:color="auto"/>
                  <w:right w:val="single" w:sz="4" w:space="0" w:color="auto"/>
                </w:tcBorders>
                <w:hideMark/>
              </w:tcPr>
            </w:tcPrChange>
          </w:tcPr>
          <w:p w14:paraId="09EB4618" w14:textId="77777777" w:rsidR="00182A8C" w:rsidRDefault="00182A8C" w:rsidP="003F62F7">
            <w:pPr>
              <w:pStyle w:val="TAL"/>
              <w:keepNext w:val="0"/>
              <w:rPr>
                <w:ins w:id="1302" w:author="Author"/>
              </w:rPr>
            </w:pPr>
            <w:ins w:id="1303" w:author="Author">
              <w:r>
                <w:t>XML element: fileHeader:measData</w:t>
              </w:r>
            </w:ins>
          </w:p>
          <w:p w14:paraId="21ECAA76" w14:textId="77777777" w:rsidR="00182A8C" w:rsidRDefault="00182A8C" w:rsidP="003F62F7">
            <w:pPr>
              <w:pStyle w:val="TAL"/>
              <w:keepNext w:val="0"/>
              <w:rPr>
                <w:ins w:id="1304" w:author="Author"/>
              </w:rPr>
            </w:pPr>
            <w:ins w:id="1305" w:author="Author">
              <w:r>
                <w:t>XML attribute beginTime</w:t>
              </w:r>
            </w:ins>
          </w:p>
        </w:tc>
        <w:tc>
          <w:tcPr>
            <w:tcW w:w="1549" w:type="pct"/>
            <w:tcBorders>
              <w:top w:val="single" w:sz="4" w:space="0" w:color="auto"/>
              <w:left w:val="single" w:sz="4" w:space="0" w:color="auto"/>
              <w:bottom w:val="single" w:sz="4" w:space="0" w:color="auto"/>
              <w:right w:val="single" w:sz="4" w:space="0" w:color="auto"/>
            </w:tcBorders>
            <w:tcPrChange w:id="1306" w:author="Author">
              <w:tcPr>
                <w:tcW w:w="1412" w:type="pct"/>
                <w:tcBorders>
                  <w:top w:val="single" w:sz="4" w:space="0" w:color="auto"/>
                  <w:left w:val="single" w:sz="4" w:space="0" w:color="auto"/>
                  <w:bottom w:val="single" w:sz="4" w:space="0" w:color="auto"/>
                  <w:right w:val="single" w:sz="4" w:space="0" w:color="auto"/>
                </w:tcBorders>
              </w:tcPr>
            </w:tcPrChange>
          </w:tcPr>
          <w:p w14:paraId="0F543CFF" w14:textId="77777777" w:rsidR="00182A8C" w:rsidRDefault="00182A8C" w:rsidP="003F62F7">
            <w:pPr>
              <w:pStyle w:val="TAL"/>
              <w:keepNext w:val="0"/>
              <w:rPr>
                <w:ins w:id="1307" w:author="Author"/>
              </w:rPr>
            </w:pPr>
          </w:p>
        </w:tc>
      </w:tr>
      <w:tr w:rsidR="00182A8C" w14:paraId="18E47D05" w14:textId="77777777" w:rsidTr="006827DB">
        <w:trPr>
          <w:cantSplit/>
          <w:jc w:val="center"/>
          <w:ins w:id="1308" w:author="Author"/>
          <w:trPrChange w:id="1309"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10" w:author="Author">
              <w:tcPr>
                <w:tcW w:w="1123" w:type="pct"/>
                <w:tcBorders>
                  <w:top w:val="single" w:sz="4" w:space="0" w:color="auto"/>
                  <w:left w:val="single" w:sz="4" w:space="0" w:color="auto"/>
                  <w:bottom w:val="single" w:sz="4" w:space="0" w:color="auto"/>
                  <w:right w:val="single" w:sz="4" w:space="0" w:color="auto"/>
                </w:tcBorders>
                <w:hideMark/>
              </w:tcPr>
            </w:tcPrChange>
          </w:tcPr>
          <w:p w14:paraId="0BE02400" w14:textId="77777777" w:rsidR="00182A8C" w:rsidRPr="005F7710" w:rsidRDefault="00182A8C" w:rsidP="003F62F7">
            <w:pPr>
              <w:pStyle w:val="TAL"/>
              <w:keepNext w:val="0"/>
              <w:rPr>
                <w:ins w:id="1311" w:author="Author"/>
                <w:rFonts w:cs="Arial"/>
              </w:rPr>
            </w:pPr>
            <w:ins w:id="1312" w:author="Author">
              <w:r w:rsidRPr="00A860D2">
                <w:rPr>
                  <w:rFonts w:cs="Arial"/>
                </w:rPr>
                <w:t>mea</w:t>
              </w:r>
              <w:r>
                <w:rPr>
                  <w:rFonts w:cs="Arial"/>
                </w:rPr>
                <w:t>sObjRootDn</w:t>
              </w:r>
            </w:ins>
          </w:p>
        </w:tc>
        <w:tc>
          <w:tcPr>
            <w:tcW w:w="2328" w:type="pct"/>
            <w:tcBorders>
              <w:top w:val="single" w:sz="4" w:space="0" w:color="auto"/>
              <w:left w:val="single" w:sz="4" w:space="0" w:color="auto"/>
              <w:bottom w:val="single" w:sz="4" w:space="0" w:color="auto"/>
              <w:right w:val="single" w:sz="4" w:space="0" w:color="auto"/>
            </w:tcBorders>
            <w:hideMark/>
            <w:tcPrChange w:id="1313" w:author="Author">
              <w:tcPr>
                <w:tcW w:w="2465" w:type="pct"/>
                <w:tcBorders>
                  <w:top w:val="single" w:sz="4" w:space="0" w:color="auto"/>
                  <w:left w:val="single" w:sz="4" w:space="0" w:color="auto"/>
                  <w:bottom w:val="single" w:sz="4" w:space="0" w:color="auto"/>
                  <w:right w:val="single" w:sz="4" w:space="0" w:color="auto"/>
                </w:tcBorders>
                <w:hideMark/>
              </w:tcPr>
            </w:tcPrChange>
          </w:tcPr>
          <w:p w14:paraId="30D1C408" w14:textId="77777777" w:rsidR="00182A8C" w:rsidRDefault="00182A8C" w:rsidP="003F62F7">
            <w:pPr>
              <w:pStyle w:val="TAL"/>
              <w:keepNext w:val="0"/>
              <w:rPr>
                <w:ins w:id="1314" w:author="Author"/>
              </w:rPr>
            </w:pPr>
            <w:ins w:id="1315" w:author="Author">
              <w:r>
                <w:t>XML element fileHeader</w:t>
              </w:r>
            </w:ins>
          </w:p>
          <w:p w14:paraId="7A5A2AF0" w14:textId="77777777" w:rsidR="00182A8C" w:rsidRDefault="00182A8C" w:rsidP="003F62F7">
            <w:pPr>
              <w:pStyle w:val="TAL"/>
              <w:keepNext w:val="0"/>
              <w:rPr>
                <w:ins w:id="1316" w:author="Author"/>
              </w:rPr>
            </w:pPr>
            <w:ins w:id="1317" w:author="Author">
              <w:r>
                <w:t>XML attribute dnPrefix</w:t>
              </w:r>
            </w:ins>
          </w:p>
          <w:p w14:paraId="702E36B1" w14:textId="77777777" w:rsidR="00182A8C" w:rsidRDefault="00182A8C" w:rsidP="003F62F7">
            <w:pPr>
              <w:pStyle w:val="TAL"/>
              <w:keepNext w:val="0"/>
              <w:rPr>
                <w:ins w:id="1318" w:author="Author"/>
              </w:rPr>
            </w:pPr>
            <w:ins w:id="1319" w:author="Author">
              <w:r>
                <w:t>XML element measData:measEntity</w:t>
              </w:r>
            </w:ins>
          </w:p>
          <w:p w14:paraId="37F507BB" w14:textId="77777777" w:rsidR="00182A8C" w:rsidRDefault="00182A8C" w:rsidP="003F62F7">
            <w:pPr>
              <w:pStyle w:val="TAL"/>
              <w:keepNext w:val="0"/>
              <w:rPr>
                <w:ins w:id="1320" w:author="Author"/>
              </w:rPr>
            </w:pPr>
            <w:ins w:id="1321" w:author="Author">
              <w:r>
                <w:t>XML attribute localDn</w:t>
              </w:r>
            </w:ins>
          </w:p>
        </w:tc>
        <w:tc>
          <w:tcPr>
            <w:tcW w:w="1549" w:type="pct"/>
            <w:tcBorders>
              <w:top w:val="single" w:sz="4" w:space="0" w:color="auto"/>
              <w:left w:val="single" w:sz="4" w:space="0" w:color="auto"/>
              <w:bottom w:val="single" w:sz="4" w:space="0" w:color="auto"/>
              <w:right w:val="single" w:sz="4" w:space="0" w:color="auto"/>
            </w:tcBorders>
            <w:hideMark/>
            <w:tcPrChange w:id="1322" w:author="Author">
              <w:tcPr>
                <w:tcW w:w="1412" w:type="pct"/>
                <w:tcBorders>
                  <w:top w:val="single" w:sz="4" w:space="0" w:color="auto"/>
                  <w:left w:val="single" w:sz="4" w:space="0" w:color="auto"/>
                  <w:bottom w:val="single" w:sz="4" w:space="0" w:color="auto"/>
                  <w:right w:val="single" w:sz="4" w:space="0" w:color="auto"/>
                </w:tcBorders>
                <w:hideMark/>
              </w:tcPr>
            </w:tcPrChange>
          </w:tcPr>
          <w:p w14:paraId="4E366C45" w14:textId="77777777" w:rsidR="00182A8C" w:rsidRDefault="00182A8C" w:rsidP="003F62F7">
            <w:pPr>
              <w:pStyle w:val="TAL"/>
              <w:keepNext w:val="0"/>
              <w:rPr>
                <w:ins w:id="1323" w:author="Author"/>
              </w:rPr>
            </w:pPr>
            <w:ins w:id="1324" w:author="Author">
              <w:r>
                <w:t>The DN of the root object is split into the DN prefix contained in "dnPrefix" and the Local DN (LDN) contained in "localDn".</w:t>
              </w:r>
            </w:ins>
          </w:p>
        </w:tc>
      </w:tr>
      <w:tr w:rsidR="00182A8C" w14:paraId="6464388A" w14:textId="77777777" w:rsidTr="006827DB">
        <w:trPr>
          <w:cantSplit/>
          <w:jc w:val="center"/>
          <w:ins w:id="1325" w:author="Author"/>
          <w:trPrChange w:id="1326"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27" w:author="Author">
              <w:tcPr>
                <w:tcW w:w="1123" w:type="pct"/>
                <w:tcBorders>
                  <w:top w:val="single" w:sz="4" w:space="0" w:color="auto"/>
                  <w:left w:val="single" w:sz="4" w:space="0" w:color="auto"/>
                  <w:bottom w:val="single" w:sz="4" w:space="0" w:color="auto"/>
                  <w:right w:val="single" w:sz="4" w:space="0" w:color="auto"/>
                </w:tcBorders>
                <w:hideMark/>
              </w:tcPr>
            </w:tcPrChange>
          </w:tcPr>
          <w:p w14:paraId="109CD627" w14:textId="77777777" w:rsidR="00182A8C" w:rsidRPr="00A860D2" w:rsidRDefault="00182A8C" w:rsidP="003F62F7">
            <w:pPr>
              <w:pStyle w:val="TAL"/>
              <w:keepNext w:val="0"/>
              <w:rPr>
                <w:ins w:id="1328" w:author="Author"/>
                <w:rFonts w:cs="Arial"/>
              </w:rPr>
            </w:pPr>
            <w:ins w:id="1329" w:author="Author">
              <w:r>
                <w:rPr>
                  <w:rFonts w:cs="Arial"/>
                </w:rPr>
                <w:lastRenderedPageBreak/>
                <w:t>measObjRootUserLabel</w:t>
              </w:r>
            </w:ins>
          </w:p>
        </w:tc>
        <w:tc>
          <w:tcPr>
            <w:tcW w:w="2328" w:type="pct"/>
            <w:tcBorders>
              <w:top w:val="single" w:sz="4" w:space="0" w:color="auto"/>
              <w:left w:val="single" w:sz="4" w:space="0" w:color="auto"/>
              <w:bottom w:val="single" w:sz="4" w:space="0" w:color="auto"/>
              <w:right w:val="single" w:sz="4" w:space="0" w:color="auto"/>
            </w:tcBorders>
            <w:hideMark/>
            <w:tcPrChange w:id="1330" w:author="Author">
              <w:tcPr>
                <w:tcW w:w="2465" w:type="pct"/>
                <w:tcBorders>
                  <w:top w:val="single" w:sz="4" w:space="0" w:color="auto"/>
                  <w:left w:val="single" w:sz="4" w:space="0" w:color="auto"/>
                  <w:bottom w:val="single" w:sz="4" w:space="0" w:color="auto"/>
                  <w:right w:val="single" w:sz="4" w:space="0" w:color="auto"/>
                </w:tcBorders>
                <w:hideMark/>
              </w:tcPr>
            </w:tcPrChange>
          </w:tcPr>
          <w:p w14:paraId="6BD04585" w14:textId="77777777" w:rsidR="00182A8C" w:rsidRDefault="00182A8C" w:rsidP="003F62F7">
            <w:pPr>
              <w:pStyle w:val="TAL"/>
              <w:keepNext w:val="0"/>
              <w:rPr>
                <w:ins w:id="1331" w:author="Author"/>
              </w:rPr>
            </w:pPr>
            <w:ins w:id="1332" w:author="Author">
              <w:r>
                <w:t>XML element: measData:measEntity</w:t>
              </w:r>
            </w:ins>
          </w:p>
          <w:p w14:paraId="3007F7BA" w14:textId="77777777" w:rsidR="00182A8C" w:rsidRDefault="00182A8C" w:rsidP="003F62F7">
            <w:pPr>
              <w:pStyle w:val="TAL"/>
              <w:keepNext w:val="0"/>
              <w:rPr>
                <w:ins w:id="1333" w:author="Author"/>
              </w:rPr>
            </w:pPr>
            <w:ins w:id="1334" w:author="Author">
              <w:r>
                <w:t>XML attribute: userLabel</w:t>
              </w:r>
            </w:ins>
          </w:p>
        </w:tc>
        <w:tc>
          <w:tcPr>
            <w:tcW w:w="1549" w:type="pct"/>
            <w:tcBorders>
              <w:top w:val="single" w:sz="4" w:space="0" w:color="auto"/>
              <w:left w:val="single" w:sz="4" w:space="0" w:color="auto"/>
              <w:bottom w:val="single" w:sz="4" w:space="0" w:color="auto"/>
              <w:right w:val="single" w:sz="4" w:space="0" w:color="auto"/>
            </w:tcBorders>
            <w:hideMark/>
            <w:tcPrChange w:id="1335" w:author="Author">
              <w:tcPr>
                <w:tcW w:w="1412" w:type="pct"/>
                <w:tcBorders>
                  <w:top w:val="single" w:sz="4" w:space="0" w:color="auto"/>
                  <w:left w:val="single" w:sz="4" w:space="0" w:color="auto"/>
                  <w:bottom w:val="single" w:sz="4" w:space="0" w:color="auto"/>
                  <w:right w:val="single" w:sz="4" w:space="0" w:color="auto"/>
                </w:tcBorders>
                <w:hideMark/>
              </w:tcPr>
            </w:tcPrChange>
          </w:tcPr>
          <w:p w14:paraId="3CB77083" w14:textId="77777777" w:rsidR="00182A8C" w:rsidRDefault="00182A8C" w:rsidP="003F62F7">
            <w:pPr>
              <w:pStyle w:val="TAL"/>
              <w:keepNext w:val="0"/>
              <w:rPr>
                <w:ins w:id="1336" w:author="Author"/>
              </w:rPr>
            </w:pPr>
          </w:p>
        </w:tc>
      </w:tr>
      <w:tr w:rsidR="00182A8C" w14:paraId="4EA8AE78" w14:textId="77777777" w:rsidTr="006827DB">
        <w:trPr>
          <w:cantSplit/>
          <w:jc w:val="center"/>
          <w:ins w:id="1337" w:author="Author"/>
          <w:trPrChange w:id="1338"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39" w:author="Author">
              <w:tcPr>
                <w:tcW w:w="1123" w:type="pct"/>
                <w:tcBorders>
                  <w:top w:val="single" w:sz="4" w:space="0" w:color="auto"/>
                  <w:left w:val="single" w:sz="4" w:space="0" w:color="auto"/>
                  <w:bottom w:val="single" w:sz="4" w:space="0" w:color="auto"/>
                  <w:right w:val="single" w:sz="4" w:space="0" w:color="auto"/>
                </w:tcBorders>
                <w:hideMark/>
              </w:tcPr>
            </w:tcPrChange>
          </w:tcPr>
          <w:p w14:paraId="73D9F5FF" w14:textId="77777777" w:rsidR="00182A8C" w:rsidRPr="00A860D2" w:rsidRDefault="00182A8C" w:rsidP="003F62F7">
            <w:pPr>
              <w:pStyle w:val="TAL"/>
              <w:keepNext w:val="0"/>
              <w:rPr>
                <w:ins w:id="1340" w:author="Author"/>
                <w:rFonts w:cs="Arial"/>
              </w:rPr>
            </w:pPr>
            <w:ins w:id="1341" w:author="Author">
              <w:r>
                <w:rPr>
                  <w:rFonts w:cs="Arial"/>
                </w:rPr>
                <w:t>measObjRootSwVersion</w:t>
              </w:r>
            </w:ins>
          </w:p>
        </w:tc>
        <w:tc>
          <w:tcPr>
            <w:tcW w:w="2328" w:type="pct"/>
            <w:tcBorders>
              <w:top w:val="single" w:sz="4" w:space="0" w:color="auto"/>
              <w:left w:val="single" w:sz="4" w:space="0" w:color="auto"/>
              <w:bottom w:val="single" w:sz="4" w:space="0" w:color="auto"/>
              <w:right w:val="single" w:sz="4" w:space="0" w:color="auto"/>
            </w:tcBorders>
            <w:hideMark/>
            <w:tcPrChange w:id="1342" w:author="Author">
              <w:tcPr>
                <w:tcW w:w="2465" w:type="pct"/>
                <w:tcBorders>
                  <w:top w:val="single" w:sz="4" w:space="0" w:color="auto"/>
                  <w:left w:val="single" w:sz="4" w:space="0" w:color="auto"/>
                  <w:bottom w:val="single" w:sz="4" w:space="0" w:color="auto"/>
                  <w:right w:val="single" w:sz="4" w:space="0" w:color="auto"/>
                </w:tcBorders>
                <w:hideMark/>
              </w:tcPr>
            </w:tcPrChange>
          </w:tcPr>
          <w:p w14:paraId="0BBF3F1C" w14:textId="77777777" w:rsidR="00182A8C" w:rsidRDefault="00182A8C" w:rsidP="003F62F7">
            <w:pPr>
              <w:pStyle w:val="TAL"/>
              <w:keepNext w:val="0"/>
              <w:rPr>
                <w:ins w:id="1343" w:author="Author"/>
              </w:rPr>
            </w:pPr>
            <w:ins w:id="1344" w:author="Author">
              <w:r>
                <w:t>XML element: measData:measEntity</w:t>
              </w:r>
            </w:ins>
          </w:p>
          <w:p w14:paraId="42E4D83C" w14:textId="77777777" w:rsidR="00182A8C" w:rsidRDefault="00182A8C" w:rsidP="003F62F7">
            <w:pPr>
              <w:pStyle w:val="TAL"/>
              <w:keepNext w:val="0"/>
              <w:rPr>
                <w:ins w:id="1345" w:author="Author"/>
              </w:rPr>
            </w:pPr>
            <w:ins w:id="1346" w:author="Author">
              <w:r>
                <w:t>XML attribute: swVersion</w:t>
              </w:r>
            </w:ins>
          </w:p>
        </w:tc>
        <w:tc>
          <w:tcPr>
            <w:tcW w:w="1549" w:type="pct"/>
            <w:tcBorders>
              <w:top w:val="single" w:sz="4" w:space="0" w:color="auto"/>
              <w:left w:val="single" w:sz="4" w:space="0" w:color="auto"/>
              <w:bottom w:val="single" w:sz="4" w:space="0" w:color="auto"/>
              <w:right w:val="single" w:sz="4" w:space="0" w:color="auto"/>
            </w:tcBorders>
            <w:hideMark/>
            <w:tcPrChange w:id="1347" w:author="Author">
              <w:tcPr>
                <w:tcW w:w="1412" w:type="pct"/>
                <w:tcBorders>
                  <w:top w:val="single" w:sz="4" w:space="0" w:color="auto"/>
                  <w:left w:val="single" w:sz="4" w:space="0" w:color="auto"/>
                  <w:bottom w:val="single" w:sz="4" w:space="0" w:color="auto"/>
                  <w:right w:val="single" w:sz="4" w:space="0" w:color="auto"/>
                </w:tcBorders>
                <w:hideMark/>
              </w:tcPr>
            </w:tcPrChange>
          </w:tcPr>
          <w:p w14:paraId="60483F13" w14:textId="77777777" w:rsidR="00182A8C" w:rsidRDefault="00182A8C" w:rsidP="003F62F7">
            <w:pPr>
              <w:pStyle w:val="TAL"/>
              <w:keepNext w:val="0"/>
              <w:rPr>
                <w:ins w:id="1348" w:author="Author"/>
              </w:rPr>
            </w:pPr>
          </w:p>
        </w:tc>
      </w:tr>
      <w:tr w:rsidR="00182A8C" w14:paraId="1E4BA096" w14:textId="77777777" w:rsidTr="006827DB">
        <w:trPr>
          <w:cantSplit/>
          <w:jc w:val="center"/>
          <w:ins w:id="1349" w:author="Author"/>
          <w:trPrChange w:id="1350"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51" w:author="Author">
              <w:tcPr>
                <w:tcW w:w="1123" w:type="pct"/>
                <w:tcBorders>
                  <w:top w:val="single" w:sz="4" w:space="0" w:color="auto"/>
                  <w:left w:val="single" w:sz="4" w:space="0" w:color="auto"/>
                  <w:bottom w:val="single" w:sz="4" w:space="0" w:color="auto"/>
                  <w:right w:val="single" w:sz="4" w:space="0" w:color="auto"/>
                </w:tcBorders>
                <w:hideMark/>
              </w:tcPr>
            </w:tcPrChange>
          </w:tcPr>
          <w:p w14:paraId="383A0105" w14:textId="77777777" w:rsidR="00182A8C" w:rsidRPr="00A860D2" w:rsidRDefault="00182A8C" w:rsidP="003F62F7">
            <w:pPr>
              <w:pStyle w:val="TAL"/>
              <w:keepNext w:val="0"/>
              <w:rPr>
                <w:ins w:id="1352" w:author="Author"/>
                <w:rFonts w:cs="Arial"/>
              </w:rPr>
            </w:pPr>
            <w:ins w:id="1353" w:author="Author">
              <w:r w:rsidRPr="00A860D2">
                <w:rPr>
                  <w:rFonts w:cs="Arial"/>
                </w:rPr>
                <w:t>measInfo</w:t>
              </w:r>
            </w:ins>
          </w:p>
        </w:tc>
        <w:tc>
          <w:tcPr>
            <w:tcW w:w="2328" w:type="pct"/>
            <w:tcBorders>
              <w:top w:val="single" w:sz="4" w:space="0" w:color="auto"/>
              <w:left w:val="single" w:sz="4" w:space="0" w:color="auto"/>
              <w:bottom w:val="single" w:sz="4" w:space="0" w:color="auto"/>
              <w:right w:val="single" w:sz="4" w:space="0" w:color="auto"/>
            </w:tcBorders>
            <w:hideMark/>
            <w:tcPrChange w:id="1354" w:author="Author">
              <w:tcPr>
                <w:tcW w:w="2465" w:type="pct"/>
                <w:tcBorders>
                  <w:top w:val="single" w:sz="4" w:space="0" w:color="auto"/>
                  <w:left w:val="single" w:sz="4" w:space="0" w:color="auto"/>
                  <w:bottom w:val="single" w:sz="4" w:space="0" w:color="auto"/>
                  <w:right w:val="single" w:sz="4" w:space="0" w:color="auto"/>
                </w:tcBorders>
                <w:hideMark/>
              </w:tcPr>
            </w:tcPrChange>
          </w:tcPr>
          <w:p w14:paraId="2445E4F9" w14:textId="77777777" w:rsidR="00182A8C" w:rsidRDefault="00182A8C" w:rsidP="003F62F7">
            <w:pPr>
              <w:pStyle w:val="TAL"/>
              <w:keepNext w:val="0"/>
              <w:rPr>
                <w:ins w:id="1355" w:author="Author"/>
              </w:rPr>
            </w:pPr>
            <w:ins w:id="1356" w:author="Author">
              <w:r>
                <w:t>XML element measInfo</w:t>
              </w:r>
            </w:ins>
          </w:p>
        </w:tc>
        <w:tc>
          <w:tcPr>
            <w:tcW w:w="1549" w:type="pct"/>
            <w:tcBorders>
              <w:top w:val="single" w:sz="4" w:space="0" w:color="auto"/>
              <w:left w:val="single" w:sz="4" w:space="0" w:color="auto"/>
              <w:bottom w:val="single" w:sz="4" w:space="0" w:color="auto"/>
              <w:right w:val="single" w:sz="4" w:space="0" w:color="auto"/>
            </w:tcBorders>
            <w:tcPrChange w:id="1357" w:author="Author">
              <w:tcPr>
                <w:tcW w:w="1412" w:type="pct"/>
                <w:tcBorders>
                  <w:top w:val="single" w:sz="4" w:space="0" w:color="auto"/>
                  <w:left w:val="single" w:sz="4" w:space="0" w:color="auto"/>
                  <w:bottom w:val="single" w:sz="4" w:space="0" w:color="auto"/>
                  <w:right w:val="single" w:sz="4" w:space="0" w:color="auto"/>
                </w:tcBorders>
              </w:tcPr>
            </w:tcPrChange>
          </w:tcPr>
          <w:p w14:paraId="286DFB3A" w14:textId="77777777" w:rsidR="00182A8C" w:rsidRDefault="00182A8C" w:rsidP="003F62F7">
            <w:pPr>
              <w:pStyle w:val="TAL"/>
              <w:keepNext w:val="0"/>
              <w:rPr>
                <w:ins w:id="1358" w:author="Author"/>
              </w:rPr>
            </w:pPr>
            <w:ins w:id="1359" w:author="Author">
              <w:r>
                <w:t>An instance of this XML element is added for each expired granularity period.</w:t>
              </w:r>
            </w:ins>
          </w:p>
        </w:tc>
      </w:tr>
      <w:tr w:rsidR="00182A8C" w14:paraId="7457D755" w14:textId="77777777" w:rsidTr="006827DB">
        <w:trPr>
          <w:cantSplit/>
          <w:jc w:val="center"/>
          <w:ins w:id="1360" w:author="Author"/>
          <w:trPrChange w:id="1361"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62" w:author="Author">
              <w:tcPr>
                <w:tcW w:w="1123" w:type="pct"/>
                <w:tcBorders>
                  <w:top w:val="single" w:sz="4" w:space="0" w:color="auto"/>
                  <w:left w:val="single" w:sz="4" w:space="0" w:color="auto"/>
                  <w:bottom w:val="single" w:sz="4" w:space="0" w:color="auto"/>
                  <w:right w:val="single" w:sz="4" w:space="0" w:color="auto"/>
                </w:tcBorders>
                <w:hideMark/>
              </w:tcPr>
            </w:tcPrChange>
          </w:tcPr>
          <w:p w14:paraId="565C5D07" w14:textId="77777777" w:rsidR="00182A8C" w:rsidRPr="00A860D2" w:rsidRDefault="00182A8C" w:rsidP="003F62F7">
            <w:pPr>
              <w:pStyle w:val="TAL"/>
              <w:keepNext w:val="0"/>
              <w:rPr>
                <w:ins w:id="1363" w:author="Author"/>
                <w:rFonts w:cs="Arial"/>
              </w:rPr>
            </w:pPr>
            <w:ins w:id="1364" w:author="Author">
              <w:r w:rsidRPr="00A860D2">
                <w:rPr>
                  <w:rFonts w:cs="Arial"/>
                </w:rPr>
                <w:t>measInfoId</w:t>
              </w:r>
            </w:ins>
          </w:p>
        </w:tc>
        <w:tc>
          <w:tcPr>
            <w:tcW w:w="2328" w:type="pct"/>
            <w:tcBorders>
              <w:top w:val="single" w:sz="4" w:space="0" w:color="auto"/>
              <w:left w:val="single" w:sz="4" w:space="0" w:color="auto"/>
              <w:bottom w:val="single" w:sz="4" w:space="0" w:color="auto"/>
              <w:right w:val="single" w:sz="4" w:space="0" w:color="auto"/>
            </w:tcBorders>
            <w:hideMark/>
            <w:tcPrChange w:id="1365" w:author="Author">
              <w:tcPr>
                <w:tcW w:w="2465" w:type="pct"/>
                <w:tcBorders>
                  <w:top w:val="single" w:sz="4" w:space="0" w:color="auto"/>
                  <w:left w:val="single" w:sz="4" w:space="0" w:color="auto"/>
                  <w:bottom w:val="single" w:sz="4" w:space="0" w:color="auto"/>
                  <w:right w:val="single" w:sz="4" w:space="0" w:color="auto"/>
                </w:tcBorders>
                <w:hideMark/>
              </w:tcPr>
            </w:tcPrChange>
          </w:tcPr>
          <w:p w14:paraId="3069BAC6" w14:textId="77777777" w:rsidR="00182A8C" w:rsidRDefault="00182A8C" w:rsidP="003F62F7">
            <w:pPr>
              <w:pStyle w:val="TAL"/>
              <w:keepNext w:val="0"/>
              <w:rPr>
                <w:ins w:id="1366" w:author="Author"/>
              </w:rPr>
            </w:pPr>
            <w:ins w:id="1367" w:author="Author">
              <w:r>
                <w:t>XML element measData:measInfo</w:t>
              </w:r>
            </w:ins>
          </w:p>
          <w:p w14:paraId="632F009D" w14:textId="77777777" w:rsidR="00182A8C" w:rsidRDefault="00182A8C" w:rsidP="003F62F7">
            <w:pPr>
              <w:pStyle w:val="TAL"/>
              <w:keepNext w:val="0"/>
              <w:rPr>
                <w:ins w:id="1368" w:author="Author"/>
              </w:rPr>
            </w:pPr>
            <w:ins w:id="1369" w:author="Author">
              <w:r>
                <w:t>XML attribute measInfoId</w:t>
              </w:r>
            </w:ins>
          </w:p>
        </w:tc>
        <w:tc>
          <w:tcPr>
            <w:tcW w:w="1549" w:type="pct"/>
            <w:tcBorders>
              <w:top w:val="single" w:sz="4" w:space="0" w:color="auto"/>
              <w:left w:val="single" w:sz="4" w:space="0" w:color="auto"/>
              <w:bottom w:val="single" w:sz="4" w:space="0" w:color="auto"/>
              <w:right w:val="single" w:sz="4" w:space="0" w:color="auto"/>
            </w:tcBorders>
            <w:tcPrChange w:id="1370" w:author="Author">
              <w:tcPr>
                <w:tcW w:w="1412" w:type="pct"/>
                <w:tcBorders>
                  <w:top w:val="single" w:sz="4" w:space="0" w:color="auto"/>
                  <w:left w:val="single" w:sz="4" w:space="0" w:color="auto"/>
                  <w:bottom w:val="single" w:sz="4" w:space="0" w:color="auto"/>
                  <w:right w:val="single" w:sz="4" w:space="0" w:color="auto"/>
                </w:tcBorders>
              </w:tcPr>
            </w:tcPrChange>
          </w:tcPr>
          <w:p w14:paraId="1D377A34" w14:textId="77777777" w:rsidR="00182A8C" w:rsidRDefault="00182A8C" w:rsidP="003F62F7">
            <w:pPr>
              <w:pStyle w:val="TAL"/>
              <w:keepNext w:val="0"/>
              <w:rPr>
                <w:ins w:id="1371" w:author="Author"/>
              </w:rPr>
            </w:pPr>
          </w:p>
        </w:tc>
      </w:tr>
      <w:tr w:rsidR="00182A8C" w14:paraId="5E038287" w14:textId="77777777" w:rsidTr="006827DB">
        <w:trPr>
          <w:cantSplit/>
          <w:jc w:val="center"/>
          <w:ins w:id="1372" w:author="Author"/>
          <w:trPrChange w:id="1373"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74" w:author="Author">
              <w:tcPr>
                <w:tcW w:w="1123" w:type="pct"/>
                <w:tcBorders>
                  <w:top w:val="single" w:sz="4" w:space="0" w:color="auto"/>
                  <w:left w:val="single" w:sz="4" w:space="0" w:color="auto"/>
                  <w:bottom w:val="single" w:sz="4" w:space="0" w:color="auto"/>
                  <w:right w:val="single" w:sz="4" w:space="0" w:color="auto"/>
                </w:tcBorders>
                <w:hideMark/>
              </w:tcPr>
            </w:tcPrChange>
          </w:tcPr>
          <w:p w14:paraId="68ECCBCA" w14:textId="77777777" w:rsidR="00182A8C" w:rsidRPr="00127093" w:rsidRDefault="00182A8C" w:rsidP="003F62F7">
            <w:pPr>
              <w:pStyle w:val="TAL"/>
              <w:keepNext w:val="0"/>
              <w:rPr>
                <w:ins w:id="1375" w:author="Author"/>
                <w:rFonts w:cs="Arial"/>
              </w:rPr>
            </w:pPr>
            <w:ins w:id="1376" w:author="Author">
              <w:r w:rsidRPr="00127093">
                <w:rPr>
                  <w:rFonts w:cs="Arial"/>
                </w:rPr>
                <w:t>jobId</w:t>
              </w:r>
            </w:ins>
          </w:p>
        </w:tc>
        <w:tc>
          <w:tcPr>
            <w:tcW w:w="2328" w:type="pct"/>
            <w:tcBorders>
              <w:top w:val="single" w:sz="4" w:space="0" w:color="auto"/>
              <w:left w:val="single" w:sz="4" w:space="0" w:color="auto"/>
              <w:bottom w:val="single" w:sz="4" w:space="0" w:color="auto"/>
              <w:right w:val="single" w:sz="4" w:space="0" w:color="auto"/>
            </w:tcBorders>
            <w:hideMark/>
            <w:tcPrChange w:id="1377" w:author="Author">
              <w:tcPr>
                <w:tcW w:w="2465" w:type="pct"/>
                <w:tcBorders>
                  <w:top w:val="single" w:sz="4" w:space="0" w:color="auto"/>
                  <w:left w:val="single" w:sz="4" w:space="0" w:color="auto"/>
                  <w:bottom w:val="single" w:sz="4" w:space="0" w:color="auto"/>
                  <w:right w:val="single" w:sz="4" w:space="0" w:color="auto"/>
                </w:tcBorders>
                <w:hideMark/>
              </w:tcPr>
            </w:tcPrChange>
          </w:tcPr>
          <w:p w14:paraId="5F530495" w14:textId="77777777" w:rsidR="00182A8C" w:rsidRDefault="00182A8C" w:rsidP="003F62F7">
            <w:pPr>
              <w:pStyle w:val="TAL"/>
              <w:keepNext w:val="0"/>
              <w:rPr>
                <w:ins w:id="1378" w:author="Author"/>
              </w:rPr>
            </w:pPr>
            <w:ins w:id="1379" w:author="Author">
              <w:r>
                <w:t>XML element measData:measInfo:job</w:t>
              </w:r>
            </w:ins>
          </w:p>
          <w:p w14:paraId="0EE3C02B" w14:textId="77777777" w:rsidR="00182A8C" w:rsidRDefault="00182A8C" w:rsidP="003F62F7">
            <w:pPr>
              <w:pStyle w:val="TAL"/>
              <w:keepNext w:val="0"/>
              <w:rPr>
                <w:ins w:id="1380" w:author="Author"/>
              </w:rPr>
            </w:pPr>
            <w:ins w:id="1381" w:author="Author">
              <w:r>
                <w:t>XML attribute jobId</w:t>
              </w:r>
            </w:ins>
          </w:p>
        </w:tc>
        <w:tc>
          <w:tcPr>
            <w:tcW w:w="1549" w:type="pct"/>
            <w:tcBorders>
              <w:top w:val="single" w:sz="4" w:space="0" w:color="auto"/>
              <w:left w:val="single" w:sz="4" w:space="0" w:color="auto"/>
              <w:bottom w:val="single" w:sz="4" w:space="0" w:color="auto"/>
              <w:right w:val="single" w:sz="4" w:space="0" w:color="auto"/>
            </w:tcBorders>
            <w:hideMark/>
            <w:tcPrChange w:id="1382" w:author="Author">
              <w:tcPr>
                <w:tcW w:w="1412" w:type="pct"/>
                <w:tcBorders>
                  <w:top w:val="single" w:sz="4" w:space="0" w:color="auto"/>
                  <w:left w:val="single" w:sz="4" w:space="0" w:color="auto"/>
                  <w:bottom w:val="single" w:sz="4" w:space="0" w:color="auto"/>
                  <w:right w:val="single" w:sz="4" w:space="0" w:color="auto"/>
                </w:tcBorders>
                <w:hideMark/>
              </w:tcPr>
            </w:tcPrChange>
          </w:tcPr>
          <w:p w14:paraId="524FE4A5" w14:textId="77777777" w:rsidR="00182A8C" w:rsidRDefault="00182A8C" w:rsidP="003F62F7">
            <w:pPr>
              <w:pStyle w:val="TAL"/>
              <w:keepNext w:val="0"/>
              <w:rPr>
                <w:ins w:id="1383" w:author="Author"/>
              </w:rPr>
            </w:pPr>
          </w:p>
        </w:tc>
      </w:tr>
      <w:tr w:rsidR="00182A8C" w14:paraId="2F4536C3" w14:textId="77777777" w:rsidTr="006827DB">
        <w:trPr>
          <w:cantSplit/>
          <w:jc w:val="center"/>
          <w:ins w:id="1384" w:author="Author"/>
          <w:trPrChange w:id="1385"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86" w:author="Author">
              <w:tcPr>
                <w:tcW w:w="1123" w:type="pct"/>
                <w:tcBorders>
                  <w:top w:val="single" w:sz="4" w:space="0" w:color="auto"/>
                  <w:left w:val="single" w:sz="4" w:space="0" w:color="auto"/>
                  <w:bottom w:val="single" w:sz="4" w:space="0" w:color="auto"/>
                  <w:right w:val="single" w:sz="4" w:space="0" w:color="auto"/>
                </w:tcBorders>
                <w:hideMark/>
              </w:tcPr>
            </w:tcPrChange>
          </w:tcPr>
          <w:p w14:paraId="47B36729" w14:textId="77777777" w:rsidR="00182A8C" w:rsidRPr="00D278D1" w:rsidRDefault="00182A8C" w:rsidP="003F62F7">
            <w:pPr>
              <w:pStyle w:val="TAL"/>
              <w:keepNext w:val="0"/>
              <w:rPr>
                <w:ins w:id="1387" w:author="Author"/>
                <w:rFonts w:cs="Arial"/>
              </w:rPr>
            </w:pPr>
            <w:ins w:id="1388" w:author="Author">
              <w:r w:rsidRPr="00D278D1">
                <w:rPr>
                  <w:rFonts w:cs="Arial"/>
                </w:rPr>
                <w:t>reportingPeriod</w:t>
              </w:r>
            </w:ins>
          </w:p>
        </w:tc>
        <w:tc>
          <w:tcPr>
            <w:tcW w:w="2328" w:type="pct"/>
            <w:tcBorders>
              <w:top w:val="single" w:sz="4" w:space="0" w:color="auto"/>
              <w:left w:val="single" w:sz="4" w:space="0" w:color="auto"/>
              <w:bottom w:val="single" w:sz="4" w:space="0" w:color="auto"/>
              <w:right w:val="single" w:sz="4" w:space="0" w:color="auto"/>
            </w:tcBorders>
            <w:hideMark/>
            <w:tcPrChange w:id="1389" w:author="Author">
              <w:tcPr>
                <w:tcW w:w="2465" w:type="pct"/>
                <w:tcBorders>
                  <w:top w:val="single" w:sz="4" w:space="0" w:color="auto"/>
                  <w:left w:val="single" w:sz="4" w:space="0" w:color="auto"/>
                  <w:bottom w:val="single" w:sz="4" w:space="0" w:color="auto"/>
                  <w:right w:val="single" w:sz="4" w:space="0" w:color="auto"/>
                </w:tcBorders>
                <w:hideMark/>
              </w:tcPr>
            </w:tcPrChange>
          </w:tcPr>
          <w:p w14:paraId="48895BDF" w14:textId="77777777" w:rsidR="00182A8C" w:rsidRDefault="00182A8C" w:rsidP="003F62F7">
            <w:pPr>
              <w:pStyle w:val="TAL"/>
              <w:keepNext w:val="0"/>
              <w:rPr>
                <w:ins w:id="1390" w:author="Author"/>
              </w:rPr>
            </w:pPr>
            <w:ins w:id="1391" w:author="Author">
              <w:r>
                <w:t>XML element measData:measInfo:repPeriod</w:t>
              </w:r>
            </w:ins>
          </w:p>
          <w:p w14:paraId="58965AE5" w14:textId="77777777" w:rsidR="00182A8C" w:rsidRDefault="00182A8C" w:rsidP="003F62F7">
            <w:pPr>
              <w:pStyle w:val="TAL"/>
              <w:keepNext w:val="0"/>
              <w:rPr>
                <w:ins w:id="1392" w:author="Author"/>
              </w:rPr>
            </w:pPr>
            <w:ins w:id="1393" w:author="Author">
              <w:r>
                <w:t>XML attribute duration</w:t>
              </w:r>
            </w:ins>
          </w:p>
        </w:tc>
        <w:tc>
          <w:tcPr>
            <w:tcW w:w="1549" w:type="pct"/>
            <w:tcBorders>
              <w:top w:val="single" w:sz="4" w:space="0" w:color="auto"/>
              <w:left w:val="single" w:sz="4" w:space="0" w:color="auto"/>
              <w:bottom w:val="single" w:sz="4" w:space="0" w:color="auto"/>
              <w:right w:val="single" w:sz="4" w:space="0" w:color="auto"/>
            </w:tcBorders>
            <w:hideMark/>
            <w:tcPrChange w:id="1394" w:author="Author">
              <w:tcPr>
                <w:tcW w:w="1412" w:type="pct"/>
                <w:tcBorders>
                  <w:top w:val="single" w:sz="4" w:space="0" w:color="auto"/>
                  <w:left w:val="single" w:sz="4" w:space="0" w:color="auto"/>
                  <w:bottom w:val="single" w:sz="4" w:space="0" w:color="auto"/>
                  <w:right w:val="single" w:sz="4" w:space="0" w:color="auto"/>
                </w:tcBorders>
                <w:hideMark/>
              </w:tcPr>
            </w:tcPrChange>
          </w:tcPr>
          <w:p w14:paraId="1B29D7B7" w14:textId="77777777" w:rsidR="00182A8C" w:rsidRDefault="00182A8C" w:rsidP="003F62F7">
            <w:pPr>
              <w:pStyle w:val="TAL"/>
              <w:keepNext w:val="0"/>
              <w:rPr>
                <w:ins w:id="1395" w:author="Author"/>
              </w:rPr>
            </w:pPr>
            <w:ins w:id="1396" w:author="Author">
              <w:r>
                <w:t>The XML attribute "duration" shall use the truncated representation for duration "PT</w:t>
              </w:r>
              <w:r>
                <w:rPr>
                  <w:i/>
                  <w:iCs/>
                </w:rPr>
                <w:t>n</w:t>
              </w:r>
              <w:r>
                <w:t>S" (see [28]).</w:t>
              </w:r>
            </w:ins>
          </w:p>
        </w:tc>
      </w:tr>
      <w:tr w:rsidR="00182A8C" w14:paraId="68E6D30F" w14:textId="77777777" w:rsidTr="006827DB">
        <w:trPr>
          <w:cantSplit/>
          <w:jc w:val="center"/>
          <w:ins w:id="1397" w:author="Author"/>
          <w:trPrChange w:id="1398"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399" w:author="Author">
              <w:tcPr>
                <w:tcW w:w="1123" w:type="pct"/>
                <w:tcBorders>
                  <w:top w:val="single" w:sz="4" w:space="0" w:color="auto"/>
                  <w:left w:val="single" w:sz="4" w:space="0" w:color="auto"/>
                  <w:bottom w:val="single" w:sz="4" w:space="0" w:color="auto"/>
                  <w:right w:val="single" w:sz="4" w:space="0" w:color="auto"/>
                </w:tcBorders>
                <w:hideMark/>
              </w:tcPr>
            </w:tcPrChange>
          </w:tcPr>
          <w:p w14:paraId="0D52A1EC" w14:textId="77777777" w:rsidR="00182A8C" w:rsidRPr="005F4C63" w:rsidRDefault="00182A8C" w:rsidP="003F62F7">
            <w:pPr>
              <w:pStyle w:val="TAL"/>
              <w:keepNext w:val="0"/>
              <w:rPr>
                <w:ins w:id="1400" w:author="Author"/>
                <w:rFonts w:cs="Arial"/>
              </w:rPr>
            </w:pPr>
            <w:ins w:id="1401" w:author="Author">
              <w:r w:rsidRPr="005F4C63">
                <w:rPr>
                  <w:rFonts w:cs="Arial"/>
                </w:rPr>
                <w:t>granularityPeriod</w:t>
              </w:r>
            </w:ins>
          </w:p>
        </w:tc>
        <w:tc>
          <w:tcPr>
            <w:tcW w:w="2328" w:type="pct"/>
            <w:tcBorders>
              <w:top w:val="single" w:sz="4" w:space="0" w:color="auto"/>
              <w:left w:val="single" w:sz="4" w:space="0" w:color="auto"/>
              <w:bottom w:val="single" w:sz="4" w:space="0" w:color="auto"/>
              <w:right w:val="single" w:sz="4" w:space="0" w:color="auto"/>
            </w:tcBorders>
            <w:hideMark/>
            <w:tcPrChange w:id="1402" w:author="Author">
              <w:tcPr>
                <w:tcW w:w="2465" w:type="pct"/>
                <w:tcBorders>
                  <w:top w:val="single" w:sz="4" w:space="0" w:color="auto"/>
                  <w:left w:val="single" w:sz="4" w:space="0" w:color="auto"/>
                  <w:bottom w:val="single" w:sz="4" w:space="0" w:color="auto"/>
                  <w:right w:val="single" w:sz="4" w:space="0" w:color="auto"/>
                </w:tcBorders>
                <w:hideMark/>
              </w:tcPr>
            </w:tcPrChange>
          </w:tcPr>
          <w:p w14:paraId="361A8E5C" w14:textId="77777777" w:rsidR="00182A8C" w:rsidRDefault="00182A8C" w:rsidP="003F62F7">
            <w:pPr>
              <w:pStyle w:val="TAL"/>
              <w:keepNext w:val="0"/>
              <w:rPr>
                <w:ins w:id="1403" w:author="Author"/>
              </w:rPr>
            </w:pPr>
            <w:ins w:id="1404" w:author="Author">
              <w:r>
                <w:t>XML element measData:measInfo:granPeriod</w:t>
              </w:r>
            </w:ins>
          </w:p>
          <w:p w14:paraId="33D43F08" w14:textId="77777777" w:rsidR="00182A8C" w:rsidRDefault="00182A8C" w:rsidP="003F62F7">
            <w:pPr>
              <w:pStyle w:val="TAL"/>
              <w:keepNext w:val="0"/>
              <w:rPr>
                <w:ins w:id="1405" w:author="Author"/>
              </w:rPr>
            </w:pPr>
            <w:ins w:id="1406" w:author="Author">
              <w:r>
                <w:t>XML attribute duration</w:t>
              </w:r>
            </w:ins>
          </w:p>
        </w:tc>
        <w:tc>
          <w:tcPr>
            <w:tcW w:w="1549" w:type="pct"/>
            <w:tcBorders>
              <w:top w:val="single" w:sz="4" w:space="0" w:color="auto"/>
              <w:left w:val="single" w:sz="4" w:space="0" w:color="auto"/>
              <w:bottom w:val="single" w:sz="4" w:space="0" w:color="auto"/>
              <w:right w:val="single" w:sz="4" w:space="0" w:color="auto"/>
            </w:tcBorders>
            <w:hideMark/>
            <w:tcPrChange w:id="1407" w:author="Author">
              <w:tcPr>
                <w:tcW w:w="1412" w:type="pct"/>
                <w:tcBorders>
                  <w:top w:val="single" w:sz="4" w:space="0" w:color="auto"/>
                  <w:left w:val="single" w:sz="4" w:space="0" w:color="auto"/>
                  <w:bottom w:val="single" w:sz="4" w:space="0" w:color="auto"/>
                  <w:right w:val="single" w:sz="4" w:space="0" w:color="auto"/>
                </w:tcBorders>
                <w:hideMark/>
              </w:tcPr>
            </w:tcPrChange>
          </w:tcPr>
          <w:p w14:paraId="7082E70D" w14:textId="77777777" w:rsidR="00182A8C" w:rsidRDefault="00182A8C" w:rsidP="003F62F7">
            <w:pPr>
              <w:pStyle w:val="TAL"/>
              <w:keepNext w:val="0"/>
              <w:rPr>
                <w:ins w:id="1408" w:author="Author"/>
              </w:rPr>
            </w:pPr>
            <w:ins w:id="1409" w:author="Author">
              <w:r>
                <w:t>The XML attribute "duration" shall use the truncated representation for duration "PT</w:t>
              </w:r>
              <w:r>
                <w:rPr>
                  <w:i/>
                  <w:iCs/>
                </w:rPr>
                <w:t>n</w:t>
              </w:r>
              <w:r>
                <w:t>S" (see [28]).</w:t>
              </w:r>
            </w:ins>
          </w:p>
        </w:tc>
      </w:tr>
      <w:tr w:rsidR="00182A8C" w14:paraId="720A127F" w14:textId="77777777" w:rsidTr="006827DB">
        <w:trPr>
          <w:cantSplit/>
          <w:jc w:val="center"/>
          <w:ins w:id="1410" w:author="Author"/>
          <w:trPrChange w:id="1411"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412" w:author="Author">
              <w:tcPr>
                <w:tcW w:w="1123" w:type="pct"/>
                <w:tcBorders>
                  <w:top w:val="single" w:sz="4" w:space="0" w:color="auto"/>
                  <w:left w:val="single" w:sz="4" w:space="0" w:color="auto"/>
                  <w:bottom w:val="single" w:sz="4" w:space="0" w:color="auto"/>
                  <w:right w:val="single" w:sz="4" w:space="0" w:color="auto"/>
                </w:tcBorders>
                <w:hideMark/>
              </w:tcPr>
            </w:tcPrChange>
          </w:tcPr>
          <w:p w14:paraId="7A3BD1AB" w14:textId="77777777" w:rsidR="00182A8C" w:rsidRPr="00A860D2" w:rsidRDefault="00182A8C" w:rsidP="003F62F7">
            <w:pPr>
              <w:pStyle w:val="TAL"/>
              <w:keepNext w:val="0"/>
              <w:rPr>
                <w:ins w:id="1413" w:author="Author"/>
                <w:rFonts w:cs="Arial"/>
              </w:rPr>
            </w:pPr>
            <w:ins w:id="1414" w:author="Author">
              <w:r w:rsidRPr="00A860D2">
                <w:rPr>
                  <w:rFonts w:cs="Arial"/>
                </w:rPr>
                <w:t>measTimeStamp</w:t>
              </w:r>
            </w:ins>
          </w:p>
        </w:tc>
        <w:tc>
          <w:tcPr>
            <w:tcW w:w="2328" w:type="pct"/>
            <w:tcBorders>
              <w:top w:val="single" w:sz="4" w:space="0" w:color="auto"/>
              <w:left w:val="single" w:sz="4" w:space="0" w:color="auto"/>
              <w:bottom w:val="single" w:sz="4" w:space="0" w:color="auto"/>
              <w:right w:val="single" w:sz="4" w:space="0" w:color="auto"/>
            </w:tcBorders>
            <w:hideMark/>
            <w:tcPrChange w:id="1415" w:author="Author">
              <w:tcPr>
                <w:tcW w:w="2465" w:type="pct"/>
                <w:tcBorders>
                  <w:top w:val="single" w:sz="4" w:space="0" w:color="auto"/>
                  <w:left w:val="single" w:sz="4" w:space="0" w:color="auto"/>
                  <w:bottom w:val="single" w:sz="4" w:space="0" w:color="auto"/>
                  <w:right w:val="single" w:sz="4" w:space="0" w:color="auto"/>
                </w:tcBorders>
                <w:hideMark/>
              </w:tcPr>
            </w:tcPrChange>
          </w:tcPr>
          <w:p w14:paraId="63E78A8D" w14:textId="77777777" w:rsidR="00182A8C" w:rsidRDefault="00182A8C" w:rsidP="003F62F7">
            <w:pPr>
              <w:pStyle w:val="TAL"/>
              <w:keepNext w:val="0"/>
              <w:rPr>
                <w:ins w:id="1416" w:author="Author"/>
              </w:rPr>
            </w:pPr>
            <w:ins w:id="1417" w:author="Author">
              <w:r>
                <w:t>XML element measData:measInfo:granPeriod</w:t>
              </w:r>
            </w:ins>
          </w:p>
          <w:p w14:paraId="44BB1FC2" w14:textId="77777777" w:rsidR="00182A8C" w:rsidRDefault="00182A8C" w:rsidP="003F62F7">
            <w:pPr>
              <w:pStyle w:val="TAL"/>
              <w:keepNext w:val="0"/>
              <w:rPr>
                <w:ins w:id="1418" w:author="Author"/>
              </w:rPr>
            </w:pPr>
            <w:ins w:id="1419" w:author="Author">
              <w:r>
                <w:t>XML attribute endTime</w:t>
              </w:r>
            </w:ins>
          </w:p>
        </w:tc>
        <w:tc>
          <w:tcPr>
            <w:tcW w:w="1549" w:type="pct"/>
            <w:tcBorders>
              <w:top w:val="single" w:sz="4" w:space="0" w:color="auto"/>
              <w:left w:val="single" w:sz="4" w:space="0" w:color="auto"/>
              <w:bottom w:val="single" w:sz="4" w:space="0" w:color="auto"/>
              <w:right w:val="single" w:sz="4" w:space="0" w:color="auto"/>
            </w:tcBorders>
            <w:tcPrChange w:id="1420" w:author="Author">
              <w:tcPr>
                <w:tcW w:w="1412" w:type="pct"/>
                <w:tcBorders>
                  <w:top w:val="single" w:sz="4" w:space="0" w:color="auto"/>
                  <w:left w:val="single" w:sz="4" w:space="0" w:color="auto"/>
                  <w:bottom w:val="single" w:sz="4" w:space="0" w:color="auto"/>
                  <w:right w:val="single" w:sz="4" w:space="0" w:color="auto"/>
                </w:tcBorders>
              </w:tcPr>
            </w:tcPrChange>
          </w:tcPr>
          <w:p w14:paraId="59BE3BD4" w14:textId="77777777" w:rsidR="00182A8C" w:rsidRDefault="00182A8C" w:rsidP="003F62F7">
            <w:pPr>
              <w:pStyle w:val="TAL"/>
              <w:keepNext w:val="0"/>
              <w:rPr>
                <w:ins w:id="1421" w:author="Author"/>
              </w:rPr>
            </w:pPr>
          </w:p>
        </w:tc>
      </w:tr>
      <w:tr w:rsidR="00182A8C" w14:paraId="5EB0EAC5" w14:textId="77777777" w:rsidTr="006827DB">
        <w:trPr>
          <w:cantSplit/>
          <w:jc w:val="center"/>
          <w:ins w:id="1422" w:author="Author"/>
          <w:trPrChange w:id="1423"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424" w:author="Author">
              <w:tcPr>
                <w:tcW w:w="1123" w:type="pct"/>
                <w:tcBorders>
                  <w:top w:val="single" w:sz="4" w:space="0" w:color="auto"/>
                  <w:left w:val="single" w:sz="4" w:space="0" w:color="auto"/>
                  <w:bottom w:val="single" w:sz="4" w:space="0" w:color="auto"/>
                  <w:right w:val="single" w:sz="4" w:space="0" w:color="auto"/>
                </w:tcBorders>
                <w:hideMark/>
              </w:tcPr>
            </w:tcPrChange>
          </w:tcPr>
          <w:p w14:paraId="07749437" w14:textId="77777777" w:rsidR="00182A8C" w:rsidRPr="00A860D2" w:rsidRDefault="00182A8C" w:rsidP="003F62F7">
            <w:pPr>
              <w:pStyle w:val="TAL"/>
              <w:keepNext w:val="0"/>
              <w:rPr>
                <w:ins w:id="1425" w:author="Author"/>
                <w:rFonts w:cs="Arial"/>
              </w:rPr>
            </w:pPr>
            <w:ins w:id="1426" w:author="Author">
              <w:r w:rsidRPr="00A860D2">
                <w:rPr>
                  <w:rFonts w:cs="Arial"/>
                </w:rPr>
                <w:t>measTypes</w:t>
              </w:r>
            </w:ins>
          </w:p>
        </w:tc>
        <w:tc>
          <w:tcPr>
            <w:tcW w:w="2328" w:type="pct"/>
            <w:tcBorders>
              <w:top w:val="single" w:sz="4" w:space="0" w:color="auto"/>
              <w:left w:val="single" w:sz="4" w:space="0" w:color="auto"/>
              <w:bottom w:val="single" w:sz="4" w:space="0" w:color="auto"/>
              <w:right w:val="single" w:sz="4" w:space="0" w:color="auto"/>
            </w:tcBorders>
            <w:hideMark/>
            <w:tcPrChange w:id="1427" w:author="Author">
              <w:tcPr>
                <w:tcW w:w="2465" w:type="pct"/>
                <w:tcBorders>
                  <w:top w:val="single" w:sz="4" w:space="0" w:color="auto"/>
                  <w:left w:val="single" w:sz="4" w:space="0" w:color="auto"/>
                  <w:bottom w:val="single" w:sz="4" w:space="0" w:color="auto"/>
                  <w:right w:val="single" w:sz="4" w:space="0" w:color="auto"/>
                </w:tcBorders>
                <w:hideMark/>
              </w:tcPr>
            </w:tcPrChange>
          </w:tcPr>
          <w:p w14:paraId="1E66C20C" w14:textId="77777777" w:rsidR="00182A8C" w:rsidRDefault="00182A8C" w:rsidP="003F62F7">
            <w:pPr>
              <w:pStyle w:val="TAL"/>
              <w:keepNext w:val="0"/>
              <w:rPr>
                <w:ins w:id="1428" w:author="Author"/>
              </w:rPr>
            </w:pPr>
            <w:ins w:id="1429" w:author="Author">
              <w:r>
                <w:t>XML element measData:measInfo:measTypes</w:t>
              </w:r>
            </w:ins>
          </w:p>
          <w:p w14:paraId="672F0572" w14:textId="77777777" w:rsidR="00182A8C" w:rsidRDefault="00182A8C" w:rsidP="003F62F7">
            <w:pPr>
              <w:pStyle w:val="TAL"/>
              <w:keepNext w:val="0"/>
              <w:rPr>
                <w:ins w:id="1430" w:author="Author"/>
              </w:rPr>
            </w:pPr>
            <w:ins w:id="1431" w:author="Author">
              <w:r>
                <w:t xml:space="preserve">  or</w:t>
              </w:r>
            </w:ins>
          </w:p>
          <w:p w14:paraId="11F0E45F" w14:textId="77777777" w:rsidR="00182A8C" w:rsidRDefault="00182A8C" w:rsidP="003F62F7">
            <w:pPr>
              <w:pStyle w:val="TAL"/>
              <w:keepNext w:val="0"/>
              <w:rPr>
                <w:ins w:id="1432" w:author="Author"/>
              </w:rPr>
            </w:pPr>
            <w:ins w:id="1433" w:author="Author">
              <w:r>
                <w:t>XML element measData:measInfo:measType</w:t>
              </w:r>
            </w:ins>
          </w:p>
          <w:p w14:paraId="6175D0F3" w14:textId="77777777" w:rsidR="00182A8C" w:rsidRDefault="00182A8C" w:rsidP="003F62F7">
            <w:pPr>
              <w:pStyle w:val="TAL"/>
              <w:keepNext w:val="0"/>
              <w:rPr>
                <w:ins w:id="1434" w:author="Author"/>
              </w:rPr>
            </w:pPr>
            <w:ins w:id="1435" w:author="Author">
              <w:r>
                <w:t>XML attribute p</w:t>
              </w:r>
            </w:ins>
          </w:p>
          <w:p w14:paraId="7FDDDC34" w14:textId="77777777" w:rsidR="00182A8C" w:rsidRDefault="00182A8C" w:rsidP="003F62F7">
            <w:pPr>
              <w:pStyle w:val="TAL"/>
              <w:keepNext w:val="0"/>
              <w:rPr>
                <w:ins w:id="1436" w:author="Author"/>
              </w:rPr>
            </w:pPr>
          </w:p>
        </w:tc>
        <w:tc>
          <w:tcPr>
            <w:tcW w:w="1549" w:type="pct"/>
            <w:tcBorders>
              <w:top w:val="single" w:sz="4" w:space="0" w:color="auto"/>
              <w:left w:val="single" w:sz="4" w:space="0" w:color="auto"/>
              <w:bottom w:val="single" w:sz="4" w:space="0" w:color="auto"/>
              <w:right w:val="single" w:sz="4" w:space="0" w:color="auto"/>
            </w:tcBorders>
            <w:hideMark/>
            <w:tcPrChange w:id="1437" w:author="Author">
              <w:tcPr>
                <w:tcW w:w="1412" w:type="pct"/>
                <w:tcBorders>
                  <w:top w:val="single" w:sz="4" w:space="0" w:color="auto"/>
                  <w:left w:val="single" w:sz="4" w:space="0" w:color="auto"/>
                  <w:bottom w:val="single" w:sz="4" w:space="0" w:color="auto"/>
                  <w:right w:val="single" w:sz="4" w:space="0" w:color="auto"/>
                </w:tcBorders>
                <w:hideMark/>
              </w:tcPr>
            </w:tcPrChange>
          </w:tcPr>
          <w:p w14:paraId="7D55C69A" w14:textId="77777777" w:rsidR="00182A8C" w:rsidRDefault="00182A8C" w:rsidP="003F62F7">
            <w:pPr>
              <w:pStyle w:val="TAL"/>
              <w:keepNext w:val="0"/>
              <w:rPr>
                <w:ins w:id="1438" w:author="Author"/>
              </w:rPr>
            </w:pPr>
            <w:ins w:id="1439" w:author="Author">
              <w:r>
                <w:t>Depending on sender's choice for optional positioning presence, either XML element "measTypes" or XML elements "measType" will be used.</w:t>
              </w:r>
            </w:ins>
          </w:p>
        </w:tc>
      </w:tr>
      <w:tr w:rsidR="00182A8C" w14:paraId="7DBA2ECB" w14:textId="77777777" w:rsidTr="006827DB">
        <w:trPr>
          <w:cantSplit/>
          <w:jc w:val="center"/>
          <w:ins w:id="1440" w:author="Author"/>
          <w:trPrChange w:id="1441"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442" w:author="Author">
              <w:tcPr>
                <w:tcW w:w="1123" w:type="pct"/>
                <w:tcBorders>
                  <w:top w:val="single" w:sz="4" w:space="0" w:color="auto"/>
                  <w:left w:val="single" w:sz="4" w:space="0" w:color="auto"/>
                  <w:bottom w:val="single" w:sz="4" w:space="0" w:color="auto"/>
                  <w:right w:val="single" w:sz="4" w:space="0" w:color="auto"/>
                </w:tcBorders>
                <w:hideMark/>
              </w:tcPr>
            </w:tcPrChange>
          </w:tcPr>
          <w:p w14:paraId="442B65E7" w14:textId="77777777" w:rsidR="00182A8C" w:rsidRPr="00A860D2" w:rsidRDefault="00182A8C" w:rsidP="003F62F7">
            <w:pPr>
              <w:pStyle w:val="TAL"/>
              <w:keepNext w:val="0"/>
              <w:rPr>
                <w:ins w:id="1443" w:author="Author"/>
                <w:rFonts w:cs="Arial"/>
              </w:rPr>
            </w:pPr>
            <w:ins w:id="1444" w:author="Author">
              <w:r w:rsidRPr="00A860D2">
                <w:rPr>
                  <w:rFonts w:cs="Arial"/>
                </w:rPr>
                <w:t>measValues</w:t>
              </w:r>
            </w:ins>
          </w:p>
        </w:tc>
        <w:tc>
          <w:tcPr>
            <w:tcW w:w="2328" w:type="pct"/>
            <w:tcBorders>
              <w:top w:val="single" w:sz="4" w:space="0" w:color="auto"/>
              <w:left w:val="single" w:sz="4" w:space="0" w:color="auto"/>
              <w:bottom w:val="single" w:sz="4" w:space="0" w:color="auto"/>
              <w:right w:val="single" w:sz="4" w:space="0" w:color="auto"/>
            </w:tcBorders>
            <w:hideMark/>
            <w:tcPrChange w:id="1445" w:author="Author">
              <w:tcPr>
                <w:tcW w:w="2465" w:type="pct"/>
                <w:tcBorders>
                  <w:top w:val="single" w:sz="4" w:space="0" w:color="auto"/>
                  <w:left w:val="single" w:sz="4" w:space="0" w:color="auto"/>
                  <w:bottom w:val="single" w:sz="4" w:space="0" w:color="auto"/>
                  <w:right w:val="single" w:sz="4" w:space="0" w:color="auto"/>
                </w:tcBorders>
                <w:hideMark/>
              </w:tcPr>
            </w:tcPrChange>
          </w:tcPr>
          <w:p w14:paraId="4FF11CB1" w14:textId="77777777" w:rsidR="00182A8C" w:rsidRDefault="00182A8C" w:rsidP="003F62F7">
            <w:pPr>
              <w:pStyle w:val="TAL"/>
              <w:keepNext w:val="0"/>
              <w:rPr>
                <w:ins w:id="1446" w:author="Author"/>
              </w:rPr>
            </w:pPr>
            <w:ins w:id="1447" w:author="Author">
              <w:r>
                <w:t>XML element measData:measInfo:measValue</w:t>
              </w:r>
            </w:ins>
          </w:p>
        </w:tc>
        <w:tc>
          <w:tcPr>
            <w:tcW w:w="1549" w:type="pct"/>
            <w:tcBorders>
              <w:top w:val="single" w:sz="4" w:space="0" w:color="auto"/>
              <w:left w:val="single" w:sz="4" w:space="0" w:color="auto"/>
              <w:bottom w:val="single" w:sz="4" w:space="0" w:color="auto"/>
              <w:right w:val="single" w:sz="4" w:space="0" w:color="auto"/>
            </w:tcBorders>
            <w:tcPrChange w:id="1448" w:author="Author">
              <w:tcPr>
                <w:tcW w:w="1412" w:type="pct"/>
                <w:tcBorders>
                  <w:top w:val="single" w:sz="4" w:space="0" w:color="auto"/>
                  <w:left w:val="single" w:sz="4" w:space="0" w:color="auto"/>
                  <w:bottom w:val="single" w:sz="4" w:space="0" w:color="auto"/>
                  <w:right w:val="single" w:sz="4" w:space="0" w:color="auto"/>
                </w:tcBorders>
              </w:tcPr>
            </w:tcPrChange>
          </w:tcPr>
          <w:p w14:paraId="6FE6A0F8" w14:textId="77777777" w:rsidR="00182A8C" w:rsidRDefault="00182A8C" w:rsidP="003F62F7">
            <w:pPr>
              <w:pStyle w:val="TAL"/>
              <w:keepNext w:val="0"/>
              <w:rPr>
                <w:ins w:id="1449" w:author="Author"/>
              </w:rPr>
            </w:pPr>
          </w:p>
        </w:tc>
      </w:tr>
      <w:tr w:rsidR="00182A8C" w14:paraId="15BCF2E8" w14:textId="77777777" w:rsidTr="006827DB">
        <w:trPr>
          <w:cantSplit/>
          <w:jc w:val="center"/>
          <w:ins w:id="1450" w:author="Author"/>
          <w:trPrChange w:id="1451"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452" w:author="Author">
              <w:tcPr>
                <w:tcW w:w="1123" w:type="pct"/>
                <w:tcBorders>
                  <w:top w:val="single" w:sz="4" w:space="0" w:color="auto"/>
                  <w:left w:val="single" w:sz="4" w:space="0" w:color="auto"/>
                  <w:bottom w:val="single" w:sz="4" w:space="0" w:color="auto"/>
                  <w:right w:val="single" w:sz="4" w:space="0" w:color="auto"/>
                </w:tcBorders>
                <w:hideMark/>
              </w:tcPr>
            </w:tcPrChange>
          </w:tcPr>
          <w:p w14:paraId="6AA226BE" w14:textId="77777777" w:rsidR="00182A8C" w:rsidRPr="00A860D2" w:rsidRDefault="00182A8C" w:rsidP="003F62F7">
            <w:pPr>
              <w:pStyle w:val="TAL"/>
              <w:keepNext w:val="0"/>
              <w:rPr>
                <w:ins w:id="1453" w:author="Author"/>
                <w:rFonts w:cs="Arial"/>
              </w:rPr>
            </w:pPr>
            <w:ins w:id="1454" w:author="Author">
              <w:r w:rsidRPr="00A860D2">
                <w:rPr>
                  <w:rFonts w:cs="Arial"/>
                </w:rPr>
                <w:t>measObj</w:t>
              </w:r>
              <w:r>
                <w:rPr>
                  <w:rFonts w:cs="Arial"/>
                </w:rPr>
                <w:t>Ldn</w:t>
              </w:r>
            </w:ins>
          </w:p>
        </w:tc>
        <w:tc>
          <w:tcPr>
            <w:tcW w:w="2328" w:type="pct"/>
            <w:tcBorders>
              <w:top w:val="single" w:sz="4" w:space="0" w:color="auto"/>
              <w:left w:val="single" w:sz="4" w:space="0" w:color="auto"/>
              <w:bottom w:val="single" w:sz="4" w:space="0" w:color="auto"/>
              <w:right w:val="single" w:sz="4" w:space="0" w:color="auto"/>
            </w:tcBorders>
            <w:hideMark/>
            <w:tcPrChange w:id="1455" w:author="Author">
              <w:tcPr>
                <w:tcW w:w="2465" w:type="pct"/>
                <w:tcBorders>
                  <w:top w:val="single" w:sz="4" w:space="0" w:color="auto"/>
                  <w:left w:val="single" w:sz="4" w:space="0" w:color="auto"/>
                  <w:bottom w:val="single" w:sz="4" w:space="0" w:color="auto"/>
                  <w:right w:val="single" w:sz="4" w:space="0" w:color="auto"/>
                </w:tcBorders>
                <w:hideMark/>
              </w:tcPr>
            </w:tcPrChange>
          </w:tcPr>
          <w:p w14:paraId="69B530BF" w14:textId="77777777" w:rsidR="00182A8C" w:rsidRDefault="00182A8C" w:rsidP="003F62F7">
            <w:pPr>
              <w:pStyle w:val="TAL"/>
              <w:keepNext w:val="0"/>
              <w:rPr>
                <w:ins w:id="1456" w:author="Author"/>
              </w:rPr>
            </w:pPr>
            <w:ins w:id="1457" w:author="Author">
              <w:r>
                <w:t>XML element measData:measInfo:measValue</w:t>
              </w:r>
            </w:ins>
          </w:p>
          <w:p w14:paraId="671BF48A" w14:textId="77777777" w:rsidR="00182A8C" w:rsidRDefault="00182A8C" w:rsidP="003F62F7">
            <w:pPr>
              <w:pStyle w:val="TAL"/>
              <w:keepNext w:val="0"/>
              <w:rPr>
                <w:ins w:id="1458" w:author="Author"/>
              </w:rPr>
            </w:pPr>
            <w:ins w:id="1459" w:author="Author">
              <w:r>
                <w:t>XML attribute measObjLdn</w:t>
              </w:r>
            </w:ins>
          </w:p>
        </w:tc>
        <w:tc>
          <w:tcPr>
            <w:tcW w:w="1549" w:type="pct"/>
            <w:tcBorders>
              <w:top w:val="single" w:sz="4" w:space="0" w:color="auto"/>
              <w:left w:val="single" w:sz="4" w:space="0" w:color="auto"/>
              <w:bottom w:val="single" w:sz="4" w:space="0" w:color="auto"/>
              <w:right w:val="single" w:sz="4" w:space="0" w:color="auto"/>
            </w:tcBorders>
            <w:tcPrChange w:id="1460" w:author="Author">
              <w:tcPr>
                <w:tcW w:w="1412" w:type="pct"/>
                <w:tcBorders>
                  <w:top w:val="single" w:sz="4" w:space="0" w:color="auto"/>
                  <w:left w:val="single" w:sz="4" w:space="0" w:color="auto"/>
                  <w:bottom w:val="single" w:sz="4" w:space="0" w:color="auto"/>
                  <w:right w:val="single" w:sz="4" w:space="0" w:color="auto"/>
                </w:tcBorders>
              </w:tcPr>
            </w:tcPrChange>
          </w:tcPr>
          <w:p w14:paraId="36813437" w14:textId="77777777" w:rsidR="00182A8C" w:rsidRDefault="00182A8C" w:rsidP="003F62F7">
            <w:pPr>
              <w:pStyle w:val="TAL"/>
              <w:keepNext w:val="0"/>
              <w:rPr>
                <w:ins w:id="1461" w:author="Author"/>
              </w:rPr>
            </w:pPr>
          </w:p>
        </w:tc>
      </w:tr>
      <w:tr w:rsidR="00182A8C" w14:paraId="1ADD41C9" w14:textId="77777777" w:rsidTr="006827DB">
        <w:trPr>
          <w:cantSplit/>
          <w:jc w:val="center"/>
          <w:ins w:id="1462" w:author="Author"/>
          <w:trPrChange w:id="1463"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464" w:author="Author">
              <w:tcPr>
                <w:tcW w:w="1123" w:type="pct"/>
                <w:tcBorders>
                  <w:top w:val="single" w:sz="4" w:space="0" w:color="auto"/>
                  <w:left w:val="single" w:sz="4" w:space="0" w:color="auto"/>
                  <w:bottom w:val="single" w:sz="4" w:space="0" w:color="auto"/>
                  <w:right w:val="single" w:sz="4" w:space="0" w:color="auto"/>
                </w:tcBorders>
                <w:hideMark/>
              </w:tcPr>
            </w:tcPrChange>
          </w:tcPr>
          <w:p w14:paraId="0CBF685B" w14:textId="77777777" w:rsidR="00182A8C" w:rsidRPr="00A860D2" w:rsidRDefault="00182A8C" w:rsidP="003F62F7">
            <w:pPr>
              <w:pStyle w:val="TAL"/>
              <w:keepNext w:val="0"/>
              <w:rPr>
                <w:ins w:id="1465" w:author="Author"/>
                <w:rFonts w:cs="Arial"/>
              </w:rPr>
            </w:pPr>
            <w:ins w:id="1466" w:author="Author">
              <w:r w:rsidRPr="00A860D2">
                <w:rPr>
                  <w:rFonts w:cs="Arial"/>
                </w:rPr>
                <w:t>measResults</w:t>
              </w:r>
            </w:ins>
          </w:p>
        </w:tc>
        <w:tc>
          <w:tcPr>
            <w:tcW w:w="2328" w:type="pct"/>
            <w:tcBorders>
              <w:top w:val="single" w:sz="4" w:space="0" w:color="auto"/>
              <w:left w:val="single" w:sz="4" w:space="0" w:color="auto"/>
              <w:bottom w:val="single" w:sz="4" w:space="0" w:color="auto"/>
              <w:right w:val="single" w:sz="4" w:space="0" w:color="auto"/>
            </w:tcBorders>
            <w:hideMark/>
            <w:tcPrChange w:id="1467" w:author="Author">
              <w:tcPr>
                <w:tcW w:w="2465" w:type="pct"/>
                <w:tcBorders>
                  <w:top w:val="single" w:sz="4" w:space="0" w:color="auto"/>
                  <w:left w:val="single" w:sz="4" w:space="0" w:color="auto"/>
                  <w:bottom w:val="single" w:sz="4" w:space="0" w:color="auto"/>
                  <w:right w:val="single" w:sz="4" w:space="0" w:color="auto"/>
                </w:tcBorders>
                <w:hideMark/>
              </w:tcPr>
            </w:tcPrChange>
          </w:tcPr>
          <w:p w14:paraId="261315C5" w14:textId="77777777" w:rsidR="00182A8C" w:rsidRDefault="00182A8C" w:rsidP="003F62F7">
            <w:pPr>
              <w:pStyle w:val="TAL"/>
              <w:keepNext w:val="0"/>
              <w:rPr>
                <w:ins w:id="1468" w:author="Author"/>
              </w:rPr>
            </w:pPr>
            <w:ins w:id="1469" w:author="Author">
              <w:r>
                <w:t>XML element measData:measInfo:measValue:measResults</w:t>
              </w:r>
            </w:ins>
          </w:p>
          <w:p w14:paraId="4536EE93" w14:textId="77777777" w:rsidR="00182A8C" w:rsidRDefault="00182A8C" w:rsidP="003F62F7">
            <w:pPr>
              <w:pStyle w:val="TAL"/>
              <w:keepNext w:val="0"/>
              <w:rPr>
                <w:ins w:id="1470" w:author="Author"/>
              </w:rPr>
            </w:pPr>
            <w:ins w:id="1471" w:author="Author">
              <w:r>
                <w:t xml:space="preserve">  or, when the positioning option is used,</w:t>
              </w:r>
            </w:ins>
          </w:p>
          <w:p w14:paraId="676B463B" w14:textId="77777777" w:rsidR="00182A8C" w:rsidRDefault="00182A8C" w:rsidP="003F62F7">
            <w:pPr>
              <w:pStyle w:val="TAL"/>
              <w:keepNext w:val="0"/>
              <w:rPr>
                <w:ins w:id="1472" w:author="Author"/>
              </w:rPr>
            </w:pPr>
            <w:ins w:id="1473" w:author="Author">
              <w:r>
                <w:t>measData:measInfo:measValue:r</w:t>
              </w:r>
            </w:ins>
          </w:p>
          <w:p w14:paraId="1972348E" w14:textId="77777777" w:rsidR="00182A8C" w:rsidRDefault="00182A8C" w:rsidP="003F62F7">
            <w:pPr>
              <w:pStyle w:val="TAL"/>
              <w:keepNext w:val="0"/>
              <w:rPr>
                <w:ins w:id="1474" w:author="Author"/>
              </w:rPr>
            </w:pPr>
          </w:p>
        </w:tc>
        <w:tc>
          <w:tcPr>
            <w:tcW w:w="1549" w:type="pct"/>
            <w:tcBorders>
              <w:top w:val="single" w:sz="4" w:space="0" w:color="auto"/>
              <w:left w:val="single" w:sz="4" w:space="0" w:color="auto"/>
              <w:bottom w:val="single" w:sz="4" w:space="0" w:color="auto"/>
              <w:right w:val="single" w:sz="4" w:space="0" w:color="auto"/>
            </w:tcBorders>
            <w:hideMark/>
            <w:tcPrChange w:id="1475" w:author="Author">
              <w:tcPr>
                <w:tcW w:w="1412" w:type="pct"/>
                <w:tcBorders>
                  <w:top w:val="single" w:sz="4" w:space="0" w:color="auto"/>
                  <w:left w:val="single" w:sz="4" w:space="0" w:color="auto"/>
                  <w:bottom w:val="single" w:sz="4" w:space="0" w:color="auto"/>
                  <w:right w:val="single" w:sz="4" w:space="0" w:color="auto"/>
                </w:tcBorders>
                <w:hideMark/>
              </w:tcPr>
            </w:tcPrChange>
          </w:tcPr>
          <w:p w14:paraId="4D56ED5F" w14:textId="77777777" w:rsidR="00182A8C" w:rsidRDefault="00182A8C" w:rsidP="003F62F7">
            <w:pPr>
              <w:pStyle w:val="TAL"/>
              <w:keepNext w:val="0"/>
              <w:rPr>
                <w:ins w:id="1476" w:author="Author"/>
              </w:rPr>
            </w:pPr>
            <w:ins w:id="1477" w:author="Author">
              <w:r>
                <w:t>Depending on sender's choice for optional positioning, either XML element "measResults" or XML elements "r" is used.</w:t>
              </w:r>
            </w:ins>
          </w:p>
        </w:tc>
      </w:tr>
      <w:tr w:rsidR="00182A8C" w14:paraId="73C421F2" w14:textId="77777777" w:rsidTr="006827DB">
        <w:trPr>
          <w:cantSplit/>
          <w:jc w:val="center"/>
          <w:ins w:id="1478" w:author="Author"/>
          <w:trPrChange w:id="1479"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480" w:author="Author">
              <w:tcPr>
                <w:tcW w:w="1123" w:type="pct"/>
                <w:tcBorders>
                  <w:top w:val="single" w:sz="4" w:space="0" w:color="auto"/>
                  <w:left w:val="single" w:sz="4" w:space="0" w:color="auto"/>
                  <w:bottom w:val="single" w:sz="4" w:space="0" w:color="auto"/>
                  <w:right w:val="single" w:sz="4" w:space="0" w:color="auto"/>
                </w:tcBorders>
                <w:hideMark/>
              </w:tcPr>
            </w:tcPrChange>
          </w:tcPr>
          <w:p w14:paraId="3531818E" w14:textId="77777777" w:rsidR="00182A8C" w:rsidRPr="00A860D2" w:rsidRDefault="00182A8C" w:rsidP="003F62F7">
            <w:pPr>
              <w:pStyle w:val="TAL"/>
              <w:keepNext w:val="0"/>
              <w:rPr>
                <w:ins w:id="1481" w:author="Author"/>
                <w:rFonts w:cs="Arial"/>
              </w:rPr>
            </w:pPr>
            <w:ins w:id="1482" w:author="Author">
              <w:r w:rsidRPr="00A860D2">
                <w:rPr>
                  <w:rFonts w:cs="Arial"/>
                </w:rPr>
                <w:t>suspectFlag</w:t>
              </w:r>
            </w:ins>
          </w:p>
        </w:tc>
        <w:tc>
          <w:tcPr>
            <w:tcW w:w="2328" w:type="pct"/>
            <w:tcBorders>
              <w:top w:val="single" w:sz="4" w:space="0" w:color="auto"/>
              <w:left w:val="single" w:sz="4" w:space="0" w:color="auto"/>
              <w:bottom w:val="single" w:sz="4" w:space="0" w:color="auto"/>
              <w:right w:val="single" w:sz="4" w:space="0" w:color="auto"/>
            </w:tcBorders>
            <w:hideMark/>
            <w:tcPrChange w:id="1483" w:author="Author">
              <w:tcPr>
                <w:tcW w:w="2465" w:type="pct"/>
                <w:tcBorders>
                  <w:top w:val="single" w:sz="4" w:space="0" w:color="auto"/>
                  <w:left w:val="single" w:sz="4" w:space="0" w:color="auto"/>
                  <w:bottom w:val="single" w:sz="4" w:space="0" w:color="auto"/>
                  <w:right w:val="single" w:sz="4" w:space="0" w:color="auto"/>
                </w:tcBorders>
                <w:hideMark/>
              </w:tcPr>
            </w:tcPrChange>
          </w:tcPr>
          <w:p w14:paraId="4743EDA4" w14:textId="77777777" w:rsidR="00182A8C" w:rsidRDefault="00182A8C" w:rsidP="003F62F7">
            <w:pPr>
              <w:pStyle w:val="TAL"/>
              <w:keepNext w:val="0"/>
              <w:rPr>
                <w:ins w:id="1484" w:author="Author"/>
              </w:rPr>
            </w:pPr>
            <w:ins w:id="1485" w:author="Author">
              <w:r>
                <w:t>XML element measData:measInfo:measValue:suspect</w:t>
              </w:r>
            </w:ins>
          </w:p>
        </w:tc>
        <w:tc>
          <w:tcPr>
            <w:tcW w:w="1549" w:type="pct"/>
            <w:tcBorders>
              <w:top w:val="single" w:sz="4" w:space="0" w:color="auto"/>
              <w:left w:val="single" w:sz="4" w:space="0" w:color="auto"/>
              <w:bottom w:val="single" w:sz="4" w:space="0" w:color="auto"/>
              <w:right w:val="single" w:sz="4" w:space="0" w:color="auto"/>
            </w:tcBorders>
            <w:tcPrChange w:id="1486" w:author="Author">
              <w:tcPr>
                <w:tcW w:w="1412" w:type="pct"/>
                <w:tcBorders>
                  <w:top w:val="single" w:sz="4" w:space="0" w:color="auto"/>
                  <w:left w:val="single" w:sz="4" w:space="0" w:color="auto"/>
                  <w:bottom w:val="single" w:sz="4" w:space="0" w:color="auto"/>
                  <w:right w:val="single" w:sz="4" w:space="0" w:color="auto"/>
                </w:tcBorders>
              </w:tcPr>
            </w:tcPrChange>
          </w:tcPr>
          <w:p w14:paraId="14008A3E" w14:textId="77777777" w:rsidR="00182A8C" w:rsidRDefault="00182A8C" w:rsidP="003F62F7">
            <w:pPr>
              <w:pStyle w:val="TAL"/>
              <w:keepNext w:val="0"/>
              <w:rPr>
                <w:ins w:id="1487" w:author="Author"/>
              </w:rPr>
            </w:pPr>
          </w:p>
        </w:tc>
      </w:tr>
      <w:tr w:rsidR="00182A8C" w14:paraId="2BD06093" w14:textId="77777777" w:rsidTr="006827DB">
        <w:trPr>
          <w:cantSplit/>
          <w:jc w:val="center"/>
          <w:ins w:id="1488" w:author="Author"/>
          <w:trPrChange w:id="1489"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490" w:author="Author">
              <w:tcPr>
                <w:tcW w:w="1123" w:type="pct"/>
                <w:tcBorders>
                  <w:top w:val="single" w:sz="4" w:space="0" w:color="auto"/>
                  <w:left w:val="single" w:sz="4" w:space="0" w:color="auto"/>
                  <w:bottom w:val="single" w:sz="4" w:space="0" w:color="auto"/>
                  <w:right w:val="single" w:sz="4" w:space="0" w:color="auto"/>
                </w:tcBorders>
                <w:hideMark/>
              </w:tcPr>
            </w:tcPrChange>
          </w:tcPr>
          <w:p w14:paraId="46572E4F" w14:textId="77777777" w:rsidR="00182A8C" w:rsidRPr="00A860D2" w:rsidRDefault="00182A8C" w:rsidP="003F62F7">
            <w:pPr>
              <w:pStyle w:val="TAL"/>
              <w:keepNext w:val="0"/>
              <w:rPr>
                <w:ins w:id="1491" w:author="Author"/>
                <w:rFonts w:cs="Arial"/>
              </w:rPr>
            </w:pPr>
            <w:ins w:id="1492" w:author="Author">
              <w:r>
                <w:rPr>
                  <w:rFonts w:cs="Arial"/>
                </w:rPr>
                <w:t>collectionEndTime</w:t>
              </w:r>
            </w:ins>
          </w:p>
        </w:tc>
        <w:tc>
          <w:tcPr>
            <w:tcW w:w="2328" w:type="pct"/>
            <w:tcBorders>
              <w:top w:val="single" w:sz="4" w:space="0" w:color="auto"/>
              <w:left w:val="single" w:sz="4" w:space="0" w:color="auto"/>
              <w:bottom w:val="single" w:sz="4" w:space="0" w:color="auto"/>
              <w:right w:val="single" w:sz="4" w:space="0" w:color="auto"/>
            </w:tcBorders>
            <w:hideMark/>
            <w:tcPrChange w:id="1493" w:author="Author">
              <w:tcPr>
                <w:tcW w:w="2465" w:type="pct"/>
                <w:tcBorders>
                  <w:top w:val="single" w:sz="4" w:space="0" w:color="auto"/>
                  <w:left w:val="single" w:sz="4" w:space="0" w:color="auto"/>
                  <w:bottom w:val="single" w:sz="4" w:space="0" w:color="auto"/>
                  <w:right w:val="single" w:sz="4" w:space="0" w:color="auto"/>
                </w:tcBorders>
                <w:hideMark/>
              </w:tcPr>
            </w:tcPrChange>
          </w:tcPr>
          <w:p w14:paraId="19986E09" w14:textId="77777777" w:rsidR="00182A8C" w:rsidRDefault="00182A8C" w:rsidP="003F62F7">
            <w:pPr>
              <w:pStyle w:val="TAL"/>
              <w:keepNext w:val="0"/>
              <w:rPr>
                <w:ins w:id="1494" w:author="Author"/>
              </w:rPr>
            </w:pPr>
            <w:ins w:id="1495" w:author="Author">
              <w:r>
                <w:t>XML element fileFooter:measData</w:t>
              </w:r>
            </w:ins>
          </w:p>
          <w:p w14:paraId="07C200E0" w14:textId="77777777" w:rsidR="00182A8C" w:rsidRDefault="00182A8C" w:rsidP="003F62F7">
            <w:pPr>
              <w:pStyle w:val="TAL"/>
              <w:keepNext w:val="0"/>
              <w:rPr>
                <w:ins w:id="1496" w:author="Author"/>
              </w:rPr>
            </w:pPr>
            <w:ins w:id="1497" w:author="Author">
              <w:r>
                <w:t>XML attribute endTime</w:t>
              </w:r>
            </w:ins>
          </w:p>
        </w:tc>
        <w:tc>
          <w:tcPr>
            <w:tcW w:w="1549" w:type="pct"/>
            <w:tcBorders>
              <w:top w:val="single" w:sz="4" w:space="0" w:color="auto"/>
              <w:left w:val="single" w:sz="4" w:space="0" w:color="auto"/>
              <w:bottom w:val="single" w:sz="4" w:space="0" w:color="auto"/>
              <w:right w:val="single" w:sz="4" w:space="0" w:color="auto"/>
            </w:tcBorders>
            <w:tcPrChange w:id="1498" w:author="Author">
              <w:tcPr>
                <w:tcW w:w="1412" w:type="pct"/>
                <w:tcBorders>
                  <w:top w:val="single" w:sz="4" w:space="0" w:color="auto"/>
                  <w:left w:val="single" w:sz="4" w:space="0" w:color="auto"/>
                  <w:bottom w:val="single" w:sz="4" w:space="0" w:color="auto"/>
                  <w:right w:val="single" w:sz="4" w:space="0" w:color="auto"/>
                </w:tcBorders>
              </w:tcPr>
            </w:tcPrChange>
          </w:tcPr>
          <w:p w14:paraId="38A84E4B" w14:textId="77777777" w:rsidR="00182A8C" w:rsidRDefault="00182A8C" w:rsidP="003F62F7">
            <w:pPr>
              <w:pStyle w:val="TAL"/>
              <w:keepNext w:val="0"/>
              <w:rPr>
                <w:ins w:id="1499" w:author="Author"/>
              </w:rPr>
            </w:pPr>
          </w:p>
        </w:tc>
      </w:tr>
      <w:tr w:rsidR="00182A8C" w14:paraId="5A3B28A6" w14:textId="77777777" w:rsidTr="006827DB">
        <w:trPr>
          <w:cantSplit/>
          <w:jc w:val="center"/>
          <w:ins w:id="1500" w:author="Author"/>
          <w:trPrChange w:id="1501"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502" w:author="Author">
              <w:tcPr>
                <w:tcW w:w="1123" w:type="pct"/>
                <w:tcBorders>
                  <w:top w:val="single" w:sz="4" w:space="0" w:color="auto"/>
                  <w:left w:val="single" w:sz="4" w:space="0" w:color="auto"/>
                  <w:bottom w:val="single" w:sz="4" w:space="0" w:color="auto"/>
                  <w:right w:val="single" w:sz="4" w:space="0" w:color="auto"/>
                </w:tcBorders>
                <w:hideMark/>
              </w:tcPr>
            </w:tcPrChange>
          </w:tcPr>
          <w:p w14:paraId="7415AC42" w14:textId="77777777" w:rsidR="00182A8C" w:rsidRPr="00C374EC" w:rsidRDefault="00182A8C" w:rsidP="003F62F7">
            <w:pPr>
              <w:pStyle w:val="TAL"/>
              <w:keepNext w:val="0"/>
              <w:rPr>
                <w:ins w:id="1503" w:author="Author"/>
                <w:rFonts w:cs="Arial"/>
              </w:rPr>
            </w:pPr>
            <w:ins w:id="1504" w:author="Author">
              <w:r w:rsidRPr="00C374EC">
                <w:rPr>
                  <w:rFonts w:cs="Arial"/>
                </w:rPr>
                <w:t>There is no corresponding File Content Item.</w:t>
              </w:r>
            </w:ins>
          </w:p>
        </w:tc>
        <w:tc>
          <w:tcPr>
            <w:tcW w:w="2328" w:type="pct"/>
            <w:tcBorders>
              <w:top w:val="single" w:sz="4" w:space="0" w:color="auto"/>
              <w:left w:val="single" w:sz="4" w:space="0" w:color="auto"/>
              <w:bottom w:val="single" w:sz="4" w:space="0" w:color="auto"/>
              <w:right w:val="single" w:sz="4" w:space="0" w:color="auto"/>
            </w:tcBorders>
            <w:hideMark/>
            <w:tcPrChange w:id="1505" w:author="Author">
              <w:tcPr>
                <w:tcW w:w="2465" w:type="pct"/>
                <w:tcBorders>
                  <w:top w:val="single" w:sz="4" w:space="0" w:color="auto"/>
                  <w:left w:val="single" w:sz="4" w:space="0" w:color="auto"/>
                  <w:bottom w:val="single" w:sz="4" w:space="0" w:color="auto"/>
                  <w:right w:val="single" w:sz="4" w:space="0" w:color="auto"/>
                </w:tcBorders>
                <w:hideMark/>
              </w:tcPr>
            </w:tcPrChange>
          </w:tcPr>
          <w:p w14:paraId="7E7E5D67" w14:textId="77777777" w:rsidR="00182A8C" w:rsidRDefault="00182A8C" w:rsidP="003F62F7">
            <w:pPr>
              <w:pStyle w:val="TAL"/>
              <w:keepNext w:val="0"/>
              <w:rPr>
                <w:ins w:id="1506" w:author="Author"/>
              </w:rPr>
            </w:pPr>
            <w:ins w:id="1507" w:author="Author">
              <w:r>
                <w:t>XML element measType</w:t>
              </w:r>
            </w:ins>
          </w:p>
          <w:p w14:paraId="50D23B51" w14:textId="77777777" w:rsidR="00182A8C" w:rsidRDefault="00182A8C" w:rsidP="003F62F7">
            <w:pPr>
              <w:pStyle w:val="TAL"/>
              <w:keepNext w:val="0"/>
              <w:rPr>
                <w:ins w:id="1508" w:author="Author"/>
              </w:rPr>
            </w:pPr>
            <w:ins w:id="1509" w:author="Author">
              <w:r>
                <w:t>XML attribute p</w:t>
              </w:r>
            </w:ins>
          </w:p>
        </w:tc>
        <w:tc>
          <w:tcPr>
            <w:tcW w:w="1549" w:type="pct"/>
            <w:tcBorders>
              <w:top w:val="single" w:sz="4" w:space="0" w:color="auto"/>
              <w:left w:val="single" w:sz="4" w:space="0" w:color="auto"/>
              <w:bottom w:val="single" w:sz="4" w:space="0" w:color="auto"/>
              <w:right w:val="single" w:sz="4" w:space="0" w:color="auto"/>
            </w:tcBorders>
            <w:hideMark/>
            <w:tcPrChange w:id="1510" w:author="Author">
              <w:tcPr>
                <w:tcW w:w="1412" w:type="pct"/>
                <w:tcBorders>
                  <w:top w:val="single" w:sz="4" w:space="0" w:color="auto"/>
                  <w:left w:val="single" w:sz="4" w:space="0" w:color="auto"/>
                  <w:bottom w:val="single" w:sz="4" w:space="0" w:color="auto"/>
                  <w:right w:val="single" w:sz="4" w:space="0" w:color="auto"/>
                </w:tcBorders>
                <w:hideMark/>
              </w:tcPr>
            </w:tcPrChange>
          </w:tcPr>
          <w:p w14:paraId="2C3A78DB" w14:textId="3881CB17" w:rsidR="00182A8C" w:rsidRDefault="00182A8C" w:rsidP="003F62F7">
            <w:pPr>
              <w:pStyle w:val="TAL"/>
              <w:keepNext w:val="0"/>
              <w:rPr>
                <w:ins w:id="1511" w:author="Author"/>
              </w:rPr>
            </w:pPr>
            <w:ins w:id="1512" w:author="Author">
              <w:r>
                <w:t xml:space="preserve">Only for the positioning option: XML attribute "p" of XML element "measType", used to link the </w:t>
              </w:r>
              <w:r w:rsidR="009E0215">
                <w:t>performance metric</w:t>
              </w:r>
              <w:r>
                <w:t xml:space="preserve"> type specified in "measType" to </w:t>
              </w:r>
              <w:r w:rsidR="00575069">
                <w:t>the result value</w:t>
              </w:r>
              <w:r>
                <w:t>. Its value is a positive integer (excl. zero) and shall be unique for each instance of "measType" in a file.</w:t>
              </w:r>
            </w:ins>
          </w:p>
        </w:tc>
      </w:tr>
      <w:tr w:rsidR="00182A8C" w14:paraId="2A73D4B5" w14:textId="77777777" w:rsidTr="006827DB">
        <w:trPr>
          <w:cantSplit/>
          <w:jc w:val="center"/>
          <w:ins w:id="1513" w:author="Author"/>
          <w:trPrChange w:id="1514" w:author="Author">
            <w:trPr>
              <w:cantSplit/>
              <w:jc w:val="center"/>
            </w:trPr>
          </w:trPrChange>
        </w:trPr>
        <w:tc>
          <w:tcPr>
            <w:tcW w:w="1123" w:type="pct"/>
            <w:tcBorders>
              <w:top w:val="single" w:sz="4" w:space="0" w:color="auto"/>
              <w:left w:val="single" w:sz="4" w:space="0" w:color="auto"/>
              <w:bottom w:val="single" w:sz="4" w:space="0" w:color="auto"/>
              <w:right w:val="single" w:sz="4" w:space="0" w:color="auto"/>
            </w:tcBorders>
            <w:hideMark/>
            <w:tcPrChange w:id="1515" w:author="Author">
              <w:tcPr>
                <w:tcW w:w="1123" w:type="pct"/>
                <w:tcBorders>
                  <w:top w:val="single" w:sz="4" w:space="0" w:color="auto"/>
                  <w:left w:val="single" w:sz="4" w:space="0" w:color="auto"/>
                  <w:bottom w:val="single" w:sz="4" w:space="0" w:color="auto"/>
                  <w:right w:val="single" w:sz="4" w:space="0" w:color="auto"/>
                </w:tcBorders>
                <w:hideMark/>
              </w:tcPr>
            </w:tcPrChange>
          </w:tcPr>
          <w:p w14:paraId="2A933FE6" w14:textId="77777777" w:rsidR="00182A8C" w:rsidRPr="00C374EC" w:rsidRDefault="00182A8C" w:rsidP="003F62F7">
            <w:pPr>
              <w:pStyle w:val="TAL"/>
              <w:keepNext w:val="0"/>
              <w:rPr>
                <w:ins w:id="1516" w:author="Author"/>
                <w:rFonts w:cs="Arial"/>
              </w:rPr>
            </w:pPr>
            <w:ins w:id="1517" w:author="Author">
              <w:r w:rsidRPr="00C374EC">
                <w:rPr>
                  <w:rFonts w:cs="Arial"/>
                </w:rPr>
                <w:t>There is no corresponding File Content Item.</w:t>
              </w:r>
            </w:ins>
          </w:p>
        </w:tc>
        <w:tc>
          <w:tcPr>
            <w:tcW w:w="2328" w:type="pct"/>
            <w:tcBorders>
              <w:top w:val="single" w:sz="4" w:space="0" w:color="auto"/>
              <w:left w:val="single" w:sz="4" w:space="0" w:color="auto"/>
              <w:bottom w:val="single" w:sz="4" w:space="0" w:color="auto"/>
              <w:right w:val="single" w:sz="4" w:space="0" w:color="auto"/>
            </w:tcBorders>
            <w:hideMark/>
            <w:tcPrChange w:id="1518" w:author="Author">
              <w:tcPr>
                <w:tcW w:w="2465" w:type="pct"/>
                <w:tcBorders>
                  <w:top w:val="single" w:sz="4" w:space="0" w:color="auto"/>
                  <w:left w:val="single" w:sz="4" w:space="0" w:color="auto"/>
                  <w:bottom w:val="single" w:sz="4" w:space="0" w:color="auto"/>
                  <w:right w:val="single" w:sz="4" w:space="0" w:color="auto"/>
                </w:tcBorders>
                <w:hideMark/>
              </w:tcPr>
            </w:tcPrChange>
          </w:tcPr>
          <w:p w14:paraId="6E071AFE" w14:textId="77777777" w:rsidR="00182A8C" w:rsidRDefault="00182A8C" w:rsidP="003F62F7">
            <w:pPr>
              <w:pStyle w:val="TAL"/>
              <w:keepNext w:val="0"/>
              <w:rPr>
                <w:ins w:id="1519" w:author="Author"/>
              </w:rPr>
            </w:pPr>
            <w:ins w:id="1520" w:author="Author">
              <w:r>
                <w:t>XML element r</w:t>
              </w:r>
            </w:ins>
          </w:p>
          <w:p w14:paraId="21A36435" w14:textId="77777777" w:rsidR="00182A8C" w:rsidRDefault="00182A8C" w:rsidP="003F62F7">
            <w:pPr>
              <w:pStyle w:val="TAL"/>
              <w:keepNext w:val="0"/>
              <w:rPr>
                <w:ins w:id="1521" w:author="Author"/>
              </w:rPr>
            </w:pPr>
            <w:ins w:id="1522" w:author="Author">
              <w:r>
                <w:t>XML attribute p</w:t>
              </w:r>
            </w:ins>
          </w:p>
        </w:tc>
        <w:tc>
          <w:tcPr>
            <w:tcW w:w="1549" w:type="pct"/>
            <w:tcBorders>
              <w:top w:val="single" w:sz="4" w:space="0" w:color="auto"/>
              <w:left w:val="single" w:sz="4" w:space="0" w:color="auto"/>
              <w:bottom w:val="single" w:sz="4" w:space="0" w:color="auto"/>
              <w:right w:val="single" w:sz="4" w:space="0" w:color="auto"/>
            </w:tcBorders>
            <w:hideMark/>
            <w:tcPrChange w:id="1523" w:author="Author">
              <w:tcPr>
                <w:tcW w:w="1412" w:type="pct"/>
                <w:tcBorders>
                  <w:top w:val="single" w:sz="4" w:space="0" w:color="auto"/>
                  <w:left w:val="single" w:sz="4" w:space="0" w:color="auto"/>
                  <w:bottom w:val="single" w:sz="4" w:space="0" w:color="auto"/>
                  <w:right w:val="single" w:sz="4" w:space="0" w:color="auto"/>
                </w:tcBorders>
                <w:hideMark/>
              </w:tcPr>
            </w:tcPrChange>
          </w:tcPr>
          <w:p w14:paraId="14480851" w14:textId="6C92DB27" w:rsidR="00182A8C" w:rsidRDefault="00182A8C" w:rsidP="003F62F7">
            <w:pPr>
              <w:pStyle w:val="TAL"/>
              <w:keepNext w:val="0"/>
              <w:rPr>
                <w:ins w:id="1524" w:author="Author"/>
              </w:rPr>
            </w:pPr>
            <w:ins w:id="1525" w:author="Author">
              <w:r>
                <w:t xml:space="preserve">Only for the positioning option: XML attribute "p" of the XML element "r", used to link the result </w:t>
              </w:r>
              <w:r w:rsidR="00BB3DD1">
                <w:t xml:space="preserve">value </w:t>
              </w:r>
              <w:r>
                <w:t xml:space="preserve">in "r" to its </w:t>
              </w:r>
              <w:r w:rsidR="00BB3DD1">
                <w:t>performance metric</w:t>
              </w:r>
              <w:r>
                <w:t xml:space="preserve"> type in "measType". </w:t>
              </w:r>
              <w:r w:rsidR="00AC368C">
                <w:t xml:space="preserve">The </w:t>
              </w:r>
              <w:r>
                <w:t xml:space="preserve">value </w:t>
              </w:r>
              <w:r w:rsidR="00AC368C">
                <w:t xml:space="preserve">of "p" </w:t>
              </w:r>
              <w:r>
                <w:t>shall match the value of the XML attribute "p" in the corresponding XML element "measType".</w:t>
              </w:r>
            </w:ins>
          </w:p>
        </w:tc>
      </w:tr>
    </w:tbl>
    <w:p w14:paraId="3AC14A63" w14:textId="03B8991F" w:rsidR="00182A8C" w:rsidDel="00182A8C" w:rsidRDefault="00182A8C">
      <w:pPr>
        <w:rPr>
          <w:del w:id="1526" w:author="Author"/>
        </w:rPr>
        <w:pPrChange w:id="1527" w:author="Author">
          <w:pPr>
            <w:pStyle w:val="TH"/>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42"/>
        <w:gridCol w:w="1811"/>
        <w:gridCol w:w="4642"/>
      </w:tblGrid>
      <w:tr w:rsidR="007F5DFC" w:rsidDel="00182A8C" w14:paraId="43F7A9D5" w14:textId="53EC4F10" w:rsidTr="001D11CC">
        <w:trPr>
          <w:cantSplit/>
          <w:tblHeader/>
          <w:jc w:val="center"/>
          <w:del w:id="1528" w:author="Author"/>
        </w:trPr>
        <w:tc>
          <w:tcPr>
            <w:tcW w:w="1672" w:type="pct"/>
            <w:tcBorders>
              <w:top w:val="single" w:sz="4" w:space="0" w:color="auto"/>
              <w:left w:val="single" w:sz="4" w:space="0" w:color="auto"/>
              <w:bottom w:val="single" w:sz="4" w:space="0" w:color="auto"/>
              <w:right w:val="single" w:sz="4" w:space="0" w:color="auto"/>
            </w:tcBorders>
            <w:shd w:val="clear" w:color="auto" w:fill="BFBFBF"/>
            <w:hideMark/>
          </w:tcPr>
          <w:p w14:paraId="12B2852D" w14:textId="5EF562A2" w:rsidR="007F5DFC" w:rsidDel="00182A8C" w:rsidRDefault="007F5DFC" w:rsidP="007F5DFC">
            <w:pPr>
              <w:pStyle w:val="TAH"/>
              <w:rPr>
                <w:del w:id="1529" w:author="Author"/>
              </w:rPr>
            </w:pPr>
            <w:del w:id="1530" w:author="Author">
              <w:r w:rsidDel="00182A8C">
                <w:delText>File Content Item</w:delText>
              </w:r>
            </w:del>
          </w:p>
        </w:tc>
        <w:tc>
          <w:tcPr>
            <w:tcW w:w="934" w:type="pct"/>
            <w:tcBorders>
              <w:top w:val="single" w:sz="4" w:space="0" w:color="auto"/>
              <w:left w:val="single" w:sz="4" w:space="0" w:color="auto"/>
              <w:bottom w:val="single" w:sz="4" w:space="0" w:color="auto"/>
              <w:right w:val="single" w:sz="4" w:space="0" w:color="auto"/>
            </w:tcBorders>
            <w:shd w:val="clear" w:color="auto" w:fill="BFBFBF"/>
            <w:hideMark/>
          </w:tcPr>
          <w:p w14:paraId="65ABB7A8" w14:textId="52A9AFFA" w:rsidR="007F5DFC" w:rsidRPr="006827DB" w:rsidDel="00182A8C" w:rsidRDefault="007F5DFC" w:rsidP="007F5DFC">
            <w:pPr>
              <w:pStyle w:val="TAH"/>
              <w:rPr>
                <w:del w:id="1531" w:author="Author"/>
                <w:lang w:val="en-US"/>
                <w:rPrChange w:id="1532" w:author="Author">
                  <w:rPr>
                    <w:del w:id="1533" w:author="Author"/>
                    <w:lang w:val="de-DE"/>
                  </w:rPr>
                </w:rPrChange>
              </w:rPr>
            </w:pPr>
            <w:del w:id="1534" w:author="Author">
              <w:r w:rsidRPr="006827DB" w:rsidDel="00182A8C">
                <w:rPr>
                  <w:b w:val="0"/>
                  <w:lang w:val="en-US"/>
                  <w:rPrChange w:id="1535" w:author="Author">
                    <w:rPr>
                      <w:b w:val="0"/>
                      <w:lang w:val="de-DE"/>
                    </w:rPr>
                  </w:rPrChange>
                </w:rPr>
                <w:delText>XML schema based XML tag</w:delText>
              </w:r>
            </w:del>
          </w:p>
        </w:tc>
        <w:tc>
          <w:tcPr>
            <w:tcW w:w="2394" w:type="pct"/>
            <w:tcBorders>
              <w:top w:val="single" w:sz="4" w:space="0" w:color="auto"/>
              <w:left w:val="single" w:sz="4" w:space="0" w:color="auto"/>
              <w:bottom w:val="single" w:sz="4" w:space="0" w:color="auto"/>
              <w:right w:val="single" w:sz="4" w:space="0" w:color="auto"/>
            </w:tcBorders>
            <w:shd w:val="clear" w:color="auto" w:fill="BFBFBF"/>
            <w:hideMark/>
          </w:tcPr>
          <w:p w14:paraId="07B19D99" w14:textId="2DD8095F" w:rsidR="007F5DFC" w:rsidDel="00182A8C" w:rsidRDefault="007F5DFC" w:rsidP="007F5DFC">
            <w:pPr>
              <w:pStyle w:val="TAH"/>
              <w:rPr>
                <w:del w:id="1536" w:author="Author"/>
              </w:rPr>
            </w:pPr>
            <w:del w:id="1537" w:author="Author">
              <w:r w:rsidDel="00182A8C">
                <w:delText>Description</w:delText>
              </w:r>
            </w:del>
          </w:p>
        </w:tc>
      </w:tr>
      <w:tr w:rsidR="007F5DFC" w:rsidDel="00182A8C" w14:paraId="606FA7E9" w14:textId="3C97FAB4" w:rsidTr="001D11CC">
        <w:trPr>
          <w:cantSplit/>
          <w:jc w:val="center"/>
          <w:del w:id="1538" w:author="Author"/>
        </w:trPr>
        <w:tc>
          <w:tcPr>
            <w:tcW w:w="1672" w:type="pct"/>
            <w:tcBorders>
              <w:top w:val="single" w:sz="4" w:space="0" w:color="auto"/>
              <w:left w:val="single" w:sz="4" w:space="0" w:color="auto"/>
              <w:bottom w:val="single" w:sz="4" w:space="0" w:color="auto"/>
              <w:right w:val="single" w:sz="4" w:space="0" w:color="auto"/>
            </w:tcBorders>
            <w:hideMark/>
          </w:tcPr>
          <w:p w14:paraId="0F3B3383" w14:textId="7EE3E277" w:rsidR="007F5DFC" w:rsidRPr="001D11CC" w:rsidDel="00182A8C" w:rsidRDefault="007F5DFC" w:rsidP="007F5DFC">
            <w:pPr>
              <w:pStyle w:val="TAL"/>
              <w:keepNext w:val="0"/>
              <w:rPr>
                <w:del w:id="1539" w:author="Author"/>
                <w:rFonts w:cs="Arial"/>
              </w:rPr>
            </w:pPr>
            <w:del w:id="1540" w:author="Author">
              <w:r w:rsidRPr="001D11CC" w:rsidDel="00182A8C">
                <w:rPr>
                  <w:rFonts w:cs="Arial"/>
                </w:rPr>
                <w:delText>measDataCollection</w:delText>
              </w:r>
            </w:del>
          </w:p>
        </w:tc>
        <w:tc>
          <w:tcPr>
            <w:tcW w:w="934" w:type="pct"/>
            <w:tcBorders>
              <w:top w:val="single" w:sz="4" w:space="0" w:color="auto"/>
              <w:left w:val="single" w:sz="4" w:space="0" w:color="auto"/>
              <w:bottom w:val="single" w:sz="4" w:space="0" w:color="auto"/>
              <w:right w:val="single" w:sz="4" w:space="0" w:color="auto"/>
            </w:tcBorders>
            <w:hideMark/>
          </w:tcPr>
          <w:p w14:paraId="6D33E7FA" w14:textId="064220AA" w:rsidR="007F5DFC" w:rsidDel="00182A8C" w:rsidRDefault="007F5DFC" w:rsidP="007F5DFC">
            <w:pPr>
              <w:pStyle w:val="TAL"/>
              <w:keepNext w:val="0"/>
              <w:rPr>
                <w:del w:id="1541" w:author="Author"/>
              </w:rPr>
            </w:pPr>
            <w:del w:id="1542" w:author="Author">
              <w:r w:rsidDel="00182A8C">
                <w:delText>measDataFile</w:delText>
              </w:r>
            </w:del>
          </w:p>
        </w:tc>
        <w:tc>
          <w:tcPr>
            <w:tcW w:w="2394" w:type="pct"/>
            <w:tcBorders>
              <w:top w:val="single" w:sz="4" w:space="0" w:color="auto"/>
              <w:left w:val="single" w:sz="4" w:space="0" w:color="auto"/>
              <w:bottom w:val="single" w:sz="4" w:space="0" w:color="auto"/>
              <w:right w:val="single" w:sz="4" w:space="0" w:color="auto"/>
            </w:tcBorders>
          </w:tcPr>
          <w:p w14:paraId="7B575548" w14:textId="31EBC2AB" w:rsidR="007F5DFC" w:rsidDel="00182A8C" w:rsidRDefault="007F5DFC" w:rsidP="007F5DFC">
            <w:pPr>
              <w:pStyle w:val="TAL"/>
              <w:keepNext w:val="0"/>
              <w:rPr>
                <w:del w:id="1543" w:author="Author"/>
              </w:rPr>
            </w:pPr>
          </w:p>
        </w:tc>
      </w:tr>
      <w:tr w:rsidR="007F5DFC" w:rsidDel="00182A8C" w14:paraId="5556D609" w14:textId="18FB578A" w:rsidTr="001D11CC">
        <w:trPr>
          <w:cantSplit/>
          <w:jc w:val="center"/>
          <w:del w:id="1544" w:author="Author"/>
        </w:trPr>
        <w:tc>
          <w:tcPr>
            <w:tcW w:w="1672" w:type="pct"/>
            <w:tcBorders>
              <w:top w:val="single" w:sz="4" w:space="0" w:color="auto"/>
              <w:left w:val="single" w:sz="4" w:space="0" w:color="auto"/>
              <w:bottom w:val="single" w:sz="4" w:space="0" w:color="auto"/>
              <w:right w:val="single" w:sz="4" w:space="0" w:color="auto"/>
            </w:tcBorders>
            <w:hideMark/>
          </w:tcPr>
          <w:p w14:paraId="3689801E" w14:textId="2F8AF12F" w:rsidR="007F5DFC" w:rsidRPr="001D11CC" w:rsidDel="00182A8C" w:rsidRDefault="007F5DFC" w:rsidP="007F5DFC">
            <w:pPr>
              <w:pStyle w:val="TAL"/>
              <w:keepNext w:val="0"/>
              <w:rPr>
                <w:del w:id="1545" w:author="Author"/>
                <w:rFonts w:cs="Arial"/>
              </w:rPr>
            </w:pPr>
            <w:del w:id="1546" w:author="Author">
              <w:r w:rsidRPr="001D11CC" w:rsidDel="00182A8C">
                <w:rPr>
                  <w:rFonts w:cs="Arial"/>
                </w:rPr>
                <w:delText>measFileHeader</w:delText>
              </w:r>
            </w:del>
          </w:p>
        </w:tc>
        <w:tc>
          <w:tcPr>
            <w:tcW w:w="934" w:type="pct"/>
            <w:tcBorders>
              <w:top w:val="single" w:sz="4" w:space="0" w:color="auto"/>
              <w:left w:val="single" w:sz="4" w:space="0" w:color="auto"/>
              <w:bottom w:val="single" w:sz="4" w:space="0" w:color="auto"/>
              <w:right w:val="single" w:sz="4" w:space="0" w:color="auto"/>
            </w:tcBorders>
            <w:hideMark/>
          </w:tcPr>
          <w:p w14:paraId="5404DD02" w14:textId="19D62BBF" w:rsidR="007F5DFC" w:rsidDel="00182A8C" w:rsidRDefault="007F5DFC" w:rsidP="007F5DFC">
            <w:pPr>
              <w:pStyle w:val="TAL"/>
              <w:keepNext w:val="0"/>
              <w:rPr>
                <w:del w:id="1547" w:author="Author"/>
              </w:rPr>
            </w:pPr>
            <w:del w:id="1548" w:author="Author">
              <w:r w:rsidDel="00182A8C">
                <w:delText>fileHeader</w:delText>
              </w:r>
            </w:del>
          </w:p>
        </w:tc>
        <w:tc>
          <w:tcPr>
            <w:tcW w:w="2394" w:type="pct"/>
            <w:tcBorders>
              <w:top w:val="single" w:sz="4" w:space="0" w:color="auto"/>
              <w:left w:val="single" w:sz="4" w:space="0" w:color="auto"/>
              <w:bottom w:val="single" w:sz="4" w:space="0" w:color="auto"/>
              <w:right w:val="single" w:sz="4" w:space="0" w:color="auto"/>
            </w:tcBorders>
          </w:tcPr>
          <w:p w14:paraId="599F74F6" w14:textId="4858FD54" w:rsidR="007F5DFC" w:rsidDel="00182A8C" w:rsidRDefault="007F5DFC" w:rsidP="007F5DFC">
            <w:pPr>
              <w:pStyle w:val="TAL"/>
              <w:keepNext w:val="0"/>
              <w:rPr>
                <w:del w:id="1549" w:author="Author"/>
              </w:rPr>
            </w:pPr>
          </w:p>
        </w:tc>
      </w:tr>
      <w:tr w:rsidR="007F5DFC" w:rsidDel="00182A8C" w14:paraId="6E358B81" w14:textId="753AAF84" w:rsidTr="001D11CC">
        <w:trPr>
          <w:cantSplit/>
          <w:jc w:val="center"/>
          <w:del w:id="1550" w:author="Author"/>
        </w:trPr>
        <w:tc>
          <w:tcPr>
            <w:tcW w:w="1672" w:type="pct"/>
            <w:tcBorders>
              <w:top w:val="single" w:sz="4" w:space="0" w:color="auto"/>
              <w:left w:val="single" w:sz="4" w:space="0" w:color="auto"/>
              <w:bottom w:val="single" w:sz="4" w:space="0" w:color="auto"/>
              <w:right w:val="single" w:sz="4" w:space="0" w:color="auto"/>
            </w:tcBorders>
            <w:hideMark/>
          </w:tcPr>
          <w:p w14:paraId="7F5DFAD8" w14:textId="03E01472" w:rsidR="007F5DFC" w:rsidRPr="001D11CC" w:rsidDel="00182A8C" w:rsidRDefault="007F5DFC" w:rsidP="007F5DFC">
            <w:pPr>
              <w:pStyle w:val="TAL"/>
              <w:keepNext w:val="0"/>
              <w:rPr>
                <w:del w:id="1551" w:author="Author"/>
                <w:rFonts w:cs="Arial"/>
              </w:rPr>
            </w:pPr>
            <w:del w:id="1552" w:author="Author">
              <w:r w:rsidRPr="001D11CC" w:rsidDel="00182A8C">
                <w:rPr>
                  <w:rFonts w:cs="Arial"/>
                </w:rPr>
                <w:delText>measData</w:delText>
              </w:r>
            </w:del>
          </w:p>
        </w:tc>
        <w:tc>
          <w:tcPr>
            <w:tcW w:w="934" w:type="pct"/>
            <w:tcBorders>
              <w:top w:val="single" w:sz="4" w:space="0" w:color="auto"/>
              <w:left w:val="single" w:sz="4" w:space="0" w:color="auto"/>
              <w:bottom w:val="single" w:sz="4" w:space="0" w:color="auto"/>
              <w:right w:val="single" w:sz="4" w:space="0" w:color="auto"/>
            </w:tcBorders>
            <w:hideMark/>
          </w:tcPr>
          <w:p w14:paraId="536D4008" w14:textId="47784C16" w:rsidR="007F5DFC" w:rsidDel="00182A8C" w:rsidRDefault="007F5DFC" w:rsidP="007F5DFC">
            <w:pPr>
              <w:pStyle w:val="TAL"/>
              <w:keepNext w:val="0"/>
              <w:rPr>
                <w:del w:id="1553" w:author="Author"/>
              </w:rPr>
            </w:pPr>
            <w:del w:id="1554" w:author="Author">
              <w:r w:rsidDel="00182A8C">
                <w:delText>measData</w:delText>
              </w:r>
            </w:del>
          </w:p>
        </w:tc>
        <w:tc>
          <w:tcPr>
            <w:tcW w:w="2394" w:type="pct"/>
            <w:tcBorders>
              <w:top w:val="single" w:sz="4" w:space="0" w:color="auto"/>
              <w:left w:val="single" w:sz="4" w:space="0" w:color="auto"/>
              <w:bottom w:val="single" w:sz="4" w:space="0" w:color="auto"/>
              <w:right w:val="single" w:sz="4" w:space="0" w:color="auto"/>
            </w:tcBorders>
          </w:tcPr>
          <w:p w14:paraId="213E4DA6" w14:textId="6D0BB564" w:rsidR="007F5DFC" w:rsidDel="00182A8C" w:rsidRDefault="007F5DFC" w:rsidP="007F5DFC">
            <w:pPr>
              <w:pStyle w:val="TAL"/>
              <w:keepNext w:val="0"/>
              <w:rPr>
                <w:del w:id="1555" w:author="Author"/>
              </w:rPr>
            </w:pPr>
          </w:p>
        </w:tc>
      </w:tr>
      <w:tr w:rsidR="007F5DFC" w:rsidDel="00182A8C" w14:paraId="6048D298" w14:textId="4EAE8503" w:rsidTr="001D11CC">
        <w:trPr>
          <w:cantSplit/>
          <w:jc w:val="center"/>
          <w:del w:id="1556" w:author="Author"/>
        </w:trPr>
        <w:tc>
          <w:tcPr>
            <w:tcW w:w="1672" w:type="pct"/>
            <w:tcBorders>
              <w:top w:val="single" w:sz="4" w:space="0" w:color="auto"/>
              <w:left w:val="single" w:sz="4" w:space="0" w:color="auto"/>
              <w:bottom w:val="single" w:sz="4" w:space="0" w:color="auto"/>
              <w:right w:val="single" w:sz="4" w:space="0" w:color="auto"/>
            </w:tcBorders>
            <w:hideMark/>
          </w:tcPr>
          <w:p w14:paraId="1735C888" w14:textId="41E96B2D" w:rsidR="007F5DFC" w:rsidRPr="001D11CC" w:rsidDel="00182A8C" w:rsidRDefault="007F5DFC" w:rsidP="007F5DFC">
            <w:pPr>
              <w:pStyle w:val="TAL"/>
              <w:keepNext w:val="0"/>
              <w:rPr>
                <w:del w:id="1557" w:author="Author"/>
                <w:rFonts w:cs="Arial"/>
              </w:rPr>
            </w:pPr>
            <w:del w:id="1558" w:author="Author">
              <w:r w:rsidRPr="001D11CC" w:rsidDel="00182A8C">
                <w:rPr>
                  <w:rFonts w:cs="Arial"/>
                </w:rPr>
                <w:delText>measFileFooter</w:delText>
              </w:r>
            </w:del>
          </w:p>
        </w:tc>
        <w:tc>
          <w:tcPr>
            <w:tcW w:w="934" w:type="pct"/>
            <w:tcBorders>
              <w:top w:val="single" w:sz="4" w:space="0" w:color="auto"/>
              <w:left w:val="single" w:sz="4" w:space="0" w:color="auto"/>
              <w:bottom w:val="single" w:sz="4" w:space="0" w:color="auto"/>
              <w:right w:val="single" w:sz="4" w:space="0" w:color="auto"/>
            </w:tcBorders>
            <w:hideMark/>
          </w:tcPr>
          <w:p w14:paraId="055AB5D8" w14:textId="4353DA9E" w:rsidR="007F5DFC" w:rsidDel="00182A8C" w:rsidRDefault="007F5DFC" w:rsidP="007F5DFC">
            <w:pPr>
              <w:pStyle w:val="TAL"/>
              <w:keepNext w:val="0"/>
              <w:rPr>
                <w:del w:id="1559" w:author="Author"/>
              </w:rPr>
            </w:pPr>
            <w:del w:id="1560" w:author="Author">
              <w:r w:rsidDel="00182A8C">
                <w:delText>fileFooter</w:delText>
              </w:r>
            </w:del>
          </w:p>
        </w:tc>
        <w:tc>
          <w:tcPr>
            <w:tcW w:w="2394" w:type="pct"/>
            <w:tcBorders>
              <w:top w:val="single" w:sz="4" w:space="0" w:color="auto"/>
              <w:left w:val="single" w:sz="4" w:space="0" w:color="auto"/>
              <w:bottom w:val="single" w:sz="4" w:space="0" w:color="auto"/>
              <w:right w:val="single" w:sz="4" w:space="0" w:color="auto"/>
            </w:tcBorders>
          </w:tcPr>
          <w:p w14:paraId="03FEC7EF" w14:textId="02F6BC9D" w:rsidR="007F5DFC" w:rsidDel="00182A8C" w:rsidRDefault="007F5DFC" w:rsidP="007F5DFC">
            <w:pPr>
              <w:pStyle w:val="TAL"/>
              <w:keepNext w:val="0"/>
              <w:rPr>
                <w:del w:id="1561" w:author="Author"/>
              </w:rPr>
            </w:pPr>
          </w:p>
        </w:tc>
      </w:tr>
      <w:tr w:rsidR="007F5DFC" w:rsidDel="00182A8C" w14:paraId="72F28BCB" w14:textId="43809DF9" w:rsidTr="001D11CC">
        <w:trPr>
          <w:cantSplit/>
          <w:jc w:val="center"/>
          <w:del w:id="1562" w:author="Author"/>
        </w:trPr>
        <w:tc>
          <w:tcPr>
            <w:tcW w:w="1672" w:type="pct"/>
            <w:tcBorders>
              <w:top w:val="single" w:sz="4" w:space="0" w:color="auto"/>
              <w:left w:val="single" w:sz="4" w:space="0" w:color="auto"/>
              <w:bottom w:val="single" w:sz="4" w:space="0" w:color="auto"/>
              <w:right w:val="single" w:sz="4" w:space="0" w:color="auto"/>
            </w:tcBorders>
            <w:hideMark/>
          </w:tcPr>
          <w:p w14:paraId="64C408F4" w14:textId="4367B1EB" w:rsidR="007F5DFC" w:rsidRPr="001D11CC" w:rsidDel="00182A8C" w:rsidRDefault="007F5DFC" w:rsidP="007F5DFC">
            <w:pPr>
              <w:pStyle w:val="TAL"/>
              <w:keepNext w:val="0"/>
              <w:rPr>
                <w:del w:id="1563" w:author="Author"/>
                <w:rFonts w:cs="Arial"/>
              </w:rPr>
            </w:pPr>
            <w:del w:id="1564" w:author="Author">
              <w:r w:rsidRPr="001D11CC" w:rsidDel="00182A8C">
                <w:rPr>
                  <w:rFonts w:cs="Arial"/>
                </w:rPr>
                <w:delText>fileFormatVersion</w:delText>
              </w:r>
            </w:del>
          </w:p>
        </w:tc>
        <w:tc>
          <w:tcPr>
            <w:tcW w:w="934" w:type="pct"/>
            <w:tcBorders>
              <w:top w:val="single" w:sz="4" w:space="0" w:color="auto"/>
              <w:left w:val="single" w:sz="4" w:space="0" w:color="auto"/>
              <w:bottom w:val="single" w:sz="4" w:space="0" w:color="auto"/>
              <w:right w:val="single" w:sz="4" w:space="0" w:color="auto"/>
            </w:tcBorders>
            <w:hideMark/>
          </w:tcPr>
          <w:p w14:paraId="4F985C85" w14:textId="28AEFDB4" w:rsidR="007F5DFC" w:rsidDel="00182A8C" w:rsidRDefault="007F5DFC" w:rsidP="007F5DFC">
            <w:pPr>
              <w:pStyle w:val="TAL"/>
              <w:keepNext w:val="0"/>
              <w:rPr>
                <w:del w:id="1565" w:author="Author"/>
              </w:rPr>
            </w:pPr>
            <w:del w:id="1566" w:author="Author">
              <w:r w:rsidDel="00182A8C">
                <w:delText>fileHeader fileFormatVersion</w:delText>
              </w:r>
            </w:del>
          </w:p>
        </w:tc>
        <w:tc>
          <w:tcPr>
            <w:tcW w:w="2394" w:type="pct"/>
            <w:tcBorders>
              <w:top w:val="single" w:sz="4" w:space="0" w:color="auto"/>
              <w:left w:val="single" w:sz="4" w:space="0" w:color="auto"/>
              <w:bottom w:val="single" w:sz="4" w:space="0" w:color="auto"/>
              <w:right w:val="single" w:sz="4" w:space="0" w:color="auto"/>
            </w:tcBorders>
          </w:tcPr>
          <w:p w14:paraId="23223907" w14:textId="5C47A48D" w:rsidR="007F5DFC" w:rsidDel="00182A8C" w:rsidRDefault="007F5DFC" w:rsidP="007F5DFC">
            <w:pPr>
              <w:pStyle w:val="TAL"/>
              <w:keepNext w:val="0"/>
              <w:ind w:left="114" w:hanging="114"/>
              <w:rPr>
                <w:del w:id="1567" w:author="Author"/>
              </w:rPr>
            </w:pPr>
          </w:p>
        </w:tc>
      </w:tr>
      <w:tr w:rsidR="007F5DFC" w:rsidDel="00182A8C" w14:paraId="5C076EE2" w14:textId="780F5F8B" w:rsidTr="001D11CC">
        <w:trPr>
          <w:cantSplit/>
          <w:jc w:val="center"/>
          <w:del w:id="1568" w:author="Author"/>
        </w:trPr>
        <w:tc>
          <w:tcPr>
            <w:tcW w:w="1672" w:type="pct"/>
            <w:tcBorders>
              <w:top w:val="single" w:sz="4" w:space="0" w:color="auto"/>
              <w:left w:val="single" w:sz="4" w:space="0" w:color="auto"/>
              <w:bottom w:val="single" w:sz="4" w:space="0" w:color="auto"/>
              <w:right w:val="single" w:sz="4" w:space="0" w:color="auto"/>
            </w:tcBorders>
            <w:hideMark/>
          </w:tcPr>
          <w:p w14:paraId="5DE9EB2C" w14:textId="051000AF" w:rsidR="007F5DFC" w:rsidRPr="001D11CC" w:rsidDel="00182A8C" w:rsidRDefault="007F5DFC" w:rsidP="007F5DFC">
            <w:pPr>
              <w:pStyle w:val="TAL"/>
              <w:keepNext w:val="0"/>
              <w:rPr>
                <w:del w:id="1569" w:author="Author"/>
                <w:rFonts w:cs="Arial"/>
              </w:rPr>
            </w:pPr>
            <w:del w:id="1570" w:author="Author">
              <w:r w:rsidRPr="001D11CC" w:rsidDel="00182A8C">
                <w:rPr>
                  <w:rFonts w:cs="Arial"/>
                </w:rPr>
                <w:delText>senderName</w:delText>
              </w:r>
            </w:del>
          </w:p>
        </w:tc>
        <w:tc>
          <w:tcPr>
            <w:tcW w:w="934" w:type="pct"/>
            <w:tcBorders>
              <w:top w:val="single" w:sz="4" w:space="0" w:color="auto"/>
              <w:left w:val="single" w:sz="4" w:space="0" w:color="auto"/>
              <w:bottom w:val="single" w:sz="4" w:space="0" w:color="auto"/>
              <w:right w:val="single" w:sz="4" w:space="0" w:color="auto"/>
            </w:tcBorders>
            <w:hideMark/>
          </w:tcPr>
          <w:p w14:paraId="71EFDDB5" w14:textId="06DFF532" w:rsidR="007F5DFC" w:rsidDel="00182A8C" w:rsidRDefault="007F5DFC" w:rsidP="007F5DFC">
            <w:pPr>
              <w:pStyle w:val="TAL"/>
              <w:keepNext w:val="0"/>
              <w:rPr>
                <w:del w:id="1571" w:author="Author"/>
              </w:rPr>
            </w:pPr>
            <w:del w:id="1572" w:author="Author">
              <w:r w:rsidDel="00182A8C">
                <w:delText>fileSender senderName</w:delText>
              </w:r>
            </w:del>
          </w:p>
        </w:tc>
        <w:tc>
          <w:tcPr>
            <w:tcW w:w="2394" w:type="pct"/>
            <w:tcBorders>
              <w:top w:val="single" w:sz="4" w:space="0" w:color="auto"/>
              <w:left w:val="single" w:sz="4" w:space="0" w:color="auto"/>
              <w:bottom w:val="single" w:sz="4" w:space="0" w:color="auto"/>
              <w:right w:val="single" w:sz="4" w:space="0" w:color="auto"/>
            </w:tcBorders>
          </w:tcPr>
          <w:p w14:paraId="1A196A15" w14:textId="58CE2933" w:rsidR="007F5DFC" w:rsidDel="00182A8C" w:rsidRDefault="007F5DFC" w:rsidP="007F5DFC">
            <w:pPr>
              <w:pStyle w:val="TAL"/>
              <w:keepNext w:val="0"/>
              <w:rPr>
                <w:del w:id="1573" w:author="Author"/>
              </w:rPr>
            </w:pPr>
          </w:p>
        </w:tc>
      </w:tr>
      <w:tr w:rsidR="007F5DFC" w:rsidDel="00182A8C" w14:paraId="67E2204D" w14:textId="5DF5D9D8" w:rsidTr="001D11CC">
        <w:trPr>
          <w:cantSplit/>
          <w:jc w:val="center"/>
          <w:del w:id="1574" w:author="Author"/>
        </w:trPr>
        <w:tc>
          <w:tcPr>
            <w:tcW w:w="1672" w:type="pct"/>
            <w:tcBorders>
              <w:top w:val="single" w:sz="4" w:space="0" w:color="auto"/>
              <w:left w:val="single" w:sz="4" w:space="0" w:color="auto"/>
              <w:bottom w:val="single" w:sz="4" w:space="0" w:color="auto"/>
              <w:right w:val="single" w:sz="4" w:space="0" w:color="auto"/>
            </w:tcBorders>
          </w:tcPr>
          <w:p w14:paraId="2435CA57" w14:textId="7760DF54" w:rsidR="007F5DFC" w:rsidRPr="001D11CC" w:rsidDel="00182A8C" w:rsidRDefault="007F5DFC" w:rsidP="007F5DFC">
            <w:pPr>
              <w:pStyle w:val="TAL"/>
              <w:keepNext w:val="0"/>
              <w:rPr>
                <w:del w:id="1575" w:author="Author"/>
                <w:rFonts w:cs="Arial"/>
              </w:rPr>
            </w:pPr>
            <w:del w:id="1576" w:author="Author">
              <w:r w:rsidRPr="001D11CC" w:rsidDel="00182A8C">
                <w:rPr>
                  <w:rFonts w:cs="Arial"/>
                </w:rPr>
                <w:delText>senderType</w:delText>
              </w:r>
            </w:del>
          </w:p>
          <w:p w14:paraId="3EA03735" w14:textId="5A6481F7" w:rsidR="007F5DFC" w:rsidRPr="001D11CC" w:rsidDel="00182A8C" w:rsidRDefault="007F5DFC" w:rsidP="007F5DFC">
            <w:pPr>
              <w:ind w:firstLine="284"/>
              <w:rPr>
                <w:del w:id="1577" w:author="Author"/>
                <w:rFonts w:ascii="Arial" w:hAnsi="Arial" w:cs="Arial"/>
              </w:rPr>
            </w:pPr>
          </w:p>
        </w:tc>
        <w:tc>
          <w:tcPr>
            <w:tcW w:w="934" w:type="pct"/>
            <w:tcBorders>
              <w:top w:val="single" w:sz="4" w:space="0" w:color="auto"/>
              <w:left w:val="single" w:sz="4" w:space="0" w:color="auto"/>
              <w:bottom w:val="single" w:sz="4" w:space="0" w:color="auto"/>
              <w:right w:val="single" w:sz="4" w:space="0" w:color="auto"/>
            </w:tcBorders>
            <w:hideMark/>
          </w:tcPr>
          <w:p w14:paraId="2372D0A9" w14:textId="511FA316" w:rsidR="007F5DFC" w:rsidDel="00182A8C" w:rsidRDefault="007F5DFC" w:rsidP="007F5DFC">
            <w:pPr>
              <w:pStyle w:val="TAL"/>
              <w:keepNext w:val="0"/>
              <w:rPr>
                <w:del w:id="1578" w:author="Author"/>
              </w:rPr>
            </w:pPr>
            <w:del w:id="1579" w:author="Author">
              <w:r w:rsidDel="00182A8C">
                <w:delText>fileSender senderType</w:delText>
              </w:r>
            </w:del>
          </w:p>
        </w:tc>
        <w:tc>
          <w:tcPr>
            <w:tcW w:w="2394" w:type="pct"/>
            <w:tcBorders>
              <w:top w:val="single" w:sz="4" w:space="0" w:color="auto"/>
              <w:left w:val="single" w:sz="4" w:space="0" w:color="auto"/>
              <w:bottom w:val="single" w:sz="4" w:space="0" w:color="auto"/>
              <w:right w:val="single" w:sz="4" w:space="0" w:color="auto"/>
            </w:tcBorders>
            <w:hideMark/>
          </w:tcPr>
          <w:p w14:paraId="06BBA629" w14:textId="769219D4" w:rsidR="007F5DFC" w:rsidDel="00182A8C" w:rsidRDefault="007F5DFC" w:rsidP="007F5DFC">
            <w:pPr>
              <w:pStyle w:val="TAL"/>
              <w:keepNext w:val="0"/>
              <w:rPr>
                <w:del w:id="1580" w:author="Author"/>
              </w:rPr>
            </w:pPr>
            <w:del w:id="1581" w:author="Author">
              <w:r w:rsidDel="00182A8C">
                <w:delText>For the XML schema based XML format, XML attribute specification "senderType " may be absent in case the "senderType" is not configured in the sender.</w:delText>
              </w:r>
            </w:del>
          </w:p>
        </w:tc>
      </w:tr>
      <w:tr w:rsidR="007F5DFC" w:rsidDel="00182A8C" w14:paraId="37E1B672" w14:textId="67DEFD2E" w:rsidTr="001D11CC">
        <w:trPr>
          <w:cantSplit/>
          <w:jc w:val="center"/>
          <w:del w:id="1582" w:author="Author"/>
        </w:trPr>
        <w:tc>
          <w:tcPr>
            <w:tcW w:w="1672" w:type="pct"/>
            <w:tcBorders>
              <w:top w:val="single" w:sz="4" w:space="0" w:color="auto"/>
              <w:left w:val="single" w:sz="4" w:space="0" w:color="auto"/>
              <w:bottom w:val="single" w:sz="4" w:space="0" w:color="auto"/>
              <w:right w:val="single" w:sz="4" w:space="0" w:color="auto"/>
            </w:tcBorders>
            <w:hideMark/>
          </w:tcPr>
          <w:p w14:paraId="68FE06A8" w14:textId="60711197" w:rsidR="007F5DFC" w:rsidRPr="001D11CC" w:rsidDel="00182A8C" w:rsidRDefault="007F5DFC" w:rsidP="007F5DFC">
            <w:pPr>
              <w:pStyle w:val="TAL"/>
              <w:keepNext w:val="0"/>
              <w:rPr>
                <w:del w:id="1583" w:author="Author"/>
                <w:rFonts w:cs="Arial"/>
              </w:rPr>
            </w:pPr>
            <w:del w:id="1584" w:author="Author">
              <w:r w:rsidRPr="001D11CC" w:rsidDel="00182A8C">
                <w:rPr>
                  <w:rFonts w:cs="Arial"/>
                </w:rPr>
                <w:lastRenderedPageBreak/>
                <w:delText>vendorName</w:delText>
              </w:r>
            </w:del>
          </w:p>
        </w:tc>
        <w:tc>
          <w:tcPr>
            <w:tcW w:w="934" w:type="pct"/>
            <w:tcBorders>
              <w:top w:val="single" w:sz="4" w:space="0" w:color="auto"/>
              <w:left w:val="single" w:sz="4" w:space="0" w:color="auto"/>
              <w:bottom w:val="single" w:sz="4" w:space="0" w:color="auto"/>
              <w:right w:val="single" w:sz="4" w:space="0" w:color="auto"/>
            </w:tcBorders>
            <w:hideMark/>
          </w:tcPr>
          <w:p w14:paraId="74524F51" w14:textId="218D6EE2" w:rsidR="007F5DFC" w:rsidDel="00182A8C" w:rsidRDefault="007F5DFC" w:rsidP="007F5DFC">
            <w:pPr>
              <w:pStyle w:val="TAL"/>
              <w:keepNext w:val="0"/>
              <w:rPr>
                <w:del w:id="1585" w:author="Author"/>
              </w:rPr>
            </w:pPr>
            <w:del w:id="1586" w:author="Author">
              <w:r w:rsidDel="00182A8C">
                <w:delText>fileHeader vendorName</w:delText>
              </w:r>
            </w:del>
          </w:p>
        </w:tc>
        <w:tc>
          <w:tcPr>
            <w:tcW w:w="2394" w:type="pct"/>
            <w:tcBorders>
              <w:top w:val="single" w:sz="4" w:space="0" w:color="auto"/>
              <w:left w:val="single" w:sz="4" w:space="0" w:color="auto"/>
              <w:bottom w:val="single" w:sz="4" w:space="0" w:color="auto"/>
              <w:right w:val="single" w:sz="4" w:space="0" w:color="auto"/>
            </w:tcBorders>
            <w:hideMark/>
          </w:tcPr>
          <w:p w14:paraId="14B9D309" w14:textId="1B4CAEEA" w:rsidR="007F5DFC" w:rsidDel="00182A8C" w:rsidRDefault="007F5DFC" w:rsidP="007F5DFC">
            <w:pPr>
              <w:pStyle w:val="TAL"/>
              <w:keepNext w:val="0"/>
              <w:rPr>
                <w:del w:id="1587" w:author="Author"/>
              </w:rPr>
            </w:pPr>
            <w:del w:id="1588" w:author="Author">
              <w:r w:rsidDel="00182A8C">
                <w:delText>For the XML schema based XML format, XML attribute specification "vendorName" may be absent in case the "vendorName" is not configured in the sender.</w:delText>
              </w:r>
            </w:del>
          </w:p>
        </w:tc>
      </w:tr>
      <w:tr w:rsidR="007F5DFC" w:rsidDel="00182A8C" w14:paraId="3CE82FEA" w14:textId="40C1941E" w:rsidTr="001D11CC">
        <w:trPr>
          <w:cantSplit/>
          <w:jc w:val="center"/>
          <w:del w:id="1589" w:author="Author"/>
        </w:trPr>
        <w:tc>
          <w:tcPr>
            <w:tcW w:w="1672" w:type="pct"/>
            <w:tcBorders>
              <w:top w:val="single" w:sz="4" w:space="0" w:color="auto"/>
              <w:left w:val="single" w:sz="4" w:space="0" w:color="auto"/>
              <w:bottom w:val="single" w:sz="4" w:space="0" w:color="auto"/>
              <w:right w:val="single" w:sz="4" w:space="0" w:color="auto"/>
            </w:tcBorders>
            <w:hideMark/>
          </w:tcPr>
          <w:p w14:paraId="6920F367" w14:textId="533FA84C" w:rsidR="007F5DFC" w:rsidRPr="001D11CC" w:rsidDel="00182A8C" w:rsidRDefault="007F5DFC" w:rsidP="007F5DFC">
            <w:pPr>
              <w:pStyle w:val="TAL"/>
              <w:keepNext w:val="0"/>
              <w:rPr>
                <w:del w:id="1590" w:author="Author"/>
                <w:rFonts w:cs="Arial"/>
              </w:rPr>
            </w:pPr>
            <w:del w:id="1591" w:author="Author">
              <w:r w:rsidRPr="001D11CC" w:rsidDel="00182A8C">
                <w:rPr>
                  <w:rFonts w:cs="Arial"/>
                </w:rPr>
                <w:delText>collectionBeginTime</w:delText>
              </w:r>
            </w:del>
          </w:p>
        </w:tc>
        <w:tc>
          <w:tcPr>
            <w:tcW w:w="934" w:type="pct"/>
            <w:tcBorders>
              <w:top w:val="single" w:sz="4" w:space="0" w:color="auto"/>
              <w:left w:val="single" w:sz="4" w:space="0" w:color="auto"/>
              <w:bottom w:val="single" w:sz="4" w:space="0" w:color="auto"/>
              <w:right w:val="single" w:sz="4" w:space="0" w:color="auto"/>
            </w:tcBorders>
            <w:hideMark/>
          </w:tcPr>
          <w:p w14:paraId="302694E7" w14:textId="4047DB16" w:rsidR="007F5DFC" w:rsidDel="00182A8C" w:rsidRDefault="007F5DFC" w:rsidP="007F5DFC">
            <w:pPr>
              <w:pStyle w:val="TAL"/>
              <w:keepNext w:val="0"/>
              <w:rPr>
                <w:del w:id="1592" w:author="Author"/>
              </w:rPr>
            </w:pPr>
            <w:del w:id="1593" w:author="Author">
              <w:r w:rsidDel="00182A8C">
                <w:delText>measData beginTime</w:delText>
              </w:r>
            </w:del>
          </w:p>
        </w:tc>
        <w:tc>
          <w:tcPr>
            <w:tcW w:w="2394" w:type="pct"/>
            <w:tcBorders>
              <w:top w:val="single" w:sz="4" w:space="0" w:color="auto"/>
              <w:left w:val="single" w:sz="4" w:space="0" w:color="auto"/>
              <w:bottom w:val="single" w:sz="4" w:space="0" w:color="auto"/>
              <w:right w:val="single" w:sz="4" w:space="0" w:color="auto"/>
            </w:tcBorders>
          </w:tcPr>
          <w:p w14:paraId="532B3DA1" w14:textId="1FACBC54" w:rsidR="007F5DFC" w:rsidDel="00182A8C" w:rsidRDefault="007F5DFC" w:rsidP="007F5DFC">
            <w:pPr>
              <w:pStyle w:val="TAL"/>
              <w:keepNext w:val="0"/>
              <w:rPr>
                <w:del w:id="1594" w:author="Author"/>
              </w:rPr>
            </w:pPr>
          </w:p>
        </w:tc>
      </w:tr>
      <w:tr w:rsidR="007F5DFC" w:rsidDel="00182A8C" w14:paraId="0E1D4845" w14:textId="3BA669D1" w:rsidTr="001D11CC">
        <w:trPr>
          <w:cantSplit/>
          <w:jc w:val="center"/>
          <w:del w:id="1595" w:author="Author"/>
        </w:trPr>
        <w:tc>
          <w:tcPr>
            <w:tcW w:w="1672" w:type="pct"/>
            <w:tcBorders>
              <w:top w:val="single" w:sz="4" w:space="0" w:color="auto"/>
              <w:left w:val="single" w:sz="4" w:space="0" w:color="auto"/>
              <w:bottom w:val="single" w:sz="4" w:space="0" w:color="auto"/>
              <w:right w:val="single" w:sz="4" w:space="0" w:color="auto"/>
            </w:tcBorders>
            <w:hideMark/>
          </w:tcPr>
          <w:p w14:paraId="32830976" w14:textId="3331800A" w:rsidR="007F5DFC" w:rsidRPr="001D11CC" w:rsidDel="00182A8C" w:rsidRDefault="007F5DFC" w:rsidP="007F5DFC">
            <w:pPr>
              <w:pStyle w:val="TAL"/>
              <w:keepNext w:val="0"/>
              <w:rPr>
                <w:del w:id="1596" w:author="Author"/>
                <w:rFonts w:cs="Arial"/>
              </w:rPr>
            </w:pPr>
            <w:del w:id="1597" w:author="Author">
              <w:r w:rsidRPr="001D11CC" w:rsidDel="00182A8C">
                <w:rPr>
                  <w:rFonts w:cs="Arial"/>
                </w:rPr>
                <w:delText>measuredEntityUserName</w:delText>
              </w:r>
            </w:del>
          </w:p>
        </w:tc>
        <w:tc>
          <w:tcPr>
            <w:tcW w:w="934" w:type="pct"/>
            <w:tcBorders>
              <w:top w:val="single" w:sz="4" w:space="0" w:color="auto"/>
              <w:left w:val="single" w:sz="4" w:space="0" w:color="auto"/>
              <w:bottom w:val="single" w:sz="4" w:space="0" w:color="auto"/>
              <w:right w:val="single" w:sz="4" w:space="0" w:color="auto"/>
            </w:tcBorders>
            <w:hideMark/>
          </w:tcPr>
          <w:p w14:paraId="680ECB75" w14:textId="4AC3ECD7" w:rsidR="007F5DFC" w:rsidDel="00182A8C" w:rsidRDefault="007F5DFC" w:rsidP="007F5DFC">
            <w:pPr>
              <w:pStyle w:val="TAL"/>
              <w:keepNext w:val="0"/>
              <w:rPr>
                <w:del w:id="1598" w:author="Author"/>
              </w:rPr>
            </w:pPr>
            <w:del w:id="1599" w:author="Author">
              <w:r w:rsidDel="00182A8C">
                <w:delText>measEntity userLabel</w:delText>
              </w:r>
            </w:del>
          </w:p>
        </w:tc>
        <w:tc>
          <w:tcPr>
            <w:tcW w:w="2394" w:type="pct"/>
            <w:tcBorders>
              <w:top w:val="single" w:sz="4" w:space="0" w:color="auto"/>
              <w:left w:val="single" w:sz="4" w:space="0" w:color="auto"/>
              <w:bottom w:val="single" w:sz="4" w:space="0" w:color="auto"/>
              <w:right w:val="single" w:sz="4" w:space="0" w:color="auto"/>
            </w:tcBorders>
            <w:hideMark/>
          </w:tcPr>
          <w:p w14:paraId="1AA02E4F" w14:textId="0493F83A" w:rsidR="007F5DFC" w:rsidDel="00182A8C" w:rsidRDefault="007F5DFC" w:rsidP="007F5DFC">
            <w:pPr>
              <w:pStyle w:val="TAL"/>
              <w:keepNext w:val="0"/>
              <w:rPr>
                <w:del w:id="1600" w:author="Author"/>
              </w:rPr>
            </w:pPr>
            <w:del w:id="1601" w:author="Author">
              <w:r w:rsidDel="00182A8C">
                <w:delText>For the XML schema based XML format, XML attribute specification "userLabel" may be absent in case the "nEUserName" is not configured in the CM applications.</w:delText>
              </w:r>
            </w:del>
          </w:p>
        </w:tc>
      </w:tr>
      <w:tr w:rsidR="007F5DFC" w:rsidDel="00182A8C" w14:paraId="004BA491" w14:textId="5B557411" w:rsidTr="001D11CC">
        <w:trPr>
          <w:cantSplit/>
          <w:jc w:val="center"/>
          <w:del w:id="1602" w:author="Author"/>
        </w:trPr>
        <w:tc>
          <w:tcPr>
            <w:tcW w:w="1672" w:type="pct"/>
            <w:tcBorders>
              <w:top w:val="single" w:sz="4" w:space="0" w:color="auto"/>
              <w:left w:val="single" w:sz="4" w:space="0" w:color="auto"/>
              <w:bottom w:val="single" w:sz="4" w:space="0" w:color="auto"/>
              <w:right w:val="single" w:sz="4" w:space="0" w:color="auto"/>
            </w:tcBorders>
            <w:hideMark/>
          </w:tcPr>
          <w:p w14:paraId="146A420E" w14:textId="0D304A22" w:rsidR="007F5DFC" w:rsidRPr="001D11CC" w:rsidDel="00182A8C" w:rsidRDefault="007F5DFC" w:rsidP="007F5DFC">
            <w:pPr>
              <w:pStyle w:val="TAL"/>
              <w:keepNext w:val="0"/>
              <w:rPr>
                <w:del w:id="1603" w:author="Author"/>
                <w:rFonts w:cs="Arial"/>
              </w:rPr>
            </w:pPr>
            <w:del w:id="1604" w:author="Author">
              <w:r w:rsidRPr="001D11CC" w:rsidDel="00182A8C">
                <w:rPr>
                  <w:rFonts w:cs="Arial"/>
                </w:rPr>
                <w:delText>measuredEntityDn</w:delText>
              </w:r>
            </w:del>
          </w:p>
        </w:tc>
        <w:tc>
          <w:tcPr>
            <w:tcW w:w="934" w:type="pct"/>
            <w:tcBorders>
              <w:top w:val="single" w:sz="4" w:space="0" w:color="auto"/>
              <w:left w:val="single" w:sz="4" w:space="0" w:color="auto"/>
              <w:bottom w:val="single" w:sz="4" w:space="0" w:color="auto"/>
              <w:right w:val="single" w:sz="4" w:space="0" w:color="auto"/>
            </w:tcBorders>
            <w:hideMark/>
          </w:tcPr>
          <w:p w14:paraId="4B74D566" w14:textId="4DCCDE9E" w:rsidR="007F5DFC" w:rsidDel="00182A8C" w:rsidRDefault="007F5DFC" w:rsidP="007F5DFC">
            <w:pPr>
              <w:pStyle w:val="TAL"/>
              <w:keepNext w:val="0"/>
              <w:rPr>
                <w:del w:id="1605" w:author="Author"/>
              </w:rPr>
            </w:pPr>
            <w:del w:id="1606" w:author="Author">
              <w:r w:rsidDel="00182A8C">
                <w:delText>fileHeader dnPrefix</w:delText>
              </w:r>
              <w:r w:rsidDel="00182A8C">
                <w:br/>
                <w:delText xml:space="preserve"> and</w:delText>
              </w:r>
              <w:r w:rsidDel="00182A8C">
                <w:br/>
                <w:delText>measuredEntity</w:delText>
              </w:r>
            </w:del>
          </w:p>
          <w:p w14:paraId="5C2B7A60" w14:textId="5A0B9B81" w:rsidR="007F5DFC" w:rsidDel="00182A8C" w:rsidRDefault="007F5DFC" w:rsidP="007F5DFC">
            <w:pPr>
              <w:pStyle w:val="TAL"/>
              <w:keepNext w:val="0"/>
              <w:rPr>
                <w:del w:id="1607" w:author="Author"/>
              </w:rPr>
            </w:pPr>
            <w:del w:id="1608" w:author="Author">
              <w:r w:rsidDel="00182A8C">
                <w:delText>localDn</w:delText>
              </w:r>
            </w:del>
          </w:p>
        </w:tc>
        <w:tc>
          <w:tcPr>
            <w:tcW w:w="2394" w:type="pct"/>
            <w:tcBorders>
              <w:top w:val="single" w:sz="4" w:space="0" w:color="auto"/>
              <w:left w:val="single" w:sz="4" w:space="0" w:color="auto"/>
              <w:bottom w:val="single" w:sz="4" w:space="0" w:color="auto"/>
              <w:right w:val="single" w:sz="4" w:space="0" w:color="auto"/>
            </w:tcBorders>
            <w:hideMark/>
          </w:tcPr>
          <w:p w14:paraId="0B02AA4B" w14:textId="663005A5" w:rsidR="007F5DFC" w:rsidDel="00182A8C" w:rsidRDefault="007F5DFC" w:rsidP="007F5DFC">
            <w:pPr>
              <w:pStyle w:val="TAL"/>
              <w:keepNext w:val="0"/>
              <w:rPr>
                <w:del w:id="1609" w:author="Author"/>
              </w:rPr>
            </w:pPr>
            <w:del w:id="1610" w:author="Author">
              <w:r w:rsidDel="00182A8C">
                <w:delText>For the XML schema based XML format, the DN is split into the DN prefix and the Local DN (LDN) (see 3GPP TS 32.300 [25]). XML attribute specification "localDn" may be absent in case the LDN is not configured in the CM applications.</w:delText>
              </w:r>
            </w:del>
          </w:p>
        </w:tc>
      </w:tr>
      <w:tr w:rsidR="007F5DFC" w:rsidDel="00182A8C" w14:paraId="7C128D3C" w14:textId="7B7AFB78" w:rsidTr="001D11CC">
        <w:trPr>
          <w:cantSplit/>
          <w:jc w:val="center"/>
          <w:del w:id="1611" w:author="Author"/>
        </w:trPr>
        <w:tc>
          <w:tcPr>
            <w:tcW w:w="1672" w:type="pct"/>
            <w:tcBorders>
              <w:top w:val="single" w:sz="4" w:space="0" w:color="auto"/>
              <w:left w:val="single" w:sz="4" w:space="0" w:color="auto"/>
              <w:bottom w:val="single" w:sz="4" w:space="0" w:color="auto"/>
              <w:right w:val="single" w:sz="4" w:space="0" w:color="auto"/>
            </w:tcBorders>
            <w:hideMark/>
          </w:tcPr>
          <w:p w14:paraId="70F4ED52" w14:textId="109CB79B" w:rsidR="007F5DFC" w:rsidRPr="001D11CC" w:rsidDel="00182A8C" w:rsidRDefault="007F5DFC" w:rsidP="007F5DFC">
            <w:pPr>
              <w:pStyle w:val="TAL"/>
              <w:keepNext w:val="0"/>
              <w:rPr>
                <w:del w:id="1612" w:author="Author"/>
                <w:rFonts w:cs="Arial"/>
              </w:rPr>
            </w:pPr>
            <w:del w:id="1613" w:author="Author">
              <w:r w:rsidRPr="001D11CC" w:rsidDel="00182A8C">
                <w:rPr>
                  <w:rFonts w:cs="Arial"/>
                </w:rPr>
                <w:delText>measuredEntitySoftwareVersion</w:delText>
              </w:r>
            </w:del>
          </w:p>
        </w:tc>
        <w:tc>
          <w:tcPr>
            <w:tcW w:w="934" w:type="pct"/>
            <w:tcBorders>
              <w:top w:val="single" w:sz="4" w:space="0" w:color="auto"/>
              <w:left w:val="single" w:sz="4" w:space="0" w:color="auto"/>
              <w:bottom w:val="single" w:sz="4" w:space="0" w:color="auto"/>
              <w:right w:val="single" w:sz="4" w:space="0" w:color="auto"/>
            </w:tcBorders>
            <w:hideMark/>
          </w:tcPr>
          <w:p w14:paraId="7F4147CA" w14:textId="11C68D21" w:rsidR="007F5DFC" w:rsidDel="00182A8C" w:rsidRDefault="007F5DFC" w:rsidP="007F5DFC">
            <w:pPr>
              <w:pStyle w:val="TAL"/>
              <w:keepNext w:val="0"/>
              <w:rPr>
                <w:del w:id="1614" w:author="Author"/>
              </w:rPr>
            </w:pPr>
            <w:del w:id="1615" w:author="Author">
              <w:r w:rsidDel="00182A8C">
                <w:delText>measEntity swVersion</w:delText>
              </w:r>
            </w:del>
          </w:p>
        </w:tc>
        <w:tc>
          <w:tcPr>
            <w:tcW w:w="2394" w:type="pct"/>
            <w:tcBorders>
              <w:top w:val="single" w:sz="4" w:space="0" w:color="auto"/>
              <w:left w:val="single" w:sz="4" w:space="0" w:color="auto"/>
              <w:bottom w:val="single" w:sz="4" w:space="0" w:color="auto"/>
              <w:right w:val="single" w:sz="4" w:space="0" w:color="auto"/>
            </w:tcBorders>
            <w:hideMark/>
          </w:tcPr>
          <w:p w14:paraId="066C1948" w14:textId="5FBD47DE" w:rsidR="007F5DFC" w:rsidDel="00182A8C" w:rsidRDefault="007F5DFC" w:rsidP="007F5DFC">
            <w:pPr>
              <w:pStyle w:val="TAL"/>
              <w:keepNext w:val="0"/>
              <w:rPr>
                <w:del w:id="1616" w:author="Author"/>
              </w:rPr>
            </w:pPr>
            <w:del w:id="1617" w:author="Author">
              <w:r w:rsidDel="00182A8C">
                <w:delText>For the XML schema based XML format, XML attribute specification "swVersion" may be absent in case the "nESoftwareVersion" is not configured in the CM applications.</w:delText>
              </w:r>
            </w:del>
          </w:p>
        </w:tc>
      </w:tr>
      <w:tr w:rsidR="007F5DFC" w:rsidDel="00182A8C" w14:paraId="3910540A" w14:textId="73303942" w:rsidTr="001D11CC">
        <w:trPr>
          <w:cantSplit/>
          <w:jc w:val="center"/>
          <w:del w:id="1618" w:author="Author"/>
        </w:trPr>
        <w:tc>
          <w:tcPr>
            <w:tcW w:w="1672" w:type="pct"/>
            <w:tcBorders>
              <w:top w:val="single" w:sz="4" w:space="0" w:color="auto"/>
              <w:left w:val="single" w:sz="4" w:space="0" w:color="auto"/>
              <w:bottom w:val="single" w:sz="4" w:space="0" w:color="auto"/>
              <w:right w:val="single" w:sz="4" w:space="0" w:color="auto"/>
            </w:tcBorders>
            <w:hideMark/>
          </w:tcPr>
          <w:p w14:paraId="6EC12BD5" w14:textId="0EFD6EEE" w:rsidR="007F5DFC" w:rsidRPr="001D11CC" w:rsidDel="00182A8C" w:rsidRDefault="007F5DFC" w:rsidP="007F5DFC">
            <w:pPr>
              <w:pStyle w:val="TAL"/>
              <w:keepNext w:val="0"/>
              <w:rPr>
                <w:del w:id="1619" w:author="Author"/>
                <w:rFonts w:cs="Arial"/>
              </w:rPr>
            </w:pPr>
            <w:del w:id="1620" w:author="Author">
              <w:r w:rsidRPr="001D11CC" w:rsidDel="00182A8C">
                <w:rPr>
                  <w:rFonts w:cs="Arial"/>
                </w:rPr>
                <w:delText>measInfo</w:delText>
              </w:r>
            </w:del>
          </w:p>
        </w:tc>
        <w:tc>
          <w:tcPr>
            <w:tcW w:w="934" w:type="pct"/>
            <w:tcBorders>
              <w:top w:val="single" w:sz="4" w:space="0" w:color="auto"/>
              <w:left w:val="single" w:sz="4" w:space="0" w:color="auto"/>
              <w:bottom w:val="single" w:sz="4" w:space="0" w:color="auto"/>
              <w:right w:val="single" w:sz="4" w:space="0" w:color="auto"/>
            </w:tcBorders>
            <w:hideMark/>
          </w:tcPr>
          <w:p w14:paraId="03BB8018" w14:textId="1D14F517" w:rsidR="007F5DFC" w:rsidDel="00182A8C" w:rsidRDefault="007F5DFC" w:rsidP="007F5DFC">
            <w:pPr>
              <w:pStyle w:val="TAL"/>
              <w:keepNext w:val="0"/>
              <w:rPr>
                <w:del w:id="1621" w:author="Author"/>
              </w:rPr>
            </w:pPr>
            <w:del w:id="1622" w:author="Author">
              <w:r w:rsidDel="00182A8C">
                <w:delText>measInfo</w:delText>
              </w:r>
            </w:del>
          </w:p>
        </w:tc>
        <w:tc>
          <w:tcPr>
            <w:tcW w:w="2394" w:type="pct"/>
            <w:tcBorders>
              <w:top w:val="single" w:sz="4" w:space="0" w:color="auto"/>
              <w:left w:val="single" w:sz="4" w:space="0" w:color="auto"/>
              <w:bottom w:val="single" w:sz="4" w:space="0" w:color="auto"/>
              <w:right w:val="single" w:sz="4" w:space="0" w:color="auto"/>
            </w:tcBorders>
          </w:tcPr>
          <w:p w14:paraId="4B2DD9FB" w14:textId="480B43AE" w:rsidR="007F5DFC" w:rsidDel="00182A8C" w:rsidRDefault="007F5DFC" w:rsidP="007F5DFC">
            <w:pPr>
              <w:pStyle w:val="TAL"/>
              <w:keepNext w:val="0"/>
              <w:rPr>
                <w:del w:id="1623" w:author="Author"/>
              </w:rPr>
            </w:pPr>
          </w:p>
        </w:tc>
      </w:tr>
      <w:tr w:rsidR="007F5DFC" w:rsidDel="00182A8C" w14:paraId="1E32CE15" w14:textId="2B2AD603" w:rsidTr="001D11CC">
        <w:trPr>
          <w:cantSplit/>
          <w:jc w:val="center"/>
          <w:del w:id="1624" w:author="Author"/>
        </w:trPr>
        <w:tc>
          <w:tcPr>
            <w:tcW w:w="1672" w:type="pct"/>
            <w:tcBorders>
              <w:top w:val="single" w:sz="4" w:space="0" w:color="auto"/>
              <w:left w:val="single" w:sz="4" w:space="0" w:color="auto"/>
              <w:bottom w:val="single" w:sz="4" w:space="0" w:color="auto"/>
              <w:right w:val="single" w:sz="4" w:space="0" w:color="auto"/>
            </w:tcBorders>
            <w:hideMark/>
          </w:tcPr>
          <w:p w14:paraId="4274E604" w14:textId="680F03F9" w:rsidR="007F5DFC" w:rsidRPr="001D11CC" w:rsidDel="00182A8C" w:rsidRDefault="007F5DFC" w:rsidP="007F5DFC">
            <w:pPr>
              <w:pStyle w:val="TAL"/>
              <w:keepNext w:val="0"/>
              <w:rPr>
                <w:del w:id="1625" w:author="Author"/>
                <w:rFonts w:cs="Arial"/>
              </w:rPr>
            </w:pPr>
            <w:del w:id="1626" w:author="Author">
              <w:r w:rsidRPr="001D11CC" w:rsidDel="00182A8C">
                <w:rPr>
                  <w:rFonts w:cs="Arial"/>
                </w:rPr>
                <w:delText>measInfoId</w:delText>
              </w:r>
            </w:del>
          </w:p>
        </w:tc>
        <w:tc>
          <w:tcPr>
            <w:tcW w:w="934" w:type="pct"/>
            <w:tcBorders>
              <w:top w:val="single" w:sz="4" w:space="0" w:color="auto"/>
              <w:left w:val="single" w:sz="4" w:space="0" w:color="auto"/>
              <w:bottom w:val="single" w:sz="4" w:space="0" w:color="auto"/>
              <w:right w:val="single" w:sz="4" w:space="0" w:color="auto"/>
            </w:tcBorders>
            <w:hideMark/>
          </w:tcPr>
          <w:p w14:paraId="19A8EDE3" w14:textId="7850C6F4" w:rsidR="007F5DFC" w:rsidDel="00182A8C" w:rsidRDefault="007F5DFC" w:rsidP="007F5DFC">
            <w:pPr>
              <w:pStyle w:val="TAL"/>
              <w:keepNext w:val="0"/>
              <w:rPr>
                <w:del w:id="1627" w:author="Author"/>
              </w:rPr>
            </w:pPr>
            <w:del w:id="1628" w:author="Author">
              <w:r w:rsidDel="00182A8C">
                <w:delText>measInfoId</w:delText>
              </w:r>
            </w:del>
          </w:p>
        </w:tc>
        <w:tc>
          <w:tcPr>
            <w:tcW w:w="2394" w:type="pct"/>
            <w:tcBorders>
              <w:top w:val="single" w:sz="4" w:space="0" w:color="auto"/>
              <w:left w:val="single" w:sz="4" w:space="0" w:color="auto"/>
              <w:bottom w:val="single" w:sz="4" w:space="0" w:color="auto"/>
              <w:right w:val="single" w:sz="4" w:space="0" w:color="auto"/>
            </w:tcBorders>
          </w:tcPr>
          <w:p w14:paraId="00BAED6B" w14:textId="4DED7EEB" w:rsidR="007F5DFC" w:rsidDel="00182A8C" w:rsidRDefault="007F5DFC" w:rsidP="007F5DFC">
            <w:pPr>
              <w:pStyle w:val="TAL"/>
              <w:keepNext w:val="0"/>
              <w:rPr>
                <w:del w:id="1629" w:author="Author"/>
              </w:rPr>
            </w:pPr>
          </w:p>
        </w:tc>
      </w:tr>
      <w:tr w:rsidR="007F5DFC" w:rsidDel="00182A8C" w14:paraId="07922EC9" w14:textId="579FEA0C" w:rsidTr="001D11CC">
        <w:trPr>
          <w:cantSplit/>
          <w:jc w:val="center"/>
          <w:del w:id="1630" w:author="Author"/>
        </w:trPr>
        <w:tc>
          <w:tcPr>
            <w:tcW w:w="1672" w:type="pct"/>
            <w:tcBorders>
              <w:top w:val="single" w:sz="4" w:space="0" w:color="auto"/>
              <w:left w:val="single" w:sz="4" w:space="0" w:color="auto"/>
              <w:bottom w:val="single" w:sz="4" w:space="0" w:color="auto"/>
              <w:right w:val="single" w:sz="4" w:space="0" w:color="auto"/>
            </w:tcBorders>
            <w:hideMark/>
          </w:tcPr>
          <w:p w14:paraId="1E18B58D" w14:textId="163DC606" w:rsidR="007F5DFC" w:rsidRPr="001D11CC" w:rsidDel="00182A8C" w:rsidRDefault="007F5DFC" w:rsidP="007F5DFC">
            <w:pPr>
              <w:pStyle w:val="TAL"/>
              <w:keepNext w:val="0"/>
              <w:rPr>
                <w:del w:id="1631" w:author="Author"/>
                <w:rFonts w:cs="Arial"/>
              </w:rPr>
            </w:pPr>
            <w:del w:id="1632" w:author="Author">
              <w:r w:rsidRPr="001D11CC" w:rsidDel="00182A8C">
                <w:rPr>
                  <w:rFonts w:cs="Arial"/>
                </w:rPr>
                <w:delText>measTimeStamp</w:delText>
              </w:r>
            </w:del>
          </w:p>
        </w:tc>
        <w:tc>
          <w:tcPr>
            <w:tcW w:w="934" w:type="pct"/>
            <w:tcBorders>
              <w:top w:val="single" w:sz="4" w:space="0" w:color="auto"/>
              <w:left w:val="single" w:sz="4" w:space="0" w:color="auto"/>
              <w:bottom w:val="single" w:sz="4" w:space="0" w:color="auto"/>
              <w:right w:val="single" w:sz="4" w:space="0" w:color="auto"/>
            </w:tcBorders>
            <w:hideMark/>
          </w:tcPr>
          <w:p w14:paraId="34F9B0DC" w14:textId="429745E1" w:rsidR="007F5DFC" w:rsidDel="00182A8C" w:rsidRDefault="007F5DFC" w:rsidP="007F5DFC">
            <w:pPr>
              <w:pStyle w:val="TAL"/>
              <w:keepNext w:val="0"/>
              <w:rPr>
                <w:del w:id="1633" w:author="Author"/>
              </w:rPr>
            </w:pPr>
            <w:del w:id="1634" w:author="Author">
              <w:r w:rsidDel="00182A8C">
                <w:delText>granPeriod endTime</w:delText>
              </w:r>
            </w:del>
          </w:p>
        </w:tc>
        <w:tc>
          <w:tcPr>
            <w:tcW w:w="2394" w:type="pct"/>
            <w:tcBorders>
              <w:top w:val="single" w:sz="4" w:space="0" w:color="auto"/>
              <w:left w:val="single" w:sz="4" w:space="0" w:color="auto"/>
              <w:bottom w:val="single" w:sz="4" w:space="0" w:color="auto"/>
              <w:right w:val="single" w:sz="4" w:space="0" w:color="auto"/>
            </w:tcBorders>
          </w:tcPr>
          <w:p w14:paraId="6A02C6D1" w14:textId="4060AB7E" w:rsidR="007F5DFC" w:rsidDel="00182A8C" w:rsidRDefault="007F5DFC" w:rsidP="007F5DFC">
            <w:pPr>
              <w:pStyle w:val="TAL"/>
              <w:keepNext w:val="0"/>
              <w:rPr>
                <w:del w:id="1635" w:author="Author"/>
              </w:rPr>
            </w:pPr>
          </w:p>
        </w:tc>
      </w:tr>
      <w:tr w:rsidR="007F5DFC" w:rsidDel="00182A8C" w14:paraId="130F069E" w14:textId="38A0B572" w:rsidTr="001D11CC">
        <w:trPr>
          <w:cantSplit/>
          <w:jc w:val="center"/>
          <w:del w:id="1636" w:author="Author"/>
        </w:trPr>
        <w:tc>
          <w:tcPr>
            <w:tcW w:w="1672" w:type="pct"/>
            <w:tcBorders>
              <w:top w:val="single" w:sz="4" w:space="0" w:color="auto"/>
              <w:left w:val="single" w:sz="4" w:space="0" w:color="auto"/>
              <w:bottom w:val="single" w:sz="4" w:space="0" w:color="auto"/>
              <w:right w:val="single" w:sz="4" w:space="0" w:color="auto"/>
            </w:tcBorders>
            <w:hideMark/>
          </w:tcPr>
          <w:p w14:paraId="0E199191" w14:textId="0F8950A0" w:rsidR="007F5DFC" w:rsidRPr="001D11CC" w:rsidDel="00182A8C" w:rsidRDefault="007F5DFC" w:rsidP="007F5DFC">
            <w:pPr>
              <w:pStyle w:val="TAL"/>
              <w:keepNext w:val="0"/>
              <w:rPr>
                <w:del w:id="1637" w:author="Author"/>
                <w:rFonts w:cs="Arial"/>
              </w:rPr>
            </w:pPr>
            <w:del w:id="1638" w:author="Author">
              <w:r w:rsidRPr="001D11CC" w:rsidDel="00182A8C">
                <w:rPr>
                  <w:rFonts w:cs="Arial"/>
                </w:rPr>
                <w:delText>jobId</w:delText>
              </w:r>
            </w:del>
          </w:p>
        </w:tc>
        <w:tc>
          <w:tcPr>
            <w:tcW w:w="934" w:type="pct"/>
            <w:tcBorders>
              <w:top w:val="single" w:sz="4" w:space="0" w:color="auto"/>
              <w:left w:val="single" w:sz="4" w:space="0" w:color="auto"/>
              <w:bottom w:val="single" w:sz="4" w:space="0" w:color="auto"/>
              <w:right w:val="single" w:sz="4" w:space="0" w:color="auto"/>
            </w:tcBorders>
            <w:hideMark/>
          </w:tcPr>
          <w:p w14:paraId="05F2122A" w14:textId="2A5841E3" w:rsidR="007F5DFC" w:rsidDel="00182A8C" w:rsidRDefault="007F5DFC" w:rsidP="007F5DFC">
            <w:pPr>
              <w:pStyle w:val="TAL"/>
              <w:keepNext w:val="0"/>
              <w:rPr>
                <w:del w:id="1639" w:author="Author"/>
              </w:rPr>
            </w:pPr>
            <w:del w:id="1640" w:author="Author">
              <w:r w:rsidDel="00182A8C">
                <w:delText>jobId</w:delText>
              </w:r>
            </w:del>
          </w:p>
        </w:tc>
        <w:tc>
          <w:tcPr>
            <w:tcW w:w="2394" w:type="pct"/>
            <w:tcBorders>
              <w:top w:val="single" w:sz="4" w:space="0" w:color="auto"/>
              <w:left w:val="single" w:sz="4" w:space="0" w:color="auto"/>
              <w:bottom w:val="single" w:sz="4" w:space="0" w:color="auto"/>
              <w:right w:val="single" w:sz="4" w:space="0" w:color="auto"/>
            </w:tcBorders>
            <w:hideMark/>
          </w:tcPr>
          <w:p w14:paraId="32AF885C" w14:textId="56529165" w:rsidR="007F5DFC" w:rsidDel="00182A8C" w:rsidRDefault="007F5DFC" w:rsidP="007F5DFC">
            <w:pPr>
              <w:pStyle w:val="TAL"/>
              <w:keepNext w:val="0"/>
              <w:rPr>
                <w:del w:id="1641" w:author="Author"/>
              </w:rPr>
            </w:pPr>
            <w:del w:id="1642" w:author="Author">
              <w:r w:rsidDel="00182A8C">
                <w:delText>This item is optional.</w:delText>
              </w:r>
            </w:del>
          </w:p>
        </w:tc>
      </w:tr>
      <w:tr w:rsidR="007F5DFC" w:rsidDel="00182A8C" w14:paraId="74104C84" w14:textId="51FC0FA2" w:rsidTr="001D11CC">
        <w:trPr>
          <w:cantSplit/>
          <w:jc w:val="center"/>
          <w:del w:id="1643" w:author="Author"/>
        </w:trPr>
        <w:tc>
          <w:tcPr>
            <w:tcW w:w="1672" w:type="pct"/>
            <w:tcBorders>
              <w:top w:val="single" w:sz="4" w:space="0" w:color="auto"/>
              <w:left w:val="single" w:sz="4" w:space="0" w:color="auto"/>
              <w:bottom w:val="single" w:sz="4" w:space="0" w:color="auto"/>
              <w:right w:val="single" w:sz="4" w:space="0" w:color="auto"/>
            </w:tcBorders>
            <w:hideMark/>
          </w:tcPr>
          <w:p w14:paraId="427DA308" w14:textId="0B56D546" w:rsidR="007F5DFC" w:rsidRPr="001D11CC" w:rsidDel="00182A8C" w:rsidRDefault="007F5DFC" w:rsidP="007F5DFC">
            <w:pPr>
              <w:pStyle w:val="TAL"/>
              <w:keepNext w:val="0"/>
              <w:rPr>
                <w:del w:id="1644" w:author="Author"/>
                <w:rFonts w:cs="Arial"/>
              </w:rPr>
            </w:pPr>
            <w:del w:id="1645" w:author="Author">
              <w:r w:rsidRPr="001D11CC" w:rsidDel="00182A8C">
                <w:rPr>
                  <w:rFonts w:cs="Arial"/>
                </w:rPr>
                <w:delText>granularityPeriod</w:delText>
              </w:r>
            </w:del>
          </w:p>
        </w:tc>
        <w:tc>
          <w:tcPr>
            <w:tcW w:w="934" w:type="pct"/>
            <w:tcBorders>
              <w:top w:val="single" w:sz="4" w:space="0" w:color="auto"/>
              <w:left w:val="single" w:sz="4" w:space="0" w:color="auto"/>
              <w:bottom w:val="single" w:sz="4" w:space="0" w:color="auto"/>
              <w:right w:val="single" w:sz="4" w:space="0" w:color="auto"/>
            </w:tcBorders>
            <w:hideMark/>
          </w:tcPr>
          <w:p w14:paraId="68E43642" w14:textId="529A3266" w:rsidR="007F5DFC" w:rsidDel="00182A8C" w:rsidRDefault="007F5DFC" w:rsidP="007F5DFC">
            <w:pPr>
              <w:pStyle w:val="TAL"/>
              <w:keepNext w:val="0"/>
              <w:rPr>
                <w:del w:id="1646" w:author="Author"/>
              </w:rPr>
            </w:pPr>
            <w:del w:id="1647" w:author="Author">
              <w:r w:rsidDel="00182A8C">
                <w:delText>granPeriod duration</w:delText>
              </w:r>
            </w:del>
          </w:p>
        </w:tc>
        <w:tc>
          <w:tcPr>
            <w:tcW w:w="2394" w:type="pct"/>
            <w:tcBorders>
              <w:top w:val="single" w:sz="4" w:space="0" w:color="auto"/>
              <w:left w:val="single" w:sz="4" w:space="0" w:color="auto"/>
              <w:bottom w:val="single" w:sz="4" w:space="0" w:color="auto"/>
              <w:right w:val="single" w:sz="4" w:space="0" w:color="auto"/>
            </w:tcBorders>
            <w:hideMark/>
          </w:tcPr>
          <w:p w14:paraId="16025F57" w14:textId="705041E0" w:rsidR="007F5DFC" w:rsidDel="00182A8C" w:rsidRDefault="007F5DFC" w:rsidP="007F5DFC">
            <w:pPr>
              <w:pStyle w:val="TAL"/>
              <w:keepNext w:val="0"/>
              <w:rPr>
                <w:del w:id="1648" w:author="Author"/>
              </w:rPr>
            </w:pPr>
            <w:del w:id="1649" w:author="Author">
              <w:r w:rsidDel="00182A8C">
                <w:delText>For the XML schema based XML format, the value of XML attribute specification "duration" shall use the truncated representation "PT</w:delText>
              </w:r>
              <w:r w:rsidDel="00182A8C">
                <w:rPr>
                  <w:i/>
                  <w:iCs/>
                </w:rPr>
                <w:delText>n</w:delText>
              </w:r>
              <w:r w:rsidDel="00182A8C">
                <w:delText>S" (see [28]).</w:delText>
              </w:r>
            </w:del>
          </w:p>
        </w:tc>
      </w:tr>
      <w:tr w:rsidR="007F5DFC" w:rsidDel="00182A8C" w14:paraId="3CCCBA19" w14:textId="32963B76" w:rsidTr="001D11CC">
        <w:trPr>
          <w:cantSplit/>
          <w:jc w:val="center"/>
          <w:del w:id="1650" w:author="Author"/>
        </w:trPr>
        <w:tc>
          <w:tcPr>
            <w:tcW w:w="1672" w:type="pct"/>
            <w:tcBorders>
              <w:top w:val="single" w:sz="4" w:space="0" w:color="auto"/>
              <w:left w:val="single" w:sz="4" w:space="0" w:color="auto"/>
              <w:bottom w:val="single" w:sz="4" w:space="0" w:color="auto"/>
              <w:right w:val="single" w:sz="4" w:space="0" w:color="auto"/>
            </w:tcBorders>
            <w:hideMark/>
          </w:tcPr>
          <w:p w14:paraId="305461D5" w14:textId="20114DFA" w:rsidR="007F5DFC" w:rsidRPr="001D11CC" w:rsidDel="00182A8C" w:rsidRDefault="007F5DFC" w:rsidP="007F5DFC">
            <w:pPr>
              <w:pStyle w:val="TAL"/>
              <w:keepNext w:val="0"/>
              <w:rPr>
                <w:del w:id="1651" w:author="Author"/>
                <w:rFonts w:cs="Arial"/>
              </w:rPr>
            </w:pPr>
            <w:del w:id="1652" w:author="Author">
              <w:r w:rsidRPr="001D11CC" w:rsidDel="00182A8C">
                <w:rPr>
                  <w:rFonts w:cs="Arial"/>
                </w:rPr>
                <w:delText>reportingPeriod</w:delText>
              </w:r>
            </w:del>
          </w:p>
        </w:tc>
        <w:tc>
          <w:tcPr>
            <w:tcW w:w="934" w:type="pct"/>
            <w:tcBorders>
              <w:top w:val="single" w:sz="4" w:space="0" w:color="auto"/>
              <w:left w:val="single" w:sz="4" w:space="0" w:color="auto"/>
              <w:bottom w:val="single" w:sz="4" w:space="0" w:color="auto"/>
              <w:right w:val="single" w:sz="4" w:space="0" w:color="auto"/>
            </w:tcBorders>
            <w:hideMark/>
          </w:tcPr>
          <w:p w14:paraId="303A0837" w14:textId="57910E89" w:rsidR="007F5DFC" w:rsidDel="00182A8C" w:rsidRDefault="007F5DFC" w:rsidP="007F5DFC">
            <w:pPr>
              <w:pStyle w:val="TAL"/>
              <w:keepNext w:val="0"/>
              <w:rPr>
                <w:del w:id="1653" w:author="Author"/>
              </w:rPr>
            </w:pPr>
            <w:del w:id="1654" w:author="Author">
              <w:r w:rsidDel="00182A8C">
                <w:delText>repPeriod duration</w:delText>
              </w:r>
            </w:del>
          </w:p>
        </w:tc>
        <w:tc>
          <w:tcPr>
            <w:tcW w:w="2394" w:type="pct"/>
            <w:tcBorders>
              <w:top w:val="single" w:sz="4" w:space="0" w:color="auto"/>
              <w:left w:val="single" w:sz="4" w:space="0" w:color="auto"/>
              <w:bottom w:val="single" w:sz="4" w:space="0" w:color="auto"/>
              <w:right w:val="single" w:sz="4" w:space="0" w:color="auto"/>
            </w:tcBorders>
            <w:hideMark/>
          </w:tcPr>
          <w:p w14:paraId="3D59E5AC" w14:textId="61A2835C" w:rsidR="007F5DFC" w:rsidDel="00182A8C" w:rsidRDefault="007F5DFC" w:rsidP="007F5DFC">
            <w:pPr>
              <w:pStyle w:val="TAL"/>
              <w:keepNext w:val="0"/>
              <w:rPr>
                <w:del w:id="1655" w:author="Author"/>
              </w:rPr>
            </w:pPr>
            <w:del w:id="1656" w:author="Author">
              <w:r w:rsidDel="00182A8C">
                <w:delText>For the XML schema based XML format, the value of XML attribute specification "duration" shall use the truncated representation "PT</w:delText>
              </w:r>
              <w:r w:rsidDel="00182A8C">
                <w:rPr>
                  <w:i/>
                  <w:iCs/>
                </w:rPr>
                <w:delText>n</w:delText>
              </w:r>
              <w:r w:rsidDel="00182A8C">
                <w:delText>S" (see [28]).</w:delText>
              </w:r>
            </w:del>
          </w:p>
        </w:tc>
      </w:tr>
      <w:tr w:rsidR="007F5DFC" w:rsidDel="00182A8C" w14:paraId="40DECC12" w14:textId="69BE3069" w:rsidTr="001D11CC">
        <w:trPr>
          <w:cantSplit/>
          <w:jc w:val="center"/>
          <w:del w:id="1657" w:author="Author"/>
        </w:trPr>
        <w:tc>
          <w:tcPr>
            <w:tcW w:w="1672" w:type="pct"/>
            <w:tcBorders>
              <w:top w:val="single" w:sz="4" w:space="0" w:color="auto"/>
              <w:left w:val="single" w:sz="4" w:space="0" w:color="auto"/>
              <w:bottom w:val="single" w:sz="4" w:space="0" w:color="auto"/>
              <w:right w:val="single" w:sz="4" w:space="0" w:color="auto"/>
            </w:tcBorders>
            <w:hideMark/>
          </w:tcPr>
          <w:p w14:paraId="150C16EB" w14:textId="222F60BB" w:rsidR="007F5DFC" w:rsidRPr="001D11CC" w:rsidDel="00182A8C" w:rsidRDefault="007F5DFC" w:rsidP="007F5DFC">
            <w:pPr>
              <w:pStyle w:val="TAL"/>
              <w:keepNext w:val="0"/>
              <w:rPr>
                <w:del w:id="1658" w:author="Author"/>
                <w:rFonts w:cs="Arial"/>
              </w:rPr>
            </w:pPr>
            <w:del w:id="1659" w:author="Author">
              <w:r w:rsidRPr="001D11CC" w:rsidDel="00182A8C">
                <w:rPr>
                  <w:rFonts w:cs="Arial"/>
                </w:rPr>
                <w:delText>measTypes</w:delText>
              </w:r>
            </w:del>
          </w:p>
        </w:tc>
        <w:tc>
          <w:tcPr>
            <w:tcW w:w="934" w:type="pct"/>
            <w:tcBorders>
              <w:top w:val="single" w:sz="4" w:space="0" w:color="auto"/>
              <w:left w:val="single" w:sz="4" w:space="0" w:color="auto"/>
              <w:bottom w:val="single" w:sz="4" w:space="0" w:color="auto"/>
              <w:right w:val="single" w:sz="4" w:space="0" w:color="auto"/>
            </w:tcBorders>
            <w:hideMark/>
          </w:tcPr>
          <w:p w14:paraId="0BD7F3F1" w14:textId="7A584A4C" w:rsidR="007F5DFC" w:rsidDel="00182A8C" w:rsidRDefault="007F5DFC" w:rsidP="007F5DFC">
            <w:pPr>
              <w:pStyle w:val="TAL"/>
              <w:keepNext w:val="0"/>
              <w:rPr>
                <w:del w:id="1660" w:author="Author"/>
              </w:rPr>
            </w:pPr>
            <w:del w:id="1661" w:author="Author">
              <w:r w:rsidDel="00182A8C">
                <w:delText>measTypes</w:delText>
              </w:r>
              <w:r w:rsidDel="00182A8C">
                <w:br/>
                <w:delText xml:space="preserve"> or</w:delText>
              </w:r>
              <w:r w:rsidDel="00182A8C">
                <w:br/>
                <w:delText>measType</w:delText>
              </w:r>
            </w:del>
          </w:p>
        </w:tc>
        <w:tc>
          <w:tcPr>
            <w:tcW w:w="2394" w:type="pct"/>
            <w:tcBorders>
              <w:top w:val="single" w:sz="4" w:space="0" w:color="auto"/>
              <w:left w:val="single" w:sz="4" w:space="0" w:color="auto"/>
              <w:bottom w:val="single" w:sz="4" w:space="0" w:color="auto"/>
              <w:right w:val="single" w:sz="4" w:space="0" w:color="auto"/>
            </w:tcBorders>
            <w:hideMark/>
          </w:tcPr>
          <w:p w14:paraId="76B60B5C" w14:textId="05F02B6A" w:rsidR="007F5DFC" w:rsidDel="00182A8C" w:rsidRDefault="007F5DFC" w:rsidP="007F5DFC">
            <w:pPr>
              <w:pStyle w:val="TAL"/>
              <w:keepNext w:val="0"/>
              <w:rPr>
                <w:del w:id="1662" w:author="Author"/>
              </w:rPr>
            </w:pPr>
            <w:del w:id="1663" w:author="Author">
              <w:r w:rsidDel="00182A8C">
                <w:delText>For the XML schema based XML format, depending on sender's choice for optional positioning presence, either XML element "measTypes" or XML elements "measType" will be used.</w:delText>
              </w:r>
            </w:del>
          </w:p>
        </w:tc>
      </w:tr>
      <w:tr w:rsidR="007F5DFC" w:rsidDel="00182A8C" w14:paraId="51217C80" w14:textId="337465F9" w:rsidTr="001D11CC">
        <w:trPr>
          <w:cantSplit/>
          <w:jc w:val="center"/>
          <w:del w:id="1664" w:author="Author"/>
        </w:trPr>
        <w:tc>
          <w:tcPr>
            <w:tcW w:w="1672" w:type="pct"/>
            <w:tcBorders>
              <w:top w:val="single" w:sz="4" w:space="0" w:color="auto"/>
              <w:left w:val="single" w:sz="4" w:space="0" w:color="auto"/>
              <w:bottom w:val="single" w:sz="4" w:space="0" w:color="auto"/>
              <w:right w:val="single" w:sz="4" w:space="0" w:color="auto"/>
            </w:tcBorders>
            <w:hideMark/>
          </w:tcPr>
          <w:p w14:paraId="3E47ADEC" w14:textId="32CE0828" w:rsidR="007F5DFC" w:rsidRPr="001D11CC" w:rsidDel="00182A8C" w:rsidRDefault="007F5DFC" w:rsidP="007F5DFC">
            <w:pPr>
              <w:pStyle w:val="TAL"/>
              <w:keepNext w:val="0"/>
              <w:rPr>
                <w:del w:id="1665" w:author="Author"/>
                <w:rFonts w:cs="Arial"/>
              </w:rPr>
            </w:pPr>
            <w:del w:id="1666" w:author="Author">
              <w:r w:rsidRPr="001D11CC" w:rsidDel="00182A8C">
                <w:rPr>
                  <w:rFonts w:cs="Arial"/>
                </w:rPr>
                <w:delText>measValues</w:delText>
              </w:r>
            </w:del>
          </w:p>
        </w:tc>
        <w:tc>
          <w:tcPr>
            <w:tcW w:w="934" w:type="pct"/>
            <w:tcBorders>
              <w:top w:val="single" w:sz="4" w:space="0" w:color="auto"/>
              <w:left w:val="single" w:sz="4" w:space="0" w:color="auto"/>
              <w:bottom w:val="single" w:sz="4" w:space="0" w:color="auto"/>
              <w:right w:val="single" w:sz="4" w:space="0" w:color="auto"/>
            </w:tcBorders>
            <w:hideMark/>
          </w:tcPr>
          <w:p w14:paraId="5EE81957" w14:textId="304900E1" w:rsidR="007F5DFC" w:rsidDel="00182A8C" w:rsidRDefault="007F5DFC" w:rsidP="007F5DFC">
            <w:pPr>
              <w:pStyle w:val="TAL"/>
              <w:keepNext w:val="0"/>
              <w:rPr>
                <w:del w:id="1667" w:author="Author"/>
              </w:rPr>
            </w:pPr>
            <w:del w:id="1668" w:author="Author">
              <w:r w:rsidDel="00182A8C">
                <w:delText>measValue</w:delText>
              </w:r>
            </w:del>
          </w:p>
        </w:tc>
        <w:tc>
          <w:tcPr>
            <w:tcW w:w="2394" w:type="pct"/>
            <w:tcBorders>
              <w:top w:val="single" w:sz="4" w:space="0" w:color="auto"/>
              <w:left w:val="single" w:sz="4" w:space="0" w:color="auto"/>
              <w:bottom w:val="single" w:sz="4" w:space="0" w:color="auto"/>
              <w:right w:val="single" w:sz="4" w:space="0" w:color="auto"/>
            </w:tcBorders>
          </w:tcPr>
          <w:p w14:paraId="0920F9F2" w14:textId="7BB39552" w:rsidR="007F5DFC" w:rsidDel="00182A8C" w:rsidRDefault="007F5DFC" w:rsidP="007F5DFC">
            <w:pPr>
              <w:pStyle w:val="TAL"/>
              <w:keepNext w:val="0"/>
              <w:rPr>
                <w:del w:id="1669" w:author="Author"/>
              </w:rPr>
            </w:pPr>
          </w:p>
        </w:tc>
      </w:tr>
      <w:tr w:rsidR="007F5DFC" w:rsidDel="00182A8C" w14:paraId="7ECEE8AB" w14:textId="0769F445" w:rsidTr="001D11CC">
        <w:trPr>
          <w:cantSplit/>
          <w:jc w:val="center"/>
          <w:del w:id="1670" w:author="Author"/>
        </w:trPr>
        <w:tc>
          <w:tcPr>
            <w:tcW w:w="1672" w:type="pct"/>
            <w:tcBorders>
              <w:top w:val="single" w:sz="4" w:space="0" w:color="auto"/>
              <w:left w:val="single" w:sz="4" w:space="0" w:color="auto"/>
              <w:bottom w:val="single" w:sz="4" w:space="0" w:color="auto"/>
              <w:right w:val="single" w:sz="4" w:space="0" w:color="auto"/>
            </w:tcBorders>
            <w:hideMark/>
          </w:tcPr>
          <w:p w14:paraId="0CB20E33" w14:textId="056AC4FB" w:rsidR="007F5DFC" w:rsidRPr="001D11CC" w:rsidDel="00182A8C" w:rsidRDefault="007F5DFC" w:rsidP="007F5DFC">
            <w:pPr>
              <w:pStyle w:val="TAL"/>
              <w:keepNext w:val="0"/>
              <w:rPr>
                <w:del w:id="1671" w:author="Author"/>
                <w:rFonts w:cs="Arial"/>
              </w:rPr>
            </w:pPr>
            <w:del w:id="1672" w:author="Author">
              <w:r w:rsidRPr="001D11CC" w:rsidDel="00182A8C">
                <w:rPr>
                  <w:rFonts w:cs="Arial"/>
                </w:rPr>
                <w:delText>measObjInstId</w:delText>
              </w:r>
            </w:del>
          </w:p>
        </w:tc>
        <w:tc>
          <w:tcPr>
            <w:tcW w:w="934" w:type="pct"/>
            <w:tcBorders>
              <w:top w:val="single" w:sz="4" w:space="0" w:color="auto"/>
              <w:left w:val="single" w:sz="4" w:space="0" w:color="auto"/>
              <w:bottom w:val="single" w:sz="4" w:space="0" w:color="auto"/>
              <w:right w:val="single" w:sz="4" w:space="0" w:color="auto"/>
            </w:tcBorders>
            <w:hideMark/>
          </w:tcPr>
          <w:p w14:paraId="25D769E2" w14:textId="4296076C" w:rsidR="007F5DFC" w:rsidDel="00182A8C" w:rsidRDefault="007F5DFC" w:rsidP="007F5DFC">
            <w:pPr>
              <w:pStyle w:val="TAL"/>
              <w:keepNext w:val="0"/>
              <w:rPr>
                <w:del w:id="1673" w:author="Author"/>
              </w:rPr>
            </w:pPr>
            <w:del w:id="1674" w:author="Author">
              <w:r w:rsidDel="00182A8C">
                <w:delText>measValue measObjLdn</w:delText>
              </w:r>
            </w:del>
          </w:p>
        </w:tc>
        <w:tc>
          <w:tcPr>
            <w:tcW w:w="2394" w:type="pct"/>
            <w:tcBorders>
              <w:top w:val="single" w:sz="4" w:space="0" w:color="auto"/>
              <w:left w:val="single" w:sz="4" w:space="0" w:color="auto"/>
              <w:bottom w:val="single" w:sz="4" w:space="0" w:color="auto"/>
              <w:right w:val="single" w:sz="4" w:space="0" w:color="auto"/>
            </w:tcBorders>
          </w:tcPr>
          <w:p w14:paraId="5405D526" w14:textId="10A790C8" w:rsidR="007F5DFC" w:rsidDel="00182A8C" w:rsidRDefault="007F5DFC" w:rsidP="007F5DFC">
            <w:pPr>
              <w:pStyle w:val="TAL"/>
              <w:keepNext w:val="0"/>
              <w:rPr>
                <w:del w:id="1675" w:author="Author"/>
              </w:rPr>
            </w:pPr>
          </w:p>
        </w:tc>
      </w:tr>
      <w:tr w:rsidR="007F5DFC" w:rsidDel="00182A8C" w14:paraId="7BFCABEB" w14:textId="6AA5394A" w:rsidTr="001D11CC">
        <w:trPr>
          <w:cantSplit/>
          <w:jc w:val="center"/>
          <w:del w:id="1676" w:author="Author"/>
        </w:trPr>
        <w:tc>
          <w:tcPr>
            <w:tcW w:w="1672" w:type="pct"/>
            <w:tcBorders>
              <w:top w:val="single" w:sz="4" w:space="0" w:color="auto"/>
              <w:left w:val="single" w:sz="4" w:space="0" w:color="auto"/>
              <w:bottom w:val="single" w:sz="4" w:space="0" w:color="auto"/>
              <w:right w:val="single" w:sz="4" w:space="0" w:color="auto"/>
            </w:tcBorders>
            <w:hideMark/>
          </w:tcPr>
          <w:p w14:paraId="62C0EE77" w14:textId="73AD2F0C" w:rsidR="007F5DFC" w:rsidRPr="001D11CC" w:rsidDel="00182A8C" w:rsidRDefault="007F5DFC" w:rsidP="007F5DFC">
            <w:pPr>
              <w:pStyle w:val="TAL"/>
              <w:keepNext w:val="0"/>
              <w:rPr>
                <w:del w:id="1677" w:author="Author"/>
                <w:rFonts w:cs="Arial"/>
              </w:rPr>
            </w:pPr>
            <w:del w:id="1678" w:author="Author">
              <w:r w:rsidRPr="001D11CC" w:rsidDel="00182A8C">
                <w:rPr>
                  <w:rFonts w:cs="Arial"/>
                </w:rPr>
                <w:delText>measResults</w:delText>
              </w:r>
            </w:del>
          </w:p>
        </w:tc>
        <w:tc>
          <w:tcPr>
            <w:tcW w:w="934" w:type="pct"/>
            <w:tcBorders>
              <w:top w:val="single" w:sz="4" w:space="0" w:color="auto"/>
              <w:left w:val="single" w:sz="4" w:space="0" w:color="auto"/>
              <w:bottom w:val="single" w:sz="4" w:space="0" w:color="auto"/>
              <w:right w:val="single" w:sz="4" w:space="0" w:color="auto"/>
            </w:tcBorders>
            <w:hideMark/>
          </w:tcPr>
          <w:p w14:paraId="1E893F4C" w14:textId="5F947EC9" w:rsidR="007F5DFC" w:rsidDel="00182A8C" w:rsidRDefault="007F5DFC" w:rsidP="007F5DFC">
            <w:pPr>
              <w:pStyle w:val="TAL"/>
              <w:keepNext w:val="0"/>
              <w:rPr>
                <w:del w:id="1679" w:author="Author"/>
              </w:rPr>
            </w:pPr>
            <w:del w:id="1680" w:author="Author">
              <w:r w:rsidDel="00182A8C">
                <w:delText>measResults</w:delText>
              </w:r>
              <w:r w:rsidDel="00182A8C">
                <w:br/>
                <w:delText xml:space="preserve"> or</w:delText>
              </w:r>
            </w:del>
          </w:p>
          <w:p w14:paraId="124E07F3" w14:textId="0A75E13E" w:rsidR="007F5DFC" w:rsidDel="00182A8C" w:rsidRDefault="007F5DFC" w:rsidP="007F5DFC">
            <w:pPr>
              <w:pStyle w:val="TAL"/>
              <w:keepNext w:val="0"/>
              <w:rPr>
                <w:del w:id="1681" w:author="Author"/>
              </w:rPr>
            </w:pPr>
            <w:del w:id="1682" w:author="Author">
              <w:r w:rsidDel="00182A8C">
                <w:delText>r</w:delText>
              </w:r>
            </w:del>
          </w:p>
        </w:tc>
        <w:tc>
          <w:tcPr>
            <w:tcW w:w="2394" w:type="pct"/>
            <w:tcBorders>
              <w:top w:val="single" w:sz="4" w:space="0" w:color="auto"/>
              <w:left w:val="single" w:sz="4" w:space="0" w:color="auto"/>
              <w:bottom w:val="single" w:sz="4" w:space="0" w:color="auto"/>
              <w:right w:val="single" w:sz="4" w:space="0" w:color="auto"/>
            </w:tcBorders>
            <w:hideMark/>
          </w:tcPr>
          <w:p w14:paraId="5693B7BD" w14:textId="4EC80644" w:rsidR="007F5DFC" w:rsidDel="00182A8C" w:rsidRDefault="007F5DFC" w:rsidP="007F5DFC">
            <w:pPr>
              <w:pStyle w:val="TAL"/>
              <w:keepNext w:val="0"/>
              <w:rPr>
                <w:del w:id="1683" w:author="Author"/>
              </w:rPr>
            </w:pPr>
            <w:del w:id="1684" w:author="Author">
              <w:r w:rsidDel="00182A8C">
                <w:delText>For the XML schema based XML format, depending on sender's choice for optional positioning presence, either XML element "measResults" or XML elements "r" will be used.</w:delText>
              </w:r>
            </w:del>
          </w:p>
        </w:tc>
      </w:tr>
      <w:tr w:rsidR="007F5DFC" w:rsidDel="00182A8C" w14:paraId="26559ADC" w14:textId="46ECFF5D" w:rsidTr="001D11CC">
        <w:trPr>
          <w:cantSplit/>
          <w:jc w:val="center"/>
          <w:del w:id="1685" w:author="Author"/>
        </w:trPr>
        <w:tc>
          <w:tcPr>
            <w:tcW w:w="1672" w:type="pct"/>
            <w:tcBorders>
              <w:top w:val="single" w:sz="4" w:space="0" w:color="auto"/>
              <w:left w:val="single" w:sz="4" w:space="0" w:color="auto"/>
              <w:bottom w:val="single" w:sz="4" w:space="0" w:color="auto"/>
              <w:right w:val="single" w:sz="4" w:space="0" w:color="auto"/>
            </w:tcBorders>
            <w:hideMark/>
          </w:tcPr>
          <w:p w14:paraId="275C438B" w14:textId="41C1B3EB" w:rsidR="007F5DFC" w:rsidRPr="001D11CC" w:rsidDel="00182A8C" w:rsidRDefault="007F5DFC" w:rsidP="007F5DFC">
            <w:pPr>
              <w:pStyle w:val="TAL"/>
              <w:keepNext w:val="0"/>
              <w:rPr>
                <w:del w:id="1686" w:author="Author"/>
                <w:rFonts w:cs="Arial"/>
              </w:rPr>
            </w:pPr>
            <w:del w:id="1687" w:author="Author">
              <w:r w:rsidRPr="001D11CC" w:rsidDel="00182A8C">
                <w:rPr>
                  <w:rFonts w:cs="Arial"/>
                </w:rPr>
                <w:delText>suspectFlag</w:delText>
              </w:r>
            </w:del>
          </w:p>
        </w:tc>
        <w:tc>
          <w:tcPr>
            <w:tcW w:w="934" w:type="pct"/>
            <w:tcBorders>
              <w:top w:val="single" w:sz="4" w:space="0" w:color="auto"/>
              <w:left w:val="single" w:sz="4" w:space="0" w:color="auto"/>
              <w:bottom w:val="single" w:sz="4" w:space="0" w:color="auto"/>
              <w:right w:val="single" w:sz="4" w:space="0" w:color="auto"/>
            </w:tcBorders>
            <w:hideMark/>
          </w:tcPr>
          <w:p w14:paraId="1997F800" w14:textId="4C1FCEDE" w:rsidR="007F5DFC" w:rsidDel="00182A8C" w:rsidRDefault="007F5DFC" w:rsidP="007F5DFC">
            <w:pPr>
              <w:pStyle w:val="TAL"/>
              <w:keepNext w:val="0"/>
              <w:rPr>
                <w:del w:id="1688" w:author="Author"/>
              </w:rPr>
            </w:pPr>
            <w:del w:id="1689" w:author="Author">
              <w:r w:rsidDel="00182A8C">
                <w:delText>suspect</w:delText>
              </w:r>
            </w:del>
          </w:p>
        </w:tc>
        <w:tc>
          <w:tcPr>
            <w:tcW w:w="2394" w:type="pct"/>
            <w:tcBorders>
              <w:top w:val="single" w:sz="4" w:space="0" w:color="auto"/>
              <w:left w:val="single" w:sz="4" w:space="0" w:color="auto"/>
              <w:bottom w:val="single" w:sz="4" w:space="0" w:color="auto"/>
              <w:right w:val="single" w:sz="4" w:space="0" w:color="auto"/>
            </w:tcBorders>
          </w:tcPr>
          <w:p w14:paraId="7611DCEE" w14:textId="7B4FFEC0" w:rsidR="007F5DFC" w:rsidDel="00182A8C" w:rsidRDefault="007F5DFC" w:rsidP="007F5DFC">
            <w:pPr>
              <w:pStyle w:val="TAL"/>
              <w:keepNext w:val="0"/>
              <w:rPr>
                <w:del w:id="1690" w:author="Author"/>
              </w:rPr>
            </w:pPr>
          </w:p>
        </w:tc>
      </w:tr>
      <w:tr w:rsidR="007F5DFC" w:rsidDel="00182A8C" w14:paraId="6C8E226D" w14:textId="5B3B9C08" w:rsidTr="001D11CC">
        <w:trPr>
          <w:cantSplit/>
          <w:jc w:val="center"/>
          <w:del w:id="1691" w:author="Author"/>
        </w:trPr>
        <w:tc>
          <w:tcPr>
            <w:tcW w:w="1672" w:type="pct"/>
            <w:tcBorders>
              <w:top w:val="single" w:sz="4" w:space="0" w:color="auto"/>
              <w:left w:val="single" w:sz="4" w:space="0" w:color="auto"/>
              <w:bottom w:val="single" w:sz="4" w:space="0" w:color="auto"/>
              <w:right w:val="single" w:sz="4" w:space="0" w:color="auto"/>
            </w:tcBorders>
            <w:hideMark/>
          </w:tcPr>
          <w:p w14:paraId="3D22C243" w14:textId="589F75B1" w:rsidR="007F5DFC" w:rsidRPr="001D11CC" w:rsidDel="00182A8C" w:rsidRDefault="007F5DFC" w:rsidP="007F5DFC">
            <w:pPr>
              <w:pStyle w:val="TAL"/>
              <w:keepNext w:val="0"/>
              <w:rPr>
                <w:del w:id="1692" w:author="Author"/>
                <w:rFonts w:cs="Arial"/>
              </w:rPr>
            </w:pPr>
            <w:del w:id="1693" w:author="Author">
              <w:r w:rsidRPr="001D11CC" w:rsidDel="00182A8C">
                <w:rPr>
                  <w:rFonts w:cs="Arial"/>
                </w:rPr>
                <w:delText>timeStamp</w:delText>
              </w:r>
            </w:del>
          </w:p>
        </w:tc>
        <w:tc>
          <w:tcPr>
            <w:tcW w:w="934" w:type="pct"/>
            <w:tcBorders>
              <w:top w:val="single" w:sz="4" w:space="0" w:color="auto"/>
              <w:left w:val="single" w:sz="4" w:space="0" w:color="auto"/>
              <w:bottom w:val="single" w:sz="4" w:space="0" w:color="auto"/>
              <w:right w:val="single" w:sz="4" w:space="0" w:color="auto"/>
            </w:tcBorders>
            <w:hideMark/>
          </w:tcPr>
          <w:p w14:paraId="79836418" w14:textId="69E9371C" w:rsidR="007F5DFC" w:rsidDel="00182A8C" w:rsidRDefault="007F5DFC" w:rsidP="007F5DFC">
            <w:pPr>
              <w:pStyle w:val="TAL"/>
              <w:keepNext w:val="0"/>
              <w:rPr>
                <w:del w:id="1694" w:author="Author"/>
              </w:rPr>
            </w:pPr>
            <w:del w:id="1695" w:author="Author">
              <w:r w:rsidDel="00182A8C">
                <w:delText>measData endTime</w:delText>
              </w:r>
            </w:del>
          </w:p>
        </w:tc>
        <w:tc>
          <w:tcPr>
            <w:tcW w:w="2394" w:type="pct"/>
            <w:tcBorders>
              <w:top w:val="single" w:sz="4" w:space="0" w:color="auto"/>
              <w:left w:val="single" w:sz="4" w:space="0" w:color="auto"/>
              <w:bottom w:val="single" w:sz="4" w:space="0" w:color="auto"/>
              <w:right w:val="single" w:sz="4" w:space="0" w:color="auto"/>
            </w:tcBorders>
          </w:tcPr>
          <w:p w14:paraId="40A3F22B" w14:textId="32F424FC" w:rsidR="007F5DFC" w:rsidDel="00182A8C" w:rsidRDefault="007F5DFC" w:rsidP="007F5DFC">
            <w:pPr>
              <w:pStyle w:val="TAL"/>
              <w:keepNext w:val="0"/>
              <w:rPr>
                <w:del w:id="1696" w:author="Author"/>
              </w:rPr>
            </w:pPr>
          </w:p>
        </w:tc>
      </w:tr>
      <w:tr w:rsidR="007F5DFC" w:rsidDel="00182A8C" w14:paraId="5E1ABE4F" w14:textId="75EA7480" w:rsidTr="001D11CC">
        <w:trPr>
          <w:cantSplit/>
          <w:jc w:val="center"/>
          <w:del w:id="1697" w:author="Author"/>
        </w:trPr>
        <w:tc>
          <w:tcPr>
            <w:tcW w:w="1672" w:type="pct"/>
            <w:tcBorders>
              <w:top w:val="single" w:sz="4" w:space="0" w:color="auto"/>
              <w:left w:val="single" w:sz="4" w:space="0" w:color="auto"/>
              <w:bottom w:val="single" w:sz="4" w:space="0" w:color="auto"/>
              <w:right w:val="single" w:sz="4" w:space="0" w:color="auto"/>
            </w:tcBorders>
            <w:hideMark/>
          </w:tcPr>
          <w:p w14:paraId="23CBA264" w14:textId="0D2207C5" w:rsidR="007F5DFC" w:rsidRPr="00C40ED2" w:rsidDel="00182A8C" w:rsidRDefault="007F5DFC" w:rsidP="007F5DFC">
            <w:pPr>
              <w:pStyle w:val="TAL"/>
              <w:keepNext w:val="0"/>
              <w:rPr>
                <w:del w:id="1698" w:author="Author"/>
                <w:rFonts w:cs="Arial"/>
              </w:rPr>
            </w:pPr>
            <w:del w:id="1699" w:author="Author">
              <w:r w:rsidRPr="00A4098D" w:rsidDel="00182A8C">
                <w:rPr>
                  <w:rFonts w:cs="Arial"/>
                </w:rPr>
                <w:delText>There is no corresponding File Content Item.</w:delText>
              </w:r>
            </w:del>
          </w:p>
        </w:tc>
        <w:tc>
          <w:tcPr>
            <w:tcW w:w="934" w:type="pct"/>
            <w:tcBorders>
              <w:top w:val="single" w:sz="4" w:space="0" w:color="auto"/>
              <w:left w:val="single" w:sz="4" w:space="0" w:color="auto"/>
              <w:bottom w:val="single" w:sz="4" w:space="0" w:color="auto"/>
              <w:right w:val="single" w:sz="4" w:space="0" w:color="auto"/>
            </w:tcBorders>
            <w:hideMark/>
          </w:tcPr>
          <w:p w14:paraId="5621944B" w14:textId="653F315B" w:rsidR="007F5DFC" w:rsidDel="00182A8C" w:rsidRDefault="007F5DFC" w:rsidP="007F5DFC">
            <w:pPr>
              <w:pStyle w:val="TAL"/>
              <w:keepNext w:val="0"/>
              <w:rPr>
                <w:del w:id="1700" w:author="Author"/>
              </w:rPr>
            </w:pPr>
            <w:del w:id="1701" w:author="Author">
              <w:r w:rsidDel="00182A8C">
                <w:delText>measType p</w:delText>
              </w:r>
            </w:del>
          </w:p>
        </w:tc>
        <w:tc>
          <w:tcPr>
            <w:tcW w:w="2394" w:type="pct"/>
            <w:tcBorders>
              <w:top w:val="single" w:sz="4" w:space="0" w:color="auto"/>
              <w:left w:val="single" w:sz="4" w:space="0" w:color="auto"/>
              <w:bottom w:val="single" w:sz="4" w:space="0" w:color="auto"/>
              <w:right w:val="single" w:sz="4" w:space="0" w:color="auto"/>
            </w:tcBorders>
            <w:hideMark/>
          </w:tcPr>
          <w:p w14:paraId="6142E367" w14:textId="01A6C544" w:rsidR="007F5DFC" w:rsidDel="00182A8C" w:rsidRDefault="007F5DFC" w:rsidP="007F5DFC">
            <w:pPr>
              <w:pStyle w:val="TAL"/>
              <w:keepNext w:val="0"/>
              <w:rPr>
                <w:del w:id="1702" w:author="Author"/>
              </w:rPr>
            </w:pPr>
            <w:del w:id="1703" w:author="Author">
              <w:r w:rsidDel="00182A8C">
                <w:delText>An optional positioning XML attribute specification of XML element "measType" (XML schema based), used to identify a measurement type for the purpose of correlation to a result. The value of this XML attribute specification is expected to be a non-zero, non-negative integer value that is unique for each instance of XML element "measType" that is contained within the measurement data collection file.</w:delText>
              </w:r>
            </w:del>
          </w:p>
        </w:tc>
      </w:tr>
      <w:tr w:rsidR="007F5DFC" w:rsidDel="00182A8C" w14:paraId="646FF2FC" w14:textId="60F729BF" w:rsidTr="001D11CC">
        <w:trPr>
          <w:cantSplit/>
          <w:jc w:val="center"/>
          <w:del w:id="1704" w:author="Author"/>
        </w:trPr>
        <w:tc>
          <w:tcPr>
            <w:tcW w:w="1672" w:type="pct"/>
            <w:tcBorders>
              <w:top w:val="single" w:sz="4" w:space="0" w:color="auto"/>
              <w:left w:val="single" w:sz="4" w:space="0" w:color="auto"/>
              <w:bottom w:val="single" w:sz="4" w:space="0" w:color="auto"/>
              <w:right w:val="single" w:sz="4" w:space="0" w:color="auto"/>
            </w:tcBorders>
            <w:hideMark/>
          </w:tcPr>
          <w:p w14:paraId="4303B903" w14:textId="70462FA0" w:rsidR="007F5DFC" w:rsidRPr="00C40ED2" w:rsidDel="00182A8C" w:rsidRDefault="007F5DFC" w:rsidP="007F5DFC">
            <w:pPr>
              <w:pStyle w:val="TAL"/>
              <w:keepNext w:val="0"/>
              <w:rPr>
                <w:del w:id="1705" w:author="Author"/>
                <w:rFonts w:cs="Arial"/>
              </w:rPr>
            </w:pPr>
            <w:del w:id="1706" w:author="Author">
              <w:r w:rsidRPr="00A4098D" w:rsidDel="00182A8C">
                <w:rPr>
                  <w:rFonts w:cs="Arial"/>
                </w:rPr>
                <w:delText>There is no corresponding File Content Item.</w:delText>
              </w:r>
            </w:del>
          </w:p>
        </w:tc>
        <w:tc>
          <w:tcPr>
            <w:tcW w:w="934" w:type="pct"/>
            <w:tcBorders>
              <w:top w:val="single" w:sz="4" w:space="0" w:color="auto"/>
              <w:left w:val="single" w:sz="4" w:space="0" w:color="auto"/>
              <w:bottom w:val="single" w:sz="4" w:space="0" w:color="auto"/>
              <w:right w:val="single" w:sz="4" w:space="0" w:color="auto"/>
            </w:tcBorders>
            <w:hideMark/>
          </w:tcPr>
          <w:p w14:paraId="00DD798B" w14:textId="7C5E2DAD" w:rsidR="007F5DFC" w:rsidDel="00182A8C" w:rsidRDefault="007F5DFC" w:rsidP="007F5DFC">
            <w:pPr>
              <w:pStyle w:val="TAL"/>
              <w:keepNext w:val="0"/>
              <w:rPr>
                <w:del w:id="1707" w:author="Author"/>
              </w:rPr>
            </w:pPr>
            <w:del w:id="1708" w:author="Author">
              <w:r w:rsidDel="00182A8C">
                <w:delText>r p</w:delText>
              </w:r>
            </w:del>
          </w:p>
        </w:tc>
        <w:tc>
          <w:tcPr>
            <w:tcW w:w="2394" w:type="pct"/>
            <w:tcBorders>
              <w:top w:val="single" w:sz="4" w:space="0" w:color="auto"/>
              <w:left w:val="single" w:sz="4" w:space="0" w:color="auto"/>
              <w:bottom w:val="single" w:sz="4" w:space="0" w:color="auto"/>
              <w:right w:val="single" w:sz="4" w:space="0" w:color="auto"/>
            </w:tcBorders>
            <w:hideMark/>
          </w:tcPr>
          <w:p w14:paraId="4B8C679E" w14:textId="4464900D" w:rsidR="007F5DFC" w:rsidDel="00182A8C" w:rsidRDefault="007F5DFC" w:rsidP="007F5DFC">
            <w:pPr>
              <w:pStyle w:val="TAL"/>
              <w:keepNext w:val="0"/>
              <w:rPr>
                <w:del w:id="1709" w:author="Author"/>
              </w:rPr>
            </w:pPr>
            <w:del w:id="1710" w:author="Author">
              <w:r w:rsidDel="00182A8C">
                <w:delText>An optional positioning XML attribute specification of XML element "r", used to correlate a result to a measurement type. The value of this XML attribute specification should match the value of XML attribute specification "p" of the corresponding XML element "measType" (XML schema based).</w:delText>
              </w:r>
            </w:del>
          </w:p>
        </w:tc>
      </w:tr>
    </w:tbl>
    <w:p w14:paraId="35C9AA01" w14:textId="77777777" w:rsidR="007F5DFC" w:rsidRDefault="007F5DFC" w:rsidP="007F5DFC"/>
    <w:p w14:paraId="148BB6E4" w14:textId="026B4D2D" w:rsidR="007F5DFC" w:rsidRDefault="007F5DFC" w:rsidP="007F5DFC">
      <w:pPr>
        <w:pStyle w:val="Heading4"/>
        <w:rPr>
          <w:ins w:id="1711" w:author="Author"/>
        </w:rPr>
      </w:pPr>
      <w:bookmarkStart w:id="1712" w:name="_Toc44001676"/>
      <w:bookmarkStart w:id="1713" w:name="_Toc51581243"/>
      <w:bookmarkStart w:id="1714" w:name="_Toc52356506"/>
      <w:bookmarkStart w:id="1715" w:name="_Toc55228076"/>
      <w:bookmarkStart w:id="1716" w:name="_Toc67653647"/>
      <w:r>
        <w:t>1</w:t>
      </w:r>
      <w:r w:rsidR="00024453">
        <w:t>2</w:t>
      </w:r>
      <w:r>
        <w:t>.3.</w:t>
      </w:r>
      <w:r w:rsidR="00024453">
        <w:t>2</w:t>
      </w:r>
      <w:r>
        <w:t>.3</w:t>
      </w:r>
      <w:r>
        <w:tab/>
        <w:t>XML schema</w:t>
      </w:r>
      <w:bookmarkEnd w:id="1712"/>
      <w:bookmarkEnd w:id="1713"/>
      <w:bookmarkEnd w:id="1714"/>
      <w:bookmarkEnd w:id="1715"/>
      <w:bookmarkEnd w:id="1716"/>
    </w:p>
    <w:p w14:paraId="4055864F" w14:textId="77777777" w:rsidR="00D44D13" w:rsidRDefault="00D44D13" w:rsidP="00D44D13">
      <w:pPr>
        <w:rPr>
          <w:ins w:id="1717" w:author="Author"/>
        </w:rPr>
      </w:pPr>
      <w:ins w:id="1718" w:author="Author">
        <w:r>
          <w:t>This clause specifies the XML schema that shall be used for XML files containing performance data.</w:t>
        </w:r>
      </w:ins>
    </w:p>
    <w:p w14:paraId="2C0E5FE3" w14:textId="77777777" w:rsidR="00D44D13" w:rsidRDefault="00D44D13" w:rsidP="00D44D13">
      <w:pPr>
        <w:spacing w:after="0"/>
        <w:rPr>
          <w:ins w:id="1719" w:author="Author"/>
        </w:rPr>
      </w:pPr>
      <w:ins w:id="1720" w:author="Author">
        <w:r>
          <w:t>Name: measData.xsd</w:t>
        </w:r>
      </w:ins>
    </w:p>
    <w:p w14:paraId="3E81637A" w14:textId="77777777" w:rsidR="00D44D13" w:rsidRDefault="00D44D13" w:rsidP="00D44D13">
      <w:pPr>
        <w:spacing w:after="0"/>
        <w:rPr>
          <w:ins w:id="1721" w:author="Author"/>
        </w:rPr>
      </w:pPr>
      <w:ins w:id="1722" w:author="Author">
        <w:r>
          <w:t>Version: 2.0.0</w:t>
        </w:r>
      </w:ins>
    </w:p>
    <w:p w14:paraId="04D21B43" w14:textId="77777777" w:rsidR="00D44D13" w:rsidRDefault="00D44D13" w:rsidP="00D44D13">
      <w:pPr>
        <w:rPr>
          <w:ins w:id="1723" w:author="Author"/>
        </w:rPr>
      </w:pPr>
      <w:ins w:id="1724" w:author="Author">
        <w:r>
          <w:t>Identifier: measData.xsd-v2.0.0</w:t>
        </w:r>
      </w:ins>
    </w:p>
    <w:p w14:paraId="0B6C87F3" w14:textId="77777777" w:rsidR="00D44D13" w:rsidRPr="009F1D53" w:rsidRDefault="00D44D13" w:rsidP="00D44D13">
      <w:pPr>
        <w:rPr>
          <w:ins w:id="1725" w:author="Author"/>
        </w:rPr>
      </w:pPr>
    </w:p>
    <w:p w14:paraId="5DA82801" w14:textId="77777777" w:rsidR="00D44D13" w:rsidRPr="004C741A" w:rsidRDefault="00D44D13" w:rsidP="00D44D13">
      <w:pPr>
        <w:pStyle w:val="PL"/>
        <w:rPr>
          <w:ins w:id="1726" w:author="Author"/>
        </w:rPr>
      </w:pPr>
      <w:bookmarkStart w:id="1727" w:name="_Hlk67668334"/>
      <w:ins w:id="1728" w:author="Author">
        <w:r w:rsidRPr="004C741A">
          <w:lastRenderedPageBreak/>
          <w:t>&lt;?xml version="1.0" encoding="UTF-8"?&gt;</w:t>
        </w:r>
      </w:ins>
    </w:p>
    <w:p w14:paraId="17138715" w14:textId="77777777" w:rsidR="00D44D13" w:rsidRPr="004C741A" w:rsidRDefault="00D44D13" w:rsidP="00D44D13">
      <w:pPr>
        <w:pStyle w:val="PL"/>
        <w:rPr>
          <w:ins w:id="1729" w:author="Author"/>
        </w:rPr>
      </w:pPr>
      <w:ins w:id="1730" w:author="Author">
        <w:r w:rsidRPr="004C741A">
          <w:t>&lt;!--</w:t>
        </w:r>
      </w:ins>
    </w:p>
    <w:p w14:paraId="6331E680" w14:textId="77777777" w:rsidR="00D44D13" w:rsidRPr="004C741A" w:rsidRDefault="00D44D13" w:rsidP="00D44D13">
      <w:pPr>
        <w:pStyle w:val="PL"/>
        <w:rPr>
          <w:ins w:id="1731" w:author="Author"/>
        </w:rPr>
      </w:pPr>
      <w:ins w:id="1732" w:author="Author">
        <w:r w:rsidRPr="004C741A">
          <w:t xml:space="preserve">  3GPP TS 28.532 </w:t>
        </w:r>
        <w:r>
          <w:t>Performance</w:t>
        </w:r>
        <w:r w:rsidRPr="004C741A">
          <w:t xml:space="preserve"> data XML file format definition</w:t>
        </w:r>
      </w:ins>
    </w:p>
    <w:p w14:paraId="0C64AD58" w14:textId="77777777" w:rsidR="00D44D13" w:rsidRPr="004C741A" w:rsidRDefault="00D44D13" w:rsidP="00D44D13">
      <w:pPr>
        <w:pStyle w:val="PL"/>
        <w:rPr>
          <w:ins w:id="1733" w:author="Author"/>
        </w:rPr>
      </w:pPr>
      <w:ins w:id="1734" w:author="Author">
        <w:r w:rsidRPr="004C741A">
          <w:t xml:space="preserve">  measData.xsd</w:t>
        </w:r>
        <w:r>
          <w:t>-v2.0.0</w:t>
        </w:r>
      </w:ins>
    </w:p>
    <w:p w14:paraId="0D5AD194" w14:textId="77777777" w:rsidR="00D44D13" w:rsidRPr="003D1784" w:rsidRDefault="00D44D13" w:rsidP="00D44D13">
      <w:pPr>
        <w:pStyle w:val="PL"/>
        <w:rPr>
          <w:ins w:id="1735" w:author="Author"/>
          <w:lang w:val="de-DE"/>
        </w:rPr>
      </w:pPr>
      <w:ins w:id="1736" w:author="Author">
        <w:r w:rsidRPr="003D1784">
          <w:rPr>
            <w:lang w:val="de-DE"/>
          </w:rPr>
          <w:t>--&gt;</w:t>
        </w:r>
      </w:ins>
    </w:p>
    <w:p w14:paraId="7026CE9D" w14:textId="77777777" w:rsidR="00D44D13" w:rsidRPr="003D1784" w:rsidRDefault="00D44D13" w:rsidP="00D44D13">
      <w:pPr>
        <w:pStyle w:val="PL"/>
        <w:rPr>
          <w:ins w:id="1737" w:author="Author"/>
          <w:lang w:val="de-DE"/>
        </w:rPr>
      </w:pPr>
      <w:ins w:id="1738" w:author="Author">
        <w:r w:rsidRPr="003D1784">
          <w:rPr>
            <w:lang w:val="de-DE"/>
          </w:rPr>
          <w:t>&lt;schema</w:t>
        </w:r>
      </w:ins>
    </w:p>
    <w:p w14:paraId="1BD1518D" w14:textId="77777777" w:rsidR="00D44D13" w:rsidRPr="003D1784" w:rsidRDefault="00D44D13" w:rsidP="00D44D13">
      <w:pPr>
        <w:pStyle w:val="PL"/>
        <w:rPr>
          <w:ins w:id="1739" w:author="Author"/>
          <w:lang w:val="de-DE"/>
        </w:rPr>
      </w:pPr>
      <w:ins w:id="1740" w:author="Author">
        <w:r w:rsidRPr="003D1784">
          <w:rPr>
            <w:lang w:val="de-DE"/>
          </w:rPr>
          <w:t xml:space="preserve">  xmlns="http://www.w3.org/2001/XMLSchema"</w:t>
        </w:r>
      </w:ins>
    </w:p>
    <w:p w14:paraId="48325315" w14:textId="77777777" w:rsidR="00D44D13" w:rsidRPr="003D1784" w:rsidRDefault="00D44D13" w:rsidP="00D44D13">
      <w:pPr>
        <w:pStyle w:val="PL"/>
        <w:rPr>
          <w:ins w:id="1741" w:author="Author"/>
          <w:lang w:val="de-DE"/>
        </w:rPr>
      </w:pPr>
      <w:ins w:id="1742" w:author="Author">
        <w:r w:rsidRPr="003D1784">
          <w:rPr>
            <w:lang w:val="de-DE"/>
          </w:rPr>
          <w:t xml:space="preserve">  xmlns:md="http://www.3gpp.org/ftp/specs/archive/28_series/28.532#measData"</w:t>
        </w:r>
      </w:ins>
    </w:p>
    <w:p w14:paraId="4DAA23B2" w14:textId="77777777" w:rsidR="00D44D13" w:rsidRPr="003D1784" w:rsidRDefault="00D44D13" w:rsidP="00D44D13">
      <w:pPr>
        <w:pStyle w:val="PL"/>
        <w:rPr>
          <w:ins w:id="1743" w:author="Author"/>
          <w:lang w:val="de-DE"/>
        </w:rPr>
      </w:pPr>
      <w:ins w:id="1744" w:author="Author">
        <w:r w:rsidRPr="003D1784">
          <w:rPr>
            <w:lang w:val="de-DE"/>
          </w:rPr>
          <w:t xml:space="preserve">  targetNamespace="http://www.3gpp.org/ftp/specs/archive/28_series/28.532#measData"</w:t>
        </w:r>
      </w:ins>
    </w:p>
    <w:p w14:paraId="1328400E" w14:textId="77777777" w:rsidR="00D44D13" w:rsidRPr="00A860D2" w:rsidRDefault="00D44D13" w:rsidP="00D44D13">
      <w:pPr>
        <w:pStyle w:val="PL"/>
        <w:rPr>
          <w:ins w:id="1745" w:author="Author"/>
          <w:lang w:val="en-US"/>
        </w:rPr>
      </w:pPr>
      <w:ins w:id="1746" w:author="Author">
        <w:r w:rsidRPr="003D1784">
          <w:rPr>
            <w:lang w:val="de-DE"/>
          </w:rPr>
          <w:t xml:space="preserve">  </w:t>
        </w:r>
        <w:r w:rsidRPr="00A860D2">
          <w:rPr>
            <w:lang w:val="en-US"/>
          </w:rPr>
          <w:t>elementFormDefault="qualified"&gt;</w:t>
        </w:r>
      </w:ins>
    </w:p>
    <w:p w14:paraId="0A2E0B24" w14:textId="77777777" w:rsidR="00D44D13" w:rsidRDefault="00D44D13" w:rsidP="00D44D13">
      <w:pPr>
        <w:pStyle w:val="PL"/>
        <w:rPr>
          <w:ins w:id="1747" w:author="Author"/>
          <w:noProof w:val="0"/>
        </w:rPr>
      </w:pPr>
    </w:p>
    <w:p w14:paraId="236E2472" w14:textId="77777777" w:rsidR="00D44D13" w:rsidRDefault="00D44D13" w:rsidP="00D44D13">
      <w:pPr>
        <w:pStyle w:val="PL"/>
        <w:rPr>
          <w:ins w:id="1748" w:author="Author"/>
          <w:noProof w:val="0"/>
        </w:rPr>
      </w:pPr>
      <w:ins w:id="1749" w:author="Author">
        <w:r>
          <w:rPr>
            <w:noProof w:val="0"/>
          </w:rPr>
          <w:t xml:space="preserve">  &lt;element name="measDataFile"&gt;</w:t>
        </w:r>
      </w:ins>
    </w:p>
    <w:p w14:paraId="5378DE03" w14:textId="77777777" w:rsidR="00D44D13" w:rsidRDefault="00D44D13" w:rsidP="00D44D13">
      <w:pPr>
        <w:pStyle w:val="PL"/>
        <w:rPr>
          <w:ins w:id="1750" w:author="Author"/>
          <w:noProof w:val="0"/>
        </w:rPr>
      </w:pPr>
      <w:ins w:id="1751" w:author="Author">
        <w:r>
          <w:rPr>
            <w:noProof w:val="0"/>
          </w:rPr>
          <w:t xml:space="preserve">    &lt;complexType&gt;</w:t>
        </w:r>
      </w:ins>
    </w:p>
    <w:p w14:paraId="5EEA068F" w14:textId="77777777" w:rsidR="00D44D13" w:rsidRDefault="00D44D13" w:rsidP="00D44D13">
      <w:pPr>
        <w:pStyle w:val="PL"/>
        <w:rPr>
          <w:ins w:id="1752" w:author="Author"/>
          <w:noProof w:val="0"/>
        </w:rPr>
      </w:pPr>
      <w:ins w:id="1753" w:author="Author">
        <w:r>
          <w:rPr>
            <w:noProof w:val="0"/>
          </w:rPr>
          <w:t xml:space="preserve">      &lt;sequence&gt;</w:t>
        </w:r>
      </w:ins>
    </w:p>
    <w:p w14:paraId="530A8440" w14:textId="77777777" w:rsidR="00D44D13" w:rsidRDefault="00D44D13" w:rsidP="00D44D13">
      <w:pPr>
        <w:pStyle w:val="PL"/>
        <w:rPr>
          <w:ins w:id="1754" w:author="Author"/>
          <w:noProof w:val="0"/>
        </w:rPr>
      </w:pPr>
    </w:p>
    <w:p w14:paraId="55805F18" w14:textId="77777777" w:rsidR="00D44D13" w:rsidRPr="00C77752" w:rsidRDefault="00D44D13" w:rsidP="00D44D13">
      <w:pPr>
        <w:pStyle w:val="PL"/>
        <w:rPr>
          <w:ins w:id="1755" w:author="Author"/>
          <w:noProof w:val="0"/>
        </w:rPr>
      </w:pPr>
      <w:ins w:id="1756" w:author="Author">
        <w:r>
          <w:rPr>
            <w:noProof w:val="0"/>
          </w:rPr>
          <w:t xml:space="preserve">        </w:t>
        </w:r>
        <w:r w:rsidRPr="003D1784">
          <w:rPr>
            <w:noProof w:val="0"/>
          </w:rPr>
          <w:t>&lt;element name="fileHeader"&gt;</w:t>
        </w:r>
      </w:ins>
    </w:p>
    <w:p w14:paraId="38CCFF60" w14:textId="77777777" w:rsidR="00D44D13" w:rsidRDefault="00D44D13" w:rsidP="00D44D13">
      <w:pPr>
        <w:pStyle w:val="PL"/>
        <w:rPr>
          <w:ins w:id="1757" w:author="Author"/>
          <w:noProof w:val="0"/>
        </w:rPr>
      </w:pPr>
      <w:ins w:id="1758" w:author="Author">
        <w:r w:rsidRPr="00182A8C">
          <w:rPr>
            <w:noProof w:val="0"/>
          </w:rPr>
          <w:t xml:space="preserve">          &lt;complexType&gt;</w:t>
        </w:r>
      </w:ins>
    </w:p>
    <w:p w14:paraId="2B6DCFAE" w14:textId="77777777" w:rsidR="00D44D13" w:rsidRDefault="00D44D13" w:rsidP="00D44D13">
      <w:pPr>
        <w:pStyle w:val="PL"/>
        <w:rPr>
          <w:ins w:id="1759" w:author="Author"/>
          <w:noProof w:val="0"/>
        </w:rPr>
      </w:pPr>
      <w:ins w:id="1760" w:author="Author">
        <w:r>
          <w:rPr>
            <w:noProof w:val="0"/>
          </w:rPr>
          <w:t xml:space="preserve">            &lt;sequence&gt;</w:t>
        </w:r>
      </w:ins>
    </w:p>
    <w:p w14:paraId="2EC51CD4" w14:textId="77777777" w:rsidR="00D44D13" w:rsidRDefault="00D44D13" w:rsidP="00D44D13">
      <w:pPr>
        <w:pStyle w:val="PL"/>
        <w:rPr>
          <w:ins w:id="1761" w:author="Author"/>
          <w:noProof w:val="0"/>
        </w:rPr>
      </w:pPr>
      <w:ins w:id="1762" w:author="Author">
        <w:r>
          <w:rPr>
            <w:noProof w:val="0"/>
          </w:rPr>
          <w:t xml:space="preserve">              &lt;element name="fileSender"&gt;</w:t>
        </w:r>
      </w:ins>
    </w:p>
    <w:p w14:paraId="5AEFC9F4" w14:textId="77777777" w:rsidR="00D44D13" w:rsidRDefault="00D44D13" w:rsidP="00D44D13">
      <w:pPr>
        <w:pStyle w:val="PL"/>
        <w:rPr>
          <w:ins w:id="1763" w:author="Author"/>
          <w:noProof w:val="0"/>
        </w:rPr>
      </w:pPr>
      <w:ins w:id="1764" w:author="Author">
        <w:r>
          <w:rPr>
            <w:noProof w:val="0"/>
          </w:rPr>
          <w:t xml:space="preserve">                &lt;complexType&gt;</w:t>
        </w:r>
      </w:ins>
    </w:p>
    <w:p w14:paraId="3C2386C8" w14:textId="77777777" w:rsidR="00D44D13" w:rsidRDefault="00D44D13" w:rsidP="00D44D13">
      <w:pPr>
        <w:pStyle w:val="PL"/>
        <w:rPr>
          <w:ins w:id="1765" w:author="Author"/>
          <w:noProof w:val="0"/>
        </w:rPr>
      </w:pPr>
      <w:ins w:id="1766" w:author="Author">
        <w:r>
          <w:rPr>
            <w:noProof w:val="0"/>
          </w:rPr>
          <w:t xml:space="preserve">                  &lt;attribute name="senderName" type="string" use="optional"/&gt;</w:t>
        </w:r>
      </w:ins>
    </w:p>
    <w:p w14:paraId="39F68B23" w14:textId="77777777" w:rsidR="00D44D13" w:rsidRDefault="00D44D13" w:rsidP="00D44D13">
      <w:pPr>
        <w:pStyle w:val="PL"/>
        <w:rPr>
          <w:ins w:id="1767" w:author="Author"/>
          <w:noProof w:val="0"/>
        </w:rPr>
      </w:pPr>
      <w:ins w:id="1768" w:author="Author">
        <w:r>
          <w:rPr>
            <w:noProof w:val="0"/>
          </w:rPr>
          <w:t xml:space="preserve">                  &lt;attribute name="senderType" type="string" use="optional"/&gt;</w:t>
        </w:r>
      </w:ins>
    </w:p>
    <w:p w14:paraId="42448772" w14:textId="77777777" w:rsidR="00D44D13" w:rsidRDefault="00D44D13" w:rsidP="00D44D13">
      <w:pPr>
        <w:pStyle w:val="PL"/>
        <w:rPr>
          <w:ins w:id="1769" w:author="Author"/>
          <w:noProof w:val="0"/>
        </w:rPr>
      </w:pPr>
      <w:ins w:id="1770" w:author="Author">
        <w:r>
          <w:rPr>
            <w:noProof w:val="0"/>
          </w:rPr>
          <w:t xml:space="preserve">                &lt;/complexType&gt;</w:t>
        </w:r>
      </w:ins>
    </w:p>
    <w:p w14:paraId="5A0CF010" w14:textId="77777777" w:rsidR="00D44D13" w:rsidRDefault="00D44D13" w:rsidP="00D44D13">
      <w:pPr>
        <w:pStyle w:val="PL"/>
        <w:rPr>
          <w:ins w:id="1771" w:author="Author"/>
          <w:noProof w:val="0"/>
        </w:rPr>
      </w:pPr>
      <w:ins w:id="1772" w:author="Author">
        <w:r>
          <w:rPr>
            <w:noProof w:val="0"/>
          </w:rPr>
          <w:t xml:space="preserve">              &lt;/element&gt;</w:t>
        </w:r>
      </w:ins>
    </w:p>
    <w:p w14:paraId="3D6272E0" w14:textId="77777777" w:rsidR="00D44D13" w:rsidRDefault="00D44D13" w:rsidP="00D44D13">
      <w:pPr>
        <w:pStyle w:val="PL"/>
        <w:rPr>
          <w:ins w:id="1773" w:author="Author"/>
          <w:noProof w:val="0"/>
        </w:rPr>
      </w:pPr>
      <w:ins w:id="1774" w:author="Author">
        <w:r>
          <w:rPr>
            <w:noProof w:val="0"/>
          </w:rPr>
          <w:t xml:space="preserve">              &lt;element name="measData"&gt;</w:t>
        </w:r>
      </w:ins>
    </w:p>
    <w:p w14:paraId="04DDC5C8" w14:textId="77777777" w:rsidR="00D44D13" w:rsidRDefault="00D44D13" w:rsidP="00D44D13">
      <w:pPr>
        <w:pStyle w:val="PL"/>
        <w:rPr>
          <w:ins w:id="1775" w:author="Author"/>
          <w:noProof w:val="0"/>
        </w:rPr>
      </w:pPr>
      <w:ins w:id="1776" w:author="Author">
        <w:r>
          <w:rPr>
            <w:noProof w:val="0"/>
          </w:rPr>
          <w:t xml:space="preserve">                &lt;complexType&gt;</w:t>
        </w:r>
      </w:ins>
    </w:p>
    <w:p w14:paraId="4AF94B4B" w14:textId="77777777" w:rsidR="00D44D13" w:rsidRDefault="00D44D13" w:rsidP="00D44D13">
      <w:pPr>
        <w:pStyle w:val="PL"/>
        <w:rPr>
          <w:ins w:id="1777" w:author="Author"/>
          <w:noProof w:val="0"/>
        </w:rPr>
      </w:pPr>
      <w:ins w:id="1778" w:author="Author">
        <w:r>
          <w:rPr>
            <w:noProof w:val="0"/>
          </w:rPr>
          <w:t xml:space="preserve">                  &lt;attribute name="beginTime" type="dateTime" use="required"/&gt;</w:t>
        </w:r>
      </w:ins>
    </w:p>
    <w:p w14:paraId="58CA5A94" w14:textId="77777777" w:rsidR="00D44D13" w:rsidRDefault="00D44D13" w:rsidP="00D44D13">
      <w:pPr>
        <w:pStyle w:val="PL"/>
        <w:rPr>
          <w:ins w:id="1779" w:author="Author"/>
          <w:noProof w:val="0"/>
        </w:rPr>
      </w:pPr>
      <w:ins w:id="1780" w:author="Author">
        <w:r>
          <w:rPr>
            <w:noProof w:val="0"/>
          </w:rPr>
          <w:t xml:space="preserve">                &lt;/complexType&gt;</w:t>
        </w:r>
      </w:ins>
    </w:p>
    <w:p w14:paraId="6601D3E7" w14:textId="77777777" w:rsidR="00D44D13" w:rsidRDefault="00D44D13" w:rsidP="00D44D13">
      <w:pPr>
        <w:pStyle w:val="PL"/>
        <w:rPr>
          <w:ins w:id="1781" w:author="Author"/>
          <w:noProof w:val="0"/>
        </w:rPr>
      </w:pPr>
      <w:ins w:id="1782" w:author="Author">
        <w:r>
          <w:rPr>
            <w:noProof w:val="0"/>
          </w:rPr>
          <w:t xml:space="preserve">              &lt;/element&gt;</w:t>
        </w:r>
      </w:ins>
    </w:p>
    <w:p w14:paraId="6F2B3396" w14:textId="77777777" w:rsidR="00D44D13" w:rsidRDefault="00D44D13" w:rsidP="00D44D13">
      <w:pPr>
        <w:pStyle w:val="PL"/>
        <w:rPr>
          <w:ins w:id="1783" w:author="Author"/>
          <w:noProof w:val="0"/>
        </w:rPr>
      </w:pPr>
      <w:ins w:id="1784" w:author="Author">
        <w:r>
          <w:rPr>
            <w:noProof w:val="0"/>
          </w:rPr>
          <w:t xml:space="preserve">            &lt;/sequence&gt;</w:t>
        </w:r>
      </w:ins>
    </w:p>
    <w:p w14:paraId="6766E632" w14:textId="77777777" w:rsidR="00D44D13" w:rsidRDefault="00D44D13" w:rsidP="00D44D13">
      <w:pPr>
        <w:pStyle w:val="PL"/>
        <w:rPr>
          <w:ins w:id="1785" w:author="Author"/>
          <w:noProof w:val="0"/>
        </w:rPr>
      </w:pPr>
      <w:ins w:id="1786" w:author="Author">
        <w:r>
          <w:rPr>
            <w:noProof w:val="0"/>
          </w:rPr>
          <w:t xml:space="preserve">            &lt;attribute name="fileFormatVersion" type="string" use="required"/&gt;</w:t>
        </w:r>
      </w:ins>
    </w:p>
    <w:p w14:paraId="7199EACC" w14:textId="77777777" w:rsidR="00D44D13" w:rsidRDefault="00D44D13" w:rsidP="00D44D13">
      <w:pPr>
        <w:pStyle w:val="PL"/>
        <w:rPr>
          <w:ins w:id="1787" w:author="Author"/>
          <w:noProof w:val="0"/>
        </w:rPr>
      </w:pPr>
      <w:ins w:id="1788" w:author="Author">
        <w:r>
          <w:rPr>
            <w:noProof w:val="0"/>
          </w:rPr>
          <w:t xml:space="preserve">            &lt;attribute name="vendorName" type="string" use="optional"/&gt;</w:t>
        </w:r>
      </w:ins>
    </w:p>
    <w:p w14:paraId="38D17DC2" w14:textId="77777777" w:rsidR="00D44D13" w:rsidRDefault="00D44D13" w:rsidP="00D44D13">
      <w:pPr>
        <w:pStyle w:val="PL"/>
        <w:rPr>
          <w:ins w:id="1789" w:author="Author"/>
          <w:noProof w:val="0"/>
        </w:rPr>
      </w:pPr>
      <w:ins w:id="1790" w:author="Author">
        <w:r>
          <w:rPr>
            <w:noProof w:val="0"/>
          </w:rPr>
          <w:t xml:space="preserve">            &lt;attribute name="dnPrefix" type="string" use="optional"/&gt;</w:t>
        </w:r>
      </w:ins>
    </w:p>
    <w:p w14:paraId="57D259CF" w14:textId="77777777" w:rsidR="00D44D13" w:rsidRDefault="00D44D13" w:rsidP="00D44D13">
      <w:pPr>
        <w:pStyle w:val="PL"/>
        <w:rPr>
          <w:ins w:id="1791" w:author="Author"/>
          <w:noProof w:val="0"/>
        </w:rPr>
      </w:pPr>
      <w:ins w:id="1792" w:author="Author">
        <w:r>
          <w:rPr>
            <w:noProof w:val="0"/>
          </w:rPr>
          <w:t xml:space="preserve">          &lt;/complexType&gt;</w:t>
        </w:r>
      </w:ins>
    </w:p>
    <w:p w14:paraId="3BCC4E57" w14:textId="77777777" w:rsidR="00D44D13" w:rsidRPr="00C77752" w:rsidRDefault="00D44D13" w:rsidP="00D44D13">
      <w:pPr>
        <w:pStyle w:val="PL"/>
        <w:rPr>
          <w:ins w:id="1793" w:author="Author"/>
          <w:noProof w:val="0"/>
        </w:rPr>
      </w:pPr>
      <w:ins w:id="1794" w:author="Author">
        <w:r>
          <w:rPr>
            <w:noProof w:val="0"/>
          </w:rPr>
          <w:t xml:space="preserve">        </w:t>
        </w:r>
        <w:r w:rsidRPr="003D1784">
          <w:rPr>
            <w:noProof w:val="0"/>
          </w:rPr>
          <w:t>&lt;/element&gt;</w:t>
        </w:r>
      </w:ins>
    </w:p>
    <w:p w14:paraId="27E627EA" w14:textId="77777777" w:rsidR="00D44D13" w:rsidRPr="00182A8C" w:rsidRDefault="00D44D13" w:rsidP="00D44D13">
      <w:pPr>
        <w:pStyle w:val="PL"/>
        <w:rPr>
          <w:ins w:id="1795" w:author="Author"/>
          <w:noProof w:val="0"/>
        </w:rPr>
      </w:pPr>
    </w:p>
    <w:p w14:paraId="4395FA59" w14:textId="77777777" w:rsidR="00D44D13" w:rsidRPr="00C77752" w:rsidRDefault="00D44D13" w:rsidP="00D44D13">
      <w:pPr>
        <w:pStyle w:val="PL"/>
        <w:rPr>
          <w:ins w:id="1796" w:author="Author"/>
          <w:noProof w:val="0"/>
        </w:rPr>
      </w:pPr>
      <w:ins w:id="1797" w:author="Author">
        <w:r w:rsidRPr="00182A8C">
          <w:rPr>
            <w:noProof w:val="0"/>
          </w:rPr>
          <w:t xml:space="preserve">        </w:t>
        </w:r>
        <w:r w:rsidRPr="003D1784">
          <w:rPr>
            <w:noProof w:val="0"/>
          </w:rPr>
          <w:t>&lt;element name="measData" minOccurs="0" maxOccurs="unbounded"&gt;</w:t>
        </w:r>
      </w:ins>
    </w:p>
    <w:p w14:paraId="6BB206F7" w14:textId="77777777" w:rsidR="00D44D13" w:rsidRPr="00182A8C" w:rsidRDefault="00D44D13" w:rsidP="00D44D13">
      <w:pPr>
        <w:pStyle w:val="PL"/>
        <w:rPr>
          <w:ins w:id="1798" w:author="Author"/>
          <w:noProof w:val="0"/>
        </w:rPr>
      </w:pPr>
      <w:ins w:id="1799" w:author="Author">
        <w:r w:rsidRPr="00182A8C">
          <w:rPr>
            <w:noProof w:val="0"/>
          </w:rPr>
          <w:t xml:space="preserve">          &lt;complexType&gt;</w:t>
        </w:r>
      </w:ins>
    </w:p>
    <w:p w14:paraId="27C21B62" w14:textId="77777777" w:rsidR="00D44D13" w:rsidRPr="00182A8C" w:rsidRDefault="00D44D13" w:rsidP="00D44D13">
      <w:pPr>
        <w:pStyle w:val="PL"/>
        <w:rPr>
          <w:ins w:id="1800" w:author="Author"/>
          <w:noProof w:val="0"/>
        </w:rPr>
      </w:pPr>
      <w:ins w:id="1801" w:author="Author">
        <w:r w:rsidRPr="00182A8C">
          <w:rPr>
            <w:noProof w:val="0"/>
          </w:rPr>
          <w:t xml:space="preserve">            &lt;sequence&gt;</w:t>
        </w:r>
      </w:ins>
    </w:p>
    <w:p w14:paraId="5CA13692" w14:textId="77777777" w:rsidR="00D44D13" w:rsidRPr="00C77752" w:rsidRDefault="00D44D13" w:rsidP="00D44D13">
      <w:pPr>
        <w:pStyle w:val="PL"/>
        <w:rPr>
          <w:ins w:id="1802" w:author="Author"/>
          <w:noProof w:val="0"/>
        </w:rPr>
      </w:pPr>
      <w:ins w:id="1803" w:author="Author">
        <w:r w:rsidRPr="00182A8C">
          <w:rPr>
            <w:noProof w:val="0"/>
          </w:rPr>
          <w:t xml:space="preserve">              </w:t>
        </w:r>
        <w:r w:rsidRPr="003D1784">
          <w:rPr>
            <w:noProof w:val="0"/>
          </w:rPr>
          <w:t>&lt;element name="measEntity"&gt;</w:t>
        </w:r>
      </w:ins>
    </w:p>
    <w:p w14:paraId="2FB7732E" w14:textId="77777777" w:rsidR="00D44D13" w:rsidRPr="00182A8C" w:rsidRDefault="00D44D13" w:rsidP="00D44D13">
      <w:pPr>
        <w:pStyle w:val="PL"/>
        <w:rPr>
          <w:ins w:id="1804" w:author="Author"/>
          <w:noProof w:val="0"/>
        </w:rPr>
      </w:pPr>
      <w:ins w:id="1805" w:author="Author">
        <w:r w:rsidRPr="00182A8C">
          <w:rPr>
            <w:noProof w:val="0"/>
          </w:rPr>
          <w:t xml:space="preserve">                &lt;complexType&gt;</w:t>
        </w:r>
      </w:ins>
    </w:p>
    <w:p w14:paraId="2BCA7405" w14:textId="77777777" w:rsidR="00D44D13" w:rsidRPr="00182A8C" w:rsidRDefault="00D44D13" w:rsidP="00D44D13">
      <w:pPr>
        <w:pStyle w:val="PL"/>
        <w:rPr>
          <w:ins w:id="1806" w:author="Author"/>
          <w:noProof w:val="0"/>
        </w:rPr>
      </w:pPr>
      <w:ins w:id="1807" w:author="Author">
        <w:r w:rsidRPr="00182A8C">
          <w:rPr>
            <w:noProof w:val="0"/>
          </w:rPr>
          <w:t xml:space="preserve">                  &lt;attribute name="localDn" type="string" use="optional"/&gt;</w:t>
        </w:r>
      </w:ins>
    </w:p>
    <w:p w14:paraId="10D1A229" w14:textId="77777777" w:rsidR="00D44D13" w:rsidRPr="001B6B82" w:rsidRDefault="00D44D13" w:rsidP="00D44D13">
      <w:pPr>
        <w:pStyle w:val="PL"/>
        <w:rPr>
          <w:ins w:id="1808" w:author="Author"/>
          <w:noProof w:val="0"/>
        </w:rPr>
      </w:pPr>
      <w:ins w:id="1809" w:author="Author">
        <w:r w:rsidRPr="000114D9">
          <w:rPr>
            <w:noProof w:val="0"/>
          </w:rPr>
          <w:t xml:space="preserve">                  </w:t>
        </w:r>
        <w:r w:rsidRPr="00813D28">
          <w:rPr>
            <w:noProof w:val="0"/>
          </w:rPr>
          <w:t>&lt;attribute name="userLabel" type="string" use="optional"/&gt;</w:t>
        </w:r>
      </w:ins>
    </w:p>
    <w:p w14:paraId="5546B72A" w14:textId="77777777" w:rsidR="00D44D13" w:rsidRPr="005B6BD0" w:rsidRDefault="00D44D13" w:rsidP="00D44D13">
      <w:pPr>
        <w:pStyle w:val="PL"/>
        <w:rPr>
          <w:ins w:id="1810" w:author="Author"/>
          <w:noProof w:val="0"/>
        </w:rPr>
      </w:pPr>
      <w:ins w:id="1811" w:author="Author">
        <w:r w:rsidRPr="005B6BD0">
          <w:rPr>
            <w:noProof w:val="0"/>
          </w:rPr>
          <w:t xml:space="preserve">                  &lt;attribute name="swVersion" type="string" use="optional"/&gt;</w:t>
        </w:r>
      </w:ins>
    </w:p>
    <w:p w14:paraId="14EDAFE9" w14:textId="77777777" w:rsidR="00D44D13" w:rsidRPr="00ED3780" w:rsidRDefault="00D44D13" w:rsidP="00D44D13">
      <w:pPr>
        <w:pStyle w:val="PL"/>
        <w:rPr>
          <w:ins w:id="1812" w:author="Author"/>
          <w:noProof w:val="0"/>
        </w:rPr>
      </w:pPr>
      <w:ins w:id="1813" w:author="Author">
        <w:r w:rsidRPr="004162AE">
          <w:rPr>
            <w:noProof w:val="0"/>
          </w:rPr>
          <w:t xml:space="preserve">                </w:t>
        </w:r>
        <w:r w:rsidRPr="00FA3B37">
          <w:rPr>
            <w:noProof w:val="0"/>
          </w:rPr>
          <w:t>&lt;/complexType&gt;</w:t>
        </w:r>
      </w:ins>
    </w:p>
    <w:p w14:paraId="7D823576" w14:textId="77777777" w:rsidR="00D44D13" w:rsidRPr="00C77752" w:rsidRDefault="00D44D13" w:rsidP="00D44D13">
      <w:pPr>
        <w:pStyle w:val="PL"/>
        <w:rPr>
          <w:ins w:id="1814" w:author="Author"/>
          <w:noProof w:val="0"/>
        </w:rPr>
      </w:pPr>
      <w:ins w:id="1815" w:author="Author">
        <w:r w:rsidRPr="00FA5071">
          <w:rPr>
            <w:noProof w:val="0"/>
          </w:rPr>
          <w:t xml:space="preserve">              </w:t>
        </w:r>
        <w:r w:rsidRPr="003D1784">
          <w:rPr>
            <w:noProof w:val="0"/>
          </w:rPr>
          <w:t>&lt;/element&gt;</w:t>
        </w:r>
      </w:ins>
    </w:p>
    <w:p w14:paraId="0749FC70" w14:textId="77777777" w:rsidR="00D44D13" w:rsidRPr="00C77752" w:rsidRDefault="00D44D13" w:rsidP="00D44D13">
      <w:pPr>
        <w:pStyle w:val="PL"/>
        <w:rPr>
          <w:ins w:id="1816" w:author="Author"/>
          <w:noProof w:val="0"/>
        </w:rPr>
      </w:pPr>
      <w:ins w:id="1817" w:author="Author">
        <w:r w:rsidRPr="00C77752">
          <w:rPr>
            <w:noProof w:val="0"/>
          </w:rPr>
          <w:t xml:space="preserve">              </w:t>
        </w:r>
        <w:r w:rsidRPr="003D1784">
          <w:rPr>
            <w:noProof w:val="0"/>
          </w:rPr>
          <w:t>&lt;element name="measInfo" minOccurs="0" maxOccurs="unbounded"&gt;</w:t>
        </w:r>
      </w:ins>
    </w:p>
    <w:p w14:paraId="3C65FEDF" w14:textId="77777777" w:rsidR="00D44D13" w:rsidRPr="00182A8C" w:rsidRDefault="00D44D13" w:rsidP="00D44D13">
      <w:pPr>
        <w:pStyle w:val="PL"/>
        <w:rPr>
          <w:ins w:id="1818" w:author="Author"/>
          <w:noProof w:val="0"/>
        </w:rPr>
      </w:pPr>
      <w:ins w:id="1819" w:author="Author">
        <w:r w:rsidRPr="00182A8C">
          <w:rPr>
            <w:noProof w:val="0"/>
          </w:rPr>
          <w:t xml:space="preserve">                &lt;complexType&gt;</w:t>
        </w:r>
      </w:ins>
    </w:p>
    <w:p w14:paraId="2FEF94F8" w14:textId="77777777" w:rsidR="00D44D13" w:rsidRPr="00182A8C" w:rsidRDefault="00D44D13" w:rsidP="00D44D13">
      <w:pPr>
        <w:pStyle w:val="PL"/>
        <w:rPr>
          <w:ins w:id="1820" w:author="Author"/>
          <w:noProof w:val="0"/>
        </w:rPr>
      </w:pPr>
      <w:ins w:id="1821" w:author="Author">
        <w:r w:rsidRPr="00182A8C">
          <w:rPr>
            <w:noProof w:val="0"/>
          </w:rPr>
          <w:t xml:space="preserve">                  &lt;sequence&gt;</w:t>
        </w:r>
      </w:ins>
    </w:p>
    <w:p w14:paraId="1532AD69" w14:textId="77777777" w:rsidR="00D44D13" w:rsidRPr="005B6BD0" w:rsidRDefault="00D44D13" w:rsidP="00D44D13">
      <w:pPr>
        <w:pStyle w:val="PL"/>
        <w:rPr>
          <w:ins w:id="1822" w:author="Author"/>
          <w:noProof w:val="0"/>
        </w:rPr>
      </w:pPr>
      <w:ins w:id="1823" w:author="Author">
        <w:r w:rsidRPr="000114D9">
          <w:rPr>
            <w:noProof w:val="0"/>
          </w:rPr>
          <w:t xml:space="preserve">                    </w:t>
        </w:r>
        <w:r w:rsidRPr="00813D28">
          <w:rPr>
            <w:noProof w:val="0"/>
          </w:rPr>
          <w:t>&lt;el</w:t>
        </w:r>
        <w:r w:rsidRPr="001B6B82">
          <w:rPr>
            <w:noProof w:val="0"/>
          </w:rPr>
          <w:t>ement name="</w:t>
        </w:r>
        <w:r w:rsidRPr="005B6BD0">
          <w:rPr>
            <w:noProof w:val="0"/>
          </w:rPr>
          <w:t>job" minOccurs="0"&gt;</w:t>
        </w:r>
      </w:ins>
    </w:p>
    <w:p w14:paraId="54335B47" w14:textId="77777777" w:rsidR="00D44D13" w:rsidRPr="00ED3780" w:rsidRDefault="00D44D13" w:rsidP="00D44D13">
      <w:pPr>
        <w:pStyle w:val="PL"/>
        <w:rPr>
          <w:ins w:id="1824" w:author="Author"/>
          <w:noProof w:val="0"/>
        </w:rPr>
      </w:pPr>
      <w:ins w:id="1825" w:author="Author">
        <w:r w:rsidRPr="004162AE">
          <w:rPr>
            <w:noProof w:val="0"/>
          </w:rPr>
          <w:t xml:space="preserve">                      </w:t>
        </w:r>
        <w:r w:rsidRPr="00FA3B37">
          <w:rPr>
            <w:noProof w:val="0"/>
          </w:rPr>
          <w:t>&lt;complexType&gt;</w:t>
        </w:r>
      </w:ins>
    </w:p>
    <w:p w14:paraId="51418D3B" w14:textId="77777777" w:rsidR="00D44D13" w:rsidRPr="00C77752" w:rsidRDefault="00D44D13" w:rsidP="00D44D13">
      <w:pPr>
        <w:pStyle w:val="PL"/>
        <w:rPr>
          <w:ins w:id="1826" w:author="Author"/>
          <w:noProof w:val="0"/>
        </w:rPr>
      </w:pPr>
      <w:ins w:id="1827" w:author="Author">
        <w:r w:rsidRPr="00FA5071">
          <w:rPr>
            <w:noProof w:val="0"/>
          </w:rPr>
          <w:t xml:space="preserve">                        &lt;attribute name="</w:t>
        </w:r>
        <w:r w:rsidRPr="003D1784">
          <w:rPr>
            <w:noProof w:val="0"/>
          </w:rPr>
          <w:t>jobId</w:t>
        </w:r>
        <w:r w:rsidRPr="00C77752">
          <w:rPr>
            <w:noProof w:val="0"/>
          </w:rPr>
          <w:t>" type="string" use="required"/&gt;</w:t>
        </w:r>
      </w:ins>
    </w:p>
    <w:p w14:paraId="5AD3F37D" w14:textId="77777777" w:rsidR="00D44D13" w:rsidRPr="00182A8C" w:rsidRDefault="00D44D13" w:rsidP="00D44D13">
      <w:pPr>
        <w:pStyle w:val="PL"/>
        <w:rPr>
          <w:ins w:id="1828" w:author="Author"/>
          <w:noProof w:val="0"/>
        </w:rPr>
      </w:pPr>
      <w:ins w:id="1829" w:author="Author">
        <w:r w:rsidRPr="00182A8C">
          <w:rPr>
            <w:noProof w:val="0"/>
          </w:rPr>
          <w:t xml:space="preserve">                      &lt;/complexType&gt;</w:t>
        </w:r>
      </w:ins>
    </w:p>
    <w:p w14:paraId="1030E133" w14:textId="77777777" w:rsidR="00D44D13" w:rsidRPr="00182A8C" w:rsidRDefault="00D44D13" w:rsidP="00D44D13">
      <w:pPr>
        <w:pStyle w:val="PL"/>
        <w:rPr>
          <w:ins w:id="1830" w:author="Author"/>
          <w:noProof w:val="0"/>
        </w:rPr>
      </w:pPr>
      <w:ins w:id="1831" w:author="Author">
        <w:r w:rsidRPr="00182A8C">
          <w:rPr>
            <w:noProof w:val="0"/>
          </w:rPr>
          <w:t xml:space="preserve">                    &lt;/element&gt;</w:t>
        </w:r>
      </w:ins>
    </w:p>
    <w:p w14:paraId="3E3C0C63" w14:textId="77777777" w:rsidR="00D44D13" w:rsidRPr="00C77752" w:rsidRDefault="00D44D13" w:rsidP="00D44D13">
      <w:pPr>
        <w:pStyle w:val="PL"/>
        <w:rPr>
          <w:ins w:id="1832" w:author="Author"/>
          <w:noProof w:val="0"/>
        </w:rPr>
      </w:pPr>
      <w:ins w:id="1833" w:author="Author">
        <w:r w:rsidRPr="00182A8C">
          <w:rPr>
            <w:noProof w:val="0"/>
          </w:rPr>
          <w:t xml:space="preserve">                    &lt;element name="</w:t>
        </w:r>
        <w:r w:rsidRPr="003D1784">
          <w:rPr>
            <w:noProof w:val="0"/>
          </w:rPr>
          <w:t>granPeriod</w:t>
        </w:r>
        <w:r w:rsidRPr="00C77752">
          <w:rPr>
            <w:noProof w:val="0"/>
          </w:rPr>
          <w:t>"&gt;</w:t>
        </w:r>
      </w:ins>
    </w:p>
    <w:p w14:paraId="20B407E9" w14:textId="77777777" w:rsidR="00D44D13" w:rsidRPr="00182A8C" w:rsidRDefault="00D44D13" w:rsidP="00D44D13">
      <w:pPr>
        <w:pStyle w:val="PL"/>
        <w:rPr>
          <w:ins w:id="1834" w:author="Author"/>
          <w:noProof w:val="0"/>
        </w:rPr>
      </w:pPr>
      <w:ins w:id="1835" w:author="Author">
        <w:r w:rsidRPr="00182A8C">
          <w:rPr>
            <w:noProof w:val="0"/>
          </w:rPr>
          <w:t xml:space="preserve">                      &lt;complexType&gt;</w:t>
        </w:r>
      </w:ins>
    </w:p>
    <w:p w14:paraId="35A0363C" w14:textId="77777777" w:rsidR="00D44D13" w:rsidRPr="00182A8C" w:rsidRDefault="00D44D13" w:rsidP="00D44D13">
      <w:pPr>
        <w:pStyle w:val="PL"/>
        <w:rPr>
          <w:ins w:id="1836" w:author="Author"/>
          <w:noProof w:val="0"/>
        </w:rPr>
      </w:pPr>
      <w:ins w:id="1837" w:author="Author">
        <w:r w:rsidRPr="00182A8C">
          <w:rPr>
            <w:noProof w:val="0"/>
          </w:rPr>
          <w:t xml:space="preserve">                        &lt;attribute name="duration" type="duration" use="required"/&gt;</w:t>
        </w:r>
      </w:ins>
    </w:p>
    <w:p w14:paraId="5E4D654D" w14:textId="77777777" w:rsidR="00D44D13" w:rsidRPr="005B6BD0" w:rsidRDefault="00D44D13" w:rsidP="00D44D13">
      <w:pPr>
        <w:pStyle w:val="PL"/>
        <w:rPr>
          <w:ins w:id="1838" w:author="Author"/>
          <w:noProof w:val="0"/>
        </w:rPr>
      </w:pPr>
      <w:ins w:id="1839" w:author="Author">
        <w:r w:rsidRPr="000114D9">
          <w:rPr>
            <w:noProof w:val="0"/>
          </w:rPr>
          <w:t xml:space="preserve">                        </w:t>
        </w:r>
        <w:r w:rsidRPr="00813D28">
          <w:rPr>
            <w:noProof w:val="0"/>
          </w:rPr>
          <w:t>&lt;attribute name="</w:t>
        </w:r>
        <w:r w:rsidRPr="001B6B82">
          <w:rPr>
            <w:noProof w:val="0"/>
          </w:rPr>
          <w:t>endTime</w:t>
        </w:r>
        <w:r w:rsidRPr="005B6BD0">
          <w:rPr>
            <w:noProof w:val="0"/>
          </w:rPr>
          <w:t>" type="dateTime" use="required"/&gt;</w:t>
        </w:r>
      </w:ins>
    </w:p>
    <w:p w14:paraId="5A341C14" w14:textId="77777777" w:rsidR="00D44D13" w:rsidRPr="00ED3780" w:rsidRDefault="00D44D13" w:rsidP="00D44D13">
      <w:pPr>
        <w:pStyle w:val="PL"/>
        <w:rPr>
          <w:ins w:id="1840" w:author="Author"/>
          <w:noProof w:val="0"/>
        </w:rPr>
      </w:pPr>
      <w:ins w:id="1841" w:author="Author">
        <w:r w:rsidRPr="004162AE">
          <w:rPr>
            <w:noProof w:val="0"/>
          </w:rPr>
          <w:t xml:space="preserve">                      </w:t>
        </w:r>
        <w:r w:rsidRPr="00FA3B37">
          <w:rPr>
            <w:noProof w:val="0"/>
          </w:rPr>
          <w:t>&lt;/complexType&gt;</w:t>
        </w:r>
      </w:ins>
    </w:p>
    <w:p w14:paraId="1C2614B1" w14:textId="77777777" w:rsidR="00D44D13" w:rsidRPr="00C77752" w:rsidRDefault="00D44D13" w:rsidP="00D44D13">
      <w:pPr>
        <w:pStyle w:val="PL"/>
        <w:rPr>
          <w:ins w:id="1842" w:author="Author"/>
          <w:noProof w:val="0"/>
        </w:rPr>
      </w:pPr>
      <w:ins w:id="1843" w:author="Author">
        <w:r w:rsidRPr="00FA5071">
          <w:rPr>
            <w:noProof w:val="0"/>
          </w:rPr>
          <w:t xml:space="preserve">                    &lt;/element&gt;</w:t>
        </w:r>
      </w:ins>
    </w:p>
    <w:p w14:paraId="7BF49394" w14:textId="77777777" w:rsidR="00D44D13" w:rsidRPr="00C77752" w:rsidRDefault="00D44D13" w:rsidP="00D44D13">
      <w:pPr>
        <w:pStyle w:val="PL"/>
        <w:rPr>
          <w:ins w:id="1844" w:author="Author"/>
          <w:noProof w:val="0"/>
        </w:rPr>
      </w:pPr>
      <w:ins w:id="1845" w:author="Author">
        <w:r w:rsidRPr="00C77752">
          <w:rPr>
            <w:noProof w:val="0"/>
          </w:rPr>
          <w:t xml:space="preserve">                    &lt;element name="</w:t>
        </w:r>
        <w:r w:rsidRPr="003D1784">
          <w:rPr>
            <w:noProof w:val="0"/>
          </w:rPr>
          <w:t>repPeriod</w:t>
        </w:r>
        <w:r w:rsidRPr="00C77752">
          <w:rPr>
            <w:noProof w:val="0"/>
          </w:rPr>
          <w:t>" minOccurs="0"&gt;</w:t>
        </w:r>
      </w:ins>
    </w:p>
    <w:p w14:paraId="70CE8754" w14:textId="77777777" w:rsidR="00D44D13" w:rsidRPr="00182A8C" w:rsidRDefault="00D44D13" w:rsidP="00D44D13">
      <w:pPr>
        <w:pStyle w:val="PL"/>
        <w:rPr>
          <w:ins w:id="1846" w:author="Author"/>
          <w:noProof w:val="0"/>
        </w:rPr>
      </w:pPr>
      <w:ins w:id="1847" w:author="Author">
        <w:r w:rsidRPr="00182A8C">
          <w:rPr>
            <w:noProof w:val="0"/>
          </w:rPr>
          <w:t xml:space="preserve">                      &lt;complexType&gt;</w:t>
        </w:r>
      </w:ins>
    </w:p>
    <w:p w14:paraId="3E2A9761" w14:textId="77777777" w:rsidR="00D44D13" w:rsidRPr="00182A8C" w:rsidRDefault="00D44D13" w:rsidP="00D44D13">
      <w:pPr>
        <w:pStyle w:val="PL"/>
        <w:rPr>
          <w:ins w:id="1848" w:author="Author"/>
          <w:noProof w:val="0"/>
        </w:rPr>
      </w:pPr>
      <w:ins w:id="1849" w:author="Author">
        <w:r w:rsidRPr="00182A8C">
          <w:rPr>
            <w:noProof w:val="0"/>
          </w:rPr>
          <w:t xml:space="preserve">                        &lt;attribute name="duration" type="duration" use="required"/&gt;</w:t>
        </w:r>
      </w:ins>
    </w:p>
    <w:p w14:paraId="02FE3371" w14:textId="77777777" w:rsidR="00D44D13" w:rsidRPr="00182A8C" w:rsidRDefault="00D44D13" w:rsidP="00D44D13">
      <w:pPr>
        <w:pStyle w:val="PL"/>
        <w:rPr>
          <w:ins w:id="1850" w:author="Author"/>
          <w:noProof w:val="0"/>
        </w:rPr>
      </w:pPr>
      <w:ins w:id="1851" w:author="Author">
        <w:r w:rsidRPr="00182A8C">
          <w:rPr>
            <w:noProof w:val="0"/>
          </w:rPr>
          <w:t xml:space="preserve">                      &lt;/complexType&gt;</w:t>
        </w:r>
      </w:ins>
    </w:p>
    <w:p w14:paraId="6D08294D" w14:textId="77777777" w:rsidR="00D44D13" w:rsidRPr="005B6BD0" w:rsidRDefault="00D44D13" w:rsidP="00D44D13">
      <w:pPr>
        <w:pStyle w:val="PL"/>
        <w:rPr>
          <w:ins w:id="1852" w:author="Author"/>
          <w:noProof w:val="0"/>
        </w:rPr>
      </w:pPr>
      <w:ins w:id="1853" w:author="Author">
        <w:r w:rsidRPr="000114D9">
          <w:rPr>
            <w:noProof w:val="0"/>
          </w:rPr>
          <w:t xml:space="preserve">                </w:t>
        </w:r>
        <w:r w:rsidRPr="00813D28">
          <w:rPr>
            <w:noProof w:val="0"/>
          </w:rPr>
          <w:t xml:space="preserve">    </w:t>
        </w:r>
        <w:r w:rsidRPr="001B6B82">
          <w:rPr>
            <w:noProof w:val="0"/>
          </w:rPr>
          <w:t>&lt;/element&gt;</w:t>
        </w:r>
      </w:ins>
    </w:p>
    <w:p w14:paraId="6D25521A" w14:textId="77777777" w:rsidR="00D44D13" w:rsidRPr="00ED3780" w:rsidRDefault="00D44D13" w:rsidP="00D44D13">
      <w:pPr>
        <w:pStyle w:val="PL"/>
        <w:rPr>
          <w:ins w:id="1854" w:author="Author"/>
          <w:noProof w:val="0"/>
        </w:rPr>
      </w:pPr>
      <w:ins w:id="1855" w:author="Author">
        <w:r w:rsidRPr="004162AE">
          <w:rPr>
            <w:noProof w:val="0"/>
          </w:rPr>
          <w:t xml:space="preserve">                    </w:t>
        </w:r>
        <w:r w:rsidRPr="00FA3B37">
          <w:rPr>
            <w:noProof w:val="0"/>
          </w:rPr>
          <w:t>&lt;choice&gt;</w:t>
        </w:r>
      </w:ins>
    </w:p>
    <w:p w14:paraId="4BCBAC33" w14:textId="77777777" w:rsidR="00D44D13" w:rsidRPr="00C77752" w:rsidRDefault="00D44D13" w:rsidP="00D44D13">
      <w:pPr>
        <w:pStyle w:val="PL"/>
        <w:rPr>
          <w:ins w:id="1856" w:author="Author"/>
          <w:noProof w:val="0"/>
        </w:rPr>
      </w:pPr>
      <w:ins w:id="1857" w:author="Author">
        <w:r w:rsidRPr="00FA5071">
          <w:rPr>
            <w:noProof w:val="0"/>
          </w:rPr>
          <w:t xml:space="preserve">                      &lt;element name="</w:t>
        </w:r>
        <w:r w:rsidRPr="003D1784">
          <w:rPr>
            <w:noProof w:val="0"/>
          </w:rPr>
          <w:t>measTypes</w:t>
        </w:r>
        <w:r w:rsidRPr="00C77752">
          <w:rPr>
            <w:noProof w:val="0"/>
          </w:rPr>
          <w:t>"&gt;</w:t>
        </w:r>
      </w:ins>
    </w:p>
    <w:p w14:paraId="5F9A0B00" w14:textId="77777777" w:rsidR="00D44D13" w:rsidRPr="00182A8C" w:rsidRDefault="00D44D13" w:rsidP="00D44D13">
      <w:pPr>
        <w:pStyle w:val="PL"/>
        <w:rPr>
          <w:ins w:id="1858" w:author="Author"/>
          <w:noProof w:val="0"/>
        </w:rPr>
      </w:pPr>
      <w:ins w:id="1859" w:author="Author">
        <w:r w:rsidRPr="00182A8C">
          <w:rPr>
            <w:noProof w:val="0"/>
          </w:rPr>
          <w:t xml:space="preserve">                        &lt;simpleType&gt;</w:t>
        </w:r>
      </w:ins>
    </w:p>
    <w:p w14:paraId="33A4DD1C" w14:textId="77777777" w:rsidR="00D44D13" w:rsidRPr="00182A8C" w:rsidRDefault="00D44D13" w:rsidP="00D44D13">
      <w:pPr>
        <w:pStyle w:val="PL"/>
        <w:rPr>
          <w:ins w:id="1860" w:author="Author"/>
          <w:noProof w:val="0"/>
        </w:rPr>
      </w:pPr>
      <w:ins w:id="1861" w:author="Author">
        <w:r w:rsidRPr="00182A8C">
          <w:rPr>
            <w:noProof w:val="0"/>
          </w:rPr>
          <w:t xml:space="preserve">                          &lt;list itemType="Name"/&gt;</w:t>
        </w:r>
      </w:ins>
    </w:p>
    <w:p w14:paraId="56C35A68" w14:textId="77777777" w:rsidR="00D44D13" w:rsidRPr="001B6B82" w:rsidRDefault="00D44D13" w:rsidP="00D44D13">
      <w:pPr>
        <w:pStyle w:val="PL"/>
        <w:rPr>
          <w:ins w:id="1862" w:author="Author"/>
          <w:noProof w:val="0"/>
        </w:rPr>
      </w:pPr>
      <w:ins w:id="1863" w:author="Author">
        <w:r w:rsidRPr="000114D9">
          <w:rPr>
            <w:noProof w:val="0"/>
          </w:rPr>
          <w:t xml:space="preserve">                        </w:t>
        </w:r>
        <w:r w:rsidRPr="00813D28">
          <w:rPr>
            <w:noProof w:val="0"/>
          </w:rPr>
          <w:t>&lt;/simpleType&gt;</w:t>
        </w:r>
      </w:ins>
    </w:p>
    <w:p w14:paraId="1F701C74" w14:textId="77777777" w:rsidR="00D44D13" w:rsidRPr="005B6BD0" w:rsidRDefault="00D44D13" w:rsidP="00D44D13">
      <w:pPr>
        <w:pStyle w:val="PL"/>
        <w:rPr>
          <w:ins w:id="1864" w:author="Author"/>
          <w:noProof w:val="0"/>
        </w:rPr>
      </w:pPr>
      <w:ins w:id="1865" w:author="Author">
        <w:r w:rsidRPr="005B6BD0">
          <w:rPr>
            <w:noProof w:val="0"/>
          </w:rPr>
          <w:t xml:space="preserve">                      &lt;/element&gt;</w:t>
        </w:r>
      </w:ins>
    </w:p>
    <w:p w14:paraId="2B004B5C" w14:textId="77777777" w:rsidR="00D44D13" w:rsidRPr="00FA5071" w:rsidRDefault="00D44D13" w:rsidP="00D44D13">
      <w:pPr>
        <w:pStyle w:val="PL"/>
        <w:rPr>
          <w:ins w:id="1866" w:author="Author"/>
          <w:noProof w:val="0"/>
        </w:rPr>
      </w:pPr>
      <w:ins w:id="1867" w:author="Author">
        <w:r w:rsidRPr="004162AE">
          <w:rPr>
            <w:noProof w:val="0"/>
          </w:rPr>
          <w:t xml:space="preserve">     </w:t>
        </w:r>
        <w:r w:rsidRPr="00FA3B37">
          <w:rPr>
            <w:noProof w:val="0"/>
          </w:rPr>
          <w:t xml:space="preserve">              </w:t>
        </w:r>
        <w:r w:rsidRPr="00ED3780">
          <w:rPr>
            <w:noProof w:val="0"/>
          </w:rPr>
          <w:t xml:space="preserve">   </w:t>
        </w:r>
        <w:r w:rsidRPr="00FA5071">
          <w:rPr>
            <w:noProof w:val="0"/>
          </w:rPr>
          <w:t>&lt;element name="measType" minOccurs="0" maxOccurs="unbounded"&gt;</w:t>
        </w:r>
      </w:ins>
    </w:p>
    <w:p w14:paraId="4557CB42" w14:textId="77777777" w:rsidR="00D44D13" w:rsidRPr="00C77752" w:rsidRDefault="00D44D13" w:rsidP="00D44D13">
      <w:pPr>
        <w:pStyle w:val="PL"/>
        <w:rPr>
          <w:ins w:id="1868" w:author="Author"/>
          <w:noProof w:val="0"/>
        </w:rPr>
      </w:pPr>
      <w:ins w:id="1869" w:author="Author">
        <w:r w:rsidRPr="00C77752">
          <w:rPr>
            <w:noProof w:val="0"/>
          </w:rPr>
          <w:t xml:space="preserve">                        &lt;complexType&gt;</w:t>
        </w:r>
      </w:ins>
    </w:p>
    <w:p w14:paraId="541D7DB7" w14:textId="77777777" w:rsidR="00D44D13" w:rsidRPr="00C77752" w:rsidRDefault="00D44D13" w:rsidP="00D44D13">
      <w:pPr>
        <w:pStyle w:val="PL"/>
        <w:rPr>
          <w:ins w:id="1870" w:author="Author"/>
          <w:noProof w:val="0"/>
        </w:rPr>
      </w:pPr>
      <w:ins w:id="1871" w:author="Author">
        <w:r w:rsidRPr="00C77752">
          <w:rPr>
            <w:noProof w:val="0"/>
          </w:rPr>
          <w:t xml:space="preserve">                          &lt;simpleContent&gt;</w:t>
        </w:r>
      </w:ins>
    </w:p>
    <w:p w14:paraId="0A6CAE0D" w14:textId="77777777" w:rsidR="00D44D13" w:rsidRPr="00C77752" w:rsidRDefault="00D44D13" w:rsidP="00D44D13">
      <w:pPr>
        <w:pStyle w:val="PL"/>
        <w:rPr>
          <w:ins w:id="1872" w:author="Author"/>
          <w:noProof w:val="0"/>
        </w:rPr>
      </w:pPr>
      <w:ins w:id="1873" w:author="Author">
        <w:r w:rsidRPr="00C77752">
          <w:rPr>
            <w:noProof w:val="0"/>
          </w:rPr>
          <w:t xml:space="preserve">                            &lt;extension base="Name"&gt;</w:t>
        </w:r>
      </w:ins>
    </w:p>
    <w:p w14:paraId="065DD0AA" w14:textId="77777777" w:rsidR="00D44D13" w:rsidRPr="00C77752" w:rsidRDefault="00D44D13" w:rsidP="00D44D13">
      <w:pPr>
        <w:pStyle w:val="PL"/>
        <w:rPr>
          <w:ins w:id="1874" w:author="Author"/>
          <w:noProof w:val="0"/>
        </w:rPr>
      </w:pPr>
      <w:ins w:id="1875" w:author="Author">
        <w:r w:rsidRPr="00C77752">
          <w:rPr>
            <w:noProof w:val="0"/>
          </w:rPr>
          <w:t xml:space="preserve">                              &lt;attribute name="p" type="positiveInteger" use="required"/&gt;</w:t>
        </w:r>
      </w:ins>
    </w:p>
    <w:p w14:paraId="581AB61D" w14:textId="77777777" w:rsidR="00D44D13" w:rsidRPr="00C77752" w:rsidRDefault="00D44D13" w:rsidP="00D44D13">
      <w:pPr>
        <w:pStyle w:val="PL"/>
        <w:rPr>
          <w:ins w:id="1876" w:author="Author"/>
          <w:noProof w:val="0"/>
        </w:rPr>
      </w:pPr>
      <w:ins w:id="1877" w:author="Author">
        <w:r w:rsidRPr="00C77752">
          <w:rPr>
            <w:noProof w:val="0"/>
          </w:rPr>
          <w:t xml:space="preserve">                            &lt;/extension&gt;</w:t>
        </w:r>
      </w:ins>
    </w:p>
    <w:p w14:paraId="13C964C2" w14:textId="77777777" w:rsidR="00D44D13" w:rsidRPr="00C77752" w:rsidRDefault="00D44D13" w:rsidP="00D44D13">
      <w:pPr>
        <w:pStyle w:val="PL"/>
        <w:rPr>
          <w:ins w:id="1878" w:author="Author"/>
          <w:noProof w:val="0"/>
        </w:rPr>
      </w:pPr>
      <w:ins w:id="1879" w:author="Author">
        <w:r w:rsidRPr="00C77752">
          <w:rPr>
            <w:noProof w:val="0"/>
          </w:rPr>
          <w:t xml:space="preserve">                          &lt;/simpleContent&gt;</w:t>
        </w:r>
      </w:ins>
    </w:p>
    <w:p w14:paraId="302B215F" w14:textId="77777777" w:rsidR="00D44D13" w:rsidRPr="00C77752" w:rsidRDefault="00D44D13" w:rsidP="00D44D13">
      <w:pPr>
        <w:pStyle w:val="PL"/>
        <w:rPr>
          <w:ins w:id="1880" w:author="Author"/>
          <w:noProof w:val="0"/>
        </w:rPr>
      </w:pPr>
      <w:ins w:id="1881" w:author="Author">
        <w:r w:rsidRPr="00C77752">
          <w:rPr>
            <w:noProof w:val="0"/>
          </w:rPr>
          <w:lastRenderedPageBreak/>
          <w:t xml:space="preserve">                        &lt;/complexType&gt;</w:t>
        </w:r>
      </w:ins>
    </w:p>
    <w:p w14:paraId="01AC0A83" w14:textId="77777777" w:rsidR="00D44D13" w:rsidRPr="00C77752" w:rsidRDefault="00D44D13" w:rsidP="00D44D13">
      <w:pPr>
        <w:pStyle w:val="PL"/>
        <w:rPr>
          <w:ins w:id="1882" w:author="Author"/>
          <w:noProof w:val="0"/>
        </w:rPr>
      </w:pPr>
      <w:ins w:id="1883" w:author="Author">
        <w:r w:rsidRPr="00C77752">
          <w:rPr>
            <w:noProof w:val="0"/>
          </w:rPr>
          <w:t xml:space="preserve">                      &lt;/element&gt;</w:t>
        </w:r>
      </w:ins>
    </w:p>
    <w:p w14:paraId="401C04A1" w14:textId="77777777" w:rsidR="00D44D13" w:rsidRPr="00C77752" w:rsidRDefault="00D44D13" w:rsidP="00D44D13">
      <w:pPr>
        <w:pStyle w:val="PL"/>
        <w:rPr>
          <w:ins w:id="1884" w:author="Author"/>
          <w:noProof w:val="0"/>
        </w:rPr>
      </w:pPr>
      <w:ins w:id="1885" w:author="Author">
        <w:r w:rsidRPr="00C77752">
          <w:rPr>
            <w:noProof w:val="0"/>
          </w:rPr>
          <w:t xml:space="preserve">                    &lt;/choice&gt;</w:t>
        </w:r>
      </w:ins>
    </w:p>
    <w:p w14:paraId="0DEA6172" w14:textId="77777777" w:rsidR="00D44D13" w:rsidRPr="00C77752" w:rsidRDefault="00D44D13" w:rsidP="00D44D13">
      <w:pPr>
        <w:pStyle w:val="PL"/>
        <w:rPr>
          <w:ins w:id="1886" w:author="Author"/>
          <w:noProof w:val="0"/>
        </w:rPr>
      </w:pPr>
      <w:ins w:id="1887" w:author="Author">
        <w:r w:rsidRPr="00C77752">
          <w:rPr>
            <w:noProof w:val="0"/>
          </w:rPr>
          <w:t xml:space="preserve">                    &lt;element name="</w:t>
        </w:r>
        <w:r w:rsidRPr="003D1784">
          <w:rPr>
            <w:noProof w:val="0"/>
          </w:rPr>
          <w:t>measValue</w:t>
        </w:r>
        <w:r w:rsidRPr="00C77752">
          <w:rPr>
            <w:noProof w:val="0"/>
          </w:rPr>
          <w:t>" minOccurs="0" maxOccurs="unbounded"&gt;</w:t>
        </w:r>
      </w:ins>
    </w:p>
    <w:p w14:paraId="73A90B6F" w14:textId="77777777" w:rsidR="00D44D13" w:rsidRDefault="00D44D13" w:rsidP="00D44D13">
      <w:pPr>
        <w:pStyle w:val="PL"/>
        <w:rPr>
          <w:ins w:id="1888" w:author="Author"/>
          <w:noProof w:val="0"/>
        </w:rPr>
      </w:pPr>
      <w:ins w:id="1889" w:author="Author">
        <w:r w:rsidRPr="00182A8C">
          <w:rPr>
            <w:noProof w:val="0"/>
          </w:rPr>
          <w:t xml:space="preserve">                      &lt;complexType&gt;</w:t>
        </w:r>
      </w:ins>
    </w:p>
    <w:p w14:paraId="372883EE" w14:textId="77777777" w:rsidR="00D44D13" w:rsidRPr="00C77752" w:rsidRDefault="00D44D13" w:rsidP="00D44D13">
      <w:pPr>
        <w:pStyle w:val="PL"/>
        <w:rPr>
          <w:ins w:id="1890" w:author="Author"/>
          <w:noProof w:val="0"/>
        </w:rPr>
      </w:pPr>
      <w:ins w:id="1891" w:author="Author">
        <w:r>
          <w:rPr>
            <w:noProof w:val="0"/>
          </w:rPr>
          <w:t xml:space="preserve">                        </w:t>
        </w:r>
        <w:r w:rsidRPr="00C77752">
          <w:rPr>
            <w:noProof w:val="0"/>
          </w:rPr>
          <w:t>&lt;sequence&gt;</w:t>
        </w:r>
      </w:ins>
    </w:p>
    <w:p w14:paraId="285A1CCD" w14:textId="77777777" w:rsidR="00D44D13" w:rsidRPr="00C77752" w:rsidRDefault="00D44D13" w:rsidP="00D44D13">
      <w:pPr>
        <w:pStyle w:val="PL"/>
        <w:rPr>
          <w:ins w:id="1892" w:author="Author"/>
          <w:noProof w:val="0"/>
        </w:rPr>
      </w:pPr>
      <w:ins w:id="1893" w:author="Author">
        <w:r w:rsidRPr="00C77752">
          <w:rPr>
            <w:noProof w:val="0"/>
          </w:rPr>
          <w:t xml:space="preserve">                          &lt;choice&gt;</w:t>
        </w:r>
      </w:ins>
    </w:p>
    <w:p w14:paraId="240FA80F" w14:textId="77777777" w:rsidR="00D44D13" w:rsidRPr="00C77752" w:rsidRDefault="00D44D13" w:rsidP="00D44D13">
      <w:pPr>
        <w:pStyle w:val="PL"/>
        <w:rPr>
          <w:ins w:id="1894" w:author="Author"/>
          <w:noProof w:val="0"/>
        </w:rPr>
      </w:pPr>
      <w:ins w:id="1895" w:author="Author">
        <w:r w:rsidRPr="00C77752">
          <w:rPr>
            <w:noProof w:val="0"/>
          </w:rPr>
          <w:t xml:space="preserve">                            &lt;element name="</w:t>
        </w:r>
        <w:r w:rsidRPr="003D1784">
          <w:rPr>
            <w:noProof w:val="0"/>
          </w:rPr>
          <w:t>measResults</w:t>
        </w:r>
        <w:r w:rsidRPr="00C77752">
          <w:rPr>
            <w:noProof w:val="0"/>
          </w:rPr>
          <w:t>"&gt;</w:t>
        </w:r>
      </w:ins>
    </w:p>
    <w:p w14:paraId="07AF1B26" w14:textId="77777777" w:rsidR="00D44D13" w:rsidRPr="00C77752" w:rsidRDefault="00D44D13" w:rsidP="00D44D13">
      <w:pPr>
        <w:pStyle w:val="PL"/>
        <w:rPr>
          <w:ins w:id="1896" w:author="Author"/>
          <w:noProof w:val="0"/>
        </w:rPr>
      </w:pPr>
      <w:ins w:id="1897" w:author="Author">
        <w:r w:rsidRPr="00C77752">
          <w:rPr>
            <w:noProof w:val="0"/>
          </w:rPr>
          <w:t xml:space="preserve">                              &lt;simpleType&gt;</w:t>
        </w:r>
      </w:ins>
    </w:p>
    <w:p w14:paraId="63B13028" w14:textId="77777777" w:rsidR="00D44D13" w:rsidRPr="00182A8C" w:rsidRDefault="00D44D13" w:rsidP="00D44D13">
      <w:pPr>
        <w:pStyle w:val="PL"/>
        <w:rPr>
          <w:ins w:id="1898" w:author="Author"/>
          <w:noProof w:val="0"/>
        </w:rPr>
      </w:pPr>
      <w:ins w:id="1899" w:author="Author">
        <w:r w:rsidRPr="00182A8C">
          <w:rPr>
            <w:noProof w:val="0"/>
          </w:rPr>
          <w:t xml:space="preserve">                                &lt;list itemType="md:measResultType"/&gt;</w:t>
        </w:r>
      </w:ins>
    </w:p>
    <w:p w14:paraId="1F9166F1" w14:textId="77777777" w:rsidR="00D44D13" w:rsidRPr="001B6B82" w:rsidRDefault="00D44D13" w:rsidP="00D44D13">
      <w:pPr>
        <w:pStyle w:val="PL"/>
        <w:rPr>
          <w:ins w:id="1900" w:author="Author"/>
          <w:noProof w:val="0"/>
        </w:rPr>
      </w:pPr>
      <w:ins w:id="1901" w:author="Author">
        <w:r w:rsidRPr="000114D9">
          <w:rPr>
            <w:noProof w:val="0"/>
          </w:rPr>
          <w:t xml:space="preserve">                              </w:t>
        </w:r>
        <w:r w:rsidRPr="00813D28">
          <w:rPr>
            <w:noProof w:val="0"/>
          </w:rPr>
          <w:t>&lt;/simpleType&gt;</w:t>
        </w:r>
      </w:ins>
    </w:p>
    <w:p w14:paraId="2827016C" w14:textId="77777777" w:rsidR="00D44D13" w:rsidRPr="005B6BD0" w:rsidRDefault="00D44D13" w:rsidP="00D44D13">
      <w:pPr>
        <w:pStyle w:val="PL"/>
        <w:rPr>
          <w:ins w:id="1902" w:author="Author"/>
          <w:noProof w:val="0"/>
        </w:rPr>
      </w:pPr>
      <w:ins w:id="1903" w:author="Author">
        <w:r w:rsidRPr="005B6BD0">
          <w:rPr>
            <w:noProof w:val="0"/>
          </w:rPr>
          <w:t xml:space="preserve">                            &lt;/element&gt;</w:t>
        </w:r>
      </w:ins>
    </w:p>
    <w:p w14:paraId="7B6E45DA" w14:textId="77777777" w:rsidR="00D44D13" w:rsidRPr="00ED3780" w:rsidRDefault="00D44D13" w:rsidP="00D44D13">
      <w:pPr>
        <w:pStyle w:val="PL"/>
        <w:rPr>
          <w:ins w:id="1904" w:author="Author"/>
          <w:noProof w:val="0"/>
        </w:rPr>
      </w:pPr>
      <w:ins w:id="1905" w:author="Author">
        <w:r w:rsidRPr="004162AE">
          <w:rPr>
            <w:noProof w:val="0"/>
          </w:rPr>
          <w:t xml:space="preserve">                            </w:t>
        </w:r>
        <w:r w:rsidRPr="00FA3B37">
          <w:rPr>
            <w:noProof w:val="0"/>
          </w:rPr>
          <w:t>&lt;element name="r" minOccurs="0" maxOccurs="unbounded"&gt;</w:t>
        </w:r>
      </w:ins>
    </w:p>
    <w:p w14:paraId="507AB02F" w14:textId="77777777" w:rsidR="00D44D13" w:rsidRPr="00C77752" w:rsidRDefault="00D44D13" w:rsidP="00D44D13">
      <w:pPr>
        <w:pStyle w:val="PL"/>
        <w:rPr>
          <w:ins w:id="1906" w:author="Author"/>
          <w:noProof w:val="0"/>
        </w:rPr>
      </w:pPr>
      <w:ins w:id="1907" w:author="Author">
        <w:r w:rsidRPr="00FA5071">
          <w:rPr>
            <w:noProof w:val="0"/>
          </w:rPr>
          <w:t xml:space="preserve">                              &lt;complexType&gt;</w:t>
        </w:r>
      </w:ins>
    </w:p>
    <w:p w14:paraId="0DC5DBCF" w14:textId="77777777" w:rsidR="00D44D13" w:rsidRPr="00C77752" w:rsidRDefault="00D44D13" w:rsidP="00D44D13">
      <w:pPr>
        <w:pStyle w:val="PL"/>
        <w:rPr>
          <w:ins w:id="1908" w:author="Author"/>
          <w:noProof w:val="0"/>
        </w:rPr>
      </w:pPr>
      <w:ins w:id="1909" w:author="Author">
        <w:r w:rsidRPr="00C77752">
          <w:rPr>
            <w:noProof w:val="0"/>
          </w:rPr>
          <w:t xml:space="preserve">                                &lt;simpleContent&gt;</w:t>
        </w:r>
      </w:ins>
    </w:p>
    <w:p w14:paraId="7A8E5AC7" w14:textId="77777777" w:rsidR="00D44D13" w:rsidRPr="00C77752" w:rsidRDefault="00D44D13" w:rsidP="00D44D13">
      <w:pPr>
        <w:pStyle w:val="PL"/>
        <w:rPr>
          <w:ins w:id="1910" w:author="Author"/>
          <w:noProof w:val="0"/>
        </w:rPr>
      </w:pPr>
      <w:ins w:id="1911" w:author="Author">
        <w:r w:rsidRPr="00C77752">
          <w:rPr>
            <w:noProof w:val="0"/>
          </w:rPr>
          <w:t xml:space="preserve">                                  &lt;extension base="md:measResultType"&gt;</w:t>
        </w:r>
      </w:ins>
    </w:p>
    <w:p w14:paraId="423D888B" w14:textId="77777777" w:rsidR="00D44D13" w:rsidRPr="00C77752" w:rsidRDefault="00D44D13" w:rsidP="00D44D13">
      <w:pPr>
        <w:pStyle w:val="PL"/>
        <w:rPr>
          <w:ins w:id="1912" w:author="Author"/>
          <w:noProof w:val="0"/>
        </w:rPr>
      </w:pPr>
      <w:ins w:id="1913" w:author="Author">
        <w:r w:rsidRPr="00C77752">
          <w:rPr>
            <w:noProof w:val="0"/>
          </w:rPr>
          <w:t xml:space="preserve">                                    &lt;attribute name="p" type="positiveInteger" use="required"/&gt;</w:t>
        </w:r>
      </w:ins>
    </w:p>
    <w:p w14:paraId="4DAC06E6" w14:textId="77777777" w:rsidR="00D44D13" w:rsidRPr="00C77752" w:rsidRDefault="00D44D13" w:rsidP="00D44D13">
      <w:pPr>
        <w:pStyle w:val="PL"/>
        <w:rPr>
          <w:ins w:id="1914" w:author="Author"/>
          <w:noProof w:val="0"/>
        </w:rPr>
      </w:pPr>
      <w:ins w:id="1915" w:author="Author">
        <w:r w:rsidRPr="00C77752">
          <w:rPr>
            <w:noProof w:val="0"/>
          </w:rPr>
          <w:t xml:space="preserve">                                  &lt;/extension&gt;</w:t>
        </w:r>
      </w:ins>
    </w:p>
    <w:p w14:paraId="5B918D8E" w14:textId="77777777" w:rsidR="00D44D13" w:rsidRPr="00C77752" w:rsidRDefault="00D44D13" w:rsidP="00D44D13">
      <w:pPr>
        <w:pStyle w:val="PL"/>
        <w:rPr>
          <w:ins w:id="1916" w:author="Author"/>
          <w:noProof w:val="0"/>
        </w:rPr>
      </w:pPr>
      <w:ins w:id="1917" w:author="Author">
        <w:r w:rsidRPr="00C77752">
          <w:rPr>
            <w:noProof w:val="0"/>
          </w:rPr>
          <w:t xml:space="preserve">                                &lt;/simpleContent&gt;</w:t>
        </w:r>
      </w:ins>
    </w:p>
    <w:p w14:paraId="79F05EEB" w14:textId="77777777" w:rsidR="00D44D13" w:rsidRPr="00C77752" w:rsidRDefault="00D44D13" w:rsidP="00D44D13">
      <w:pPr>
        <w:pStyle w:val="PL"/>
        <w:rPr>
          <w:ins w:id="1918" w:author="Author"/>
          <w:noProof w:val="0"/>
        </w:rPr>
      </w:pPr>
      <w:ins w:id="1919" w:author="Author">
        <w:r w:rsidRPr="00C77752">
          <w:rPr>
            <w:noProof w:val="0"/>
          </w:rPr>
          <w:t xml:space="preserve">                              &lt;/complexType&gt;</w:t>
        </w:r>
      </w:ins>
    </w:p>
    <w:p w14:paraId="15765183" w14:textId="77777777" w:rsidR="00D44D13" w:rsidRPr="00C77752" w:rsidRDefault="00D44D13" w:rsidP="00D44D13">
      <w:pPr>
        <w:pStyle w:val="PL"/>
        <w:rPr>
          <w:ins w:id="1920" w:author="Author"/>
          <w:noProof w:val="0"/>
        </w:rPr>
      </w:pPr>
      <w:ins w:id="1921" w:author="Author">
        <w:r w:rsidRPr="00C77752">
          <w:rPr>
            <w:noProof w:val="0"/>
          </w:rPr>
          <w:t xml:space="preserve">                            &lt;/element&gt;</w:t>
        </w:r>
      </w:ins>
    </w:p>
    <w:p w14:paraId="7721D70B" w14:textId="77777777" w:rsidR="00D44D13" w:rsidRPr="00C77752" w:rsidRDefault="00D44D13" w:rsidP="00D44D13">
      <w:pPr>
        <w:pStyle w:val="PL"/>
        <w:rPr>
          <w:ins w:id="1922" w:author="Author"/>
          <w:noProof w:val="0"/>
        </w:rPr>
      </w:pPr>
      <w:ins w:id="1923" w:author="Author">
        <w:r w:rsidRPr="00C77752">
          <w:rPr>
            <w:noProof w:val="0"/>
          </w:rPr>
          <w:t xml:space="preserve">                          &lt;/choice&gt;</w:t>
        </w:r>
      </w:ins>
    </w:p>
    <w:p w14:paraId="6843B3A2" w14:textId="77777777" w:rsidR="00D44D13" w:rsidRPr="00C77752" w:rsidRDefault="00D44D13" w:rsidP="00D44D13">
      <w:pPr>
        <w:pStyle w:val="PL"/>
        <w:rPr>
          <w:ins w:id="1924" w:author="Author"/>
          <w:noProof w:val="0"/>
        </w:rPr>
      </w:pPr>
      <w:ins w:id="1925" w:author="Author">
        <w:r w:rsidRPr="00C77752">
          <w:rPr>
            <w:noProof w:val="0"/>
          </w:rPr>
          <w:t xml:space="preserve">                          &lt;element name="suspect" type="boolean" minOccurs="0"/&gt;</w:t>
        </w:r>
      </w:ins>
    </w:p>
    <w:p w14:paraId="084F4AC3" w14:textId="77777777" w:rsidR="00D44D13" w:rsidRPr="00C77752" w:rsidRDefault="00D44D13" w:rsidP="00D44D13">
      <w:pPr>
        <w:pStyle w:val="PL"/>
        <w:rPr>
          <w:ins w:id="1926" w:author="Author"/>
          <w:noProof w:val="0"/>
        </w:rPr>
      </w:pPr>
      <w:ins w:id="1927" w:author="Author">
        <w:r w:rsidRPr="00C77752">
          <w:rPr>
            <w:noProof w:val="0"/>
          </w:rPr>
          <w:t xml:space="preserve">                        &lt;/sequence&gt;</w:t>
        </w:r>
      </w:ins>
    </w:p>
    <w:p w14:paraId="64F3C672" w14:textId="77777777" w:rsidR="00D44D13" w:rsidRPr="00C77752" w:rsidRDefault="00D44D13" w:rsidP="00D44D13">
      <w:pPr>
        <w:pStyle w:val="PL"/>
        <w:rPr>
          <w:ins w:id="1928" w:author="Author"/>
          <w:noProof w:val="0"/>
        </w:rPr>
      </w:pPr>
      <w:ins w:id="1929" w:author="Author">
        <w:r w:rsidRPr="00C77752">
          <w:rPr>
            <w:noProof w:val="0"/>
          </w:rPr>
          <w:t xml:space="preserve">                        &lt;attribute name="</w:t>
        </w:r>
        <w:r w:rsidRPr="003D1784">
          <w:rPr>
            <w:noProof w:val="0"/>
          </w:rPr>
          <w:t>measObjLdn</w:t>
        </w:r>
        <w:r w:rsidRPr="00C77752">
          <w:rPr>
            <w:noProof w:val="0"/>
          </w:rPr>
          <w:t>" type="string" use="required"/&gt;</w:t>
        </w:r>
      </w:ins>
    </w:p>
    <w:p w14:paraId="7710F8AC" w14:textId="77777777" w:rsidR="00D44D13" w:rsidRPr="00C77752" w:rsidRDefault="00D44D13" w:rsidP="00D44D13">
      <w:pPr>
        <w:pStyle w:val="PL"/>
        <w:rPr>
          <w:ins w:id="1930" w:author="Author"/>
          <w:noProof w:val="0"/>
        </w:rPr>
      </w:pPr>
      <w:ins w:id="1931" w:author="Author">
        <w:r w:rsidRPr="00C77752">
          <w:rPr>
            <w:noProof w:val="0"/>
          </w:rPr>
          <w:t xml:space="preserve">                      &lt;/complexType&gt;</w:t>
        </w:r>
      </w:ins>
    </w:p>
    <w:p w14:paraId="6120E8F3" w14:textId="77777777" w:rsidR="00D44D13" w:rsidRPr="00182A8C" w:rsidRDefault="00D44D13" w:rsidP="00D44D13">
      <w:pPr>
        <w:pStyle w:val="PL"/>
        <w:rPr>
          <w:ins w:id="1932" w:author="Author"/>
          <w:noProof w:val="0"/>
        </w:rPr>
      </w:pPr>
      <w:ins w:id="1933" w:author="Author">
        <w:r w:rsidRPr="00182A8C">
          <w:rPr>
            <w:noProof w:val="0"/>
          </w:rPr>
          <w:t xml:space="preserve">                    &lt;/element&gt;</w:t>
        </w:r>
      </w:ins>
    </w:p>
    <w:p w14:paraId="4695A5E4" w14:textId="77777777" w:rsidR="00D44D13" w:rsidRPr="001B6B82" w:rsidRDefault="00D44D13" w:rsidP="00D44D13">
      <w:pPr>
        <w:pStyle w:val="PL"/>
        <w:rPr>
          <w:ins w:id="1934" w:author="Author"/>
          <w:noProof w:val="0"/>
        </w:rPr>
      </w:pPr>
      <w:ins w:id="1935" w:author="Author">
        <w:r w:rsidRPr="000114D9">
          <w:rPr>
            <w:noProof w:val="0"/>
          </w:rPr>
          <w:t xml:space="preserve">                  </w:t>
        </w:r>
        <w:r w:rsidRPr="00813D28">
          <w:rPr>
            <w:noProof w:val="0"/>
          </w:rPr>
          <w:t>&lt;/sequence&gt;</w:t>
        </w:r>
      </w:ins>
    </w:p>
    <w:p w14:paraId="760A0014" w14:textId="77777777" w:rsidR="00D44D13" w:rsidRPr="004162AE" w:rsidRDefault="00D44D13" w:rsidP="00D44D13">
      <w:pPr>
        <w:pStyle w:val="PL"/>
        <w:rPr>
          <w:ins w:id="1936" w:author="Author"/>
          <w:noProof w:val="0"/>
        </w:rPr>
      </w:pPr>
      <w:ins w:id="1937" w:author="Author">
        <w:r w:rsidRPr="005B6BD0">
          <w:rPr>
            <w:noProof w:val="0"/>
          </w:rPr>
          <w:t xml:space="preserve">                  &lt;attribute name="measInfoId" type="string" use="optional"/&gt;</w:t>
        </w:r>
      </w:ins>
    </w:p>
    <w:p w14:paraId="78B200D0" w14:textId="77777777" w:rsidR="00D44D13" w:rsidRPr="00FA5071" w:rsidRDefault="00D44D13" w:rsidP="00D44D13">
      <w:pPr>
        <w:pStyle w:val="PL"/>
        <w:rPr>
          <w:ins w:id="1938" w:author="Author"/>
          <w:noProof w:val="0"/>
        </w:rPr>
      </w:pPr>
      <w:ins w:id="1939" w:author="Author">
        <w:r w:rsidRPr="00FA3B37">
          <w:rPr>
            <w:noProof w:val="0"/>
          </w:rPr>
          <w:t xml:space="preserve">                </w:t>
        </w:r>
        <w:r w:rsidRPr="00ED3780">
          <w:rPr>
            <w:noProof w:val="0"/>
          </w:rPr>
          <w:t>&lt;/complexType&gt;</w:t>
        </w:r>
      </w:ins>
    </w:p>
    <w:p w14:paraId="5FD62E03" w14:textId="77777777" w:rsidR="00D44D13" w:rsidRPr="00C77752" w:rsidRDefault="00D44D13" w:rsidP="00D44D13">
      <w:pPr>
        <w:pStyle w:val="PL"/>
        <w:rPr>
          <w:ins w:id="1940" w:author="Author"/>
          <w:noProof w:val="0"/>
        </w:rPr>
      </w:pPr>
      <w:ins w:id="1941" w:author="Author">
        <w:r w:rsidRPr="00FA5071">
          <w:rPr>
            <w:noProof w:val="0"/>
          </w:rPr>
          <w:t xml:space="preserve">              </w:t>
        </w:r>
        <w:r w:rsidRPr="003D1784">
          <w:rPr>
            <w:noProof w:val="0"/>
          </w:rPr>
          <w:t>&lt;/element&gt;</w:t>
        </w:r>
      </w:ins>
    </w:p>
    <w:p w14:paraId="36B00C12" w14:textId="77777777" w:rsidR="00D44D13" w:rsidRPr="00C77752" w:rsidRDefault="00D44D13" w:rsidP="00D44D13">
      <w:pPr>
        <w:pStyle w:val="PL"/>
        <w:rPr>
          <w:ins w:id="1942" w:author="Author"/>
          <w:noProof w:val="0"/>
        </w:rPr>
      </w:pPr>
      <w:ins w:id="1943" w:author="Author">
        <w:r w:rsidRPr="00C77752">
          <w:rPr>
            <w:noProof w:val="0"/>
          </w:rPr>
          <w:t xml:space="preserve">            &lt;/sequence&gt;</w:t>
        </w:r>
      </w:ins>
    </w:p>
    <w:p w14:paraId="1ACBE65C" w14:textId="77777777" w:rsidR="00D44D13" w:rsidRPr="00182A8C" w:rsidRDefault="00D44D13" w:rsidP="00D44D13">
      <w:pPr>
        <w:pStyle w:val="PL"/>
        <w:rPr>
          <w:ins w:id="1944" w:author="Author"/>
          <w:noProof w:val="0"/>
        </w:rPr>
      </w:pPr>
      <w:ins w:id="1945" w:author="Author">
        <w:r w:rsidRPr="00182A8C">
          <w:rPr>
            <w:noProof w:val="0"/>
          </w:rPr>
          <w:t xml:space="preserve">          &lt;/complexType&gt;</w:t>
        </w:r>
      </w:ins>
    </w:p>
    <w:p w14:paraId="1B510668" w14:textId="77777777" w:rsidR="00D44D13" w:rsidRDefault="00D44D13" w:rsidP="00D44D13">
      <w:pPr>
        <w:pStyle w:val="PL"/>
        <w:rPr>
          <w:ins w:id="1946" w:author="Author"/>
          <w:noProof w:val="0"/>
        </w:rPr>
      </w:pPr>
      <w:ins w:id="1947" w:author="Author">
        <w:r w:rsidRPr="00182A8C">
          <w:rPr>
            <w:noProof w:val="0"/>
          </w:rPr>
          <w:t xml:space="preserve">        </w:t>
        </w:r>
        <w:r w:rsidRPr="003D1784">
          <w:rPr>
            <w:noProof w:val="0"/>
          </w:rPr>
          <w:t>&lt;/element&gt;</w:t>
        </w:r>
      </w:ins>
    </w:p>
    <w:p w14:paraId="0E6F72FD" w14:textId="77777777" w:rsidR="00D44D13" w:rsidRDefault="00D44D13" w:rsidP="00D44D13">
      <w:pPr>
        <w:pStyle w:val="PL"/>
        <w:rPr>
          <w:ins w:id="1948" w:author="Author"/>
          <w:noProof w:val="0"/>
        </w:rPr>
      </w:pPr>
    </w:p>
    <w:p w14:paraId="649B1805" w14:textId="77777777" w:rsidR="00D44D13" w:rsidRPr="00C77752" w:rsidRDefault="00D44D13" w:rsidP="00D44D13">
      <w:pPr>
        <w:pStyle w:val="PL"/>
        <w:rPr>
          <w:ins w:id="1949" w:author="Author"/>
          <w:noProof w:val="0"/>
        </w:rPr>
      </w:pPr>
      <w:ins w:id="1950" w:author="Author">
        <w:r>
          <w:rPr>
            <w:noProof w:val="0"/>
          </w:rPr>
          <w:t xml:space="preserve">        </w:t>
        </w:r>
        <w:r w:rsidRPr="003D1784">
          <w:rPr>
            <w:noProof w:val="0"/>
          </w:rPr>
          <w:t>&lt;element name="fileFooter"&gt;</w:t>
        </w:r>
      </w:ins>
    </w:p>
    <w:p w14:paraId="2CF555EE" w14:textId="77777777" w:rsidR="00D44D13" w:rsidRPr="00C77752" w:rsidRDefault="00D44D13" w:rsidP="00D44D13">
      <w:pPr>
        <w:pStyle w:val="PL"/>
        <w:rPr>
          <w:ins w:id="1951" w:author="Author"/>
          <w:noProof w:val="0"/>
        </w:rPr>
      </w:pPr>
      <w:ins w:id="1952" w:author="Author">
        <w:r w:rsidRPr="00C77752">
          <w:rPr>
            <w:noProof w:val="0"/>
          </w:rPr>
          <w:t xml:space="preserve">          &lt;complexType&gt;</w:t>
        </w:r>
      </w:ins>
    </w:p>
    <w:p w14:paraId="5AEE4455" w14:textId="77777777" w:rsidR="00D44D13" w:rsidRPr="00182A8C" w:rsidRDefault="00D44D13" w:rsidP="00D44D13">
      <w:pPr>
        <w:pStyle w:val="PL"/>
        <w:rPr>
          <w:ins w:id="1953" w:author="Author"/>
          <w:noProof w:val="0"/>
        </w:rPr>
      </w:pPr>
      <w:ins w:id="1954" w:author="Author">
        <w:r w:rsidRPr="00182A8C">
          <w:rPr>
            <w:noProof w:val="0"/>
          </w:rPr>
          <w:t xml:space="preserve">            &lt;sequence&gt;</w:t>
        </w:r>
      </w:ins>
    </w:p>
    <w:p w14:paraId="01C0458D" w14:textId="77777777" w:rsidR="00D44D13" w:rsidRPr="001B6B82" w:rsidRDefault="00D44D13" w:rsidP="00D44D13">
      <w:pPr>
        <w:pStyle w:val="PL"/>
        <w:rPr>
          <w:ins w:id="1955" w:author="Author"/>
          <w:noProof w:val="0"/>
        </w:rPr>
      </w:pPr>
      <w:ins w:id="1956" w:author="Author">
        <w:r w:rsidRPr="000114D9">
          <w:rPr>
            <w:noProof w:val="0"/>
          </w:rPr>
          <w:t xml:space="preserve">              </w:t>
        </w:r>
        <w:r w:rsidRPr="00813D28">
          <w:rPr>
            <w:noProof w:val="0"/>
          </w:rPr>
          <w:t>&lt;element name="measData"&gt;</w:t>
        </w:r>
      </w:ins>
    </w:p>
    <w:p w14:paraId="4838EF70" w14:textId="77777777" w:rsidR="00D44D13" w:rsidRPr="005B6BD0" w:rsidRDefault="00D44D13" w:rsidP="00D44D13">
      <w:pPr>
        <w:pStyle w:val="PL"/>
        <w:rPr>
          <w:ins w:id="1957" w:author="Author"/>
          <w:noProof w:val="0"/>
        </w:rPr>
      </w:pPr>
      <w:ins w:id="1958" w:author="Author">
        <w:r w:rsidRPr="005B6BD0">
          <w:rPr>
            <w:noProof w:val="0"/>
          </w:rPr>
          <w:t xml:space="preserve">                &lt;complexType&gt;</w:t>
        </w:r>
      </w:ins>
    </w:p>
    <w:p w14:paraId="4B4684E4" w14:textId="77777777" w:rsidR="00D44D13" w:rsidRPr="00ED3780" w:rsidRDefault="00D44D13" w:rsidP="00D44D13">
      <w:pPr>
        <w:pStyle w:val="PL"/>
        <w:rPr>
          <w:ins w:id="1959" w:author="Author"/>
          <w:noProof w:val="0"/>
        </w:rPr>
      </w:pPr>
      <w:ins w:id="1960" w:author="Author">
        <w:r w:rsidRPr="004162AE">
          <w:rPr>
            <w:noProof w:val="0"/>
          </w:rPr>
          <w:t xml:space="preserve">                  </w:t>
        </w:r>
        <w:r w:rsidRPr="00FA3B37">
          <w:rPr>
            <w:noProof w:val="0"/>
          </w:rPr>
          <w:t>&lt;attribute name="endTime" type="dateTime" use="required"/&gt;</w:t>
        </w:r>
      </w:ins>
    </w:p>
    <w:p w14:paraId="6B64EA34" w14:textId="77777777" w:rsidR="00D44D13" w:rsidRPr="00FA5071" w:rsidRDefault="00D44D13" w:rsidP="00D44D13">
      <w:pPr>
        <w:pStyle w:val="PL"/>
        <w:rPr>
          <w:ins w:id="1961" w:author="Author"/>
          <w:noProof w:val="0"/>
        </w:rPr>
      </w:pPr>
      <w:ins w:id="1962" w:author="Author">
        <w:r w:rsidRPr="00FA5071">
          <w:rPr>
            <w:noProof w:val="0"/>
          </w:rPr>
          <w:t xml:space="preserve">                &lt;/complexType&gt;</w:t>
        </w:r>
      </w:ins>
    </w:p>
    <w:p w14:paraId="1979C2C1" w14:textId="77777777" w:rsidR="00D44D13" w:rsidRPr="00C77752" w:rsidRDefault="00D44D13" w:rsidP="00D44D13">
      <w:pPr>
        <w:pStyle w:val="PL"/>
        <w:rPr>
          <w:ins w:id="1963" w:author="Author"/>
          <w:noProof w:val="0"/>
        </w:rPr>
      </w:pPr>
      <w:ins w:id="1964" w:author="Author">
        <w:r w:rsidRPr="00C77752">
          <w:rPr>
            <w:noProof w:val="0"/>
          </w:rPr>
          <w:t xml:space="preserve">              &lt;/element&gt;</w:t>
        </w:r>
      </w:ins>
    </w:p>
    <w:p w14:paraId="6F31354F" w14:textId="77777777" w:rsidR="00D44D13" w:rsidRPr="00C77752" w:rsidRDefault="00D44D13" w:rsidP="00D44D13">
      <w:pPr>
        <w:pStyle w:val="PL"/>
        <w:rPr>
          <w:ins w:id="1965" w:author="Author"/>
          <w:noProof w:val="0"/>
        </w:rPr>
      </w:pPr>
      <w:ins w:id="1966" w:author="Author">
        <w:r w:rsidRPr="00C77752">
          <w:rPr>
            <w:noProof w:val="0"/>
          </w:rPr>
          <w:t xml:space="preserve">            &lt;/sequence&gt;</w:t>
        </w:r>
      </w:ins>
    </w:p>
    <w:p w14:paraId="4DD717AD" w14:textId="77777777" w:rsidR="00D44D13" w:rsidRPr="00C77752" w:rsidRDefault="00D44D13" w:rsidP="00D44D13">
      <w:pPr>
        <w:pStyle w:val="PL"/>
        <w:rPr>
          <w:ins w:id="1967" w:author="Author"/>
          <w:noProof w:val="0"/>
        </w:rPr>
      </w:pPr>
      <w:ins w:id="1968" w:author="Author">
        <w:r w:rsidRPr="00C77752">
          <w:rPr>
            <w:noProof w:val="0"/>
          </w:rPr>
          <w:t xml:space="preserve">          &lt;/complexType&gt;</w:t>
        </w:r>
      </w:ins>
    </w:p>
    <w:p w14:paraId="4FB42AFA" w14:textId="77777777" w:rsidR="00D44D13" w:rsidRPr="00C77752" w:rsidRDefault="00D44D13" w:rsidP="00D44D13">
      <w:pPr>
        <w:pStyle w:val="PL"/>
        <w:rPr>
          <w:ins w:id="1969" w:author="Author"/>
          <w:noProof w:val="0"/>
        </w:rPr>
      </w:pPr>
      <w:ins w:id="1970" w:author="Author">
        <w:r w:rsidRPr="00C77752">
          <w:rPr>
            <w:noProof w:val="0"/>
          </w:rPr>
          <w:t xml:space="preserve">        </w:t>
        </w:r>
        <w:r w:rsidRPr="003D1784">
          <w:rPr>
            <w:noProof w:val="0"/>
          </w:rPr>
          <w:t>&lt;/element&gt;</w:t>
        </w:r>
      </w:ins>
    </w:p>
    <w:p w14:paraId="4DE19E93" w14:textId="77777777" w:rsidR="00D44D13" w:rsidRPr="00C77752" w:rsidRDefault="00D44D13" w:rsidP="00D44D13">
      <w:pPr>
        <w:pStyle w:val="PL"/>
        <w:rPr>
          <w:ins w:id="1971" w:author="Author"/>
          <w:noProof w:val="0"/>
        </w:rPr>
      </w:pPr>
      <w:ins w:id="1972" w:author="Author">
        <w:r w:rsidRPr="00C77752">
          <w:rPr>
            <w:noProof w:val="0"/>
          </w:rPr>
          <w:t xml:space="preserve">      &lt;/sequence&gt;</w:t>
        </w:r>
      </w:ins>
    </w:p>
    <w:p w14:paraId="638D3A80" w14:textId="77777777" w:rsidR="00D44D13" w:rsidRPr="00182A8C" w:rsidRDefault="00D44D13" w:rsidP="00D44D13">
      <w:pPr>
        <w:pStyle w:val="PL"/>
        <w:rPr>
          <w:ins w:id="1973" w:author="Author"/>
          <w:noProof w:val="0"/>
        </w:rPr>
      </w:pPr>
      <w:ins w:id="1974" w:author="Author">
        <w:r w:rsidRPr="00182A8C">
          <w:rPr>
            <w:noProof w:val="0"/>
          </w:rPr>
          <w:t xml:space="preserve">    &lt;/complexType&gt;</w:t>
        </w:r>
      </w:ins>
    </w:p>
    <w:p w14:paraId="3C0A3D2E" w14:textId="77777777" w:rsidR="00D44D13" w:rsidRDefault="00D44D13" w:rsidP="00D44D13">
      <w:pPr>
        <w:pStyle w:val="PL"/>
        <w:rPr>
          <w:ins w:id="1975" w:author="Author"/>
          <w:noProof w:val="0"/>
        </w:rPr>
      </w:pPr>
      <w:ins w:id="1976" w:author="Author">
        <w:r w:rsidRPr="000114D9">
          <w:rPr>
            <w:noProof w:val="0"/>
          </w:rPr>
          <w:t xml:space="preserve">  </w:t>
        </w:r>
        <w:r w:rsidRPr="00813D28">
          <w:rPr>
            <w:noProof w:val="0"/>
          </w:rPr>
          <w:t>&lt;/element&gt;</w:t>
        </w:r>
      </w:ins>
    </w:p>
    <w:p w14:paraId="6FD9F123" w14:textId="77777777" w:rsidR="00D44D13" w:rsidRDefault="00D44D13" w:rsidP="00D44D13">
      <w:pPr>
        <w:pStyle w:val="PL"/>
        <w:rPr>
          <w:ins w:id="1977" w:author="Author"/>
          <w:noProof w:val="0"/>
        </w:rPr>
      </w:pPr>
    </w:p>
    <w:p w14:paraId="1704CD58" w14:textId="77777777" w:rsidR="00D44D13" w:rsidRDefault="00D44D13" w:rsidP="00D44D13">
      <w:pPr>
        <w:pStyle w:val="PL"/>
        <w:rPr>
          <w:ins w:id="1978" w:author="Author"/>
          <w:noProof w:val="0"/>
        </w:rPr>
      </w:pPr>
      <w:ins w:id="1979" w:author="Author">
        <w:r>
          <w:rPr>
            <w:noProof w:val="0"/>
          </w:rPr>
          <w:t xml:space="preserve">  &lt;simpleType name="measResultType"&gt;</w:t>
        </w:r>
      </w:ins>
    </w:p>
    <w:p w14:paraId="2E4665BD" w14:textId="77777777" w:rsidR="00D44D13" w:rsidRDefault="00D44D13" w:rsidP="00D44D13">
      <w:pPr>
        <w:pStyle w:val="PL"/>
        <w:rPr>
          <w:ins w:id="1980" w:author="Author"/>
          <w:noProof w:val="0"/>
        </w:rPr>
      </w:pPr>
      <w:ins w:id="1981" w:author="Author">
        <w:r>
          <w:rPr>
            <w:noProof w:val="0"/>
          </w:rPr>
          <w:t xml:space="preserve">    &lt;union memberTypes="integer float"&gt;</w:t>
        </w:r>
      </w:ins>
    </w:p>
    <w:p w14:paraId="5DB9C30C" w14:textId="77777777" w:rsidR="00D44D13" w:rsidRDefault="00D44D13" w:rsidP="00D44D13">
      <w:pPr>
        <w:pStyle w:val="PL"/>
        <w:rPr>
          <w:ins w:id="1982" w:author="Author"/>
          <w:noProof w:val="0"/>
        </w:rPr>
      </w:pPr>
      <w:ins w:id="1983" w:author="Author">
        <w:r>
          <w:rPr>
            <w:noProof w:val="0"/>
          </w:rPr>
          <w:t xml:space="preserve">      &lt;simpleType&gt;</w:t>
        </w:r>
      </w:ins>
    </w:p>
    <w:p w14:paraId="3A7C96D3" w14:textId="77777777" w:rsidR="00D44D13" w:rsidRDefault="00D44D13" w:rsidP="00D44D13">
      <w:pPr>
        <w:pStyle w:val="PL"/>
        <w:rPr>
          <w:ins w:id="1984" w:author="Author"/>
          <w:noProof w:val="0"/>
        </w:rPr>
      </w:pPr>
      <w:ins w:id="1985" w:author="Author">
        <w:r>
          <w:rPr>
            <w:noProof w:val="0"/>
          </w:rPr>
          <w:t xml:space="preserve">        &lt;restriction base="string"&gt;</w:t>
        </w:r>
      </w:ins>
    </w:p>
    <w:p w14:paraId="58B2F2F8" w14:textId="77777777" w:rsidR="00D44D13" w:rsidRDefault="00D44D13" w:rsidP="00D44D13">
      <w:pPr>
        <w:pStyle w:val="PL"/>
        <w:rPr>
          <w:ins w:id="1986" w:author="Author"/>
          <w:noProof w:val="0"/>
        </w:rPr>
      </w:pPr>
      <w:ins w:id="1987" w:author="Author">
        <w:r>
          <w:rPr>
            <w:noProof w:val="0"/>
          </w:rPr>
          <w:t xml:space="preserve">          &lt;enumeration value="NULL"/&gt;</w:t>
        </w:r>
      </w:ins>
    </w:p>
    <w:p w14:paraId="641FF786" w14:textId="77777777" w:rsidR="00D44D13" w:rsidRDefault="00D44D13" w:rsidP="00D44D13">
      <w:pPr>
        <w:pStyle w:val="PL"/>
        <w:rPr>
          <w:ins w:id="1988" w:author="Author"/>
          <w:noProof w:val="0"/>
        </w:rPr>
      </w:pPr>
      <w:ins w:id="1989" w:author="Author">
        <w:r>
          <w:rPr>
            <w:noProof w:val="0"/>
          </w:rPr>
          <w:t xml:space="preserve">        &lt;/restriction&gt;</w:t>
        </w:r>
      </w:ins>
    </w:p>
    <w:p w14:paraId="3967AAF1" w14:textId="77777777" w:rsidR="00D44D13" w:rsidRDefault="00D44D13" w:rsidP="00D44D13">
      <w:pPr>
        <w:pStyle w:val="PL"/>
        <w:rPr>
          <w:ins w:id="1990" w:author="Author"/>
          <w:noProof w:val="0"/>
        </w:rPr>
      </w:pPr>
      <w:ins w:id="1991" w:author="Author">
        <w:r>
          <w:rPr>
            <w:noProof w:val="0"/>
          </w:rPr>
          <w:t xml:space="preserve">      &lt;/simpleType&gt;</w:t>
        </w:r>
      </w:ins>
    </w:p>
    <w:p w14:paraId="5915C288" w14:textId="77777777" w:rsidR="00D44D13" w:rsidRDefault="00D44D13" w:rsidP="00D44D13">
      <w:pPr>
        <w:pStyle w:val="PL"/>
        <w:rPr>
          <w:ins w:id="1992" w:author="Author"/>
          <w:noProof w:val="0"/>
        </w:rPr>
      </w:pPr>
      <w:ins w:id="1993" w:author="Author">
        <w:r>
          <w:rPr>
            <w:noProof w:val="0"/>
          </w:rPr>
          <w:t xml:space="preserve">    &lt;/union&gt;</w:t>
        </w:r>
      </w:ins>
    </w:p>
    <w:p w14:paraId="32D4B339" w14:textId="77777777" w:rsidR="00D44D13" w:rsidRDefault="00D44D13" w:rsidP="00D44D13">
      <w:pPr>
        <w:pStyle w:val="PL"/>
        <w:rPr>
          <w:ins w:id="1994" w:author="Author"/>
          <w:noProof w:val="0"/>
        </w:rPr>
      </w:pPr>
      <w:ins w:id="1995" w:author="Author">
        <w:r>
          <w:rPr>
            <w:noProof w:val="0"/>
          </w:rPr>
          <w:t xml:space="preserve">  &lt;/simpleType&gt;</w:t>
        </w:r>
      </w:ins>
    </w:p>
    <w:p w14:paraId="24EC670D" w14:textId="77777777" w:rsidR="00D44D13" w:rsidRDefault="00D44D13" w:rsidP="00D44D13">
      <w:pPr>
        <w:pStyle w:val="PL"/>
        <w:rPr>
          <w:ins w:id="1996" w:author="Author"/>
          <w:noProof w:val="0"/>
        </w:rPr>
      </w:pPr>
      <w:ins w:id="1997" w:author="Author">
        <w:r>
          <w:rPr>
            <w:noProof w:val="0"/>
          </w:rPr>
          <w:t>&lt;/schema&gt;</w:t>
        </w:r>
      </w:ins>
    </w:p>
    <w:bookmarkEnd w:id="1727"/>
    <w:p w14:paraId="5AB72D66" w14:textId="77777777" w:rsidR="00D44D13" w:rsidRPr="00D44D13" w:rsidRDefault="00D44D13" w:rsidP="00E27D2D">
      <w:pPr>
        <w:pPrChange w:id="1998" w:author="Author">
          <w:pPr>
            <w:pStyle w:val="Heading4"/>
          </w:pPr>
        </w:pPrChange>
      </w:pPr>
    </w:p>
    <w:p w14:paraId="4EF40A17" w14:textId="5D342A0A" w:rsidR="007F5DFC" w:rsidRDefault="007F5DFC" w:rsidP="007F5DFC">
      <w:pPr>
        <w:pStyle w:val="Heading5"/>
      </w:pPr>
      <w:bookmarkStart w:id="1999" w:name="_Toc44001677"/>
      <w:bookmarkStart w:id="2000" w:name="_Toc51581244"/>
      <w:bookmarkStart w:id="2001" w:name="_Toc52356507"/>
      <w:bookmarkStart w:id="2002" w:name="_Toc55228077"/>
      <w:bookmarkStart w:id="2003" w:name="_Toc67653648"/>
      <w:r>
        <w:t>11.3.</w:t>
      </w:r>
      <w:r w:rsidR="00024453">
        <w:t>2</w:t>
      </w:r>
      <w:r>
        <w:t>.3.1</w:t>
      </w:r>
      <w:r>
        <w:tab/>
      </w:r>
      <w:ins w:id="2004" w:author="Author">
        <w:r w:rsidR="00D44D13">
          <w:t>Void</w:t>
        </w:r>
      </w:ins>
      <w:del w:id="2005" w:author="Author">
        <w:r w:rsidDel="00D44D13">
          <w:delText>Performance data file XML schema</w:delText>
        </w:r>
      </w:del>
      <w:bookmarkEnd w:id="1999"/>
      <w:bookmarkEnd w:id="2000"/>
      <w:bookmarkEnd w:id="2001"/>
      <w:bookmarkEnd w:id="2002"/>
      <w:bookmarkEnd w:id="2003"/>
    </w:p>
    <w:p w14:paraId="0333F637" w14:textId="11678635" w:rsidR="007F5DFC" w:rsidDel="00C77752" w:rsidRDefault="007F5DFC" w:rsidP="007F5DFC">
      <w:pPr>
        <w:rPr>
          <w:del w:id="2006" w:author="Author"/>
        </w:rPr>
      </w:pPr>
      <w:del w:id="2007" w:author="Author">
        <w:r w:rsidDel="00C77752">
          <w:delText xml:space="preserve">The following XML schema </w:delText>
        </w:r>
        <w:r w:rsidDel="00C77752">
          <w:rPr>
            <w:rFonts w:ascii="Courier New" w:hAnsi="Courier New"/>
          </w:rPr>
          <w:delText>measData.xsd</w:delText>
        </w:r>
        <w:r w:rsidDel="00C77752">
          <w:delText xml:space="preserve"> is the schema for performance measurements data XML files:</w:delText>
        </w:r>
      </w:del>
    </w:p>
    <w:p w14:paraId="7B7957FF" w14:textId="28950E63" w:rsidR="007F5DFC" w:rsidRPr="004C741A" w:rsidDel="00C77752" w:rsidRDefault="007F5DFC" w:rsidP="007F5DFC">
      <w:pPr>
        <w:pStyle w:val="PL"/>
        <w:rPr>
          <w:del w:id="2008" w:author="Author"/>
        </w:rPr>
      </w:pPr>
      <w:del w:id="2009" w:author="Author">
        <w:r w:rsidRPr="004C741A" w:rsidDel="00C77752">
          <w:delText>&lt;?xml version="1.0" encoding="UTF-8"?&gt;</w:delText>
        </w:r>
      </w:del>
    </w:p>
    <w:p w14:paraId="7931BE6F" w14:textId="65E9572D" w:rsidR="007F5DFC" w:rsidRPr="004C741A" w:rsidDel="00C77752" w:rsidRDefault="007F5DFC" w:rsidP="007F5DFC">
      <w:pPr>
        <w:pStyle w:val="PL"/>
        <w:rPr>
          <w:del w:id="2010" w:author="Author"/>
        </w:rPr>
      </w:pPr>
      <w:del w:id="2011" w:author="Author">
        <w:r w:rsidRPr="004C741A" w:rsidDel="00C77752">
          <w:delText>&lt;!--</w:delText>
        </w:r>
      </w:del>
    </w:p>
    <w:p w14:paraId="04638F5B" w14:textId="0F79E459" w:rsidR="007F5DFC" w:rsidRPr="004C741A" w:rsidDel="00C77752" w:rsidRDefault="007F5DFC" w:rsidP="007F5DFC">
      <w:pPr>
        <w:pStyle w:val="PL"/>
        <w:rPr>
          <w:del w:id="2012" w:author="Author"/>
        </w:rPr>
      </w:pPr>
      <w:del w:id="2013" w:author="Author">
        <w:r w:rsidRPr="004C741A" w:rsidDel="00C77752">
          <w:delText xml:space="preserve">  3GPP TS 28.532 Measurements data XML file format definition</w:delText>
        </w:r>
      </w:del>
    </w:p>
    <w:p w14:paraId="7A7F403D" w14:textId="149136C0" w:rsidR="007F5DFC" w:rsidRPr="004C741A" w:rsidDel="00C77752" w:rsidRDefault="007F5DFC" w:rsidP="007F5DFC">
      <w:pPr>
        <w:pStyle w:val="PL"/>
        <w:rPr>
          <w:del w:id="2014" w:author="Author"/>
        </w:rPr>
      </w:pPr>
      <w:del w:id="2015" w:author="Author">
        <w:r w:rsidRPr="004C741A" w:rsidDel="00C77752">
          <w:delText xml:space="preserve">  data file XML schema</w:delText>
        </w:r>
      </w:del>
    </w:p>
    <w:p w14:paraId="7ED06E79" w14:textId="4500E91F" w:rsidR="007F5DFC" w:rsidRPr="004C741A" w:rsidDel="00C77752" w:rsidRDefault="007F5DFC" w:rsidP="007F5DFC">
      <w:pPr>
        <w:pStyle w:val="PL"/>
        <w:rPr>
          <w:del w:id="2016" w:author="Author"/>
        </w:rPr>
      </w:pPr>
      <w:del w:id="2017" w:author="Author">
        <w:r w:rsidRPr="004C741A" w:rsidDel="00C77752">
          <w:delText xml:space="preserve">  measData.xsd</w:delText>
        </w:r>
      </w:del>
    </w:p>
    <w:p w14:paraId="1D2B2426" w14:textId="3C8B6DE4" w:rsidR="007F5DFC" w:rsidRPr="004C741A" w:rsidDel="00C77752" w:rsidRDefault="007F5DFC" w:rsidP="007F5DFC">
      <w:pPr>
        <w:pStyle w:val="PL"/>
        <w:rPr>
          <w:del w:id="2018" w:author="Author"/>
        </w:rPr>
      </w:pPr>
      <w:del w:id="2019" w:author="Author">
        <w:r w:rsidRPr="004C741A" w:rsidDel="00C77752">
          <w:delText>--&gt;</w:delText>
        </w:r>
      </w:del>
    </w:p>
    <w:p w14:paraId="1B1699F4" w14:textId="353F89EE" w:rsidR="007F5DFC" w:rsidDel="00C77752" w:rsidRDefault="007F5DFC" w:rsidP="007F5DFC">
      <w:pPr>
        <w:pStyle w:val="PL"/>
        <w:rPr>
          <w:del w:id="2020" w:author="Author"/>
        </w:rPr>
      </w:pPr>
      <w:del w:id="2021" w:author="Author">
        <w:r w:rsidRPr="004C741A" w:rsidDel="00C77752">
          <w:delText xml:space="preserve">&lt;schema xmlns="http://www.w3.org/2001/XMLSchema" </w:delText>
        </w:r>
        <w:r w:rsidDel="00C77752">
          <w:delText>xmlns:md="http://www.3gpp.org/ftp/specs/archive/28_series/28.532#measData" targetNamespace="http://www.3gpp.org/ftp/specs/archive/28_series/28.532#measData" elementFormDefault="qualified"&gt;</w:delText>
        </w:r>
      </w:del>
    </w:p>
    <w:p w14:paraId="4D1CD871" w14:textId="1E99D22A" w:rsidR="007F5DFC" w:rsidDel="00C77752" w:rsidRDefault="007F5DFC" w:rsidP="007F5DFC">
      <w:pPr>
        <w:pStyle w:val="PL"/>
        <w:rPr>
          <w:del w:id="2022" w:author="Author"/>
          <w:noProof w:val="0"/>
        </w:rPr>
      </w:pPr>
      <w:del w:id="2023" w:author="Author">
        <w:r w:rsidDel="00C77752">
          <w:rPr>
            <w:noProof w:val="0"/>
          </w:rPr>
          <w:tab/>
          <w:delText>&lt;!-- Measurement collection data file root XML element --&gt;</w:delText>
        </w:r>
      </w:del>
    </w:p>
    <w:p w14:paraId="66A846BB" w14:textId="39175AE4" w:rsidR="007F5DFC" w:rsidDel="00C77752" w:rsidRDefault="007F5DFC" w:rsidP="007F5DFC">
      <w:pPr>
        <w:pStyle w:val="PL"/>
        <w:rPr>
          <w:del w:id="2024" w:author="Author"/>
          <w:noProof w:val="0"/>
        </w:rPr>
      </w:pPr>
      <w:del w:id="2025" w:author="Author">
        <w:r w:rsidDel="00C77752">
          <w:rPr>
            <w:noProof w:val="0"/>
          </w:rPr>
          <w:lastRenderedPageBreak/>
          <w:tab/>
          <w:delText>&lt;element name="measDataFile"&gt;</w:delText>
        </w:r>
      </w:del>
    </w:p>
    <w:p w14:paraId="60AE7269" w14:textId="29A0D211" w:rsidR="007F5DFC" w:rsidDel="00C77752" w:rsidRDefault="007F5DFC" w:rsidP="007F5DFC">
      <w:pPr>
        <w:pStyle w:val="PL"/>
        <w:rPr>
          <w:del w:id="2026" w:author="Author"/>
          <w:noProof w:val="0"/>
        </w:rPr>
      </w:pPr>
      <w:del w:id="2027" w:author="Author">
        <w:r w:rsidDel="00C77752">
          <w:rPr>
            <w:noProof w:val="0"/>
          </w:rPr>
          <w:tab/>
        </w:r>
        <w:r w:rsidDel="00C77752">
          <w:rPr>
            <w:noProof w:val="0"/>
          </w:rPr>
          <w:tab/>
          <w:delText>&lt;complexType&gt;</w:delText>
        </w:r>
      </w:del>
    </w:p>
    <w:p w14:paraId="1F68175D" w14:textId="4DF65F35" w:rsidR="007F5DFC" w:rsidDel="00C77752" w:rsidRDefault="007F5DFC" w:rsidP="007F5DFC">
      <w:pPr>
        <w:pStyle w:val="PL"/>
        <w:rPr>
          <w:del w:id="2028" w:author="Author"/>
          <w:noProof w:val="0"/>
        </w:rPr>
      </w:pPr>
      <w:del w:id="2029" w:author="Author">
        <w:r w:rsidDel="00C77752">
          <w:rPr>
            <w:noProof w:val="0"/>
          </w:rPr>
          <w:tab/>
        </w:r>
        <w:r w:rsidDel="00C77752">
          <w:rPr>
            <w:noProof w:val="0"/>
          </w:rPr>
          <w:tab/>
        </w:r>
        <w:r w:rsidDel="00C77752">
          <w:rPr>
            <w:noProof w:val="0"/>
          </w:rPr>
          <w:tab/>
          <w:delText>&lt;sequence&gt;</w:delText>
        </w:r>
      </w:del>
    </w:p>
    <w:p w14:paraId="77550FDE" w14:textId="0317631C" w:rsidR="007F5DFC" w:rsidDel="00C77752" w:rsidRDefault="007F5DFC" w:rsidP="007F5DFC">
      <w:pPr>
        <w:pStyle w:val="PL"/>
        <w:rPr>
          <w:del w:id="2030" w:author="Author"/>
          <w:noProof w:val="0"/>
        </w:rPr>
      </w:pPr>
      <w:del w:id="2031" w:author="Author">
        <w:r w:rsidDel="00C77752">
          <w:rPr>
            <w:noProof w:val="0"/>
          </w:rPr>
          <w:tab/>
        </w:r>
        <w:r w:rsidDel="00C77752">
          <w:rPr>
            <w:noProof w:val="0"/>
          </w:rPr>
          <w:tab/>
        </w:r>
        <w:r w:rsidDel="00C77752">
          <w:rPr>
            <w:noProof w:val="0"/>
          </w:rPr>
          <w:tab/>
        </w:r>
        <w:r w:rsidDel="00C77752">
          <w:rPr>
            <w:noProof w:val="0"/>
          </w:rPr>
          <w:tab/>
          <w:delText>&lt;element name="fileHeader"&gt;</w:delText>
        </w:r>
      </w:del>
    </w:p>
    <w:p w14:paraId="154EA39F" w14:textId="58F38E6F" w:rsidR="007F5DFC" w:rsidDel="00C77752" w:rsidRDefault="007F5DFC" w:rsidP="007F5DFC">
      <w:pPr>
        <w:pStyle w:val="PL"/>
        <w:rPr>
          <w:del w:id="2032" w:author="Author"/>
          <w:noProof w:val="0"/>
        </w:rPr>
      </w:pPr>
      <w:del w:id="2033" w:author="Autho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04E7DADD" w14:textId="723B5026" w:rsidR="007F5DFC" w:rsidDel="00C77752" w:rsidRDefault="007F5DFC" w:rsidP="007F5DFC">
      <w:pPr>
        <w:pStyle w:val="PL"/>
        <w:rPr>
          <w:del w:id="2034" w:author="Author"/>
          <w:noProof w:val="0"/>
        </w:rPr>
      </w:pPr>
      <w:del w:id="203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4DC40A6E" w14:textId="60504AC8" w:rsidR="007F5DFC" w:rsidDel="00C77752" w:rsidRDefault="007F5DFC" w:rsidP="007F5DFC">
      <w:pPr>
        <w:pStyle w:val="PL"/>
        <w:rPr>
          <w:del w:id="2036" w:author="Author"/>
          <w:noProof w:val="0"/>
        </w:rPr>
      </w:pPr>
      <w:del w:id="203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name="fileSender"&gt;</w:delText>
        </w:r>
      </w:del>
    </w:p>
    <w:p w14:paraId="74D0F600" w14:textId="73633CD4" w:rsidR="007F5DFC" w:rsidDel="00C77752" w:rsidRDefault="007F5DFC" w:rsidP="007F5DFC">
      <w:pPr>
        <w:pStyle w:val="PL"/>
        <w:rPr>
          <w:del w:id="2038" w:author="Author"/>
          <w:noProof w:val="0"/>
        </w:rPr>
      </w:pPr>
      <w:del w:id="203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0F7A4840" w14:textId="3D79F4DD" w:rsidR="007F5DFC" w:rsidDel="00C77752" w:rsidRDefault="007F5DFC" w:rsidP="007F5DFC">
      <w:pPr>
        <w:pStyle w:val="PL"/>
        <w:rPr>
          <w:del w:id="2040" w:author="Author"/>
          <w:noProof w:val="0"/>
        </w:rPr>
      </w:pPr>
      <w:del w:id="204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name="senderName" type="string" use="optional"/&gt;</w:delText>
        </w:r>
      </w:del>
    </w:p>
    <w:p w14:paraId="6132889A" w14:textId="6CEBBE7C" w:rsidR="007F5DFC" w:rsidDel="00C77752" w:rsidRDefault="007F5DFC" w:rsidP="007F5DFC">
      <w:pPr>
        <w:pStyle w:val="PL"/>
        <w:rPr>
          <w:del w:id="2042" w:author="Author"/>
          <w:noProof w:val="0"/>
        </w:rPr>
      </w:pPr>
      <w:del w:id="204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name="senderType" type="string" use="optional"/&gt;</w:delText>
        </w:r>
      </w:del>
    </w:p>
    <w:p w14:paraId="6AAF757A" w14:textId="7570D5FF" w:rsidR="007F5DFC" w:rsidDel="00C77752" w:rsidRDefault="007F5DFC" w:rsidP="007F5DFC">
      <w:pPr>
        <w:pStyle w:val="PL"/>
        <w:rPr>
          <w:del w:id="2044" w:author="Author"/>
          <w:noProof w:val="0"/>
        </w:rPr>
      </w:pPr>
      <w:del w:id="204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683ABAFC" w14:textId="5D7FB049" w:rsidR="007F5DFC" w:rsidDel="00C77752" w:rsidRDefault="007F5DFC" w:rsidP="007F5DFC">
      <w:pPr>
        <w:pStyle w:val="PL"/>
        <w:rPr>
          <w:del w:id="2046" w:author="Author"/>
          <w:noProof w:val="0"/>
        </w:rPr>
      </w:pPr>
      <w:del w:id="204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30244471" w14:textId="7895F0F8" w:rsidR="007F5DFC" w:rsidDel="00C77752" w:rsidRDefault="007F5DFC" w:rsidP="007F5DFC">
      <w:pPr>
        <w:pStyle w:val="PL"/>
        <w:rPr>
          <w:del w:id="2048" w:author="Author"/>
          <w:noProof w:val="0"/>
        </w:rPr>
      </w:pPr>
      <w:del w:id="204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name="measData"&gt;</w:delText>
        </w:r>
      </w:del>
    </w:p>
    <w:p w14:paraId="7A62764B" w14:textId="5FAD5963" w:rsidR="007F5DFC" w:rsidDel="00C77752" w:rsidRDefault="007F5DFC" w:rsidP="007F5DFC">
      <w:pPr>
        <w:pStyle w:val="PL"/>
        <w:rPr>
          <w:del w:id="2050" w:author="Author"/>
          <w:noProof w:val="0"/>
        </w:rPr>
      </w:pPr>
      <w:del w:id="205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2E6113E2" w14:textId="14489EE0" w:rsidR="007F5DFC" w:rsidDel="00C77752" w:rsidRDefault="007F5DFC" w:rsidP="007F5DFC">
      <w:pPr>
        <w:pStyle w:val="PL"/>
        <w:rPr>
          <w:del w:id="2052" w:author="Author"/>
          <w:noProof w:val="0"/>
        </w:rPr>
      </w:pPr>
      <w:del w:id="205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name="beginTime" type="dateTime" use="required"/&gt;</w:delText>
        </w:r>
      </w:del>
    </w:p>
    <w:p w14:paraId="5D4489A9" w14:textId="48EE6EA1" w:rsidR="007F5DFC" w:rsidDel="00C77752" w:rsidRDefault="007F5DFC" w:rsidP="007F5DFC">
      <w:pPr>
        <w:pStyle w:val="PL"/>
        <w:rPr>
          <w:del w:id="2054" w:author="Author"/>
          <w:noProof w:val="0"/>
        </w:rPr>
      </w:pPr>
      <w:del w:id="205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2961F9F4" w14:textId="0EAA4D63" w:rsidR="007F5DFC" w:rsidDel="00C77752" w:rsidRDefault="007F5DFC" w:rsidP="007F5DFC">
      <w:pPr>
        <w:pStyle w:val="PL"/>
        <w:rPr>
          <w:del w:id="2056" w:author="Author"/>
          <w:noProof w:val="0"/>
        </w:rPr>
      </w:pPr>
      <w:del w:id="205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2EBECC26" w14:textId="3EC43B0A" w:rsidR="007F5DFC" w:rsidDel="00C77752" w:rsidRDefault="007F5DFC" w:rsidP="007F5DFC">
      <w:pPr>
        <w:pStyle w:val="PL"/>
        <w:rPr>
          <w:del w:id="2058" w:author="Author"/>
          <w:noProof w:val="0"/>
        </w:rPr>
      </w:pPr>
      <w:del w:id="205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68AAA4B8" w14:textId="26DF615C" w:rsidR="007F5DFC" w:rsidDel="00C77752" w:rsidRDefault="007F5DFC" w:rsidP="007F5DFC">
      <w:pPr>
        <w:pStyle w:val="PL"/>
        <w:rPr>
          <w:del w:id="2060" w:author="Author"/>
          <w:noProof w:val="0"/>
        </w:rPr>
      </w:pPr>
      <w:del w:id="206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name="fileFormatVersion" type="string" use="required"/&gt;</w:delText>
        </w:r>
      </w:del>
    </w:p>
    <w:p w14:paraId="757E1BA7" w14:textId="317B7B20" w:rsidR="007F5DFC" w:rsidDel="00C77752" w:rsidRDefault="007F5DFC" w:rsidP="007F5DFC">
      <w:pPr>
        <w:pStyle w:val="PL"/>
        <w:rPr>
          <w:del w:id="2062" w:author="Author"/>
          <w:noProof w:val="0"/>
        </w:rPr>
      </w:pPr>
      <w:del w:id="206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name="vendorName" type="string" use="optional"/&gt;</w:delText>
        </w:r>
      </w:del>
    </w:p>
    <w:p w14:paraId="01F7DCB1" w14:textId="546411F5" w:rsidR="007F5DFC" w:rsidDel="00C77752" w:rsidRDefault="007F5DFC" w:rsidP="007F5DFC">
      <w:pPr>
        <w:pStyle w:val="PL"/>
        <w:rPr>
          <w:del w:id="2064" w:author="Author"/>
          <w:noProof w:val="0"/>
        </w:rPr>
      </w:pPr>
      <w:del w:id="2065" w:author="Author">
        <w:r w:rsidDel="00C77752">
          <w:rPr>
            <w:noProof w:val="0"/>
          </w:rPr>
          <w:delText xml:space="preserve">            </w:delText>
        </w:r>
        <w:r w:rsidDel="00C77752">
          <w:rPr>
            <w:noProof w:val="0"/>
          </w:rPr>
          <w:tab/>
        </w:r>
        <w:r w:rsidDel="00C77752">
          <w:rPr>
            <w:noProof w:val="0"/>
          </w:rPr>
          <w:tab/>
        </w:r>
        <w:r w:rsidDel="00C77752">
          <w:rPr>
            <w:noProof w:val="0"/>
          </w:rPr>
          <w:tab/>
        </w:r>
        <w:r w:rsidDel="00C77752">
          <w:rPr>
            <w:noProof w:val="0"/>
          </w:rPr>
          <w:tab/>
          <w:delText>&lt;attribute name="dnPrefix" type="string" use="optional"/&gt;</w:delText>
        </w:r>
      </w:del>
    </w:p>
    <w:p w14:paraId="1CDA3211" w14:textId="2B96136A" w:rsidR="007F5DFC" w:rsidDel="00C77752" w:rsidRDefault="007F5DFC" w:rsidP="007F5DFC">
      <w:pPr>
        <w:pStyle w:val="PL"/>
        <w:rPr>
          <w:del w:id="2066" w:author="Author"/>
          <w:noProof w:val="0"/>
        </w:rPr>
      </w:pPr>
      <w:del w:id="2067" w:author="Autho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79BF7FC1" w14:textId="696B4938" w:rsidR="007F5DFC" w:rsidDel="00C77752" w:rsidRDefault="007F5DFC" w:rsidP="007F5DFC">
      <w:pPr>
        <w:pStyle w:val="PL"/>
        <w:rPr>
          <w:del w:id="2068" w:author="Author"/>
          <w:noProof w:val="0"/>
        </w:rPr>
      </w:pPr>
      <w:del w:id="2069" w:author="Author">
        <w:r w:rsidDel="00C77752">
          <w:rPr>
            <w:noProof w:val="0"/>
          </w:rPr>
          <w:tab/>
        </w:r>
        <w:r w:rsidDel="00C77752">
          <w:rPr>
            <w:noProof w:val="0"/>
          </w:rPr>
          <w:tab/>
        </w:r>
        <w:r w:rsidDel="00C77752">
          <w:rPr>
            <w:noProof w:val="0"/>
          </w:rPr>
          <w:tab/>
        </w:r>
        <w:r w:rsidDel="00C77752">
          <w:rPr>
            <w:noProof w:val="0"/>
          </w:rPr>
          <w:tab/>
          <w:delText>&lt;/element&gt;</w:delText>
        </w:r>
      </w:del>
    </w:p>
    <w:p w14:paraId="42950E31" w14:textId="0CDB3453" w:rsidR="007F5DFC" w:rsidDel="00C77752" w:rsidRDefault="007F5DFC" w:rsidP="007F5DFC">
      <w:pPr>
        <w:pStyle w:val="PL"/>
        <w:rPr>
          <w:del w:id="2070" w:author="Author"/>
          <w:noProof w:val="0"/>
        </w:rPr>
      </w:pPr>
      <w:del w:id="2071" w:author="Author">
        <w:r w:rsidDel="00C77752">
          <w:rPr>
            <w:noProof w:val="0"/>
          </w:rPr>
          <w:tab/>
        </w:r>
        <w:r w:rsidDel="00C77752">
          <w:rPr>
            <w:noProof w:val="0"/>
          </w:rPr>
          <w:tab/>
        </w:r>
        <w:r w:rsidDel="00C77752">
          <w:rPr>
            <w:noProof w:val="0"/>
          </w:rPr>
          <w:tab/>
        </w:r>
        <w:r w:rsidDel="00C77752">
          <w:rPr>
            <w:noProof w:val="0"/>
          </w:rPr>
          <w:tab/>
          <w:delText>&lt;element name="measData" minOccurs="0" maxOccurs="unbounded"&gt;</w:delText>
        </w:r>
      </w:del>
    </w:p>
    <w:p w14:paraId="6B4E4A09" w14:textId="58ABFFBC" w:rsidR="007F5DFC" w:rsidDel="00C77752" w:rsidRDefault="007F5DFC" w:rsidP="007F5DFC">
      <w:pPr>
        <w:pStyle w:val="PL"/>
        <w:rPr>
          <w:del w:id="2072" w:author="Author"/>
          <w:noProof w:val="0"/>
        </w:rPr>
      </w:pPr>
      <w:del w:id="2073" w:author="Autho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357B2C1D" w14:textId="6BDDAD5E" w:rsidR="007F5DFC" w:rsidDel="00C77752" w:rsidRDefault="007F5DFC" w:rsidP="007F5DFC">
      <w:pPr>
        <w:pStyle w:val="PL"/>
        <w:rPr>
          <w:del w:id="2074" w:author="Author"/>
          <w:noProof w:val="0"/>
        </w:rPr>
      </w:pPr>
      <w:del w:id="207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51581D4A" w14:textId="621E4DEE" w:rsidR="007F5DFC" w:rsidDel="00C77752" w:rsidRDefault="007F5DFC" w:rsidP="007F5DFC">
      <w:pPr>
        <w:pStyle w:val="PL"/>
        <w:rPr>
          <w:del w:id="2076" w:author="Author"/>
          <w:noProof w:val="0"/>
        </w:rPr>
      </w:pPr>
      <w:del w:id="207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name="measEntity"&gt;</w:delText>
        </w:r>
      </w:del>
    </w:p>
    <w:p w14:paraId="3C688809" w14:textId="0BA8DC80" w:rsidR="007F5DFC" w:rsidDel="00C77752" w:rsidRDefault="007F5DFC" w:rsidP="007F5DFC">
      <w:pPr>
        <w:pStyle w:val="PL"/>
        <w:rPr>
          <w:del w:id="2078" w:author="Author"/>
          <w:noProof w:val="0"/>
        </w:rPr>
      </w:pPr>
      <w:del w:id="207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1137872E" w14:textId="4E7995CF" w:rsidR="007F5DFC" w:rsidDel="00C77752" w:rsidRDefault="007F5DFC" w:rsidP="007F5DFC">
      <w:pPr>
        <w:pStyle w:val="PL"/>
        <w:rPr>
          <w:del w:id="2080" w:author="Author"/>
          <w:noProof w:val="0"/>
        </w:rPr>
      </w:pPr>
      <w:del w:id="208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name="userLabel" type="string" use="optional"/&gt;</w:delText>
        </w:r>
      </w:del>
    </w:p>
    <w:p w14:paraId="1A49B53F" w14:textId="076A1E80" w:rsidR="007F5DFC" w:rsidDel="00C77752" w:rsidRDefault="007F5DFC" w:rsidP="007F5DFC">
      <w:pPr>
        <w:pStyle w:val="PL"/>
        <w:rPr>
          <w:del w:id="2082" w:author="Author"/>
          <w:noProof w:val="0"/>
        </w:rPr>
      </w:pPr>
      <w:del w:id="208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name="localDn" type="string" use="optional"/&gt;</w:delText>
        </w:r>
      </w:del>
    </w:p>
    <w:p w14:paraId="18BAFAF2" w14:textId="5E078D39" w:rsidR="007F5DFC" w:rsidDel="00C77752" w:rsidRDefault="007F5DFC" w:rsidP="007F5DFC">
      <w:pPr>
        <w:pStyle w:val="PL"/>
        <w:rPr>
          <w:del w:id="2084" w:author="Author"/>
          <w:noProof w:val="0"/>
        </w:rPr>
      </w:pPr>
      <w:del w:id="208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name="swVersion" type="string" use="optional"/&gt;</w:delText>
        </w:r>
      </w:del>
    </w:p>
    <w:p w14:paraId="5839CD36" w14:textId="3B359978" w:rsidR="007F5DFC" w:rsidDel="00C77752" w:rsidRDefault="007F5DFC" w:rsidP="007F5DFC">
      <w:pPr>
        <w:pStyle w:val="PL"/>
        <w:rPr>
          <w:del w:id="2086" w:author="Author"/>
          <w:noProof w:val="0"/>
        </w:rPr>
      </w:pPr>
      <w:del w:id="208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3C826C68" w14:textId="3D1EAB56" w:rsidR="007F5DFC" w:rsidDel="00C77752" w:rsidRDefault="007F5DFC" w:rsidP="007F5DFC">
      <w:pPr>
        <w:pStyle w:val="PL"/>
        <w:rPr>
          <w:del w:id="2088" w:author="Author"/>
          <w:noProof w:val="0"/>
        </w:rPr>
      </w:pPr>
      <w:del w:id="208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728598CF" w14:textId="5F100C6F" w:rsidR="007F5DFC" w:rsidDel="00C77752" w:rsidRDefault="007F5DFC" w:rsidP="007F5DFC">
      <w:pPr>
        <w:pStyle w:val="PL"/>
        <w:rPr>
          <w:del w:id="2090" w:author="Author"/>
          <w:noProof w:val="0"/>
        </w:rPr>
      </w:pPr>
      <w:del w:id="209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name="measInfo" minOccurs="0" maxOccurs="unbounded"&gt;</w:delText>
        </w:r>
      </w:del>
    </w:p>
    <w:p w14:paraId="0A4444E6" w14:textId="472D8357" w:rsidR="007F5DFC" w:rsidDel="00C77752" w:rsidRDefault="007F5DFC" w:rsidP="007F5DFC">
      <w:pPr>
        <w:pStyle w:val="PL"/>
        <w:rPr>
          <w:del w:id="2092" w:author="Author"/>
          <w:noProof w:val="0"/>
        </w:rPr>
      </w:pPr>
      <w:del w:id="209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7813DD3B" w14:textId="06D7E000" w:rsidR="007F5DFC" w:rsidDel="00C77752" w:rsidRDefault="007F5DFC" w:rsidP="007F5DFC">
      <w:pPr>
        <w:pStyle w:val="PL"/>
        <w:rPr>
          <w:del w:id="2094" w:author="Author"/>
          <w:noProof w:val="0"/>
        </w:rPr>
      </w:pPr>
      <w:del w:id="209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2D1B0AAF" w14:textId="3207772A" w:rsidR="007F5DFC" w:rsidDel="00C77752" w:rsidRDefault="007F5DFC" w:rsidP="007F5DFC">
      <w:pPr>
        <w:pStyle w:val="PL"/>
        <w:rPr>
          <w:del w:id="2096" w:author="Author"/>
          <w:noProof w:val="0"/>
        </w:rPr>
      </w:pPr>
      <w:del w:id="209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name="job" minOccurs="0"&gt;</w:delText>
        </w:r>
      </w:del>
    </w:p>
    <w:p w14:paraId="0175A4EF" w14:textId="5B37BC64" w:rsidR="007F5DFC" w:rsidDel="00C77752" w:rsidRDefault="007F5DFC" w:rsidP="007F5DFC">
      <w:pPr>
        <w:pStyle w:val="PL"/>
        <w:rPr>
          <w:del w:id="2098" w:author="Author"/>
          <w:noProof w:val="0"/>
        </w:rPr>
      </w:pPr>
      <w:del w:id="209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194511A2" w14:textId="224871D7" w:rsidR="007F5DFC" w:rsidDel="00C77752" w:rsidRDefault="007F5DFC" w:rsidP="007F5DFC">
      <w:pPr>
        <w:pStyle w:val="PL"/>
        <w:rPr>
          <w:del w:id="2100" w:author="Author"/>
          <w:noProof w:val="0"/>
        </w:rPr>
      </w:pPr>
      <w:del w:id="210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name="jobId" type="string" use="required"/&gt;</w:delText>
        </w:r>
      </w:del>
    </w:p>
    <w:p w14:paraId="09C23F29" w14:textId="5FC8C291" w:rsidR="007F5DFC" w:rsidDel="00C77752" w:rsidRDefault="007F5DFC" w:rsidP="007F5DFC">
      <w:pPr>
        <w:pStyle w:val="PL"/>
        <w:rPr>
          <w:del w:id="2102" w:author="Author"/>
          <w:noProof w:val="0"/>
        </w:rPr>
      </w:pPr>
      <w:del w:id="210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7BFDB58F" w14:textId="470BFB61" w:rsidR="007F5DFC" w:rsidDel="00C77752" w:rsidRDefault="007F5DFC" w:rsidP="007F5DFC">
      <w:pPr>
        <w:pStyle w:val="PL"/>
        <w:rPr>
          <w:del w:id="2104" w:author="Author"/>
          <w:noProof w:val="0"/>
        </w:rPr>
      </w:pPr>
      <w:del w:id="210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4F2B3735" w14:textId="50F82589" w:rsidR="007F5DFC" w:rsidDel="00C77752" w:rsidRDefault="007F5DFC" w:rsidP="007F5DFC">
      <w:pPr>
        <w:pStyle w:val="PL"/>
        <w:rPr>
          <w:del w:id="2106" w:author="Author"/>
          <w:noProof w:val="0"/>
        </w:rPr>
      </w:pPr>
      <w:del w:id="210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name="granPeriod"&gt;</w:delText>
        </w:r>
      </w:del>
    </w:p>
    <w:p w14:paraId="47F1BF0D" w14:textId="4F87F189" w:rsidR="007F5DFC" w:rsidDel="00C77752" w:rsidRDefault="007F5DFC" w:rsidP="007F5DFC">
      <w:pPr>
        <w:pStyle w:val="PL"/>
        <w:rPr>
          <w:del w:id="2108" w:author="Author"/>
          <w:noProof w:val="0"/>
        </w:rPr>
      </w:pPr>
      <w:del w:id="210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203B248D" w14:textId="0ACEEBC4" w:rsidR="007F5DFC" w:rsidDel="00C77752" w:rsidRDefault="007F5DFC" w:rsidP="007F5DFC">
      <w:pPr>
        <w:pStyle w:val="PL"/>
        <w:rPr>
          <w:del w:id="2110" w:author="Author"/>
          <w:noProof w:val="0"/>
        </w:rPr>
      </w:pPr>
      <w:del w:id="211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name="duration" type="duration" use="required"/&gt;</w:delText>
        </w:r>
      </w:del>
    </w:p>
    <w:p w14:paraId="17F5EBFF" w14:textId="530ACC9B" w:rsidR="007F5DFC" w:rsidDel="00C77752" w:rsidRDefault="007F5DFC" w:rsidP="007F5DFC">
      <w:pPr>
        <w:pStyle w:val="PL"/>
        <w:rPr>
          <w:del w:id="2112" w:author="Author"/>
          <w:noProof w:val="0"/>
        </w:rPr>
      </w:pPr>
      <w:del w:id="211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name="endTime" type="dateTime" use="required"/&gt;</w:delText>
        </w:r>
      </w:del>
    </w:p>
    <w:p w14:paraId="506B6702" w14:textId="31DFF79E" w:rsidR="007F5DFC" w:rsidDel="00C77752" w:rsidRDefault="007F5DFC" w:rsidP="007F5DFC">
      <w:pPr>
        <w:pStyle w:val="PL"/>
        <w:rPr>
          <w:del w:id="2114" w:author="Author"/>
          <w:noProof w:val="0"/>
        </w:rPr>
      </w:pPr>
      <w:del w:id="211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435B9B9B" w14:textId="2B4BD5DB" w:rsidR="007F5DFC" w:rsidDel="00C77752" w:rsidRDefault="007F5DFC" w:rsidP="007F5DFC">
      <w:pPr>
        <w:pStyle w:val="PL"/>
        <w:rPr>
          <w:del w:id="2116" w:author="Author"/>
          <w:noProof w:val="0"/>
        </w:rPr>
      </w:pPr>
      <w:del w:id="211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2C6D6805" w14:textId="24B49704" w:rsidR="007F5DFC" w:rsidDel="00C77752" w:rsidRDefault="007F5DFC" w:rsidP="007F5DFC">
      <w:pPr>
        <w:pStyle w:val="PL"/>
        <w:rPr>
          <w:del w:id="2118" w:author="Author"/>
          <w:noProof w:val="0"/>
        </w:rPr>
      </w:pPr>
      <w:del w:id="211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name="repPeriod" minOccurs="0"&gt;</w:delText>
        </w:r>
      </w:del>
    </w:p>
    <w:p w14:paraId="7C3C5211" w14:textId="39BA62CB" w:rsidR="007F5DFC" w:rsidDel="00C77752" w:rsidRDefault="007F5DFC" w:rsidP="007F5DFC">
      <w:pPr>
        <w:pStyle w:val="PL"/>
        <w:rPr>
          <w:del w:id="2120" w:author="Author"/>
          <w:noProof w:val="0"/>
        </w:rPr>
      </w:pPr>
      <w:del w:id="212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3125569B" w14:textId="778410B0" w:rsidR="007F5DFC" w:rsidDel="00C77752" w:rsidRDefault="007F5DFC" w:rsidP="007F5DFC">
      <w:pPr>
        <w:pStyle w:val="PL"/>
        <w:rPr>
          <w:del w:id="2122" w:author="Author"/>
          <w:noProof w:val="0"/>
        </w:rPr>
      </w:pPr>
      <w:del w:id="212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name="duration" type="duration" use="required"/&gt;</w:delText>
        </w:r>
      </w:del>
    </w:p>
    <w:p w14:paraId="007838AD" w14:textId="157739F8" w:rsidR="007F5DFC" w:rsidDel="00C77752" w:rsidRDefault="007F5DFC" w:rsidP="007F5DFC">
      <w:pPr>
        <w:pStyle w:val="PL"/>
        <w:rPr>
          <w:del w:id="2124" w:author="Author"/>
          <w:noProof w:val="0"/>
        </w:rPr>
      </w:pPr>
      <w:del w:id="212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1F22F973" w14:textId="4A23582F" w:rsidR="007F5DFC" w:rsidDel="00C77752" w:rsidRDefault="007F5DFC" w:rsidP="007F5DFC">
      <w:pPr>
        <w:pStyle w:val="PL"/>
        <w:rPr>
          <w:del w:id="2126" w:author="Author"/>
          <w:noProof w:val="0"/>
        </w:rPr>
      </w:pPr>
      <w:del w:id="212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1BC877E3" w14:textId="5C4A1F8C" w:rsidR="007F5DFC" w:rsidDel="00C77752" w:rsidRDefault="007F5DFC" w:rsidP="007F5DFC">
      <w:pPr>
        <w:pStyle w:val="PL"/>
        <w:rPr>
          <w:del w:id="2128" w:author="Author"/>
          <w:noProof w:val="0"/>
        </w:rPr>
      </w:pPr>
      <w:del w:id="212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&lt;choice&gt;</w:delText>
        </w:r>
      </w:del>
    </w:p>
    <w:p w14:paraId="74AC0CE6" w14:textId="4E6903E5" w:rsidR="007F5DFC" w:rsidDel="00C77752" w:rsidRDefault="007F5DFC" w:rsidP="007F5DFC">
      <w:pPr>
        <w:pStyle w:val="PL"/>
        <w:rPr>
          <w:del w:id="2130" w:author="Author"/>
          <w:noProof w:val="0"/>
        </w:rPr>
      </w:pPr>
      <w:del w:id="213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name="measTypes"&gt;</w:delText>
        </w:r>
      </w:del>
    </w:p>
    <w:p w14:paraId="0777DC6A" w14:textId="4F9EE5B1" w:rsidR="007F5DFC" w:rsidDel="00C77752" w:rsidRDefault="007F5DFC" w:rsidP="007F5DFC">
      <w:pPr>
        <w:pStyle w:val="PL"/>
        <w:rPr>
          <w:del w:id="2132" w:author="Author"/>
          <w:noProof w:val="0"/>
        </w:rPr>
      </w:pPr>
      <w:del w:id="213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&lt;simpleType&gt;</w:delText>
        </w:r>
      </w:del>
    </w:p>
    <w:p w14:paraId="1C4F8C53" w14:textId="440429EF" w:rsidR="007F5DFC" w:rsidDel="00C77752" w:rsidRDefault="007F5DFC" w:rsidP="007F5DFC">
      <w:pPr>
        <w:pStyle w:val="PL"/>
        <w:rPr>
          <w:del w:id="2134" w:author="Author"/>
          <w:noProof w:val="0"/>
        </w:rPr>
      </w:pPr>
      <w:del w:id="213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&lt;list itemType="Name"/&gt;</w:delText>
        </w:r>
      </w:del>
    </w:p>
    <w:p w14:paraId="32C7205F" w14:textId="46A1B288" w:rsidR="007F5DFC" w:rsidDel="00C77752" w:rsidRDefault="007F5DFC" w:rsidP="007F5DFC">
      <w:pPr>
        <w:pStyle w:val="PL"/>
        <w:rPr>
          <w:del w:id="2136" w:author="Author"/>
          <w:noProof w:val="0"/>
        </w:rPr>
      </w:pPr>
      <w:del w:id="213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&lt;/simpleType&gt;</w:delText>
        </w:r>
      </w:del>
    </w:p>
    <w:p w14:paraId="1C31BCA6" w14:textId="08EA6C52" w:rsidR="007F5DFC" w:rsidDel="00C77752" w:rsidRDefault="007F5DFC" w:rsidP="007F5DFC">
      <w:pPr>
        <w:pStyle w:val="PL"/>
        <w:rPr>
          <w:del w:id="2138" w:author="Author"/>
          <w:noProof w:val="0"/>
        </w:rPr>
      </w:pPr>
      <w:del w:id="213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3B1EE181" w14:textId="2644ECCC" w:rsidR="007F5DFC" w:rsidDel="00C77752" w:rsidRDefault="007F5DFC" w:rsidP="007F5DFC">
      <w:pPr>
        <w:pStyle w:val="PL"/>
        <w:rPr>
          <w:del w:id="2140" w:author="Author"/>
          <w:noProof w:val="0"/>
        </w:rPr>
      </w:pPr>
      <w:del w:id="214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name="measType" minOccurs="0" maxOccurs="unbounded"&gt;</w:delText>
        </w:r>
      </w:del>
    </w:p>
    <w:p w14:paraId="2ABDEA5B" w14:textId="6BABA40C" w:rsidR="007F5DFC" w:rsidDel="00C77752" w:rsidRDefault="007F5DFC" w:rsidP="007F5DFC">
      <w:pPr>
        <w:pStyle w:val="PL"/>
        <w:rPr>
          <w:del w:id="2142" w:author="Author"/>
          <w:noProof w:val="0"/>
        </w:rPr>
      </w:pPr>
      <w:del w:id="214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52D46C64" w14:textId="3ACB5DB9" w:rsidR="007F5DFC" w:rsidDel="00C77752" w:rsidRDefault="007F5DFC" w:rsidP="007F5DFC">
      <w:pPr>
        <w:pStyle w:val="PL"/>
        <w:rPr>
          <w:del w:id="2144" w:author="Author"/>
          <w:noProof w:val="0"/>
        </w:rPr>
      </w:pPr>
      <w:del w:id="214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&lt;simpleContent&gt;</w:delText>
        </w:r>
      </w:del>
    </w:p>
    <w:p w14:paraId="3A4F0F2C" w14:textId="30999706" w:rsidR="007F5DFC" w:rsidDel="00C77752" w:rsidRDefault="007F5DFC" w:rsidP="007F5DFC">
      <w:pPr>
        <w:pStyle w:val="PL"/>
        <w:rPr>
          <w:del w:id="2146" w:author="Author"/>
          <w:noProof w:val="0"/>
        </w:rPr>
      </w:pPr>
      <w:del w:id="214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&lt;extension base="Name"&gt;</w:delText>
        </w:r>
      </w:del>
    </w:p>
    <w:p w14:paraId="0605D278" w14:textId="720AF3BC" w:rsidR="007F5DFC" w:rsidDel="00C77752" w:rsidRDefault="007F5DFC" w:rsidP="007F5DFC">
      <w:pPr>
        <w:pStyle w:val="PL"/>
        <w:rPr>
          <w:del w:id="2148" w:author="Author"/>
          <w:noProof w:val="0"/>
        </w:rPr>
      </w:pPr>
      <w:del w:id="214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name="p" type="positiveInteger" use="required"/&gt;</w:delText>
        </w:r>
      </w:del>
    </w:p>
    <w:p w14:paraId="28680403" w14:textId="00CB1C34" w:rsidR="007F5DFC" w:rsidDel="00C77752" w:rsidRDefault="007F5DFC" w:rsidP="007F5DFC">
      <w:pPr>
        <w:pStyle w:val="PL"/>
        <w:rPr>
          <w:del w:id="2150" w:author="Author"/>
          <w:noProof w:val="0"/>
        </w:rPr>
      </w:pPr>
      <w:del w:id="215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&lt;/extension&gt;</w:delText>
        </w:r>
      </w:del>
    </w:p>
    <w:p w14:paraId="396EA654" w14:textId="47F42C20" w:rsidR="007F5DFC" w:rsidDel="00C77752" w:rsidRDefault="007F5DFC" w:rsidP="007F5DFC">
      <w:pPr>
        <w:pStyle w:val="PL"/>
        <w:rPr>
          <w:del w:id="2152" w:author="Author"/>
          <w:noProof w:val="0"/>
        </w:rPr>
      </w:pPr>
      <w:del w:id="215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&lt;/simpleContent&gt;</w:delText>
        </w:r>
      </w:del>
    </w:p>
    <w:p w14:paraId="64EFCA0B" w14:textId="25E1E7C9" w:rsidR="007F5DFC" w:rsidDel="00C77752" w:rsidRDefault="007F5DFC" w:rsidP="007F5DFC">
      <w:pPr>
        <w:pStyle w:val="PL"/>
        <w:rPr>
          <w:del w:id="2154" w:author="Author"/>
          <w:noProof w:val="0"/>
        </w:rPr>
      </w:pPr>
      <w:del w:id="215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5E26E68E" w14:textId="34F9F4D8" w:rsidR="007F5DFC" w:rsidDel="00C77752" w:rsidRDefault="007F5DFC" w:rsidP="007F5DFC">
      <w:pPr>
        <w:pStyle w:val="PL"/>
        <w:rPr>
          <w:del w:id="2156" w:author="Author"/>
          <w:noProof w:val="0"/>
        </w:rPr>
      </w:pPr>
      <w:del w:id="215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1567B845" w14:textId="5AB3FCFA" w:rsidR="007F5DFC" w:rsidDel="00C77752" w:rsidRDefault="007F5DFC" w:rsidP="007F5DFC">
      <w:pPr>
        <w:pStyle w:val="PL"/>
        <w:rPr>
          <w:del w:id="2158" w:author="Author"/>
          <w:noProof w:val="0"/>
        </w:rPr>
      </w:pPr>
      <w:del w:id="215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&lt;/choice&gt;</w:delText>
        </w:r>
      </w:del>
    </w:p>
    <w:p w14:paraId="4714EB02" w14:textId="6C95CA54" w:rsidR="007F5DFC" w:rsidDel="00C77752" w:rsidRDefault="007F5DFC" w:rsidP="007F5DFC">
      <w:pPr>
        <w:pStyle w:val="PL"/>
        <w:rPr>
          <w:del w:id="2160" w:author="Author"/>
          <w:noProof w:val="0"/>
        </w:rPr>
      </w:pPr>
      <w:del w:id="216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name="measValue" minOccurs="0" maxOccurs="unbounded"&gt;</w:delText>
        </w:r>
      </w:del>
    </w:p>
    <w:p w14:paraId="0888918F" w14:textId="49620B76" w:rsidR="007F5DFC" w:rsidDel="00C77752" w:rsidRDefault="007F5DFC" w:rsidP="007F5DFC">
      <w:pPr>
        <w:pStyle w:val="PL"/>
        <w:rPr>
          <w:del w:id="2162" w:author="Author"/>
          <w:noProof w:val="0"/>
        </w:rPr>
      </w:pPr>
      <w:del w:id="216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7A44C8A7" w14:textId="326F1D97" w:rsidR="007F5DFC" w:rsidDel="00C77752" w:rsidRDefault="007F5DFC" w:rsidP="007F5DFC">
      <w:pPr>
        <w:pStyle w:val="PL"/>
        <w:rPr>
          <w:del w:id="2164" w:author="Author"/>
          <w:noProof w:val="0"/>
        </w:rPr>
      </w:pPr>
      <w:del w:id="216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3BD2A73A" w14:textId="7F8B784F" w:rsidR="007F5DFC" w:rsidDel="00C77752" w:rsidRDefault="007F5DFC" w:rsidP="007F5DFC">
      <w:pPr>
        <w:pStyle w:val="PL"/>
        <w:rPr>
          <w:del w:id="2166" w:author="Author"/>
          <w:noProof w:val="0"/>
        </w:rPr>
      </w:pPr>
      <w:del w:id="2167" w:author="Author">
        <w:r w:rsidDel="00C77752">
          <w:rPr>
            <w:noProof w:val="0"/>
          </w:rPr>
          <w:lastRenderedPageBreak/>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&lt;choice&gt;</w:delText>
        </w:r>
      </w:del>
    </w:p>
    <w:p w14:paraId="1B663FF4" w14:textId="43E8E14B" w:rsidR="007F5DFC" w:rsidDel="00C77752" w:rsidRDefault="007F5DFC" w:rsidP="007F5DFC">
      <w:pPr>
        <w:pStyle w:val="PL"/>
        <w:rPr>
          <w:del w:id="2168" w:author="Author"/>
          <w:noProof w:val="0"/>
        </w:rPr>
      </w:pPr>
      <w:del w:id="216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name="measResults"&gt;</w:delText>
        </w:r>
      </w:del>
    </w:p>
    <w:p w14:paraId="3CB02BFD" w14:textId="2494E8A6" w:rsidR="007F5DFC" w:rsidDel="00C77752" w:rsidRDefault="007F5DFC" w:rsidP="007F5DFC">
      <w:pPr>
        <w:pStyle w:val="PL"/>
        <w:rPr>
          <w:del w:id="2170" w:author="Author"/>
          <w:noProof w:val="0"/>
        </w:rPr>
      </w:pPr>
      <w:del w:id="217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&lt;simpleType&gt;</w:delText>
        </w:r>
      </w:del>
    </w:p>
    <w:p w14:paraId="4D94532A" w14:textId="505EA514" w:rsidR="007F5DFC" w:rsidDel="00C77752" w:rsidRDefault="007F5DFC" w:rsidP="007F5DFC">
      <w:pPr>
        <w:pStyle w:val="PL"/>
        <w:rPr>
          <w:del w:id="2172" w:author="Author"/>
          <w:noProof w:val="0"/>
        </w:rPr>
      </w:pPr>
      <w:del w:id="217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&lt;list itemType="md:measResultType"/&gt;</w:delText>
        </w:r>
      </w:del>
    </w:p>
    <w:p w14:paraId="4E474C52" w14:textId="6293182A" w:rsidR="007F5DFC" w:rsidDel="00C77752" w:rsidRDefault="007F5DFC" w:rsidP="007F5DFC">
      <w:pPr>
        <w:pStyle w:val="PL"/>
        <w:rPr>
          <w:del w:id="2174" w:author="Author"/>
          <w:noProof w:val="0"/>
        </w:rPr>
      </w:pPr>
      <w:del w:id="217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&lt;/simpleType&gt;</w:delText>
        </w:r>
      </w:del>
    </w:p>
    <w:p w14:paraId="2047CC5E" w14:textId="3F48EBEA" w:rsidR="007F5DFC" w:rsidDel="00C77752" w:rsidRDefault="007F5DFC" w:rsidP="007F5DFC">
      <w:pPr>
        <w:pStyle w:val="PL"/>
        <w:rPr>
          <w:del w:id="2176" w:author="Author"/>
          <w:noProof w:val="0"/>
        </w:rPr>
      </w:pPr>
      <w:del w:id="217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7D77FF2C" w14:textId="751EE3D6" w:rsidR="007F5DFC" w:rsidDel="00C77752" w:rsidRDefault="007F5DFC" w:rsidP="007F5DFC">
      <w:pPr>
        <w:pStyle w:val="PL"/>
        <w:rPr>
          <w:del w:id="2178" w:author="Author"/>
          <w:noProof w:val="0"/>
        </w:rPr>
      </w:pPr>
      <w:del w:id="217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name="r" minOccurs="0" maxOccurs="unbounded"&gt;</w:delText>
        </w:r>
      </w:del>
    </w:p>
    <w:p w14:paraId="7F8530B1" w14:textId="471669E4" w:rsidR="007F5DFC" w:rsidDel="00C77752" w:rsidRDefault="007F5DFC" w:rsidP="007F5DFC">
      <w:pPr>
        <w:pStyle w:val="PL"/>
        <w:rPr>
          <w:del w:id="2180" w:author="Author"/>
          <w:noProof w:val="0"/>
        </w:rPr>
      </w:pPr>
      <w:del w:id="218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33AA044A" w14:textId="68511246" w:rsidR="007F5DFC" w:rsidDel="00C77752" w:rsidRDefault="007F5DFC" w:rsidP="007F5DFC">
      <w:pPr>
        <w:pStyle w:val="PL"/>
        <w:rPr>
          <w:del w:id="2182" w:author="Author"/>
          <w:noProof w:val="0"/>
        </w:rPr>
      </w:pPr>
      <w:del w:id="218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&lt;simpleContent&gt;</w:delText>
        </w:r>
      </w:del>
    </w:p>
    <w:p w14:paraId="1C736CD1" w14:textId="1ACB95F7" w:rsidR="007F5DFC" w:rsidDel="00C77752" w:rsidRDefault="007F5DFC" w:rsidP="007F5DFC">
      <w:pPr>
        <w:pStyle w:val="PL"/>
        <w:rPr>
          <w:del w:id="2184" w:author="Author"/>
          <w:noProof w:val="0"/>
        </w:rPr>
      </w:pPr>
      <w:del w:id="218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&lt;extension base="md:measResultType"&gt;</w:delText>
        </w:r>
      </w:del>
    </w:p>
    <w:p w14:paraId="132250EA" w14:textId="268B9E0D" w:rsidR="007F5DFC" w:rsidDel="00C77752" w:rsidRDefault="007F5DFC" w:rsidP="007F5DFC">
      <w:pPr>
        <w:pStyle w:val="PL"/>
        <w:rPr>
          <w:del w:id="2186" w:author="Author"/>
          <w:noProof w:val="0"/>
        </w:rPr>
      </w:pPr>
      <w:del w:id="218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name="p" type="positiveInteger" use="required"/&gt;</w:delText>
        </w:r>
      </w:del>
    </w:p>
    <w:p w14:paraId="2686E352" w14:textId="55F3AAD4" w:rsidR="007F5DFC" w:rsidDel="00C77752" w:rsidRDefault="007F5DFC" w:rsidP="007F5DFC">
      <w:pPr>
        <w:pStyle w:val="PL"/>
        <w:rPr>
          <w:del w:id="2188" w:author="Author"/>
          <w:noProof w:val="0"/>
        </w:rPr>
      </w:pPr>
      <w:del w:id="218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&lt;/extension&gt;</w:delText>
        </w:r>
      </w:del>
    </w:p>
    <w:p w14:paraId="1FCB911D" w14:textId="4FE32C27" w:rsidR="007F5DFC" w:rsidDel="00C77752" w:rsidRDefault="007F5DFC" w:rsidP="007F5DFC">
      <w:pPr>
        <w:pStyle w:val="PL"/>
        <w:rPr>
          <w:del w:id="2190" w:author="Author"/>
          <w:noProof w:val="0"/>
        </w:rPr>
      </w:pPr>
      <w:del w:id="219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&lt;/simpleContent&gt;</w:delText>
        </w:r>
      </w:del>
    </w:p>
    <w:p w14:paraId="5F8AD495" w14:textId="7E6D79C1" w:rsidR="007F5DFC" w:rsidDel="00C77752" w:rsidRDefault="007F5DFC" w:rsidP="007F5DFC">
      <w:pPr>
        <w:pStyle w:val="PL"/>
        <w:rPr>
          <w:del w:id="2192" w:author="Author"/>
          <w:noProof w:val="0"/>
        </w:rPr>
      </w:pPr>
      <w:del w:id="219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6C0A4A2B" w14:textId="38865A37" w:rsidR="007F5DFC" w:rsidDel="00C77752" w:rsidRDefault="007F5DFC" w:rsidP="007F5DFC">
      <w:pPr>
        <w:pStyle w:val="PL"/>
        <w:rPr>
          <w:del w:id="2194" w:author="Author"/>
          <w:noProof w:val="0"/>
        </w:rPr>
      </w:pPr>
      <w:del w:id="219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61CC3EFE" w14:textId="4A879676" w:rsidR="007F5DFC" w:rsidDel="00C77752" w:rsidRDefault="007F5DFC" w:rsidP="007F5DFC">
      <w:pPr>
        <w:pStyle w:val="PL"/>
        <w:rPr>
          <w:del w:id="2196" w:author="Author"/>
          <w:noProof w:val="0"/>
        </w:rPr>
      </w:pPr>
      <w:del w:id="219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&lt;/choice&gt;</w:delText>
        </w:r>
      </w:del>
    </w:p>
    <w:p w14:paraId="73997B59" w14:textId="06E410F2" w:rsidR="007F5DFC" w:rsidDel="00C77752" w:rsidRDefault="007F5DFC" w:rsidP="007F5DFC">
      <w:pPr>
        <w:pStyle w:val="PL"/>
        <w:rPr>
          <w:del w:id="2198" w:author="Author"/>
          <w:noProof w:val="0"/>
        </w:rPr>
      </w:pPr>
      <w:del w:id="219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name="suspect" type="boolean" minOccurs="0"/&gt;</w:delText>
        </w:r>
      </w:del>
    </w:p>
    <w:p w14:paraId="621E06CE" w14:textId="626ED4CB" w:rsidR="007F5DFC" w:rsidDel="00C77752" w:rsidRDefault="007F5DFC" w:rsidP="007F5DFC">
      <w:pPr>
        <w:pStyle w:val="PL"/>
        <w:rPr>
          <w:del w:id="2200" w:author="Author"/>
          <w:noProof w:val="0"/>
        </w:rPr>
      </w:pPr>
      <w:del w:id="220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34F8083E" w14:textId="306AB118" w:rsidR="007F5DFC" w:rsidDel="00C77752" w:rsidRDefault="007F5DFC" w:rsidP="007F5DFC">
      <w:pPr>
        <w:pStyle w:val="PL"/>
        <w:rPr>
          <w:del w:id="2202" w:author="Author"/>
          <w:noProof w:val="0"/>
        </w:rPr>
      </w:pPr>
      <w:del w:id="220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name="measObjLdn" type="string" use="required"/&gt;</w:delText>
        </w:r>
      </w:del>
    </w:p>
    <w:p w14:paraId="2A611295" w14:textId="34B98DD1" w:rsidR="007F5DFC" w:rsidDel="00C77752" w:rsidRDefault="007F5DFC" w:rsidP="007F5DFC">
      <w:pPr>
        <w:pStyle w:val="PL"/>
        <w:rPr>
          <w:del w:id="2204" w:author="Author"/>
          <w:noProof w:val="0"/>
        </w:rPr>
      </w:pPr>
      <w:del w:id="220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6912B2B9" w14:textId="1D9D0DAC" w:rsidR="007F5DFC" w:rsidDel="00C77752" w:rsidRDefault="007F5DFC" w:rsidP="007F5DFC">
      <w:pPr>
        <w:pStyle w:val="PL"/>
        <w:rPr>
          <w:del w:id="2206" w:author="Author"/>
          <w:noProof w:val="0"/>
        </w:rPr>
      </w:pPr>
      <w:del w:id="220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0D5F3FD2" w14:textId="761A399E" w:rsidR="007F5DFC" w:rsidDel="00C77752" w:rsidRDefault="007F5DFC" w:rsidP="007F5DFC">
      <w:pPr>
        <w:pStyle w:val="PL"/>
        <w:rPr>
          <w:del w:id="2208" w:author="Author"/>
          <w:noProof w:val="0"/>
        </w:rPr>
      </w:pPr>
      <w:del w:id="220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1A202240" w14:textId="07BF1509" w:rsidR="007F5DFC" w:rsidDel="00C77752" w:rsidRDefault="007F5DFC" w:rsidP="007F5DFC">
      <w:pPr>
        <w:pStyle w:val="PL"/>
        <w:rPr>
          <w:del w:id="2210" w:author="Author"/>
          <w:noProof w:val="0"/>
        </w:rPr>
      </w:pPr>
      <w:del w:id="221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name="measInfoId" type="string" use="optional"/&gt;</w:delText>
        </w:r>
      </w:del>
    </w:p>
    <w:p w14:paraId="5DCEA540" w14:textId="5A154D38" w:rsidR="007F5DFC" w:rsidDel="00C77752" w:rsidRDefault="007F5DFC" w:rsidP="007F5DFC">
      <w:pPr>
        <w:pStyle w:val="PL"/>
        <w:rPr>
          <w:del w:id="2212" w:author="Author"/>
          <w:noProof w:val="0"/>
        </w:rPr>
      </w:pPr>
      <w:del w:id="221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5BA66456" w14:textId="48BB9BFE" w:rsidR="007F5DFC" w:rsidDel="00C77752" w:rsidRDefault="007F5DFC" w:rsidP="007F5DFC">
      <w:pPr>
        <w:pStyle w:val="PL"/>
        <w:rPr>
          <w:del w:id="2214" w:author="Author"/>
          <w:noProof w:val="0"/>
        </w:rPr>
      </w:pPr>
      <w:del w:id="221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19641A26" w14:textId="4D4A07B2" w:rsidR="007F5DFC" w:rsidDel="00C77752" w:rsidRDefault="007F5DFC" w:rsidP="007F5DFC">
      <w:pPr>
        <w:pStyle w:val="PL"/>
        <w:rPr>
          <w:del w:id="2216" w:author="Author"/>
          <w:noProof w:val="0"/>
        </w:rPr>
      </w:pPr>
      <w:del w:id="221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304BF4A7" w14:textId="67707F19" w:rsidR="007F5DFC" w:rsidDel="00C77752" w:rsidRDefault="007F5DFC" w:rsidP="007F5DFC">
      <w:pPr>
        <w:pStyle w:val="PL"/>
        <w:rPr>
          <w:del w:id="2218" w:author="Author"/>
          <w:noProof w:val="0"/>
        </w:rPr>
      </w:pPr>
      <w:del w:id="2219" w:author="Autho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6CF58421" w14:textId="72B4DB27" w:rsidR="007F5DFC" w:rsidDel="00C77752" w:rsidRDefault="007F5DFC" w:rsidP="007F5DFC">
      <w:pPr>
        <w:pStyle w:val="PL"/>
        <w:rPr>
          <w:del w:id="2220" w:author="Author"/>
          <w:noProof w:val="0"/>
        </w:rPr>
      </w:pPr>
      <w:del w:id="2221" w:author="Author">
        <w:r w:rsidDel="00C77752">
          <w:rPr>
            <w:noProof w:val="0"/>
          </w:rPr>
          <w:tab/>
        </w:r>
        <w:r w:rsidDel="00C77752">
          <w:rPr>
            <w:noProof w:val="0"/>
          </w:rPr>
          <w:tab/>
        </w:r>
        <w:r w:rsidDel="00C77752">
          <w:rPr>
            <w:noProof w:val="0"/>
          </w:rPr>
          <w:tab/>
        </w:r>
        <w:r w:rsidDel="00C77752">
          <w:rPr>
            <w:noProof w:val="0"/>
          </w:rPr>
          <w:tab/>
          <w:delText>&lt;/element&gt;</w:delText>
        </w:r>
      </w:del>
    </w:p>
    <w:p w14:paraId="21DAE18C" w14:textId="387030B9" w:rsidR="007F5DFC" w:rsidDel="00C77752" w:rsidRDefault="007F5DFC" w:rsidP="007F5DFC">
      <w:pPr>
        <w:pStyle w:val="PL"/>
        <w:rPr>
          <w:del w:id="2222" w:author="Author"/>
          <w:noProof w:val="0"/>
        </w:rPr>
      </w:pPr>
      <w:del w:id="2223" w:author="Author">
        <w:r w:rsidDel="00C77752">
          <w:rPr>
            <w:noProof w:val="0"/>
          </w:rPr>
          <w:tab/>
        </w:r>
        <w:r w:rsidDel="00C77752">
          <w:rPr>
            <w:noProof w:val="0"/>
          </w:rPr>
          <w:tab/>
        </w:r>
        <w:r w:rsidDel="00C77752">
          <w:rPr>
            <w:noProof w:val="0"/>
          </w:rPr>
          <w:tab/>
        </w:r>
        <w:r w:rsidDel="00C77752">
          <w:rPr>
            <w:noProof w:val="0"/>
          </w:rPr>
          <w:tab/>
          <w:delText>&lt;element name="fileFooter"&gt;</w:delText>
        </w:r>
      </w:del>
    </w:p>
    <w:p w14:paraId="650B7F90" w14:textId="72998FBA" w:rsidR="007F5DFC" w:rsidDel="00C77752" w:rsidRDefault="007F5DFC" w:rsidP="007F5DFC">
      <w:pPr>
        <w:pStyle w:val="PL"/>
        <w:rPr>
          <w:del w:id="2224" w:author="Author"/>
          <w:noProof w:val="0"/>
        </w:rPr>
      </w:pPr>
      <w:del w:id="2225" w:author="Autho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0529B100" w14:textId="11DD834D" w:rsidR="007F5DFC" w:rsidDel="00C77752" w:rsidRDefault="007F5DFC" w:rsidP="007F5DFC">
      <w:pPr>
        <w:pStyle w:val="PL"/>
        <w:rPr>
          <w:del w:id="2226" w:author="Author"/>
          <w:noProof w:val="0"/>
        </w:rPr>
      </w:pPr>
      <w:del w:id="222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2B77FFE1" w14:textId="3C6E7B3B" w:rsidR="007F5DFC" w:rsidDel="00C77752" w:rsidRDefault="007F5DFC" w:rsidP="007F5DFC">
      <w:pPr>
        <w:pStyle w:val="PL"/>
        <w:rPr>
          <w:del w:id="2228" w:author="Author"/>
          <w:noProof w:val="0"/>
        </w:rPr>
      </w:pPr>
      <w:del w:id="222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 name="measData"&gt;</w:delText>
        </w:r>
      </w:del>
    </w:p>
    <w:p w14:paraId="35A01B07" w14:textId="73088C62" w:rsidR="007F5DFC" w:rsidDel="00C77752" w:rsidRDefault="007F5DFC" w:rsidP="007F5DFC">
      <w:pPr>
        <w:pStyle w:val="PL"/>
        <w:rPr>
          <w:del w:id="2230" w:author="Author"/>
          <w:noProof w:val="0"/>
        </w:rPr>
      </w:pPr>
      <w:del w:id="2231"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5A39AF89" w14:textId="23BF412C" w:rsidR="007F5DFC" w:rsidDel="00C77752" w:rsidRDefault="007F5DFC" w:rsidP="007F5DFC">
      <w:pPr>
        <w:pStyle w:val="PL"/>
        <w:rPr>
          <w:del w:id="2232" w:author="Author"/>
          <w:noProof w:val="0"/>
        </w:rPr>
      </w:pPr>
      <w:del w:id="2233"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&lt;attribute name="endTime" type="dateTime" use="required"/&gt;</w:delText>
        </w:r>
      </w:del>
    </w:p>
    <w:p w14:paraId="72100C5C" w14:textId="01FE39FA" w:rsidR="007F5DFC" w:rsidDel="00C77752" w:rsidRDefault="007F5DFC" w:rsidP="007F5DFC">
      <w:pPr>
        <w:pStyle w:val="PL"/>
        <w:rPr>
          <w:del w:id="2234" w:author="Author"/>
          <w:noProof w:val="0"/>
        </w:rPr>
      </w:pPr>
      <w:del w:id="2235"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6CB70D58" w14:textId="34F2A728" w:rsidR="007F5DFC" w:rsidDel="00C77752" w:rsidRDefault="007F5DFC" w:rsidP="007F5DFC">
      <w:pPr>
        <w:pStyle w:val="PL"/>
        <w:rPr>
          <w:del w:id="2236" w:author="Author"/>
          <w:noProof w:val="0"/>
        </w:rPr>
      </w:pPr>
      <w:del w:id="2237"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&lt;/element&gt;</w:delText>
        </w:r>
      </w:del>
    </w:p>
    <w:p w14:paraId="4587E6C6" w14:textId="0D7D6911" w:rsidR="007F5DFC" w:rsidDel="00C77752" w:rsidRDefault="007F5DFC" w:rsidP="007F5DFC">
      <w:pPr>
        <w:pStyle w:val="PL"/>
        <w:rPr>
          <w:del w:id="2238" w:author="Author"/>
          <w:noProof w:val="0"/>
        </w:rPr>
      </w:pPr>
      <w:del w:id="2239" w:author="Author">
        <w:r w:rsidDel="00C77752">
          <w:rPr>
            <w:noProof w:val="0"/>
          </w:rPr>
          <w:tab/>
        </w:r>
        <w:r w:rsidDel="00C77752">
          <w:rPr>
            <w:noProof w:val="0"/>
          </w:rPr>
          <w:tab/>
        </w:r>
        <w:r w:rsidDel="00C77752">
          <w:rPr>
            <w:noProof w:val="0"/>
          </w:rPr>
          <w:tab/>
        </w:r>
        <w:r w:rsidDel="00C77752">
          <w:rPr>
            <w:noProof w:val="0"/>
          </w:rPr>
          <w:tab/>
        </w:r>
        <w:r w:rsidDel="00C77752">
          <w:rPr>
            <w:noProof w:val="0"/>
          </w:rPr>
          <w:tab/>
        </w:r>
        <w:r w:rsidDel="00C77752">
          <w:rPr>
            <w:noProof w:val="0"/>
          </w:rPr>
          <w:tab/>
          <w:delText>&lt;/sequence&gt;</w:delText>
        </w:r>
      </w:del>
    </w:p>
    <w:p w14:paraId="09AD12E0" w14:textId="393C9E60" w:rsidR="007F5DFC" w:rsidDel="00C77752" w:rsidRDefault="007F5DFC" w:rsidP="007F5DFC">
      <w:pPr>
        <w:pStyle w:val="PL"/>
        <w:rPr>
          <w:del w:id="2240" w:author="Author"/>
          <w:noProof w:val="0"/>
        </w:rPr>
      </w:pPr>
      <w:del w:id="2241" w:author="Author">
        <w:r w:rsidDel="00C77752">
          <w:rPr>
            <w:noProof w:val="0"/>
          </w:rPr>
          <w:tab/>
        </w:r>
        <w:r w:rsidDel="00C77752">
          <w:rPr>
            <w:noProof w:val="0"/>
          </w:rPr>
          <w:tab/>
        </w:r>
        <w:r w:rsidDel="00C77752">
          <w:rPr>
            <w:noProof w:val="0"/>
          </w:rPr>
          <w:tab/>
        </w:r>
        <w:r w:rsidDel="00C77752">
          <w:rPr>
            <w:noProof w:val="0"/>
          </w:rPr>
          <w:tab/>
        </w:r>
        <w:r w:rsidDel="00C77752">
          <w:rPr>
            <w:noProof w:val="0"/>
          </w:rPr>
          <w:tab/>
          <w:delText>&lt;/complexType&gt;</w:delText>
        </w:r>
      </w:del>
    </w:p>
    <w:p w14:paraId="4FB9BFCA" w14:textId="0EAC80C4" w:rsidR="007F5DFC" w:rsidDel="00C77752" w:rsidRDefault="007F5DFC" w:rsidP="007F5DFC">
      <w:pPr>
        <w:pStyle w:val="PL"/>
        <w:rPr>
          <w:del w:id="2242" w:author="Author"/>
          <w:noProof w:val="0"/>
        </w:rPr>
      </w:pPr>
      <w:del w:id="2243" w:author="Author">
        <w:r w:rsidDel="00C77752">
          <w:rPr>
            <w:noProof w:val="0"/>
          </w:rPr>
          <w:tab/>
        </w:r>
        <w:r w:rsidDel="00C77752">
          <w:rPr>
            <w:noProof w:val="0"/>
          </w:rPr>
          <w:tab/>
        </w:r>
        <w:r w:rsidDel="00C77752">
          <w:rPr>
            <w:noProof w:val="0"/>
          </w:rPr>
          <w:tab/>
        </w:r>
        <w:r w:rsidDel="00C77752">
          <w:rPr>
            <w:noProof w:val="0"/>
          </w:rPr>
          <w:tab/>
          <w:delText>&lt;/element&gt;</w:delText>
        </w:r>
      </w:del>
    </w:p>
    <w:p w14:paraId="23FF8CDD" w14:textId="166E0182" w:rsidR="007F5DFC" w:rsidDel="00C77752" w:rsidRDefault="007F5DFC" w:rsidP="007F5DFC">
      <w:pPr>
        <w:pStyle w:val="PL"/>
        <w:rPr>
          <w:del w:id="2244" w:author="Author"/>
          <w:noProof w:val="0"/>
        </w:rPr>
      </w:pPr>
      <w:del w:id="2245" w:author="Author">
        <w:r w:rsidDel="00C77752">
          <w:rPr>
            <w:noProof w:val="0"/>
          </w:rPr>
          <w:tab/>
        </w:r>
        <w:r w:rsidDel="00C77752">
          <w:rPr>
            <w:noProof w:val="0"/>
          </w:rPr>
          <w:tab/>
        </w:r>
        <w:r w:rsidDel="00C77752">
          <w:rPr>
            <w:noProof w:val="0"/>
          </w:rPr>
          <w:tab/>
          <w:delText>&lt;/sequence&gt;</w:delText>
        </w:r>
      </w:del>
    </w:p>
    <w:p w14:paraId="1DCBC404" w14:textId="5168EBCD" w:rsidR="007F5DFC" w:rsidDel="00C77752" w:rsidRDefault="007F5DFC" w:rsidP="007F5DFC">
      <w:pPr>
        <w:pStyle w:val="PL"/>
        <w:rPr>
          <w:del w:id="2246" w:author="Author"/>
          <w:noProof w:val="0"/>
        </w:rPr>
      </w:pPr>
      <w:del w:id="2247" w:author="Author">
        <w:r w:rsidDel="00C77752">
          <w:rPr>
            <w:noProof w:val="0"/>
          </w:rPr>
          <w:tab/>
        </w:r>
        <w:r w:rsidDel="00C77752">
          <w:rPr>
            <w:noProof w:val="0"/>
          </w:rPr>
          <w:tab/>
          <w:delText>&lt;/complexType&gt;</w:delText>
        </w:r>
      </w:del>
    </w:p>
    <w:p w14:paraId="2D2B9D1A" w14:textId="269DE591" w:rsidR="007F5DFC" w:rsidDel="00C77752" w:rsidRDefault="007F5DFC" w:rsidP="007F5DFC">
      <w:pPr>
        <w:pStyle w:val="PL"/>
        <w:rPr>
          <w:del w:id="2248" w:author="Author"/>
          <w:noProof w:val="0"/>
        </w:rPr>
      </w:pPr>
      <w:del w:id="2249" w:author="Author">
        <w:r w:rsidDel="00C77752">
          <w:rPr>
            <w:noProof w:val="0"/>
          </w:rPr>
          <w:tab/>
          <w:delText>&lt;/element&gt;</w:delText>
        </w:r>
      </w:del>
    </w:p>
    <w:p w14:paraId="7D36CB81" w14:textId="75BA90F7" w:rsidR="007F5DFC" w:rsidDel="00C77752" w:rsidRDefault="007F5DFC" w:rsidP="007F5DFC">
      <w:pPr>
        <w:pStyle w:val="PL"/>
        <w:rPr>
          <w:del w:id="2250" w:author="Author"/>
          <w:noProof w:val="0"/>
        </w:rPr>
      </w:pPr>
      <w:del w:id="2251" w:author="Author">
        <w:r w:rsidDel="00C77752">
          <w:rPr>
            <w:noProof w:val="0"/>
          </w:rPr>
          <w:tab/>
          <w:delText>&lt;simpleType name="measResultType"&gt;</w:delText>
        </w:r>
      </w:del>
    </w:p>
    <w:p w14:paraId="3A2A04A2" w14:textId="017C8D79" w:rsidR="007F5DFC" w:rsidDel="00C77752" w:rsidRDefault="007F5DFC" w:rsidP="007F5DFC">
      <w:pPr>
        <w:pStyle w:val="PL"/>
        <w:rPr>
          <w:del w:id="2252" w:author="Author"/>
          <w:noProof w:val="0"/>
        </w:rPr>
      </w:pPr>
      <w:del w:id="2253" w:author="Author">
        <w:r w:rsidDel="00C77752">
          <w:rPr>
            <w:noProof w:val="0"/>
          </w:rPr>
          <w:tab/>
        </w:r>
        <w:r w:rsidDel="00C77752">
          <w:rPr>
            <w:noProof w:val="0"/>
          </w:rPr>
          <w:tab/>
          <w:delText>&lt;union memberTypes="integer float string"&gt;</w:delText>
        </w:r>
      </w:del>
    </w:p>
    <w:p w14:paraId="79007C8F" w14:textId="5B70A2E2" w:rsidR="007F5DFC" w:rsidDel="00C77752" w:rsidRDefault="007F5DFC" w:rsidP="007F5DFC">
      <w:pPr>
        <w:pStyle w:val="PL"/>
        <w:rPr>
          <w:del w:id="2254" w:author="Author"/>
          <w:noProof w:val="0"/>
        </w:rPr>
      </w:pPr>
      <w:del w:id="2255" w:author="Author">
        <w:r w:rsidDel="00C77752">
          <w:rPr>
            <w:noProof w:val="0"/>
          </w:rPr>
          <w:tab/>
        </w:r>
        <w:r w:rsidDel="00C77752">
          <w:rPr>
            <w:noProof w:val="0"/>
          </w:rPr>
          <w:tab/>
        </w:r>
        <w:r w:rsidDel="00C77752">
          <w:rPr>
            <w:noProof w:val="0"/>
          </w:rPr>
          <w:tab/>
          <w:delText>&lt;simpleType&gt;</w:delText>
        </w:r>
      </w:del>
    </w:p>
    <w:p w14:paraId="22B7859E" w14:textId="336013E5" w:rsidR="007F5DFC" w:rsidDel="00C77752" w:rsidRDefault="007F5DFC" w:rsidP="007F5DFC">
      <w:pPr>
        <w:pStyle w:val="PL"/>
        <w:rPr>
          <w:del w:id="2256" w:author="Author"/>
          <w:noProof w:val="0"/>
        </w:rPr>
      </w:pPr>
      <w:del w:id="2257" w:author="Author">
        <w:r w:rsidDel="00C77752">
          <w:rPr>
            <w:noProof w:val="0"/>
          </w:rPr>
          <w:tab/>
        </w:r>
        <w:r w:rsidDel="00C77752">
          <w:rPr>
            <w:noProof w:val="0"/>
          </w:rPr>
          <w:tab/>
        </w:r>
        <w:r w:rsidDel="00C77752">
          <w:rPr>
            <w:noProof w:val="0"/>
          </w:rPr>
          <w:tab/>
        </w:r>
        <w:r w:rsidDel="00C77752">
          <w:rPr>
            <w:noProof w:val="0"/>
          </w:rPr>
          <w:tab/>
          <w:delText>&lt;restriction base="string"&gt;</w:delText>
        </w:r>
      </w:del>
    </w:p>
    <w:p w14:paraId="758DC80D" w14:textId="6DE5E49E" w:rsidR="007F5DFC" w:rsidDel="00C77752" w:rsidRDefault="007F5DFC" w:rsidP="007F5DFC">
      <w:pPr>
        <w:pStyle w:val="PL"/>
        <w:rPr>
          <w:del w:id="2258" w:author="Author"/>
          <w:noProof w:val="0"/>
        </w:rPr>
      </w:pPr>
      <w:del w:id="2259" w:author="Author">
        <w:r w:rsidDel="00C77752">
          <w:rPr>
            <w:noProof w:val="0"/>
          </w:rPr>
          <w:tab/>
        </w:r>
        <w:r w:rsidDel="00C77752">
          <w:rPr>
            <w:noProof w:val="0"/>
          </w:rPr>
          <w:tab/>
        </w:r>
        <w:r w:rsidDel="00C77752">
          <w:rPr>
            <w:noProof w:val="0"/>
          </w:rPr>
          <w:tab/>
        </w:r>
        <w:r w:rsidDel="00C77752">
          <w:rPr>
            <w:noProof w:val="0"/>
          </w:rPr>
          <w:tab/>
        </w:r>
        <w:r w:rsidDel="00C77752">
          <w:rPr>
            <w:noProof w:val="0"/>
          </w:rPr>
          <w:tab/>
          <w:delText>&lt;enumeration value="NULL"/&gt;</w:delText>
        </w:r>
      </w:del>
    </w:p>
    <w:p w14:paraId="5B4089C4" w14:textId="0657F586" w:rsidR="007F5DFC" w:rsidDel="00C77752" w:rsidRDefault="007F5DFC" w:rsidP="007F5DFC">
      <w:pPr>
        <w:pStyle w:val="PL"/>
        <w:rPr>
          <w:del w:id="2260" w:author="Author"/>
          <w:noProof w:val="0"/>
        </w:rPr>
      </w:pPr>
      <w:del w:id="2261" w:author="Author">
        <w:r w:rsidDel="00C77752">
          <w:rPr>
            <w:noProof w:val="0"/>
          </w:rPr>
          <w:tab/>
        </w:r>
        <w:r w:rsidDel="00C77752">
          <w:rPr>
            <w:noProof w:val="0"/>
          </w:rPr>
          <w:tab/>
        </w:r>
        <w:r w:rsidDel="00C77752">
          <w:rPr>
            <w:noProof w:val="0"/>
          </w:rPr>
          <w:tab/>
        </w:r>
        <w:r w:rsidDel="00C77752">
          <w:rPr>
            <w:noProof w:val="0"/>
          </w:rPr>
          <w:tab/>
          <w:delText>&lt;/restriction&gt;</w:delText>
        </w:r>
      </w:del>
    </w:p>
    <w:p w14:paraId="55F20589" w14:textId="093179FE" w:rsidR="007F5DFC" w:rsidDel="00C77752" w:rsidRDefault="007F5DFC" w:rsidP="007F5DFC">
      <w:pPr>
        <w:pStyle w:val="PL"/>
        <w:rPr>
          <w:del w:id="2262" w:author="Author"/>
          <w:noProof w:val="0"/>
        </w:rPr>
      </w:pPr>
      <w:del w:id="2263" w:author="Author">
        <w:r w:rsidDel="00C77752">
          <w:rPr>
            <w:noProof w:val="0"/>
          </w:rPr>
          <w:tab/>
        </w:r>
        <w:r w:rsidDel="00C77752">
          <w:rPr>
            <w:noProof w:val="0"/>
          </w:rPr>
          <w:tab/>
        </w:r>
        <w:r w:rsidDel="00C77752">
          <w:rPr>
            <w:noProof w:val="0"/>
          </w:rPr>
          <w:tab/>
          <w:delText>&lt;/simpleType&gt;</w:delText>
        </w:r>
      </w:del>
    </w:p>
    <w:p w14:paraId="40CB30BC" w14:textId="0A85B1C1" w:rsidR="007F5DFC" w:rsidDel="00C77752" w:rsidRDefault="007F5DFC" w:rsidP="007F5DFC">
      <w:pPr>
        <w:pStyle w:val="PL"/>
        <w:rPr>
          <w:del w:id="2264" w:author="Author"/>
          <w:noProof w:val="0"/>
        </w:rPr>
      </w:pPr>
      <w:del w:id="2265" w:author="Author">
        <w:r w:rsidDel="00C77752">
          <w:rPr>
            <w:noProof w:val="0"/>
          </w:rPr>
          <w:tab/>
        </w:r>
        <w:r w:rsidDel="00C77752">
          <w:rPr>
            <w:noProof w:val="0"/>
          </w:rPr>
          <w:tab/>
          <w:delText>&lt;/union&gt;</w:delText>
        </w:r>
      </w:del>
    </w:p>
    <w:p w14:paraId="4E197F94" w14:textId="2C0E33B4" w:rsidR="007F5DFC" w:rsidDel="00C77752" w:rsidRDefault="007F5DFC" w:rsidP="007F5DFC">
      <w:pPr>
        <w:pStyle w:val="PL"/>
        <w:rPr>
          <w:del w:id="2266" w:author="Author"/>
          <w:noProof w:val="0"/>
        </w:rPr>
      </w:pPr>
      <w:del w:id="2267" w:author="Author">
        <w:r w:rsidDel="00C77752">
          <w:rPr>
            <w:noProof w:val="0"/>
          </w:rPr>
          <w:tab/>
          <w:delText>&lt;/simpleType&gt;</w:delText>
        </w:r>
      </w:del>
    </w:p>
    <w:p w14:paraId="43401E17" w14:textId="7D904A6F" w:rsidR="007F5DFC" w:rsidDel="00C77752" w:rsidRDefault="007F5DFC" w:rsidP="007F5DFC">
      <w:pPr>
        <w:pStyle w:val="PL"/>
        <w:rPr>
          <w:del w:id="2268" w:author="Author"/>
          <w:noProof w:val="0"/>
        </w:rPr>
      </w:pPr>
      <w:del w:id="2269" w:author="Author">
        <w:r w:rsidDel="00C77752">
          <w:rPr>
            <w:noProof w:val="0"/>
          </w:rPr>
          <w:delText>&lt;/schema&gt;</w:delText>
        </w:r>
      </w:del>
    </w:p>
    <w:p w14:paraId="0DCF4395" w14:textId="23849038" w:rsidR="007F5DFC" w:rsidDel="00C77752" w:rsidRDefault="007F5DFC" w:rsidP="007F5DFC">
      <w:pPr>
        <w:pStyle w:val="PL"/>
        <w:rPr>
          <w:del w:id="2270" w:author="Author"/>
          <w:noProof w:val="0"/>
        </w:rPr>
      </w:pPr>
    </w:p>
    <w:p w14:paraId="63605BD5" w14:textId="4F20EC01" w:rsidR="007F5DFC" w:rsidRDefault="007F5DFC" w:rsidP="007F5DFC">
      <w:pPr>
        <w:pStyle w:val="Heading5"/>
      </w:pPr>
      <w:bookmarkStart w:id="2271" w:name="_Toc44001678"/>
      <w:bookmarkStart w:id="2272" w:name="_Toc51581245"/>
      <w:bookmarkStart w:id="2273" w:name="_Toc52356508"/>
      <w:bookmarkStart w:id="2274" w:name="_Toc55228078"/>
      <w:bookmarkStart w:id="2275" w:name="_Toc67653649"/>
      <w:r>
        <w:t>1</w:t>
      </w:r>
      <w:r w:rsidR="00024453">
        <w:t>2</w:t>
      </w:r>
      <w:r>
        <w:t>.3.</w:t>
      </w:r>
      <w:r w:rsidR="00024453">
        <w:t>2</w:t>
      </w:r>
      <w:r>
        <w:t>.3.2</w:t>
      </w:r>
      <w:r>
        <w:tab/>
      </w:r>
      <w:ins w:id="2276" w:author="Author">
        <w:r w:rsidR="00C77752">
          <w:t>Void</w:t>
        </w:r>
      </w:ins>
      <w:del w:id="2277" w:author="Author">
        <w:r w:rsidDel="00C77752">
          <w:delText>Performance data file XML header</w:delText>
        </w:r>
      </w:del>
      <w:bookmarkEnd w:id="2271"/>
      <w:bookmarkEnd w:id="2272"/>
      <w:bookmarkEnd w:id="2273"/>
      <w:bookmarkEnd w:id="2274"/>
      <w:bookmarkEnd w:id="2275"/>
    </w:p>
    <w:p w14:paraId="02AFD6C5" w14:textId="567CD0A2" w:rsidR="007F5DFC" w:rsidDel="00C77752" w:rsidRDefault="007F5DFC" w:rsidP="007F5DFC">
      <w:pPr>
        <w:rPr>
          <w:del w:id="2278" w:author="Author"/>
        </w:rPr>
      </w:pPr>
      <w:del w:id="2279" w:author="Author">
        <w:r w:rsidDel="00C77752">
          <w:delText>The following header shall be used in actual XML measurement result files:</w:delText>
        </w:r>
      </w:del>
    </w:p>
    <w:p w14:paraId="2ECEF59F" w14:textId="76B8AC02" w:rsidR="007F5DFC" w:rsidDel="00C77752" w:rsidRDefault="007F5DFC" w:rsidP="007F5DFC">
      <w:pPr>
        <w:pStyle w:val="PL"/>
        <w:rPr>
          <w:del w:id="2280" w:author="Author"/>
          <w:noProof w:val="0"/>
        </w:rPr>
      </w:pPr>
      <w:del w:id="2281" w:author="Author">
        <w:r w:rsidDel="00C77752">
          <w:rPr>
            <w:noProof w:val="0"/>
          </w:rPr>
          <w:delText>&lt;?xml version="1.0" encoding="UTF-8"?&gt;</w:delText>
        </w:r>
        <w:r w:rsidDel="00C77752">
          <w:rPr>
            <w:noProof w:val="0"/>
          </w:rPr>
          <w:br/>
          <w:delText>&lt;?xml-stylesheet type="text/xsl" href="measData.xsl"?&gt;</w:delText>
        </w:r>
        <w:r w:rsidDel="00C77752">
          <w:rPr>
            <w:noProof w:val="0"/>
          </w:rPr>
          <w:br/>
          <w:delText>&lt;measDataFile</w:delText>
        </w:r>
        <w:r w:rsidDel="00C77752">
          <w:rPr>
            <w:noProof w:val="0"/>
          </w:rPr>
          <w:br/>
          <w:delText xml:space="preserve">  xmlns=</w:delText>
        </w:r>
        <w:r w:rsidDel="00C77752">
          <w:rPr>
            <w:noProof w:val="0"/>
          </w:rPr>
          <w:br/>
        </w:r>
        <w:r w:rsidDel="00C77752">
          <w:rPr>
            <w:rFonts w:cs="Courier New"/>
            <w:noProof w:val="0"/>
          </w:rPr>
          <w:delText>"</w:delText>
        </w:r>
        <w:r w:rsidDel="00C77752">
          <w:rPr>
            <w:rFonts w:eastAsia="MS Mincho"/>
            <w:noProof w:val="0"/>
          </w:rPr>
          <w:delText>http://www.3gpp.org/ftp/specs/archive/28_series/28.532#measData</w:delText>
        </w:r>
        <w:r w:rsidDel="00C77752">
          <w:rPr>
            <w:rFonts w:cs="Courier New"/>
            <w:noProof w:val="0"/>
          </w:rPr>
          <w:delText>"</w:delText>
        </w:r>
        <w:r w:rsidDel="00C77752">
          <w:rPr>
            <w:rFonts w:cs="Courier New"/>
            <w:noProof w:val="0"/>
          </w:rPr>
          <w:br/>
        </w:r>
        <w:r w:rsidDel="00C77752">
          <w:rPr>
            <w:noProof w:val="0"/>
          </w:rPr>
          <w:delText>&gt;</w:delText>
        </w:r>
      </w:del>
    </w:p>
    <w:p w14:paraId="54B19520" w14:textId="25ABB945" w:rsidR="007F5DFC" w:rsidRPr="00027185" w:rsidDel="00C77752" w:rsidRDefault="007F5DFC" w:rsidP="00027185">
      <w:pPr>
        <w:pStyle w:val="PL"/>
        <w:rPr>
          <w:del w:id="2282" w:author="Author"/>
          <w:lang w:eastAsia="zh-CN"/>
        </w:rPr>
      </w:pPr>
    </w:p>
    <w:p w14:paraId="35019EA0" w14:textId="77777777" w:rsidR="008F1348" w:rsidRDefault="008F1348" w:rsidP="008F1348">
      <w:pPr>
        <w:rPr>
          <w:noProof/>
        </w:rPr>
      </w:pPr>
      <w:bookmarkStart w:id="2283" w:name="_Toc26975919"/>
      <w:bookmarkStart w:id="2284" w:name="_Toc35856799"/>
      <w:bookmarkStart w:id="2285" w:name="_Toc44001679"/>
      <w:bookmarkStart w:id="2286" w:name="_Toc51581246"/>
      <w:bookmarkStart w:id="2287" w:name="_Toc52356509"/>
      <w:bookmarkStart w:id="2288" w:name="_Toc55228079"/>
      <w:bookmarkStart w:id="2289" w:name="_Toc676536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8F1348" w14:paraId="1E8524CA" w14:textId="77777777" w:rsidTr="00D44D1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A2F2AAE" w14:textId="637145B0" w:rsidR="008F1348" w:rsidRDefault="008F1348" w:rsidP="00D44D13">
            <w:pPr>
              <w:jc w:val="center"/>
              <w:rPr>
                <w:rFonts w:ascii="Arial" w:hAnsi="Arial" w:cs="Arial"/>
                <w:b/>
                <w:bCs/>
                <w:sz w:val="28"/>
                <w:szCs w:val="28"/>
                <w:lang w:val="en-US"/>
              </w:rPr>
            </w:pPr>
            <w:r>
              <w:rPr>
                <w:rFonts w:ascii="Arial" w:hAnsi="Arial" w:cs="Arial"/>
                <w:b/>
                <w:bCs/>
                <w:sz w:val="28"/>
                <w:szCs w:val="28"/>
                <w:lang w:val="en-US"/>
              </w:rPr>
              <w:t>End of modifications</w:t>
            </w:r>
          </w:p>
        </w:tc>
      </w:tr>
      <w:bookmarkEnd w:id="2283"/>
      <w:bookmarkEnd w:id="2284"/>
      <w:bookmarkEnd w:id="2285"/>
      <w:bookmarkEnd w:id="2286"/>
      <w:bookmarkEnd w:id="2287"/>
      <w:bookmarkEnd w:id="2288"/>
      <w:bookmarkEnd w:id="2289"/>
    </w:tbl>
    <w:p w14:paraId="74E1091C" w14:textId="77777777" w:rsidR="008F1348" w:rsidRDefault="008F1348" w:rsidP="008F1348">
      <w:pPr>
        <w:rPr>
          <w:noProof/>
        </w:rPr>
      </w:pPr>
    </w:p>
    <w:sectPr w:rsidR="008F1348"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43A1" w14:textId="77777777" w:rsidR="00924791" w:rsidRDefault="00924791">
      <w:r>
        <w:separator/>
      </w:r>
    </w:p>
  </w:endnote>
  <w:endnote w:type="continuationSeparator" w:id="0">
    <w:p w14:paraId="70585F12" w14:textId="77777777" w:rsidR="00924791" w:rsidRDefault="0092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6201" w14:textId="77777777" w:rsidR="00D44D13" w:rsidRDefault="00D44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94FA" w14:textId="77777777" w:rsidR="00D44D13" w:rsidRDefault="00D44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9844" w14:textId="77777777" w:rsidR="00D44D13" w:rsidRDefault="00D44D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83AF" w14:textId="77777777" w:rsidR="00D44D13" w:rsidRPr="00C3228E" w:rsidRDefault="00D44D13"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7E02" w14:textId="77777777" w:rsidR="00924791" w:rsidRDefault="00924791">
      <w:r>
        <w:separator/>
      </w:r>
    </w:p>
  </w:footnote>
  <w:footnote w:type="continuationSeparator" w:id="0">
    <w:p w14:paraId="6E1071C9" w14:textId="77777777" w:rsidR="00924791" w:rsidRDefault="0092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BBF1" w14:textId="77777777" w:rsidR="00D44D13" w:rsidRDefault="00D44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D529" w14:textId="77777777" w:rsidR="00D44D13" w:rsidRDefault="00D44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0AC0" w14:textId="77777777" w:rsidR="00D44D13" w:rsidRDefault="00D44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BC3A" w14:textId="77777777" w:rsidR="00D44D13" w:rsidRPr="00C3228E" w:rsidRDefault="00D44D13"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11"/>
  </w:num>
  <w:num w:numId="10">
    <w:abstractNumId w:val="5"/>
  </w:num>
  <w:num w:numId="11">
    <w:abstractNumId w:val="12"/>
  </w:num>
  <w:num w:numId="12">
    <w:abstractNumId w:val="1"/>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DisplayPageBoundaries/>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FE"/>
    <w:rsid w:val="00001E63"/>
    <w:rsid w:val="00004BF8"/>
    <w:rsid w:val="00004C03"/>
    <w:rsid w:val="00007AAF"/>
    <w:rsid w:val="00007B69"/>
    <w:rsid w:val="000101CC"/>
    <w:rsid w:val="0001040E"/>
    <w:rsid w:val="00010541"/>
    <w:rsid w:val="00010A03"/>
    <w:rsid w:val="00010D2B"/>
    <w:rsid w:val="000114D9"/>
    <w:rsid w:val="00012D71"/>
    <w:rsid w:val="00012F30"/>
    <w:rsid w:val="00013FF2"/>
    <w:rsid w:val="00014DA4"/>
    <w:rsid w:val="0001647A"/>
    <w:rsid w:val="000165AF"/>
    <w:rsid w:val="00017EC8"/>
    <w:rsid w:val="00020051"/>
    <w:rsid w:val="00023FE5"/>
    <w:rsid w:val="00024453"/>
    <w:rsid w:val="00027185"/>
    <w:rsid w:val="000306C5"/>
    <w:rsid w:val="00032706"/>
    <w:rsid w:val="00034DB1"/>
    <w:rsid w:val="00035B20"/>
    <w:rsid w:val="0003639E"/>
    <w:rsid w:val="000425DD"/>
    <w:rsid w:val="00045843"/>
    <w:rsid w:val="00050460"/>
    <w:rsid w:val="000516BC"/>
    <w:rsid w:val="00062579"/>
    <w:rsid w:val="0006487C"/>
    <w:rsid w:val="00070486"/>
    <w:rsid w:val="00071C16"/>
    <w:rsid w:val="00071DD3"/>
    <w:rsid w:val="00071E1E"/>
    <w:rsid w:val="0007220B"/>
    <w:rsid w:val="000743FC"/>
    <w:rsid w:val="00075335"/>
    <w:rsid w:val="00075796"/>
    <w:rsid w:val="00077B60"/>
    <w:rsid w:val="000826DD"/>
    <w:rsid w:val="000844DD"/>
    <w:rsid w:val="00084F82"/>
    <w:rsid w:val="00087D02"/>
    <w:rsid w:val="000918E9"/>
    <w:rsid w:val="00093DF4"/>
    <w:rsid w:val="0009679F"/>
    <w:rsid w:val="00096D4C"/>
    <w:rsid w:val="000A08D0"/>
    <w:rsid w:val="000A0E2B"/>
    <w:rsid w:val="000A1CF8"/>
    <w:rsid w:val="000A2170"/>
    <w:rsid w:val="000A2577"/>
    <w:rsid w:val="000A5EE2"/>
    <w:rsid w:val="000A6325"/>
    <w:rsid w:val="000A6F26"/>
    <w:rsid w:val="000B00CE"/>
    <w:rsid w:val="000B2C16"/>
    <w:rsid w:val="000B4A99"/>
    <w:rsid w:val="000B5B76"/>
    <w:rsid w:val="000B7E12"/>
    <w:rsid w:val="000B7FA1"/>
    <w:rsid w:val="000C0D19"/>
    <w:rsid w:val="000C179F"/>
    <w:rsid w:val="000C1C0B"/>
    <w:rsid w:val="000C2810"/>
    <w:rsid w:val="000C2E58"/>
    <w:rsid w:val="000C3B81"/>
    <w:rsid w:val="000C43A7"/>
    <w:rsid w:val="000C49A3"/>
    <w:rsid w:val="000D00C8"/>
    <w:rsid w:val="000D028C"/>
    <w:rsid w:val="000D216E"/>
    <w:rsid w:val="000D515D"/>
    <w:rsid w:val="000E236D"/>
    <w:rsid w:val="000E2F7D"/>
    <w:rsid w:val="000E3042"/>
    <w:rsid w:val="000E3B70"/>
    <w:rsid w:val="000E51B7"/>
    <w:rsid w:val="000E716D"/>
    <w:rsid w:val="000F3017"/>
    <w:rsid w:val="000F3AC4"/>
    <w:rsid w:val="000F4D4B"/>
    <w:rsid w:val="000F4E46"/>
    <w:rsid w:val="000F5CDA"/>
    <w:rsid w:val="000F733C"/>
    <w:rsid w:val="000F754C"/>
    <w:rsid w:val="001014D4"/>
    <w:rsid w:val="001030AB"/>
    <w:rsid w:val="00103CB9"/>
    <w:rsid w:val="00104BE7"/>
    <w:rsid w:val="00105F8E"/>
    <w:rsid w:val="00106EEB"/>
    <w:rsid w:val="00111767"/>
    <w:rsid w:val="00114CF2"/>
    <w:rsid w:val="0011654C"/>
    <w:rsid w:val="00116DDA"/>
    <w:rsid w:val="00117D8F"/>
    <w:rsid w:val="001203FF"/>
    <w:rsid w:val="00120BA9"/>
    <w:rsid w:val="00120BE4"/>
    <w:rsid w:val="00122423"/>
    <w:rsid w:val="00123B87"/>
    <w:rsid w:val="0012553F"/>
    <w:rsid w:val="00125984"/>
    <w:rsid w:val="00126106"/>
    <w:rsid w:val="0013112B"/>
    <w:rsid w:val="00131C35"/>
    <w:rsid w:val="001329B9"/>
    <w:rsid w:val="00133511"/>
    <w:rsid w:val="0014051D"/>
    <w:rsid w:val="00141A44"/>
    <w:rsid w:val="0014382A"/>
    <w:rsid w:val="00144168"/>
    <w:rsid w:val="00144C83"/>
    <w:rsid w:val="00146FA0"/>
    <w:rsid w:val="0015206E"/>
    <w:rsid w:val="001541C4"/>
    <w:rsid w:val="00154737"/>
    <w:rsid w:val="00154BBB"/>
    <w:rsid w:val="00155165"/>
    <w:rsid w:val="00156656"/>
    <w:rsid w:val="00157AA4"/>
    <w:rsid w:val="001624DD"/>
    <w:rsid w:val="00165FC3"/>
    <w:rsid w:val="001678F3"/>
    <w:rsid w:val="00167F08"/>
    <w:rsid w:val="00170075"/>
    <w:rsid w:val="00170381"/>
    <w:rsid w:val="00170BD9"/>
    <w:rsid w:val="00174D4C"/>
    <w:rsid w:val="00175D07"/>
    <w:rsid w:val="00182A8C"/>
    <w:rsid w:val="0019001E"/>
    <w:rsid w:val="00191365"/>
    <w:rsid w:val="00193A0A"/>
    <w:rsid w:val="0019633F"/>
    <w:rsid w:val="0019675C"/>
    <w:rsid w:val="00197A1A"/>
    <w:rsid w:val="001A01DB"/>
    <w:rsid w:val="001A1D52"/>
    <w:rsid w:val="001A204C"/>
    <w:rsid w:val="001A5E7C"/>
    <w:rsid w:val="001A633F"/>
    <w:rsid w:val="001A69EF"/>
    <w:rsid w:val="001B2ACA"/>
    <w:rsid w:val="001B33DA"/>
    <w:rsid w:val="001B4BD6"/>
    <w:rsid w:val="001B50BA"/>
    <w:rsid w:val="001B6B82"/>
    <w:rsid w:val="001B6E03"/>
    <w:rsid w:val="001C2271"/>
    <w:rsid w:val="001C4A57"/>
    <w:rsid w:val="001C5F74"/>
    <w:rsid w:val="001C680B"/>
    <w:rsid w:val="001C756F"/>
    <w:rsid w:val="001C7B51"/>
    <w:rsid w:val="001D0157"/>
    <w:rsid w:val="001D11CC"/>
    <w:rsid w:val="001D2BFF"/>
    <w:rsid w:val="001D7A67"/>
    <w:rsid w:val="001E0433"/>
    <w:rsid w:val="001E0468"/>
    <w:rsid w:val="001E24F4"/>
    <w:rsid w:val="001E2B6F"/>
    <w:rsid w:val="001E2CDE"/>
    <w:rsid w:val="001E3F3B"/>
    <w:rsid w:val="001F1088"/>
    <w:rsid w:val="001F1150"/>
    <w:rsid w:val="001F19B5"/>
    <w:rsid w:val="001F3AC2"/>
    <w:rsid w:val="001F6701"/>
    <w:rsid w:val="0020201A"/>
    <w:rsid w:val="0020239B"/>
    <w:rsid w:val="00204534"/>
    <w:rsid w:val="00204B3A"/>
    <w:rsid w:val="002101BE"/>
    <w:rsid w:val="002119B1"/>
    <w:rsid w:val="00212ACA"/>
    <w:rsid w:val="00215D3C"/>
    <w:rsid w:val="00216F44"/>
    <w:rsid w:val="00220A05"/>
    <w:rsid w:val="002234CE"/>
    <w:rsid w:val="00223A14"/>
    <w:rsid w:val="00224C52"/>
    <w:rsid w:val="00227298"/>
    <w:rsid w:val="0023047F"/>
    <w:rsid w:val="00230F73"/>
    <w:rsid w:val="00231D4A"/>
    <w:rsid w:val="00233767"/>
    <w:rsid w:val="00234739"/>
    <w:rsid w:val="0023580F"/>
    <w:rsid w:val="00240FA0"/>
    <w:rsid w:val="002466A6"/>
    <w:rsid w:val="002607D5"/>
    <w:rsid w:val="00263488"/>
    <w:rsid w:val="00265452"/>
    <w:rsid w:val="002658D8"/>
    <w:rsid w:val="0026632B"/>
    <w:rsid w:val="00266A81"/>
    <w:rsid w:val="00266C24"/>
    <w:rsid w:val="002728D9"/>
    <w:rsid w:val="00273CEA"/>
    <w:rsid w:val="00274BF5"/>
    <w:rsid w:val="0027525E"/>
    <w:rsid w:val="0027766F"/>
    <w:rsid w:val="00280D9B"/>
    <w:rsid w:val="00282C2C"/>
    <w:rsid w:val="00283375"/>
    <w:rsid w:val="00283A36"/>
    <w:rsid w:val="00283F08"/>
    <w:rsid w:val="0028465D"/>
    <w:rsid w:val="00285AE2"/>
    <w:rsid w:val="00287702"/>
    <w:rsid w:val="00290FC0"/>
    <w:rsid w:val="002916D1"/>
    <w:rsid w:val="00293B31"/>
    <w:rsid w:val="002946D5"/>
    <w:rsid w:val="00294CD6"/>
    <w:rsid w:val="00297669"/>
    <w:rsid w:val="00297E6A"/>
    <w:rsid w:val="00297EE3"/>
    <w:rsid w:val="002A0631"/>
    <w:rsid w:val="002A16AD"/>
    <w:rsid w:val="002A3694"/>
    <w:rsid w:val="002A7060"/>
    <w:rsid w:val="002A7198"/>
    <w:rsid w:val="002A7ADB"/>
    <w:rsid w:val="002B07E6"/>
    <w:rsid w:val="002B1322"/>
    <w:rsid w:val="002B4041"/>
    <w:rsid w:val="002B51CD"/>
    <w:rsid w:val="002B66C8"/>
    <w:rsid w:val="002C19E7"/>
    <w:rsid w:val="002C1FDB"/>
    <w:rsid w:val="002C30F4"/>
    <w:rsid w:val="002C418E"/>
    <w:rsid w:val="002C5325"/>
    <w:rsid w:val="002C5E67"/>
    <w:rsid w:val="002C6485"/>
    <w:rsid w:val="002D01B0"/>
    <w:rsid w:val="002D1461"/>
    <w:rsid w:val="002D192F"/>
    <w:rsid w:val="002D28D2"/>
    <w:rsid w:val="002D2FFE"/>
    <w:rsid w:val="002D420B"/>
    <w:rsid w:val="002D453C"/>
    <w:rsid w:val="002D4C43"/>
    <w:rsid w:val="002D744F"/>
    <w:rsid w:val="002E074B"/>
    <w:rsid w:val="002E089C"/>
    <w:rsid w:val="002E1BE9"/>
    <w:rsid w:val="002E2FBC"/>
    <w:rsid w:val="002E3876"/>
    <w:rsid w:val="002E4994"/>
    <w:rsid w:val="002E4A73"/>
    <w:rsid w:val="002E4B6A"/>
    <w:rsid w:val="002E6C81"/>
    <w:rsid w:val="002F06EC"/>
    <w:rsid w:val="002F267B"/>
    <w:rsid w:val="002F3B56"/>
    <w:rsid w:val="002F4B84"/>
    <w:rsid w:val="002F4D78"/>
    <w:rsid w:val="002F51D2"/>
    <w:rsid w:val="002F6EE9"/>
    <w:rsid w:val="002F7904"/>
    <w:rsid w:val="00300311"/>
    <w:rsid w:val="00300C0D"/>
    <w:rsid w:val="00302219"/>
    <w:rsid w:val="003022B7"/>
    <w:rsid w:val="00305A3E"/>
    <w:rsid w:val="00306A28"/>
    <w:rsid w:val="003076BF"/>
    <w:rsid w:val="00307F8A"/>
    <w:rsid w:val="00311875"/>
    <w:rsid w:val="0031188C"/>
    <w:rsid w:val="00313517"/>
    <w:rsid w:val="003141DD"/>
    <w:rsid w:val="003144A8"/>
    <w:rsid w:val="003145E6"/>
    <w:rsid w:val="003147BE"/>
    <w:rsid w:val="003154C6"/>
    <w:rsid w:val="003157D4"/>
    <w:rsid w:val="003175D1"/>
    <w:rsid w:val="0031790B"/>
    <w:rsid w:val="00323A8D"/>
    <w:rsid w:val="00330AB4"/>
    <w:rsid w:val="00331FC9"/>
    <w:rsid w:val="00332023"/>
    <w:rsid w:val="00332E89"/>
    <w:rsid w:val="00335F34"/>
    <w:rsid w:val="003360A4"/>
    <w:rsid w:val="00337B9A"/>
    <w:rsid w:val="00340D32"/>
    <w:rsid w:val="003411B1"/>
    <w:rsid w:val="00341663"/>
    <w:rsid w:val="00342E59"/>
    <w:rsid w:val="003431F1"/>
    <w:rsid w:val="00343E12"/>
    <w:rsid w:val="00345640"/>
    <w:rsid w:val="003533E6"/>
    <w:rsid w:val="00361C78"/>
    <w:rsid w:val="00364C8D"/>
    <w:rsid w:val="00365371"/>
    <w:rsid w:val="00366ED5"/>
    <w:rsid w:val="00372214"/>
    <w:rsid w:val="00372330"/>
    <w:rsid w:val="00377851"/>
    <w:rsid w:val="003814F7"/>
    <w:rsid w:val="00381EDE"/>
    <w:rsid w:val="00383A0A"/>
    <w:rsid w:val="003844D4"/>
    <w:rsid w:val="003851AC"/>
    <w:rsid w:val="00385B3E"/>
    <w:rsid w:val="00385FBA"/>
    <w:rsid w:val="0038617A"/>
    <w:rsid w:val="003873E2"/>
    <w:rsid w:val="00393684"/>
    <w:rsid w:val="00395B94"/>
    <w:rsid w:val="003966FD"/>
    <w:rsid w:val="003968D2"/>
    <w:rsid w:val="00397685"/>
    <w:rsid w:val="003A05E2"/>
    <w:rsid w:val="003A08C4"/>
    <w:rsid w:val="003A1A3E"/>
    <w:rsid w:val="003A238A"/>
    <w:rsid w:val="003B1319"/>
    <w:rsid w:val="003B1414"/>
    <w:rsid w:val="003B26D1"/>
    <w:rsid w:val="003B428E"/>
    <w:rsid w:val="003B4BCC"/>
    <w:rsid w:val="003B7CCD"/>
    <w:rsid w:val="003B7D51"/>
    <w:rsid w:val="003C0330"/>
    <w:rsid w:val="003C35F6"/>
    <w:rsid w:val="003C3BB3"/>
    <w:rsid w:val="003C43EB"/>
    <w:rsid w:val="003C5F7D"/>
    <w:rsid w:val="003C6AFA"/>
    <w:rsid w:val="003C6C7C"/>
    <w:rsid w:val="003C6D0E"/>
    <w:rsid w:val="003C7584"/>
    <w:rsid w:val="003C77F7"/>
    <w:rsid w:val="003D1432"/>
    <w:rsid w:val="003D1C3D"/>
    <w:rsid w:val="003D1FF4"/>
    <w:rsid w:val="003D2B23"/>
    <w:rsid w:val="003D3D35"/>
    <w:rsid w:val="003D72CB"/>
    <w:rsid w:val="003E019B"/>
    <w:rsid w:val="003E1775"/>
    <w:rsid w:val="003E21AC"/>
    <w:rsid w:val="003E2B63"/>
    <w:rsid w:val="003E31A4"/>
    <w:rsid w:val="003E629C"/>
    <w:rsid w:val="003E6B43"/>
    <w:rsid w:val="003F027E"/>
    <w:rsid w:val="003F1C0F"/>
    <w:rsid w:val="003F501B"/>
    <w:rsid w:val="003F5DEC"/>
    <w:rsid w:val="003F62F7"/>
    <w:rsid w:val="003F7D8D"/>
    <w:rsid w:val="0040196B"/>
    <w:rsid w:val="0040197A"/>
    <w:rsid w:val="0040403C"/>
    <w:rsid w:val="00404721"/>
    <w:rsid w:val="0040686D"/>
    <w:rsid w:val="00410C56"/>
    <w:rsid w:val="00412F63"/>
    <w:rsid w:val="00413497"/>
    <w:rsid w:val="00413DA7"/>
    <w:rsid w:val="00414392"/>
    <w:rsid w:val="004144EE"/>
    <w:rsid w:val="00414F08"/>
    <w:rsid w:val="004162AE"/>
    <w:rsid w:val="004164FD"/>
    <w:rsid w:val="00417F5C"/>
    <w:rsid w:val="00424345"/>
    <w:rsid w:val="00424B75"/>
    <w:rsid w:val="00425626"/>
    <w:rsid w:val="004306AC"/>
    <w:rsid w:val="0043444F"/>
    <w:rsid w:val="00435F91"/>
    <w:rsid w:val="004405C4"/>
    <w:rsid w:val="00441897"/>
    <w:rsid w:val="00441D3F"/>
    <w:rsid w:val="00442303"/>
    <w:rsid w:val="004432FF"/>
    <w:rsid w:val="004454AD"/>
    <w:rsid w:val="00445A02"/>
    <w:rsid w:val="004462CD"/>
    <w:rsid w:val="00452541"/>
    <w:rsid w:val="00452A72"/>
    <w:rsid w:val="00452D8C"/>
    <w:rsid w:val="00453136"/>
    <w:rsid w:val="004544E4"/>
    <w:rsid w:val="00454721"/>
    <w:rsid w:val="00456835"/>
    <w:rsid w:val="00456C79"/>
    <w:rsid w:val="00464D2F"/>
    <w:rsid w:val="00465A02"/>
    <w:rsid w:val="00465AAE"/>
    <w:rsid w:val="00466FEB"/>
    <w:rsid w:val="00467171"/>
    <w:rsid w:val="00471B2A"/>
    <w:rsid w:val="004736D6"/>
    <w:rsid w:val="00473B40"/>
    <w:rsid w:val="00475687"/>
    <w:rsid w:val="00476D96"/>
    <w:rsid w:val="00483171"/>
    <w:rsid w:val="00484A3C"/>
    <w:rsid w:val="00491BA7"/>
    <w:rsid w:val="004920A2"/>
    <w:rsid w:val="004944A7"/>
    <w:rsid w:val="00494A10"/>
    <w:rsid w:val="00494E15"/>
    <w:rsid w:val="00497B1B"/>
    <w:rsid w:val="004A1A05"/>
    <w:rsid w:val="004A1E4B"/>
    <w:rsid w:val="004A28CD"/>
    <w:rsid w:val="004A3A29"/>
    <w:rsid w:val="004A68B4"/>
    <w:rsid w:val="004A77BF"/>
    <w:rsid w:val="004B423D"/>
    <w:rsid w:val="004B5EDE"/>
    <w:rsid w:val="004C1266"/>
    <w:rsid w:val="004C14F4"/>
    <w:rsid w:val="004C16E7"/>
    <w:rsid w:val="004C2A8E"/>
    <w:rsid w:val="004C3BBE"/>
    <w:rsid w:val="004C4A21"/>
    <w:rsid w:val="004C540E"/>
    <w:rsid w:val="004C5A95"/>
    <w:rsid w:val="004C5B1A"/>
    <w:rsid w:val="004C5F90"/>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F0279"/>
    <w:rsid w:val="004F13F4"/>
    <w:rsid w:val="004F29FC"/>
    <w:rsid w:val="004F5885"/>
    <w:rsid w:val="004F791B"/>
    <w:rsid w:val="00503193"/>
    <w:rsid w:val="00503AF1"/>
    <w:rsid w:val="005044AE"/>
    <w:rsid w:val="00506969"/>
    <w:rsid w:val="00510A0C"/>
    <w:rsid w:val="005140C1"/>
    <w:rsid w:val="005174A6"/>
    <w:rsid w:val="00517658"/>
    <w:rsid w:val="00520672"/>
    <w:rsid w:val="00521688"/>
    <w:rsid w:val="00521B6B"/>
    <w:rsid w:val="0052370E"/>
    <w:rsid w:val="00527781"/>
    <w:rsid w:val="00535071"/>
    <w:rsid w:val="00536A99"/>
    <w:rsid w:val="00541723"/>
    <w:rsid w:val="00541B35"/>
    <w:rsid w:val="00542E36"/>
    <w:rsid w:val="00543433"/>
    <w:rsid w:val="005437FC"/>
    <w:rsid w:val="005440EB"/>
    <w:rsid w:val="005451A6"/>
    <w:rsid w:val="005459BF"/>
    <w:rsid w:val="005464F1"/>
    <w:rsid w:val="00546BDF"/>
    <w:rsid w:val="00547419"/>
    <w:rsid w:val="005512D5"/>
    <w:rsid w:val="0055142F"/>
    <w:rsid w:val="00552225"/>
    <w:rsid w:val="0055598A"/>
    <w:rsid w:val="005563DD"/>
    <w:rsid w:val="005573A4"/>
    <w:rsid w:val="00560072"/>
    <w:rsid w:val="00570934"/>
    <w:rsid w:val="005709C4"/>
    <w:rsid w:val="00571B61"/>
    <w:rsid w:val="00574A8C"/>
    <w:rsid w:val="00574FC2"/>
    <w:rsid w:val="00575069"/>
    <w:rsid w:val="0057633D"/>
    <w:rsid w:val="00581631"/>
    <w:rsid w:val="00582C29"/>
    <w:rsid w:val="00582E9D"/>
    <w:rsid w:val="00583D5D"/>
    <w:rsid w:val="00583DB3"/>
    <w:rsid w:val="005842BB"/>
    <w:rsid w:val="00584C15"/>
    <w:rsid w:val="00592086"/>
    <w:rsid w:val="00592C68"/>
    <w:rsid w:val="005944FB"/>
    <w:rsid w:val="00595131"/>
    <w:rsid w:val="005957B3"/>
    <w:rsid w:val="005A044D"/>
    <w:rsid w:val="005A07A0"/>
    <w:rsid w:val="005A3981"/>
    <w:rsid w:val="005A6538"/>
    <w:rsid w:val="005A6FDA"/>
    <w:rsid w:val="005B079C"/>
    <w:rsid w:val="005B1114"/>
    <w:rsid w:val="005B57F8"/>
    <w:rsid w:val="005B6265"/>
    <w:rsid w:val="005B6BD0"/>
    <w:rsid w:val="005C3A9B"/>
    <w:rsid w:val="005C3D2D"/>
    <w:rsid w:val="005C40A8"/>
    <w:rsid w:val="005C6F84"/>
    <w:rsid w:val="005C70FF"/>
    <w:rsid w:val="005D12D8"/>
    <w:rsid w:val="005D1339"/>
    <w:rsid w:val="005D17CD"/>
    <w:rsid w:val="005D2752"/>
    <w:rsid w:val="005D2A19"/>
    <w:rsid w:val="005D31ED"/>
    <w:rsid w:val="005D4349"/>
    <w:rsid w:val="005D50E7"/>
    <w:rsid w:val="005D5CCF"/>
    <w:rsid w:val="005D5ECB"/>
    <w:rsid w:val="005E0518"/>
    <w:rsid w:val="005E0F5B"/>
    <w:rsid w:val="005E2A3F"/>
    <w:rsid w:val="005E657D"/>
    <w:rsid w:val="005E7964"/>
    <w:rsid w:val="005E79A0"/>
    <w:rsid w:val="005F1F6B"/>
    <w:rsid w:val="005F2195"/>
    <w:rsid w:val="005F29EE"/>
    <w:rsid w:val="005F2D92"/>
    <w:rsid w:val="005F4D29"/>
    <w:rsid w:val="005F5CCB"/>
    <w:rsid w:val="005F6197"/>
    <w:rsid w:val="005F653C"/>
    <w:rsid w:val="005F7F0D"/>
    <w:rsid w:val="00601B93"/>
    <w:rsid w:val="00601F81"/>
    <w:rsid w:val="00603DA9"/>
    <w:rsid w:val="00605B28"/>
    <w:rsid w:val="006067E5"/>
    <w:rsid w:val="00611943"/>
    <w:rsid w:val="00612166"/>
    <w:rsid w:val="006127C9"/>
    <w:rsid w:val="00612D6B"/>
    <w:rsid w:val="00613B59"/>
    <w:rsid w:val="00616D70"/>
    <w:rsid w:val="0062202B"/>
    <w:rsid w:val="00622153"/>
    <w:rsid w:val="00622928"/>
    <w:rsid w:val="006251DD"/>
    <w:rsid w:val="006255FC"/>
    <w:rsid w:val="00625BFB"/>
    <w:rsid w:val="006300DF"/>
    <w:rsid w:val="00630F8E"/>
    <w:rsid w:val="006321F8"/>
    <w:rsid w:val="00634E0A"/>
    <w:rsid w:val="006373A1"/>
    <w:rsid w:val="006434B4"/>
    <w:rsid w:val="00643DFD"/>
    <w:rsid w:val="0064496F"/>
    <w:rsid w:val="00645434"/>
    <w:rsid w:val="006456D3"/>
    <w:rsid w:val="0064573B"/>
    <w:rsid w:val="00645756"/>
    <w:rsid w:val="00647C76"/>
    <w:rsid w:val="006507C5"/>
    <w:rsid w:val="00651115"/>
    <w:rsid w:val="00651E12"/>
    <w:rsid w:val="006553BF"/>
    <w:rsid w:val="00655A97"/>
    <w:rsid w:val="00657481"/>
    <w:rsid w:val="00660A62"/>
    <w:rsid w:val="00661B89"/>
    <w:rsid w:val="006623B1"/>
    <w:rsid w:val="00663FC0"/>
    <w:rsid w:val="00664114"/>
    <w:rsid w:val="006660FB"/>
    <w:rsid w:val="00666656"/>
    <w:rsid w:val="0066745C"/>
    <w:rsid w:val="00671A2C"/>
    <w:rsid w:val="00672847"/>
    <w:rsid w:val="006774D0"/>
    <w:rsid w:val="006802E1"/>
    <w:rsid w:val="00680641"/>
    <w:rsid w:val="006827DB"/>
    <w:rsid w:val="00687587"/>
    <w:rsid w:val="00690B8E"/>
    <w:rsid w:val="00693053"/>
    <w:rsid w:val="00693211"/>
    <w:rsid w:val="00694F27"/>
    <w:rsid w:val="00695090"/>
    <w:rsid w:val="00696036"/>
    <w:rsid w:val="00696A39"/>
    <w:rsid w:val="006971F6"/>
    <w:rsid w:val="006977AF"/>
    <w:rsid w:val="006A054F"/>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E85"/>
    <w:rsid w:val="006C2448"/>
    <w:rsid w:val="006C5421"/>
    <w:rsid w:val="006C58E0"/>
    <w:rsid w:val="006C5AF4"/>
    <w:rsid w:val="006C63C0"/>
    <w:rsid w:val="006C7FE8"/>
    <w:rsid w:val="006D04CB"/>
    <w:rsid w:val="006D0E1F"/>
    <w:rsid w:val="006D1427"/>
    <w:rsid w:val="006D4E4F"/>
    <w:rsid w:val="006D6585"/>
    <w:rsid w:val="006D68FD"/>
    <w:rsid w:val="006D7A97"/>
    <w:rsid w:val="006E007A"/>
    <w:rsid w:val="006E0673"/>
    <w:rsid w:val="006E0AC5"/>
    <w:rsid w:val="006E37C9"/>
    <w:rsid w:val="006E40C2"/>
    <w:rsid w:val="006E56E7"/>
    <w:rsid w:val="006E5917"/>
    <w:rsid w:val="006F1B8D"/>
    <w:rsid w:val="006F1E2F"/>
    <w:rsid w:val="006F47ED"/>
    <w:rsid w:val="006F72D1"/>
    <w:rsid w:val="006F76AA"/>
    <w:rsid w:val="007005B3"/>
    <w:rsid w:val="0070128E"/>
    <w:rsid w:val="007056CE"/>
    <w:rsid w:val="0071026E"/>
    <w:rsid w:val="00713255"/>
    <w:rsid w:val="007135E4"/>
    <w:rsid w:val="00715886"/>
    <w:rsid w:val="00720346"/>
    <w:rsid w:val="00722DC2"/>
    <w:rsid w:val="00722E25"/>
    <w:rsid w:val="00724298"/>
    <w:rsid w:val="007250B8"/>
    <w:rsid w:val="007277BE"/>
    <w:rsid w:val="00727A4A"/>
    <w:rsid w:val="00731143"/>
    <w:rsid w:val="00731A7F"/>
    <w:rsid w:val="00731FE1"/>
    <w:rsid w:val="007338C2"/>
    <w:rsid w:val="007422F9"/>
    <w:rsid w:val="007425D5"/>
    <w:rsid w:val="007450DE"/>
    <w:rsid w:val="007451E2"/>
    <w:rsid w:val="00747535"/>
    <w:rsid w:val="00747AD7"/>
    <w:rsid w:val="007536A7"/>
    <w:rsid w:val="0075621E"/>
    <w:rsid w:val="007567B6"/>
    <w:rsid w:val="00756A2A"/>
    <w:rsid w:val="007571FC"/>
    <w:rsid w:val="00760080"/>
    <w:rsid w:val="00761755"/>
    <w:rsid w:val="007619D0"/>
    <w:rsid w:val="00761DAD"/>
    <w:rsid w:val="007678F0"/>
    <w:rsid w:val="00767A6B"/>
    <w:rsid w:val="007702C3"/>
    <w:rsid w:val="0077121A"/>
    <w:rsid w:val="00772E8A"/>
    <w:rsid w:val="00774E33"/>
    <w:rsid w:val="00775A4D"/>
    <w:rsid w:val="0077774D"/>
    <w:rsid w:val="00781E31"/>
    <w:rsid w:val="00782CC1"/>
    <w:rsid w:val="00784C38"/>
    <w:rsid w:val="00786D3D"/>
    <w:rsid w:val="00786F6E"/>
    <w:rsid w:val="007901A1"/>
    <w:rsid w:val="00791BF5"/>
    <w:rsid w:val="00794346"/>
    <w:rsid w:val="007959E9"/>
    <w:rsid w:val="00795F22"/>
    <w:rsid w:val="007A0CEF"/>
    <w:rsid w:val="007A21DA"/>
    <w:rsid w:val="007A2605"/>
    <w:rsid w:val="007A2D8D"/>
    <w:rsid w:val="007A3A47"/>
    <w:rsid w:val="007A3D1A"/>
    <w:rsid w:val="007A6E63"/>
    <w:rsid w:val="007B0012"/>
    <w:rsid w:val="007B032A"/>
    <w:rsid w:val="007B1814"/>
    <w:rsid w:val="007B2E7C"/>
    <w:rsid w:val="007B39BE"/>
    <w:rsid w:val="007B5C50"/>
    <w:rsid w:val="007B5E64"/>
    <w:rsid w:val="007B643B"/>
    <w:rsid w:val="007B7C8A"/>
    <w:rsid w:val="007C1FE5"/>
    <w:rsid w:val="007C20FB"/>
    <w:rsid w:val="007C30F6"/>
    <w:rsid w:val="007C3294"/>
    <w:rsid w:val="007C3862"/>
    <w:rsid w:val="007C3A2C"/>
    <w:rsid w:val="007C4923"/>
    <w:rsid w:val="007C7164"/>
    <w:rsid w:val="007D0FF7"/>
    <w:rsid w:val="007D3D83"/>
    <w:rsid w:val="007D4B6A"/>
    <w:rsid w:val="007D77B2"/>
    <w:rsid w:val="007D7E68"/>
    <w:rsid w:val="007E0524"/>
    <w:rsid w:val="007E0569"/>
    <w:rsid w:val="007E2C0D"/>
    <w:rsid w:val="007E31E3"/>
    <w:rsid w:val="007E7583"/>
    <w:rsid w:val="007F0127"/>
    <w:rsid w:val="007F0C74"/>
    <w:rsid w:val="007F2D72"/>
    <w:rsid w:val="007F5DFC"/>
    <w:rsid w:val="007F62BF"/>
    <w:rsid w:val="007F78D8"/>
    <w:rsid w:val="007F7D41"/>
    <w:rsid w:val="008016B1"/>
    <w:rsid w:val="00802787"/>
    <w:rsid w:val="00802D49"/>
    <w:rsid w:val="00803737"/>
    <w:rsid w:val="0080436F"/>
    <w:rsid w:val="0080687A"/>
    <w:rsid w:val="00813C6F"/>
    <w:rsid w:val="00813D28"/>
    <w:rsid w:val="008141E1"/>
    <w:rsid w:val="008158B5"/>
    <w:rsid w:val="00815DBB"/>
    <w:rsid w:val="00817E1B"/>
    <w:rsid w:val="00820A1B"/>
    <w:rsid w:val="00823EA6"/>
    <w:rsid w:val="00826E1F"/>
    <w:rsid w:val="00827DDD"/>
    <w:rsid w:val="0083004B"/>
    <w:rsid w:val="0083045B"/>
    <w:rsid w:val="008304E9"/>
    <w:rsid w:val="00830635"/>
    <w:rsid w:val="0083382A"/>
    <w:rsid w:val="0083438A"/>
    <w:rsid w:val="00834531"/>
    <w:rsid w:val="00835755"/>
    <w:rsid w:val="00836B56"/>
    <w:rsid w:val="008405A7"/>
    <w:rsid w:val="00843826"/>
    <w:rsid w:val="00846C5C"/>
    <w:rsid w:val="0085131D"/>
    <w:rsid w:val="00851529"/>
    <w:rsid w:val="00851E6D"/>
    <w:rsid w:val="00853F9A"/>
    <w:rsid w:val="0085724A"/>
    <w:rsid w:val="00861F6E"/>
    <w:rsid w:val="00862032"/>
    <w:rsid w:val="00863A89"/>
    <w:rsid w:val="0086417A"/>
    <w:rsid w:val="0086466F"/>
    <w:rsid w:val="0086558D"/>
    <w:rsid w:val="0086563F"/>
    <w:rsid w:val="00866822"/>
    <w:rsid w:val="0087033F"/>
    <w:rsid w:val="008707F7"/>
    <w:rsid w:val="008708AD"/>
    <w:rsid w:val="008730B8"/>
    <w:rsid w:val="00873E62"/>
    <w:rsid w:val="00875350"/>
    <w:rsid w:val="00875C95"/>
    <w:rsid w:val="008760A5"/>
    <w:rsid w:val="00884333"/>
    <w:rsid w:val="008856F7"/>
    <w:rsid w:val="0088722A"/>
    <w:rsid w:val="00887DBF"/>
    <w:rsid w:val="00893437"/>
    <w:rsid w:val="008952DB"/>
    <w:rsid w:val="008A0925"/>
    <w:rsid w:val="008A1DF5"/>
    <w:rsid w:val="008A2862"/>
    <w:rsid w:val="008A361D"/>
    <w:rsid w:val="008A3E44"/>
    <w:rsid w:val="008A418D"/>
    <w:rsid w:val="008A4497"/>
    <w:rsid w:val="008A4CB2"/>
    <w:rsid w:val="008A508B"/>
    <w:rsid w:val="008A71C5"/>
    <w:rsid w:val="008B2747"/>
    <w:rsid w:val="008B4BA9"/>
    <w:rsid w:val="008B6D1D"/>
    <w:rsid w:val="008B7878"/>
    <w:rsid w:val="008C0A75"/>
    <w:rsid w:val="008C0D7A"/>
    <w:rsid w:val="008D20FE"/>
    <w:rsid w:val="008D21FA"/>
    <w:rsid w:val="008D36BD"/>
    <w:rsid w:val="008D5561"/>
    <w:rsid w:val="008D58BA"/>
    <w:rsid w:val="008D7419"/>
    <w:rsid w:val="008E004F"/>
    <w:rsid w:val="008E2EE8"/>
    <w:rsid w:val="008E45A5"/>
    <w:rsid w:val="008E4EE4"/>
    <w:rsid w:val="008E61B7"/>
    <w:rsid w:val="008E6332"/>
    <w:rsid w:val="008E6420"/>
    <w:rsid w:val="008F0234"/>
    <w:rsid w:val="008F0300"/>
    <w:rsid w:val="008F0729"/>
    <w:rsid w:val="008F1348"/>
    <w:rsid w:val="008F15E9"/>
    <w:rsid w:val="008F1712"/>
    <w:rsid w:val="008F2A7B"/>
    <w:rsid w:val="008F2C0B"/>
    <w:rsid w:val="008F4545"/>
    <w:rsid w:val="00900EDB"/>
    <w:rsid w:val="0090283A"/>
    <w:rsid w:val="009030C2"/>
    <w:rsid w:val="009031F5"/>
    <w:rsid w:val="00903A1E"/>
    <w:rsid w:val="00904119"/>
    <w:rsid w:val="009054ED"/>
    <w:rsid w:val="00911EFA"/>
    <w:rsid w:val="00913E88"/>
    <w:rsid w:val="009150CE"/>
    <w:rsid w:val="009150EA"/>
    <w:rsid w:val="00917409"/>
    <w:rsid w:val="00920064"/>
    <w:rsid w:val="00920CF5"/>
    <w:rsid w:val="009214EF"/>
    <w:rsid w:val="00921DC5"/>
    <w:rsid w:val="009227D5"/>
    <w:rsid w:val="00924791"/>
    <w:rsid w:val="00933017"/>
    <w:rsid w:val="00933F21"/>
    <w:rsid w:val="00943788"/>
    <w:rsid w:val="00945284"/>
    <w:rsid w:val="00947826"/>
    <w:rsid w:val="00951864"/>
    <w:rsid w:val="00954651"/>
    <w:rsid w:val="00954C2A"/>
    <w:rsid w:val="009567E0"/>
    <w:rsid w:val="00956BC9"/>
    <w:rsid w:val="00956CA4"/>
    <w:rsid w:val="0096199B"/>
    <w:rsid w:val="00962F47"/>
    <w:rsid w:val="00963002"/>
    <w:rsid w:val="00965AF7"/>
    <w:rsid w:val="009673CF"/>
    <w:rsid w:val="00967897"/>
    <w:rsid w:val="00967A45"/>
    <w:rsid w:val="00967AF9"/>
    <w:rsid w:val="00970C24"/>
    <w:rsid w:val="00971045"/>
    <w:rsid w:val="00971C32"/>
    <w:rsid w:val="00971FE6"/>
    <w:rsid w:val="009730A0"/>
    <w:rsid w:val="00973AB4"/>
    <w:rsid w:val="00975AD1"/>
    <w:rsid w:val="00975CBC"/>
    <w:rsid w:val="00976BB1"/>
    <w:rsid w:val="00976E4D"/>
    <w:rsid w:val="009807E9"/>
    <w:rsid w:val="00980854"/>
    <w:rsid w:val="00983864"/>
    <w:rsid w:val="00985BA9"/>
    <w:rsid w:val="00986DD1"/>
    <w:rsid w:val="009907DD"/>
    <w:rsid w:val="00991448"/>
    <w:rsid w:val="009915BA"/>
    <w:rsid w:val="00993235"/>
    <w:rsid w:val="00993BB7"/>
    <w:rsid w:val="00994B7B"/>
    <w:rsid w:val="00995AC8"/>
    <w:rsid w:val="00996AC7"/>
    <w:rsid w:val="009A3B19"/>
    <w:rsid w:val="009A6756"/>
    <w:rsid w:val="009B1EFB"/>
    <w:rsid w:val="009B1F2D"/>
    <w:rsid w:val="009B2E58"/>
    <w:rsid w:val="009B33A5"/>
    <w:rsid w:val="009B3410"/>
    <w:rsid w:val="009B382F"/>
    <w:rsid w:val="009B47F5"/>
    <w:rsid w:val="009C1028"/>
    <w:rsid w:val="009C1387"/>
    <w:rsid w:val="009C315A"/>
    <w:rsid w:val="009C3418"/>
    <w:rsid w:val="009C3531"/>
    <w:rsid w:val="009C48F5"/>
    <w:rsid w:val="009C51BC"/>
    <w:rsid w:val="009C5E0C"/>
    <w:rsid w:val="009C7E1B"/>
    <w:rsid w:val="009D2648"/>
    <w:rsid w:val="009D587C"/>
    <w:rsid w:val="009D7441"/>
    <w:rsid w:val="009D7800"/>
    <w:rsid w:val="009E0215"/>
    <w:rsid w:val="009E4988"/>
    <w:rsid w:val="009E5164"/>
    <w:rsid w:val="009E7DD4"/>
    <w:rsid w:val="009F091B"/>
    <w:rsid w:val="009F1DA4"/>
    <w:rsid w:val="009F28E1"/>
    <w:rsid w:val="009F2F42"/>
    <w:rsid w:val="009F3AD6"/>
    <w:rsid w:val="009F730B"/>
    <w:rsid w:val="009F7405"/>
    <w:rsid w:val="009F7DFF"/>
    <w:rsid w:val="00A00EC6"/>
    <w:rsid w:val="00A02BD2"/>
    <w:rsid w:val="00A04B11"/>
    <w:rsid w:val="00A04FD5"/>
    <w:rsid w:val="00A06CDC"/>
    <w:rsid w:val="00A06DC6"/>
    <w:rsid w:val="00A078B5"/>
    <w:rsid w:val="00A1162F"/>
    <w:rsid w:val="00A12382"/>
    <w:rsid w:val="00A123FD"/>
    <w:rsid w:val="00A1344E"/>
    <w:rsid w:val="00A15814"/>
    <w:rsid w:val="00A15B5B"/>
    <w:rsid w:val="00A16B6F"/>
    <w:rsid w:val="00A212AC"/>
    <w:rsid w:val="00A215E2"/>
    <w:rsid w:val="00A26550"/>
    <w:rsid w:val="00A26DA6"/>
    <w:rsid w:val="00A277DA"/>
    <w:rsid w:val="00A27D42"/>
    <w:rsid w:val="00A30F1F"/>
    <w:rsid w:val="00A32054"/>
    <w:rsid w:val="00A32816"/>
    <w:rsid w:val="00A328BF"/>
    <w:rsid w:val="00A34A8A"/>
    <w:rsid w:val="00A35487"/>
    <w:rsid w:val="00A4098D"/>
    <w:rsid w:val="00A42C77"/>
    <w:rsid w:val="00A43312"/>
    <w:rsid w:val="00A45863"/>
    <w:rsid w:val="00A46851"/>
    <w:rsid w:val="00A46DF1"/>
    <w:rsid w:val="00A47400"/>
    <w:rsid w:val="00A47E54"/>
    <w:rsid w:val="00A500D0"/>
    <w:rsid w:val="00A50F04"/>
    <w:rsid w:val="00A53CFE"/>
    <w:rsid w:val="00A549A6"/>
    <w:rsid w:val="00A55355"/>
    <w:rsid w:val="00A55A6A"/>
    <w:rsid w:val="00A560E4"/>
    <w:rsid w:val="00A62B58"/>
    <w:rsid w:val="00A62EBC"/>
    <w:rsid w:val="00A637A8"/>
    <w:rsid w:val="00A67B86"/>
    <w:rsid w:val="00A67C78"/>
    <w:rsid w:val="00A705AC"/>
    <w:rsid w:val="00A73A6E"/>
    <w:rsid w:val="00A851DF"/>
    <w:rsid w:val="00A90E90"/>
    <w:rsid w:val="00A91F34"/>
    <w:rsid w:val="00A94755"/>
    <w:rsid w:val="00A9611F"/>
    <w:rsid w:val="00A975B3"/>
    <w:rsid w:val="00AA07C2"/>
    <w:rsid w:val="00AA127A"/>
    <w:rsid w:val="00AA2A50"/>
    <w:rsid w:val="00AA5B9C"/>
    <w:rsid w:val="00AA6AD1"/>
    <w:rsid w:val="00AB0460"/>
    <w:rsid w:val="00AB4935"/>
    <w:rsid w:val="00AB6B9A"/>
    <w:rsid w:val="00AC0585"/>
    <w:rsid w:val="00AC22B8"/>
    <w:rsid w:val="00AC292E"/>
    <w:rsid w:val="00AC368C"/>
    <w:rsid w:val="00AC428B"/>
    <w:rsid w:val="00AC4A83"/>
    <w:rsid w:val="00AC4D48"/>
    <w:rsid w:val="00AC4F21"/>
    <w:rsid w:val="00AC7BE8"/>
    <w:rsid w:val="00AD2814"/>
    <w:rsid w:val="00AD3042"/>
    <w:rsid w:val="00AD5DAB"/>
    <w:rsid w:val="00AD5EB9"/>
    <w:rsid w:val="00AD6280"/>
    <w:rsid w:val="00AE090F"/>
    <w:rsid w:val="00AE0917"/>
    <w:rsid w:val="00AE3FF9"/>
    <w:rsid w:val="00AE5F56"/>
    <w:rsid w:val="00AF18E4"/>
    <w:rsid w:val="00AF1D20"/>
    <w:rsid w:val="00AF24F6"/>
    <w:rsid w:val="00AF5724"/>
    <w:rsid w:val="00AF59E6"/>
    <w:rsid w:val="00B00977"/>
    <w:rsid w:val="00B02444"/>
    <w:rsid w:val="00B03E74"/>
    <w:rsid w:val="00B078CF"/>
    <w:rsid w:val="00B10FB7"/>
    <w:rsid w:val="00B12204"/>
    <w:rsid w:val="00B127F7"/>
    <w:rsid w:val="00B12D74"/>
    <w:rsid w:val="00B13A0F"/>
    <w:rsid w:val="00B14427"/>
    <w:rsid w:val="00B152D1"/>
    <w:rsid w:val="00B15E1B"/>
    <w:rsid w:val="00B17AAE"/>
    <w:rsid w:val="00B17ABE"/>
    <w:rsid w:val="00B17E41"/>
    <w:rsid w:val="00B2154A"/>
    <w:rsid w:val="00B234CB"/>
    <w:rsid w:val="00B23D78"/>
    <w:rsid w:val="00B23F48"/>
    <w:rsid w:val="00B255B0"/>
    <w:rsid w:val="00B25CDF"/>
    <w:rsid w:val="00B261F7"/>
    <w:rsid w:val="00B26532"/>
    <w:rsid w:val="00B303EF"/>
    <w:rsid w:val="00B31BED"/>
    <w:rsid w:val="00B35EF8"/>
    <w:rsid w:val="00B37715"/>
    <w:rsid w:val="00B409AB"/>
    <w:rsid w:val="00B40C9E"/>
    <w:rsid w:val="00B411F6"/>
    <w:rsid w:val="00B42192"/>
    <w:rsid w:val="00B42377"/>
    <w:rsid w:val="00B4261B"/>
    <w:rsid w:val="00B433CD"/>
    <w:rsid w:val="00B44580"/>
    <w:rsid w:val="00B46084"/>
    <w:rsid w:val="00B46BA4"/>
    <w:rsid w:val="00B47D65"/>
    <w:rsid w:val="00B549DC"/>
    <w:rsid w:val="00B55CF9"/>
    <w:rsid w:val="00B63C3A"/>
    <w:rsid w:val="00B64570"/>
    <w:rsid w:val="00B66812"/>
    <w:rsid w:val="00B71622"/>
    <w:rsid w:val="00B72054"/>
    <w:rsid w:val="00B72177"/>
    <w:rsid w:val="00B73949"/>
    <w:rsid w:val="00B75240"/>
    <w:rsid w:val="00B77FC6"/>
    <w:rsid w:val="00B80837"/>
    <w:rsid w:val="00B8185F"/>
    <w:rsid w:val="00B8344A"/>
    <w:rsid w:val="00B863C3"/>
    <w:rsid w:val="00B86D3E"/>
    <w:rsid w:val="00B86F65"/>
    <w:rsid w:val="00B8704A"/>
    <w:rsid w:val="00B90D4C"/>
    <w:rsid w:val="00B93200"/>
    <w:rsid w:val="00B93351"/>
    <w:rsid w:val="00B939B2"/>
    <w:rsid w:val="00B94C01"/>
    <w:rsid w:val="00B9584D"/>
    <w:rsid w:val="00B96F8E"/>
    <w:rsid w:val="00B977EA"/>
    <w:rsid w:val="00BA1697"/>
    <w:rsid w:val="00BA2964"/>
    <w:rsid w:val="00BA48FD"/>
    <w:rsid w:val="00BA4B2A"/>
    <w:rsid w:val="00BB1F37"/>
    <w:rsid w:val="00BB224E"/>
    <w:rsid w:val="00BB2740"/>
    <w:rsid w:val="00BB284B"/>
    <w:rsid w:val="00BB2925"/>
    <w:rsid w:val="00BB3DD1"/>
    <w:rsid w:val="00BB64AC"/>
    <w:rsid w:val="00BB69DE"/>
    <w:rsid w:val="00BC1BB0"/>
    <w:rsid w:val="00BC1EC3"/>
    <w:rsid w:val="00BD4802"/>
    <w:rsid w:val="00BD60C8"/>
    <w:rsid w:val="00BD6C66"/>
    <w:rsid w:val="00BD6F0F"/>
    <w:rsid w:val="00BD70F1"/>
    <w:rsid w:val="00BD7129"/>
    <w:rsid w:val="00BE0707"/>
    <w:rsid w:val="00BE0757"/>
    <w:rsid w:val="00BE10AA"/>
    <w:rsid w:val="00BE13F8"/>
    <w:rsid w:val="00BE2E35"/>
    <w:rsid w:val="00BE3573"/>
    <w:rsid w:val="00BE3769"/>
    <w:rsid w:val="00BE417D"/>
    <w:rsid w:val="00BE454B"/>
    <w:rsid w:val="00BE724D"/>
    <w:rsid w:val="00BF1AAB"/>
    <w:rsid w:val="00BF201C"/>
    <w:rsid w:val="00BF6129"/>
    <w:rsid w:val="00BF6135"/>
    <w:rsid w:val="00BF6A24"/>
    <w:rsid w:val="00BF6EB2"/>
    <w:rsid w:val="00BF7540"/>
    <w:rsid w:val="00BF76A4"/>
    <w:rsid w:val="00BF781B"/>
    <w:rsid w:val="00C00422"/>
    <w:rsid w:val="00C01A56"/>
    <w:rsid w:val="00C01EE9"/>
    <w:rsid w:val="00C02850"/>
    <w:rsid w:val="00C046FC"/>
    <w:rsid w:val="00C073D5"/>
    <w:rsid w:val="00C0778B"/>
    <w:rsid w:val="00C10F1F"/>
    <w:rsid w:val="00C1186F"/>
    <w:rsid w:val="00C12127"/>
    <w:rsid w:val="00C12374"/>
    <w:rsid w:val="00C12B4E"/>
    <w:rsid w:val="00C12EB8"/>
    <w:rsid w:val="00C13054"/>
    <w:rsid w:val="00C173AE"/>
    <w:rsid w:val="00C206D8"/>
    <w:rsid w:val="00C22037"/>
    <w:rsid w:val="00C2248D"/>
    <w:rsid w:val="00C22A1C"/>
    <w:rsid w:val="00C23627"/>
    <w:rsid w:val="00C23BB0"/>
    <w:rsid w:val="00C26077"/>
    <w:rsid w:val="00C2707E"/>
    <w:rsid w:val="00C3228E"/>
    <w:rsid w:val="00C365BC"/>
    <w:rsid w:val="00C40ED2"/>
    <w:rsid w:val="00C43824"/>
    <w:rsid w:val="00C43C83"/>
    <w:rsid w:val="00C554D8"/>
    <w:rsid w:val="00C56088"/>
    <w:rsid w:val="00C5715A"/>
    <w:rsid w:val="00C61D68"/>
    <w:rsid w:val="00C64698"/>
    <w:rsid w:val="00C66DF8"/>
    <w:rsid w:val="00C71C2E"/>
    <w:rsid w:val="00C72D35"/>
    <w:rsid w:val="00C739AA"/>
    <w:rsid w:val="00C77752"/>
    <w:rsid w:val="00C806E9"/>
    <w:rsid w:val="00C83A8D"/>
    <w:rsid w:val="00C85BEE"/>
    <w:rsid w:val="00C8616B"/>
    <w:rsid w:val="00C866C6"/>
    <w:rsid w:val="00C9195B"/>
    <w:rsid w:val="00C9449D"/>
    <w:rsid w:val="00C94BFA"/>
    <w:rsid w:val="00C95556"/>
    <w:rsid w:val="00C97280"/>
    <w:rsid w:val="00C9733A"/>
    <w:rsid w:val="00C97D81"/>
    <w:rsid w:val="00CA0D07"/>
    <w:rsid w:val="00CA25D3"/>
    <w:rsid w:val="00CA2C32"/>
    <w:rsid w:val="00CB0F30"/>
    <w:rsid w:val="00CB1224"/>
    <w:rsid w:val="00CB1B22"/>
    <w:rsid w:val="00CB26EA"/>
    <w:rsid w:val="00CB3865"/>
    <w:rsid w:val="00CB4182"/>
    <w:rsid w:val="00CB45B1"/>
    <w:rsid w:val="00CB6C47"/>
    <w:rsid w:val="00CC1AAA"/>
    <w:rsid w:val="00CC2D3D"/>
    <w:rsid w:val="00CC30AA"/>
    <w:rsid w:val="00CC4C56"/>
    <w:rsid w:val="00CC64E5"/>
    <w:rsid w:val="00CD1CA8"/>
    <w:rsid w:val="00CD2024"/>
    <w:rsid w:val="00CD3E8B"/>
    <w:rsid w:val="00CD45B3"/>
    <w:rsid w:val="00CD4989"/>
    <w:rsid w:val="00CD79BF"/>
    <w:rsid w:val="00CE02A6"/>
    <w:rsid w:val="00CE0A9B"/>
    <w:rsid w:val="00CE1E06"/>
    <w:rsid w:val="00CE25AD"/>
    <w:rsid w:val="00CE648F"/>
    <w:rsid w:val="00CE67C8"/>
    <w:rsid w:val="00CE6D04"/>
    <w:rsid w:val="00CE720D"/>
    <w:rsid w:val="00CF0DD1"/>
    <w:rsid w:val="00CF419E"/>
    <w:rsid w:val="00CF5311"/>
    <w:rsid w:val="00CF5D56"/>
    <w:rsid w:val="00D0098B"/>
    <w:rsid w:val="00D051B3"/>
    <w:rsid w:val="00D05AE8"/>
    <w:rsid w:val="00D10BF1"/>
    <w:rsid w:val="00D11998"/>
    <w:rsid w:val="00D11B57"/>
    <w:rsid w:val="00D120B9"/>
    <w:rsid w:val="00D12BCB"/>
    <w:rsid w:val="00D17BB5"/>
    <w:rsid w:val="00D224D4"/>
    <w:rsid w:val="00D2485F"/>
    <w:rsid w:val="00D256AF"/>
    <w:rsid w:val="00D264F5"/>
    <w:rsid w:val="00D274AC"/>
    <w:rsid w:val="00D27E0E"/>
    <w:rsid w:val="00D326F9"/>
    <w:rsid w:val="00D34745"/>
    <w:rsid w:val="00D4067E"/>
    <w:rsid w:val="00D40D8B"/>
    <w:rsid w:val="00D41832"/>
    <w:rsid w:val="00D4209E"/>
    <w:rsid w:val="00D428A1"/>
    <w:rsid w:val="00D43CA5"/>
    <w:rsid w:val="00D44338"/>
    <w:rsid w:val="00D4486A"/>
    <w:rsid w:val="00D44D13"/>
    <w:rsid w:val="00D47A04"/>
    <w:rsid w:val="00D47EFB"/>
    <w:rsid w:val="00D5155E"/>
    <w:rsid w:val="00D52FBA"/>
    <w:rsid w:val="00D539AB"/>
    <w:rsid w:val="00D551AA"/>
    <w:rsid w:val="00D551B9"/>
    <w:rsid w:val="00D55ACF"/>
    <w:rsid w:val="00D5687E"/>
    <w:rsid w:val="00D56FA9"/>
    <w:rsid w:val="00D572B9"/>
    <w:rsid w:val="00D5799F"/>
    <w:rsid w:val="00D61026"/>
    <w:rsid w:val="00D64458"/>
    <w:rsid w:val="00D64CD3"/>
    <w:rsid w:val="00D6522F"/>
    <w:rsid w:val="00D67B8C"/>
    <w:rsid w:val="00D71592"/>
    <w:rsid w:val="00D73F2E"/>
    <w:rsid w:val="00D749F2"/>
    <w:rsid w:val="00D769CA"/>
    <w:rsid w:val="00D77F32"/>
    <w:rsid w:val="00D800A6"/>
    <w:rsid w:val="00D80A51"/>
    <w:rsid w:val="00D81265"/>
    <w:rsid w:val="00D86CB1"/>
    <w:rsid w:val="00D870DA"/>
    <w:rsid w:val="00D871CD"/>
    <w:rsid w:val="00D917F6"/>
    <w:rsid w:val="00D933D5"/>
    <w:rsid w:val="00D94228"/>
    <w:rsid w:val="00D957DF"/>
    <w:rsid w:val="00DA092E"/>
    <w:rsid w:val="00DA243A"/>
    <w:rsid w:val="00DB1A04"/>
    <w:rsid w:val="00DB43D4"/>
    <w:rsid w:val="00DB507B"/>
    <w:rsid w:val="00DB6ABC"/>
    <w:rsid w:val="00DB79F4"/>
    <w:rsid w:val="00DC0650"/>
    <w:rsid w:val="00DC3E86"/>
    <w:rsid w:val="00DC79A6"/>
    <w:rsid w:val="00DD0727"/>
    <w:rsid w:val="00DD1D6A"/>
    <w:rsid w:val="00DD6C7A"/>
    <w:rsid w:val="00DE0030"/>
    <w:rsid w:val="00DE06CC"/>
    <w:rsid w:val="00DE2AAD"/>
    <w:rsid w:val="00DE2BC7"/>
    <w:rsid w:val="00DE4216"/>
    <w:rsid w:val="00DE46C9"/>
    <w:rsid w:val="00DE47D4"/>
    <w:rsid w:val="00DE4DB0"/>
    <w:rsid w:val="00DF0593"/>
    <w:rsid w:val="00DF114C"/>
    <w:rsid w:val="00DF1AA9"/>
    <w:rsid w:val="00DF39FC"/>
    <w:rsid w:val="00DF3B6F"/>
    <w:rsid w:val="00DF4556"/>
    <w:rsid w:val="00DF7664"/>
    <w:rsid w:val="00E02695"/>
    <w:rsid w:val="00E0471C"/>
    <w:rsid w:val="00E06709"/>
    <w:rsid w:val="00E06E30"/>
    <w:rsid w:val="00E07062"/>
    <w:rsid w:val="00E075B6"/>
    <w:rsid w:val="00E10F08"/>
    <w:rsid w:val="00E134F9"/>
    <w:rsid w:val="00E16803"/>
    <w:rsid w:val="00E20174"/>
    <w:rsid w:val="00E215CB"/>
    <w:rsid w:val="00E2191A"/>
    <w:rsid w:val="00E21AC3"/>
    <w:rsid w:val="00E235B1"/>
    <w:rsid w:val="00E236A1"/>
    <w:rsid w:val="00E24A6B"/>
    <w:rsid w:val="00E27073"/>
    <w:rsid w:val="00E27D2D"/>
    <w:rsid w:val="00E332D3"/>
    <w:rsid w:val="00E335E2"/>
    <w:rsid w:val="00E40914"/>
    <w:rsid w:val="00E4137B"/>
    <w:rsid w:val="00E4182F"/>
    <w:rsid w:val="00E41D43"/>
    <w:rsid w:val="00E438F9"/>
    <w:rsid w:val="00E44C10"/>
    <w:rsid w:val="00E504E9"/>
    <w:rsid w:val="00E52002"/>
    <w:rsid w:val="00E521D6"/>
    <w:rsid w:val="00E5275A"/>
    <w:rsid w:val="00E5581B"/>
    <w:rsid w:val="00E569A3"/>
    <w:rsid w:val="00E56C7B"/>
    <w:rsid w:val="00E6261F"/>
    <w:rsid w:val="00E63619"/>
    <w:rsid w:val="00E637A4"/>
    <w:rsid w:val="00E6382F"/>
    <w:rsid w:val="00E65D04"/>
    <w:rsid w:val="00E6737C"/>
    <w:rsid w:val="00E67DD8"/>
    <w:rsid w:val="00E70A62"/>
    <w:rsid w:val="00E757DD"/>
    <w:rsid w:val="00E7722A"/>
    <w:rsid w:val="00E808B6"/>
    <w:rsid w:val="00E82558"/>
    <w:rsid w:val="00E93D36"/>
    <w:rsid w:val="00E94493"/>
    <w:rsid w:val="00E94849"/>
    <w:rsid w:val="00E95BD6"/>
    <w:rsid w:val="00E965D7"/>
    <w:rsid w:val="00E97389"/>
    <w:rsid w:val="00E978A8"/>
    <w:rsid w:val="00EA150C"/>
    <w:rsid w:val="00EA2838"/>
    <w:rsid w:val="00EA5F53"/>
    <w:rsid w:val="00EA671A"/>
    <w:rsid w:val="00EA6BE0"/>
    <w:rsid w:val="00EB2017"/>
    <w:rsid w:val="00EB2B41"/>
    <w:rsid w:val="00EB5948"/>
    <w:rsid w:val="00EB61AE"/>
    <w:rsid w:val="00EB71B2"/>
    <w:rsid w:val="00EB7B5A"/>
    <w:rsid w:val="00EC02EF"/>
    <w:rsid w:val="00EC308E"/>
    <w:rsid w:val="00EC4F8E"/>
    <w:rsid w:val="00EC640B"/>
    <w:rsid w:val="00EC7362"/>
    <w:rsid w:val="00ED1B33"/>
    <w:rsid w:val="00ED3780"/>
    <w:rsid w:val="00ED4F8D"/>
    <w:rsid w:val="00ED5C50"/>
    <w:rsid w:val="00EE2856"/>
    <w:rsid w:val="00EE40EE"/>
    <w:rsid w:val="00EE420E"/>
    <w:rsid w:val="00EE4E98"/>
    <w:rsid w:val="00EF02B4"/>
    <w:rsid w:val="00EF1893"/>
    <w:rsid w:val="00EF1FCF"/>
    <w:rsid w:val="00EF5A96"/>
    <w:rsid w:val="00F01661"/>
    <w:rsid w:val="00F01A90"/>
    <w:rsid w:val="00F03690"/>
    <w:rsid w:val="00F10401"/>
    <w:rsid w:val="00F10846"/>
    <w:rsid w:val="00F137D3"/>
    <w:rsid w:val="00F140EA"/>
    <w:rsid w:val="00F21081"/>
    <w:rsid w:val="00F23E39"/>
    <w:rsid w:val="00F246ED"/>
    <w:rsid w:val="00F25244"/>
    <w:rsid w:val="00F27E3D"/>
    <w:rsid w:val="00F300C8"/>
    <w:rsid w:val="00F31A8A"/>
    <w:rsid w:val="00F31C23"/>
    <w:rsid w:val="00F31C9C"/>
    <w:rsid w:val="00F330B3"/>
    <w:rsid w:val="00F34528"/>
    <w:rsid w:val="00F3769E"/>
    <w:rsid w:val="00F43E3B"/>
    <w:rsid w:val="00F4401A"/>
    <w:rsid w:val="00F45CD1"/>
    <w:rsid w:val="00F46829"/>
    <w:rsid w:val="00F4769C"/>
    <w:rsid w:val="00F50DFC"/>
    <w:rsid w:val="00F52860"/>
    <w:rsid w:val="00F5424F"/>
    <w:rsid w:val="00F56EC6"/>
    <w:rsid w:val="00F570F2"/>
    <w:rsid w:val="00F609BA"/>
    <w:rsid w:val="00F61453"/>
    <w:rsid w:val="00F64CF4"/>
    <w:rsid w:val="00F66129"/>
    <w:rsid w:val="00F70124"/>
    <w:rsid w:val="00F755E1"/>
    <w:rsid w:val="00F76548"/>
    <w:rsid w:val="00F81783"/>
    <w:rsid w:val="00F8458C"/>
    <w:rsid w:val="00F85852"/>
    <w:rsid w:val="00F933DB"/>
    <w:rsid w:val="00F93444"/>
    <w:rsid w:val="00F936AA"/>
    <w:rsid w:val="00F959E6"/>
    <w:rsid w:val="00F96121"/>
    <w:rsid w:val="00F973AA"/>
    <w:rsid w:val="00F97C5B"/>
    <w:rsid w:val="00FA02A4"/>
    <w:rsid w:val="00FA2988"/>
    <w:rsid w:val="00FA2D12"/>
    <w:rsid w:val="00FA3775"/>
    <w:rsid w:val="00FA38C6"/>
    <w:rsid w:val="00FA3B37"/>
    <w:rsid w:val="00FA5071"/>
    <w:rsid w:val="00FA5C0A"/>
    <w:rsid w:val="00FA5C67"/>
    <w:rsid w:val="00FA6D0A"/>
    <w:rsid w:val="00FA7163"/>
    <w:rsid w:val="00FB6F5D"/>
    <w:rsid w:val="00FB70BD"/>
    <w:rsid w:val="00FC0D95"/>
    <w:rsid w:val="00FC106D"/>
    <w:rsid w:val="00FC1A8C"/>
    <w:rsid w:val="00FC1FB1"/>
    <w:rsid w:val="00FC3304"/>
    <w:rsid w:val="00FC4413"/>
    <w:rsid w:val="00FC534B"/>
    <w:rsid w:val="00FC6578"/>
    <w:rsid w:val="00FC7A86"/>
    <w:rsid w:val="00FD011F"/>
    <w:rsid w:val="00FD05AE"/>
    <w:rsid w:val="00FD31A6"/>
    <w:rsid w:val="00FD3602"/>
    <w:rsid w:val="00FD4E9E"/>
    <w:rsid w:val="00FD586B"/>
    <w:rsid w:val="00FD793B"/>
    <w:rsid w:val="00FE127C"/>
    <w:rsid w:val="00FE2714"/>
    <w:rsid w:val="00FE3DFC"/>
    <w:rsid w:val="00FE4588"/>
    <w:rsid w:val="00FE4BFA"/>
    <w:rsid w:val="00FE65D1"/>
    <w:rsid w:val="00FE7625"/>
    <w:rsid w:val="00FE778F"/>
    <w:rsid w:val="00FE7E3E"/>
    <w:rsid w:val="00FF1970"/>
    <w:rsid w:val="00FF2246"/>
    <w:rsid w:val="00FF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E15"/>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qFormat/>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qFormat/>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qFormat/>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link w:val="EditorsNoteChar"/>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1"/>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customStyle="1" w:styleId="CommentTextChar">
    <w:name w:val="Comment Text Char"/>
    <w:link w:val="CommentText"/>
    <w:qForma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Heading 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 w:type="paragraph" w:customStyle="1" w:styleId="Default">
    <w:name w:val="Default"/>
    <w:unhideWhenUsed/>
    <w:rsid w:val="006255FC"/>
    <w:pPr>
      <w:widowControl w:val="0"/>
      <w:autoSpaceDE w:val="0"/>
      <w:autoSpaceDN w:val="0"/>
      <w:adjustRightInd w:val="0"/>
    </w:pPr>
    <w:rPr>
      <w:rFonts w:ascii="Arial" w:hAnsi="Arial" w:hint="eastAsia"/>
      <w:color w:val="000000"/>
      <w:sz w:val="24"/>
      <w:lang w:val="en-US" w:eastAsia="zh-CN"/>
    </w:rPr>
  </w:style>
  <w:style w:type="character" w:customStyle="1" w:styleId="normaltextrun1">
    <w:name w:val="normaltextrun1"/>
    <w:rsid w:val="006255FC"/>
  </w:style>
  <w:style w:type="character" w:customStyle="1" w:styleId="EditorsNoteChar">
    <w:name w:val="Editor's Note Char"/>
    <w:link w:val="EditorsNote"/>
    <w:rsid w:val="006255FC"/>
    <w:rPr>
      <w:rFonts w:eastAsia="Times New Roman"/>
      <w:color w:val="FF0000"/>
      <w:lang w:eastAsia="en-US"/>
    </w:rPr>
  </w:style>
  <w:style w:type="paragraph" w:customStyle="1" w:styleId="Frontcover">
    <w:name w:val="Front_cover"/>
    <w:rsid w:val="006255FC"/>
    <w:rPr>
      <w:rFonts w:ascii="Arial" w:eastAsia="Times New Roman" w:hAnsi="Arial"/>
      <w:lang w:val="en-GB" w:eastAsia="en-US"/>
    </w:rPr>
  </w:style>
  <w:style w:type="paragraph" w:styleId="BodyTextIndent">
    <w:name w:val="Body Text Indent"/>
    <w:basedOn w:val="Normal"/>
    <w:link w:val="BodyTextIndentChar"/>
    <w:rsid w:val="006255FC"/>
    <w:pPr>
      <w:widowControl w:val="0"/>
      <w:overflowPunct/>
      <w:autoSpaceDE/>
      <w:autoSpaceDN/>
      <w:adjustRightInd/>
      <w:spacing w:after="0"/>
      <w:ind w:left="-142"/>
      <w:textAlignment w:val="auto"/>
    </w:pPr>
    <w:rPr>
      <w:sz w:val="22"/>
    </w:rPr>
  </w:style>
  <w:style w:type="character" w:customStyle="1" w:styleId="BodyTextIndentChar">
    <w:name w:val="Body Text Indent Char"/>
    <w:link w:val="BodyTextIndent"/>
    <w:rsid w:val="006255FC"/>
    <w:rPr>
      <w:rFonts w:eastAsia="Times New Roman"/>
      <w:sz w:val="22"/>
      <w:lang w:eastAsia="en-US"/>
    </w:rPr>
  </w:style>
  <w:style w:type="paragraph" w:customStyle="1" w:styleId="Lista2">
    <w:name w:val="Lista 2"/>
    <w:basedOn w:val="Normal"/>
    <w:rsid w:val="006255FC"/>
    <w:pPr>
      <w:numPr>
        <w:ilvl w:val="1"/>
        <w:numId w:val="3"/>
      </w:numPr>
      <w:tabs>
        <w:tab w:val="left" w:pos="2058"/>
      </w:tabs>
      <w:spacing w:after="120"/>
    </w:pPr>
    <w:rPr>
      <w:sz w:val="24"/>
    </w:rPr>
  </w:style>
  <w:style w:type="paragraph" w:customStyle="1" w:styleId="List1">
    <w:name w:val="List 1"/>
    <w:basedOn w:val="Normal"/>
    <w:rsid w:val="006255FC"/>
    <w:pPr>
      <w:numPr>
        <w:numId w:val="4"/>
      </w:numPr>
      <w:spacing w:after="120"/>
      <w:ind w:left="2410" w:hanging="1559"/>
    </w:pPr>
    <w:rPr>
      <w:sz w:val="24"/>
    </w:rPr>
  </w:style>
  <w:style w:type="paragraph" w:customStyle="1" w:styleId="List11">
    <w:name w:val="List 1.1"/>
    <w:basedOn w:val="Normal"/>
    <w:rsid w:val="006255FC"/>
    <w:pPr>
      <w:numPr>
        <w:numId w:val="5"/>
      </w:numPr>
      <w:tabs>
        <w:tab w:val="left" w:pos="2041"/>
      </w:tabs>
      <w:spacing w:after="120"/>
    </w:pPr>
    <w:rPr>
      <w:sz w:val="24"/>
    </w:rPr>
  </w:style>
  <w:style w:type="paragraph" w:customStyle="1" w:styleId="List21">
    <w:name w:val="List 2.1"/>
    <w:basedOn w:val="List11"/>
    <w:rsid w:val="006255FC"/>
    <w:pPr>
      <w:numPr>
        <w:ilvl w:val="1"/>
      </w:numPr>
      <w:tabs>
        <w:tab w:val="clear" w:pos="2041"/>
        <w:tab w:val="num" w:pos="360"/>
        <w:tab w:val="num" w:pos="2608"/>
      </w:tabs>
      <w:ind w:left="2608" w:hanging="567"/>
    </w:pPr>
  </w:style>
  <w:style w:type="paragraph" w:customStyle="1" w:styleId="List31">
    <w:name w:val="List 3.1"/>
    <w:basedOn w:val="List21"/>
    <w:rsid w:val="006255FC"/>
    <w:pPr>
      <w:numPr>
        <w:ilvl w:val="2"/>
      </w:numPr>
      <w:tabs>
        <w:tab w:val="num" w:pos="360"/>
        <w:tab w:val="num" w:pos="1440"/>
        <w:tab w:val="left" w:pos="3175"/>
      </w:tabs>
      <w:ind w:left="360" w:hanging="794"/>
    </w:pPr>
  </w:style>
  <w:style w:type="paragraph" w:customStyle="1" w:styleId="List41">
    <w:name w:val="List 4.1"/>
    <w:basedOn w:val="List31"/>
    <w:rsid w:val="006255FC"/>
    <w:pPr>
      <w:numPr>
        <w:ilvl w:val="3"/>
      </w:numPr>
      <w:tabs>
        <w:tab w:val="num" w:pos="360"/>
        <w:tab w:val="num" w:pos="1440"/>
        <w:tab w:val="left" w:pos="3742"/>
      </w:tabs>
      <w:ind w:left="3743" w:hanging="1021"/>
    </w:pPr>
  </w:style>
  <w:style w:type="paragraph" w:customStyle="1" w:styleId="List51">
    <w:name w:val="List 5.1"/>
    <w:basedOn w:val="List41"/>
    <w:rsid w:val="006255FC"/>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rsid w:val="006255FC"/>
    <w:pPr>
      <w:numPr>
        <w:numId w:val="6"/>
      </w:numPr>
      <w:spacing w:before="120" w:after="0"/>
    </w:pPr>
    <w:rPr>
      <w:rFonts w:ascii="Helvetica" w:hAnsi="Helvetica"/>
      <w:lang w:val="en-US"/>
    </w:rPr>
  </w:style>
  <w:style w:type="paragraph" w:customStyle="1" w:styleId="GDMOindent">
    <w:name w:val="GDMO indent"/>
    <w:basedOn w:val="ASN1Cont"/>
    <w:rsid w:val="006255FC"/>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6255FC"/>
    <w:pPr>
      <w:tabs>
        <w:tab w:val="clear" w:pos="794"/>
        <w:tab w:val="clear" w:pos="1191"/>
        <w:tab w:val="clear" w:pos="1588"/>
        <w:tab w:val="clear" w:pos="1985"/>
      </w:tabs>
      <w:spacing w:before="0"/>
      <w:jc w:val="left"/>
    </w:pPr>
  </w:style>
  <w:style w:type="paragraph" w:customStyle="1" w:styleId="ASN1">
    <w:name w:val="ASN.1"/>
    <w:basedOn w:val="Normal"/>
    <w:next w:val="ASN1Cont0"/>
    <w:rsid w:val="006255FC"/>
    <w:pPr>
      <w:tabs>
        <w:tab w:val="left" w:pos="794"/>
        <w:tab w:val="left" w:pos="1191"/>
        <w:tab w:val="left" w:pos="1588"/>
        <w:tab w:val="left" w:pos="1985"/>
      </w:tabs>
      <w:spacing w:before="136" w:after="0"/>
      <w:jc w:val="both"/>
    </w:pPr>
    <w:rPr>
      <w:rFonts w:ascii="Helvetica" w:hAnsi="Helvetica"/>
      <w:b/>
      <w:sz w:val="18"/>
    </w:rPr>
  </w:style>
  <w:style w:type="paragraph" w:customStyle="1" w:styleId="ASN1Cont0">
    <w:name w:val="ASN.1 Cont."/>
    <w:basedOn w:val="ASN1"/>
    <w:rsid w:val="006255FC"/>
    <w:pPr>
      <w:spacing w:before="0"/>
      <w:jc w:val="left"/>
    </w:pPr>
  </w:style>
  <w:style w:type="paragraph" w:styleId="BodyTextIndent3">
    <w:name w:val="Body Text Indent 3"/>
    <w:basedOn w:val="Normal"/>
    <w:link w:val="BodyTextIndent3Char"/>
    <w:rsid w:val="006255FC"/>
    <w:pPr>
      <w:spacing w:before="120" w:after="0"/>
      <w:ind w:left="360"/>
    </w:pPr>
    <w:rPr>
      <w:rFonts w:ascii="Helvetica" w:hAnsi="Helvetica"/>
      <w:lang w:val="en-US"/>
    </w:rPr>
  </w:style>
  <w:style w:type="character" w:customStyle="1" w:styleId="BodyTextIndent3Char">
    <w:name w:val="Body Text Indent 3 Char"/>
    <w:link w:val="BodyTextIndent3"/>
    <w:rsid w:val="006255FC"/>
    <w:rPr>
      <w:rFonts w:ascii="Helvetica" w:eastAsia="Times New Roman" w:hAnsi="Helvetica"/>
      <w:lang w:val="en-US" w:eastAsia="en-US"/>
    </w:rPr>
  </w:style>
  <w:style w:type="paragraph" w:styleId="BodyText3">
    <w:name w:val="Body Text 3"/>
    <w:basedOn w:val="Normal"/>
    <w:link w:val="BodyText3Char"/>
    <w:rsid w:val="006255FC"/>
    <w:pPr>
      <w:spacing w:before="120" w:after="0"/>
    </w:pPr>
    <w:rPr>
      <w:rFonts w:ascii="Helvetica" w:hAnsi="Helvetica"/>
      <w:i/>
      <w:lang w:val="en-US"/>
    </w:rPr>
  </w:style>
  <w:style w:type="character" w:customStyle="1" w:styleId="BodyText3Char">
    <w:name w:val="Body Text 3 Char"/>
    <w:link w:val="BodyText3"/>
    <w:rsid w:val="006255FC"/>
    <w:rPr>
      <w:rFonts w:ascii="Helvetica" w:eastAsia="Times New Roman" w:hAnsi="Helvetica"/>
      <w:i/>
      <w:lang w:val="en-US" w:eastAsia="en-US"/>
    </w:rPr>
  </w:style>
  <w:style w:type="paragraph" w:styleId="BodyTextIndent2">
    <w:name w:val="Body Text Indent 2"/>
    <w:basedOn w:val="Normal"/>
    <w:link w:val="BodyTextIndent2Char"/>
    <w:rsid w:val="006255FC"/>
    <w:pPr>
      <w:spacing w:before="120" w:after="0"/>
      <w:ind w:left="720" w:hanging="720"/>
    </w:pPr>
    <w:rPr>
      <w:rFonts w:ascii="Arial" w:hAnsi="Arial"/>
      <w:lang w:val="en-US"/>
    </w:rPr>
  </w:style>
  <w:style w:type="character" w:customStyle="1" w:styleId="BodyTextIndent2Char">
    <w:name w:val="Body Text Indent 2 Char"/>
    <w:link w:val="BodyTextIndent2"/>
    <w:rsid w:val="006255FC"/>
    <w:rPr>
      <w:rFonts w:ascii="Arial" w:eastAsia="Times New Roman" w:hAnsi="Arial"/>
      <w:lang w:val="en-US" w:eastAsia="en-US"/>
    </w:rPr>
  </w:style>
  <w:style w:type="paragraph" w:customStyle="1" w:styleId="GDMO">
    <w:name w:val="GDMO"/>
    <w:basedOn w:val="ASN1Cont"/>
    <w:rsid w:val="006255FC"/>
    <w:pPr>
      <w:tabs>
        <w:tab w:val="left" w:pos="1588"/>
        <w:tab w:val="left" w:pos="2268"/>
        <w:tab w:val="left" w:pos="2892"/>
        <w:tab w:val="left" w:pos="3572"/>
      </w:tabs>
    </w:pPr>
    <w:rPr>
      <w:b w:val="0"/>
    </w:rPr>
  </w:style>
  <w:style w:type="paragraph" w:styleId="NormalIndent">
    <w:name w:val="Normal Indent"/>
    <w:basedOn w:val="Normal"/>
    <w:rsid w:val="006255FC"/>
    <w:pPr>
      <w:spacing w:before="120" w:after="0"/>
      <w:ind w:left="720"/>
    </w:pPr>
    <w:rPr>
      <w:rFonts w:ascii="Helvetica" w:hAnsi="Helvetica"/>
      <w:lang w:val="en-US"/>
    </w:rPr>
  </w:style>
  <w:style w:type="paragraph" w:customStyle="1" w:styleId="listbullettight">
    <w:name w:val="list bullet tight"/>
    <w:basedOn w:val="cpde"/>
    <w:rsid w:val="006255FC"/>
    <w:pPr>
      <w:numPr>
        <w:numId w:val="9"/>
      </w:numPr>
      <w:overflowPunct/>
      <w:autoSpaceDE/>
      <w:autoSpaceDN/>
      <w:adjustRightInd/>
      <w:textAlignment w:val="auto"/>
    </w:pPr>
  </w:style>
  <w:style w:type="paragraph" w:customStyle="1" w:styleId="nornal">
    <w:name w:val="nornal"/>
    <w:basedOn w:val="cpde"/>
    <w:rsid w:val="006255FC"/>
    <w:pPr>
      <w:numPr>
        <w:numId w:val="10"/>
      </w:numPr>
      <w:overflowPunct/>
      <w:autoSpaceDE/>
      <w:autoSpaceDN/>
      <w:adjustRightInd/>
      <w:textAlignment w:val="auto"/>
    </w:pPr>
  </w:style>
  <w:style w:type="paragraph" w:customStyle="1" w:styleId="enumlev1">
    <w:name w:val="enumlev1"/>
    <w:basedOn w:val="Normal"/>
    <w:rsid w:val="006255FC"/>
    <w:pPr>
      <w:tabs>
        <w:tab w:val="left" w:pos="794"/>
        <w:tab w:val="left" w:pos="1191"/>
        <w:tab w:val="left" w:pos="1588"/>
        <w:tab w:val="left" w:pos="1985"/>
      </w:tabs>
      <w:spacing w:before="86" w:after="0"/>
      <w:ind w:left="1191" w:hanging="397"/>
      <w:jc w:val="both"/>
    </w:pPr>
    <w:rPr>
      <w:rFonts w:ascii="Times" w:hAnsi="Times"/>
    </w:rPr>
  </w:style>
  <w:style w:type="paragraph" w:customStyle="1" w:styleId="Figure">
    <w:name w:val="Figure_#"/>
    <w:basedOn w:val="Normal"/>
    <w:next w:val="Normal"/>
    <w:rsid w:val="006255FC"/>
    <w:pPr>
      <w:keepNext/>
      <w:spacing w:before="567" w:after="113"/>
      <w:jc w:val="center"/>
    </w:pPr>
    <w:rPr>
      <w:lang w:val="en-US"/>
    </w:rPr>
  </w:style>
  <w:style w:type="paragraph" w:styleId="BodyText2">
    <w:name w:val="Body Text 2"/>
    <w:basedOn w:val="Normal"/>
    <w:link w:val="BodyText2Char"/>
    <w:rsid w:val="006255FC"/>
    <w:pPr>
      <w:spacing w:before="120" w:after="0"/>
    </w:pPr>
    <w:rPr>
      <w:rFonts w:ascii="Helvetica" w:hAnsi="Helvetica"/>
      <w:i/>
      <w:lang w:val="en-US"/>
    </w:rPr>
  </w:style>
  <w:style w:type="character" w:customStyle="1" w:styleId="BodyText2Char">
    <w:name w:val="Body Text 2 Char"/>
    <w:link w:val="BodyText2"/>
    <w:rsid w:val="006255FC"/>
    <w:rPr>
      <w:rFonts w:ascii="Helvetica" w:eastAsia="Times New Roman" w:hAnsi="Helvetica"/>
      <w:i/>
      <w:lang w:val="en-US" w:eastAsia="en-US"/>
    </w:rPr>
  </w:style>
  <w:style w:type="paragraph" w:customStyle="1" w:styleId="Buffer">
    <w:name w:val="Buffer"/>
    <w:basedOn w:val="Normal"/>
    <w:rsid w:val="006255FC"/>
    <w:pPr>
      <w:keepNext/>
      <w:spacing w:before="120" w:after="0" w:line="80" w:lineRule="atLeast"/>
    </w:pPr>
    <w:rPr>
      <w:rFonts w:ascii="Helvetica" w:hAnsi="Helvetica"/>
      <w:color w:val="000000"/>
      <w:sz w:val="8"/>
      <w:lang w:val="en-US"/>
    </w:rPr>
  </w:style>
  <w:style w:type="character" w:styleId="PageNumber">
    <w:name w:val="page number"/>
    <w:rsid w:val="006255FC"/>
  </w:style>
  <w:style w:type="paragraph" w:customStyle="1" w:styleId="Caption1">
    <w:name w:val="Caption1"/>
    <w:basedOn w:val="Normal"/>
    <w:next w:val="Normal"/>
    <w:rsid w:val="006255FC"/>
    <w:pPr>
      <w:framePr w:hSpace="181" w:wrap="notBeside" w:hAnchor="margin" w:xAlign="center" w:yAlign="top"/>
      <w:pBdr>
        <w:top w:val="single" w:sz="6" w:space="1" w:color="auto"/>
        <w:left w:val="single" w:sz="6" w:space="1" w:color="auto"/>
        <w:bottom w:val="single" w:sz="6" w:space="1" w:color="auto"/>
        <w:right w:val="single" w:sz="6" w:space="1" w:color="auto"/>
      </w:pBdr>
      <w:spacing w:before="120" w:after="120" w:line="260" w:lineRule="atLeast"/>
      <w:jc w:val="center"/>
    </w:pPr>
    <w:rPr>
      <w:rFonts w:ascii="Helvetica" w:hAnsi="Helvetica"/>
    </w:rPr>
  </w:style>
  <w:style w:type="paragraph" w:customStyle="1" w:styleId="listtext1">
    <w:name w:val="list text 1"/>
    <w:basedOn w:val="Normal"/>
    <w:rsid w:val="006255FC"/>
    <w:pPr>
      <w:tabs>
        <w:tab w:val="left" w:pos="860"/>
        <w:tab w:val="left" w:pos="1700"/>
      </w:tabs>
      <w:spacing w:before="80" w:after="0"/>
      <w:ind w:left="840" w:right="9" w:hanging="540"/>
      <w:jc w:val="both"/>
    </w:pPr>
    <w:rPr>
      <w:rFonts w:ascii="Helvetica" w:hAnsi="Helvetica"/>
      <w:color w:val="000000"/>
      <w:sz w:val="22"/>
    </w:rPr>
  </w:style>
  <w:style w:type="paragraph" w:customStyle="1" w:styleId="Note">
    <w:name w:val="Note"/>
    <w:basedOn w:val="Normal"/>
    <w:rsid w:val="006255FC"/>
    <w:pPr>
      <w:spacing w:before="80" w:after="80"/>
      <w:ind w:left="720" w:right="720" w:hanging="360"/>
    </w:pPr>
    <w:rPr>
      <w:rFonts w:ascii="Helvetica" w:hAnsi="Helvetica"/>
      <w:i/>
      <w:color w:val="000000"/>
      <w:lang w:val="en-US"/>
    </w:rPr>
  </w:style>
  <w:style w:type="paragraph" w:customStyle="1" w:styleId="ASN1ital">
    <w:name w:val="ASN.1 ital"/>
    <w:basedOn w:val="Normal"/>
    <w:next w:val="ASN1Cont0"/>
    <w:rsid w:val="006255FC"/>
    <w:pPr>
      <w:tabs>
        <w:tab w:val="left" w:pos="794"/>
        <w:tab w:val="left" w:pos="1191"/>
        <w:tab w:val="left" w:pos="1588"/>
        <w:tab w:val="left" w:pos="1985"/>
      </w:tabs>
      <w:spacing w:after="0"/>
      <w:jc w:val="both"/>
    </w:pPr>
    <w:rPr>
      <w:i/>
      <w:lang w:val="en-US"/>
    </w:rPr>
  </w:style>
  <w:style w:type="paragraph" w:customStyle="1" w:styleId="SourceCode">
    <w:name w:val="Source Code"/>
    <w:basedOn w:val="Normal"/>
    <w:rsid w:val="006255FC"/>
    <w:pPr>
      <w:tabs>
        <w:tab w:val="left" w:pos="1701"/>
        <w:tab w:val="left" w:pos="2410"/>
        <w:tab w:val="left" w:pos="2977"/>
      </w:tabs>
      <w:spacing w:after="0"/>
      <w:ind w:left="851"/>
    </w:pPr>
    <w:rPr>
      <w:rFonts w:ascii="Courier New" w:hAnsi="Courier New"/>
      <w:noProof/>
      <w:snapToGrid w:val="0"/>
      <w:sz w:val="18"/>
    </w:rPr>
  </w:style>
  <w:style w:type="paragraph" w:customStyle="1" w:styleId="deftexte">
    <w:name w:val="def texte"/>
    <w:basedOn w:val="Normal"/>
    <w:rsid w:val="006255FC"/>
    <w:pPr>
      <w:numPr>
        <w:numId w:val="8"/>
      </w:numPr>
      <w:tabs>
        <w:tab w:val="left" w:pos="794"/>
        <w:tab w:val="left" w:pos="1191"/>
        <w:tab w:val="left" w:pos="1588"/>
        <w:tab w:val="left" w:pos="1985"/>
      </w:tabs>
      <w:spacing w:before="136" w:after="0"/>
      <w:jc w:val="both"/>
    </w:pPr>
    <w:rPr>
      <w:rFonts w:ascii="Times" w:hAnsi="Times"/>
    </w:rPr>
  </w:style>
  <w:style w:type="character" w:styleId="Emphasis">
    <w:name w:val="Emphasis"/>
    <w:qFormat/>
    <w:rsid w:val="006255FC"/>
    <w:rPr>
      <w:i/>
    </w:rPr>
  </w:style>
  <w:style w:type="paragraph" w:customStyle="1" w:styleId="DefinitionTerm">
    <w:name w:val="Definition Term"/>
    <w:basedOn w:val="Normal"/>
    <w:next w:val="DefinitionList"/>
    <w:rsid w:val="006255FC"/>
    <w:pPr>
      <w:spacing w:after="0"/>
    </w:pPr>
    <w:rPr>
      <w:snapToGrid w:val="0"/>
      <w:sz w:val="24"/>
      <w:lang w:val="sv-SE"/>
    </w:rPr>
  </w:style>
  <w:style w:type="paragraph" w:customStyle="1" w:styleId="DefinitionList">
    <w:name w:val="Definition List"/>
    <w:basedOn w:val="Normal"/>
    <w:next w:val="DefinitionTerm"/>
    <w:rsid w:val="006255FC"/>
    <w:pPr>
      <w:spacing w:after="0"/>
      <w:ind w:left="360"/>
    </w:pPr>
    <w:rPr>
      <w:snapToGrid w:val="0"/>
      <w:sz w:val="24"/>
      <w:lang w:val="sv-SE"/>
    </w:rPr>
  </w:style>
  <w:style w:type="paragraph" w:customStyle="1" w:styleId="Blockquote">
    <w:name w:val="Blockquote"/>
    <w:basedOn w:val="Normal"/>
    <w:rsid w:val="006255FC"/>
    <w:pPr>
      <w:spacing w:before="100" w:after="100"/>
      <w:ind w:left="360" w:right="360"/>
    </w:pPr>
    <w:rPr>
      <w:snapToGrid w:val="0"/>
      <w:sz w:val="24"/>
      <w:lang w:val="sv-SE"/>
    </w:rPr>
  </w:style>
  <w:style w:type="paragraph" w:styleId="BlockText">
    <w:name w:val="Block Text"/>
    <w:basedOn w:val="Normal"/>
    <w:rsid w:val="006255FC"/>
    <w:pPr>
      <w:spacing w:after="0"/>
      <w:ind w:left="1440" w:right="720"/>
    </w:pPr>
    <w:rPr>
      <w:rFonts w:ascii="Courier New" w:hAnsi="Courier New"/>
      <w:lang w:val="en-US"/>
    </w:rPr>
  </w:style>
  <w:style w:type="paragraph" w:customStyle="1" w:styleId="Style1">
    <w:name w:val="Style1"/>
    <w:basedOn w:val="Normal"/>
    <w:rsid w:val="006255FC"/>
    <w:pPr>
      <w:spacing w:before="120" w:after="0"/>
    </w:pPr>
  </w:style>
  <w:style w:type="paragraph" w:customStyle="1" w:styleId="Bulletlist">
    <w:name w:val="Bullet list"/>
    <w:basedOn w:val="Normal"/>
    <w:rsid w:val="006255FC"/>
    <w:pPr>
      <w:spacing w:before="120" w:after="0"/>
    </w:pPr>
  </w:style>
  <w:style w:type="paragraph" w:customStyle="1" w:styleId="Bullets">
    <w:name w:val="Bullets"/>
    <w:basedOn w:val="Normal"/>
    <w:rsid w:val="006255FC"/>
    <w:pPr>
      <w:keepLines/>
      <w:numPr>
        <w:numId w:val="7"/>
      </w:numPr>
      <w:tabs>
        <w:tab w:val="left" w:pos="1247"/>
        <w:tab w:val="left" w:pos="2552"/>
        <w:tab w:val="num" w:pos="2977"/>
        <w:tab w:val="left" w:pos="3856"/>
        <w:tab w:val="left" w:pos="5216"/>
        <w:tab w:val="left" w:pos="6464"/>
        <w:tab w:val="left" w:pos="7768"/>
        <w:tab w:val="left" w:pos="9072"/>
        <w:tab w:val="left" w:pos="10206"/>
      </w:tabs>
      <w:spacing w:after="120"/>
      <w:ind w:left="2977" w:hanging="425"/>
    </w:pPr>
    <w:rPr>
      <w:rFonts w:ascii="Arial" w:hAnsi="Arial"/>
      <w:sz w:val="22"/>
    </w:rPr>
  </w:style>
  <w:style w:type="paragraph" w:customStyle="1" w:styleId="mifGrammar">
    <w:name w:val="mifGrammar"/>
    <w:basedOn w:val="Normal"/>
    <w:rsid w:val="006255FC"/>
    <w:pPr>
      <w:keepNext/>
      <w:keepLines/>
      <w:tabs>
        <w:tab w:val="left" w:pos="720"/>
        <w:tab w:val="left" w:pos="1440"/>
        <w:tab w:val="left" w:pos="2160"/>
        <w:tab w:val="left" w:pos="2880"/>
        <w:tab w:val="left" w:pos="3600"/>
      </w:tabs>
      <w:spacing w:after="0"/>
      <w:ind w:left="1152"/>
    </w:pPr>
    <w:rPr>
      <w:rFonts w:ascii="Courier New" w:hAnsi="Courier New"/>
      <w:sz w:val="18"/>
      <w:lang w:val="en-US"/>
    </w:rPr>
  </w:style>
  <w:style w:type="paragraph" w:customStyle="1" w:styleId="TableTitle">
    <w:name w:val="Table_Title"/>
    <w:basedOn w:val="Table"/>
    <w:next w:val="TableText"/>
    <w:rsid w:val="006255FC"/>
    <w:pPr>
      <w:spacing w:before="0"/>
    </w:pPr>
    <w:rPr>
      <w:b/>
    </w:rPr>
  </w:style>
  <w:style w:type="paragraph" w:customStyle="1" w:styleId="Table">
    <w:name w:val="Table_#"/>
    <w:basedOn w:val="Normal"/>
    <w:next w:val="TableTitle"/>
    <w:rsid w:val="006255FC"/>
    <w:pPr>
      <w:keepNext/>
      <w:tabs>
        <w:tab w:val="left" w:pos="794"/>
        <w:tab w:val="left" w:pos="1191"/>
        <w:tab w:val="left" w:pos="1588"/>
        <w:tab w:val="left" w:pos="1985"/>
      </w:tabs>
      <w:spacing w:before="567" w:after="113"/>
      <w:jc w:val="center"/>
    </w:pPr>
    <w:rPr>
      <w:rFonts w:ascii="CG Times" w:hAnsi="CG Times"/>
      <w:sz w:val="18"/>
    </w:rPr>
  </w:style>
  <w:style w:type="paragraph" w:customStyle="1" w:styleId="TableText">
    <w:name w:val="Table_Text"/>
    <w:basedOn w:val="TableLegend"/>
    <w:rsid w:val="006255FC"/>
    <w:pPr>
      <w:spacing w:before="142" w:after="142"/>
    </w:pPr>
  </w:style>
  <w:style w:type="paragraph" w:customStyle="1" w:styleId="TableLegend">
    <w:name w:val="Table_Legend"/>
    <w:basedOn w:val="Normal"/>
    <w:next w:val="Normal"/>
    <w:rsid w:val="006255FC"/>
    <w:pPr>
      <w:keepNext/>
      <w:tabs>
        <w:tab w:val="left" w:pos="794"/>
        <w:tab w:val="left" w:pos="1191"/>
        <w:tab w:val="left" w:pos="1588"/>
        <w:tab w:val="left" w:pos="1985"/>
      </w:tabs>
      <w:spacing w:before="113" w:after="480"/>
    </w:pPr>
    <w:rPr>
      <w:rFonts w:ascii="CG Times" w:hAnsi="CG Times"/>
      <w:sz w:val="18"/>
    </w:rPr>
  </w:style>
  <w:style w:type="paragraph" w:customStyle="1" w:styleId="TableFin">
    <w:name w:val="Table_Fin"/>
    <w:basedOn w:val="Normal"/>
    <w:next w:val="Normal"/>
    <w:rsid w:val="006255FC"/>
    <w:pPr>
      <w:spacing w:before="284" w:after="0"/>
      <w:jc w:val="both"/>
    </w:pPr>
    <w:rPr>
      <w:rFonts w:ascii="CG Times" w:hAnsi="CG Times"/>
    </w:rPr>
  </w:style>
  <w:style w:type="paragraph" w:customStyle="1" w:styleId="Appendix">
    <w:name w:val="Appendix"/>
    <w:basedOn w:val="Heading1"/>
    <w:next w:val="Normal"/>
    <w:rsid w:val="006255FC"/>
    <w:pPr>
      <w:keepLines w:val="0"/>
      <w:pageBreakBefore/>
      <w:pBdr>
        <w:top w:val="none" w:sz="0" w:space="0" w:color="auto"/>
      </w:pBdr>
      <w:spacing w:before="120" w:after="60"/>
      <w:ind w:left="0" w:firstLine="0"/>
    </w:pPr>
    <w:rPr>
      <w:b/>
      <w:kern w:val="28"/>
      <w:sz w:val="28"/>
      <w:lang w:val="en-US"/>
    </w:rPr>
  </w:style>
  <w:style w:type="paragraph" w:customStyle="1" w:styleId="Tablebold">
    <w:name w:val="Table bold"/>
    <w:basedOn w:val="Normal"/>
    <w:next w:val="Tablenormal0"/>
    <w:rsid w:val="006255FC"/>
    <w:pPr>
      <w:keepNext/>
      <w:spacing w:before="60" w:after="60"/>
    </w:pPr>
    <w:rPr>
      <w:rFonts w:ascii="Arial" w:hAnsi="Arial"/>
      <w:b/>
      <w:sz w:val="16"/>
      <w:lang w:val="en-US"/>
    </w:rPr>
  </w:style>
  <w:style w:type="paragraph" w:customStyle="1" w:styleId="Tablenormal0">
    <w:name w:val="Table normal"/>
    <w:basedOn w:val="Normal"/>
    <w:rsid w:val="006255FC"/>
    <w:pPr>
      <w:spacing w:before="60" w:after="60"/>
    </w:pPr>
    <w:rPr>
      <w:rFonts w:ascii="Arial" w:hAnsi="Arial"/>
      <w:sz w:val="16"/>
      <w:lang w:val="en-US"/>
    </w:rPr>
  </w:style>
  <w:style w:type="paragraph" w:customStyle="1" w:styleId="H1">
    <w:name w:val="H1"/>
    <w:basedOn w:val="Normal"/>
    <w:next w:val="Normal"/>
    <w:rsid w:val="006255FC"/>
    <w:pPr>
      <w:keepNext/>
      <w:spacing w:before="100" w:after="100"/>
      <w:outlineLvl w:val="1"/>
    </w:pPr>
    <w:rPr>
      <w:b/>
      <w:snapToGrid w:val="0"/>
      <w:kern w:val="36"/>
      <w:sz w:val="48"/>
      <w:lang w:val="sv-SE"/>
    </w:rPr>
  </w:style>
  <w:style w:type="paragraph" w:customStyle="1" w:styleId="Figure0">
    <w:name w:val="Figure"/>
    <w:basedOn w:val="Normal"/>
    <w:next w:val="Normal"/>
    <w:rsid w:val="006255FC"/>
    <w:pPr>
      <w:tabs>
        <w:tab w:val="left" w:pos="794"/>
        <w:tab w:val="left" w:pos="1191"/>
        <w:tab w:val="left" w:pos="1588"/>
        <w:tab w:val="left" w:pos="1985"/>
      </w:tabs>
      <w:spacing w:before="240" w:after="480"/>
      <w:jc w:val="center"/>
    </w:pPr>
    <w:rPr>
      <w:rFonts w:ascii="CG Times" w:hAnsi="CG Times"/>
    </w:rPr>
  </w:style>
  <w:style w:type="paragraph" w:customStyle="1" w:styleId="cdpe">
    <w:name w:val="cdpe"/>
    <w:basedOn w:val="enumlev1"/>
    <w:rsid w:val="006255FC"/>
  </w:style>
  <w:style w:type="paragraph" w:styleId="NormalWeb">
    <w:name w:val="Normal (Web)"/>
    <w:basedOn w:val="Normal"/>
    <w:rsid w:val="006255FC"/>
    <w:pPr>
      <w:spacing w:before="100" w:beforeAutospacing="1" w:after="100" w:afterAutospacing="1"/>
    </w:pPr>
    <w:rPr>
      <w:rFonts w:ascii="Arial Unicode MS" w:eastAsia="Arial Unicode MS" w:hAnsi="Arial Unicode MS" w:cs="Arial Unicode MS"/>
      <w:sz w:val="24"/>
      <w:szCs w:val="24"/>
    </w:rPr>
  </w:style>
  <w:style w:type="paragraph" w:customStyle="1" w:styleId="I1">
    <w:name w:val="I1"/>
    <w:basedOn w:val="List"/>
    <w:rsid w:val="006255FC"/>
  </w:style>
  <w:style w:type="paragraph" w:customStyle="1" w:styleId="I2">
    <w:name w:val="I2"/>
    <w:basedOn w:val="List2"/>
    <w:rsid w:val="006255FC"/>
  </w:style>
  <w:style w:type="paragraph" w:customStyle="1" w:styleId="I3">
    <w:name w:val="I3"/>
    <w:basedOn w:val="List3"/>
    <w:rsid w:val="006255FC"/>
  </w:style>
  <w:style w:type="paragraph" w:customStyle="1" w:styleId="IB3">
    <w:name w:val="IB3"/>
    <w:basedOn w:val="Normal"/>
    <w:rsid w:val="006255FC"/>
    <w:pPr>
      <w:numPr>
        <w:numId w:val="12"/>
      </w:numPr>
      <w:tabs>
        <w:tab w:val="clear" w:pos="927"/>
        <w:tab w:val="left" w:pos="851"/>
      </w:tabs>
      <w:ind w:left="851" w:hanging="567"/>
    </w:pPr>
  </w:style>
  <w:style w:type="paragraph" w:customStyle="1" w:styleId="IB1">
    <w:name w:val="IB1"/>
    <w:basedOn w:val="Normal"/>
    <w:rsid w:val="006255FC"/>
    <w:pPr>
      <w:tabs>
        <w:tab w:val="left" w:pos="284"/>
      </w:tabs>
      <w:ind w:left="284" w:hanging="284"/>
    </w:pPr>
  </w:style>
  <w:style w:type="paragraph" w:customStyle="1" w:styleId="IB2">
    <w:name w:val="IB2"/>
    <w:basedOn w:val="Normal"/>
    <w:rsid w:val="006255FC"/>
    <w:pPr>
      <w:numPr>
        <w:numId w:val="11"/>
      </w:numPr>
      <w:tabs>
        <w:tab w:val="clear" w:pos="644"/>
        <w:tab w:val="left" w:pos="567"/>
      </w:tabs>
      <w:ind w:left="568" w:hanging="284"/>
    </w:pPr>
  </w:style>
  <w:style w:type="paragraph" w:customStyle="1" w:styleId="IBN">
    <w:name w:val="IBN"/>
    <w:basedOn w:val="Normal"/>
    <w:rsid w:val="006255FC"/>
    <w:pPr>
      <w:numPr>
        <w:numId w:val="13"/>
      </w:numPr>
      <w:tabs>
        <w:tab w:val="clear" w:pos="644"/>
        <w:tab w:val="left" w:pos="567"/>
      </w:tabs>
      <w:ind w:left="568" w:hanging="284"/>
    </w:pPr>
  </w:style>
  <w:style w:type="paragraph" w:customStyle="1" w:styleId="IBL">
    <w:name w:val="IBL"/>
    <w:basedOn w:val="Normal"/>
    <w:rsid w:val="006255FC"/>
    <w:pPr>
      <w:numPr>
        <w:numId w:val="14"/>
      </w:numPr>
      <w:tabs>
        <w:tab w:val="clear" w:pos="360"/>
        <w:tab w:val="left" w:pos="284"/>
      </w:tabs>
    </w:pPr>
  </w:style>
  <w:style w:type="paragraph" w:customStyle="1" w:styleId="Normalaftertitle">
    <w:name w:val="Normal after title"/>
    <w:basedOn w:val="Heading1"/>
    <w:next w:val="Normal"/>
    <w:rsid w:val="006255FC"/>
    <w:pPr>
      <w:widowControl w:val="0"/>
      <w:pBdr>
        <w:top w:val="none" w:sz="0" w:space="0" w:color="auto"/>
      </w:pBdr>
      <w:tabs>
        <w:tab w:val="left" w:pos="794"/>
      </w:tabs>
      <w:spacing w:before="313" w:after="0"/>
      <w:ind w:left="567" w:hanging="283"/>
      <w:jc w:val="both"/>
      <w:outlineLvl w:val="9"/>
    </w:pPr>
    <w:rPr>
      <w:rFonts w:ascii="Times" w:hAnsi="Times"/>
      <w:sz w:val="20"/>
      <w:lang w:val="en-US"/>
    </w:rPr>
  </w:style>
  <w:style w:type="paragraph" w:customStyle="1" w:styleId="StyleBefore0pt">
    <w:name w:val="Style Before:  0 pt"/>
    <w:basedOn w:val="Normal"/>
    <w:rsid w:val="006255FC"/>
    <w:pPr>
      <w:overflowPunct/>
      <w:autoSpaceDE/>
      <w:autoSpaceDN/>
      <w:adjustRightInd/>
      <w:spacing w:before="120" w:after="0"/>
      <w:textAlignment w:val="auto"/>
    </w:pPr>
    <w:rPr>
      <w:sz w:val="24"/>
      <w:lang w:val="en-US"/>
    </w:rPr>
  </w:style>
  <w:style w:type="paragraph" w:styleId="ListNumber4">
    <w:name w:val="List Number 4"/>
    <w:basedOn w:val="Normal"/>
    <w:rsid w:val="006255FC"/>
    <w:pPr>
      <w:tabs>
        <w:tab w:val="num" w:pos="1209"/>
      </w:tabs>
      <w:overflowPunct/>
      <w:autoSpaceDE/>
      <w:autoSpaceDN/>
      <w:adjustRightInd/>
      <w:spacing w:after="0"/>
      <w:ind w:left="1209" w:hanging="360"/>
      <w:jc w:val="both"/>
      <w:textAlignment w:val="auto"/>
    </w:pPr>
    <w:rPr>
      <w:rFonts w:ascii="Arial" w:eastAsia="SimSun" w:hAnsi="Arial"/>
      <w:lang w:eastAsia="de-DE"/>
    </w:rPr>
  </w:style>
  <w:style w:type="paragraph" w:customStyle="1" w:styleId="msonormal0">
    <w:name w:val="msonormal"/>
    <w:basedOn w:val="Normal"/>
    <w:rsid w:val="006255FC"/>
    <w:pPr>
      <w:overflowPunct/>
      <w:autoSpaceDE/>
      <w:autoSpaceDN/>
      <w:adjustRightInd/>
      <w:spacing w:before="100" w:beforeAutospacing="1" w:after="100" w:afterAutospacing="1"/>
      <w:textAlignment w:val="auto"/>
    </w:pPr>
    <w:rPr>
      <w:sz w:val="24"/>
      <w:szCs w:val="24"/>
      <w:lang w:eastAsia="en-GB"/>
    </w:rPr>
  </w:style>
  <w:style w:type="character" w:customStyle="1" w:styleId="NOZchn">
    <w:name w:val="NO Zchn"/>
    <w:locked/>
    <w:rsid w:val="006255FC"/>
    <w:rPr>
      <w:lang w:eastAsia="en-US"/>
    </w:rPr>
  </w:style>
  <w:style w:type="paragraph" w:customStyle="1" w:styleId="a0">
    <w:name w:val="表格文本"/>
    <w:basedOn w:val="Normal"/>
    <w:autoRedefine/>
    <w:rsid w:val="006255FC"/>
    <w:pPr>
      <w:widowControl w:val="0"/>
      <w:tabs>
        <w:tab w:val="decimal" w:pos="0"/>
      </w:tabs>
      <w:spacing w:after="0" w:line="0" w:lineRule="atLeast"/>
      <w:textAlignment w:val="auto"/>
    </w:pPr>
    <w:rPr>
      <w:rFonts w:ascii="Arial" w:eastAsia="SimSun" w:hAnsi="Arial"/>
      <w:sz w:val="16"/>
      <w:szCs w:val="16"/>
      <w:lang w:val="en-US" w:eastAsia="zh-CN"/>
    </w:rPr>
  </w:style>
  <w:style w:type="paragraph" w:customStyle="1" w:styleId="paragraph">
    <w:name w:val="paragraph"/>
    <w:basedOn w:val="Normal"/>
    <w:rsid w:val="006255FC"/>
    <w:pPr>
      <w:spacing w:after="0"/>
      <w:textAlignment w:val="auto"/>
    </w:pPr>
    <w:rPr>
      <w:sz w:val="24"/>
      <w:szCs w:val="24"/>
      <w:lang w:val="en-US"/>
    </w:rPr>
  </w:style>
  <w:style w:type="character" w:customStyle="1" w:styleId="spellingerror">
    <w:name w:val="spellingerror"/>
    <w:rsid w:val="006255FC"/>
  </w:style>
  <w:style w:type="character" w:customStyle="1" w:styleId="eop">
    <w:name w:val="eop"/>
    <w:rsid w:val="006255FC"/>
  </w:style>
  <w:style w:type="character" w:customStyle="1" w:styleId="desc">
    <w:name w:val="desc"/>
    <w:rsid w:val="006255FC"/>
  </w:style>
  <w:style w:type="character" w:customStyle="1" w:styleId="hljs-tag">
    <w:name w:val="hljs-tag"/>
    <w:rsid w:val="006255FC"/>
  </w:style>
  <w:style w:type="character" w:customStyle="1" w:styleId="hljs-name">
    <w:name w:val="hljs-name"/>
    <w:rsid w:val="006255FC"/>
  </w:style>
  <w:style w:type="character" w:customStyle="1" w:styleId="hljs-attr">
    <w:name w:val="hljs-attr"/>
    <w:rsid w:val="006255FC"/>
  </w:style>
  <w:style w:type="character" w:customStyle="1" w:styleId="hljs-string">
    <w:name w:val="hljs-string"/>
    <w:rsid w:val="006255FC"/>
  </w:style>
  <w:style w:type="character" w:customStyle="1" w:styleId="TALChar1">
    <w:name w:val="TAL Char1"/>
    <w:rsid w:val="006255FC"/>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36375403">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760377149">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972295109">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 w:id="20894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20</Pages>
  <Words>7967</Words>
  <Characters>50193</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58044</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2021-04-12T08:56:00Z</dcterms:created>
  <dcterms:modified xsi:type="dcterms:W3CDTF">2021-05-12T09:29:00Z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%%28.532%Rel-16%0148%28.532%Rel-16%0149%28.532%Rel-16%0150%28.532%Rel-16%0152%28.532%Rel-16%0153%28.532%Rel-16%0154%28.532%Rel-16%0155%28.532%Rel-16%0156%28.532%Rel-16%0157%28.532%Rel-16%0158%28.532%Rel-16%0160%28.532%Rel-16%0161%28.532%Rel-16%0162%28.532</vt:lpwstr>
  </property>
  <property fmtid="{D5CDD505-2E9C-101B-9397-08002B2CF9AE}" pid="7" name="MCCCRsImpl6">
    <vt:lpwstr>%Rel-16%0164%</vt:lpwstr>
  </property>
</Properties>
</file>