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701" w14:textId="17580D68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AB026D">
        <w:rPr>
          <w:rFonts w:cs="Arial"/>
          <w:b/>
          <w:color w:val="000000"/>
          <w:sz w:val="24"/>
          <w:lang w:eastAsia="zh-CN"/>
        </w:rPr>
        <w:t>3</w:t>
      </w:r>
      <w:r w:rsidR="00B344E3">
        <w:rPr>
          <w:rFonts w:cs="Arial"/>
          <w:b/>
          <w:color w:val="000000"/>
          <w:sz w:val="24"/>
          <w:lang w:eastAsia="zh-CN"/>
        </w:rPr>
        <w:t>7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15348B">
        <w:rPr>
          <w:rFonts w:cs="Arial"/>
          <w:b/>
          <w:color w:val="000000"/>
          <w:sz w:val="24"/>
          <w:lang w:eastAsia="zh-CN"/>
        </w:rPr>
        <w:t>1</w:t>
      </w:r>
      <w:r w:rsidR="00B344E3">
        <w:rPr>
          <w:rFonts w:cs="Arial"/>
          <w:b/>
          <w:color w:val="000000"/>
          <w:sz w:val="24"/>
          <w:lang w:eastAsia="zh-CN"/>
        </w:rPr>
        <w:t>3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1A2F11C4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AB10DC">
        <w:rPr>
          <w:b/>
          <w:noProof/>
          <w:sz w:val="24"/>
        </w:rPr>
        <w:t>1</w:t>
      </w:r>
      <w:r w:rsidR="00B344E3">
        <w:rPr>
          <w:b/>
          <w:noProof/>
          <w:sz w:val="24"/>
        </w:rPr>
        <w:t>0</w:t>
      </w:r>
      <w:r w:rsidR="00AB10DC">
        <w:rPr>
          <w:b/>
          <w:noProof/>
          <w:sz w:val="24"/>
        </w:rPr>
        <w:t xml:space="preserve"> - </w:t>
      </w:r>
      <w:r w:rsidR="00B344E3">
        <w:rPr>
          <w:b/>
          <w:noProof/>
          <w:sz w:val="24"/>
        </w:rPr>
        <w:t>1</w:t>
      </w:r>
      <w:r w:rsidR="00AB10DC">
        <w:rPr>
          <w:b/>
          <w:noProof/>
          <w:sz w:val="24"/>
        </w:rPr>
        <w:t>9 Ma</w:t>
      </w:r>
      <w:r w:rsidR="00B344E3">
        <w:rPr>
          <w:b/>
          <w:noProof/>
          <w:sz w:val="24"/>
        </w:rPr>
        <w:t>y</w:t>
      </w:r>
      <w:r>
        <w:rPr>
          <w:b/>
          <w:noProof/>
          <w:sz w:val="24"/>
        </w:rPr>
        <w:t xml:space="preserve"> 202</w:t>
      </w:r>
      <w:r w:rsidR="0015348B">
        <w:rPr>
          <w:b/>
          <w:noProof/>
          <w:sz w:val="24"/>
        </w:rPr>
        <w:t>1</w:t>
      </w:r>
      <w:r w:rsidR="001C0223">
        <w:rPr>
          <w:b/>
          <w:noProof/>
          <w:sz w:val="24"/>
        </w:rPr>
        <w:tab/>
      </w:r>
      <w:r w:rsidR="001C0223">
        <w:rPr>
          <w:noProof/>
        </w:rPr>
        <w:t>Revision of S5-</w:t>
      </w:r>
      <w:r w:rsidR="002840C7">
        <w:rPr>
          <w:noProof/>
        </w:rPr>
        <w:t>20</w:t>
      </w:r>
      <w:r w:rsidR="001C0223">
        <w:rPr>
          <w:noProof/>
        </w:rPr>
        <w:t>xxxx</w:t>
      </w:r>
    </w:p>
    <w:p w14:paraId="3F31C776" w14:textId="65EE055E" w:rsidR="000044FB" w:rsidRPr="00F7069A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20"/>
        <w:gridCol w:w="1884"/>
        <w:gridCol w:w="1334"/>
        <w:gridCol w:w="913"/>
        <w:gridCol w:w="1244"/>
        <w:gridCol w:w="962"/>
        <w:gridCol w:w="706"/>
        <w:gridCol w:w="1052"/>
      </w:tblGrid>
      <w:tr w:rsidR="003422D1" w:rsidRPr="00401776" w14:paraId="2007629A" w14:textId="77777777" w:rsidTr="00CD7358">
        <w:trPr>
          <w:tblHeader/>
          <w:tblCellSpacing w:w="0" w:type="dxa"/>
          <w:jc w:val="center"/>
        </w:trPr>
        <w:tc>
          <w:tcPr>
            <w:tcW w:w="1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18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9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401776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3422D1" w:rsidRPr="00401776" w14:paraId="4C1A793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3368ED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34131C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34131C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21373" w:rsidRPr="00401776" w14:paraId="2AD9AC6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003F8" w14:textId="040C69CD" w:rsidR="00921373" w:rsidRPr="003368ED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498FC" w14:textId="46BB9BB3" w:rsidR="00921373" w:rsidRPr="0050170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S5-213</w:t>
            </w: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  <w:p w14:paraId="17454665" w14:textId="2CE81B7D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(based on S5-</w:t>
            </w:r>
            <w:bookmarkStart w:id="0" w:name="_Hlk72418687"/>
            <w:r w:rsidRPr="00501705">
              <w:rPr>
                <w:rFonts w:ascii="Arial" w:hAnsi="Arial" w:cs="Arial"/>
                <w:sz w:val="18"/>
                <w:szCs w:val="18"/>
              </w:rPr>
              <w:t>213374rev8 and S5-213010rev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2A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91413" w14:textId="6EE299C9" w:rsidR="00921373" w:rsidRPr="0050170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SA5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orking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rocedures </w:t>
            </w:r>
          </w:p>
          <w:p w14:paraId="57AA4990" w14:textId="67C5748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(this </w:t>
            </w:r>
            <w:r>
              <w:rPr>
                <w:rFonts w:ascii="Arial" w:hAnsi="Arial" w:cs="Arial"/>
                <w:sz w:val="18"/>
                <w:szCs w:val="18"/>
              </w:rPr>
              <w:t>email approval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 shall start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a merge of </w:t>
            </w:r>
            <w:r w:rsidRPr="00501705">
              <w:rPr>
                <w:rFonts w:ascii="Arial" w:hAnsi="Arial" w:cs="Arial"/>
                <w:sz w:val="18"/>
                <w:szCs w:val="18"/>
              </w:rPr>
              <w:t>S5-213374rev8 and S5-213010</w:t>
            </w:r>
            <w:r>
              <w:rPr>
                <w:rFonts w:ascii="Arial" w:hAnsi="Arial" w:cs="Arial"/>
                <w:sz w:val="18"/>
                <w:szCs w:val="18"/>
              </w:rPr>
              <w:t>rev1,</w:t>
            </w:r>
            <w:r w:rsidRPr="00501705">
              <w:rPr>
                <w:rFonts w:ascii="Arial" w:hAnsi="Arial" w:cs="Arial"/>
                <w:sz w:val="18"/>
                <w:szCs w:val="18"/>
              </w:rPr>
              <w:t xml:space="preserve"> then </w:t>
            </w:r>
            <w:r w:rsidRPr="00E12A95">
              <w:rPr>
                <w:rFonts w:ascii="Arial" w:hAnsi="Arial" w:cs="Arial"/>
                <w:sz w:val="18"/>
                <w:szCs w:val="18"/>
              </w:rPr>
              <w:t xml:space="preserve">only discuss modifications proposed in other clauses than </w:t>
            </w:r>
            <w:bookmarkStart w:id="1" w:name="_Toc62222876"/>
            <w:r w:rsidRPr="00E12A95">
              <w:rPr>
                <w:rFonts w:ascii="Arial" w:hAnsi="Arial" w:cs="Arial"/>
                <w:sz w:val="18"/>
                <w:szCs w:val="18"/>
              </w:rPr>
              <w:t>clause 23 3GPP Forge process for SA5</w:t>
            </w:r>
            <w:bookmarkEnd w:id="1"/>
            <w:r w:rsidRPr="00501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4EDFB" w14:textId="1C068EC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501705">
                <w:rPr>
                  <w:rFonts w:ascii="Arial" w:hAnsi="Arial" w:cs="Arial"/>
                  <w:sz w:val="18"/>
                  <w:szCs w:val="18"/>
                </w:rPr>
                <w:t>SA5</w:t>
              </w:r>
            </w:smartTag>
            <w:r w:rsidRPr="00501705">
              <w:rPr>
                <w:rFonts w:ascii="Arial" w:hAnsi="Arial" w:cs="Arial"/>
                <w:sz w:val="18"/>
                <w:szCs w:val="18"/>
              </w:rPr>
              <w:t xml:space="preserve"> chair, Nokia, Ericsson, 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BA99C4" w14:textId="42A01D31" w:rsidR="00921373" w:rsidRPr="00E12A95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A9B70A" w14:textId="53AEEA7C" w:rsidR="00921373" w:rsidRPr="00EE52D9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55B2A9" w14:textId="77777777" w:rsidR="00980516" w:rsidRPr="00B15021" w:rsidRDefault="00980516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</w:t>
            </w:r>
          </w:p>
          <w:p w14:paraId="727200DF" w14:textId="59A86E90" w:rsidR="00921373" w:rsidRPr="00B15021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 xml:space="preserve"> May</w:t>
            </w:r>
          </w:p>
          <w:p w14:paraId="33DFD55F" w14:textId="1A98600D" w:rsidR="00921373" w:rsidRPr="00F20BD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097614" w14:textId="77777777" w:rsidR="00921373" w:rsidRPr="0034131C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03AB90" w14:textId="77777777" w:rsidR="00921373" w:rsidRPr="0034131C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21373" w:rsidRPr="00401776" w14:paraId="00BC216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11CF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336B7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1DF15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7FAE8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Reply LS on Edge computing definition and integration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3FCA" w14:textId="77777777" w:rsidR="00921373" w:rsidRPr="00E12A95" w:rsidRDefault="00921373" w:rsidP="00921373">
            <w:pPr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 xml:space="preserve">Samsung 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2891A59" w14:textId="77777777" w:rsidR="00921373" w:rsidRPr="00E12A95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7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C4ACBC" w14:textId="3A8121A3" w:rsidR="00921373" w:rsidRPr="00EE52D9" w:rsidRDefault="008E76AA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23916C" w14:textId="77777777" w:rsidR="00921373" w:rsidRPr="00CD735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BD01CD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38EB000" w14:textId="77777777" w:rsidR="00921373" w:rsidRPr="00CD7358" w:rsidRDefault="00921373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02F30D" w14:textId="32E47F1F" w:rsidR="00921373" w:rsidRPr="00CD7358" w:rsidRDefault="00BD01CD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CD7358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3307B9" w14:textId="791408C2" w:rsidR="00921373" w:rsidRPr="0034131C" w:rsidRDefault="00BD01CD" w:rsidP="009213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D5 approved</w:t>
            </w:r>
          </w:p>
        </w:tc>
      </w:tr>
      <w:tr w:rsidR="00BD01CD" w:rsidRPr="00401776" w14:paraId="11C58A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8CE8" w14:textId="138CC3C9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A7E7" w14:textId="1A3FA77A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1B71E" w14:textId="4CBD84F9" w:rsidR="00BD01C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LS to SA for a coordinated reply to 5G ACIA on 5G capabilities exposure for factories of the future</w:t>
            </w:r>
          </w:p>
          <w:p w14:paraId="2D271A11" w14:textId="6808C80A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FCD26" w14:textId="4147398A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F0E15E0" w14:textId="64774D9B" w:rsidR="00BD01CD" w:rsidRPr="00E12A95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6A21DF" w14:textId="1E22D05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FC2927" w14:textId="77777777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BD01CD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4A22647" w14:textId="29C36D6C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A34975" w14:textId="2E7F7C50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CD7358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45FB46" w14:textId="6BD0E226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D5 approved</w:t>
            </w:r>
          </w:p>
        </w:tc>
      </w:tr>
      <w:tr w:rsidR="00BD01CD" w:rsidRPr="00401776" w14:paraId="7933F2B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80FC1" w14:textId="2DDA1941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14025" w14:textId="6A78EBB3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S5-213446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6ADE6" w14:textId="699DB3D2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A1DF4" w14:textId="030CF7E9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4C0BD4" w14:textId="4EDEDA7A" w:rsidR="00BD01CD" w:rsidRPr="00E12A95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6EBD54" w14:textId="0D3A0BE6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949A12D" w14:textId="77777777" w:rsidR="00BD01CD" w:rsidRPr="00CD735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861F5FD" w14:textId="28B90621" w:rsidR="00BD01CD" w:rsidRPr="00541C1B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D7358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26C6C5" w14:textId="5D2FEF7D" w:rsidR="00BD01CD" w:rsidRPr="00A3308E" w:rsidRDefault="00CD7358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A3308E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29F882" w14:textId="77777777" w:rsidR="00BD01CD" w:rsidRDefault="00CD7358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  <w:p w14:paraId="77A467ED" w14:textId="6713988A" w:rsidR="00CD7358" w:rsidRPr="0034131C" w:rsidRDefault="00CD7358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 xml:space="preserve">(and the </w:t>
            </w:r>
            <w:r>
              <w:rPr>
                <w:rFonts w:asciiTheme="minorHAnsi" w:hAnsiTheme="minorHAnsi" w:cstheme="minorBidi"/>
                <w:u w:val="single"/>
              </w:rPr>
              <w:t xml:space="preserve">incoming LS in </w:t>
            </w:r>
            <w:r w:rsidRPr="00B15021">
              <w:rPr>
                <w:rFonts w:asciiTheme="minorHAnsi" w:hAnsiTheme="minorHAnsi" w:cstheme="minorBidi"/>
                <w:b/>
                <w:bCs/>
                <w:u w:val="single"/>
              </w:rPr>
              <w:t>S5-213037 is Postponed</w:t>
            </w:r>
            <w:r>
              <w:rPr>
                <w:rFonts w:asciiTheme="minorHAnsi" w:hAnsiTheme="minorHAnsi" w:cstheme="minorBidi"/>
                <w:u w:val="single"/>
              </w:rPr>
              <w:t>)</w:t>
            </w:r>
          </w:p>
        </w:tc>
      </w:tr>
      <w:tr w:rsidR="00CD7358" w:rsidRPr="00401776" w14:paraId="1B02E3F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E08B1" w14:textId="77777777" w:rsidR="00CD7358" w:rsidRPr="005E18DA" w:rsidRDefault="00CD7358" w:rsidP="00CD735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03556" w14:textId="77777777" w:rsidR="00CD7358" w:rsidRPr="005E18DA" w:rsidRDefault="00CD7358" w:rsidP="00CD73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S5-213583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B1386" w14:textId="77777777" w:rsidR="00CD7358" w:rsidRDefault="00CD7358" w:rsidP="00CD735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Reply LS to LS from WSOLU to 3GPP SA5 - 5G charging architecture for wholesale scenarios</w:t>
            </w:r>
          </w:p>
          <w:p w14:paraId="174ADF37" w14:textId="7CD75A41" w:rsidR="00CD7358" w:rsidRPr="00B15021" w:rsidRDefault="00CD7358" w:rsidP="00CD73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(moved from CH exploder to SA5 exploder)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1F296" w14:textId="77777777" w:rsidR="00CD7358" w:rsidRPr="005E18DA" w:rsidRDefault="00CD7358" w:rsidP="00CD735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EA42CE8" w14:textId="77777777" w:rsidR="00CD7358" w:rsidRPr="005E18DA" w:rsidRDefault="00CD7358" w:rsidP="00CD73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E18D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5BC29E" w14:textId="1829C6BA" w:rsidR="00CD7358" w:rsidRPr="00EE52D9" w:rsidRDefault="00CD7358" w:rsidP="00CD7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461313" w14:textId="77777777" w:rsidR="00CD7358" w:rsidRPr="00B15021" w:rsidRDefault="00CD7358" w:rsidP="00CD7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21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A09C7C" w14:textId="77777777" w:rsidR="00CD7358" w:rsidRDefault="00CD7358" w:rsidP="00CD735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D567421" w14:textId="77777777" w:rsidR="00CD7358" w:rsidRPr="003422D1" w:rsidRDefault="00CD7358" w:rsidP="00CD7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B1E09E" w14:textId="429FF576" w:rsidR="00CD7358" w:rsidRPr="00E12A95" w:rsidRDefault="00CD7358" w:rsidP="00CD7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BD01CD" w:rsidRPr="00401776" w14:paraId="41014605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BD01CD" w:rsidRPr="003368ED" w:rsidRDefault="00BD01CD" w:rsidP="00BD01C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BD01CD" w:rsidRPr="003368ED" w:rsidRDefault="00BD01CD" w:rsidP="00BD01C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BD01CD" w:rsidRPr="003368ED" w:rsidRDefault="00BD01CD" w:rsidP="00BD01C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BD01CD" w:rsidRPr="003368ED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BD01CD" w:rsidRPr="00F20BD8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D01CD" w:rsidRPr="00401776" w14:paraId="14B2601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77777777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470EE" w14:textId="6F290EE7" w:rsidR="00BD01CD" w:rsidRPr="00B15021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S5-213455</w:t>
            </w:r>
          </w:p>
          <w:p w14:paraId="7DDE1DE8" w14:textId="5D35BD0A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77777777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TS 32.160 Update on template for requirement specifications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77777777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77777777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7B58D23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3A2CC" w14:textId="71A20A43" w:rsidR="00BD01CD" w:rsidRPr="00A3308E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A3308E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 xml:space="preserve">Fri 21 </w:t>
            </w:r>
            <w:r w:rsidR="00BD01CD"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3DBFCE57" w14:textId="74F94C3D" w:rsidR="00BD01CD" w:rsidRPr="00B15021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77777777" w:rsidR="00BD01CD" w:rsidRPr="0034131C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D01CD" w:rsidRPr="00401776" w14:paraId="40E2D6B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46D7BD15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2420246"/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7070A02D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FEED" w14:textId="0322D04C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LS reply to ITU-T LS on methodology harmonization and REST-based network </w:t>
            </w:r>
            <w:r w:rsidRPr="00E12A95">
              <w:rPr>
                <w:rFonts w:ascii="Arial" w:hAnsi="Arial" w:cs="Arial"/>
                <w:sz w:val="18"/>
                <w:szCs w:val="18"/>
              </w:rPr>
              <w:lastRenderedPageBreak/>
              <w:t xml:space="preserve">management framework 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AAF9F16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lastRenderedPageBreak/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418FF67F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E5BCDF3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EEC217" w14:textId="77777777" w:rsidR="00BD01CD" w:rsidRPr="00A3308E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2AFB0E5" w14:textId="54989EA2" w:rsidR="00BD01CD" w:rsidRPr="00A3308E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240FE420" w:rsidR="00BD01CD" w:rsidRPr="00A3308E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A3308E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134594EE" w:rsidR="00BD01CD" w:rsidRPr="0034131C" w:rsidRDefault="00A3308E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bookmarkEnd w:id="2"/>
      <w:tr w:rsidR="00BD01CD" w:rsidRPr="00401776" w14:paraId="59EA23F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6CEDD69B" w:rsidR="00BD01CD" w:rsidRPr="0064200D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7032AB83" w:rsidR="00BD01CD" w:rsidRPr="005E18DA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2CDB2A00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Reply LS to RAN2 on network sharing with multiple SSBs in a carrier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325D81B4" w:rsidR="00BD01CD" w:rsidRPr="00E12A95" w:rsidRDefault="00BD01CD" w:rsidP="00BD01CD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ZTE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44A0E6B5" w:rsidR="00BD01CD" w:rsidRPr="005E18D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7777777" w:rsidR="00BD01CD" w:rsidRPr="00EE52D9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0A821E" w14:textId="77777777" w:rsidR="00BD01CD" w:rsidRPr="00F606B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07A342C" w14:textId="742EADDC" w:rsidR="00BD01CD" w:rsidRPr="00F606BA" w:rsidRDefault="00BD01CD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3A2B5F4E" w:rsidR="00BD01CD" w:rsidRPr="00F606BA" w:rsidRDefault="00F606BA" w:rsidP="00BD01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F606BA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6548ED" w14:textId="77777777" w:rsid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  <w:p w14:paraId="07621C73" w14:textId="3866FAB7" w:rsidR="00BD01CD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 xml:space="preserve">(and the </w:t>
            </w:r>
            <w:r>
              <w:rPr>
                <w:rFonts w:asciiTheme="minorHAnsi" w:hAnsiTheme="minorHAnsi" w:cstheme="minorBidi"/>
                <w:u w:val="single"/>
              </w:rPr>
              <w:t xml:space="preserve">incoming LS in </w:t>
            </w:r>
            <w:r w:rsidRPr="002F5B90">
              <w:rPr>
                <w:rFonts w:asciiTheme="minorHAnsi" w:hAnsiTheme="minorHAnsi" w:cstheme="minorBidi"/>
                <w:b/>
                <w:bCs/>
                <w:u w:val="single"/>
              </w:rPr>
              <w:t>S5-2130</w:t>
            </w:r>
            <w:r>
              <w:rPr>
                <w:rFonts w:asciiTheme="minorHAnsi" w:hAnsiTheme="minorHAnsi" w:cstheme="minorBidi"/>
                <w:b/>
                <w:bCs/>
                <w:u w:val="single"/>
              </w:rPr>
              <w:t>48</w:t>
            </w:r>
            <w:r w:rsidRPr="002F5B90">
              <w:rPr>
                <w:rFonts w:asciiTheme="minorHAnsi" w:hAnsiTheme="minorHAnsi" w:cstheme="minorBidi"/>
                <w:b/>
                <w:bCs/>
                <w:u w:val="single"/>
              </w:rPr>
              <w:t xml:space="preserve"> is Postponed</w:t>
            </w:r>
            <w:r>
              <w:rPr>
                <w:rFonts w:asciiTheme="minorHAnsi" w:hAnsiTheme="minorHAnsi" w:cstheme="minorBidi"/>
                <w:u w:val="single"/>
              </w:rPr>
              <w:t>)</w:t>
            </w:r>
          </w:p>
        </w:tc>
      </w:tr>
      <w:tr w:rsidR="00F606BA" w:rsidRPr="00401776" w14:paraId="26C9C31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36994514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0FA3F" w14:textId="77777777" w:rsidR="00F606BA" w:rsidRPr="005E18DA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S5-213459</w:t>
            </w:r>
          </w:p>
          <w:p w14:paraId="5729EB3A" w14:textId="63A764C1" w:rsidR="00F606BA" w:rsidRPr="005E18DA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3460)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129191EF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28.541 Correction to definition for domain centralized SON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5CD612C6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2AB81C33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7054EFAE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D0BF97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36E3DB5" w14:textId="0C52E8A3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70166DAD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2F5B90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1B28C4A5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F606BA" w:rsidRPr="00401776" w14:paraId="58A3126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48D2BC31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28C63B0B" w:rsidR="00F606BA" w:rsidRPr="005E18DA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S5-213460 (package with 3459)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1D709578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Rel-17 28.541 Correction to definition for domain centralized SON 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152FFA73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31CF8C7" w14:textId="5604FAA2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1C854076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34AB92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35A20F6" w14:textId="12A6CB7F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0A4B871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2F5B90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3F4832C0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F606BA" w:rsidRPr="00401776" w14:paraId="500DAC8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46E8D416" w:rsidR="00F606BA" w:rsidRPr="0064200D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7611591C" w:rsidR="00F606BA" w:rsidRPr="005E18DA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BAF5" w14:textId="7446A412" w:rsidR="00F606BA" w:rsidRPr="00E12A95" w:rsidRDefault="00F606BA" w:rsidP="00F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CR 28.532 Correct definitions for performance assurance (stage 2 and 3)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A7BAC1F" w:rsidR="00F606BA" w:rsidRPr="00E12A95" w:rsidRDefault="00F606BA" w:rsidP="00F606BA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908AF21" w14:textId="5EDE54A5" w:rsidR="00F606BA" w:rsidRPr="005E18D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414663E9" w:rsidR="00F606BA" w:rsidRPr="00EE52D9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D9773E" w14:textId="77777777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73CB783" w14:textId="68C05086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606BA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214E4720" w:rsidR="00F606BA" w:rsidRPr="00F606BA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F606BA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30B5CC2" w:rsidR="00F606BA" w:rsidRPr="0034131C" w:rsidRDefault="00F606BA" w:rsidP="00F606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F51BC" w:rsidRPr="00401776" w14:paraId="6613939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227AF989" w:rsidR="003F51BC" w:rsidRPr="0064200D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41A8832A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65B9" w14:textId="0C6518AE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Rel-16 CR TS 28.532 Update clause 11.2.2 Managed information for fault supervision management service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40653A3B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Huawei,China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F57535" w14:textId="092D687A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3B1D1074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DE1E11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0AB8C2" w14:textId="48342F8B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D63071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2B13C344" w:rsidR="003F51BC" w:rsidRPr="0034131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F51BC" w:rsidRPr="00401776" w14:paraId="6AB28A4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6860F34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B6C8D1" w14:textId="77777777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S5-213470 </w:t>
            </w:r>
          </w:p>
          <w:p w14:paraId="6437BD11" w14:textId="1340382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(email approval 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D21F9" w14:textId="7E729257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Rel17 CR 28.541 Inclusive language review fixing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006C90E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78DF15A" w14:textId="21E993A8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61CCF804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10B846" w14:textId="061E3484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 xml:space="preserve"> Fri 28 May</w:t>
            </w:r>
          </w:p>
          <w:p w14:paraId="45CD0552" w14:textId="3D7A0190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5CB75360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30DE480B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25380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S5-213481</w:t>
            </w:r>
          </w:p>
          <w:p w14:paraId="1A4B6BD3" w14:textId="3BE40A90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44DF9" w14:textId="5383B2E3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CR TS 32.421 Update inclusive language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5FC44A4A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D8BCB0" w14:textId="7E8E1788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CB974F" w14:textId="5FDE6FF5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439DA5" w14:textId="4FD15397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7D7896B3" w14:textId="1D03B163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1AF721C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209E0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S5-213529</w:t>
            </w:r>
          </w:p>
          <w:p w14:paraId="110179B1" w14:textId="2871BC0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2B78C754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Rel. 17 CR TS 28.313 Fix non-inclusive languages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41F6C6" w14:textId="3B90A88C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4E9DDE6E" w:rsidR="003F51BC" w:rsidRPr="00EE52D9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8F2C4" w14:textId="2C80A511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2AC132D5" w14:textId="1F460DD7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77777777" w:rsidR="003F51BC" w:rsidRPr="000C646D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77777777" w:rsidR="003F51BC" w:rsidRPr="0006349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34A031D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52126AE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5694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S5-213683</w:t>
            </w:r>
          </w:p>
          <w:p w14:paraId="150BBD07" w14:textId="4B07174D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64200D">
              <w:rPr>
                <w:rFonts w:ascii="Arial" w:hAnsi="Arial" w:cs="Arial"/>
                <w:sz w:val="18"/>
                <w:szCs w:val="18"/>
              </w:rPr>
              <w:t xml:space="preserve">(email approval </w:t>
            </w:r>
            <w:r w:rsidRPr="00E12A95">
              <w:rPr>
                <w:rFonts w:ascii="Arial" w:hAnsi="Arial" w:cs="Arial"/>
                <w:sz w:val="18"/>
                <w:szCs w:val="18"/>
              </w:rPr>
              <w:t>package with  3470/3481/3529 and new LS to RAN in S5-213683)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18846DE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 to RAN2&amp;RAN3 on Inclusive language for ANR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71154404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C356BA" w14:textId="2BBEA2D9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2A1E3333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8DB344" w14:textId="5E495584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748120AC" w14:textId="20232075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7777777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7777777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51BC" w:rsidRPr="00401776" w14:paraId="1EFB2C1D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48AB400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13905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S5-213684</w:t>
            </w:r>
          </w:p>
          <w:p w14:paraId="4A443E0F" w14:textId="0BD9E5D4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3685)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569F" w14:textId="18AE7AB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Rel-16 CR 28.622 Replace legacy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IRPAgent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MnsAgent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(stage 2)</w:t>
            </w:r>
          </w:p>
          <w:p w14:paraId="370DA715" w14:textId="7C9FC639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(to align the CR exactly with the conditionally agreed contents in S5-211250)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37BE6DBD" w:rsidR="003F51BC" w:rsidRPr="005E18DA" w:rsidRDefault="003F51BC" w:rsidP="003F5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6A910D2" w14:textId="0B2668E4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512C715B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A0D96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5BD8D83" w14:textId="7BC24240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09787901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DC6CB9D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F51BC" w:rsidRPr="00401776" w14:paraId="63872A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36E5D000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420CC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S5-213685</w:t>
            </w:r>
          </w:p>
          <w:p w14:paraId="10D77453" w14:textId="0EFD94C5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3684)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E61A7" w14:textId="122451CF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Rel-16 CR 28.623 Replace legacy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IRPAgent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MnsAgent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(OpenAPI definition)</w:t>
            </w:r>
          </w:p>
          <w:p w14:paraId="34963B91" w14:textId="7CA9825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(to align the CR exactly with the conditionally agreed contents in S5-211251)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49EC318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E8B0EE3" w14:textId="05359317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654C84D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AB8188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74F34BC" w14:textId="02951ED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6849CA62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71E5FD0C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F51BC" w:rsidRPr="00401776" w14:paraId="3E171BC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F4961" w14:textId="2CA4297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5EF3EA" w14:textId="325DCAA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S5-213487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04481" w14:textId="5B76EE45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perfReq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mapping to domain specific attributes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0E34D" w14:textId="1C2602A8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  <w:r>
              <w:rPr>
                <w:rFonts w:ascii="Arial" w:hAnsi="Arial" w:cs="Arial"/>
                <w:sz w:val="18"/>
                <w:szCs w:val="18"/>
              </w:rPr>
              <w:t>, China Mobile, 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ECE407" w14:textId="4F545895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F4BF7A" w14:textId="1FA93539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CCEF2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B628A7B" w14:textId="2A007FB9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675E61" w14:textId="609CC37F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CBD4D" w14:textId="2DD3AA71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D4 agreed</w:t>
            </w:r>
          </w:p>
        </w:tc>
      </w:tr>
      <w:tr w:rsidR="003F51BC" w:rsidRPr="00401776" w14:paraId="6944C84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23F5F" w14:textId="6A1CFAB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D913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S5-213492</w:t>
            </w:r>
          </w:p>
          <w:p w14:paraId="5DB15670" w14:textId="77777777" w:rsidR="003F51BC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3493)</w:t>
            </w:r>
          </w:p>
          <w:p w14:paraId="6095E651" w14:textId="774DEA1D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E37A0">
              <w:rPr>
                <w:rFonts w:ascii="Arial" w:hAnsi="Arial" w:cs="Arial"/>
                <w:sz w:val="18"/>
                <w:szCs w:val="18"/>
              </w:rPr>
              <w:t>Merged with S5-213487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A437" w14:textId="3B2D7F3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28.541 Update throughput NRM stage 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B64F" w14:textId="5D3E92CF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Huawei, 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B5FD6EE" w14:textId="0DF5E561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C54753" w14:textId="396B89D3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3095AD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94DECFA" w14:textId="12EAF3E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892B02" w14:textId="2911645F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43ACB1" w14:textId="13190BE1" w:rsidR="003F51BC" w:rsidRPr="00B15021" w:rsidRDefault="003F51BC" w:rsidP="00B15021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Merged with S5-213487</w:t>
            </w:r>
          </w:p>
        </w:tc>
      </w:tr>
      <w:tr w:rsidR="003F51BC" w:rsidRPr="00401776" w14:paraId="44109EF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46506" w14:textId="3A09D8F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CF57EB" w14:textId="777777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S5-213493</w:t>
            </w:r>
          </w:p>
          <w:p w14:paraId="413D13C7" w14:textId="77777777" w:rsidR="003F51BC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(package with 3492)</w:t>
            </w:r>
          </w:p>
          <w:p w14:paraId="1F645C1E" w14:textId="71286B77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E37A0">
              <w:rPr>
                <w:rFonts w:ascii="Arial" w:hAnsi="Arial" w:cs="Arial"/>
                <w:sz w:val="18"/>
                <w:szCs w:val="18"/>
              </w:rPr>
              <w:t>Merged with S5-213487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EA291" w14:textId="599EC662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Rel-17 CR 28.541 OpenAPI changes of updating throughput NRM stage 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F934E" w14:textId="5C802533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Huawei, 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662F020" w14:textId="3B2000C0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CA2DED5" w14:textId="6D932D61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9BA7AE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F4B57BC" w14:textId="207C91FC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71B6A3" w14:textId="142936B8" w:rsidR="003F51BC" w:rsidRPr="009273A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88845" w14:textId="392DE727" w:rsidR="003F51BC" w:rsidRPr="00B15021" w:rsidRDefault="003F51BC" w:rsidP="00B15021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Merged with S5-213487</w:t>
            </w:r>
          </w:p>
        </w:tc>
      </w:tr>
      <w:tr w:rsidR="003F51BC" w:rsidRPr="00401776" w14:paraId="1BE936B0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583F0" w14:textId="0A4934AB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C35AC4" w14:textId="112E377C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DD1A" w14:textId="70C1E5EE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Correction on mapping GST attributes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82EBA" w14:textId="455903C3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4547DA" w14:textId="409C7A8D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E2251A" w14:textId="1A73A8FB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29F1F9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7B6250D" w14:textId="6534C202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B80596" w14:textId="73CCA0F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BB4F97" w14:textId="0C484880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F51BC" w:rsidRPr="00401776" w14:paraId="6568B79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3C7D1" w14:textId="43E02646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757A83" w14:textId="29FA323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S5-213499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9C869" w14:textId="4DC4153D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Reply LS on the details of logging forms reported by the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-CU-CP,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-CU-UP and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>-DU under measurement pollution conditions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A2F4D" w14:textId="369D6D5C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B55792" w14:textId="523853FB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ED312A" w14:textId="71F10987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03BDF0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383E9C8" w14:textId="0E9A79A8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AC691D" w14:textId="3587C335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492DA3" w14:textId="1A4D78CF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F51BC" w:rsidRPr="00401776" w14:paraId="003D220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7A239" w14:textId="46667CFE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F74F68" w14:textId="094DF7C1" w:rsidR="003F51BC" w:rsidRPr="005E18DA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S5-213505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E156F" w14:textId="0B3C1FE0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 xml:space="preserve">Rel-17 CR TS 28.531Add reference to </w:t>
            </w:r>
            <w:proofErr w:type="spellStart"/>
            <w:r w:rsidRPr="00E12A95">
              <w:rPr>
                <w:rFonts w:ascii="Arial" w:hAnsi="Arial" w:cs="Arial"/>
                <w:sz w:val="18"/>
                <w:szCs w:val="18"/>
              </w:rPr>
              <w:t>EP_transport</w:t>
            </w:r>
            <w:proofErr w:type="spellEnd"/>
            <w:r w:rsidRPr="00E12A95">
              <w:rPr>
                <w:rFonts w:ascii="Arial" w:hAnsi="Arial" w:cs="Arial"/>
                <w:sz w:val="18"/>
                <w:szCs w:val="18"/>
              </w:rPr>
              <w:t xml:space="preserve"> for transport network requirements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91633" w14:textId="42D415F6" w:rsidR="003F51BC" w:rsidRPr="00E12A95" w:rsidRDefault="003F51BC" w:rsidP="003F51BC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5551F5" w14:textId="0A831157" w:rsidR="003F51BC" w:rsidRPr="005E18DA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35FD06" w14:textId="4EEA3DC8" w:rsidR="003F51BC" w:rsidRPr="00B15021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39D0DC" w14:textId="77777777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6388607" w14:textId="600E75EA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3F51BC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7A92E3" w14:textId="413BFB33" w:rsidR="003F51BC" w:rsidRPr="003F51BC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F51BC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61C7DC" w14:textId="35209F48" w:rsidR="003F51BC" w:rsidRPr="00646886" w:rsidRDefault="003F51BC" w:rsidP="003F51B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534391" w:rsidRPr="00401776" w14:paraId="6CDF93C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E78EC" w14:textId="02BF526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81D98B" w14:textId="169E916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S5-213507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36943" w14:textId="5F7CD2A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E12A95">
              <w:rPr>
                <w:rFonts w:ascii="Arial" w:hAnsi="Arial" w:cs="Arial"/>
                <w:sz w:val="18"/>
                <w:szCs w:val="18"/>
              </w:rPr>
              <w:t>Repairing-Splitting 28.541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F8EB" w14:textId="69F617CE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D7F3771" w14:textId="02D91686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7EF5CC" w14:textId="650B135B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CE84BA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5A83D71" w14:textId="7EC68A90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4A09F2" w14:textId="2CFCA4B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6C3FFC" w14:textId="1AA29B96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endorsed</w:t>
            </w:r>
          </w:p>
        </w:tc>
      </w:tr>
      <w:tr w:rsidR="00534391" w:rsidRPr="00401776" w14:paraId="6DFA2B5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AC981" w14:textId="677BE73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712CBB" w14:textId="06DEF26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DFE17" w14:textId="6FC5693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Discussion on Intent Management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9915F" w14:textId="5661390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99EB357" w14:textId="0B6F3603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52B459" w14:textId="44F12E11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B71826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7DD8677" w14:textId="24266344" w:rsidR="00534391" w:rsidRPr="005A07AB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87C2552" w14:textId="58D60DB7" w:rsidR="00534391" w:rsidRPr="009273A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0AD6E" w14:textId="26D8FF9F" w:rsidR="00534391" w:rsidRPr="00646886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Approved</w:t>
            </w:r>
          </w:p>
        </w:tc>
      </w:tr>
      <w:tr w:rsidR="00534391" w:rsidRPr="00401776" w14:paraId="4C9400D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A0083" w14:textId="21411FE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92A325" w14:textId="4112E50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S5-213522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3FCB8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 to TM Forum on Intent Management</w:t>
            </w:r>
          </w:p>
          <w:p w14:paraId="7089782A" w14:textId="265946D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C629" w14:textId="5253F76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3F76D0D" w14:textId="44EA3BC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660A1B" w14:textId="4EA9388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BAEC1C" w14:textId="3E6288B6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US" w:eastAsia="zh-CN"/>
              </w:rPr>
              <w:t>Fri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049E8747" w14:textId="7100E827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B85D9F" w14:textId="38B9040F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C8AC2" w14:textId="6DD33DF1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Check whether 28.812 can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 xml:space="preserve">be attached in LS. </w:t>
            </w:r>
          </w:p>
        </w:tc>
      </w:tr>
      <w:tr w:rsidR="00534391" w:rsidRPr="00401776" w14:paraId="2798A4A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0A260" w14:textId="4DEF51C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22326" w14:textId="076FDE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S5-213674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162DB" w14:textId="77777777" w:rsidR="00534391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to “</w:t>
            </w:r>
            <w:r w:rsidRPr="00B15021">
              <w:rPr>
                <w:rFonts w:ascii="Arial" w:hAnsi="Arial" w:cs="Arial"/>
                <w:sz w:val="18"/>
                <w:szCs w:val="18"/>
              </w:rPr>
              <w:t xml:space="preserve">S5-213674d2 Rel-17 draftCR TS 28.535 Updated eCOSLA DraftCR” </w:t>
            </w:r>
          </w:p>
          <w:p w14:paraId="475B66AF" w14:textId="7EC4919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and merged with the latest approved draftCR for eCOSLA in S5- 212439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F2769" w14:textId="4D50BA5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14C94A0" w14:textId="32F503D1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17A6D5" w14:textId="0299D69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AD71548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368225A" w14:textId="38584166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AC2E5" w14:textId="2FFBFE07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1389C2" w14:textId="714D1082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approved.</w:t>
            </w:r>
          </w:p>
        </w:tc>
      </w:tr>
      <w:tr w:rsidR="00534391" w:rsidRPr="00401776" w14:paraId="5DACCA2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7187C" w14:textId="7A3FFDB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33A72" w14:textId="5607A38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73D84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 on assurance report for closed control loop</w:t>
            </w:r>
          </w:p>
          <w:p w14:paraId="5E55E262" w14:textId="38E377B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AA192" w14:textId="2AA2738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1751AF5" w14:textId="293161C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97F655" w14:textId="52A33C2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D1C285" w14:textId="1FECCAA0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Fri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74D1DFBC" w14:textId="06202157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812CBA" w14:textId="701444FA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9DB81C" w14:textId="5942BB32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16A8BEF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177F5" w14:textId="32A2EDE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3AAF3" w14:textId="54B9A5B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F34AD" w14:textId="7777777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  <w:highlight w:val="yellow"/>
              </w:rPr>
              <w:t>Rel-17 Input to draftCR</w:t>
            </w:r>
            <w:r w:rsidRPr="005E18DA">
              <w:rPr>
                <w:rFonts w:ascii="Arial" w:hAnsi="Arial" w:cs="Arial"/>
                <w:sz w:val="18"/>
                <w:szCs w:val="18"/>
              </w:rPr>
              <w:t xml:space="preserve"> TS 28.536 Add assurance report for closed control loop</w:t>
            </w:r>
          </w:p>
          <w:p w14:paraId="2B1207EB" w14:textId="786B7B1C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67B77" w14:textId="24C207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20F67DA" w14:textId="5AD4C96A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7B6DCD" w14:textId="1AA9AE4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0F308A" w14:textId="5A262195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Fri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04304F22" w14:textId="6DC606A8" w:rsidR="00534391" w:rsidRPr="00252537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586FFE" w14:textId="3A07FCD0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CD364A" w14:textId="2D47E424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7E2824F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34DAB" w14:textId="6274A7D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77297" w14:textId="2BFE20C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S5-213689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9D47" w14:textId="00950A4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LS to RAN2 </w:t>
            </w:r>
            <w:proofErr w:type="gramStart"/>
            <w:r w:rsidRPr="005E18DA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5E18DA">
              <w:rPr>
                <w:rFonts w:ascii="Arial" w:hAnsi="Arial" w:cs="Arial"/>
                <w:sz w:val="18"/>
                <w:szCs w:val="18"/>
              </w:rPr>
              <w:t xml:space="preserve"> using SA5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E18DA">
              <w:rPr>
                <w:rFonts w:ascii="Arial" w:hAnsi="Arial" w:cs="Arial"/>
                <w:sz w:val="18"/>
                <w:szCs w:val="18"/>
              </w:rPr>
              <w:t xml:space="preserve">erformance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E18DA">
              <w:rPr>
                <w:rFonts w:ascii="Arial" w:hAnsi="Arial" w:cs="Arial"/>
                <w:sz w:val="18"/>
                <w:szCs w:val="18"/>
              </w:rPr>
              <w:t xml:space="preserve">easurements and </w:t>
            </w:r>
            <w:r>
              <w:rPr>
                <w:rFonts w:ascii="Arial" w:hAnsi="Arial" w:cs="Arial"/>
                <w:sz w:val="18"/>
                <w:szCs w:val="18"/>
              </w:rPr>
              <w:t>Trace</w:t>
            </w:r>
            <w:r w:rsidRPr="005E18DA">
              <w:rPr>
                <w:rFonts w:ascii="Arial" w:hAnsi="Arial" w:cs="Arial"/>
                <w:sz w:val="18"/>
                <w:szCs w:val="18"/>
              </w:rPr>
              <w:t xml:space="preserve"> for centralised PCI management</w:t>
            </w:r>
          </w:p>
          <w:p w14:paraId="7FB3B9AF" w14:textId="49B9CB9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5C92" w14:textId="43140EB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9804739" w14:textId="57FB14F0" w:rsidR="00534391" w:rsidRPr="005E18DA" w:rsidRDefault="00534391" w:rsidP="0053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D71964" w14:textId="1F91BD2C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FA43DB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0F5EEB0" w14:textId="7C0A06E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D2BC38" w14:textId="4C7E2F45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8B6180" w14:textId="1FE8361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 with update source to SA5</w:t>
            </w:r>
          </w:p>
        </w:tc>
      </w:tr>
      <w:tr w:rsidR="00534391" w:rsidRPr="00401776" w14:paraId="6850287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1B40B" w14:textId="4D45DDF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4CD36" w14:textId="531604B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S5-213537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CBD37" w14:textId="14392088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Rel-17 input to draftCR 28.622 Add IOC for discovery of management services</w:t>
            </w:r>
          </w:p>
          <w:p w14:paraId="0081417A" w14:textId="70B7E9FB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(To be converted to a real ‘DraftCR’ if approved, as there is no other input to this DraftCR)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982EA" w14:textId="3F517CA7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EFD2FC" w14:textId="565F18FF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E0418B" w14:textId="331839D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398381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23F6483" w14:textId="65769BE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FFC875" w14:textId="4CD00A26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4C0D7C" w14:textId="12E07ED6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converted to a real ‘DraftCR’ if approved.</w:t>
            </w:r>
          </w:p>
          <w:p w14:paraId="294EEE67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3BA2CAA" w14:textId="4C6EC9E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D4 Approved</w:t>
            </w:r>
          </w:p>
        </w:tc>
      </w:tr>
      <w:tr w:rsidR="00534391" w:rsidRPr="00401776" w14:paraId="5DBC1A4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DF5C3" w14:textId="0E572ED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A1614" w14:textId="05B1417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S5-213538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93C75" w14:textId="353B6863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Rel-17 input to draftCR 28.623 Add IOC for discovery of management services</w:t>
            </w:r>
          </w:p>
          <w:p w14:paraId="2B6DC7BF" w14:textId="5A98381F" w:rsidR="00534391" w:rsidRPr="00B15021" w:rsidRDefault="00534391" w:rsidP="0053439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</w:rPr>
              <w:t>(To be converted to a real ‘DraftCR’ if approved, as there is no other input to this DraftCR)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4B2FE" w14:textId="40AC17D9" w:rsidR="00534391" w:rsidRPr="0053439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992687" w14:textId="194ED85D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Other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A3947D" w14:textId="738BE96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C1BA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A844D8F" w14:textId="7B8CB624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A05218" w14:textId="2CE8B2B3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8EFE29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converted to a real ‘DraftCR’ if approved.</w:t>
            </w:r>
          </w:p>
          <w:p w14:paraId="1A6C5F09" w14:textId="77777777" w:rsid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517A592E" w14:textId="58285BE0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D1 Approved</w:t>
            </w:r>
          </w:p>
        </w:tc>
      </w:tr>
      <w:tr w:rsidR="00534391" w:rsidRPr="00401776" w14:paraId="3249F16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BE335" w14:textId="66A9B65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825EB" w14:textId="076585C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S5-213577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D706D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pCR 28.811 Add conclusions and recommendations</w:t>
            </w:r>
          </w:p>
          <w:p w14:paraId="23839505" w14:textId="2CB6A1F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8A2D5" w14:textId="3A29795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8B79D5" w14:textId="1116E0F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CD998C" w14:textId="4F096AAE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348E4B" w14:textId="5800AD44" w:rsidR="00534391" w:rsidRPr="00A3308E" w:rsidRDefault="00052E7A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ins w:id="3" w:author="Thomas Tovinger" w:date="2021-05-27T17:14:00Z"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Thu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2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7</w:t>
              </w:r>
              <w:r w:rsidRPr="00501705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4" w:author="Thomas Tovinger" w:date="2021-05-27T17:14:00Z">
              <w:r w:rsidR="00534391" w:rsidRPr="00541C1B" w:rsidDel="00052E7A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 xml:space="preserve">Wed 26 </w:delText>
              </w:r>
            </w:del>
            <w:r w:rsidR="00534391" w:rsidRPr="00541C1B">
              <w:rPr>
                <w:rFonts w:ascii="Arial" w:hAnsi="Arial" w:cs="Arial"/>
                <w:sz w:val="16"/>
                <w:szCs w:val="16"/>
                <w:lang w:val="en-US" w:eastAsia="zh-CN"/>
              </w:rPr>
              <w:t>May</w:t>
            </w:r>
          </w:p>
          <w:p w14:paraId="79888066" w14:textId="5B43BFF7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A3308E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4B2C284" w14:textId="04981B99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8DD065D" w14:textId="66C4E0B2" w:rsidR="00534391" w:rsidRPr="0006349A" w:rsidRDefault="00052E7A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" w:author="Thomas Tovinger" w:date="2021-05-27T17:1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(needs to be sync’d with conclusion of 3576)</w:t>
              </w:r>
            </w:ins>
          </w:p>
        </w:tc>
      </w:tr>
      <w:tr w:rsidR="00534391" w:rsidRPr="00401776" w14:paraId="10C4DE2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8B058" w14:textId="00A21FC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6" w:name="_Hlk66361752"/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21EC0" w14:textId="34CE6EA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S5-213576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4E48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28.811 use case - support network slice protection on N6 interface</w:t>
            </w:r>
          </w:p>
          <w:p w14:paraId="14026C1E" w14:textId="05B6F488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A6F80" w14:textId="3EDC59EA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94489C" w14:textId="3964047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B24A9D" w14:textId="62C3D79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285613" w14:textId="1CADDEE5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Thu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7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52E51684" w14:textId="137AED99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9DA99C" w14:textId="3A51FB8E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809AF0" w14:textId="6F20044D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6"/>
      <w:tr w:rsidR="00534391" w:rsidRPr="00401776" w14:paraId="187E874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4EE39" w14:textId="488F2DA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3BD66" w14:textId="0BE6B1F7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S5-213506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132E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28.811 use case - support isolation in network slice subnet</w:t>
            </w:r>
          </w:p>
          <w:p w14:paraId="2405D0D7" w14:textId="68DB1DF6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99955" w14:textId="43AB7DD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EC0175" w14:textId="1A3AA07D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00CC75" w14:textId="3C8A4D6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F9C02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AB06E28" w14:textId="214C78A6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7EE393" w14:textId="5C50A4A2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ED5FBB" w14:textId="1CC8B79E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approved.</w:t>
            </w:r>
          </w:p>
        </w:tc>
      </w:tr>
      <w:tr w:rsidR="00534391" w:rsidRPr="00401776" w14:paraId="28EF82B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81E05" w14:textId="1E86FB5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474A5" w14:textId="3A211A93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S5-213563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4F8D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Update to multi-operator scenario</w:t>
            </w:r>
          </w:p>
          <w:p w14:paraId="396B94B7" w14:textId="43AD999A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01DA" w14:textId="1E86F43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43FA65" w14:textId="187B28F3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94EC13" w14:textId="30487EEE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194EE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F3173AF" w14:textId="70F3A75C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2FF829" w14:textId="5B38D6ED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5012D6" w14:textId="2E9A3A95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approved.</w:t>
            </w:r>
          </w:p>
        </w:tc>
      </w:tr>
      <w:tr w:rsidR="00534391" w:rsidRPr="00401776" w14:paraId="7B126B3E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79587" w14:textId="6BA08EA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01F2D" w14:textId="0447CB15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S5-213675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8F7F6" w14:textId="59890F00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Functionality of YANG-Push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D6087" w14:textId="4B4276F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F6CCB72" w14:textId="4300EA5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5BB4B" w14:textId="4E8D62A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22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687945" w14:textId="0F0D5433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Fri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2BAEEEDC" w14:textId="190127D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0E33C1" w14:textId="661F46B9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E4580B" w14:textId="282D1F87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7A2CD86D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93425" w14:textId="6CAA163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2246A" w14:textId="7B778890" w:rsidR="00534391" w:rsidRPr="003422D1" w:rsidRDefault="00534391" w:rsidP="00534391">
            <w:pPr>
              <w:tabs>
                <w:tab w:val="left" w:pos="54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S5-213676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47216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Using YANG-Push</w:t>
            </w:r>
          </w:p>
          <w:p w14:paraId="4E7BE075" w14:textId="1DB2706D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BC34" w14:textId="4FDB951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66C63F" w14:textId="1529D6B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D030EF" w14:textId="2BEEE23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62C397" w14:textId="0D63DF4E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Fri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8</w:t>
            </w: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</w:t>
            </w:r>
          </w:p>
          <w:p w14:paraId="24F22232" w14:textId="53F6593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16A064" w14:textId="000ADC4A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4206E" w14:textId="263FFE48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34391" w:rsidRPr="00401776" w14:paraId="043575F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7BDD8" w14:textId="4E18784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BABED6" w14:textId="015C208E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S5-213566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1CA57" w14:textId="77777777" w:rsidR="00534391" w:rsidRPr="00E12A95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28.824 Add Description of Concept and Roles to TR 28.824</w:t>
            </w:r>
          </w:p>
          <w:p w14:paraId="003820DD" w14:textId="51FEDDC8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1815A" w14:textId="2B630764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BFC9D" w14:textId="21BE4CBB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76ED9D" w14:textId="541D893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C7E57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248653D0" w14:textId="49BAB463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4A19BE" w14:textId="1F8CBA37" w:rsidR="00534391" w:rsidRPr="000C646D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CA7D4B" w14:textId="74D08ACC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D5 approved.</w:t>
            </w:r>
          </w:p>
        </w:tc>
      </w:tr>
      <w:tr w:rsidR="00534391" w:rsidRPr="00401776" w14:paraId="610069E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BA0F6" w14:textId="7883AF86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ABFF1" w14:textId="0C0C05C3" w:rsidR="00534391" w:rsidRPr="000032CC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032CC">
              <w:rPr>
                <w:rFonts w:ascii="Arial" w:hAnsi="Arial" w:cs="Arial"/>
                <w:sz w:val="18"/>
                <w:szCs w:val="18"/>
                <w:lang w:val="en-US" w:eastAsia="zh-CN"/>
              </w:rPr>
              <w:t>S5-213658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25614" w14:textId="21F367F3" w:rsidR="00534391" w:rsidRPr="0064200D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28.824 use case - Network slice management capability exposure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D3765" w14:textId="59957AE9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12A95">
              <w:rPr>
                <w:rFonts w:ascii="Arial" w:hAnsi="Arial" w:cs="Arial"/>
                <w:sz w:val="18"/>
                <w:szCs w:val="18"/>
                <w:lang w:val="en-US" w:eastAsia="zh-CN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4320E3" w14:textId="1C9278EE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pCR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A6C3" w14:textId="4832BF4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A70F9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8778240" w14:textId="160EB5C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CC8AF1" w14:textId="7F69A48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FB3A83" w14:textId="12D8AE0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approved.</w:t>
            </w:r>
          </w:p>
        </w:tc>
      </w:tr>
      <w:tr w:rsidR="00534391" w:rsidRPr="00401776" w14:paraId="3259EA0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C03EE" w14:textId="2367233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FBE11" w14:textId="3B9F77F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  <w:lang w:val="en-US"/>
              </w:rPr>
              <w:t>S5-213578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B6EA3" w14:textId="6FCA143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04298" w14:textId="3676B2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27CA31" w14:textId="48B1FFBC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46EC6" w14:textId="3A0732A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DB4252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49A8BE1" w14:textId="3C8C3FB9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F50A6F" w14:textId="14254C5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E1A0B" w14:textId="75EE63A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158E03A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47DDD" w14:textId="46BF3C4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D6745" w14:textId="029FA3D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S5-213579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F8FB2" w14:textId="415D9AB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28.100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85A08" w14:textId="3F04507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422D1DA" w14:textId="6FACB13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9763B" w14:textId="143CE72F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75607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F998DB2" w14:textId="1102A14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DDE4D1" w14:textId="483A147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A00936" w14:textId="772FD62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29913F7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3511" w14:textId="3178C30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FA776" w14:textId="2390DA9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S5-213575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85559" w14:textId="071EFDD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F1E5B" w14:textId="4AFD0E4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3BC7FE5" w14:textId="596C389E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35154" w14:textId="726AC70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1F7F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5D3D4E4" w14:textId="59C16F2E" w:rsidR="00534391" w:rsidRPr="008D71CF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9AEC59" w14:textId="01373D23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69CAAE" w14:textId="3F31063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255C543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C0889" w14:textId="00DE4C0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044AA" w14:textId="6919863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S5-213580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6FFE0" w14:textId="133EF6A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3794" w14:textId="718A06A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B57DE56" w14:textId="27C4F84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F98493" w14:textId="654CDA3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D30C01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135FD4A5" w14:textId="77806976" w:rsidR="00534391" w:rsidRPr="007761D6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D7E3A" w14:textId="56C81CA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90716E" w14:textId="56014D6C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39EB9BC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69D5C" w14:textId="6B170DF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FD027" w14:textId="572D997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S5-213581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13A11" w14:textId="0B656CF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28.556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D661C" w14:textId="4D12B19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AE30208" w14:textId="7070B73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D1E025" w14:textId="53666742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45D388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B90D337" w14:textId="75D0CFC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03D4C5" w14:textId="0B041F0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068A11" w14:textId="3825F2A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3C3A3C32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62E76" w14:textId="103B874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12DC7" w14:textId="086FE497" w:rsidR="00534391" w:rsidRPr="005E18DA" w:rsidRDefault="00534391" w:rsidP="00534391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S5-213662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5D4A8" w14:textId="47A1225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BEEB4" w14:textId="0BAF20E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D510F4F" w14:textId="2F3218CB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C53214" w14:textId="1C37D57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C13C5F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5D1EF4B8" w14:textId="1E35F23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F0D51" w14:textId="22DADE9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CE8110" w14:textId="419A0C3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1544EFE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42DE5" w14:textId="56C128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17AF8" w14:textId="588DE15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S5-213663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7283A" w14:textId="560B5D0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F1263" w14:textId="0CFD21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CE12739" w14:textId="43AB3D81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AA8595" w14:textId="401D46E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9ACCF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D370BB" w14:textId="4BB5685C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989A57" w14:textId="4DD461A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65BE5D" w14:textId="67B2B67A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551BC60F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4E736" w14:textId="4B3E665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6.4.19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B81F" w14:textId="65FDCF2E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 xml:space="preserve">S5-213664 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224E7" w14:textId="5501FC3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TS 28.316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E68C5" w14:textId="4834AD8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6B5FF8B" w14:textId="1B6355D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TS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195741" w14:textId="348D32AB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716259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1A3537B3" w14:textId="5DD6AA6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A694C3" w14:textId="4E0F67B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A5C24C" w14:textId="400AF24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57003B4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8A060" w14:textId="33E8263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D8780" w14:textId="27F20A0F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S5-213665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40075" w14:textId="0B78982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28.813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62DD" w14:textId="2C71B436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E37BABC" w14:textId="73E8EF4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03A147" w14:textId="064BB213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19-20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6230F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54EF89B" w14:textId="2AFC436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A44E04" w14:textId="7EFD985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51C506" w14:textId="61C9EF7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24F4723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854EA" w14:textId="6C0FD2D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E7524" w14:textId="211B3D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0C1A4" w14:textId="2D09C4F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18912" w14:textId="6AD56C0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2A43EDF" w14:textId="4A302D0A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0CC7DC" w14:textId="2C287F1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19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B3771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F5BE40A" w14:textId="41EC02D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48386A" w14:textId="1AF46201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A910C0" w14:textId="2C60759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201F675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E6100" w14:textId="361781E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C1F9C" w14:textId="189F1D65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558A6" w14:textId="2B376A1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 xml:space="preserve">Latest draft TR </w:t>
            </w:r>
            <w:bookmarkStart w:id="7" w:name="_Hlk73025043"/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28.811</w:t>
            </w:r>
            <w:bookmarkEnd w:id="7"/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69BE3" w14:textId="07EE736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374D86" w14:textId="6502F334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3A5E37A" w14:textId="342B7DC7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Wait for pCRs 3576, 3577, 3506, 3563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C7FBB" w14:textId="4B7A5E58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Mon</w:t>
            </w: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31</w:t>
            </w: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 xml:space="preserve"> May</w:t>
            </w:r>
          </w:p>
          <w:p w14:paraId="0E1471FA" w14:textId="1ADD240B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652F34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0BE3F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312EA1E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CDA2F" w14:textId="3EDF5D0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B2BE5" w14:textId="61CE68AC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S5-213567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FBC8C" w14:textId="46926D0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28.818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0FDDC" w14:textId="7A6E21A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8F7A0D7" w14:textId="3D38F58C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E20943" w14:textId="0035AB3B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Wait for pCRs 3675, 3676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19BEDD8" w14:textId="77777777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608A08CF" w14:textId="560037FB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80D341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35273A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14DADE2C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5FFD8" w14:textId="19FF99E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4F502" w14:textId="6E0ECC27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S5-213668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82B03" w14:textId="48BAD9F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6F166" w14:textId="4349DFC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DE7B1B0" w14:textId="1899C1DF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98B2C3" w14:textId="2D18C628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51D404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490EA633" w14:textId="7E3F5B0A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0AD7AE" w14:textId="42EB024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01104C" w14:textId="4CC428C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5ED69F9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9F80E" w14:textId="7DC0D32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lastRenderedPageBreak/>
              <w:t>6.5.6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FE0228" w14:textId="041AD4D3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S5-213669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5A6E7" w14:textId="14635BF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28.824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0B4C0" w14:textId="42CC379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Alibaba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22F281" w14:textId="5DAF51B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BE2703" w14:textId="493E0C4A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Wait for pCRs 3566, 3658 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1708115" w14:textId="77777777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49EB8A83" w14:textId="3414F35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21278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2D9722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0BE17F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4F9C9593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4AD75" w14:textId="6971E9B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6.5.7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6F404A" w14:textId="2F7CCD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2281B" w14:textId="61DB220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28.819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969C0" w14:textId="2EB6856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Lenovo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EAD1B4" w14:textId="72DF72F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7BAFE4" w14:textId="66B288A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23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7982F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3C17C54D" w14:textId="0BA316D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F8DE08" w14:textId="4616C7B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6AC88D" w14:textId="72F9D45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640FC74B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05C3" w14:textId="521F19D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0F01D" w14:textId="2B295042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8866B" w14:textId="6AF8CD8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Latest draft TR 28.925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97057" w14:textId="65F11D1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Huawei, 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179FA9" w14:textId="0149555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54D902" w14:textId="5162259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B07540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915E790" w14:textId="2E8ED9BD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613DE1" w14:textId="7553BAEF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8FADEA" w14:textId="28375EFB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3AAE6A38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FC961" w14:textId="6A3100E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9D9291" w14:textId="002E4F93" w:rsidR="00534391" w:rsidRPr="005E18DA" w:rsidRDefault="00534391" w:rsidP="00534391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C6FC3" w14:textId="0BAF5F0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eCOSLA - TS 28.536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85053" w14:textId="61DDFC0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9E5ABE" w14:textId="5E90055E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BF5A8" w14:textId="2B5355B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Wait for input in </w:t>
            </w:r>
            <w:r w:rsidRPr="005E18DA">
              <w:rPr>
                <w:rFonts w:ascii="Arial" w:hAnsi="Arial" w:cs="Arial"/>
                <w:sz w:val="18"/>
                <w:szCs w:val="18"/>
              </w:rPr>
              <w:t>S5-213688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43F80F" w14:textId="0EF2188B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57DBDE36" w14:textId="7F902D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E88F97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D962C0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0B1883B6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F63FE" w14:textId="7DABC69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DBE683" w14:textId="7E523325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eastAsia="zh-CN"/>
              </w:rPr>
              <w:t>S5-213661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6DDE6" w14:textId="2FA4C27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5GDMS  - TS 28.533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B7DC5" w14:textId="5EC5F5F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6B4E344" w14:textId="562ADF2F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7F910E" w14:textId="7FC7A0B4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2EAAD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7CEC888B" w14:textId="0511AA58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3F411F" w14:textId="6F439C45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B20938" w14:textId="0FCF0226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389AFC51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192D7" w14:textId="41EE3AF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EB2502" w14:textId="6B7B2781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S5-213659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7B4F1" w14:textId="6EA760F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 for 5GDMS  - TS 28.537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34BB" w14:textId="263FF38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249FBC" w14:textId="45C0E777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10B2CF" w14:textId="77ED7478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DF94D7" w14:textId="77777777" w:rsidR="00534391" w:rsidRPr="00501705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02A87BEE" w14:textId="475DD31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01705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A70CF1" w14:textId="139221AE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A824DC" w14:textId="6822DAB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09D46327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3451" w14:textId="16C5A54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1DBB8" w14:textId="78178FE8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  <w:lang w:val="en-US"/>
              </w:rPr>
              <w:t>S5-213660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708F3" w14:textId="3AF8AE6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DraftCR for eQoE - TS 28.405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F035B" w14:textId="71481FC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Ericsson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AF092ED" w14:textId="147C8E75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4151E8" w14:textId="3BAC859A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77838C" w14:textId="77777777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Wed 26 May</w:t>
            </w:r>
          </w:p>
          <w:p w14:paraId="66F019E1" w14:textId="04FE9789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1DBC75" w14:textId="085A3805" w:rsidR="00534391" w:rsidRPr="0053439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34391">
              <w:rPr>
                <w:rFonts w:ascii="Arial" w:hAnsi="Arial" w:cs="Arial"/>
                <w:sz w:val="18"/>
                <w:szCs w:val="18"/>
                <w:lang w:val="en-US" w:eastAsia="zh-CN"/>
              </w:rPr>
              <w:t>27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D3A7AD" w14:textId="0823BF62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approved.</w:t>
            </w:r>
          </w:p>
        </w:tc>
      </w:tr>
      <w:tr w:rsidR="00534391" w:rsidRPr="00401776" w14:paraId="6C12939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0F265" w14:textId="78A456B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6.4.8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2FD35A" w14:textId="0EF3A9EB" w:rsidR="00534391" w:rsidRPr="005E18DA" w:rsidRDefault="00534391" w:rsidP="0053439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S5-213673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BE22F" w14:textId="5D6A5B4A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bCs/>
                <w:sz w:val="18"/>
                <w:szCs w:val="18"/>
              </w:rPr>
              <w:t>DraftCR for  28.537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MADCOL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111A5" w14:textId="51B37A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FEC859" w14:textId="0971EA43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658DD44" w14:textId="61D576E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EE52D9">
              <w:rPr>
                <w:rFonts w:ascii="Arial" w:hAnsi="Arial" w:cs="Arial"/>
                <w:sz w:val="18"/>
                <w:szCs w:val="18"/>
                <w:lang w:val="en-US" w:eastAsia="zh-CN"/>
              </w:rPr>
              <w:t>21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08180B" w14:textId="43564BF0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7A2D58DC" w14:textId="6F8F3D74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B6E3FD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552252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34391" w:rsidRPr="00401776" w14:paraId="7A31B51A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5EAA2" w14:textId="51D731FB" w:rsidR="00534391" w:rsidRPr="00B15021" w:rsidRDefault="00534391" w:rsidP="00B1502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6.4.20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71CFF" w14:textId="778CF90E" w:rsidR="00534391" w:rsidRPr="00B15021" w:rsidRDefault="00534391" w:rsidP="00B15021">
            <w:pPr>
              <w:tabs>
                <w:tab w:val="left" w:pos="420"/>
              </w:tabs>
              <w:rPr>
                <w:rFonts w:ascii="Arial" w:hAnsi="Arial" w:cs="Arial"/>
                <w:sz w:val="18"/>
                <w:szCs w:val="18"/>
              </w:rPr>
            </w:pPr>
            <w:r w:rsidRPr="00B15021">
              <w:rPr>
                <w:rFonts w:ascii="Arial" w:hAnsi="Arial" w:cs="Arial"/>
                <w:sz w:val="18"/>
                <w:szCs w:val="18"/>
              </w:rPr>
              <w:t>S5-213451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03BCD" w14:textId="2BCC35E1" w:rsidR="00534391" w:rsidRPr="003422D1" w:rsidRDefault="00534391" w:rsidP="005343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B15021">
              <w:rPr>
                <w:rFonts w:ascii="Arial" w:hAnsi="Arial" w:cs="Arial"/>
                <w:bCs/>
                <w:sz w:val="18"/>
                <w:szCs w:val="18"/>
              </w:rPr>
              <w:t>DraftCR for 28.537 FIMA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30728" w14:textId="1B084001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sv-SE"/>
              </w:rPr>
              <w:t>Nokia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1D661A6" w14:textId="268C2FCB" w:rsidR="00534391" w:rsidRPr="003422D1" w:rsidRDefault="00534391" w:rsidP="0053439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E18DA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6CE828" w14:textId="07F3DA46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32C6A" w14:textId="77777777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Fri 28 May</w:t>
            </w:r>
          </w:p>
          <w:p w14:paraId="351331FB" w14:textId="6A8BCBE7" w:rsidR="00534391" w:rsidRPr="00B1502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15021"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23.59 GMT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712FCB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434EC5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534391" w:rsidRPr="00401776" w14:paraId="79CC8BB4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534391" w:rsidRPr="000C646D" w:rsidRDefault="00534391" w:rsidP="0053439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534391" w:rsidRPr="0006349A" w:rsidRDefault="00534391" w:rsidP="005343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534391" w:rsidRPr="003422D1" w:rsidRDefault="00534391" w:rsidP="005343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534391" w:rsidRPr="003422D1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534391" w:rsidRPr="003422D1" w:rsidRDefault="00534391" w:rsidP="0053439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534391" w:rsidRPr="00401776" w14:paraId="762D8AD9" w14:textId="77777777" w:rsidTr="00CD7358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6AA5D51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7.4.2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032EEA6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S5-213593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6D6DFCC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Rel-17 CR 32.255 Correct the message flow for URLLC Charging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2F9A9" w14:textId="3A62366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614EB811" w:rsidR="00534391" w:rsidRPr="005E18DA" w:rsidRDefault="00534391" w:rsidP="0053439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E18D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CR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96CEC6" w14:textId="60AC1E7C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Wed 19 May 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874478" w14:textId="7104C8FD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Fri 21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4E7AA654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Mon 24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524BD4E8" w:rsidR="00534391" w:rsidRPr="00B56244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534391" w:rsidRPr="00401776" w14:paraId="340174B6" w14:textId="77777777" w:rsidTr="00B15021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3AEC074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7.5.1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3068572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S5-213603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536C62B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28.815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9FA2E" w14:textId="0014BB3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Intel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EBE446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B936AA" w14:textId="2369952A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730FF2" w14:textId="0D151D91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33777E1" w14:textId="5F9DB21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Wed 26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1FEB8B9" w14:textId="4233B3CE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Approved</w:t>
            </w:r>
          </w:p>
        </w:tc>
      </w:tr>
      <w:tr w:rsidR="00534391" w:rsidRPr="00401776" w14:paraId="0F96A144" w14:textId="77777777" w:rsidTr="00B15021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6AE60" w14:textId="365DE1B3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7.5.2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58DD" w14:textId="099B9279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S5-213652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9F4C5" w14:textId="3B25DB1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28.816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00548" w14:textId="3653FCF1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875B38" w14:textId="1E1D6C0D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C358CC" w14:textId="64C4EEB0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3261B4" w14:textId="515283AA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DAF6D4" w14:textId="5B3DE271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Wed 26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3C04F2" w14:textId="5485B26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534391" w:rsidRPr="00401776" w14:paraId="47E9E135" w14:textId="77777777" w:rsidTr="00B15021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68A6F" w14:textId="4F1B8ABB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7.5.3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9B3E4" w14:textId="054DEF5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S5-213612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71D6C" w14:textId="750013AC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32.846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0B225" w14:textId="1EFFA080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CATT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582DDE" w14:textId="563DC122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9E46EA5" w14:textId="1C5F717D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759758" w14:textId="148FD192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93BD7EB" w14:textId="7024FA6A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Wed 26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D7411D" w14:textId="281A5869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D4 Approved</w:t>
            </w:r>
          </w:p>
        </w:tc>
      </w:tr>
      <w:tr w:rsidR="00534391" w:rsidRPr="00401776" w14:paraId="7E8EDE2B" w14:textId="77777777" w:rsidTr="00B15021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3942C" w14:textId="4FBD2172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7.5.4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83ED0" w14:textId="0895E3DF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S5-213616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EA1CF" w14:textId="42BC663E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28.822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23992" w14:textId="50AB2AA5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Huawei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7778CC" w14:textId="27B1CEA9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61ED05" w14:textId="7B2B9785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6CEBA86" w14:textId="5A308ACA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3D67B1F" w14:textId="55A7ADE4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Wed 26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3E494C" w14:textId="15BE8E10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534391" w:rsidRPr="00401776" w14:paraId="1945B926" w14:textId="77777777" w:rsidTr="00B15021">
        <w:trPr>
          <w:tblCellSpacing w:w="0" w:type="dxa"/>
          <w:jc w:val="center"/>
        </w:trPr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E1799" w14:textId="518FD8C7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7.5.5</w:t>
            </w:r>
          </w:p>
        </w:tc>
        <w:tc>
          <w:tcPr>
            <w:tcW w:w="14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C2BB6" w14:textId="34682E84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S5-213624</w:t>
            </w:r>
          </w:p>
        </w:tc>
        <w:tc>
          <w:tcPr>
            <w:tcW w:w="18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5CADF" w14:textId="33D09A88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Latest draft TR 32.847</w:t>
            </w:r>
          </w:p>
        </w:tc>
        <w:tc>
          <w:tcPr>
            <w:tcW w:w="13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49A1D" w14:textId="64C5309D" w:rsidR="00534391" w:rsidRPr="005E18DA" w:rsidRDefault="00534391" w:rsidP="005343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Matrixx</w:t>
            </w:r>
          </w:p>
        </w:tc>
        <w:tc>
          <w:tcPr>
            <w:tcW w:w="91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F4920DA" w14:textId="255E8060" w:rsidR="00534391" w:rsidRPr="005E18D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5E18DA">
              <w:rPr>
                <w:rFonts w:ascii="Arial" w:hAnsi="Arial" w:cs="Arial"/>
                <w:sz w:val="18"/>
                <w:szCs w:val="18"/>
                <w:lang w:val="en-US" w:eastAsia="zh-CN"/>
              </w:rPr>
              <w:t>Draft TR</w:t>
            </w:r>
          </w:p>
        </w:tc>
        <w:tc>
          <w:tcPr>
            <w:tcW w:w="12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37E2EA1" w14:textId="68E2A869" w:rsidR="00534391" w:rsidRPr="00EE52D9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B15021">
              <w:rPr>
                <w:rFonts w:ascii="Arial" w:hAnsi="Arial" w:cs="Arial"/>
                <w:sz w:val="18"/>
                <w:szCs w:val="18"/>
                <w:lang w:val="en-US" w:eastAsia="zh-CN"/>
              </w:rPr>
              <w:t>20 May</w:t>
            </w:r>
          </w:p>
        </w:tc>
        <w:tc>
          <w:tcPr>
            <w:tcW w:w="96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ACF8B63" w14:textId="76D9578F" w:rsidR="00534391" w:rsidRPr="00B21278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>Tue 2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5</w:t>
            </w:r>
            <w:r w:rsidRPr="00B21278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May 23.59 CET</w:t>
            </w:r>
          </w:p>
        </w:tc>
        <w:tc>
          <w:tcPr>
            <w:tcW w:w="70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2337F2" w14:textId="1CC6E78F" w:rsidR="00534391" w:rsidRPr="0006349A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Wed 26 May</w:t>
            </w:r>
          </w:p>
        </w:tc>
        <w:tc>
          <w:tcPr>
            <w:tcW w:w="105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2616CE" w14:textId="4A5CAE17" w:rsidR="00534391" w:rsidRPr="003422D1" w:rsidRDefault="00534391" w:rsidP="005343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521D" w14:textId="77777777" w:rsidR="00D77167" w:rsidRDefault="00D77167">
      <w:r>
        <w:separator/>
      </w:r>
    </w:p>
  </w:endnote>
  <w:endnote w:type="continuationSeparator" w:id="0">
    <w:p w14:paraId="582EDA69" w14:textId="77777777" w:rsidR="00D77167" w:rsidRDefault="00D7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E796" w14:textId="77777777" w:rsidR="00A16288" w:rsidRDefault="00A16288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DAF1" w14:textId="77777777" w:rsidR="00D77167" w:rsidRDefault="00D77167">
      <w:r>
        <w:separator/>
      </w:r>
    </w:p>
  </w:footnote>
  <w:footnote w:type="continuationSeparator" w:id="0">
    <w:p w14:paraId="6EF619A6" w14:textId="77777777" w:rsidR="00D77167" w:rsidRDefault="00D7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22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1"/>
  </w:num>
  <w:num w:numId="22">
    <w:abstractNumId w:val="17"/>
  </w:num>
  <w:num w:numId="23">
    <w:abstractNumId w:val="20"/>
  </w:num>
  <w:num w:numId="24">
    <w:abstractNumId w:val="16"/>
  </w:num>
  <w:num w:numId="25">
    <w:abstractNumId w:val="24"/>
  </w:num>
  <w:num w:numId="26">
    <w:abstractNumId w:val="13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3FAF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68"/>
    <w:rsid w:val="000326C1"/>
    <w:rsid w:val="00032FDE"/>
    <w:rsid w:val="00033C15"/>
    <w:rsid w:val="00033C1A"/>
    <w:rsid w:val="00034778"/>
    <w:rsid w:val="00034A51"/>
    <w:rsid w:val="00035239"/>
    <w:rsid w:val="000354A8"/>
    <w:rsid w:val="00036213"/>
    <w:rsid w:val="0003726C"/>
    <w:rsid w:val="0003778B"/>
    <w:rsid w:val="000377DB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205E"/>
    <w:rsid w:val="00052679"/>
    <w:rsid w:val="00052CD3"/>
    <w:rsid w:val="00052D18"/>
    <w:rsid w:val="00052E7A"/>
    <w:rsid w:val="00056585"/>
    <w:rsid w:val="000566BD"/>
    <w:rsid w:val="00057329"/>
    <w:rsid w:val="00057DB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431"/>
    <w:rsid w:val="00080469"/>
    <w:rsid w:val="00080678"/>
    <w:rsid w:val="00080D13"/>
    <w:rsid w:val="0008149D"/>
    <w:rsid w:val="00081A7A"/>
    <w:rsid w:val="000825FE"/>
    <w:rsid w:val="0008263F"/>
    <w:rsid w:val="00083E80"/>
    <w:rsid w:val="0008454F"/>
    <w:rsid w:val="00084916"/>
    <w:rsid w:val="0008491D"/>
    <w:rsid w:val="0008504C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BE5"/>
    <w:rsid w:val="000A065A"/>
    <w:rsid w:val="000A08F9"/>
    <w:rsid w:val="000A1307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225C"/>
    <w:rsid w:val="000B2395"/>
    <w:rsid w:val="000B2C2E"/>
    <w:rsid w:val="000B4050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E56"/>
    <w:rsid w:val="000C047F"/>
    <w:rsid w:val="000C098A"/>
    <w:rsid w:val="000C0FA4"/>
    <w:rsid w:val="000C1481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121D"/>
    <w:rsid w:val="001326D0"/>
    <w:rsid w:val="00132807"/>
    <w:rsid w:val="001338C4"/>
    <w:rsid w:val="00134D8B"/>
    <w:rsid w:val="00134EFD"/>
    <w:rsid w:val="00135F77"/>
    <w:rsid w:val="00136A42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607CD"/>
    <w:rsid w:val="00160E13"/>
    <w:rsid w:val="00161708"/>
    <w:rsid w:val="00162529"/>
    <w:rsid w:val="001649A5"/>
    <w:rsid w:val="001655E4"/>
    <w:rsid w:val="0016659D"/>
    <w:rsid w:val="00166DC7"/>
    <w:rsid w:val="001671E4"/>
    <w:rsid w:val="0016729E"/>
    <w:rsid w:val="00167580"/>
    <w:rsid w:val="00171733"/>
    <w:rsid w:val="001719C7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2168"/>
    <w:rsid w:val="00192D8E"/>
    <w:rsid w:val="00192F6F"/>
    <w:rsid w:val="001930FD"/>
    <w:rsid w:val="00193F77"/>
    <w:rsid w:val="00194150"/>
    <w:rsid w:val="00194733"/>
    <w:rsid w:val="001952AD"/>
    <w:rsid w:val="00195621"/>
    <w:rsid w:val="001963AA"/>
    <w:rsid w:val="0019757B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1469"/>
    <w:rsid w:val="001C1483"/>
    <w:rsid w:val="001C3876"/>
    <w:rsid w:val="001C39FB"/>
    <w:rsid w:val="001C3A32"/>
    <w:rsid w:val="001C3AE8"/>
    <w:rsid w:val="001C3E2F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4533"/>
    <w:rsid w:val="001E6F76"/>
    <w:rsid w:val="001E78BC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3482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7145"/>
    <w:rsid w:val="00207269"/>
    <w:rsid w:val="00210544"/>
    <w:rsid w:val="00210CA9"/>
    <w:rsid w:val="00211053"/>
    <w:rsid w:val="00211313"/>
    <w:rsid w:val="0021133A"/>
    <w:rsid w:val="00211A02"/>
    <w:rsid w:val="00212A64"/>
    <w:rsid w:val="00212DAB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63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40549"/>
    <w:rsid w:val="00240C90"/>
    <w:rsid w:val="0024139C"/>
    <w:rsid w:val="002424D5"/>
    <w:rsid w:val="00242510"/>
    <w:rsid w:val="002428DD"/>
    <w:rsid w:val="00242CDD"/>
    <w:rsid w:val="00242E53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50AD"/>
    <w:rsid w:val="002656E6"/>
    <w:rsid w:val="00265F9C"/>
    <w:rsid w:val="002667B0"/>
    <w:rsid w:val="002668AD"/>
    <w:rsid w:val="00266FF8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467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AAD"/>
    <w:rsid w:val="00290088"/>
    <w:rsid w:val="00290CA8"/>
    <w:rsid w:val="00292271"/>
    <w:rsid w:val="0029255F"/>
    <w:rsid w:val="0029263E"/>
    <w:rsid w:val="00292CFC"/>
    <w:rsid w:val="0029311D"/>
    <w:rsid w:val="00293C22"/>
    <w:rsid w:val="00294614"/>
    <w:rsid w:val="00295183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2A0"/>
    <w:rsid w:val="002C0315"/>
    <w:rsid w:val="002C0501"/>
    <w:rsid w:val="002C1A9D"/>
    <w:rsid w:val="002C2595"/>
    <w:rsid w:val="002C27EE"/>
    <w:rsid w:val="002C2811"/>
    <w:rsid w:val="002C389F"/>
    <w:rsid w:val="002C3B99"/>
    <w:rsid w:val="002C41C7"/>
    <w:rsid w:val="002C4D8B"/>
    <w:rsid w:val="002C5A13"/>
    <w:rsid w:val="002C603A"/>
    <w:rsid w:val="002C66E1"/>
    <w:rsid w:val="002C7500"/>
    <w:rsid w:val="002C755D"/>
    <w:rsid w:val="002C78CB"/>
    <w:rsid w:val="002D00B7"/>
    <w:rsid w:val="002D0229"/>
    <w:rsid w:val="002D0E2B"/>
    <w:rsid w:val="002D120E"/>
    <w:rsid w:val="002D1AA3"/>
    <w:rsid w:val="002D1AD2"/>
    <w:rsid w:val="002D1E3E"/>
    <w:rsid w:val="002D20E8"/>
    <w:rsid w:val="002D2A2C"/>
    <w:rsid w:val="002D57C1"/>
    <w:rsid w:val="002D5C69"/>
    <w:rsid w:val="002D7893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6E4"/>
    <w:rsid w:val="002F28B2"/>
    <w:rsid w:val="002F29A5"/>
    <w:rsid w:val="002F2AA4"/>
    <w:rsid w:val="002F2F89"/>
    <w:rsid w:val="002F3418"/>
    <w:rsid w:val="002F35F9"/>
    <w:rsid w:val="002F5B73"/>
    <w:rsid w:val="002F71EB"/>
    <w:rsid w:val="002F77E8"/>
    <w:rsid w:val="0030082C"/>
    <w:rsid w:val="00300AD4"/>
    <w:rsid w:val="00301D63"/>
    <w:rsid w:val="00301EF5"/>
    <w:rsid w:val="00302367"/>
    <w:rsid w:val="00303626"/>
    <w:rsid w:val="00303788"/>
    <w:rsid w:val="00303EDF"/>
    <w:rsid w:val="00304B48"/>
    <w:rsid w:val="00304C51"/>
    <w:rsid w:val="00305D88"/>
    <w:rsid w:val="00306331"/>
    <w:rsid w:val="003069C9"/>
    <w:rsid w:val="00307416"/>
    <w:rsid w:val="0031111A"/>
    <w:rsid w:val="00312C18"/>
    <w:rsid w:val="00313077"/>
    <w:rsid w:val="00313F21"/>
    <w:rsid w:val="003144F8"/>
    <w:rsid w:val="003147D7"/>
    <w:rsid w:val="003149DB"/>
    <w:rsid w:val="00314BBB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234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8A0"/>
    <w:rsid w:val="0034131C"/>
    <w:rsid w:val="003422D1"/>
    <w:rsid w:val="003422D3"/>
    <w:rsid w:val="003437C0"/>
    <w:rsid w:val="00344784"/>
    <w:rsid w:val="00344837"/>
    <w:rsid w:val="003451F5"/>
    <w:rsid w:val="00345D77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607F0"/>
    <w:rsid w:val="00360AE6"/>
    <w:rsid w:val="00361495"/>
    <w:rsid w:val="0036208F"/>
    <w:rsid w:val="00362143"/>
    <w:rsid w:val="00362DF8"/>
    <w:rsid w:val="00364112"/>
    <w:rsid w:val="003642C9"/>
    <w:rsid w:val="00364DAB"/>
    <w:rsid w:val="0036526A"/>
    <w:rsid w:val="00365994"/>
    <w:rsid w:val="0036623B"/>
    <w:rsid w:val="003673BB"/>
    <w:rsid w:val="00367951"/>
    <w:rsid w:val="0037030A"/>
    <w:rsid w:val="0037046B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D8A"/>
    <w:rsid w:val="003940F8"/>
    <w:rsid w:val="00395CB6"/>
    <w:rsid w:val="003965D0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2C0B"/>
    <w:rsid w:val="003B38AB"/>
    <w:rsid w:val="003B3D4E"/>
    <w:rsid w:val="003B3FC7"/>
    <w:rsid w:val="003B4FE5"/>
    <w:rsid w:val="003B5127"/>
    <w:rsid w:val="003B6A6C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6240"/>
    <w:rsid w:val="003C7BA9"/>
    <w:rsid w:val="003D01EC"/>
    <w:rsid w:val="003D1DDC"/>
    <w:rsid w:val="003D32B9"/>
    <w:rsid w:val="003D421D"/>
    <w:rsid w:val="003D4522"/>
    <w:rsid w:val="003D4BB0"/>
    <w:rsid w:val="003D4F16"/>
    <w:rsid w:val="003D6762"/>
    <w:rsid w:val="003D6AD1"/>
    <w:rsid w:val="003D734A"/>
    <w:rsid w:val="003E0A2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68"/>
    <w:rsid w:val="003F1C09"/>
    <w:rsid w:val="003F289B"/>
    <w:rsid w:val="003F2E5F"/>
    <w:rsid w:val="003F2F86"/>
    <w:rsid w:val="003F3194"/>
    <w:rsid w:val="003F3364"/>
    <w:rsid w:val="003F36CD"/>
    <w:rsid w:val="003F37F5"/>
    <w:rsid w:val="003F39DF"/>
    <w:rsid w:val="003F48A9"/>
    <w:rsid w:val="003F48E0"/>
    <w:rsid w:val="003F51BC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749A"/>
    <w:rsid w:val="00407DA1"/>
    <w:rsid w:val="00407DD9"/>
    <w:rsid w:val="00411350"/>
    <w:rsid w:val="004132EA"/>
    <w:rsid w:val="004134E0"/>
    <w:rsid w:val="00413730"/>
    <w:rsid w:val="0041431C"/>
    <w:rsid w:val="00414A61"/>
    <w:rsid w:val="00414B13"/>
    <w:rsid w:val="00415E9C"/>
    <w:rsid w:val="00416C32"/>
    <w:rsid w:val="004178B0"/>
    <w:rsid w:val="00420B51"/>
    <w:rsid w:val="00421B4E"/>
    <w:rsid w:val="0042240D"/>
    <w:rsid w:val="00422F66"/>
    <w:rsid w:val="0042348C"/>
    <w:rsid w:val="00424375"/>
    <w:rsid w:val="004247C8"/>
    <w:rsid w:val="00424A41"/>
    <w:rsid w:val="00424C4E"/>
    <w:rsid w:val="00424D0D"/>
    <w:rsid w:val="004259F2"/>
    <w:rsid w:val="00425A76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8D1"/>
    <w:rsid w:val="00443EF5"/>
    <w:rsid w:val="00444292"/>
    <w:rsid w:val="00444AF3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C6B"/>
    <w:rsid w:val="0046206D"/>
    <w:rsid w:val="004622C6"/>
    <w:rsid w:val="004623BE"/>
    <w:rsid w:val="004632A7"/>
    <w:rsid w:val="00463D9F"/>
    <w:rsid w:val="00463FBC"/>
    <w:rsid w:val="004646C5"/>
    <w:rsid w:val="00464A18"/>
    <w:rsid w:val="00465305"/>
    <w:rsid w:val="00465438"/>
    <w:rsid w:val="00466816"/>
    <w:rsid w:val="00467126"/>
    <w:rsid w:val="004674C7"/>
    <w:rsid w:val="00467A6E"/>
    <w:rsid w:val="00467DA3"/>
    <w:rsid w:val="00470202"/>
    <w:rsid w:val="004705C7"/>
    <w:rsid w:val="00470C09"/>
    <w:rsid w:val="00471C14"/>
    <w:rsid w:val="00472D6D"/>
    <w:rsid w:val="00472DB9"/>
    <w:rsid w:val="00473029"/>
    <w:rsid w:val="0047394C"/>
    <w:rsid w:val="00474A46"/>
    <w:rsid w:val="00474E4B"/>
    <w:rsid w:val="004755A1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FF3"/>
    <w:rsid w:val="004935DA"/>
    <w:rsid w:val="004939C4"/>
    <w:rsid w:val="0049591A"/>
    <w:rsid w:val="00496455"/>
    <w:rsid w:val="004966B7"/>
    <w:rsid w:val="004A211A"/>
    <w:rsid w:val="004A235A"/>
    <w:rsid w:val="004A2A28"/>
    <w:rsid w:val="004A36B2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B0052"/>
    <w:rsid w:val="004B03FF"/>
    <w:rsid w:val="004B048F"/>
    <w:rsid w:val="004B128D"/>
    <w:rsid w:val="004B15D4"/>
    <w:rsid w:val="004B1D16"/>
    <w:rsid w:val="004B22CA"/>
    <w:rsid w:val="004B23BC"/>
    <w:rsid w:val="004B262A"/>
    <w:rsid w:val="004B294E"/>
    <w:rsid w:val="004B2C70"/>
    <w:rsid w:val="004B5026"/>
    <w:rsid w:val="004B6DCB"/>
    <w:rsid w:val="004B6E29"/>
    <w:rsid w:val="004B72A6"/>
    <w:rsid w:val="004C04C4"/>
    <w:rsid w:val="004C0F37"/>
    <w:rsid w:val="004C1230"/>
    <w:rsid w:val="004C1BFF"/>
    <w:rsid w:val="004C1EB7"/>
    <w:rsid w:val="004C34CA"/>
    <w:rsid w:val="004C4E76"/>
    <w:rsid w:val="004C5035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1B74"/>
    <w:rsid w:val="004E2470"/>
    <w:rsid w:val="004E2EB7"/>
    <w:rsid w:val="004E375B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4DD5"/>
    <w:rsid w:val="00505146"/>
    <w:rsid w:val="00507124"/>
    <w:rsid w:val="0050723E"/>
    <w:rsid w:val="00507270"/>
    <w:rsid w:val="005113A9"/>
    <w:rsid w:val="0051183F"/>
    <w:rsid w:val="00511D6E"/>
    <w:rsid w:val="005121E4"/>
    <w:rsid w:val="0051254F"/>
    <w:rsid w:val="005129BA"/>
    <w:rsid w:val="00512EF5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DAE"/>
    <w:rsid w:val="00516FF5"/>
    <w:rsid w:val="005207CA"/>
    <w:rsid w:val="00520BCE"/>
    <w:rsid w:val="00520DF8"/>
    <w:rsid w:val="005211F4"/>
    <w:rsid w:val="0052177F"/>
    <w:rsid w:val="00522576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1EE5"/>
    <w:rsid w:val="00552AE7"/>
    <w:rsid w:val="00552B8F"/>
    <w:rsid w:val="00553361"/>
    <w:rsid w:val="00553774"/>
    <w:rsid w:val="00554F51"/>
    <w:rsid w:val="00555A31"/>
    <w:rsid w:val="0055658B"/>
    <w:rsid w:val="00556CD2"/>
    <w:rsid w:val="00557F1F"/>
    <w:rsid w:val="00560661"/>
    <w:rsid w:val="0056100D"/>
    <w:rsid w:val="005612C7"/>
    <w:rsid w:val="005612CC"/>
    <w:rsid w:val="0056149F"/>
    <w:rsid w:val="005619D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DDF"/>
    <w:rsid w:val="00572E15"/>
    <w:rsid w:val="005743F7"/>
    <w:rsid w:val="00575731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B80"/>
    <w:rsid w:val="00581D27"/>
    <w:rsid w:val="00581D58"/>
    <w:rsid w:val="0058356E"/>
    <w:rsid w:val="005839AF"/>
    <w:rsid w:val="005842CF"/>
    <w:rsid w:val="00584DC1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E8"/>
    <w:rsid w:val="005A346B"/>
    <w:rsid w:val="005A352F"/>
    <w:rsid w:val="005A35D8"/>
    <w:rsid w:val="005A368E"/>
    <w:rsid w:val="005A39D3"/>
    <w:rsid w:val="005A3CFA"/>
    <w:rsid w:val="005A4C09"/>
    <w:rsid w:val="005A4C60"/>
    <w:rsid w:val="005A67A1"/>
    <w:rsid w:val="005B0610"/>
    <w:rsid w:val="005B20EB"/>
    <w:rsid w:val="005B30BB"/>
    <w:rsid w:val="005B3B79"/>
    <w:rsid w:val="005B4571"/>
    <w:rsid w:val="005B4A04"/>
    <w:rsid w:val="005B4A87"/>
    <w:rsid w:val="005B50D3"/>
    <w:rsid w:val="005B5166"/>
    <w:rsid w:val="005B5BAD"/>
    <w:rsid w:val="005B62E7"/>
    <w:rsid w:val="005B76BA"/>
    <w:rsid w:val="005B76F8"/>
    <w:rsid w:val="005B7F31"/>
    <w:rsid w:val="005C1537"/>
    <w:rsid w:val="005C1577"/>
    <w:rsid w:val="005C1982"/>
    <w:rsid w:val="005C1B60"/>
    <w:rsid w:val="005C2765"/>
    <w:rsid w:val="005C27EB"/>
    <w:rsid w:val="005C30C5"/>
    <w:rsid w:val="005C3266"/>
    <w:rsid w:val="005C33CC"/>
    <w:rsid w:val="005C3980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446E"/>
    <w:rsid w:val="005D45AA"/>
    <w:rsid w:val="005D4E11"/>
    <w:rsid w:val="005D4EBA"/>
    <w:rsid w:val="005D58D2"/>
    <w:rsid w:val="005D65EA"/>
    <w:rsid w:val="005D6895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30E"/>
    <w:rsid w:val="005E6F19"/>
    <w:rsid w:val="005E7107"/>
    <w:rsid w:val="005E7F8C"/>
    <w:rsid w:val="005F047D"/>
    <w:rsid w:val="005F0F29"/>
    <w:rsid w:val="005F17FA"/>
    <w:rsid w:val="005F2696"/>
    <w:rsid w:val="005F3F18"/>
    <w:rsid w:val="005F4AB6"/>
    <w:rsid w:val="005F536D"/>
    <w:rsid w:val="005F65F4"/>
    <w:rsid w:val="005F7387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4A7B"/>
    <w:rsid w:val="00614BA8"/>
    <w:rsid w:val="00614DD9"/>
    <w:rsid w:val="0061599B"/>
    <w:rsid w:val="00616844"/>
    <w:rsid w:val="00617AA1"/>
    <w:rsid w:val="006205F0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70E7"/>
    <w:rsid w:val="006278A5"/>
    <w:rsid w:val="006301EC"/>
    <w:rsid w:val="006309AD"/>
    <w:rsid w:val="00631523"/>
    <w:rsid w:val="00631989"/>
    <w:rsid w:val="00631BF3"/>
    <w:rsid w:val="00632566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200D"/>
    <w:rsid w:val="00642ABE"/>
    <w:rsid w:val="00643C08"/>
    <w:rsid w:val="00644CA6"/>
    <w:rsid w:val="0064522C"/>
    <w:rsid w:val="00645544"/>
    <w:rsid w:val="00645C76"/>
    <w:rsid w:val="00646539"/>
    <w:rsid w:val="00646886"/>
    <w:rsid w:val="006473ED"/>
    <w:rsid w:val="00647691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2025"/>
    <w:rsid w:val="0066255C"/>
    <w:rsid w:val="006632AF"/>
    <w:rsid w:val="006640FF"/>
    <w:rsid w:val="00666148"/>
    <w:rsid w:val="00666565"/>
    <w:rsid w:val="006669B4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D5A"/>
    <w:rsid w:val="00681C8D"/>
    <w:rsid w:val="00681F89"/>
    <w:rsid w:val="00682C7D"/>
    <w:rsid w:val="00684FE0"/>
    <w:rsid w:val="006861F9"/>
    <w:rsid w:val="0068662F"/>
    <w:rsid w:val="00686FEA"/>
    <w:rsid w:val="006873A8"/>
    <w:rsid w:val="00687889"/>
    <w:rsid w:val="006879C3"/>
    <w:rsid w:val="006912D6"/>
    <w:rsid w:val="00691372"/>
    <w:rsid w:val="00691F58"/>
    <w:rsid w:val="006922CC"/>
    <w:rsid w:val="006927F2"/>
    <w:rsid w:val="00693456"/>
    <w:rsid w:val="00695234"/>
    <w:rsid w:val="00695324"/>
    <w:rsid w:val="006959A5"/>
    <w:rsid w:val="00695E38"/>
    <w:rsid w:val="00696163"/>
    <w:rsid w:val="0069626B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8B3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8E3"/>
    <w:rsid w:val="006B7CC7"/>
    <w:rsid w:val="006C188A"/>
    <w:rsid w:val="006C1C3A"/>
    <w:rsid w:val="006C30DC"/>
    <w:rsid w:val="006C358B"/>
    <w:rsid w:val="006C38DB"/>
    <w:rsid w:val="006C3A80"/>
    <w:rsid w:val="006C3BC0"/>
    <w:rsid w:val="006C3F87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DA2"/>
    <w:rsid w:val="006D67E3"/>
    <w:rsid w:val="006D7257"/>
    <w:rsid w:val="006D7769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72E0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D14"/>
    <w:rsid w:val="00707B41"/>
    <w:rsid w:val="00707BCC"/>
    <w:rsid w:val="00710039"/>
    <w:rsid w:val="0071054A"/>
    <w:rsid w:val="0071054F"/>
    <w:rsid w:val="007107EB"/>
    <w:rsid w:val="007116BD"/>
    <w:rsid w:val="00713A54"/>
    <w:rsid w:val="00713A96"/>
    <w:rsid w:val="00713DA2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62D0"/>
    <w:rsid w:val="00726302"/>
    <w:rsid w:val="00727833"/>
    <w:rsid w:val="0072788E"/>
    <w:rsid w:val="00730CE9"/>
    <w:rsid w:val="0073150D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5AE7"/>
    <w:rsid w:val="00735B33"/>
    <w:rsid w:val="00735F44"/>
    <w:rsid w:val="007370F4"/>
    <w:rsid w:val="007371F1"/>
    <w:rsid w:val="007377E0"/>
    <w:rsid w:val="00737CFF"/>
    <w:rsid w:val="00742B5B"/>
    <w:rsid w:val="00742BE0"/>
    <w:rsid w:val="00743400"/>
    <w:rsid w:val="007434B5"/>
    <w:rsid w:val="00744762"/>
    <w:rsid w:val="00744E52"/>
    <w:rsid w:val="00744F38"/>
    <w:rsid w:val="007454DF"/>
    <w:rsid w:val="00747595"/>
    <w:rsid w:val="00747B1B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C6B"/>
    <w:rsid w:val="00757F1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204E"/>
    <w:rsid w:val="0079278F"/>
    <w:rsid w:val="00793362"/>
    <w:rsid w:val="00795A1B"/>
    <w:rsid w:val="00796D03"/>
    <w:rsid w:val="00797441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472F"/>
    <w:rsid w:val="007A4A63"/>
    <w:rsid w:val="007A51C5"/>
    <w:rsid w:val="007A57A2"/>
    <w:rsid w:val="007A612B"/>
    <w:rsid w:val="007A614E"/>
    <w:rsid w:val="007A691B"/>
    <w:rsid w:val="007B06AF"/>
    <w:rsid w:val="007B0ED8"/>
    <w:rsid w:val="007B120E"/>
    <w:rsid w:val="007B24AC"/>
    <w:rsid w:val="007B3A58"/>
    <w:rsid w:val="007B3BC1"/>
    <w:rsid w:val="007B4A69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51B5"/>
    <w:rsid w:val="007C596C"/>
    <w:rsid w:val="007C5BDE"/>
    <w:rsid w:val="007C6037"/>
    <w:rsid w:val="007C60B0"/>
    <w:rsid w:val="007C63A9"/>
    <w:rsid w:val="007C641A"/>
    <w:rsid w:val="007C73CC"/>
    <w:rsid w:val="007C7BAC"/>
    <w:rsid w:val="007D05C3"/>
    <w:rsid w:val="007D08AC"/>
    <w:rsid w:val="007D0960"/>
    <w:rsid w:val="007D1367"/>
    <w:rsid w:val="007D23C3"/>
    <w:rsid w:val="007D3CD7"/>
    <w:rsid w:val="007D43E5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21C7"/>
    <w:rsid w:val="007E21FC"/>
    <w:rsid w:val="007E3A0A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943"/>
    <w:rsid w:val="00812796"/>
    <w:rsid w:val="00812B1E"/>
    <w:rsid w:val="00812ED1"/>
    <w:rsid w:val="008132B0"/>
    <w:rsid w:val="008136E7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6B1"/>
    <w:rsid w:val="008267DB"/>
    <w:rsid w:val="00826E1A"/>
    <w:rsid w:val="00827ED1"/>
    <w:rsid w:val="00830F14"/>
    <w:rsid w:val="00831181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454D"/>
    <w:rsid w:val="00844BF4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E25"/>
    <w:rsid w:val="00857072"/>
    <w:rsid w:val="008570B6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70D67"/>
    <w:rsid w:val="00871D68"/>
    <w:rsid w:val="0087270F"/>
    <w:rsid w:val="00872A3C"/>
    <w:rsid w:val="00872B3F"/>
    <w:rsid w:val="00873919"/>
    <w:rsid w:val="00874612"/>
    <w:rsid w:val="008746B1"/>
    <w:rsid w:val="00874E18"/>
    <w:rsid w:val="00875524"/>
    <w:rsid w:val="008760C9"/>
    <w:rsid w:val="00876EB1"/>
    <w:rsid w:val="00877384"/>
    <w:rsid w:val="00877C9C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2E88"/>
    <w:rsid w:val="008A3150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4113"/>
    <w:rsid w:val="008B4133"/>
    <w:rsid w:val="008B4DF0"/>
    <w:rsid w:val="008B5029"/>
    <w:rsid w:val="008B58F4"/>
    <w:rsid w:val="008B5D14"/>
    <w:rsid w:val="008B64D1"/>
    <w:rsid w:val="008B6C3A"/>
    <w:rsid w:val="008B76D9"/>
    <w:rsid w:val="008B790E"/>
    <w:rsid w:val="008C11BA"/>
    <w:rsid w:val="008C1338"/>
    <w:rsid w:val="008C19F6"/>
    <w:rsid w:val="008C1EB7"/>
    <w:rsid w:val="008C2445"/>
    <w:rsid w:val="008C26E0"/>
    <w:rsid w:val="008C29A6"/>
    <w:rsid w:val="008C2A28"/>
    <w:rsid w:val="008C33D8"/>
    <w:rsid w:val="008C388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C82"/>
    <w:rsid w:val="008D338B"/>
    <w:rsid w:val="008D33F2"/>
    <w:rsid w:val="008D4692"/>
    <w:rsid w:val="008D4993"/>
    <w:rsid w:val="008D4B13"/>
    <w:rsid w:val="008D4B26"/>
    <w:rsid w:val="008D50BF"/>
    <w:rsid w:val="008D54F2"/>
    <w:rsid w:val="008D69D8"/>
    <w:rsid w:val="008D71CF"/>
    <w:rsid w:val="008D7CAB"/>
    <w:rsid w:val="008E0760"/>
    <w:rsid w:val="008E123B"/>
    <w:rsid w:val="008E12D6"/>
    <w:rsid w:val="008E1448"/>
    <w:rsid w:val="008E2238"/>
    <w:rsid w:val="008E2598"/>
    <w:rsid w:val="008E39E5"/>
    <w:rsid w:val="008E436E"/>
    <w:rsid w:val="008E45DE"/>
    <w:rsid w:val="008E466C"/>
    <w:rsid w:val="008E6424"/>
    <w:rsid w:val="008E6897"/>
    <w:rsid w:val="008E6990"/>
    <w:rsid w:val="008E7603"/>
    <w:rsid w:val="008E76AA"/>
    <w:rsid w:val="008E7829"/>
    <w:rsid w:val="008F070A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B7F"/>
    <w:rsid w:val="00912BE2"/>
    <w:rsid w:val="00912FA4"/>
    <w:rsid w:val="00913495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66D7"/>
    <w:rsid w:val="00926AE9"/>
    <w:rsid w:val="00926F4D"/>
    <w:rsid w:val="00926F84"/>
    <w:rsid w:val="009273A1"/>
    <w:rsid w:val="00930820"/>
    <w:rsid w:val="00931082"/>
    <w:rsid w:val="009317F2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59E"/>
    <w:rsid w:val="009449B7"/>
    <w:rsid w:val="00944D73"/>
    <w:rsid w:val="009454B9"/>
    <w:rsid w:val="00946CE8"/>
    <w:rsid w:val="00946D3E"/>
    <w:rsid w:val="009476EE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FB0"/>
    <w:rsid w:val="0096206D"/>
    <w:rsid w:val="0096265A"/>
    <w:rsid w:val="00962CBC"/>
    <w:rsid w:val="009639E4"/>
    <w:rsid w:val="00963CFF"/>
    <w:rsid w:val="00964A3F"/>
    <w:rsid w:val="00964AF9"/>
    <w:rsid w:val="00965431"/>
    <w:rsid w:val="0096619D"/>
    <w:rsid w:val="00966C51"/>
    <w:rsid w:val="00966DB3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90A74"/>
    <w:rsid w:val="00990BBD"/>
    <w:rsid w:val="00990F48"/>
    <w:rsid w:val="0099125C"/>
    <w:rsid w:val="00991A8E"/>
    <w:rsid w:val="00992358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158C"/>
    <w:rsid w:val="009A15AE"/>
    <w:rsid w:val="009A23BF"/>
    <w:rsid w:val="009A2758"/>
    <w:rsid w:val="009A2D5E"/>
    <w:rsid w:val="009A2F90"/>
    <w:rsid w:val="009A3DA1"/>
    <w:rsid w:val="009A4485"/>
    <w:rsid w:val="009A4C4C"/>
    <w:rsid w:val="009A5D10"/>
    <w:rsid w:val="009A5D6B"/>
    <w:rsid w:val="009A7195"/>
    <w:rsid w:val="009A7E19"/>
    <w:rsid w:val="009B0299"/>
    <w:rsid w:val="009B0D5A"/>
    <w:rsid w:val="009B2CAF"/>
    <w:rsid w:val="009B34DD"/>
    <w:rsid w:val="009B356C"/>
    <w:rsid w:val="009B398E"/>
    <w:rsid w:val="009B481C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7C6"/>
    <w:rsid w:val="009D12B5"/>
    <w:rsid w:val="009D2E53"/>
    <w:rsid w:val="009D3AB7"/>
    <w:rsid w:val="009D3CFB"/>
    <w:rsid w:val="009D4471"/>
    <w:rsid w:val="009D5744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5C0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37CF"/>
    <w:rsid w:val="00A23C45"/>
    <w:rsid w:val="00A23E9F"/>
    <w:rsid w:val="00A23FCF"/>
    <w:rsid w:val="00A2469F"/>
    <w:rsid w:val="00A24C2A"/>
    <w:rsid w:val="00A2670D"/>
    <w:rsid w:val="00A278EB"/>
    <w:rsid w:val="00A27E65"/>
    <w:rsid w:val="00A27F2A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405B1"/>
    <w:rsid w:val="00A40806"/>
    <w:rsid w:val="00A41F27"/>
    <w:rsid w:val="00A42D1C"/>
    <w:rsid w:val="00A43F47"/>
    <w:rsid w:val="00A44188"/>
    <w:rsid w:val="00A44576"/>
    <w:rsid w:val="00A44F5F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50F0"/>
    <w:rsid w:val="00A55227"/>
    <w:rsid w:val="00A55987"/>
    <w:rsid w:val="00A55A44"/>
    <w:rsid w:val="00A55B3F"/>
    <w:rsid w:val="00A55DBD"/>
    <w:rsid w:val="00A56244"/>
    <w:rsid w:val="00A5641D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D7D"/>
    <w:rsid w:val="00A71FE4"/>
    <w:rsid w:val="00A72544"/>
    <w:rsid w:val="00A72650"/>
    <w:rsid w:val="00A73568"/>
    <w:rsid w:val="00A73962"/>
    <w:rsid w:val="00A75143"/>
    <w:rsid w:val="00A75D08"/>
    <w:rsid w:val="00A76AE2"/>
    <w:rsid w:val="00A76F77"/>
    <w:rsid w:val="00A77B20"/>
    <w:rsid w:val="00A8073C"/>
    <w:rsid w:val="00A80DE0"/>
    <w:rsid w:val="00A8181C"/>
    <w:rsid w:val="00A81EFD"/>
    <w:rsid w:val="00A82234"/>
    <w:rsid w:val="00A82550"/>
    <w:rsid w:val="00A83608"/>
    <w:rsid w:val="00A84B05"/>
    <w:rsid w:val="00A84DA3"/>
    <w:rsid w:val="00A85738"/>
    <w:rsid w:val="00A86347"/>
    <w:rsid w:val="00A86471"/>
    <w:rsid w:val="00A865E7"/>
    <w:rsid w:val="00A86611"/>
    <w:rsid w:val="00A86CDC"/>
    <w:rsid w:val="00A9001C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1305"/>
    <w:rsid w:val="00AA154C"/>
    <w:rsid w:val="00AA32CB"/>
    <w:rsid w:val="00AA37F4"/>
    <w:rsid w:val="00AA39A5"/>
    <w:rsid w:val="00AA5578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E9"/>
    <w:rsid w:val="00AB1ABA"/>
    <w:rsid w:val="00AB279C"/>
    <w:rsid w:val="00AB2D4E"/>
    <w:rsid w:val="00AB58E1"/>
    <w:rsid w:val="00AB5CB8"/>
    <w:rsid w:val="00AB624B"/>
    <w:rsid w:val="00AB6510"/>
    <w:rsid w:val="00AB72F3"/>
    <w:rsid w:val="00AC0025"/>
    <w:rsid w:val="00AC121B"/>
    <w:rsid w:val="00AC1466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CE3"/>
    <w:rsid w:val="00AD1576"/>
    <w:rsid w:val="00AD1985"/>
    <w:rsid w:val="00AD1C3A"/>
    <w:rsid w:val="00AD3CC4"/>
    <w:rsid w:val="00AD46EB"/>
    <w:rsid w:val="00AD4F30"/>
    <w:rsid w:val="00AD5905"/>
    <w:rsid w:val="00AD6858"/>
    <w:rsid w:val="00AD7B58"/>
    <w:rsid w:val="00AE036D"/>
    <w:rsid w:val="00AE0964"/>
    <w:rsid w:val="00AE13EC"/>
    <w:rsid w:val="00AE147F"/>
    <w:rsid w:val="00AE17D3"/>
    <w:rsid w:val="00AE1EC6"/>
    <w:rsid w:val="00AE2700"/>
    <w:rsid w:val="00AE2905"/>
    <w:rsid w:val="00AE3219"/>
    <w:rsid w:val="00AE3571"/>
    <w:rsid w:val="00AE394B"/>
    <w:rsid w:val="00AE4A41"/>
    <w:rsid w:val="00AE4BE0"/>
    <w:rsid w:val="00AE5349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CA3"/>
    <w:rsid w:val="00AF0DB2"/>
    <w:rsid w:val="00AF16D4"/>
    <w:rsid w:val="00AF20CB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8C"/>
    <w:rsid w:val="00B051A1"/>
    <w:rsid w:val="00B05571"/>
    <w:rsid w:val="00B0720E"/>
    <w:rsid w:val="00B0766B"/>
    <w:rsid w:val="00B077BA"/>
    <w:rsid w:val="00B07A24"/>
    <w:rsid w:val="00B07AA9"/>
    <w:rsid w:val="00B107D0"/>
    <w:rsid w:val="00B1082A"/>
    <w:rsid w:val="00B109DB"/>
    <w:rsid w:val="00B12C8D"/>
    <w:rsid w:val="00B1323D"/>
    <w:rsid w:val="00B1366F"/>
    <w:rsid w:val="00B145E8"/>
    <w:rsid w:val="00B14C47"/>
    <w:rsid w:val="00B15021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211E"/>
    <w:rsid w:val="00B22905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73B"/>
    <w:rsid w:val="00B5568C"/>
    <w:rsid w:val="00B556C9"/>
    <w:rsid w:val="00B5577A"/>
    <w:rsid w:val="00B5593D"/>
    <w:rsid w:val="00B56244"/>
    <w:rsid w:val="00B574B2"/>
    <w:rsid w:val="00B57FE6"/>
    <w:rsid w:val="00B6037E"/>
    <w:rsid w:val="00B62174"/>
    <w:rsid w:val="00B6284F"/>
    <w:rsid w:val="00B63191"/>
    <w:rsid w:val="00B631C5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A4B"/>
    <w:rsid w:val="00B70F93"/>
    <w:rsid w:val="00B71308"/>
    <w:rsid w:val="00B718D2"/>
    <w:rsid w:val="00B74669"/>
    <w:rsid w:val="00B74BA2"/>
    <w:rsid w:val="00B750EA"/>
    <w:rsid w:val="00B76100"/>
    <w:rsid w:val="00B76185"/>
    <w:rsid w:val="00B76B3F"/>
    <w:rsid w:val="00B76C21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807"/>
    <w:rsid w:val="00BA1A4A"/>
    <w:rsid w:val="00BA2A76"/>
    <w:rsid w:val="00BA4D71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7BB9"/>
    <w:rsid w:val="00BD01CD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EE7"/>
    <w:rsid w:val="00BE4CF0"/>
    <w:rsid w:val="00BE4E5D"/>
    <w:rsid w:val="00BE688C"/>
    <w:rsid w:val="00BE69C2"/>
    <w:rsid w:val="00BE6C29"/>
    <w:rsid w:val="00BE76D5"/>
    <w:rsid w:val="00BF0406"/>
    <w:rsid w:val="00BF3EEF"/>
    <w:rsid w:val="00BF4274"/>
    <w:rsid w:val="00BF4E1D"/>
    <w:rsid w:val="00BF5336"/>
    <w:rsid w:val="00BF61A3"/>
    <w:rsid w:val="00BF6F7A"/>
    <w:rsid w:val="00BF6F87"/>
    <w:rsid w:val="00BF72C7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58BE"/>
    <w:rsid w:val="00C05A04"/>
    <w:rsid w:val="00C06134"/>
    <w:rsid w:val="00C07C73"/>
    <w:rsid w:val="00C07FEA"/>
    <w:rsid w:val="00C10238"/>
    <w:rsid w:val="00C10803"/>
    <w:rsid w:val="00C110CD"/>
    <w:rsid w:val="00C11194"/>
    <w:rsid w:val="00C113B3"/>
    <w:rsid w:val="00C11B5B"/>
    <w:rsid w:val="00C11C52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83C"/>
    <w:rsid w:val="00C21159"/>
    <w:rsid w:val="00C21241"/>
    <w:rsid w:val="00C21D5D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F97"/>
    <w:rsid w:val="00C333F4"/>
    <w:rsid w:val="00C33CF7"/>
    <w:rsid w:val="00C34469"/>
    <w:rsid w:val="00C35035"/>
    <w:rsid w:val="00C35470"/>
    <w:rsid w:val="00C360CC"/>
    <w:rsid w:val="00C37239"/>
    <w:rsid w:val="00C37B11"/>
    <w:rsid w:val="00C37C9A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4054"/>
    <w:rsid w:val="00C460C5"/>
    <w:rsid w:val="00C46FD0"/>
    <w:rsid w:val="00C50416"/>
    <w:rsid w:val="00C507A7"/>
    <w:rsid w:val="00C508B5"/>
    <w:rsid w:val="00C50B7F"/>
    <w:rsid w:val="00C516EF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679"/>
    <w:rsid w:val="00C62A53"/>
    <w:rsid w:val="00C63567"/>
    <w:rsid w:val="00C635DD"/>
    <w:rsid w:val="00C63897"/>
    <w:rsid w:val="00C63B63"/>
    <w:rsid w:val="00C642E9"/>
    <w:rsid w:val="00C642F2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B1E"/>
    <w:rsid w:val="00C822A6"/>
    <w:rsid w:val="00C844D2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6909"/>
    <w:rsid w:val="00CD7358"/>
    <w:rsid w:val="00CD7450"/>
    <w:rsid w:val="00CE0564"/>
    <w:rsid w:val="00CE073E"/>
    <w:rsid w:val="00CE0745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71A3"/>
    <w:rsid w:val="00CF7EE4"/>
    <w:rsid w:val="00CF7F3E"/>
    <w:rsid w:val="00D005FE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100CE"/>
    <w:rsid w:val="00D101B4"/>
    <w:rsid w:val="00D113F0"/>
    <w:rsid w:val="00D11ADC"/>
    <w:rsid w:val="00D11BAA"/>
    <w:rsid w:val="00D12406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67D1"/>
    <w:rsid w:val="00D36834"/>
    <w:rsid w:val="00D37452"/>
    <w:rsid w:val="00D37AED"/>
    <w:rsid w:val="00D37DA8"/>
    <w:rsid w:val="00D41B37"/>
    <w:rsid w:val="00D41C67"/>
    <w:rsid w:val="00D41E17"/>
    <w:rsid w:val="00D41ED6"/>
    <w:rsid w:val="00D422F6"/>
    <w:rsid w:val="00D4230E"/>
    <w:rsid w:val="00D42822"/>
    <w:rsid w:val="00D42938"/>
    <w:rsid w:val="00D42E09"/>
    <w:rsid w:val="00D43765"/>
    <w:rsid w:val="00D43E8E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500E9"/>
    <w:rsid w:val="00D5023E"/>
    <w:rsid w:val="00D50411"/>
    <w:rsid w:val="00D50446"/>
    <w:rsid w:val="00D506F6"/>
    <w:rsid w:val="00D51A98"/>
    <w:rsid w:val="00D526C2"/>
    <w:rsid w:val="00D52807"/>
    <w:rsid w:val="00D52B37"/>
    <w:rsid w:val="00D52C53"/>
    <w:rsid w:val="00D52CDA"/>
    <w:rsid w:val="00D52F02"/>
    <w:rsid w:val="00D53115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8F4"/>
    <w:rsid w:val="00D614CF"/>
    <w:rsid w:val="00D624C9"/>
    <w:rsid w:val="00D62E30"/>
    <w:rsid w:val="00D63323"/>
    <w:rsid w:val="00D63903"/>
    <w:rsid w:val="00D63B24"/>
    <w:rsid w:val="00D649A0"/>
    <w:rsid w:val="00D654AA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3271"/>
    <w:rsid w:val="00D73472"/>
    <w:rsid w:val="00D740DC"/>
    <w:rsid w:val="00D741F3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4586"/>
    <w:rsid w:val="00D95093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1530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DA2"/>
    <w:rsid w:val="00DC222C"/>
    <w:rsid w:val="00DC296D"/>
    <w:rsid w:val="00DC2F59"/>
    <w:rsid w:val="00DC4DB7"/>
    <w:rsid w:val="00DC5171"/>
    <w:rsid w:val="00DC5E04"/>
    <w:rsid w:val="00DC606D"/>
    <w:rsid w:val="00DC632F"/>
    <w:rsid w:val="00DC68B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9B1"/>
    <w:rsid w:val="00DD5A99"/>
    <w:rsid w:val="00DD6758"/>
    <w:rsid w:val="00DE0280"/>
    <w:rsid w:val="00DE0886"/>
    <w:rsid w:val="00DE1708"/>
    <w:rsid w:val="00DE199C"/>
    <w:rsid w:val="00DE264E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BC"/>
    <w:rsid w:val="00DF6B94"/>
    <w:rsid w:val="00DF6C9C"/>
    <w:rsid w:val="00E0003F"/>
    <w:rsid w:val="00E005FE"/>
    <w:rsid w:val="00E00662"/>
    <w:rsid w:val="00E02397"/>
    <w:rsid w:val="00E02A6E"/>
    <w:rsid w:val="00E02ACE"/>
    <w:rsid w:val="00E04603"/>
    <w:rsid w:val="00E046D9"/>
    <w:rsid w:val="00E049A0"/>
    <w:rsid w:val="00E0763F"/>
    <w:rsid w:val="00E1023F"/>
    <w:rsid w:val="00E10523"/>
    <w:rsid w:val="00E10DB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51D2"/>
    <w:rsid w:val="00E1561B"/>
    <w:rsid w:val="00E16532"/>
    <w:rsid w:val="00E16F24"/>
    <w:rsid w:val="00E220C1"/>
    <w:rsid w:val="00E2249B"/>
    <w:rsid w:val="00E2262B"/>
    <w:rsid w:val="00E22E4A"/>
    <w:rsid w:val="00E2346E"/>
    <w:rsid w:val="00E235EE"/>
    <w:rsid w:val="00E2365E"/>
    <w:rsid w:val="00E23D22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1F12"/>
    <w:rsid w:val="00E3272F"/>
    <w:rsid w:val="00E32757"/>
    <w:rsid w:val="00E33E0E"/>
    <w:rsid w:val="00E34A86"/>
    <w:rsid w:val="00E34DC7"/>
    <w:rsid w:val="00E355BB"/>
    <w:rsid w:val="00E363AD"/>
    <w:rsid w:val="00E37007"/>
    <w:rsid w:val="00E37AEE"/>
    <w:rsid w:val="00E40762"/>
    <w:rsid w:val="00E40921"/>
    <w:rsid w:val="00E409E2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AA2"/>
    <w:rsid w:val="00E47CAC"/>
    <w:rsid w:val="00E5039E"/>
    <w:rsid w:val="00E506E6"/>
    <w:rsid w:val="00E50854"/>
    <w:rsid w:val="00E50889"/>
    <w:rsid w:val="00E511EB"/>
    <w:rsid w:val="00E513ED"/>
    <w:rsid w:val="00E51926"/>
    <w:rsid w:val="00E522DF"/>
    <w:rsid w:val="00E52445"/>
    <w:rsid w:val="00E5476B"/>
    <w:rsid w:val="00E56D67"/>
    <w:rsid w:val="00E57117"/>
    <w:rsid w:val="00E57BDE"/>
    <w:rsid w:val="00E57E69"/>
    <w:rsid w:val="00E602D4"/>
    <w:rsid w:val="00E608B5"/>
    <w:rsid w:val="00E61223"/>
    <w:rsid w:val="00E612C5"/>
    <w:rsid w:val="00E6370D"/>
    <w:rsid w:val="00E63810"/>
    <w:rsid w:val="00E6427E"/>
    <w:rsid w:val="00E64E50"/>
    <w:rsid w:val="00E6631C"/>
    <w:rsid w:val="00E666EE"/>
    <w:rsid w:val="00E67675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D9"/>
    <w:rsid w:val="00E77C3F"/>
    <w:rsid w:val="00E801FB"/>
    <w:rsid w:val="00E80DA4"/>
    <w:rsid w:val="00E81519"/>
    <w:rsid w:val="00E81B92"/>
    <w:rsid w:val="00E81CCB"/>
    <w:rsid w:val="00E82499"/>
    <w:rsid w:val="00E83E3A"/>
    <w:rsid w:val="00E841A2"/>
    <w:rsid w:val="00E84DD2"/>
    <w:rsid w:val="00E8586D"/>
    <w:rsid w:val="00E85CE3"/>
    <w:rsid w:val="00E862FC"/>
    <w:rsid w:val="00E863F3"/>
    <w:rsid w:val="00E866B4"/>
    <w:rsid w:val="00E86BB6"/>
    <w:rsid w:val="00E86D7B"/>
    <w:rsid w:val="00E87C5E"/>
    <w:rsid w:val="00E87FA7"/>
    <w:rsid w:val="00E9031E"/>
    <w:rsid w:val="00E90588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D8D"/>
    <w:rsid w:val="00EB255F"/>
    <w:rsid w:val="00EB27A2"/>
    <w:rsid w:val="00EB34DF"/>
    <w:rsid w:val="00EB3B0E"/>
    <w:rsid w:val="00EB636A"/>
    <w:rsid w:val="00EB63B2"/>
    <w:rsid w:val="00EB6F0A"/>
    <w:rsid w:val="00EB79C5"/>
    <w:rsid w:val="00EB7F57"/>
    <w:rsid w:val="00EC1B1F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56E"/>
    <w:rsid w:val="00ED66F9"/>
    <w:rsid w:val="00ED7A8B"/>
    <w:rsid w:val="00EE00C5"/>
    <w:rsid w:val="00EE06AA"/>
    <w:rsid w:val="00EE09C1"/>
    <w:rsid w:val="00EE0EA1"/>
    <w:rsid w:val="00EE2DD5"/>
    <w:rsid w:val="00EE3043"/>
    <w:rsid w:val="00EE52D9"/>
    <w:rsid w:val="00EE60F1"/>
    <w:rsid w:val="00EE67D7"/>
    <w:rsid w:val="00EE7544"/>
    <w:rsid w:val="00EE7712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210B"/>
    <w:rsid w:val="00F0215E"/>
    <w:rsid w:val="00F02163"/>
    <w:rsid w:val="00F0441E"/>
    <w:rsid w:val="00F05CEB"/>
    <w:rsid w:val="00F1220F"/>
    <w:rsid w:val="00F1295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17A2"/>
    <w:rsid w:val="00F317BD"/>
    <w:rsid w:val="00F31F8F"/>
    <w:rsid w:val="00F32919"/>
    <w:rsid w:val="00F32A34"/>
    <w:rsid w:val="00F33F66"/>
    <w:rsid w:val="00F34440"/>
    <w:rsid w:val="00F349EF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9"/>
    <w:rsid w:val="00F518A3"/>
    <w:rsid w:val="00F51F4A"/>
    <w:rsid w:val="00F51FA7"/>
    <w:rsid w:val="00F52E20"/>
    <w:rsid w:val="00F53701"/>
    <w:rsid w:val="00F53798"/>
    <w:rsid w:val="00F5449E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641"/>
    <w:rsid w:val="00F62E74"/>
    <w:rsid w:val="00F62EFA"/>
    <w:rsid w:val="00F6319F"/>
    <w:rsid w:val="00F631F1"/>
    <w:rsid w:val="00F63EC1"/>
    <w:rsid w:val="00F64907"/>
    <w:rsid w:val="00F654F6"/>
    <w:rsid w:val="00F659BA"/>
    <w:rsid w:val="00F65EDD"/>
    <w:rsid w:val="00F66241"/>
    <w:rsid w:val="00F66D8E"/>
    <w:rsid w:val="00F671A6"/>
    <w:rsid w:val="00F704DD"/>
    <w:rsid w:val="00F705F5"/>
    <w:rsid w:val="00F7069A"/>
    <w:rsid w:val="00F709F0"/>
    <w:rsid w:val="00F71829"/>
    <w:rsid w:val="00F71F43"/>
    <w:rsid w:val="00F72182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993"/>
    <w:rsid w:val="00F863A7"/>
    <w:rsid w:val="00F86B67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51AE"/>
    <w:rsid w:val="00F95F3F"/>
    <w:rsid w:val="00F9621B"/>
    <w:rsid w:val="00F96FC8"/>
    <w:rsid w:val="00FA00A3"/>
    <w:rsid w:val="00FA2AB3"/>
    <w:rsid w:val="00FA358B"/>
    <w:rsid w:val="00FA37E9"/>
    <w:rsid w:val="00FA3BBB"/>
    <w:rsid w:val="00FA3E48"/>
    <w:rsid w:val="00FA4253"/>
    <w:rsid w:val="00FA4288"/>
    <w:rsid w:val="00FA44B3"/>
    <w:rsid w:val="00FA4BBE"/>
    <w:rsid w:val="00FA5FEE"/>
    <w:rsid w:val="00FA7C7F"/>
    <w:rsid w:val="00FA7CDC"/>
    <w:rsid w:val="00FB052F"/>
    <w:rsid w:val="00FB1BE8"/>
    <w:rsid w:val="00FB333D"/>
    <w:rsid w:val="00FB3681"/>
    <w:rsid w:val="00FB42B0"/>
    <w:rsid w:val="00FB4383"/>
    <w:rsid w:val="00FB4472"/>
    <w:rsid w:val="00FB5180"/>
    <w:rsid w:val="00FB5F31"/>
    <w:rsid w:val="00FB6FA5"/>
    <w:rsid w:val="00FB7C96"/>
    <w:rsid w:val="00FC15C2"/>
    <w:rsid w:val="00FC1822"/>
    <w:rsid w:val="00FC2A52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98FE0-59A4-4B7F-B1EE-13BE58D66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10299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3</cp:revision>
  <cp:lastPrinted>2016-02-02T08:29:00Z</cp:lastPrinted>
  <dcterms:created xsi:type="dcterms:W3CDTF">2021-05-27T15:09:00Z</dcterms:created>
  <dcterms:modified xsi:type="dcterms:W3CDTF">2021-05-27T15:19:00Z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1469434067</vt:lpwstr>
  </property>
  <property fmtid="{D5CDD505-2E9C-101B-9397-08002B2CF9AE}" pid="36" name="ContentTypeId">
    <vt:lpwstr>0x0101003AA7AC0C743A294CADF60F661720E3E6</vt:lpwstr>
  </property>
  <property fmtid="{D5CDD505-2E9C-101B-9397-08002B2CF9AE}" pid="37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8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9" name="_2015_ms_pID_7253432">
    <vt:lpwstr>aA==</vt:lpwstr>
  </property>
</Properties>
</file>