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2701" w14:textId="17580D68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AB026D">
        <w:rPr>
          <w:rFonts w:cs="Arial"/>
          <w:b/>
          <w:color w:val="000000"/>
          <w:sz w:val="24"/>
          <w:lang w:eastAsia="zh-CN"/>
        </w:rPr>
        <w:t>3</w:t>
      </w:r>
      <w:r w:rsidR="00B344E3">
        <w:rPr>
          <w:rFonts w:cs="Arial"/>
          <w:b/>
          <w:color w:val="000000"/>
          <w:sz w:val="24"/>
          <w:lang w:eastAsia="zh-CN"/>
        </w:rPr>
        <w:t>7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15348B">
        <w:rPr>
          <w:rFonts w:cs="Arial"/>
          <w:b/>
          <w:color w:val="000000"/>
          <w:sz w:val="24"/>
          <w:lang w:eastAsia="zh-CN"/>
        </w:rPr>
        <w:t>1</w:t>
      </w:r>
      <w:r w:rsidR="00B344E3">
        <w:rPr>
          <w:rFonts w:cs="Arial"/>
          <w:b/>
          <w:color w:val="000000"/>
          <w:sz w:val="24"/>
          <w:lang w:eastAsia="zh-CN"/>
        </w:rPr>
        <w:t>3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1A2F11C4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AB10DC">
        <w:rPr>
          <w:b/>
          <w:noProof/>
          <w:sz w:val="24"/>
        </w:rPr>
        <w:t>1</w:t>
      </w:r>
      <w:r w:rsidR="00B344E3">
        <w:rPr>
          <w:b/>
          <w:noProof/>
          <w:sz w:val="24"/>
        </w:rPr>
        <w:t>0</w:t>
      </w:r>
      <w:r w:rsidR="00AB10DC">
        <w:rPr>
          <w:b/>
          <w:noProof/>
          <w:sz w:val="24"/>
        </w:rPr>
        <w:t xml:space="preserve"> - </w:t>
      </w:r>
      <w:r w:rsidR="00B344E3">
        <w:rPr>
          <w:b/>
          <w:noProof/>
          <w:sz w:val="24"/>
        </w:rPr>
        <w:t>1</w:t>
      </w:r>
      <w:r w:rsidR="00AB10DC">
        <w:rPr>
          <w:b/>
          <w:noProof/>
          <w:sz w:val="24"/>
        </w:rPr>
        <w:t>9 Ma</w:t>
      </w:r>
      <w:r w:rsidR="00B344E3">
        <w:rPr>
          <w:b/>
          <w:noProof/>
          <w:sz w:val="24"/>
        </w:rPr>
        <w:t>y</w:t>
      </w:r>
      <w:r>
        <w:rPr>
          <w:b/>
          <w:noProof/>
          <w:sz w:val="24"/>
        </w:rPr>
        <w:t xml:space="preserve"> 202</w:t>
      </w:r>
      <w:r w:rsidR="0015348B">
        <w:rPr>
          <w:b/>
          <w:noProof/>
          <w:sz w:val="24"/>
        </w:rPr>
        <w:t>1</w:t>
      </w:r>
      <w:r w:rsidR="001C0223">
        <w:rPr>
          <w:b/>
          <w:noProof/>
          <w:sz w:val="24"/>
        </w:rPr>
        <w:tab/>
      </w:r>
      <w:r w:rsidR="001C0223">
        <w:rPr>
          <w:noProof/>
        </w:rPr>
        <w:t>Revision of S5-</w:t>
      </w:r>
      <w:r w:rsidR="002840C7">
        <w:rPr>
          <w:noProof/>
        </w:rPr>
        <w:t>20</w:t>
      </w:r>
      <w:r w:rsidR="001C0223">
        <w:rPr>
          <w:noProof/>
        </w:rPr>
        <w:t>xxxx</w:t>
      </w:r>
    </w:p>
    <w:p w14:paraId="3F31C776" w14:textId="65EE055E" w:rsidR="000044FB" w:rsidRPr="00F7069A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  <w:lang w:val="en-US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420"/>
        <w:gridCol w:w="1884"/>
        <w:gridCol w:w="1334"/>
        <w:gridCol w:w="913"/>
        <w:gridCol w:w="1244"/>
        <w:gridCol w:w="962"/>
        <w:gridCol w:w="706"/>
        <w:gridCol w:w="1052"/>
        <w:tblGridChange w:id="0">
          <w:tblGrid>
            <w:gridCol w:w="2"/>
            <w:gridCol w:w="1024"/>
            <w:gridCol w:w="2"/>
            <w:gridCol w:w="1420"/>
            <w:gridCol w:w="3"/>
            <w:gridCol w:w="1881"/>
            <w:gridCol w:w="40"/>
            <w:gridCol w:w="1294"/>
            <w:gridCol w:w="54"/>
            <w:gridCol w:w="859"/>
            <w:gridCol w:w="70"/>
            <w:gridCol w:w="1174"/>
            <w:gridCol w:w="121"/>
            <w:gridCol w:w="841"/>
            <w:gridCol w:w="136"/>
            <w:gridCol w:w="570"/>
            <w:gridCol w:w="140"/>
            <w:gridCol w:w="910"/>
            <w:gridCol w:w="2"/>
          </w:tblGrid>
        </w:tblGridChange>
      </w:tblGrid>
      <w:tr w:rsidR="003422D1" w:rsidRPr="00401776" w14:paraId="2007629A" w14:textId="77777777" w:rsidTr="00CD7358">
        <w:trPr>
          <w:tblHeader/>
          <w:tblCellSpacing w:w="0" w:type="dxa"/>
          <w:jc w:val="center"/>
        </w:trPr>
        <w:tc>
          <w:tcPr>
            <w:tcW w:w="1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18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401776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401776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77777777" w:rsidR="008760C9" w:rsidRPr="00401776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3422D1" w:rsidRPr="00401776" w14:paraId="4C1A793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3368ED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34131C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34131C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21373" w:rsidRPr="00401776" w14:paraId="2AD9AC66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003F8" w14:textId="040C69CD" w:rsidR="00921373" w:rsidRPr="003368ED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498FC" w14:textId="46BB9BB3" w:rsidR="00921373" w:rsidRPr="0050170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S5-213</w:t>
            </w: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  <w:p w14:paraId="17454665" w14:textId="2CE81B7D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(based on S5-</w:t>
            </w:r>
            <w:bookmarkStart w:id="1" w:name="_Hlk72418687"/>
            <w:r w:rsidRPr="00501705">
              <w:rPr>
                <w:rFonts w:ascii="Arial" w:hAnsi="Arial" w:cs="Arial"/>
                <w:sz w:val="18"/>
                <w:szCs w:val="18"/>
              </w:rPr>
              <w:t>213374rev8 and S5-213010rev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2A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91413" w14:textId="6EE299C9" w:rsidR="00921373" w:rsidRPr="0050170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 xml:space="preserve">SA5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orking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rocedures </w:t>
            </w:r>
          </w:p>
          <w:p w14:paraId="57AA4990" w14:textId="67C5748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 xml:space="preserve">(this </w:t>
            </w:r>
            <w:r>
              <w:rPr>
                <w:rFonts w:ascii="Arial" w:hAnsi="Arial" w:cs="Arial"/>
                <w:sz w:val="18"/>
                <w:szCs w:val="18"/>
              </w:rPr>
              <w:t>email approval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 shall start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a merge of </w:t>
            </w:r>
            <w:r w:rsidRPr="00501705">
              <w:rPr>
                <w:rFonts w:ascii="Arial" w:hAnsi="Arial" w:cs="Arial"/>
                <w:sz w:val="18"/>
                <w:szCs w:val="18"/>
              </w:rPr>
              <w:t>S5-213374rev8 and S5-213010</w:t>
            </w:r>
            <w:r>
              <w:rPr>
                <w:rFonts w:ascii="Arial" w:hAnsi="Arial" w:cs="Arial"/>
                <w:sz w:val="18"/>
                <w:szCs w:val="18"/>
              </w:rPr>
              <w:t>rev1,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 then </w:t>
            </w:r>
            <w:r w:rsidRPr="00E12A95">
              <w:rPr>
                <w:rFonts w:ascii="Arial" w:hAnsi="Arial" w:cs="Arial"/>
                <w:sz w:val="18"/>
                <w:szCs w:val="18"/>
              </w:rPr>
              <w:t xml:space="preserve">only discuss modifications proposed in other clauses than </w:t>
            </w:r>
            <w:bookmarkStart w:id="2" w:name="_Toc62222876"/>
            <w:r w:rsidRPr="00E12A95">
              <w:rPr>
                <w:rFonts w:ascii="Arial" w:hAnsi="Arial" w:cs="Arial"/>
                <w:sz w:val="18"/>
                <w:szCs w:val="18"/>
              </w:rPr>
              <w:t>clause 23 3GPP Forge process for SA5</w:t>
            </w:r>
            <w:bookmarkEnd w:id="2"/>
            <w:r w:rsidRPr="00501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4EDFB" w14:textId="1C068EC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501705">
                <w:rPr>
                  <w:rFonts w:ascii="Arial" w:hAnsi="Arial" w:cs="Arial"/>
                  <w:sz w:val="18"/>
                  <w:szCs w:val="18"/>
                </w:rPr>
                <w:t>SA5</w:t>
              </w:r>
            </w:smartTag>
            <w:r w:rsidRPr="00501705">
              <w:rPr>
                <w:rFonts w:ascii="Arial" w:hAnsi="Arial" w:cs="Arial"/>
                <w:sz w:val="18"/>
                <w:szCs w:val="18"/>
              </w:rPr>
              <w:t xml:space="preserve"> chair, Nokia, Ericsson, 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BA99C4" w14:textId="42A01D31" w:rsidR="00921373" w:rsidRPr="00E12A95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A9B70A" w14:textId="53AEEA7C" w:rsidR="00921373" w:rsidRPr="00EE52D9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3" w:author="Thomas Tovinger" w:date="2021-05-21T17:57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4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55B2A9" w14:textId="77777777" w:rsidR="00980516" w:rsidRPr="003965D0" w:rsidRDefault="00980516" w:rsidP="00921373">
            <w:pPr>
              <w:adjustRightInd w:val="0"/>
              <w:spacing w:after="0"/>
              <w:ind w:left="58"/>
              <w:jc w:val="center"/>
              <w:rPr>
                <w:ins w:id="5" w:author="Thomas Tovinger" w:date="2021-05-26T20:39:00Z"/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6" w:author="Thomas Tovinger" w:date="2021-05-26T21:12:00Z">
                  <w:rPr>
                    <w:ins w:id="7" w:author="Thomas Tovinger" w:date="2021-05-26T20:39:00Z"/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8" w:author="Thomas Tovinger" w:date="2021-05-26T20:39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9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Fri 28</w:t>
              </w:r>
            </w:ins>
          </w:p>
          <w:p w14:paraId="727200DF" w14:textId="69434FB5" w:rsidR="00921373" w:rsidRPr="003965D0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0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del w:id="11" w:author="Thomas Tovinger" w:date="2021-05-26T20:39:00Z">
              <w:r w:rsidRPr="003965D0" w:rsidDel="00980516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2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>Wed 26</w:delText>
              </w:r>
            </w:del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3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 May</w:t>
            </w:r>
          </w:p>
          <w:p w14:paraId="33DFD55F" w14:textId="1A98600D" w:rsidR="00921373" w:rsidRPr="00F20BD8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4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097614" w14:textId="77777777" w:rsidR="00921373" w:rsidRPr="0034131C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F03AB90" w14:textId="77777777" w:rsidR="00921373" w:rsidRPr="0034131C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21373" w:rsidRPr="00401776" w14:paraId="00BC216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11CF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336B7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1DF15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S5-213443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7FAE8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Reply LS on Edge computing definition and integration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13FCA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 xml:space="preserve">Samsung 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2891A59" w14:textId="77777777" w:rsidR="00921373" w:rsidRPr="00E12A95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C4ACBC" w14:textId="3A8121A3" w:rsidR="00921373" w:rsidRPr="00EE52D9" w:rsidRDefault="008E76AA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5" w:author="Thomas Tovinger" w:date="2021-05-21T17:57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423916C" w14:textId="77777777" w:rsidR="00921373" w:rsidRPr="00CD7358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BD01CD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38EB000" w14:textId="77777777" w:rsidR="00921373" w:rsidRPr="00CD7358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02F30D" w14:textId="32E47F1F" w:rsidR="00921373" w:rsidRPr="00CD7358" w:rsidRDefault="00BD01CD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6" w:author="Thomas Tovinger" w:date="2021-05-27T13:58:00Z">
              <w:r w:rsidRPr="00CD7358"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3307B9" w14:textId="791408C2" w:rsidR="00921373" w:rsidRPr="0034131C" w:rsidRDefault="00BD01CD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7" w:author="Thomas Tovinger" w:date="2021-05-27T13:5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D5 approved</w:t>
              </w:r>
            </w:ins>
          </w:p>
        </w:tc>
      </w:tr>
      <w:tr w:rsidR="00BD01CD" w:rsidRPr="00401776" w14:paraId="11C58A5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78CE8" w14:textId="138CC3C9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5A7E7" w14:textId="1A3FA77A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S5-213448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1B71E" w14:textId="4CBD84F9" w:rsidR="00BD01CD" w:rsidRDefault="00BD01CD" w:rsidP="00BD01CD">
            <w:pPr>
              <w:rPr>
                <w:ins w:id="18" w:author="Thomas Tovinger" w:date="2021-05-21T18:14:00Z"/>
                <w:rFonts w:ascii="Arial" w:hAnsi="Arial" w:cs="Arial"/>
                <w:sz w:val="18"/>
                <w:szCs w:val="18"/>
              </w:rPr>
            </w:pPr>
            <w:ins w:id="19" w:author="Thomas Tovinger" w:date="2021-05-21T17:54:00Z">
              <w:r w:rsidRPr="00515E10">
                <w:rPr>
                  <w:rFonts w:ascii="Arial" w:hAnsi="Arial" w:cs="Arial"/>
                  <w:sz w:val="18"/>
                  <w:szCs w:val="18"/>
                  <w:rPrChange w:id="20" w:author="Thomas Tovinger" w:date="2021-05-21T17:54:00Z">
                    <w:rPr>
                      <w:color w:val="1F497D"/>
                      <w:lang w:val="en-US" w:eastAsia="zh-CN"/>
                    </w:rPr>
                  </w:rPrChange>
                </w:rPr>
                <w:t>LS to SA for a coordinated reply to 5G ACIA on 5G capabilities exposure for factories of the future</w:t>
              </w:r>
            </w:ins>
          </w:p>
          <w:p w14:paraId="2D271A11" w14:textId="62A97A32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del w:id="21" w:author="Thomas Tovinger" w:date="2021-05-21T17:54:00Z">
              <w:r w:rsidRPr="00E12A95" w:rsidDel="00515E10">
                <w:rPr>
                  <w:rFonts w:ascii="Arial" w:hAnsi="Arial" w:cs="Arial"/>
                  <w:sz w:val="18"/>
                  <w:szCs w:val="18"/>
                </w:rPr>
                <w:delText>LS to SA on 5G capabilities exposure for factories of the future – revised</w:delText>
              </w:r>
            </w:del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FCD26" w14:textId="4147398A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F0E15E0" w14:textId="64774D9B" w:rsidR="00BD01CD" w:rsidRPr="00E12A95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6A21DF" w14:textId="1E22D053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2" w:author="Thomas Tovinger" w:date="2021-05-21T17:56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23" w:author="Thomas Tovinger" w:date="2021-05-22T00:24:00Z">
                    <w:rPr>
                      <w:rFonts w:ascii="Arial" w:eastAsiaTheme="minorHAnsi" w:hAnsi="Arial" w:cs="Arial"/>
                      <w:sz w:val="18"/>
                      <w:szCs w:val="18"/>
                      <w:lang w:val="en-US" w:eastAsia="en-GB"/>
                    </w:rPr>
                  </w:rPrChange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FC2927" w14:textId="77777777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BD01CD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4A22647" w14:textId="29C36D6C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A34975" w14:textId="2E7F7C50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4" w:author="Thomas Tovinger" w:date="2021-05-27T14:00:00Z">
              <w:r w:rsidRPr="00CD7358"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45FB46" w14:textId="6BD0E226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5" w:author="Thomas Tovinger" w:date="2021-05-27T14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D5 approved</w:t>
              </w:r>
            </w:ins>
          </w:p>
        </w:tc>
      </w:tr>
      <w:tr w:rsidR="00BD01CD" w:rsidRPr="00401776" w14:paraId="7933F2BE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80FC1" w14:textId="2DDA1941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14025" w14:textId="6A78EBB3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S5-213446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6ADE6" w14:textId="699DB3D2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A1DF4" w14:textId="030CF7E9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D4C0BD4" w14:textId="4EDEDA7A" w:rsidR="00BD01CD" w:rsidRPr="00E12A95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6EBD54" w14:textId="0D3A0BE6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6" w:author="Thomas Tovinger" w:date="2021-05-21T17:5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949A12D" w14:textId="77777777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4861F5FD" w14:textId="28B90621" w:rsidR="00BD01CD" w:rsidRPr="00541C1B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26C6C5" w14:textId="5D2FEF7D" w:rsidR="00BD01CD" w:rsidRPr="00A3308E" w:rsidRDefault="00CD7358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7" w:author="Thomas Tovinger" w:date="2021-05-27T14:09:00Z">
              <w:r w:rsidRPr="00A3308E"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29F882" w14:textId="77777777" w:rsidR="00BD01CD" w:rsidRDefault="00CD7358" w:rsidP="00BD01CD">
            <w:pPr>
              <w:adjustRightInd w:val="0"/>
              <w:spacing w:after="0"/>
              <w:ind w:left="58"/>
              <w:jc w:val="center"/>
              <w:rPr>
                <w:ins w:id="28" w:author="Thomas Tovinger" w:date="2021-05-27T14:09:00Z"/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9" w:author="Thomas Tovinger" w:date="2021-05-27T14:0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Noted</w:t>
              </w:r>
            </w:ins>
          </w:p>
          <w:p w14:paraId="77A467ED" w14:textId="6713988A" w:rsidR="00CD7358" w:rsidRPr="0034131C" w:rsidRDefault="00CD7358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0" w:author="Thomas Tovinger" w:date="2021-05-27T14:0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(and the </w:t>
              </w:r>
              <w:r>
                <w:rPr>
                  <w:rFonts w:asciiTheme="minorHAnsi" w:hAnsiTheme="minorHAnsi" w:cstheme="minorBidi"/>
                  <w:u w:val="single"/>
                </w:rPr>
                <w:t xml:space="preserve">incoming LS in </w:t>
              </w:r>
              <w:r w:rsidRPr="00CD7358">
                <w:rPr>
                  <w:rFonts w:asciiTheme="minorHAnsi" w:hAnsiTheme="minorHAnsi" w:cstheme="minorBidi"/>
                  <w:b/>
                  <w:bCs/>
                  <w:u w:val="single"/>
                  <w:rPrChange w:id="31" w:author="Thomas Tovinger" w:date="2021-05-27T14:09:00Z">
                    <w:rPr>
                      <w:rFonts w:asciiTheme="minorHAnsi" w:hAnsiTheme="minorHAnsi" w:cstheme="minorBidi"/>
                      <w:u w:val="single"/>
                    </w:rPr>
                  </w:rPrChange>
                </w:rPr>
                <w:t>S5-21</w:t>
              </w:r>
              <w:r w:rsidRPr="00CD7358">
                <w:rPr>
                  <w:rFonts w:asciiTheme="minorHAnsi" w:hAnsiTheme="minorHAnsi" w:cstheme="minorBidi"/>
                  <w:b/>
                  <w:bCs/>
                  <w:u w:val="single"/>
                  <w:rPrChange w:id="32" w:author="Thomas Tovinger" w:date="2021-05-27T14:09:00Z">
                    <w:rPr>
                      <w:rFonts w:asciiTheme="minorHAnsi" w:hAnsiTheme="minorHAnsi" w:cstheme="minorBidi"/>
                      <w:u w:val="single"/>
                    </w:rPr>
                  </w:rPrChange>
                </w:rPr>
                <w:t>3037 is Postponed</w:t>
              </w:r>
              <w:r>
                <w:rPr>
                  <w:rFonts w:asciiTheme="minorHAnsi" w:hAnsiTheme="minorHAnsi" w:cstheme="minorBidi"/>
                  <w:u w:val="single"/>
                </w:rPr>
                <w:t>)</w:t>
              </w:r>
            </w:ins>
          </w:p>
        </w:tc>
      </w:tr>
      <w:tr w:rsidR="00CD7358" w:rsidRPr="00401776" w14:paraId="1B02E3F1" w14:textId="77777777" w:rsidTr="00CD7358">
        <w:trPr>
          <w:tblCellSpacing w:w="0" w:type="dxa"/>
          <w:jc w:val="center"/>
          <w:ins w:id="33" w:author="Thomas Tovinger" w:date="2021-05-21T17:59:00Z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E08B1" w14:textId="77777777" w:rsidR="00CD7358" w:rsidRPr="005E18DA" w:rsidRDefault="00CD7358" w:rsidP="00CD7358">
            <w:pPr>
              <w:rPr>
                <w:ins w:id="34" w:author="Thomas Tovinger" w:date="2021-05-21T17:59:00Z"/>
                <w:rFonts w:ascii="Arial" w:hAnsi="Arial" w:cs="Arial"/>
                <w:sz w:val="18"/>
                <w:szCs w:val="18"/>
                <w:lang w:val="en-US" w:eastAsia="zh-CN"/>
              </w:rPr>
            </w:pPr>
            <w:moveToRangeStart w:id="35" w:author="Thomas Tovinger" w:date="2021-05-21T17:59:00Z" w:name="move72512404"/>
            <w:ins w:id="36" w:author="Thomas Tovinger" w:date="2021-05-21T17:59:00Z">
              <w:r w:rsidRPr="005E18D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7.1</w:t>
              </w:r>
            </w:ins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03556" w14:textId="77777777" w:rsidR="00CD7358" w:rsidRPr="005E18DA" w:rsidRDefault="00CD7358" w:rsidP="00CD7358">
            <w:pPr>
              <w:rPr>
                <w:ins w:id="37" w:author="Thomas Tovinger" w:date="2021-05-21T17:59:00Z"/>
                <w:rFonts w:ascii="Arial" w:hAnsi="Arial" w:cs="Arial"/>
                <w:sz w:val="18"/>
                <w:szCs w:val="18"/>
                <w:lang w:val="en-US"/>
              </w:rPr>
            </w:pPr>
            <w:ins w:id="38" w:author="Thomas Tovinger" w:date="2021-05-21T17:59:00Z">
              <w:r w:rsidRPr="005E18D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S5-213583</w:t>
              </w:r>
            </w:ins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B1386" w14:textId="77777777" w:rsidR="00CD7358" w:rsidRDefault="00CD7358" w:rsidP="00CD7358">
            <w:pPr>
              <w:rPr>
                <w:ins w:id="39" w:author="Thomas Tovinger" w:date="2021-05-21T18:1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0" w:author="Thomas Tovinger" w:date="2021-05-21T17:59:00Z">
              <w:r w:rsidRPr="005E18D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Reply LS to LS from WSOLU to 3GPP SA5 - 5G charging architecture for wholesale scenarios</w:t>
              </w:r>
            </w:ins>
          </w:p>
          <w:p w14:paraId="174ADF37" w14:textId="7CD75A41" w:rsidR="00CD7358" w:rsidRPr="00D33AC3" w:rsidRDefault="00CD7358" w:rsidP="00CD7358">
            <w:pPr>
              <w:rPr>
                <w:ins w:id="41" w:author="Thomas Tovinger" w:date="2021-05-21T17:59:00Z"/>
                <w:rFonts w:ascii="Arial" w:hAnsi="Arial" w:cs="Arial"/>
                <w:sz w:val="18"/>
                <w:szCs w:val="18"/>
                <w:rPrChange w:id="42" w:author="Thomas Tovinger" w:date="2021-05-21T18:15:00Z">
                  <w:rPr>
                    <w:ins w:id="43" w:author="Thomas Tovinger" w:date="2021-05-21T17:59:00Z"/>
                    <w:rFonts w:ascii="Arial" w:hAnsi="Arial" w:cs="Arial"/>
                    <w:b/>
                    <w:bCs/>
                    <w:color w:val="00B050"/>
                    <w:sz w:val="18"/>
                    <w:szCs w:val="18"/>
                    <w:lang w:val="en-US" w:eastAsia="zh-CN"/>
                  </w:rPr>
                </w:rPrChange>
              </w:rPr>
            </w:pPr>
            <w:ins w:id="44" w:author="Thomas Tovinger" w:date="2021-05-21T18:15:00Z">
              <w:r>
                <w:rPr>
                  <w:rFonts w:ascii="Arial" w:hAnsi="Arial" w:cs="Arial"/>
                  <w:sz w:val="18"/>
                  <w:szCs w:val="18"/>
                </w:rPr>
                <w:t>(moved from CH exploder to SA5 exploder)</w:t>
              </w:r>
            </w:ins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1F296" w14:textId="77777777" w:rsidR="00CD7358" w:rsidRPr="005E18DA" w:rsidRDefault="00CD7358" w:rsidP="00CD7358">
            <w:pPr>
              <w:rPr>
                <w:ins w:id="45" w:author="Thomas Tovinger" w:date="2021-05-21T17:5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6" w:author="Thomas Tovinger" w:date="2021-05-21T17:59:00Z">
              <w:r w:rsidRPr="005E18D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Ericsson</w:t>
              </w:r>
            </w:ins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EA42CE8" w14:textId="77777777" w:rsidR="00CD7358" w:rsidRPr="005E18DA" w:rsidRDefault="00CD7358" w:rsidP="00CD7358">
            <w:pPr>
              <w:jc w:val="center"/>
              <w:rPr>
                <w:ins w:id="47" w:author="Thomas Tovinger" w:date="2021-05-21T17:5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48" w:author="Thomas Tovinger" w:date="2021-05-21T17:59:00Z">
              <w:r w:rsidRPr="005E18D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LS</w:t>
              </w:r>
            </w:ins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5BC29E" w14:textId="1829C6BA" w:rsidR="00CD7358" w:rsidRPr="00EE52D9" w:rsidRDefault="00CD7358" w:rsidP="00CD7358">
            <w:pPr>
              <w:adjustRightInd w:val="0"/>
              <w:spacing w:after="0"/>
              <w:ind w:left="58"/>
              <w:jc w:val="center"/>
              <w:rPr>
                <w:ins w:id="49" w:author="Thomas Tovinger" w:date="2021-05-21T17:5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0" w:author="Thomas Tovinger" w:date="2021-05-21T18:17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461313" w14:textId="77777777" w:rsidR="00CD7358" w:rsidRPr="003965D0" w:rsidRDefault="00CD7358" w:rsidP="00CD7358">
            <w:pPr>
              <w:adjustRightInd w:val="0"/>
              <w:spacing w:after="0"/>
              <w:ind w:left="58"/>
              <w:jc w:val="center"/>
              <w:rPr>
                <w:ins w:id="51" w:author="Thomas Tovinger" w:date="2021-05-21T17:59:00Z"/>
                <w:rFonts w:ascii="Arial" w:eastAsiaTheme="minorHAnsi" w:hAnsi="Arial" w:cs="Arial"/>
                <w:b/>
                <w:bCs/>
                <w:sz w:val="18"/>
                <w:szCs w:val="18"/>
                <w:rPrChange w:id="52" w:author="Thomas Tovinger" w:date="2021-05-26T21:12:00Z">
                  <w:rPr>
                    <w:ins w:id="53" w:author="Thomas Tovinger" w:date="2021-05-21T17:59:00Z"/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ins w:id="54" w:author="Thomas Tovinger" w:date="2021-05-21T17:59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55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Fri 21 May 23.59 CET</w:t>
              </w:r>
            </w:ins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A09C7C" w14:textId="77777777" w:rsidR="00CD7358" w:rsidRDefault="00CD7358" w:rsidP="00CD7358">
            <w:pPr>
              <w:adjustRightInd w:val="0"/>
              <w:spacing w:after="0"/>
              <w:ind w:left="58"/>
              <w:jc w:val="center"/>
              <w:rPr>
                <w:ins w:id="56" w:author="Thomas Tovinger" w:date="2021-05-27T14:13:00Z"/>
                <w:rFonts w:ascii="Arial" w:hAnsi="Arial" w:cs="Arial"/>
                <w:sz w:val="16"/>
                <w:szCs w:val="16"/>
                <w:lang w:val="en-US" w:eastAsia="zh-CN"/>
              </w:rPr>
            </w:pPr>
            <w:ins w:id="57" w:author="Thomas Tovinger" w:date="2021-05-27T14:13:00Z"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Wed 26 May</w:t>
              </w:r>
            </w:ins>
          </w:p>
          <w:p w14:paraId="3D567421" w14:textId="77777777" w:rsidR="00CD7358" w:rsidRPr="003422D1" w:rsidRDefault="00CD7358" w:rsidP="00CD7358">
            <w:pPr>
              <w:adjustRightInd w:val="0"/>
              <w:spacing w:after="0"/>
              <w:ind w:left="58"/>
              <w:jc w:val="center"/>
              <w:rPr>
                <w:ins w:id="58" w:author="Thomas Tovinger" w:date="2021-05-21T17:59:00Z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B1E09E" w14:textId="429FF576" w:rsidR="00CD7358" w:rsidRPr="00E12A95" w:rsidRDefault="00CD7358" w:rsidP="00CD7358">
            <w:pPr>
              <w:adjustRightInd w:val="0"/>
              <w:spacing w:after="0"/>
              <w:ind w:left="58"/>
              <w:jc w:val="center"/>
              <w:rPr>
                <w:ins w:id="59" w:author="Thomas Tovinger" w:date="2021-05-21T17:59:00Z"/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0" w:author="Thomas Tovinger" w:date="2021-05-27T14:1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moveToRangeEnd w:id="35"/>
      <w:tr w:rsidR="00BD01CD" w:rsidRPr="00401776" w14:paraId="41014605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BD01CD" w:rsidRPr="003368ED" w:rsidRDefault="00BD01CD" w:rsidP="00BD01C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BD01CD" w:rsidRPr="003368ED" w:rsidRDefault="00BD01CD" w:rsidP="00BD01C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BD01CD" w:rsidRPr="003368ED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BD01CD" w:rsidRPr="00F20BD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D01CD" w:rsidRPr="00401776" w14:paraId="14B2601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77777777" w:rsidR="00BD01CD" w:rsidRPr="0064200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470EE" w14:textId="6F290EE7" w:rsidR="00BD01CD" w:rsidRPr="00D42938" w:rsidRDefault="00BD01CD" w:rsidP="00BD01CD">
            <w:pPr>
              <w:rPr>
                <w:ins w:id="61" w:author="Thomas Tovinger" w:date="2021-05-21T22:32:00Z"/>
                <w:rFonts w:ascii="Arial" w:hAnsi="Arial" w:cs="Arial"/>
                <w:sz w:val="18"/>
                <w:szCs w:val="18"/>
                <w:rPrChange w:id="62" w:author="Thomas Tovinger" w:date="2021-05-21T22:33:00Z">
                  <w:rPr>
                    <w:ins w:id="63" w:author="Thomas Tovinger" w:date="2021-05-21T22:32:00Z"/>
                  </w:rPr>
                </w:rPrChange>
              </w:rPr>
            </w:pPr>
            <w:ins w:id="64" w:author="Thomas Tovinger" w:date="2021-05-21T22:32:00Z">
              <w:r w:rsidRPr="00D42938">
                <w:rPr>
                  <w:rFonts w:ascii="Arial" w:hAnsi="Arial" w:cs="Arial"/>
                  <w:sz w:val="18"/>
                  <w:szCs w:val="18"/>
                  <w:rPrChange w:id="65" w:author="Thomas Tovinger" w:date="2021-05-21T22:33:00Z">
                    <w:rPr/>
                  </w:rPrChange>
                </w:rPr>
                <w:t>S5-213455</w:t>
              </w:r>
            </w:ins>
          </w:p>
          <w:p w14:paraId="7DDE1DE8" w14:textId="586D2B75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del w:id="66" w:author="Thomas Tovinger" w:date="2021-05-21T22:32:00Z">
              <w:r w:rsidDel="00D42938">
                <w:fldChar w:fldCharType="begin"/>
              </w:r>
              <w:r w:rsidDel="00D42938">
                <w:delInstrText xml:space="preserve"> HYPERLINK "https://www.3gpp.org/ftp/TSG_SA/WG5_TM/TSGS5_137e/Docs/S5-213268.zip" </w:delInstrText>
              </w:r>
              <w:r w:rsidDel="00D42938">
                <w:fldChar w:fldCharType="separate"/>
              </w:r>
              <w:r w:rsidRPr="005E18DA" w:rsidDel="00D42938">
                <w:rPr>
                  <w:rFonts w:ascii="Arial" w:hAnsi="Arial" w:cs="Arial"/>
                  <w:sz w:val="18"/>
                  <w:szCs w:val="18"/>
                </w:rPr>
                <w:delText>S5-213268</w:delText>
              </w:r>
              <w:r w:rsidDel="00D42938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E3608" w14:textId="77777777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Rel-17 CR TS 32.160 Update on template for requirement specifications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77777777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77777777" w:rsidR="00BD01CD" w:rsidRPr="005E18D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7B58D233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67" w:author="Thomas Tovinger" w:date="2021-05-21T22:33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3A2CC" w14:textId="00432144" w:rsidR="00BD01CD" w:rsidRPr="00A3308E" w:rsidRDefault="00A3308E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68" w:author="Thomas Tovinger" w:date="2021-05-27T15:3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69" w:author="Thomas Tovinger" w:date="2021-05-27T15:34:00Z">
              <w:r w:rsidRPr="00A3308E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</w:rPr>
                <w:t xml:space="preserve">Fri 21 </w:t>
              </w:r>
            </w:ins>
            <w:del w:id="70" w:author="Thomas Tovinger" w:date="2021-05-27T15:34:00Z">
              <w:r w:rsidR="00BD01CD" w:rsidRPr="00A3308E" w:rsidDel="00A3308E">
                <w:rPr>
                  <w:rFonts w:ascii="Arial" w:hAnsi="Arial" w:cs="Arial"/>
                  <w:sz w:val="16"/>
                  <w:szCs w:val="16"/>
                  <w:lang w:val="en-US" w:eastAsia="zh-CN"/>
                  <w:rPrChange w:id="71" w:author="Thomas Tovinger" w:date="2021-05-27T15:3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Wed 26 </w:delText>
              </w:r>
            </w:del>
            <w:r w:rsidR="00BD01CD" w:rsidRPr="00A3308E">
              <w:rPr>
                <w:rFonts w:ascii="Arial" w:hAnsi="Arial" w:cs="Arial"/>
                <w:sz w:val="16"/>
                <w:szCs w:val="16"/>
                <w:lang w:val="en-US" w:eastAsia="zh-CN"/>
                <w:rPrChange w:id="72" w:author="Thomas Tovinger" w:date="2021-05-27T15:3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May</w:t>
            </w:r>
          </w:p>
          <w:p w14:paraId="3DBFCE57" w14:textId="74F94C3D" w:rsidR="00BD01CD" w:rsidRPr="00A1628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rPrChange w:id="73" w:author="Thomas Tovinger" w:date="2021-05-27T13:43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  <w:rPrChange w:id="74" w:author="Thomas Tovinger" w:date="2021-05-27T15:3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D01CD" w:rsidRPr="00401776" w14:paraId="40E2D6B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46D7BD15" w:rsidR="00BD01CD" w:rsidRPr="0064200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bookmarkStart w:id="75" w:name="_Hlk72420246"/>
            <w:r w:rsidRPr="0064200D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719770A0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</w:t>
            </w:r>
            <w:ins w:id="76" w:author="Thomas Tovinger" w:date="2021-05-21T22:31:00Z">
              <w:r>
                <w:rPr>
                  <w:rFonts w:ascii="Arial" w:hAnsi="Arial" w:cs="Arial"/>
                  <w:sz w:val="18"/>
                  <w:szCs w:val="18"/>
                </w:rPr>
                <w:t>54</w:t>
              </w:r>
            </w:ins>
            <w:del w:id="77" w:author="Thomas Tovinger" w:date="2021-05-21T22:31:00Z">
              <w:r w:rsidRPr="005E18DA" w:rsidDel="00097BE5">
                <w:rPr>
                  <w:rFonts w:ascii="Arial" w:hAnsi="Arial" w:cs="Arial"/>
                  <w:sz w:val="18"/>
                  <w:szCs w:val="18"/>
                </w:rPr>
                <w:delText>41</w:delText>
              </w:r>
            </w:del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6FEED" w14:textId="0322D04C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LS reply to ITU-T LS on methodology </w:t>
            </w:r>
            <w:r w:rsidRPr="00E12A95">
              <w:rPr>
                <w:rFonts w:ascii="Arial" w:hAnsi="Arial" w:cs="Arial"/>
                <w:sz w:val="18"/>
                <w:szCs w:val="18"/>
              </w:rPr>
              <w:lastRenderedPageBreak/>
              <w:t xml:space="preserve">harmonization and REST-based network management framework 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AAF9F16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lastRenderedPageBreak/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418FF67F" w:rsidR="00BD01CD" w:rsidRPr="005E18D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E5BCDF3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78" w:author="Thomas Tovinger" w:date="2021-05-21T22:31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EEC217" w14:textId="77777777" w:rsidR="00BD01CD" w:rsidRPr="00A3308E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2AFB0E5" w14:textId="54989EA2" w:rsidR="00BD01CD" w:rsidRPr="00A3308E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79" w:author="Thomas Tovinger" w:date="2021-05-27T15:38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  <w:rPrChange w:id="80" w:author="Thomas Tovinger" w:date="2021-05-27T15:38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240FE420" w:rsidR="00BD01CD" w:rsidRPr="00A3308E" w:rsidRDefault="00A3308E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  <w:rPrChange w:id="81" w:author="Thomas Tovinger" w:date="2021-05-27T15:38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82" w:author="Thomas Tovinger" w:date="2021-05-27T15:38:00Z">
              <w:r w:rsidRPr="00A3308E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83" w:author="Thomas Tovinger" w:date="2021-05-27T15:38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134594EE" w:rsidR="00BD01CD" w:rsidRPr="0034131C" w:rsidRDefault="00A3308E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84" w:author="Thomas Tovinger" w:date="2021-05-27T15:3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bookmarkEnd w:id="75"/>
      <w:tr w:rsidR="00BD01CD" w:rsidRPr="00401776" w14:paraId="59EA23F2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6CEDD69B" w:rsidR="00BD01CD" w:rsidRPr="0064200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7032AB83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2CDB2A00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Reply LS to RAN2 on network sharing with multiple SSBs in a carrier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325D81B4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ZTE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44A0E6B5" w:rsidR="00BD01CD" w:rsidRPr="005E18D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7777777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85" w:author="Thomas Tovinger" w:date="2021-05-21T22:4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0A821E" w14:textId="77777777" w:rsidR="00BD01CD" w:rsidRPr="00F606B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86" w:author="Thomas Tovinger" w:date="2021-05-27T16:2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07A342C" w14:textId="742EADDC" w:rsidR="00BD01CD" w:rsidRPr="00F606B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87" w:author="Thomas Tovinger" w:date="2021-05-27T16:21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  <w:rPrChange w:id="88" w:author="Thomas Tovinger" w:date="2021-05-27T16:2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3A2B5F4E" w:rsidR="00BD01CD" w:rsidRPr="00F606BA" w:rsidRDefault="00F606BA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  <w:rPrChange w:id="89" w:author="Thomas Tovinger" w:date="2021-05-27T16:21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0" w:author="Thomas Tovinger" w:date="2021-05-27T16:20:00Z">
              <w:r w:rsidRPr="00F606BA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91" w:author="Thomas Tovinger" w:date="2021-05-27T16:21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 xml:space="preserve">27 </w:t>
              </w:r>
            </w:ins>
            <w:ins w:id="92" w:author="Thomas Tovinger" w:date="2021-05-27T16:21:00Z">
              <w:r w:rsidRPr="00F606BA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93" w:author="Thomas Tovinger" w:date="2021-05-27T16:21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6548ED" w14:textId="77777777" w:rsidR="00F606BA" w:rsidRDefault="00F606BA" w:rsidP="00F606BA">
            <w:pPr>
              <w:adjustRightInd w:val="0"/>
              <w:spacing w:after="0"/>
              <w:ind w:left="58"/>
              <w:jc w:val="center"/>
              <w:rPr>
                <w:ins w:id="94" w:author="Thomas Tovinger" w:date="2021-05-27T16:20:00Z"/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95" w:author="Thomas Tovinger" w:date="2021-05-27T16:2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Noted</w:t>
              </w:r>
            </w:ins>
          </w:p>
          <w:p w14:paraId="07621C73" w14:textId="3866FAB7" w:rsidR="00BD01CD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96" w:author="Thomas Tovinger" w:date="2021-05-27T16:2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(and the </w:t>
              </w:r>
              <w:r>
                <w:rPr>
                  <w:rFonts w:asciiTheme="minorHAnsi" w:hAnsiTheme="minorHAnsi" w:cstheme="minorBidi"/>
                  <w:u w:val="single"/>
                </w:rPr>
                <w:t xml:space="preserve">incoming LS in </w:t>
              </w:r>
              <w:r w:rsidRPr="002F5B90">
                <w:rPr>
                  <w:rFonts w:asciiTheme="minorHAnsi" w:hAnsiTheme="minorHAnsi" w:cstheme="minorBidi"/>
                  <w:b/>
                  <w:bCs/>
                  <w:u w:val="single"/>
                </w:rPr>
                <w:t>S5-2130</w:t>
              </w:r>
              <w:r>
                <w:rPr>
                  <w:rFonts w:asciiTheme="minorHAnsi" w:hAnsiTheme="minorHAnsi" w:cstheme="minorBidi"/>
                  <w:b/>
                  <w:bCs/>
                  <w:u w:val="single"/>
                </w:rPr>
                <w:t>48</w:t>
              </w:r>
              <w:r w:rsidRPr="002F5B90">
                <w:rPr>
                  <w:rFonts w:asciiTheme="minorHAnsi" w:hAnsiTheme="minorHAnsi" w:cstheme="minorBidi"/>
                  <w:b/>
                  <w:bCs/>
                  <w:u w:val="single"/>
                </w:rPr>
                <w:t xml:space="preserve"> is Postponed</w:t>
              </w:r>
              <w:r>
                <w:rPr>
                  <w:rFonts w:asciiTheme="minorHAnsi" w:hAnsiTheme="minorHAnsi" w:cstheme="minorBidi"/>
                  <w:u w:val="single"/>
                </w:rPr>
                <w:t>)</w:t>
              </w:r>
            </w:ins>
          </w:p>
        </w:tc>
      </w:tr>
      <w:tr w:rsidR="00F606BA" w:rsidRPr="00401776" w14:paraId="26C9C31E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36994514" w:rsidR="00F606BA" w:rsidRPr="0064200D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0FA3F" w14:textId="77777777" w:rsidR="00F606BA" w:rsidRPr="005E18DA" w:rsidRDefault="00F606BA" w:rsidP="00F60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S5-213459</w:t>
            </w:r>
          </w:p>
          <w:p w14:paraId="5729EB3A" w14:textId="63A764C1" w:rsidR="00F606BA" w:rsidRPr="005E18DA" w:rsidRDefault="00F606BA" w:rsidP="00F60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3460)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1E363" w14:textId="129191EF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Rel-16 28.541 Correction to definition for domain centralized SON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5CD612C6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2AB81C33" w:rsidR="00F606BA" w:rsidRPr="005E18D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7054EFAE" w:rsidR="00F606BA" w:rsidRPr="00EE52D9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97" w:author="Thomas Tovinger" w:date="2021-05-21T22:4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D0BF97" w14:textId="77777777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36E3DB5" w14:textId="0C52E8A3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98" w:author="Thomas Tovinger" w:date="2021-05-27T16:30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  <w:rPrChange w:id="99" w:author="Thomas Tovinger" w:date="2021-05-27T16:30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70166DAD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0" w:author="Thomas Tovinger" w:date="2021-05-27T16:30:00Z">
              <w:r w:rsidRPr="002F5B90"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1B28C4A5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1" w:author="Thomas Tovinger" w:date="2021-05-27T16:3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F606BA" w:rsidRPr="00401776" w14:paraId="58A3126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48D2BC31" w:rsidR="00F606BA" w:rsidRPr="0064200D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28C63B0B" w:rsidR="00F606BA" w:rsidRPr="005E18DA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S5-213460 (package with 3459)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1D709578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Rel-17 28.541 Correction to definition for domain centralized SON 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152FFA73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31CF8C7" w14:textId="5604FAA2" w:rsidR="00F606BA" w:rsidRPr="005E18D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1C854076" w:rsidR="00F606BA" w:rsidRPr="00EE52D9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02" w:author="Thomas Tovinger" w:date="2021-05-21T22:4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34AB92" w14:textId="77777777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35A20F6" w14:textId="12A6CB7F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10A4B871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3" w:author="Thomas Tovinger" w:date="2021-05-27T16:31:00Z">
              <w:r w:rsidRPr="002F5B90"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3F4832C0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4" w:author="Thomas Tovinger" w:date="2021-05-27T16:3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F606BA" w:rsidRPr="00401776" w14:paraId="500DAC8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46E8D416" w:rsidR="00F606BA" w:rsidRPr="0064200D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7611591C" w:rsidR="00F606BA" w:rsidRPr="005E18DA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EBAF5" w14:textId="7446A412" w:rsidR="00F606BA" w:rsidRPr="00E12A95" w:rsidRDefault="00F606BA" w:rsidP="00F60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Rel-16 CR 28.532 Correct definitions for performance assurance (stage 2 and 3)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A7BAC1F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908AF21" w14:textId="5EDE54A5" w:rsidR="00F606BA" w:rsidRPr="005E18D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414663E9" w:rsidR="00F606BA" w:rsidRPr="00EE52D9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05" w:author="Thomas Tovinger" w:date="2021-05-21T23:09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D9773E" w14:textId="77777777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06" w:author="Thomas Tovinger" w:date="2021-05-27T16:33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73CB783" w14:textId="68C05086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07" w:author="Thomas Tovinger" w:date="2021-05-27T16:33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  <w:rPrChange w:id="108" w:author="Thomas Tovinger" w:date="2021-05-27T16:33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214E4720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  <w:rPrChange w:id="109" w:author="Thomas Tovinger" w:date="2021-05-27T16:33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0" w:author="Thomas Tovinger" w:date="2021-05-27T16:33:00Z">
              <w:r w:rsidRPr="00F606BA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11" w:author="Thomas Tovinger" w:date="2021-05-27T16:33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530B5CC2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12" w:author="Thomas Tovinger" w:date="2021-05-27T16:3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3F51BC" w:rsidRPr="00401776" w14:paraId="6613939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227AF989" w:rsidR="003F51BC" w:rsidRPr="0064200D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41A8832A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D65B9" w14:textId="0C6518AE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Rel-16 CR TS 28.532 Update clause 11.2.2 Managed information for fault supervision management service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40653A3B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Huawei,China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F57535" w14:textId="092D687A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3B1D1074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13" w:author="Thomas Tovinger" w:date="2021-05-21T23:16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DE1E11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14" w:author="Thomas Tovinger" w:date="2021-05-27T16:4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C0AB8C2" w14:textId="48342F8B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15" w:author="Thomas Tovinger" w:date="2021-05-27T16:41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116" w:author="Thomas Tovinger" w:date="2021-05-27T16:4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D63071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  <w:rPrChange w:id="117" w:author="Thomas Tovinger" w:date="2021-05-27T16:41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8" w:author="Thomas Tovinger" w:date="2021-05-27T16:41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19" w:author="Thomas Tovinger" w:date="2021-05-27T16:41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2B13C344" w:rsidR="003F51BC" w:rsidRPr="0034131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20" w:author="Thomas Tovinger" w:date="2021-05-27T16:4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3F51BC" w:rsidRPr="00401776" w14:paraId="6AB28A4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6860F34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B6C8D1" w14:textId="77777777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S5-213470 </w:t>
            </w:r>
          </w:p>
          <w:p w14:paraId="6437BD11" w14:textId="13403826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(email approval 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D21F9" w14:textId="7E729257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Rel17 CR 28.541 Inclusive language review fixing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006C90E5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78DF15A" w14:textId="21E993A8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61CCF804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21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22" w:author="Thomas Tovinger" w:date="2021-05-21T23:16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10B846" w14:textId="4B8D7274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23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del w:id="124" w:author="Thomas Tovinger" w:date="2021-05-26T16:42:00Z">
              <w:r w:rsidRPr="003965D0" w:rsidDel="004925B1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25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>Wed 26</w:delText>
              </w:r>
            </w:del>
            <w:ins w:id="126" w:author="Thomas Tovinger" w:date="2021-05-26T16:42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27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 Fri 28</w:t>
              </w:r>
            </w:ins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28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 May</w:t>
            </w:r>
          </w:p>
          <w:p w14:paraId="45CD0552" w14:textId="3D7A0190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29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30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77777777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77777777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5CB75360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30DE480B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25380C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S5-213481</w:t>
            </w:r>
          </w:p>
          <w:p w14:paraId="1A4B6BD3" w14:textId="3BE40A90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 xml:space="preserve">(email approval </w:t>
            </w:r>
            <w:r w:rsidRPr="00E12A95">
              <w:rPr>
                <w:rFonts w:ascii="Arial" w:hAnsi="Arial" w:cs="Arial"/>
                <w:sz w:val="18"/>
                <w:szCs w:val="18"/>
              </w:rPr>
              <w:t>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44DF9" w14:textId="5383B2E3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CR TS 32.421 Update inclusive language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5FC44A4A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D8BCB0" w14:textId="7E8E1788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CB974F" w14:textId="5FDE6FF5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31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32" w:author="Thomas Tovinger" w:date="2021-05-21T23:16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439DA5" w14:textId="1CB8A9E0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33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34" w:author="Thomas Tovinger" w:date="2021-05-26T16:43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35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Fri 28 </w:t>
              </w:r>
            </w:ins>
            <w:del w:id="136" w:author="Thomas Tovinger" w:date="2021-05-26T16:43:00Z">
              <w:r w:rsidRPr="003965D0" w:rsidDel="004925B1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37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Wed 26 </w:delText>
              </w:r>
            </w:del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38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May</w:t>
            </w:r>
          </w:p>
          <w:p w14:paraId="7D7896B3" w14:textId="1D03B163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39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40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7777777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77777777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1AF721C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209E0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S5-213529</w:t>
            </w:r>
          </w:p>
          <w:p w14:paraId="110179B1" w14:textId="2871BC0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 xml:space="preserve">(email approval </w:t>
            </w:r>
            <w:r w:rsidRPr="00E12A95">
              <w:rPr>
                <w:rFonts w:ascii="Arial" w:hAnsi="Arial" w:cs="Arial"/>
                <w:sz w:val="18"/>
                <w:szCs w:val="18"/>
              </w:rPr>
              <w:t>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2B78C754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Rel. 17 CR TS 28.313 Fix non-inclusive languages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Intel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41F6C6" w14:textId="3B90A88C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4E9DDE6E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41" w:author="Thomas Tovinger" w:date="2021-05-21T23:16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8F2C4" w14:textId="527C9A5E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42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43" w:author="Thomas Tovinger" w:date="2021-05-26T16:43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44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Fri 28 </w:t>
              </w:r>
            </w:ins>
            <w:del w:id="145" w:author="Thomas Tovinger" w:date="2021-05-26T16:43:00Z">
              <w:r w:rsidRPr="003965D0" w:rsidDel="004925B1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46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Wed 26 </w:delText>
              </w:r>
            </w:del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47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May</w:t>
            </w:r>
          </w:p>
          <w:p w14:paraId="2AC132D5" w14:textId="1F460DD7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  <w:rPrChange w:id="148" w:author="Thomas Tovinger" w:date="2021-05-26T21:12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49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77777777" w:rsidR="003F51BC" w:rsidRPr="000C646D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77777777" w:rsidR="003F51BC" w:rsidRPr="0006349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34A031D6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52126AE5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5694C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S5-213683</w:t>
            </w:r>
          </w:p>
          <w:p w14:paraId="150BBD07" w14:textId="4B07174D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 xml:space="preserve">(email approval </w:t>
            </w:r>
            <w:r w:rsidRPr="00E12A95">
              <w:rPr>
                <w:rFonts w:ascii="Arial" w:hAnsi="Arial" w:cs="Arial"/>
                <w:sz w:val="18"/>
                <w:szCs w:val="18"/>
              </w:rPr>
              <w:t>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18846DE6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 to RAN2&amp;RAN3 on Inclusive language for ANR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71154404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C356BA" w14:textId="2BBEA2D9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2A1E3333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50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51" w:author="Thomas Tovinger" w:date="2021-05-21T23:16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8DB344" w14:textId="1998089F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52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53" w:author="Thomas Tovinger" w:date="2021-05-26T16:43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54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Fri 28 </w:t>
              </w:r>
            </w:ins>
            <w:del w:id="155" w:author="Thomas Tovinger" w:date="2021-05-26T16:43:00Z">
              <w:r w:rsidRPr="003965D0" w:rsidDel="004925B1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156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Wed 26 </w:delText>
              </w:r>
            </w:del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57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May</w:t>
            </w:r>
          </w:p>
          <w:p w14:paraId="748120AC" w14:textId="20232075" w:rsidR="003F51BC" w:rsidRPr="003965D0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58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159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77777777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77777777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1EFB2C1D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48AB400C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F13905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S5-213684</w:t>
            </w:r>
          </w:p>
          <w:p w14:paraId="4A443E0F" w14:textId="0BD9E5D4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3685)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2569F" w14:textId="18AE7ABC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Rel-16 CR 28.622 Replace legacy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IRPAgent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MnsAgent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(stage 2)</w:t>
            </w:r>
          </w:p>
          <w:p w14:paraId="370DA715" w14:textId="7C9FC639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(to align the CR exactly with the conditionally agreed contents in S5-211250)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37BE6DBD" w:rsidR="003F51BC" w:rsidRPr="005E18DA" w:rsidRDefault="003F51BC" w:rsidP="003F5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6A910D2" w14:textId="0B2668E4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512C715B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60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61" w:author="Thomas Tovinger" w:date="2021-05-21T23:16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A0D96E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62" w:author="Thomas Tovinger" w:date="2021-05-27T16:43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5BD8D83" w14:textId="7BC24240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63" w:author="Thomas Tovinger" w:date="2021-05-27T16:43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164" w:author="Thomas Tovinger" w:date="2021-05-27T16:43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09787901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65" w:author="Thomas Tovinger" w:date="2021-05-27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166" w:author="Thomas Tovinger" w:date="2021-05-27T16:43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67" w:author="Thomas Tovinger" w:date="2021-05-27T16:43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6DC6CB9D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68" w:author="Thomas Tovinger" w:date="2021-05-27T16:4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3F51BC" w:rsidRPr="00401776" w14:paraId="63872A5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36E5D000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C420CC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S5-213685</w:t>
            </w:r>
          </w:p>
          <w:p w14:paraId="10D77453" w14:textId="0EFD94C5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3684)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E61A7" w14:textId="122451CF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Rel-16 CR 28.623 Replace legacy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IRPAgent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MnsAgent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(OpenAPI definition)</w:t>
            </w:r>
          </w:p>
          <w:p w14:paraId="34963B91" w14:textId="7CA98253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(to align the CR exactly with the conditionally agreed contents in S5-211251)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49EC318C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E8B0EE3" w14:textId="05359317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654C84D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69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70" w:author="Thomas Tovinger" w:date="2021-05-21T23:17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AB8188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71" w:author="Thomas Tovinger" w:date="2021-05-27T16:4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74F34BC" w14:textId="02951ED8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72" w:author="Thomas Tovinger" w:date="2021-05-27T16:4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173" w:author="Thomas Tovinger" w:date="2021-05-27T16:4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6849CA62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74" w:author="Thomas Tovinger" w:date="2021-05-27T16:44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175" w:author="Thomas Tovinger" w:date="2021-05-27T16:44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76" w:author="Thomas Tovinger" w:date="2021-05-27T16:44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71E5FD0C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77" w:author="Thomas Tovinger" w:date="2021-05-27T16:4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3F51BC" w:rsidRPr="00401776" w14:paraId="3E171BC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F4961" w14:textId="2CA4297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5EF3EA" w14:textId="325DCAA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S5-213487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04481" w14:textId="5B76EE45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perfReq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mapping to domain specific attributes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0E34D" w14:textId="1C2602A8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  <w:ins w:id="178" w:author="Thomas Tovinger" w:date="2021-05-21T22:19:00Z">
              <w:r>
                <w:rPr>
                  <w:rFonts w:ascii="Arial" w:hAnsi="Arial" w:cs="Arial"/>
                  <w:sz w:val="18"/>
                  <w:szCs w:val="18"/>
                </w:rPr>
                <w:t>, China Mobile, Huawei</w:t>
              </w:r>
            </w:ins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ECE407" w14:textId="4F545895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F4BF7A" w14:textId="1FA93539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79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80" w:author="Thomas Tovinger" w:date="2021-05-21T22:20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181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CCEF2E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82" w:author="Thomas Tovinger" w:date="2021-05-27T16:45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B628A7B" w14:textId="2A007FB9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83" w:author="Thomas Tovinger" w:date="2021-05-27T16:45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184" w:author="Thomas Tovinger" w:date="2021-05-27T16:45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675E61" w14:textId="609CC37F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85" w:author="Thomas Tovinger" w:date="2021-05-27T16:45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186" w:author="Thomas Tovinger" w:date="2021-05-27T16:45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87" w:author="Thomas Tovinger" w:date="2021-05-27T16:45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9CBD4D" w14:textId="2DD3AA71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88" w:author="Thomas Tovinger" w:date="2021-05-27T16:45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189" w:author="Thomas Tovinger" w:date="2021-05-27T16:45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90" w:author="Thomas Tovinger" w:date="2021-05-27T16:45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D</w:t>
              </w:r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91" w:author="Thomas Tovinger" w:date="2021-05-27T16:45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4</w:t>
              </w:r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192" w:author="Thomas Tovinger" w:date="2021-05-27T16:45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 xml:space="preserve"> agreed</w:t>
              </w:r>
            </w:ins>
          </w:p>
        </w:tc>
      </w:tr>
      <w:tr w:rsidR="003F51BC" w:rsidRPr="00401776" w14:paraId="6944C84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23F5F" w14:textId="6A1CFAB3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D913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S5-213492</w:t>
            </w:r>
          </w:p>
          <w:p w14:paraId="5DB15670" w14:textId="77777777" w:rsidR="003F51BC" w:rsidRDefault="003F51BC" w:rsidP="003F51BC">
            <w:pPr>
              <w:rPr>
                <w:ins w:id="193" w:author="Thomas Tovinger" w:date="2021-05-24T11:30:00Z"/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3493)</w:t>
            </w:r>
          </w:p>
          <w:p w14:paraId="6095E651" w14:textId="774DEA1D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ins w:id="194" w:author="Thomas Tovinger" w:date="2021-05-24T11:30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  <w:r w:rsidRPr="006E37A0">
                <w:rPr>
                  <w:rFonts w:ascii="Arial" w:hAnsi="Arial" w:cs="Arial"/>
                  <w:sz w:val="18"/>
                  <w:szCs w:val="18"/>
                </w:rPr>
                <w:t>Merged with S5-213487</w:t>
              </w:r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1A437" w14:textId="3B2D7F3C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Rel-17 CR 28.541 Update throughput NRM stage 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5B64F" w14:textId="5D3E92CF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Huawei, 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B5FD6EE" w14:textId="0DF5E561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C54753" w14:textId="396B89D3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95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196" w:author="Thomas Tovinger" w:date="2021-05-21T22:20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197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-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3095AD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98" w:author="Thomas Tovinger" w:date="2021-05-27T16:46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94DECFA" w14:textId="12EAF3E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199" w:author="Thomas Tovinger" w:date="2021-05-27T16:46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200" w:author="Thomas Tovinger" w:date="2021-05-27T16:46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892B02" w14:textId="2911645F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1" w:author="Thomas Tovinger" w:date="2021-05-24T11:30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43ACB1" w14:textId="13190BE1" w:rsidR="003F51BC" w:rsidRPr="00552B8F" w:rsidRDefault="003F51BC" w:rsidP="003F51BC">
            <w:pPr>
              <w:rPr>
                <w:rFonts w:ascii="Arial" w:hAnsi="Arial" w:cs="Arial"/>
                <w:sz w:val="18"/>
                <w:szCs w:val="18"/>
                <w:rPrChange w:id="202" w:author="Thomas Tovinger" w:date="2021-05-21T22:18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  <w:pPrChange w:id="203" w:author="Thomas Tovinger" w:date="2021-05-21T22:18:00Z">
                <w:pPr>
                  <w:adjustRightInd w:val="0"/>
                  <w:spacing w:after="0"/>
                  <w:ind w:left="58"/>
                  <w:jc w:val="center"/>
                </w:pPr>
              </w:pPrChange>
            </w:pPr>
            <w:ins w:id="204" w:author="Thomas Tovinger" w:date="2021-05-21T22:18:00Z">
              <w:r w:rsidRPr="00552B8F">
                <w:rPr>
                  <w:rFonts w:ascii="Arial" w:hAnsi="Arial" w:cs="Arial"/>
                  <w:sz w:val="18"/>
                  <w:szCs w:val="18"/>
                  <w:rPrChange w:id="205" w:author="Thomas Tovinger" w:date="2021-05-21T22:18:00Z">
                    <w:rPr>
                      <w:rFonts w:ascii="Arial" w:hAnsi="Arial" w:cs="Arial"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Merged with </w:t>
              </w:r>
              <w:r w:rsidRPr="00552B8F">
                <w:rPr>
                  <w:rFonts w:ascii="Arial" w:hAnsi="Arial" w:cs="Arial"/>
                  <w:sz w:val="18"/>
                  <w:szCs w:val="18"/>
                  <w:rPrChange w:id="206" w:author="Thomas Tovinger" w:date="2021-05-21T22:18:00Z">
                    <w:rPr>
                      <w:color w:val="0000FF"/>
                      <w:lang w:eastAsia="zh-CN"/>
                    </w:rPr>
                  </w:rPrChange>
                </w:rPr>
                <w:t>S5-213487</w:t>
              </w:r>
            </w:ins>
          </w:p>
        </w:tc>
      </w:tr>
      <w:tr w:rsidR="003F51BC" w:rsidRPr="00401776" w14:paraId="44109EF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46506" w14:textId="3A09D8F1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CF57EB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S5-213493</w:t>
            </w:r>
          </w:p>
          <w:p w14:paraId="413D13C7" w14:textId="77777777" w:rsidR="003F51BC" w:rsidRDefault="003F51BC" w:rsidP="003F51BC">
            <w:pPr>
              <w:rPr>
                <w:ins w:id="207" w:author="Thomas Tovinger" w:date="2021-05-24T11:29:00Z"/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3492)</w:t>
            </w:r>
          </w:p>
          <w:p w14:paraId="1F645C1E" w14:textId="71286B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ins w:id="208" w:author="Thomas Tovinger" w:date="2021-05-24T11:30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  <w:r w:rsidRPr="006E37A0">
                <w:rPr>
                  <w:rFonts w:ascii="Arial" w:hAnsi="Arial" w:cs="Arial"/>
                  <w:sz w:val="18"/>
                  <w:szCs w:val="18"/>
                </w:rPr>
                <w:t>Merged with S5-213487</w:t>
              </w:r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EA291" w14:textId="599EC662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Rel-17 CR 28.541 OpenAPI changes of updating throughput NRM stage 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F934E" w14:textId="5C802533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Huawei, 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662F020" w14:textId="3B2000C0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CA2DED5" w14:textId="6D932D61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09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210" w:author="Thomas Tovinger" w:date="2021-05-21T22:20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211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-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9BA7AE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12" w:author="Thomas Tovinger" w:date="2021-05-27T16:46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F4B57BC" w14:textId="207C91FC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13" w:author="Thomas Tovinger" w:date="2021-05-27T16:46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214" w:author="Thomas Tovinger" w:date="2021-05-27T16:46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71B6A3" w14:textId="142936B8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5" w:author="Thomas Tovinger" w:date="2021-05-24T11:30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88845" w14:textId="392DE727" w:rsidR="003F51BC" w:rsidRPr="00552B8F" w:rsidRDefault="003F51BC" w:rsidP="003F51BC">
            <w:pPr>
              <w:rPr>
                <w:rFonts w:ascii="Arial" w:hAnsi="Arial" w:cs="Arial"/>
                <w:sz w:val="18"/>
                <w:szCs w:val="18"/>
                <w:rPrChange w:id="216" w:author="Thomas Tovinger" w:date="2021-05-21T22:18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  <w:pPrChange w:id="217" w:author="Thomas Tovinger" w:date="2021-05-21T22:18:00Z">
                <w:pPr>
                  <w:adjustRightInd w:val="0"/>
                  <w:spacing w:after="0"/>
                  <w:ind w:left="58"/>
                  <w:jc w:val="center"/>
                </w:pPr>
              </w:pPrChange>
            </w:pPr>
            <w:ins w:id="218" w:author="Thomas Tovinger" w:date="2021-05-21T22:18:00Z">
              <w:r w:rsidRPr="00552B8F">
                <w:rPr>
                  <w:rFonts w:ascii="Arial" w:hAnsi="Arial" w:cs="Arial"/>
                  <w:sz w:val="18"/>
                  <w:szCs w:val="18"/>
                  <w:rPrChange w:id="219" w:author="Thomas Tovinger" w:date="2021-05-21T22:18:00Z">
                    <w:rPr>
                      <w:rFonts w:ascii="Arial" w:hAnsi="Arial" w:cs="Arial"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Merged with </w:t>
              </w:r>
              <w:r w:rsidRPr="00552B8F">
                <w:rPr>
                  <w:rFonts w:ascii="Arial" w:hAnsi="Arial" w:cs="Arial"/>
                  <w:sz w:val="18"/>
                  <w:szCs w:val="18"/>
                  <w:rPrChange w:id="220" w:author="Thomas Tovinger" w:date="2021-05-21T22:18:00Z">
                    <w:rPr>
                      <w:color w:val="0000FF"/>
                      <w:lang w:eastAsia="zh-CN"/>
                    </w:rPr>
                  </w:rPrChange>
                </w:rPr>
                <w:t>S5-213487</w:t>
              </w:r>
            </w:ins>
          </w:p>
        </w:tc>
      </w:tr>
      <w:tr w:rsidR="003F51BC" w:rsidRPr="00401776" w14:paraId="1BE936B0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583F0" w14:textId="0A4934AB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C35AC4" w14:textId="112E377C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DD1A" w14:textId="70C1E5EE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Correction on mapping GST attributes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82EBA" w14:textId="455903C3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4547DA" w14:textId="409C7A8D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E2251A" w14:textId="1A73A8FB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21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222" w:author="Thomas Tovinger" w:date="2021-05-21T23:17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29F1F9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23" w:author="Thomas Tovinger" w:date="2021-05-27T16:48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7B6250D" w14:textId="6534C202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24" w:author="Thomas Tovinger" w:date="2021-05-27T16:48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225" w:author="Thomas Tovinger" w:date="2021-05-27T16:48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B80596" w14:textId="73CCA0F8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26" w:author="Thomas Tovinger" w:date="2021-05-27T16:48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27" w:author="Thomas Tovinger" w:date="2021-05-27T16:47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28" w:author="Thomas Tovinger" w:date="2021-05-27T16:48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BB4F97" w14:textId="0C484880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9" w:author="Thomas Tovinger" w:date="2021-05-27T16:4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3F51BC" w:rsidRPr="00401776" w14:paraId="6568B79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3C7D1" w14:textId="43E02646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757A83" w14:textId="29FA3231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9C869" w14:textId="4DC4153D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Reply LS on the details of logging forms reported by the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-CU-CP,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-CU-UP and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>-DU under measurement pollution conditions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A2F4D" w14:textId="369D6D5C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B55792" w14:textId="523853FB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ED312A" w14:textId="71F10987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30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231" w:author="Thomas Tovinger" w:date="2021-05-21T23:17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03BDF0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32" w:author="Thomas Tovinger" w:date="2021-05-27T16:49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383E9C8" w14:textId="0E9A79A8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33" w:author="Thomas Tovinger" w:date="2021-05-27T16:49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234" w:author="Thomas Tovinger" w:date="2021-05-27T16:49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AC691D" w14:textId="3587C335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35" w:author="Thomas Tovinger" w:date="2021-05-27T16:4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36" w:author="Thomas Tovinger" w:date="2021-05-27T16:49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37" w:author="Thomas Tovinger" w:date="2021-05-27T16:49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492DA3" w14:textId="1A4D78CF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38" w:author="Thomas Tovinger" w:date="2021-05-27T16:4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39" w:author="Thomas Tovinger" w:date="2021-05-27T16:49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40" w:author="Thomas Tovinger" w:date="2021-05-27T16:49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 xml:space="preserve">D1 </w:t>
              </w:r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41" w:author="Thomas Tovinger" w:date="2021-05-27T16:49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approved</w:t>
              </w:r>
            </w:ins>
          </w:p>
        </w:tc>
      </w:tr>
      <w:tr w:rsidR="003F51BC" w:rsidRPr="00401776" w14:paraId="003D2203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57A239" w14:textId="46667CF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F74F68" w14:textId="094DF7C1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S5-213505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E156F" w14:textId="0B3C1FE0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Rel-17 CR TS 28.531Add reference to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EP_transport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for transport network requirements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91633" w14:textId="42D415F6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5551F5" w14:textId="0A831157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35FD06" w14:textId="4EEA3DC8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42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243" w:author="Thomas Tovinger" w:date="2021-05-21T23:1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739D0DC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44" w:author="Thomas Tovinger" w:date="2021-05-27T16:5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46388607" w14:textId="600E75EA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45" w:author="Thomas Tovinger" w:date="2021-05-27T16:5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  <w:rPrChange w:id="246" w:author="Thomas Tovinger" w:date="2021-05-27T16:5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7A92E3" w14:textId="413BFB33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47" w:author="Thomas Tovinger" w:date="2021-05-27T16:51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48" w:author="Thomas Tovinger" w:date="2021-05-27T16:51:00Z">
              <w:r w:rsidRPr="003F51BC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49" w:author="Thomas Tovinger" w:date="2021-05-27T16:51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61C7DC" w14:textId="35209F48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50" w:author="Thomas Tovinger" w:date="2021-05-27T16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534391" w:rsidRPr="00401776" w14:paraId="6CDF93C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E78EC" w14:textId="02BF526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81D98B" w14:textId="169E916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S5-213507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36943" w14:textId="5F7CD2A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Repairing-Splitting 28.541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F8EB" w14:textId="69F617CE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D7F3771" w14:textId="02D91686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47EF5CC" w14:textId="650B135B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51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252" w:author="Thomas Tovinger" w:date="2021-05-21T23:19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253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CE84BA" w14:textId="7777777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54" w:author="Thomas Tovinger" w:date="2021-05-27T16:5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5A83D71" w14:textId="7EC68A90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255" w:author="Thomas Tovinger" w:date="2021-05-27T16:5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  <w:rPrChange w:id="256" w:author="Thomas Tovinger" w:date="2021-05-27T16:5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4A09F2" w14:textId="2CFCA4B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57" w:author="Thomas Tovinger" w:date="2021-05-27T16:54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58" w:author="Thomas Tovinger" w:date="2021-05-27T16:54:00Z">
              <w:r w:rsidRPr="00534391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59" w:author="Thomas Tovinger" w:date="2021-05-27T16:54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6C3FFC" w14:textId="1AA29B96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60" w:author="Thomas Tovinger" w:date="2021-05-27T16:54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61" w:author="Thomas Tovinger" w:date="2021-05-27T16:54:00Z">
              <w:r w:rsidRPr="00534391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62" w:author="Thomas Tovinger" w:date="2021-05-27T16:54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 xml:space="preserve">D1 </w:t>
              </w:r>
              <w:r w:rsidRPr="00534391">
                <w:rPr>
                  <w:rFonts w:ascii="Arial" w:eastAsiaTheme="minorHAnsi" w:hAnsi="Arial" w:cs="Arial"/>
                  <w:sz w:val="18"/>
                  <w:szCs w:val="18"/>
                  <w:lang w:val="en-US"/>
                  <w:rPrChange w:id="263" w:author="Thomas Tovinger" w:date="2021-05-27T16:54:00Z">
                    <w:rPr>
                      <w:rFonts w:ascii="Arial" w:eastAsiaTheme="minorHAnsi" w:hAnsi="Arial" w:cs="Arial"/>
                      <w:sz w:val="18"/>
                      <w:szCs w:val="18"/>
                      <w:lang w:val="en-US"/>
                    </w:rPr>
                  </w:rPrChange>
                </w:rPr>
                <w:t>endorsed</w:t>
              </w:r>
            </w:ins>
          </w:p>
        </w:tc>
      </w:tr>
      <w:tr w:rsidR="00534391" w:rsidRPr="00401776" w14:paraId="6DFA2B5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AC981" w14:textId="677BE73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6.4.10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712CBB" w14:textId="06DEF26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S5-213521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DFE17" w14:textId="6FC5693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Discussion on Intent Management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9915F" w14:textId="5661390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99EB357" w14:textId="0B6F3603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52B459" w14:textId="44F12E11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64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265" w:author="Thomas Tovinger" w:date="2021-05-21T23:20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B71826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7DD8677" w14:textId="24266344" w:rsidR="00534391" w:rsidRPr="005A07AB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87C2552" w14:textId="58D60DB7" w:rsidR="00534391" w:rsidRPr="009273A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66" w:author="Thomas Tovinger" w:date="2021-05-27T11:5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B0AD6E" w14:textId="26D8FF9F" w:rsidR="00534391" w:rsidRPr="00646886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67" w:author="Thomas Tovinger" w:date="2021-05-27T11:5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Approved</w:t>
              </w:r>
            </w:ins>
          </w:p>
        </w:tc>
      </w:tr>
      <w:tr w:rsidR="00534391" w:rsidRPr="00401776" w14:paraId="4C9400D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A0083" w14:textId="21411FE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6.4.10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92A325" w14:textId="4112E50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S5-213522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3FCB8" w14:textId="7777777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 to TM Forum on Intent Management</w:t>
            </w:r>
          </w:p>
          <w:p w14:paraId="7089782A" w14:textId="265946D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3C629" w14:textId="5253F76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3F76D0D" w14:textId="44EA3BC0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660A1B" w14:textId="4EA9388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68" w:author="Thomas Tovinger" w:date="2021-05-21T23:2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BAEC1C" w14:textId="33AFE813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ins w:id="269" w:author="Thomas Tovinger" w:date="2021-05-27T12:00:00Z">
              <w:r>
                <w:rPr>
                  <w:rFonts w:ascii="Arial" w:hAnsi="Arial" w:cs="Arial" w:hint="eastAsia"/>
                  <w:sz w:val="16"/>
                  <w:szCs w:val="16"/>
                  <w:lang w:val="en-US" w:eastAsia="zh-CN"/>
                </w:rPr>
                <w:t>Fri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2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8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270" w:author="Thomas Tovinger" w:date="2021-05-27T12:00:00Z">
              <w:r w:rsidRPr="00501705" w:rsidDel="00D5280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26 </w:delText>
              </w:r>
            </w:del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049E8747" w14:textId="7100E827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B85D9F" w14:textId="38B9040F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EC8AC2" w14:textId="6DD33DF1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71" w:author="Thomas Tovinger" w:date="2021-05-27T11:5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Check whether 28.812 can 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lastRenderedPageBreak/>
                <w:t xml:space="preserve">be attached in LS. </w:t>
              </w:r>
            </w:ins>
          </w:p>
        </w:tc>
      </w:tr>
      <w:tr w:rsidR="00534391" w:rsidRPr="00401776" w14:paraId="2798A4A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0A260" w14:textId="4DEF51C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22326" w14:textId="076FDE8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S5-213674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ED9BB" w14:textId="591DC84F" w:rsidR="00534391" w:rsidRPr="005E18DA" w:rsidDel="006C30DC" w:rsidRDefault="00534391" w:rsidP="00534391">
            <w:pPr>
              <w:rPr>
                <w:del w:id="272" w:author="Thomas Tovinger" w:date="2021-05-25T23:38:00Z"/>
                <w:rFonts w:ascii="Arial" w:hAnsi="Arial" w:cs="Arial"/>
                <w:sz w:val="18"/>
                <w:szCs w:val="18"/>
              </w:rPr>
            </w:pPr>
            <w:del w:id="273" w:author="Thomas Tovinger" w:date="2021-05-25T23:38:00Z">
              <w:r w:rsidRPr="005E18DA" w:rsidDel="006C30DC">
                <w:rPr>
                  <w:rFonts w:ascii="Arial" w:hAnsi="Arial" w:cs="Arial"/>
                  <w:sz w:val="18"/>
                  <w:szCs w:val="18"/>
                </w:rPr>
                <w:delText>Rel-17 CR 28.535 Targeted ACCL</w:delText>
              </w:r>
            </w:del>
          </w:p>
          <w:p w14:paraId="561162DB" w14:textId="77777777" w:rsidR="00534391" w:rsidRDefault="00534391" w:rsidP="00534391">
            <w:pPr>
              <w:rPr>
                <w:ins w:id="274" w:author="Thomas Tovinger" w:date="2021-05-25T23:40:00Z"/>
                <w:rFonts w:ascii="Arial" w:hAnsi="Arial" w:cs="Arial"/>
                <w:sz w:val="18"/>
                <w:szCs w:val="18"/>
              </w:rPr>
            </w:pPr>
            <w:ins w:id="275" w:author="Thomas Tovinger" w:date="2021-05-25T23:39:00Z">
              <w:r>
                <w:rPr>
                  <w:rFonts w:ascii="Arial" w:hAnsi="Arial" w:cs="Arial"/>
                  <w:sz w:val="18"/>
                  <w:szCs w:val="18"/>
                </w:rPr>
                <w:t xml:space="preserve">Renamed to </w:t>
              </w:r>
            </w:ins>
            <w:ins w:id="276" w:author="Thomas Tovinger" w:date="2021-05-25T23:40:00Z">
              <w:r>
                <w:rPr>
                  <w:rFonts w:ascii="Arial" w:hAnsi="Arial" w:cs="Arial"/>
                  <w:sz w:val="18"/>
                  <w:szCs w:val="18"/>
                </w:rPr>
                <w:t>“</w:t>
              </w:r>
            </w:ins>
            <w:ins w:id="277" w:author="Thomas Tovinger" w:date="2021-05-25T23:39:00Z">
              <w:r w:rsidRPr="00CF0784">
                <w:rPr>
                  <w:rFonts w:ascii="Arial" w:hAnsi="Arial" w:cs="Arial"/>
                  <w:sz w:val="18"/>
                  <w:szCs w:val="18"/>
                  <w:rPrChange w:id="278" w:author="Thomas Tovinger" w:date="2021-05-25T23:40:00Z">
                    <w:rPr>
                      <w:lang w:val="en-US"/>
                    </w:rPr>
                  </w:rPrChange>
                </w:rPr>
                <w:t>S5-213674d2 Rel-17 draftCR TS 28.535 Updated eCOSLA DraftCR</w:t>
              </w:r>
            </w:ins>
            <w:ins w:id="279" w:author="Thomas Tovinger" w:date="2021-05-25T23:40:00Z">
              <w:r w:rsidRPr="00CF0784">
                <w:rPr>
                  <w:rFonts w:ascii="Arial" w:hAnsi="Arial" w:cs="Arial"/>
                  <w:sz w:val="18"/>
                  <w:szCs w:val="18"/>
                  <w:rPrChange w:id="280" w:author="Thomas Tovinger" w:date="2021-05-25T23:40:00Z">
                    <w:rPr>
                      <w:lang w:val="en-US"/>
                    </w:rPr>
                  </w:rPrChange>
                </w:rPr>
                <w:t xml:space="preserve">” </w:t>
              </w:r>
            </w:ins>
          </w:p>
          <w:p w14:paraId="475B66AF" w14:textId="7EC4919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ins w:id="281" w:author="Thomas Tovinger" w:date="2021-05-25T23:40:00Z">
              <w:r w:rsidRPr="00CF0784">
                <w:rPr>
                  <w:rFonts w:ascii="Arial" w:hAnsi="Arial" w:cs="Arial"/>
                  <w:sz w:val="18"/>
                  <w:szCs w:val="18"/>
                  <w:rPrChange w:id="282" w:author="Thomas Tovinger" w:date="2021-05-25T23:40:00Z">
                    <w:rPr>
                      <w:rFonts w:cs="Arial"/>
                      <w:sz w:val="18"/>
                      <w:szCs w:val="18"/>
                      <w:lang w:val="en-US"/>
                    </w:rPr>
                  </w:rPrChange>
                </w:rPr>
                <w:t>a</w:t>
              </w:r>
            </w:ins>
            <w:ins w:id="283" w:author="Thomas Tovinger" w:date="2021-05-25T23:39:00Z">
              <w:r w:rsidRPr="00CF0784">
                <w:rPr>
                  <w:rFonts w:ascii="Arial" w:hAnsi="Arial" w:cs="Arial"/>
                  <w:sz w:val="18"/>
                  <w:szCs w:val="18"/>
                  <w:rPrChange w:id="284" w:author="Thomas Tovinger" w:date="2021-05-25T23:40:00Z">
                    <w:rPr>
                      <w:rFonts w:cs="Arial"/>
                      <w:sz w:val="18"/>
                      <w:szCs w:val="18"/>
                    </w:rPr>
                  </w:rPrChange>
                </w:rPr>
                <w:t>nd merged with the latest approved draftCR for eCOSLA in S5-</w:t>
              </w:r>
              <w:r w:rsidRPr="00CF0784">
                <w:rPr>
                  <w:rFonts w:ascii="Arial" w:hAnsi="Arial" w:cs="Arial"/>
                  <w:sz w:val="18"/>
                  <w:szCs w:val="18"/>
                  <w:rPrChange w:id="285" w:author="Thomas Tovinger" w:date="2021-05-25T23:40:00Z">
                    <w:rPr>
                      <w:lang w:val="en-US"/>
                    </w:rPr>
                  </w:rPrChange>
                </w:rPr>
                <w:t xml:space="preserve"> 212439</w:t>
              </w:r>
            </w:ins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F2769" w14:textId="4D50BA5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Samsung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14C94A0" w14:textId="32F503D1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17A6D5" w14:textId="0299D69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86" w:author="Thomas Tovinger" w:date="2021-05-21T23:2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AD71548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368225A" w14:textId="38584166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AC2E5" w14:textId="2FFBFE07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87" w:author="Thomas Tovinger" w:date="2021-05-27T12:00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1389C2" w14:textId="714D1082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288" w:author="Thomas Tovinger" w:date="2021-05-27T12:0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approved.</w:t>
              </w:r>
            </w:ins>
          </w:p>
        </w:tc>
      </w:tr>
      <w:tr w:rsidR="00534391" w:rsidRPr="00401776" w14:paraId="5DACCA2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7187C" w14:textId="7A3FFDB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33A72" w14:textId="5607A38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73D84" w14:textId="7777777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 on assurance report for closed control loop</w:t>
            </w:r>
          </w:p>
          <w:p w14:paraId="5E55E262" w14:textId="38E377B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AA192" w14:textId="2AA2738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1751AF5" w14:textId="293161C4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97F655" w14:textId="52A33C2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89" w:author="Thomas Tovinger" w:date="2021-05-21T23:29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D1C285" w14:textId="05DC0DD5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ins w:id="290" w:author="Thomas Tovinger" w:date="2021-05-27T12:01:00Z"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Fri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2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8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291" w:author="Thomas Tovinger" w:date="2021-05-27T12:01:00Z">
              <w:r w:rsidRPr="00501705" w:rsidDel="00D5280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26 </w:delText>
              </w:r>
            </w:del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74D1DFBC" w14:textId="06202157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812CBA" w14:textId="701444FA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9DB81C" w14:textId="5942BB32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16A8BEF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177F5" w14:textId="32A2EDE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3AAF3" w14:textId="54B9A5B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F34AD" w14:textId="7777777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34391">
              <w:rPr>
                <w:rFonts w:ascii="Arial" w:hAnsi="Arial" w:cs="Arial"/>
                <w:sz w:val="18"/>
                <w:szCs w:val="18"/>
                <w:highlight w:val="yellow"/>
                <w:rPrChange w:id="292" w:author="Thomas Tovinger" w:date="2021-05-27T16:5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Rel-17 Input to draftCR</w:t>
            </w:r>
            <w:r w:rsidRPr="005E18DA">
              <w:rPr>
                <w:rFonts w:ascii="Arial" w:hAnsi="Arial" w:cs="Arial"/>
                <w:sz w:val="18"/>
                <w:szCs w:val="18"/>
              </w:rPr>
              <w:t xml:space="preserve"> TS 28.536 Add assurance report for closed control loop</w:t>
            </w:r>
          </w:p>
          <w:p w14:paraId="2B1207EB" w14:textId="786B7B1C" w:rsidR="00534391" w:rsidRPr="005E18DA" w:rsidRDefault="00534391" w:rsidP="0053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67B77" w14:textId="24C2073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20F67DA" w14:textId="5AD4C96A" w:rsidR="00534391" w:rsidRPr="005E18DA" w:rsidRDefault="00534391" w:rsidP="0053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558">
              <w:rPr>
                <w:rFonts w:ascii="Arial" w:hAnsi="Arial" w:cs="Arial"/>
                <w:sz w:val="18"/>
                <w:szCs w:val="18"/>
                <w:highlight w:val="yellow"/>
                <w:rPrChange w:id="293" w:author="Thomas Tovinger" w:date="2021-05-24T17:07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7B6DCD" w14:textId="1AA9AE4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94" w:author="Thomas Tovinger" w:date="2021-05-21T23:29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0F308A" w14:textId="67F9FC3D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ins w:id="295" w:author="Thomas Tovinger" w:date="2021-05-27T12:01:00Z"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Fri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2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8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296" w:author="Thomas Tovinger" w:date="2021-05-27T12:01:00Z">
              <w:r w:rsidRPr="00501705" w:rsidDel="00D5280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26 </w:delText>
              </w:r>
            </w:del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04304F22" w14:textId="6DC606A8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586FFE" w14:textId="3A07FCD0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CD364A" w14:textId="2D47E424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7E2824F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34DAB" w14:textId="6274A7D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77297" w14:textId="2BFE20C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F9D47" w14:textId="192E9C6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LS to RAN2 On using SA5 </w:t>
            </w:r>
            <w:ins w:id="297" w:author="Thomas Tovinger" w:date="2021-05-21T16:13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  <w:del w:id="298" w:author="Thomas Tovinger" w:date="2021-05-21T16:13:00Z">
              <w:r w:rsidRPr="005E18DA" w:rsidDel="009A23BF">
                <w:rPr>
                  <w:rFonts w:ascii="Arial" w:hAnsi="Arial" w:cs="Arial"/>
                  <w:sz w:val="18"/>
                  <w:szCs w:val="18"/>
                </w:rPr>
                <w:delText>p</w:delText>
              </w:r>
            </w:del>
            <w:r w:rsidRPr="005E18DA">
              <w:rPr>
                <w:rFonts w:ascii="Arial" w:hAnsi="Arial" w:cs="Arial"/>
                <w:sz w:val="18"/>
                <w:szCs w:val="18"/>
              </w:rPr>
              <w:t xml:space="preserve">erformance </w:t>
            </w:r>
            <w:ins w:id="299" w:author="Thomas Tovinger" w:date="2021-05-21T16:13:00Z">
              <w:r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  <w:del w:id="300" w:author="Thomas Tovinger" w:date="2021-05-21T16:13:00Z">
              <w:r w:rsidRPr="005E18DA" w:rsidDel="009A23BF">
                <w:rPr>
                  <w:rFonts w:ascii="Arial" w:hAnsi="Arial" w:cs="Arial"/>
                  <w:sz w:val="18"/>
                  <w:szCs w:val="18"/>
                </w:rPr>
                <w:delText>m</w:delText>
              </w:r>
            </w:del>
            <w:r w:rsidRPr="005E18DA">
              <w:rPr>
                <w:rFonts w:ascii="Arial" w:hAnsi="Arial" w:cs="Arial"/>
                <w:sz w:val="18"/>
                <w:szCs w:val="18"/>
              </w:rPr>
              <w:t xml:space="preserve">easurements and </w:t>
            </w:r>
            <w:del w:id="301" w:author="Thomas Tovinger" w:date="2021-05-21T16:12:00Z">
              <w:r w:rsidRPr="005E18DA" w:rsidDel="009A23BF">
                <w:rPr>
                  <w:rFonts w:ascii="Arial" w:hAnsi="Arial" w:cs="Arial"/>
                  <w:sz w:val="18"/>
                  <w:szCs w:val="18"/>
                </w:rPr>
                <w:delText xml:space="preserve">MDT </w:delText>
              </w:r>
            </w:del>
            <w:ins w:id="302" w:author="Thomas Tovinger" w:date="2021-05-21T16:12:00Z">
              <w:r>
                <w:rPr>
                  <w:rFonts w:ascii="Arial" w:hAnsi="Arial" w:cs="Arial"/>
                  <w:sz w:val="18"/>
                  <w:szCs w:val="18"/>
                </w:rPr>
                <w:t>Trace</w:t>
              </w:r>
              <w:r w:rsidRPr="005E18D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5E18DA">
              <w:rPr>
                <w:rFonts w:ascii="Arial" w:hAnsi="Arial" w:cs="Arial"/>
                <w:sz w:val="18"/>
                <w:szCs w:val="18"/>
              </w:rPr>
              <w:t>for centralised PCI management</w:t>
            </w:r>
          </w:p>
          <w:p w14:paraId="7FB3B9AF" w14:textId="49B9CB9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75C92" w14:textId="43140EB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9804739" w14:textId="57FB14F0" w:rsidR="00534391" w:rsidRPr="005E18DA" w:rsidRDefault="00534391" w:rsidP="0053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D71964" w14:textId="1F91BD2C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03" w:author="Thomas Tovinger" w:date="2021-05-21T23:29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FA43DB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0F5EEB0" w14:textId="7C0A06E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D2BC38" w14:textId="4C7E2F45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04" w:author="Thomas Tovinger" w:date="2021-05-27T12:0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8B6180" w14:textId="1FE8361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305" w:author="Thomas Tovinger" w:date="2021-05-27T12:01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 with update source to SA5</w:t>
              </w:r>
            </w:ins>
          </w:p>
        </w:tc>
      </w:tr>
      <w:tr w:rsidR="00534391" w:rsidRPr="00401776" w14:paraId="6850287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1B40B" w14:textId="4D45DDF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4CD36" w14:textId="531604B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S5-213537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CBD37" w14:textId="14392088" w:rsidR="00534391" w:rsidRPr="00534391" w:rsidRDefault="00534391" w:rsidP="00534391">
            <w:pPr>
              <w:rPr>
                <w:ins w:id="306" w:author="Thomas Tovinger" w:date="2021-05-24T10:39:00Z"/>
                <w:rFonts w:ascii="Arial" w:hAnsi="Arial" w:cs="Arial"/>
                <w:sz w:val="18"/>
                <w:szCs w:val="18"/>
                <w:rPrChange w:id="307" w:author="Thomas Tovinger" w:date="2021-05-27T16:59:00Z">
                  <w:rPr>
                    <w:ins w:id="308" w:author="Thomas Tovinger" w:date="2021-05-24T10:3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534391">
              <w:rPr>
                <w:rFonts w:ascii="Arial" w:hAnsi="Arial" w:cs="Arial"/>
                <w:sz w:val="18"/>
                <w:szCs w:val="18"/>
              </w:rPr>
              <w:t>Rel-17 input to draft</w:t>
            </w:r>
            <w:r w:rsidRPr="00534391">
              <w:rPr>
                <w:rFonts w:ascii="Arial" w:hAnsi="Arial" w:cs="Arial"/>
                <w:sz w:val="18"/>
                <w:szCs w:val="18"/>
                <w:rPrChange w:id="309" w:author="Thomas Tovinger" w:date="2021-05-27T16:5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CR 28.622 Add IOC for discovery of management services</w:t>
            </w:r>
          </w:p>
          <w:p w14:paraId="6EA1B45B" w14:textId="18644400" w:rsidR="00534391" w:rsidRPr="00534391" w:rsidDel="00D9375F" w:rsidRDefault="00534391" w:rsidP="00534391">
            <w:pPr>
              <w:rPr>
                <w:del w:id="310" w:author="Thomas Tovinger" w:date="2021-05-24T17:01:00Z"/>
                <w:rFonts w:ascii="Arial" w:hAnsi="Arial" w:cs="Arial"/>
                <w:sz w:val="18"/>
                <w:szCs w:val="18"/>
                <w:rPrChange w:id="311" w:author="Thomas Tovinger" w:date="2021-05-27T16:59:00Z">
                  <w:rPr>
                    <w:del w:id="312" w:author="Thomas Tovinger" w:date="2021-05-24T17:0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313" w:author="Thomas Tovinger" w:date="2021-05-24T17:01:00Z">
              <w:r w:rsidRPr="00534391">
                <w:rPr>
                  <w:rFonts w:ascii="Arial" w:hAnsi="Arial" w:cs="Arial"/>
                  <w:sz w:val="18"/>
                  <w:szCs w:val="18"/>
                  <w:rPrChange w:id="314" w:author="Thomas Tovinger" w:date="2021-05-27T16:5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(To be converted to a real ‘DraftCR’ if approved, as there is no other input to this DraftCR)</w:t>
              </w:r>
            </w:ins>
          </w:p>
          <w:p w14:paraId="0081417A" w14:textId="399CA3D2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  <w:rPrChange w:id="315" w:author="Thomas Tovinger" w:date="2021-05-27T16:5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982EA" w14:textId="3F517CA7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  <w:rPrChange w:id="316" w:author="Thomas Tovinger" w:date="2021-05-27T16:5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534391">
              <w:rPr>
                <w:rFonts w:ascii="Arial" w:hAnsi="Arial" w:cs="Arial"/>
                <w:sz w:val="18"/>
                <w:szCs w:val="18"/>
                <w:rPrChange w:id="317" w:author="Thomas Tovinger" w:date="2021-05-27T16:5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EFD2FC" w14:textId="565F18FF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rPrChange w:id="318" w:author="Thomas Tovinger" w:date="2021-05-27T16:5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534391">
              <w:rPr>
                <w:rFonts w:ascii="Arial" w:hAnsi="Arial" w:cs="Arial"/>
                <w:sz w:val="18"/>
                <w:szCs w:val="18"/>
                <w:rPrChange w:id="319" w:author="Thomas Tovinger" w:date="2021-05-27T16:5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E0418B" w14:textId="331839D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20" w:author="Thomas Tovinger" w:date="2021-05-21T23:30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398381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23F6483" w14:textId="65769BE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FFC875" w14:textId="4CD00A26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21" w:author="Thomas Tovinger" w:date="2021-05-27T12:0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4C0D7C" w14:textId="12E07ED6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ins w:id="322" w:author="Thomas Tovinger" w:date="2021-05-27T12:02:00Z"/>
                <w:rFonts w:ascii="Arial" w:hAnsi="Arial" w:cs="Arial"/>
                <w:sz w:val="18"/>
                <w:szCs w:val="18"/>
              </w:rPr>
            </w:pPr>
            <w:ins w:id="323" w:author="Thomas Tovinger" w:date="2021-05-24T17:01:00Z">
              <w:r>
                <w:rPr>
                  <w:rFonts w:ascii="Arial" w:hAnsi="Arial" w:cs="Arial"/>
                  <w:sz w:val="18"/>
                  <w:szCs w:val="18"/>
                </w:rPr>
                <w:t>To be converted to a real ‘DraftCR’ if approved</w:t>
              </w:r>
            </w:ins>
            <w:ins w:id="324" w:author="Thomas Tovinger" w:date="2021-05-27T12:02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294EEE67" w14:textId="77777777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ins w:id="325" w:author="Thomas Tovinger" w:date="2021-05-27T12:02:00Z"/>
                <w:rFonts w:ascii="Arial" w:eastAsiaTheme="minorHAnsi" w:hAnsi="Arial" w:cs="Arial"/>
                <w:sz w:val="18"/>
                <w:szCs w:val="18"/>
              </w:rPr>
            </w:pPr>
          </w:p>
          <w:p w14:paraId="13BA2CAA" w14:textId="4C6EC9E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26" w:author="Thomas Tovinger" w:date="2021-05-27T15:39:00Z">
              <w:r>
                <w:rPr>
                  <w:rFonts w:ascii="Arial" w:hAnsi="Arial" w:cs="Arial"/>
                  <w:sz w:val="18"/>
                  <w:szCs w:val="18"/>
                </w:rPr>
                <w:t xml:space="preserve">D4 </w:t>
              </w:r>
            </w:ins>
            <w:ins w:id="327" w:author="Thomas Tovinger" w:date="2021-05-27T12:02:00Z">
              <w:r>
                <w:rPr>
                  <w:rFonts w:ascii="Arial" w:hAnsi="Arial" w:cs="Arial"/>
                  <w:sz w:val="18"/>
                  <w:szCs w:val="18"/>
                </w:rPr>
                <w:t>Approved</w:t>
              </w:r>
            </w:ins>
          </w:p>
        </w:tc>
      </w:tr>
      <w:tr w:rsidR="00534391" w:rsidRPr="00401776" w14:paraId="5DBC1A4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DF5C3" w14:textId="0E572ED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A1614" w14:textId="05B14179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S5-213538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93C75" w14:textId="353B6863" w:rsidR="00534391" w:rsidRPr="00534391" w:rsidRDefault="00534391" w:rsidP="00534391">
            <w:pPr>
              <w:rPr>
                <w:ins w:id="328" w:author="Thomas Tovinger" w:date="2021-05-24T10:40:00Z"/>
                <w:rFonts w:ascii="Arial" w:hAnsi="Arial" w:cs="Arial"/>
                <w:sz w:val="18"/>
                <w:szCs w:val="18"/>
                <w:lang w:val="en-US" w:eastAsia="zh-CN"/>
                <w:rPrChange w:id="329" w:author="Thomas Tovinger" w:date="2021-05-27T16:59:00Z">
                  <w:rPr>
                    <w:ins w:id="330" w:author="Thomas Tovinger" w:date="2021-05-24T10:40:00Z"/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</w:rPr>
              <w:t>Rel-17 input to draftCR</w:t>
            </w: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  <w:rPrChange w:id="331" w:author="Thomas Tovinger" w:date="2021-05-27T16:5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  <w:t xml:space="preserve"> 28.623 Add IOC for discovery of management services</w:t>
            </w:r>
          </w:p>
          <w:p w14:paraId="43206DEA" w14:textId="1BB197E4" w:rsidR="00534391" w:rsidRPr="00534391" w:rsidDel="00D9375F" w:rsidRDefault="00534391" w:rsidP="00534391">
            <w:pPr>
              <w:rPr>
                <w:del w:id="332" w:author="Thomas Tovinger" w:date="2021-05-24T17:01:00Z"/>
                <w:rFonts w:ascii="Arial" w:hAnsi="Arial" w:cs="Arial"/>
                <w:sz w:val="18"/>
                <w:szCs w:val="18"/>
                <w:rPrChange w:id="333" w:author="Thomas Tovinger" w:date="2021-05-27T16:59:00Z">
                  <w:rPr>
                    <w:del w:id="334" w:author="Thomas Tovinger" w:date="2021-05-24T17:01:00Z"/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335" w:author="Thomas Tovinger" w:date="2021-05-24T17:01:00Z">
              <w:r w:rsidRPr="00534391">
                <w:rPr>
                  <w:rFonts w:ascii="Arial" w:hAnsi="Arial" w:cs="Arial"/>
                  <w:sz w:val="18"/>
                  <w:szCs w:val="18"/>
                  <w:rPrChange w:id="336" w:author="Thomas Tovinger" w:date="2021-05-27T16:5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(To be converted to a real ‘DraftCR’ if approved, as there is no other input to this DraftCR)</w:t>
              </w:r>
            </w:ins>
          </w:p>
          <w:p w14:paraId="2B6DC7BF" w14:textId="28420CBE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  <w:lang w:eastAsia="zh-CN"/>
                <w:rPrChange w:id="337" w:author="Thomas Tovinger" w:date="2021-05-27T16:5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4B2FE" w14:textId="40AC17D9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992687" w14:textId="194ED85D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338" w:author="Thomas Tovinger" w:date="2021-05-27T16:5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  <w:rPrChange w:id="339" w:author="Thomas Tovinger" w:date="2021-05-27T16:5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A3947D" w14:textId="738BE96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ins w:id="340" w:author="Thomas Tovinger" w:date="2021-05-21T23:30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C1BA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A844D8F" w14:textId="7B8CB624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A05218" w14:textId="2CE8B2B3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41" w:author="Thomas Tovinger" w:date="2021-05-27T12:0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8EFE29" w14:textId="77777777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ins w:id="342" w:author="Thomas Tovinger" w:date="2021-05-27T12:02:00Z"/>
                <w:rFonts w:ascii="Arial" w:hAnsi="Arial" w:cs="Arial"/>
                <w:sz w:val="18"/>
                <w:szCs w:val="18"/>
              </w:rPr>
            </w:pPr>
            <w:ins w:id="343" w:author="Thomas Tovinger" w:date="2021-05-24T17:01:00Z">
              <w:r>
                <w:rPr>
                  <w:rFonts w:ascii="Arial" w:hAnsi="Arial" w:cs="Arial"/>
                  <w:sz w:val="18"/>
                  <w:szCs w:val="18"/>
                </w:rPr>
                <w:t>To be converted to a real ‘DraftCR’ if approved</w:t>
              </w:r>
            </w:ins>
            <w:ins w:id="344" w:author="Thomas Tovinger" w:date="2021-05-27T12:02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1A6C5F09" w14:textId="77777777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ins w:id="345" w:author="Thomas Tovinger" w:date="2021-05-27T12:02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14:paraId="517A592E" w14:textId="58285BE0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346" w:author="Thomas Tovinger" w:date="2021-05-27T15:39:00Z">
              <w:r>
                <w:rPr>
                  <w:rFonts w:ascii="Arial" w:hAnsi="Arial" w:cs="Arial"/>
                  <w:sz w:val="18"/>
                  <w:szCs w:val="18"/>
                </w:rPr>
                <w:t xml:space="preserve">D1 </w:t>
              </w:r>
            </w:ins>
            <w:ins w:id="347" w:author="Thomas Tovinger" w:date="2021-05-27T12:02:00Z">
              <w:r>
                <w:rPr>
                  <w:rFonts w:ascii="Arial" w:hAnsi="Arial" w:cs="Arial"/>
                  <w:sz w:val="18"/>
                  <w:szCs w:val="18"/>
                </w:rPr>
                <w:t>Approved</w:t>
              </w:r>
            </w:ins>
          </w:p>
        </w:tc>
      </w:tr>
      <w:tr w:rsidR="00534391" w:rsidRPr="00401776" w14:paraId="3249F16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BE335" w14:textId="66A9B65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825EB" w14:textId="076585C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S5-213577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D706D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pCR 28.811 Add conclusions and recommendations</w:t>
            </w:r>
          </w:p>
          <w:p w14:paraId="23839505" w14:textId="2CB6A1F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8A2D5" w14:textId="3A297957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8B79D5" w14:textId="1116E0F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CD998C" w14:textId="4F096AAE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48" w:author="Thomas Tovinger" w:date="2021-05-21T23:30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348E4B" w14:textId="77777777" w:rsidR="00534391" w:rsidRPr="00A3308E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41C1B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9888066" w14:textId="5B43BFF7" w:rsidR="00534391" w:rsidRPr="00A1628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349" w:author="Thomas Tovinger" w:date="2021-05-27T13:45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4B2C284" w14:textId="04981B99" w:rsidR="00534391" w:rsidRPr="00A1628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350" w:author="Thomas Tovinger" w:date="2021-05-27T13:45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8DD065D" w14:textId="325511C9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34391" w:rsidRPr="00401776" w14:paraId="10C4DE2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8B058" w14:textId="00A21FC7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351" w:name="_Hlk66361752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21EC0" w14:textId="34CE6EA4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S5-213576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4E487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28.811 use case - support network slice protection on N6 interface</w:t>
            </w:r>
          </w:p>
          <w:p w14:paraId="14026C1E" w14:textId="05B6F488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A6F80" w14:textId="3EDC59EA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194489C" w14:textId="3964047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B24A9D" w14:textId="62C3D79F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52" w:author="Thomas Tovinger" w:date="2021-05-21T23:31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285613" w14:textId="4CC76E31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ins w:id="353" w:author="Thomas Tovinger" w:date="2021-05-27T12:03:00Z"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Thu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2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7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354" w:author="Thomas Tovinger" w:date="2021-05-27T12:03:00Z">
              <w:r w:rsidRPr="00501705" w:rsidDel="00D5280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26 </w:delText>
              </w:r>
            </w:del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52E51684" w14:textId="137AED99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9DA99C" w14:textId="3A51FB8E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809AF0" w14:textId="6F20044D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351"/>
      <w:tr w:rsidR="00534391" w:rsidRPr="00401776" w14:paraId="187E874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4EE39" w14:textId="488F2DAE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3BD66" w14:textId="0BE6B1F7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S5-213506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132E7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28.811 use case - support isolation in network slice subnet</w:t>
            </w:r>
          </w:p>
          <w:p w14:paraId="2405D0D7" w14:textId="68DB1DF6" w:rsidR="00534391" w:rsidRPr="0064200D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99955" w14:textId="43AB7DD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EC0175" w14:textId="1A3AA07D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  <w:rPrChange w:id="355" w:author="Thomas Tovinger" w:date="2021-05-27T16:59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00CC75" w14:textId="3C8A4D6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56" w:author="Thomas Tovinger" w:date="2021-05-21T23:31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F9C02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AB06E28" w14:textId="214C78A6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7EE393" w14:textId="5C50A4A2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57" w:author="Thomas Tovinger" w:date="2021-05-27T12:0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ED5FBB" w14:textId="1CC8B79E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58" w:author="Thomas Tovinger" w:date="2021-05-27T12:0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approved.</w:t>
              </w:r>
            </w:ins>
          </w:p>
        </w:tc>
      </w:tr>
      <w:tr w:rsidR="00534391" w:rsidRPr="00401776" w14:paraId="28EF82B2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81E05" w14:textId="1E86FB5E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474A5" w14:textId="3A211A93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S5-213563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24F8D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Update to multi-operator scenario</w:t>
            </w:r>
          </w:p>
          <w:p w14:paraId="396B94B7" w14:textId="43AD999A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501DA" w14:textId="1E86F43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43FA65" w14:textId="187B28F3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  <w:rPrChange w:id="359" w:author="Thomas Tovinger" w:date="2021-05-27T16:59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F94EC13" w14:textId="30487EEE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60" w:author="Thomas Tovinger" w:date="2021-05-21T23:32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194EE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F3173AF" w14:textId="70F3A75C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72FF829" w14:textId="5B38D6ED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61" w:author="Thomas Tovinger" w:date="2021-05-27T12:0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65012D6" w14:textId="2E9A3A95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62" w:author="Thomas Tovinger" w:date="2021-05-27T12:0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approved.</w:t>
              </w:r>
            </w:ins>
          </w:p>
        </w:tc>
      </w:tr>
      <w:tr w:rsidR="00534391" w:rsidRPr="00401776" w14:paraId="7B126B3E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79587" w14:textId="6BA08EA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01F2D" w14:textId="0447CB15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S5-213675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8F7F6" w14:textId="59890F00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Functionality of YANG-Push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D6087" w14:textId="4B4276F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F6CCB72" w14:textId="4300EA5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5BB4B" w14:textId="4E8D62A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63" w:author="Thomas Tovinger" w:date="2021-05-24T10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22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687945" w14:textId="2399CAB6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ins w:id="364" w:author="Thomas Tovinger" w:date="2021-05-27T12:03:00Z"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Fri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2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8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365" w:author="Thomas Tovinger" w:date="2021-05-27T12:03:00Z">
              <w:r w:rsidRPr="00501705" w:rsidDel="00D5280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26 </w:delText>
              </w:r>
            </w:del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2BAEEEDC" w14:textId="190127D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0E33C1" w14:textId="661F46B9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E4580B" w14:textId="282D1F87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34391" w:rsidRPr="00401776" w14:paraId="7A2CD86D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93425" w14:textId="6CAA1634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2246A" w14:textId="7B778890" w:rsidR="00534391" w:rsidRPr="003422D1" w:rsidRDefault="00534391" w:rsidP="00534391">
            <w:pPr>
              <w:tabs>
                <w:tab w:val="left" w:pos="54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S5-213676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47216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Using YANG-Push</w:t>
            </w:r>
          </w:p>
          <w:p w14:paraId="4E7BE075" w14:textId="1DB2706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BC34" w14:textId="4FDB951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66C63F" w14:textId="1529D6B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D030EF" w14:textId="2BEEE23B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66" w:author="Thomas Tovinger" w:date="2021-05-27T14:5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62C397" w14:textId="4797A79D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ins w:id="367" w:author="Thomas Tovinger" w:date="2021-05-27T12:03:00Z"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Fri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2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8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368" w:author="Thomas Tovinger" w:date="2021-05-27T12:03:00Z">
              <w:r w:rsidRPr="00501705" w:rsidDel="00D5280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26 </w:delText>
              </w:r>
            </w:del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24F22232" w14:textId="53F6593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16A064" w14:textId="000ADC4A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4206E" w14:textId="263FFE48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34391" w:rsidRPr="00401776" w14:paraId="043575F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7BDD8" w14:textId="4E187849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BABED6" w14:textId="015C208E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S5-213566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1CA57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28.824 Add Description of Concept and Roles to TR 28.824</w:t>
            </w:r>
          </w:p>
          <w:p w14:paraId="003820DD" w14:textId="51FEDDC8" w:rsidR="00534391" w:rsidRPr="0064200D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1815A" w14:textId="2B630764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Alibaba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BFC9D" w14:textId="21BE4CBB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  <w:rPrChange w:id="369" w:author="Thomas Tovinger" w:date="2021-05-27T16:59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76ED9D" w14:textId="541D893F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70" w:author="Thomas Tovinger" w:date="2021-05-21T23:57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C7E577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48653D0" w14:textId="49BAB463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4A19BE" w14:textId="1F8CBA37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71" w:author="Thomas Tovinger" w:date="2021-05-27T12:0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CA7D4B" w14:textId="74D08ACC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72" w:author="Thomas Tovinger" w:date="2021-05-27T12:0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D5 approved.</w:t>
              </w:r>
            </w:ins>
          </w:p>
        </w:tc>
      </w:tr>
      <w:tr w:rsidR="00534391" w:rsidRPr="00401776" w14:paraId="610069E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BA0F6" w14:textId="7883AF8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ABFF1" w14:textId="0C0C05C3" w:rsidR="00534391" w:rsidRPr="000032CC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032CC">
              <w:rPr>
                <w:rFonts w:ascii="Arial" w:hAnsi="Arial" w:cs="Arial"/>
                <w:sz w:val="18"/>
                <w:szCs w:val="18"/>
                <w:lang w:val="en-US" w:eastAsia="zh-CN"/>
              </w:rPr>
              <w:t>S5-213658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25614" w14:textId="21F367F3" w:rsidR="00534391" w:rsidRPr="0064200D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28.824 use case - Network slice management capability exposure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D3765" w14:textId="59957AE9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Alibaba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4320E3" w14:textId="1C9278EE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  <w:rPrChange w:id="373" w:author="Thomas Tovinger" w:date="2021-05-27T16:59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A6C3" w14:textId="4832BF4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74" w:author="Thomas Tovinger" w:date="2021-05-21T23:57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A70F9D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8778240" w14:textId="160EB5C2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CC8AF1" w14:textId="7F69A48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75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FB3A83" w14:textId="12D8AE0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76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approved.</w:t>
              </w:r>
            </w:ins>
          </w:p>
        </w:tc>
      </w:tr>
      <w:tr w:rsidR="00534391" w:rsidRPr="00401776" w14:paraId="3259EA0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C03EE" w14:textId="2367233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FBE11" w14:textId="3B9F77F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bCs/>
                <w:sz w:val="18"/>
                <w:szCs w:val="18"/>
                <w:lang w:val="en-US"/>
              </w:rPr>
              <w:t>S5-213578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B6EA3" w14:textId="6FCA143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28.557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04298" w14:textId="3676B23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27CA31" w14:textId="48B1FFBC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846EC6" w14:textId="3A0732A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77" w:author="Thomas Tovinger" w:date="2021-05-21T23:5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DB4252" w14:textId="7777777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378" w:author="Thomas Tovinger" w:date="2021-05-27T16:57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49A8BE1" w14:textId="3C8C3FB9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379" w:author="Thomas Tovinger" w:date="2021-05-27T16:57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  <w:rPrChange w:id="380" w:author="Thomas Tovinger" w:date="2021-05-27T16:57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F50A6F" w14:textId="14254C5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381" w:author="Thomas Tovinger" w:date="2021-05-27T16:57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382" w:author="Thomas Tovinger" w:date="2021-05-27T16:57:00Z">
              <w:r w:rsidRPr="00534391">
                <w:rPr>
                  <w:rFonts w:ascii="Arial" w:hAnsi="Arial" w:cs="Arial"/>
                  <w:sz w:val="18"/>
                  <w:szCs w:val="18"/>
                  <w:lang w:val="en-US" w:eastAsia="zh-CN"/>
                  <w:rPrChange w:id="383" w:author="Thomas Tovinger" w:date="2021-05-27T16:57:00Z">
                    <w:rPr>
                      <w:rFonts w:ascii="Arial" w:hAnsi="Arial" w:cs="Arial"/>
                      <w:sz w:val="18"/>
                      <w:szCs w:val="18"/>
                      <w:lang w:val="en-US" w:eastAsia="zh-CN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E1A0B" w14:textId="75EE63A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84" w:author="Thomas Tovinger" w:date="2021-05-27T16:57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158E03A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47DDD" w14:textId="46BF3C4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D6745" w14:textId="029FA3D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S5-213579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F8FB2" w14:textId="415D9AB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28.100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85A08" w14:textId="3F04507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422D1DA" w14:textId="6FACB13A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9763B" w14:textId="143CE72F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85" w:author="Thomas Tovinger" w:date="2021-05-21T23:58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756077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F998DB2" w14:textId="1102A14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DDE4D1" w14:textId="483A147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86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A00936" w14:textId="772FD62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87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29913F7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3511" w14:textId="3178C30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6.4.10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FA776" w14:textId="2390DA9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S5-213575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85559" w14:textId="071EFDD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F1E5B" w14:textId="4AFD0E4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3BC7FE5" w14:textId="596C389E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35154" w14:textId="726AC70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88" w:author="Thomas Tovinger" w:date="2021-05-21T23:5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1F7F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5D3D4E4" w14:textId="59C16F2E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9AEC59" w14:textId="01373D23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89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69CAAE" w14:textId="3F31063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0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255C543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C0889" w14:textId="00DE4C0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044AA" w14:textId="6919863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S5-213580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6FFE0" w14:textId="133EF6A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28.555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33794" w14:textId="718A06A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B57DE56" w14:textId="27C4F844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F98493" w14:textId="654CDA3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1" w:author="Thomas Tovinger" w:date="2021-05-22T00:00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D30C01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135FD4A5" w14:textId="77806976" w:rsidR="00534391" w:rsidRPr="007761D6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D7E3A" w14:textId="56C81CA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2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90716E" w14:textId="56014D6C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3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39EB9BC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69D5C" w14:textId="6B170DF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FD027" w14:textId="572D997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S5-213581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13A11" w14:textId="0B656CF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28.556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D661C" w14:textId="4D12B19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AE30208" w14:textId="7070B73A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D1E025" w14:textId="53666742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4" w:author="Thomas Tovinger" w:date="2021-05-22T00:01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45D388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B90D337" w14:textId="75D0CFC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03D4C5" w14:textId="0B041F0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5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068A11" w14:textId="3825F2A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6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3C3A3C32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62E76" w14:textId="103B874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12DC7" w14:textId="086FE497" w:rsidR="00534391" w:rsidRPr="005E18DA" w:rsidRDefault="00534391" w:rsidP="00534391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S5-213662 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5D4A8" w14:textId="47A1225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28.314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BEEB4" w14:textId="0BAF20E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D510F4F" w14:textId="2F3218CB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C53214" w14:textId="1C37D57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7" w:author="Thomas Tovinger" w:date="2021-05-22T00:01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6C13C5F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D1EF4B8" w14:textId="1E35F23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F0D51" w14:textId="22DADE9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8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CE8110" w14:textId="419A0C3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399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1544EFE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42DE5" w14:textId="56C1289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17AF8" w14:textId="588DE15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S5-213663 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7283A" w14:textId="560B5D0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F1263" w14:textId="0CFD219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CE12739" w14:textId="43AB3D81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AA8595" w14:textId="401D46E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0" w:author="Thomas Tovinger" w:date="2021-05-22T00:01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9ACCF4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CD370BB" w14:textId="4BB5685C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989A57" w14:textId="4DD461A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1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65BE5D" w14:textId="67B2B67A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2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551BC60F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4E736" w14:textId="4B3E665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B81F" w14:textId="65FDCF2E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S5-213664 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224E7" w14:textId="5501FC3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E68C5" w14:textId="4834AD8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6B5FF8B" w14:textId="1B6355D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195741" w14:textId="348D32AB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3" w:author="Thomas Tovinger" w:date="2021-05-22T00:01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716259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1A3537B3" w14:textId="5DD6AA6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A694C3" w14:textId="4E0F67B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4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A5C24C" w14:textId="400AF24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5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57003B4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8A060" w14:textId="33E8263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D8780" w14:textId="27F20A0F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40075" w14:textId="0B78982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28.813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62DD" w14:textId="2C71B43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E37BABC" w14:textId="73E8EF4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03A147" w14:textId="064BB213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6" w:author="Thomas Tovinger" w:date="2021-05-22T00:00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19-20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6230F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54EF89B" w14:textId="2AFC436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A44E04" w14:textId="7EFD985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7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51C506" w14:textId="61C9EF7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8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24F4723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854EA" w14:textId="6C0FD2D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E7524" w14:textId="211B3D42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0C1A4" w14:textId="2D09C4F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28.814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18912" w14:textId="6AD56C0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Intel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2A43EDF" w14:textId="4A302D0A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0CC7DC" w14:textId="2C287F1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09" w:author="Thomas Tovinger" w:date="2021-05-22T00:02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19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AB37714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F5BE40A" w14:textId="41EC02D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48386A" w14:textId="1AF46201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10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A910C0" w14:textId="2C60759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11" w:author="Thomas Tovinger" w:date="2021-05-27T12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201F675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E6100" w14:textId="361781E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C1F9C" w14:textId="189F1D65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558A6" w14:textId="2B376A1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 xml:space="preserve">Latest draft TR </w:t>
            </w:r>
            <w:bookmarkStart w:id="412" w:name="_Hlk73025043"/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28.811</w:t>
            </w:r>
            <w:bookmarkEnd w:id="412"/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69BE3" w14:textId="07EE736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374D86" w14:textId="6502F334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3A5E37A" w14:textId="342B7DC7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413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  <w:rPrChange w:id="414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Wait for pCRs 3576, 3577, 3506, 3563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C7FBB" w14:textId="1C0DF9C5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ins w:id="415" w:author="Thomas Tovinger" w:date="2021-05-27T12:09:00Z">
              <w:r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</w:rPr>
                <w:t>Mon</w:t>
              </w:r>
              <w:r w:rsidRPr="00B21278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</w:rPr>
                <w:t>31</w:t>
              </w:r>
              <w:r w:rsidRPr="00B21278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416" w:author="Thomas Tovinger" w:date="2021-05-27T12:09:00Z">
              <w:r w:rsidRPr="00B21278" w:rsidDel="00D52807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</w:rPr>
                <w:delText xml:space="preserve">Fri 28 </w:delText>
              </w:r>
            </w:del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May</w:t>
            </w:r>
          </w:p>
          <w:p w14:paraId="0E1471FA" w14:textId="1ADD240B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652F34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D0BE3F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312EA1E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CDA2F" w14:textId="3EDF5D0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6.5.4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B2BE5" w14:textId="61CE68AC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S5-213567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FBC8C" w14:textId="46926D0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28.818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0FDDC" w14:textId="7A6E21A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8F7A0D7" w14:textId="3D38F58C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E20943" w14:textId="0035AB3B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417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  <w:rPrChange w:id="418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Wait for pCRs 3675, 3676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19BEDD8" w14:textId="77777777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608A08CF" w14:textId="560037FB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A80D341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35273A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14DADE2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5FFD8" w14:textId="19FF99E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6.5.5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4F502" w14:textId="6E0ECC27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82B03" w14:textId="48BAD9F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6F166" w14:textId="4349DFC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DE7B1B0" w14:textId="1899C1DF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98B2C3" w14:textId="2D18C628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419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420" w:author="Thomas Tovinger" w:date="2021-05-22T00:02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51D404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490EA633" w14:textId="7E3F5B0A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0AD7AE" w14:textId="42EB024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21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01104C" w14:textId="4CC428C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22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5ED69F93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9F80E" w14:textId="7DC0D32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FE0228" w14:textId="041AD4D3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5A6E7" w14:textId="14635BF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28.824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0B4C0" w14:textId="42CC379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Alibaba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D22F281" w14:textId="5DAF51BD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BE2703" w14:textId="493E0C4A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423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  <w:rPrChange w:id="424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Wait for pCRs 3566, 3658 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1708115" w14:textId="77777777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49EB8A83" w14:textId="3414F352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2D9722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0BE17F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4F9C9593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4AD75" w14:textId="6971E9B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6.5.7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6F404A" w14:textId="2F7CCD42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2281B" w14:textId="61DB220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28.819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969C0" w14:textId="2EB6856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Lenovo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1EAD1B4" w14:textId="72DF72F0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7BAFE4" w14:textId="66B288A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25" w:author="Thomas Tovinger" w:date="2021-05-24T17:0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23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7982FD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C17C54D" w14:textId="0BA316D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F8DE08" w14:textId="4616C7B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26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6AC88D" w14:textId="72F9D45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27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640FC74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305C3" w14:textId="521F19D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0F01D" w14:textId="2B295042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8866B" w14:textId="6AF8CD8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28.925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97057" w14:textId="65F11D1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Huawei, 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179FA9" w14:textId="0149555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54D902" w14:textId="5162259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28" w:author="Thomas Tovinger" w:date="2021-05-22T00:08:00Z">
              <w:r w:rsidRPr="00EE52D9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B0754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915E790" w14:textId="2E8ED9B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613DE1" w14:textId="7553BAE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29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8FADEA" w14:textId="28375EF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30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3AAE6A3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FC961" w14:textId="6A3100E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9D9291" w14:textId="002E4F93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C6FC3" w14:textId="0BAF5F0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 for eCOSLA - TS 28.536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85053" w14:textId="61DDFC0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9E5ABE" w14:textId="5E90055E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BF5A8" w14:textId="2B5355BD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31" w:author="Thomas Tovinger" w:date="2021-05-24T10:1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Wait for input in </w:t>
              </w:r>
              <w:r w:rsidRPr="005E18DA">
                <w:rPr>
                  <w:rFonts w:ascii="Arial" w:hAnsi="Arial" w:cs="Arial"/>
                  <w:sz w:val="18"/>
                  <w:szCs w:val="18"/>
                </w:rPr>
                <w:t>S5-213688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43F80F" w14:textId="0D295EB1" w:rsidR="00534391" w:rsidRPr="003965D0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432" w:author="Thomas Tovinger" w:date="2021-05-26T21:1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del w:id="433" w:author="Thomas Tovinger" w:date="2021-05-24T10:12:00Z">
              <w:r w:rsidRPr="00501705" w:rsidDel="00127B54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</w:delText>
              </w:r>
              <w:r w:rsidRPr="003965D0" w:rsidDel="00127B54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34" w:author="Thomas Tovinger" w:date="2021-05-26T21:11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>26</w:delText>
              </w:r>
            </w:del>
            <w:ins w:id="435" w:author="Thomas Tovinger" w:date="2021-05-24T10:12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36" w:author="Thomas Tovinger" w:date="2021-05-26T21:11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Fr</w:t>
              </w:r>
            </w:ins>
            <w:ins w:id="437" w:author="Thomas Tovinger" w:date="2021-05-24T10:13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38" w:author="Thomas Tovinger" w:date="2021-05-26T21:11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i 28</w:t>
              </w:r>
            </w:ins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439" w:author="Thomas Tovinger" w:date="2021-05-26T21:1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 May</w:t>
            </w:r>
          </w:p>
          <w:p w14:paraId="57DBDE36" w14:textId="7F902D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440" w:author="Thomas Tovinger" w:date="2021-05-26T21:11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E88F97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D962C0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0B1883B6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F63FE" w14:textId="7DABC69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DBE683" w14:textId="7E523325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eastAsia="zh-CN"/>
              </w:rPr>
              <w:t>S5-213661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6DDE6" w14:textId="2FA4C27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 for 5GDMS  - TS 28.533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B7DC5" w14:textId="5EC5F5F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6B4E344" w14:textId="562ADF2F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47F910E" w14:textId="7FC7A0B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41" w:author="Thomas Tovinger" w:date="2021-05-22T00:17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2EAAD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CEC888B" w14:textId="0511AA5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3F411F" w14:textId="6F439C4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42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AB20938" w14:textId="0FCF022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43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389AFC5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192D7" w14:textId="41EE3AF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EB2502" w14:textId="6B7B2781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S5-213659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7B4F1" w14:textId="6EA760F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 for 5GDMS  - TS 28.537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34BB" w14:textId="263FF38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249FBC" w14:textId="45C0E777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10B2CF" w14:textId="77ED7478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44" w:author="Thomas Tovinger" w:date="2021-05-22T00:17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7DF94D7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2A87BEE" w14:textId="475DD31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4A70CF1" w14:textId="139221AE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45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A824DC" w14:textId="6822DAB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46" w:author="Thomas Tovinger" w:date="2021-05-27T12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09D4632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63451" w14:textId="16C5A54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6.4.5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1DBB8" w14:textId="78178FE8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bCs/>
                <w:sz w:val="18"/>
                <w:szCs w:val="18"/>
                <w:lang w:val="en-US"/>
              </w:rPr>
              <w:t>S5-213660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708F3" w14:textId="3AF8AE6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sv-SE"/>
              </w:rPr>
              <w:t>DraftCR for eQoE - TS 28.405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F035B" w14:textId="71481FC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sv-SE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AF092ED" w14:textId="147C8E7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4151E8" w14:textId="3BAC859A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47" w:author="Thomas Tovinger" w:date="2021-05-22T00:18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77838C" w14:textId="7777777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  <w:rPrChange w:id="448" w:author="Thomas Tovinger" w:date="2021-05-27T16:59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6F019E1" w14:textId="04FE9789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449" w:author="Thomas Tovinger" w:date="2021-05-27T16:5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  <w:rPrChange w:id="450" w:author="Thomas Tovinger" w:date="2021-05-27T16:59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1DBC75" w14:textId="085A3805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451" w:author="Thomas Tovinger" w:date="2021-05-27T16:59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452" w:author="Thomas Tovinger" w:date="2021-05-27T16:59:00Z">
              <w:r w:rsidRPr="00534391">
                <w:rPr>
                  <w:rFonts w:ascii="Arial" w:hAnsi="Arial" w:cs="Arial"/>
                  <w:sz w:val="18"/>
                  <w:szCs w:val="18"/>
                  <w:lang w:val="en-US" w:eastAsia="zh-CN"/>
                  <w:rPrChange w:id="453" w:author="Thomas Tovinger" w:date="2021-05-27T16:59:00Z">
                    <w:rPr>
                      <w:rFonts w:ascii="Arial" w:hAnsi="Arial" w:cs="Arial"/>
                      <w:sz w:val="18"/>
                      <w:szCs w:val="18"/>
                      <w:lang w:val="en-US" w:eastAsia="zh-CN"/>
                    </w:rPr>
                  </w:rPrChange>
                </w:rPr>
                <w:t>27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D3A7AD" w14:textId="0823BF62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54" w:author="Thomas Tovinger" w:date="2021-05-27T16:5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approved.</w:t>
              </w:r>
            </w:ins>
          </w:p>
        </w:tc>
      </w:tr>
      <w:tr w:rsidR="00534391" w:rsidRPr="00401776" w14:paraId="6C12939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0F265" w14:textId="0D16224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del w:id="455" w:author="Thomas Tovinger" w:date="2021-05-26T11:13:00Z">
              <w:r w:rsidRPr="005E18DA" w:rsidDel="00FF047E">
                <w:rPr>
                  <w:rFonts w:ascii="Arial" w:hAnsi="Arial" w:cs="Arial"/>
                  <w:sz w:val="18"/>
                  <w:szCs w:val="18"/>
                </w:rPr>
                <w:delText>6.4.20/</w:delText>
              </w:r>
            </w:del>
            <w:r w:rsidRPr="005E18DA">
              <w:rPr>
                <w:rFonts w:ascii="Arial" w:hAnsi="Arial" w:cs="Arial"/>
                <w:sz w:val="18"/>
                <w:szCs w:val="18"/>
              </w:rPr>
              <w:t>6.4.8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2FD35A" w14:textId="0EF3A9EB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BE22F" w14:textId="427B8ED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bCs/>
                <w:sz w:val="18"/>
                <w:szCs w:val="18"/>
              </w:rPr>
              <w:t xml:space="preserve">DraftCR for </w:t>
            </w:r>
            <w:del w:id="456" w:author="Thomas Tovinger" w:date="2021-05-26T11:11:00Z">
              <w:r w:rsidRPr="005E18DA" w:rsidDel="00FF047E">
                <w:rPr>
                  <w:rFonts w:ascii="Arial" w:hAnsi="Arial" w:cs="Arial"/>
                  <w:bCs/>
                  <w:sz w:val="18"/>
                  <w:szCs w:val="18"/>
                </w:rPr>
                <w:delText>FIMA/MADCOL</w:delText>
              </w:r>
            </w:del>
            <w:r w:rsidRPr="005E18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del w:id="457" w:author="Thomas Tovinger" w:date="2021-05-26T11:11:00Z">
              <w:r w:rsidRPr="005E18DA" w:rsidDel="00FF047E">
                <w:rPr>
                  <w:rFonts w:ascii="Arial" w:hAnsi="Arial" w:cs="Arial"/>
                  <w:bCs/>
                  <w:sz w:val="18"/>
                  <w:szCs w:val="18"/>
                </w:rPr>
                <w:delText xml:space="preserve">TS </w:delText>
              </w:r>
            </w:del>
            <w:r w:rsidRPr="005E18DA">
              <w:rPr>
                <w:rFonts w:ascii="Arial" w:hAnsi="Arial" w:cs="Arial"/>
                <w:bCs/>
                <w:sz w:val="18"/>
                <w:szCs w:val="18"/>
              </w:rPr>
              <w:t>28.537</w:t>
            </w:r>
            <w:ins w:id="458" w:author="Thomas Tovinger" w:date="2021-05-26T11:11:00Z"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MADCOL</w:t>
              </w:r>
            </w:ins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111A5" w14:textId="51B37A8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sv-SE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FEC859" w14:textId="0971EA43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658DD44" w14:textId="61D576ED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59" w:author="Thomas Tovinger" w:date="2021-05-22T00:18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08180B" w14:textId="02AE2C5E" w:rsidR="00534391" w:rsidRPr="003965D0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460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del w:id="461" w:author="Thomas Tovinger" w:date="2021-05-26T11:09:00Z">
              <w:r w:rsidRPr="003965D0" w:rsidDel="00FF047E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62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Wed </w:delText>
              </w:r>
            </w:del>
            <w:ins w:id="463" w:author="Thomas Tovinger" w:date="2021-05-26T11:09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64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Fri </w:t>
              </w:r>
            </w:ins>
            <w:del w:id="465" w:author="Thomas Tovinger" w:date="2021-05-26T11:09:00Z">
              <w:r w:rsidRPr="003965D0" w:rsidDel="00FF047E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66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26 </w:delText>
              </w:r>
            </w:del>
            <w:ins w:id="467" w:author="Thomas Tovinger" w:date="2021-05-26T11:09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68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28 </w:t>
              </w:r>
            </w:ins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469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May</w:t>
            </w:r>
          </w:p>
          <w:p w14:paraId="7A2D58DC" w14:textId="6F8F3D74" w:rsidR="00534391" w:rsidRPr="003965D0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  <w:rPrChange w:id="470" w:author="Thomas Tovinger" w:date="2021-05-26T21:12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3965D0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471" w:author="Thomas Tovinger" w:date="2021-05-26T21:12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B6E3FD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552252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7A31B51A" w14:textId="77777777" w:rsidTr="00CD7358">
        <w:trPr>
          <w:tblCellSpacing w:w="0" w:type="dxa"/>
          <w:jc w:val="center"/>
          <w:ins w:id="472" w:author="Thomas Tovinger" w:date="2021-05-26T11:09:00Z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5EAA2" w14:textId="51D731FB" w:rsidR="00534391" w:rsidRPr="00FF047E" w:rsidRDefault="00534391" w:rsidP="00534391">
            <w:pPr>
              <w:tabs>
                <w:tab w:val="left" w:pos="420"/>
              </w:tabs>
              <w:rPr>
                <w:ins w:id="473" w:author="Thomas Tovinger" w:date="2021-05-26T11:09:00Z"/>
                <w:rFonts w:ascii="Arial" w:hAnsi="Arial" w:cs="Arial"/>
                <w:sz w:val="18"/>
                <w:szCs w:val="18"/>
                <w:rPrChange w:id="474" w:author="Thomas Tovinger" w:date="2021-05-26T11:12:00Z">
                  <w:rPr>
                    <w:ins w:id="475" w:author="Thomas Tovinger" w:date="2021-05-26T11:09:00Z"/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pPrChange w:id="476" w:author="Thomas Tovinger" w:date="2021-05-26T11:12:00Z">
                <w:pPr/>
              </w:pPrChange>
            </w:pPr>
            <w:ins w:id="477" w:author="Thomas Tovinger" w:date="2021-05-26T11:13:00Z">
              <w:r w:rsidRPr="005E18DA">
                <w:rPr>
                  <w:rFonts w:ascii="Arial" w:hAnsi="Arial" w:cs="Arial"/>
                  <w:sz w:val="18"/>
                  <w:szCs w:val="18"/>
                </w:rPr>
                <w:t>6.4.20</w:t>
              </w:r>
            </w:ins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71CFF" w14:textId="778CF90E" w:rsidR="00534391" w:rsidRPr="00FF047E" w:rsidRDefault="00534391" w:rsidP="00534391">
            <w:pPr>
              <w:tabs>
                <w:tab w:val="left" w:pos="420"/>
              </w:tabs>
              <w:rPr>
                <w:ins w:id="478" w:author="Thomas Tovinger" w:date="2021-05-26T11:09:00Z"/>
                <w:rFonts w:ascii="Arial" w:hAnsi="Arial" w:cs="Arial"/>
                <w:sz w:val="18"/>
                <w:szCs w:val="18"/>
                <w:rPrChange w:id="479" w:author="Thomas Tovinger" w:date="2021-05-26T11:12:00Z">
                  <w:rPr>
                    <w:ins w:id="480" w:author="Thomas Tovinger" w:date="2021-05-26T11:09:00Z"/>
                    <w:rFonts w:ascii="Arial" w:hAnsi="Arial" w:cs="Arial"/>
                    <w:sz w:val="18"/>
                    <w:szCs w:val="18"/>
                    <w:lang w:val="en-US"/>
                  </w:rPr>
                </w:rPrChange>
              </w:rPr>
              <w:pPrChange w:id="481" w:author="Thomas Tovinger" w:date="2021-05-26T11:12:00Z">
                <w:pPr/>
              </w:pPrChange>
            </w:pPr>
            <w:ins w:id="482" w:author="Thomas Tovinger" w:date="2021-05-26T11:10:00Z">
              <w:r w:rsidRPr="00FF047E">
                <w:rPr>
                  <w:rFonts w:ascii="Arial" w:hAnsi="Arial" w:cs="Arial"/>
                  <w:sz w:val="18"/>
                  <w:szCs w:val="18"/>
                  <w:rPrChange w:id="483" w:author="Thomas Tovinger" w:date="2021-05-26T11:12:00Z">
                    <w:rPr/>
                  </w:rPrChange>
                </w:rPr>
                <w:t>S5-213451</w:t>
              </w:r>
            </w:ins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03BCD" w14:textId="2BCC35E1" w:rsidR="00534391" w:rsidRPr="003422D1" w:rsidRDefault="00534391" w:rsidP="00534391">
            <w:pPr>
              <w:rPr>
                <w:ins w:id="484" w:author="Thomas Tovinger" w:date="2021-05-26T11:09:00Z"/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ins w:id="485" w:author="Thomas Tovinger" w:date="2021-05-26T11:11:00Z">
              <w:r w:rsidRPr="00FF047E">
                <w:rPr>
                  <w:rFonts w:ascii="Arial" w:hAnsi="Arial" w:cs="Arial"/>
                  <w:bCs/>
                  <w:sz w:val="18"/>
                  <w:szCs w:val="18"/>
                  <w:rPrChange w:id="486" w:author="Thomas Tovinger" w:date="2021-05-26T11:12:00Z">
                    <w:rPr>
                      <w:lang w:val="en-US"/>
                    </w:rPr>
                  </w:rPrChange>
                </w:rPr>
                <w:t>DraftCR for 28.537 FIMA</w:t>
              </w:r>
            </w:ins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30728" w14:textId="1B084001" w:rsidR="00534391" w:rsidRPr="003422D1" w:rsidRDefault="00534391" w:rsidP="00534391">
            <w:pPr>
              <w:rPr>
                <w:ins w:id="487" w:author="Thomas Tovinger" w:date="2021-05-26T11:0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88" w:author="Thomas Tovinger" w:date="2021-05-26T11:12:00Z">
              <w:r w:rsidRPr="005E18DA">
                <w:rPr>
                  <w:rFonts w:ascii="Arial" w:hAnsi="Arial" w:cs="Arial"/>
                  <w:sz w:val="18"/>
                  <w:szCs w:val="18"/>
                  <w:lang w:val="sv-SE"/>
                </w:rPr>
                <w:t>Nokia</w:t>
              </w:r>
            </w:ins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1D661A6" w14:textId="268C2FCB" w:rsidR="00534391" w:rsidRPr="003422D1" w:rsidRDefault="00534391" w:rsidP="00534391">
            <w:pPr>
              <w:jc w:val="center"/>
              <w:rPr>
                <w:ins w:id="489" w:author="Thomas Tovinger" w:date="2021-05-26T11:0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490" w:author="Thomas Tovinger" w:date="2021-05-26T11:12:00Z">
              <w:r w:rsidRPr="005E18DA">
                <w:rPr>
                  <w:rFonts w:ascii="Arial" w:hAnsi="Arial" w:cs="Arial"/>
                  <w:sz w:val="18"/>
                  <w:szCs w:val="18"/>
                </w:rPr>
                <w:t>DraftCR</w:t>
              </w:r>
            </w:ins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6CE828" w14:textId="07F3DA4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ins w:id="491" w:author="Thomas Tovinger" w:date="2021-05-26T11:0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492" w:author="Thomas Tovinger" w:date="2021-05-27T14:52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27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32C6A" w14:textId="77777777" w:rsidR="00534391" w:rsidRPr="003965D0" w:rsidRDefault="00534391" w:rsidP="00534391">
            <w:pPr>
              <w:adjustRightInd w:val="0"/>
              <w:spacing w:after="0"/>
              <w:ind w:left="58"/>
              <w:jc w:val="center"/>
              <w:rPr>
                <w:ins w:id="493" w:author="Thomas Tovinger" w:date="2021-05-26T11:12:00Z"/>
                <w:rFonts w:ascii="Arial" w:hAnsi="Arial" w:cs="Arial"/>
                <w:b/>
                <w:bCs/>
                <w:sz w:val="16"/>
                <w:szCs w:val="16"/>
                <w:lang w:val="en-US" w:eastAsia="zh-CN"/>
                <w:rPrChange w:id="494" w:author="Thomas Tovinger" w:date="2021-05-26T21:12:00Z">
                  <w:rPr>
                    <w:ins w:id="495" w:author="Thomas Tovinger" w:date="2021-05-26T11:12:00Z"/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</w:pPr>
            <w:ins w:id="496" w:author="Thomas Tovinger" w:date="2021-05-26T11:12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497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Fri 28 May</w:t>
              </w:r>
            </w:ins>
          </w:p>
          <w:p w14:paraId="351331FB" w14:textId="6A8BCBE7" w:rsidR="00534391" w:rsidRPr="003965D0" w:rsidRDefault="00534391" w:rsidP="00534391">
            <w:pPr>
              <w:adjustRightInd w:val="0"/>
              <w:spacing w:after="0"/>
              <w:ind w:left="58"/>
              <w:jc w:val="center"/>
              <w:rPr>
                <w:ins w:id="498" w:author="Thomas Tovinger" w:date="2021-05-26T11:09:00Z"/>
                <w:rFonts w:ascii="Arial" w:eastAsiaTheme="minorHAnsi" w:hAnsi="Arial" w:cs="Arial"/>
                <w:b/>
                <w:bCs/>
                <w:sz w:val="18"/>
                <w:szCs w:val="18"/>
                <w:rPrChange w:id="499" w:author="Thomas Tovinger" w:date="2021-05-26T21:12:00Z">
                  <w:rPr>
                    <w:ins w:id="500" w:author="Thomas Tovinger" w:date="2021-05-26T11:09:00Z"/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ins w:id="501" w:author="Thomas Tovinger" w:date="2021-05-26T11:12:00Z">
              <w:r w:rsidRPr="003965D0">
                <w:rPr>
                  <w:rFonts w:ascii="Arial" w:hAnsi="Arial" w:cs="Arial"/>
                  <w:b/>
                  <w:bCs/>
                  <w:sz w:val="16"/>
                  <w:szCs w:val="16"/>
                  <w:lang w:val="en-US" w:eastAsia="zh-CN"/>
                  <w:rPrChange w:id="502" w:author="Thomas Tovinger" w:date="2021-05-26T21:12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23.59 GMT</w:t>
              </w:r>
            </w:ins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712FCB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ins w:id="503" w:author="Thomas Tovinger" w:date="2021-05-26T11:09:00Z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434EC5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ins w:id="504" w:author="Thomas Tovinger" w:date="2021-05-26T11:09:00Z"/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534391" w:rsidRPr="00401776" w14:paraId="79CC8BB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534391" w:rsidRPr="000C646D" w:rsidRDefault="00534391" w:rsidP="0053439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534391" w:rsidRPr="0006349A" w:rsidRDefault="00534391" w:rsidP="005343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534391" w:rsidRPr="003422D1" w:rsidRDefault="00534391" w:rsidP="005343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534391" w:rsidRPr="003422D1" w:rsidRDefault="00534391" w:rsidP="0053439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534391" w:rsidRPr="00401776" w:rsidDel="006F091C" w14:paraId="329CB58E" w14:textId="1F3A6414" w:rsidTr="00CD7358">
        <w:trPr>
          <w:tblCellSpacing w:w="0" w:type="dxa"/>
          <w:jc w:val="center"/>
          <w:del w:id="505" w:author="Thomas Tovinger" w:date="2021-05-21T17:59:00Z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82151" w14:textId="1C75E178" w:rsidR="00534391" w:rsidRPr="005E18DA" w:rsidDel="006F091C" w:rsidRDefault="00534391" w:rsidP="00534391">
            <w:pPr>
              <w:rPr>
                <w:del w:id="506" w:author="Thomas Tovinger" w:date="2021-05-21T17:59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507" w:author="Thomas Tovinger" w:date="2021-05-21T17:59:00Z">
              <w:r w:rsidRPr="005E18DA" w:rsidDel="006F091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7.1</w:delText>
              </w:r>
            </w:del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2F71E" w14:textId="43B12B00" w:rsidR="00534391" w:rsidRPr="005E18DA" w:rsidDel="006F091C" w:rsidRDefault="00534391" w:rsidP="00534391">
            <w:pPr>
              <w:rPr>
                <w:del w:id="508" w:author="Thomas Tovinger" w:date="2021-05-21T17:59:00Z"/>
                <w:rFonts w:ascii="Arial" w:hAnsi="Arial" w:cs="Arial"/>
                <w:sz w:val="18"/>
                <w:szCs w:val="18"/>
                <w:lang w:val="en-US"/>
              </w:rPr>
            </w:pPr>
            <w:del w:id="509" w:author="Thomas Tovinger" w:date="2021-05-21T17:59:00Z">
              <w:r w:rsidRPr="005E18DA" w:rsidDel="006F091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S5-213583</w:delText>
              </w:r>
            </w:del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F19CE" w14:textId="610F88F2" w:rsidR="00534391" w:rsidRPr="005E18DA" w:rsidDel="006F091C" w:rsidRDefault="00534391" w:rsidP="00534391">
            <w:pPr>
              <w:rPr>
                <w:del w:id="510" w:author="Thomas Tovinger" w:date="2021-05-21T17:59:00Z"/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del w:id="511" w:author="Thomas Tovinger" w:date="2021-05-21T17:59:00Z">
              <w:r w:rsidRPr="005E18DA" w:rsidDel="006F091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Reply LS to LS from WSOLU to 3GPP SA5 - 5G charging architecture for wholesale scenarios</w:delText>
              </w:r>
            </w:del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DE0DC" w14:textId="6D057678" w:rsidR="00534391" w:rsidRPr="005E18DA" w:rsidDel="006F091C" w:rsidRDefault="00534391" w:rsidP="00534391">
            <w:pPr>
              <w:rPr>
                <w:del w:id="512" w:author="Thomas Tovinger" w:date="2021-05-21T17:59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513" w:author="Thomas Tovinger" w:date="2021-05-21T17:59:00Z">
              <w:r w:rsidRPr="005E18DA" w:rsidDel="006F091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Ericsson</w:delText>
              </w:r>
            </w:del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E8166A" w14:textId="38E58691" w:rsidR="00534391" w:rsidRPr="005E18DA" w:rsidDel="006F091C" w:rsidRDefault="00534391" w:rsidP="00534391">
            <w:pPr>
              <w:jc w:val="center"/>
              <w:rPr>
                <w:del w:id="514" w:author="Thomas Tovinger" w:date="2021-05-21T17:5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del w:id="515" w:author="Thomas Tovinger" w:date="2021-05-21T17:59:00Z">
              <w:r w:rsidRPr="005E18DA" w:rsidDel="006F091C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delText>LS</w:delText>
              </w:r>
            </w:del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B0A6B7" w14:textId="304010FC" w:rsidR="00534391" w:rsidRPr="00EE52D9" w:rsidDel="006F091C" w:rsidRDefault="00534391" w:rsidP="00534391">
            <w:pPr>
              <w:adjustRightInd w:val="0"/>
              <w:spacing w:after="0"/>
              <w:ind w:left="58"/>
              <w:jc w:val="center"/>
              <w:rPr>
                <w:del w:id="516" w:author="Thomas Tovinger" w:date="2021-05-21T17:5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del w:id="517" w:author="Thomas Tovinger" w:date="2021-05-21T17:59:00Z">
              <w:r w:rsidRPr="00EE52D9" w:rsidDel="006F091C">
                <w:rPr>
                  <w:rFonts w:ascii="Arial" w:hAnsi="Arial" w:cs="Arial"/>
                  <w:sz w:val="18"/>
                  <w:szCs w:val="18"/>
                  <w:lang w:val="en-US" w:eastAsia="zh-CN"/>
                  <w:rPrChange w:id="518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>Tue 18 May 23.59 CET</w:delText>
              </w:r>
            </w:del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F89BE2" w14:textId="1A4E8A27" w:rsidR="00534391" w:rsidRPr="00B21278" w:rsidDel="006F091C" w:rsidRDefault="00534391" w:rsidP="00534391">
            <w:pPr>
              <w:adjustRightInd w:val="0"/>
              <w:spacing w:after="0"/>
              <w:ind w:left="58"/>
              <w:jc w:val="center"/>
              <w:rPr>
                <w:del w:id="519" w:author="Thomas Tovinger" w:date="2021-05-21T17:59:00Z"/>
                <w:rFonts w:ascii="Arial" w:eastAsiaTheme="minorHAnsi" w:hAnsi="Arial" w:cs="Arial"/>
                <w:sz w:val="18"/>
                <w:szCs w:val="18"/>
              </w:rPr>
            </w:pPr>
            <w:del w:id="520" w:author="Thomas Tovinger" w:date="2021-05-21T17:59:00Z">
              <w:r w:rsidRPr="00B21278" w:rsidDel="006F091C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Fri 21 May 23.59 CET</w:delText>
              </w:r>
            </w:del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813267" w14:textId="5216BFB3" w:rsidR="00534391" w:rsidRPr="003422D1" w:rsidDel="006F091C" w:rsidRDefault="00534391" w:rsidP="00534391">
            <w:pPr>
              <w:adjustRightInd w:val="0"/>
              <w:spacing w:after="0"/>
              <w:ind w:left="58"/>
              <w:jc w:val="center"/>
              <w:rPr>
                <w:del w:id="521" w:author="Thomas Tovinger" w:date="2021-05-21T17:59:00Z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77524A" w14:textId="4DC52572" w:rsidR="00534391" w:rsidRPr="00E12A95" w:rsidDel="006F091C" w:rsidRDefault="00534391" w:rsidP="00534391">
            <w:pPr>
              <w:adjustRightInd w:val="0"/>
              <w:spacing w:after="0"/>
              <w:ind w:left="58"/>
              <w:jc w:val="center"/>
              <w:rPr>
                <w:del w:id="522" w:author="Thomas Tovinger" w:date="2021-05-21T17:59:00Z"/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34391" w:rsidRPr="00401776" w14:paraId="762D8AD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6AA5D51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032EEA6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S5-213593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6D6DFCC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Rel-17 CR 32.255 Correct the message flow for URLLC Charging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2F9A9" w14:textId="3A62366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614EB811" w:rsidR="00534391" w:rsidRPr="005E18DA" w:rsidRDefault="00534391" w:rsidP="0053439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5E18DA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96CEC6" w14:textId="76304BDE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  <w:rPrChange w:id="523" w:author="Thomas Tovinger" w:date="2021-05-22T00:24:00Z">
                  <w:rPr>
                    <w:rFonts w:ascii="Arial" w:hAnsi="Arial"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Wed 19 May </w:t>
            </w:r>
            <w:del w:id="524" w:author="Thomas Tovinger" w:date="2021-05-21T21:53:00Z">
              <w:r w:rsidRPr="00EE52D9" w:rsidDel="000E39E6">
                <w:rPr>
                  <w:rFonts w:ascii="Arial" w:hAnsi="Arial" w:cs="Arial"/>
                  <w:sz w:val="18"/>
                  <w:szCs w:val="18"/>
                  <w:lang w:val="en-US" w:eastAsia="zh-CN"/>
                  <w:rPrChange w:id="525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delText>23.59 CET</w:delText>
              </w:r>
            </w:del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874478" w14:textId="7104C8FD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Fri 21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5A6E75" w14:textId="4E7AA65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526" w:author="Thomas Tovinger" w:date="2021-05-26T13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Mon 24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524BD4E8" w:rsidR="00534391" w:rsidRPr="00B56244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27" w:author="Thomas Tovinger" w:date="2021-05-26T13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Agreed</w:t>
              </w:r>
            </w:ins>
          </w:p>
        </w:tc>
      </w:tr>
      <w:tr w:rsidR="00534391" w:rsidRPr="00401776" w14:paraId="340174B6" w14:textId="77777777" w:rsidTr="00CD7358">
        <w:tblPrEx>
          <w:tblW w:w="10541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28" w:author="Thomas Tovinger" w:date="2021-05-26T13:00:00Z">
            <w:tblPrEx>
              <w:tblW w:w="1054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29" w:author="Thomas Tovinger" w:date="2021-05-26T13:00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30" w:author="Thomas Tovinger" w:date="2021-05-26T13:00:00Z">
              <w:tcPr>
                <w:tcW w:w="102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EF3BBAD" w14:textId="3AEC074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31" w:author="Thomas Tovinger" w:date="2021-05-26T13:00:00Z">
              <w:tcPr>
                <w:tcW w:w="1425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773B17F" w14:textId="3068572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S5-213603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32" w:author="Thomas Tovinger" w:date="2021-05-26T13:00:00Z">
              <w:tcPr>
                <w:tcW w:w="192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C6CF9D9" w14:textId="536C62B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28.815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33" w:author="Thomas Tovinger" w:date="2021-05-26T13:00:00Z">
              <w:tcPr>
                <w:tcW w:w="134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BB9FA2E" w14:textId="0014BB3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Intel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534" w:author="Thomas Tovinger" w:date="2021-05-26T13:00:00Z">
              <w:tcPr>
                <w:tcW w:w="92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8BFBCC2" w14:textId="2EBE446D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35" w:author="Thomas Tovinger" w:date="2021-05-26T13:00:00Z">
              <w:tcPr>
                <w:tcW w:w="129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EB936AA" w14:textId="2369952A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36" w:author="Thomas Tovinger" w:date="2021-05-21T21:49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537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20</w:t>
              </w:r>
            </w:ins>
            <w:ins w:id="538" w:author="Thomas Tovinger" w:date="2021-05-21T21:47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539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40" w:author="Thomas Tovinger" w:date="2021-05-26T13:00:00Z">
              <w:tcPr>
                <w:tcW w:w="9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2730FF2" w14:textId="0D151D91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41" w:author="Thomas Tovinger" w:date="2021-05-26T13:00:00Z">
              <w:tcPr>
                <w:tcW w:w="71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33777E1" w14:textId="5F9DB21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542" w:author="Thomas Tovinger" w:date="2021-05-26T13:01:00Z">
              <w:r>
                <w:rPr>
                  <w:rFonts w:ascii="Arial" w:eastAsiaTheme="minorHAnsi" w:hAnsi="Arial" w:cs="Arial"/>
                  <w:sz w:val="18"/>
                  <w:szCs w:val="18"/>
                </w:rPr>
                <w:t>Wed 26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43" w:author="Thomas Tovinger" w:date="2021-05-26T13:00:00Z">
              <w:tcPr>
                <w:tcW w:w="91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1FEB8B9" w14:textId="4233B3CE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ins w:id="544" w:author="Thomas Tovinger" w:date="2021-05-26T13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Approved</w:t>
              </w:r>
            </w:ins>
          </w:p>
        </w:tc>
      </w:tr>
      <w:tr w:rsidR="00534391" w:rsidRPr="00401776" w14:paraId="0F96A144" w14:textId="77777777" w:rsidTr="00CD7358">
        <w:tblPrEx>
          <w:tblW w:w="10541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45" w:author="Thomas Tovinger" w:date="2021-05-26T13:00:00Z">
            <w:tblPrEx>
              <w:tblW w:w="1054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46" w:author="Thomas Tovinger" w:date="2021-05-26T13:00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47" w:author="Thomas Tovinger" w:date="2021-05-26T13:00:00Z">
              <w:tcPr>
                <w:tcW w:w="102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5F6AE60" w14:textId="365DE1B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48" w:author="Thomas Tovinger" w:date="2021-05-26T13:00:00Z">
              <w:tcPr>
                <w:tcW w:w="1425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38C58DD" w14:textId="099B927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S5-213652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49" w:author="Thomas Tovinger" w:date="2021-05-26T13:00:00Z">
              <w:tcPr>
                <w:tcW w:w="192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A39F4C5" w14:textId="3B25DB1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28.816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50" w:author="Thomas Tovinger" w:date="2021-05-26T13:00:00Z">
              <w:tcPr>
                <w:tcW w:w="134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C700548" w14:textId="3653FCF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551" w:author="Thomas Tovinger" w:date="2021-05-26T13:00:00Z">
              <w:tcPr>
                <w:tcW w:w="92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0875B38" w14:textId="1E1D6C0D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52" w:author="Thomas Tovinger" w:date="2021-05-26T13:00:00Z">
              <w:tcPr>
                <w:tcW w:w="129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23C358CC" w14:textId="64C4EEB0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53" w:author="Thomas Tovinger" w:date="2021-05-21T21:50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554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55" w:author="Thomas Tovinger" w:date="2021-05-26T13:00:00Z">
              <w:tcPr>
                <w:tcW w:w="9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83261B4" w14:textId="515283AA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56" w:author="Thomas Tovinger" w:date="2021-05-26T13:00:00Z">
              <w:tcPr>
                <w:tcW w:w="71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FDAF6D4" w14:textId="5B3DE271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557" w:author="Thomas Tovinger" w:date="2021-05-26T13:02:00Z">
              <w:r>
                <w:rPr>
                  <w:rFonts w:ascii="Arial" w:eastAsiaTheme="minorHAnsi" w:hAnsi="Arial" w:cs="Arial"/>
                  <w:sz w:val="18"/>
                  <w:szCs w:val="18"/>
                </w:rPr>
                <w:t>Wed 26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58" w:author="Thomas Tovinger" w:date="2021-05-26T13:00:00Z">
              <w:tcPr>
                <w:tcW w:w="91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E3C04F2" w14:textId="5485B26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59" w:author="Thomas Tovinger" w:date="2021-05-26T13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534391" w:rsidRPr="00401776" w14:paraId="47E9E135" w14:textId="77777777" w:rsidTr="00CD7358">
        <w:tblPrEx>
          <w:tblW w:w="10541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60" w:author="Thomas Tovinger" w:date="2021-05-26T13:00:00Z">
            <w:tblPrEx>
              <w:tblW w:w="1054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61" w:author="Thomas Tovinger" w:date="2021-05-26T13:00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62" w:author="Thomas Tovinger" w:date="2021-05-26T13:00:00Z">
              <w:tcPr>
                <w:tcW w:w="102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8A68A6F" w14:textId="4F1B8AB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63" w:author="Thomas Tovinger" w:date="2021-05-26T13:00:00Z">
              <w:tcPr>
                <w:tcW w:w="1425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819B3E4" w14:textId="054DEF5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S5-213612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64" w:author="Thomas Tovinger" w:date="2021-05-26T13:00:00Z">
              <w:tcPr>
                <w:tcW w:w="192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D171D6C" w14:textId="750013A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32.846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65" w:author="Thomas Tovinger" w:date="2021-05-26T13:00:00Z">
              <w:tcPr>
                <w:tcW w:w="134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AD0B225" w14:textId="1EFFA08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CATT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566" w:author="Thomas Tovinger" w:date="2021-05-26T13:00:00Z">
              <w:tcPr>
                <w:tcW w:w="92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8582DDE" w14:textId="563DC122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67" w:author="Thomas Tovinger" w:date="2021-05-26T13:00:00Z">
              <w:tcPr>
                <w:tcW w:w="129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9E46EA5" w14:textId="1C5F717D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68" w:author="Thomas Tovinger" w:date="2021-05-21T21:49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569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70" w:author="Thomas Tovinger" w:date="2021-05-26T13:00:00Z">
              <w:tcPr>
                <w:tcW w:w="9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2B759758" w14:textId="148FD192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71" w:author="Thomas Tovinger" w:date="2021-05-26T13:00:00Z">
              <w:tcPr>
                <w:tcW w:w="71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93BD7EB" w14:textId="7024FA6A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572" w:author="Thomas Tovinger" w:date="2021-05-26T13:02:00Z">
              <w:r>
                <w:rPr>
                  <w:rFonts w:ascii="Arial" w:eastAsiaTheme="minorHAnsi" w:hAnsi="Arial" w:cs="Arial"/>
                  <w:sz w:val="18"/>
                  <w:szCs w:val="18"/>
                </w:rPr>
                <w:t>Wed 26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73" w:author="Thomas Tovinger" w:date="2021-05-26T13:00:00Z">
              <w:tcPr>
                <w:tcW w:w="91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7D7411D" w14:textId="281A586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74" w:author="Thomas Tovinger" w:date="2021-05-26T13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D4 Approved</w:t>
              </w:r>
            </w:ins>
          </w:p>
        </w:tc>
      </w:tr>
      <w:tr w:rsidR="00534391" w:rsidRPr="00401776" w14:paraId="7E8EDE2B" w14:textId="77777777" w:rsidTr="00CD7358">
        <w:tblPrEx>
          <w:tblW w:w="10541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75" w:author="Thomas Tovinger" w:date="2021-05-26T13:00:00Z">
            <w:tblPrEx>
              <w:tblW w:w="1054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76" w:author="Thomas Tovinger" w:date="2021-05-26T13:00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77" w:author="Thomas Tovinger" w:date="2021-05-26T13:00:00Z">
              <w:tcPr>
                <w:tcW w:w="102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1D3942C" w14:textId="4FBD217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78" w:author="Thomas Tovinger" w:date="2021-05-26T13:00:00Z">
              <w:tcPr>
                <w:tcW w:w="1425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CE83ED0" w14:textId="0895E3D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S5-213616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79" w:author="Thomas Tovinger" w:date="2021-05-26T13:00:00Z">
              <w:tcPr>
                <w:tcW w:w="192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4BEA1CF" w14:textId="42BC663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28.822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80" w:author="Thomas Tovinger" w:date="2021-05-26T13:00:00Z">
              <w:tcPr>
                <w:tcW w:w="134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0523992" w14:textId="50AB2AA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581" w:author="Thomas Tovinger" w:date="2021-05-26T13:00:00Z">
              <w:tcPr>
                <w:tcW w:w="92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D7778CC" w14:textId="27B1CEA9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82" w:author="Thomas Tovinger" w:date="2021-05-26T13:00:00Z">
              <w:tcPr>
                <w:tcW w:w="129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B61ED05" w14:textId="7B2B978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83" w:author="Thomas Tovinger" w:date="2021-05-21T21:50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584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85" w:author="Thomas Tovinger" w:date="2021-05-26T13:00:00Z">
              <w:tcPr>
                <w:tcW w:w="9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6CEBA86" w14:textId="5A308ACA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86" w:author="Thomas Tovinger" w:date="2021-05-26T13:00:00Z">
              <w:tcPr>
                <w:tcW w:w="71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3D67B1F" w14:textId="55A7ADE4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587" w:author="Thomas Tovinger" w:date="2021-05-26T13:02:00Z">
              <w:r>
                <w:rPr>
                  <w:rFonts w:ascii="Arial" w:eastAsiaTheme="minorHAnsi" w:hAnsi="Arial" w:cs="Arial"/>
                  <w:sz w:val="18"/>
                  <w:szCs w:val="18"/>
                </w:rPr>
                <w:t>Wed 26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88" w:author="Thomas Tovinger" w:date="2021-05-26T13:00:00Z">
              <w:tcPr>
                <w:tcW w:w="91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63E494C" w14:textId="15BE8E1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89" w:author="Thomas Tovinger" w:date="2021-05-26T13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534391" w:rsidRPr="00401776" w14:paraId="1945B926" w14:textId="77777777" w:rsidTr="00CD7358">
        <w:tblPrEx>
          <w:tblW w:w="10541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90" w:author="Thomas Tovinger" w:date="2021-05-26T13:00:00Z">
            <w:tblPrEx>
              <w:tblW w:w="1054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91" w:author="Thomas Tovinger" w:date="2021-05-26T13:00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92" w:author="Thomas Tovinger" w:date="2021-05-26T13:00:00Z">
              <w:tcPr>
                <w:tcW w:w="102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9EE1799" w14:textId="518FD8C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7.5.5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93" w:author="Thomas Tovinger" w:date="2021-05-26T13:00:00Z">
              <w:tcPr>
                <w:tcW w:w="1425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E0C2BB6" w14:textId="34682E8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S5-213624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94" w:author="Thomas Tovinger" w:date="2021-05-26T13:00:00Z">
              <w:tcPr>
                <w:tcW w:w="192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3F5CADF" w14:textId="33D09A8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32.847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95" w:author="Thomas Tovinger" w:date="2021-05-26T13:00:00Z">
              <w:tcPr>
                <w:tcW w:w="134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7749A1D" w14:textId="64C5309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Matrixx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596" w:author="Thomas Tovinger" w:date="2021-05-26T13:00:00Z">
              <w:tcPr>
                <w:tcW w:w="92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5F4920DA" w14:textId="255E8060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597" w:author="Thomas Tovinger" w:date="2021-05-26T13:00:00Z">
              <w:tcPr>
                <w:tcW w:w="129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37E2EA1" w14:textId="68E2A86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98" w:author="Thomas Tovinger" w:date="2021-05-21T21:53:00Z">
              <w:r w:rsidRPr="00EE52D9">
                <w:rPr>
                  <w:rFonts w:ascii="Arial" w:hAnsi="Arial" w:cs="Arial"/>
                  <w:sz w:val="18"/>
                  <w:szCs w:val="18"/>
                  <w:lang w:val="en-US" w:eastAsia="zh-CN"/>
                  <w:rPrChange w:id="599" w:author="Thomas Tovinger" w:date="2021-05-22T00:24:00Z">
                    <w:rPr>
                      <w:rFonts w:ascii="Arial" w:hAnsi="Arial" w:cs="Arial"/>
                      <w:sz w:val="16"/>
                      <w:szCs w:val="16"/>
                      <w:lang w:val="en-US" w:eastAsia="zh-CN"/>
                    </w:rPr>
                  </w:rPrChange>
                </w:rPr>
                <w:t>20 May</w:t>
              </w:r>
            </w:ins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600" w:author="Thomas Tovinger" w:date="2021-05-26T13:00:00Z">
              <w:tcPr>
                <w:tcW w:w="9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6ACF8B63" w14:textId="76D9578F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601" w:author="Thomas Tovinger" w:date="2021-05-26T13:00:00Z">
              <w:tcPr>
                <w:tcW w:w="71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72337F2" w14:textId="1CC6E78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602" w:author="Thomas Tovinger" w:date="2021-05-26T13:02:00Z">
              <w:r>
                <w:rPr>
                  <w:rFonts w:ascii="Arial" w:eastAsiaTheme="minorHAnsi" w:hAnsi="Arial" w:cs="Arial"/>
                  <w:sz w:val="18"/>
                  <w:szCs w:val="18"/>
                </w:rPr>
                <w:t>Wed 26 May</w:t>
              </w:r>
            </w:ins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603" w:author="Thomas Tovinger" w:date="2021-05-26T13:00:00Z">
              <w:tcPr>
                <w:tcW w:w="91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D2616CE" w14:textId="4A5CAE1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04" w:author="Thomas Tovinger" w:date="2021-05-26T13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Approved</w:t>
              </w:r>
            </w:ins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70F6" w14:textId="77777777" w:rsidR="00DE31DD" w:rsidRDefault="00DE31DD">
      <w:r>
        <w:separator/>
      </w:r>
    </w:p>
  </w:endnote>
  <w:endnote w:type="continuationSeparator" w:id="0">
    <w:p w14:paraId="790CE66C" w14:textId="77777777" w:rsidR="00DE31DD" w:rsidRDefault="00DE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E796" w14:textId="77777777" w:rsidR="00A16288" w:rsidRDefault="00A16288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D4DC" w14:textId="77777777" w:rsidR="00DE31DD" w:rsidRDefault="00DE31DD">
      <w:r>
        <w:separator/>
      </w:r>
    </w:p>
  </w:footnote>
  <w:footnote w:type="continuationSeparator" w:id="0">
    <w:p w14:paraId="3F23C9C6" w14:textId="77777777" w:rsidR="00DE31DD" w:rsidRDefault="00DE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22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1"/>
  </w:num>
  <w:num w:numId="22">
    <w:abstractNumId w:val="17"/>
  </w:num>
  <w:num w:numId="23">
    <w:abstractNumId w:val="20"/>
  </w:num>
  <w:num w:numId="24">
    <w:abstractNumId w:val="16"/>
  </w:num>
  <w:num w:numId="25">
    <w:abstractNumId w:val="24"/>
  </w:num>
  <w:num w:numId="26">
    <w:abstractNumId w:val="13"/>
  </w:num>
  <w:num w:numId="2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3FAF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68"/>
    <w:rsid w:val="000326C1"/>
    <w:rsid w:val="00032FDE"/>
    <w:rsid w:val="00033C15"/>
    <w:rsid w:val="00033C1A"/>
    <w:rsid w:val="00034778"/>
    <w:rsid w:val="00034A51"/>
    <w:rsid w:val="00035239"/>
    <w:rsid w:val="000354A8"/>
    <w:rsid w:val="00036213"/>
    <w:rsid w:val="0003726C"/>
    <w:rsid w:val="0003778B"/>
    <w:rsid w:val="000377DB"/>
    <w:rsid w:val="0004189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501E4"/>
    <w:rsid w:val="0005034F"/>
    <w:rsid w:val="0005044A"/>
    <w:rsid w:val="00051003"/>
    <w:rsid w:val="00051258"/>
    <w:rsid w:val="00051488"/>
    <w:rsid w:val="0005205E"/>
    <w:rsid w:val="00052679"/>
    <w:rsid w:val="00052CD3"/>
    <w:rsid w:val="00052D18"/>
    <w:rsid w:val="00056585"/>
    <w:rsid w:val="000566BD"/>
    <w:rsid w:val="00057329"/>
    <w:rsid w:val="00057DB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431"/>
    <w:rsid w:val="00080469"/>
    <w:rsid w:val="00080678"/>
    <w:rsid w:val="00080D13"/>
    <w:rsid w:val="0008149D"/>
    <w:rsid w:val="00081A7A"/>
    <w:rsid w:val="000825FE"/>
    <w:rsid w:val="0008263F"/>
    <w:rsid w:val="00083E80"/>
    <w:rsid w:val="0008454F"/>
    <w:rsid w:val="00084916"/>
    <w:rsid w:val="0008491D"/>
    <w:rsid w:val="0008504C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593"/>
    <w:rsid w:val="0009361C"/>
    <w:rsid w:val="00093A6F"/>
    <w:rsid w:val="00093B25"/>
    <w:rsid w:val="00097BE5"/>
    <w:rsid w:val="000A065A"/>
    <w:rsid w:val="000A08F9"/>
    <w:rsid w:val="000A1307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225C"/>
    <w:rsid w:val="000B2395"/>
    <w:rsid w:val="000B2C2E"/>
    <w:rsid w:val="000B4050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E56"/>
    <w:rsid w:val="000C047F"/>
    <w:rsid w:val="000C098A"/>
    <w:rsid w:val="000C0FA4"/>
    <w:rsid w:val="000C1481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121D"/>
    <w:rsid w:val="001326D0"/>
    <w:rsid w:val="00132807"/>
    <w:rsid w:val="001338C4"/>
    <w:rsid w:val="00134D8B"/>
    <w:rsid w:val="00134EFD"/>
    <w:rsid w:val="00135F77"/>
    <w:rsid w:val="00136A42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607CD"/>
    <w:rsid w:val="00160E13"/>
    <w:rsid w:val="00161708"/>
    <w:rsid w:val="00162529"/>
    <w:rsid w:val="001649A5"/>
    <w:rsid w:val="001655E4"/>
    <w:rsid w:val="0016659D"/>
    <w:rsid w:val="00166DC7"/>
    <w:rsid w:val="001671E4"/>
    <w:rsid w:val="0016729E"/>
    <w:rsid w:val="00167580"/>
    <w:rsid w:val="00171733"/>
    <w:rsid w:val="001719C7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AC4"/>
    <w:rsid w:val="00192168"/>
    <w:rsid w:val="00192D8E"/>
    <w:rsid w:val="00192F6F"/>
    <w:rsid w:val="001930FD"/>
    <w:rsid w:val="00193F77"/>
    <w:rsid w:val="00194150"/>
    <w:rsid w:val="00194733"/>
    <w:rsid w:val="001952AD"/>
    <w:rsid w:val="00195621"/>
    <w:rsid w:val="001963AA"/>
    <w:rsid w:val="0019757B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1469"/>
    <w:rsid w:val="001C1483"/>
    <w:rsid w:val="001C3876"/>
    <w:rsid w:val="001C39FB"/>
    <w:rsid w:val="001C3A32"/>
    <w:rsid w:val="001C3AE8"/>
    <w:rsid w:val="001C3E2F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4533"/>
    <w:rsid w:val="001E6F76"/>
    <w:rsid w:val="001E78BC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3482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7145"/>
    <w:rsid w:val="00207269"/>
    <w:rsid w:val="00210544"/>
    <w:rsid w:val="00210CA9"/>
    <w:rsid w:val="00211053"/>
    <w:rsid w:val="00211313"/>
    <w:rsid w:val="0021133A"/>
    <w:rsid w:val="00211A02"/>
    <w:rsid w:val="00212A64"/>
    <w:rsid w:val="00212DAB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43EC"/>
    <w:rsid w:val="0022442D"/>
    <w:rsid w:val="002244C8"/>
    <w:rsid w:val="00224560"/>
    <w:rsid w:val="002247D5"/>
    <w:rsid w:val="00226CC2"/>
    <w:rsid w:val="00227950"/>
    <w:rsid w:val="00230631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D14"/>
    <w:rsid w:val="00240549"/>
    <w:rsid w:val="00240C90"/>
    <w:rsid w:val="0024139C"/>
    <w:rsid w:val="002424D5"/>
    <w:rsid w:val="00242510"/>
    <w:rsid w:val="002428DD"/>
    <w:rsid w:val="00242CDD"/>
    <w:rsid w:val="00242E53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348D"/>
    <w:rsid w:val="0026361F"/>
    <w:rsid w:val="00264320"/>
    <w:rsid w:val="0026441E"/>
    <w:rsid w:val="002650AD"/>
    <w:rsid w:val="002656E6"/>
    <w:rsid w:val="00265F9C"/>
    <w:rsid w:val="002667B0"/>
    <w:rsid w:val="002668AD"/>
    <w:rsid w:val="00266FF8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467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AAD"/>
    <w:rsid w:val="00290088"/>
    <w:rsid w:val="00290CA8"/>
    <w:rsid w:val="00292271"/>
    <w:rsid w:val="0029255F"/>
    <w:rsid w:val="0029263E"/>
    <w:rsid w:val="00292CFC"/>
    <w:rsid w:val="0029311D"/>
    <w:rsid w:val="00293C22"/>
    <w:rsid w:val="00294614"/>
    <w:rsid w:val="00295183"/>
    <w:rsid w:val="0029562C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2A0"/>
    <w:rsid w:val="002C0315"/>
    <w:rsid w:val="002C0501"/>
    <w:rsid w:val="002C1A9D"/>
    <w:rsid w:val="002C2595"/>
    <w:rsid w:val="002C27EE"/>
    <w:rsid w:val="002C2811"/>
    <w:rsid w:val="002C389F"/>
    <w:rsid w:val="002C3B99"/>
    <w:rsid w:val="002C41C7"/>
    <w:rsid w:val="002C4D8B"/>
    <w:rsid w:val="002C5A13"/>
    <w:rsid w:val="002C603A"/>
    <w:rsid w:val="002C66E1"/>
    <w:rsid w:val="002C7500"/>
    <w:rsid w:val="002C755D"/>
    <w:rsid w:val="002C78CB"/>
    <w:rsid w:val="002D00B7"/>
    <w:rsid w:val="002D0229"/>
    <w:rsid w:val="002D0E2B"/>
    <w:rsid w:val="002D120E"/>
    <w:rsid w:val="002D1AA3"/>
    <w:rsid w:val="002D1AD2"/>
    <w:rsid w:val="002D1E3E"/>
    <w:rsid w:val="002D20E8"/>
    <w:rsid w:val="002D2A2C"/>
    <w:rsid w:val="002D57C1"/>
    <w:rsid w:val="002D5C69"/>
    <w:rsid w:val="002D7893"/>
    <w:rsid w:val="002D7B0D"/>
    <w:rsid w:val="002E1F0C"/>
    <w:rsid w:val="002E2093"/>
    <w:rsid w:val="002E22D6"/>
    <w:rsid w:val="002E276E"/>
    <w:rsid w:val="002E2FB7"/>
    <w:rsid w:val="002E3CA3"/>
    <w:rsid w:val="002E3EE6"/>
    <w:rsid w:val="002E41E6"/>
    <w:rsid w:val="002E5894"/>
    <w:rsid w:val="002E5C08"/>
    <w:rsid w:val="002E61E5"/>
    <w:rsid w:val="002E7D20"/>
    <w:rsid w:val="002E7F45"/>
    <w:rsid w:val="002F059E"/>
    <w:rsid w:val="002F09A9"/>
    <w:rsid w:val="002F159A"/>
    <w:rsid w:val="002F2214"/>
    <w:rsid w:val="002F26E4"/>
    <w:rsid w:val="002F28B2"/>
    <w:rsid w:val="002F29A5"/>
    <w:rsid w:val="002F2AA4"/>
    <w:rsid w:val="002F2F89"/>
    <w:rsid w:val="002F3418"/>
    <w:rsid w:val="002F35F9"/>
    <w:rsid w:val="002F5B73"/>
    <w:rsid w:val="002F71EB"/>
    <w:rsid w:val="002F77E8"/>
    <w:rsid w:val="0030082C"/>
    <w:rsid w:val="00300AD4"/>
    <w:rsid w:val="00301D63"/>
    <w:rsid w:val="00301EF5"/>
    <w:rsid w:val="00302367"/>
    <w:rsid w:val="00303626"/>
    <w:rsid w:val="00303788"/>
    <w:rsid w:val="00303EDF"/>
    <w:rsid w:val="00304B48"/>
    <w:rsid w:val="00304C51"/>
    <w:rsid w:val="00305D88"/>
    <w:rsid w:val="00306331"/>
    <w:rsid w:val="003069C9"/>
    <w:rsid w:val="00307416"/>
    <w:rsid w:val="0031111A"/>
    <w:rsid w:val="00312C18"/>
    <w:rsid w:val="00313077"/>
    <w:rsid w:val="00313F21"/>
    <w:rsid w:val="003144F8"/>
    <w:rsid w:val="003147D7"/>
    <w:rsid w:val="003149DB"/>
    <w:rsid w:val="00314BBB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234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8A0"/>
    <w:rsid w:val="0034131C"/>
    <w:rsid w:val="003422D1"/>
    <w:rsid w:val="003422D3"/>
    <w:rsid w:val="003437C0"/>
    <w:rsid w:val="00344784"/>
    <w:rsid w:val="00344837"/>
    <w:rsid w:val="003451F5"/>
    <w:rsid w:val="00345D77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607F0"/>
    <w:rsid w:val="00360AE6"/>
    <w:rsid w:val="00361495"/>
    <w:rsid w:val="0036208F"/>
    <w:rsid w:val="00362143"/>
    <w:rsid w:val="00362DF8"/>
    <w:rsid w:val="00364112"/>
    <w:rsid w:val="003642C9"/>
    <w:rsid w:val="00364DAB"/>
    <w:rsid w:val="0036526A"/>
    <w:rsid w:val="00365994"/>
    <w:rsid w:val="0036623B"/>
    <w:rsid w:val="003673BB"/>
    <w:rsid w:val="00367951"/>
    <w:rsid w:val="0037030A"/>
    <w:rsid w:val="0037046B"/>
    <w:rsid w:val="00371D90"/>
    <w:rsid w:val="003745B1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766"/>
    <w:rsid w:val="0037798D"/>
    <w:rsid w:val="003808D5"/>
    <w:rsid w:val="00381096"/>
    <w:rsid w:val="003818A8"/>
    <w:rsid w:val="00381A27"/>
    <w:rsid w:val="00381A79"/>
    <w:rsid w:val="00381F66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D8A"/>
    <w:rsid w:val="003940F8"/>
    <w:rsid w:val="00395CB6"/>
    <w:rsid w:val="003965D0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2C0B"/>
    <w:rsid w:val="003B38AB"/>
    <w:rsid w:val="003B3D4E"/>
    <w:rsid w:val="003B3FC7"/>
    <w:rsid w:val="003B4FE5"/>
    <w:rsid w:val="003B5127"/>
    <w:rsid w:val="003B6A6C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6240"/>
    <w:rsid w:val="003C7BA9"/>
    <w:rsid w:val="003D01EC"/>
    <w:rsid w:val="003D1DDC"/>
    <w:rsid w:val="003D32B9"/>
    <w:rsid w:val="003D421D"/>
    <w:rsid w:val="003D4522"/>
    <w:rsid w:val="003D4BB0"/>
    <w:rsid w:val="003D4F16"/>
    <w:rsid w:val="003D6762"/>
    <w:rsid w:val="003D6AD1"/>
    <w:rsid w:val="003D734A"/>
    <w:rsid w:val="003E0A22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68"/>
    <w:rsid w:val="003F1C09"/>
    <w:rsid w:val="003F289B"/>
    <w:rsid w:val="003F2E5F"/>
    <w:rsid w:val="003F2F86"/>
    <w:rsid w:val="003F3194"/>
    <w:rsid w:val="003F3364"/>
    <w:rsid w:val="003F36CD"/>
    <w:rsid w:val="003F37F5"/>
    <w:rsid w:val="003F39DF"/>
    <w:rsid w:val="003F48A9"/>
    <w:rsid w:val="003F48E0"/>
    <w:rsid w:val="003F51BC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749A"/>
    <w:rsid w:val="00407DA1"/>
    <w:rsid w:val="00407DD9"/>
    <w:rsid w:val="00411350"/>
    <w:rsid w:val="004132EA"/>
    <w:rsid w:val="004134E0"/>
    <w:rsid w:val="00413730"/>
    <w:rsid w:val="0041431C"/>
    <w:rsid w:val="00414A61"/>
    <w:rsid w:val="00414B13"/>
    <w:rsid w:val="00415E9C"/>
    <w:rsid w:val="00416C32"/>
    <w:rsid w:val="004178B0"/>
    <w:rsid w:val="00420B51"/>
    <w:rsid w:val="00421B4E"/>
    <w:rsid w:val="0042240D"/>
    <w:rsid w:val="00422F66"/>
    <w:rsid w:val="0042348C"/>
    <w:rsid w:val="00424375"/>
    <w:rsid w:val="004247C8"/>
    <w:rsid w:val="00424A41"/>
    <w:rsid w:val="00424C4E"/>
    <w:rsid w:val="00424D0D"/>
    <w:rsid w:val="004259F2"/>
    <w:rsid w:val="00425A76"/>
    <w:rsid w:val="00430179"/>
    <w:rsid w:val="00430A83"/>
    <w:rsid w:val="00430CF4"/>
    <w:rsid w:val="00431D0D"/>
    <w:rsid w:val="00431EAA"/>
    <w:rsid w:val="00432590"/>
    <w:rsid w:val="00432A88"/>
    <w:rsid w:val="00433E4B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8D1"/>
    <w:rsid w:val="00443EF5"/>
    <w:rsid w:val="00444292"/>
    <w:rsid w:val="00444AF3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C6B"/>
    <w:rsid w:val="0046206D"/>
    <w:rsid w:val="004622C6"/>
    <w:rsid w:val="004623BE"/>
    <w:rsid w:val="004632A7"/>
    <w:rsid w:val="00463D9F"/>
    <w:rsid w:val="00463FBC"/>
    <w:rsid w:val="004646C5"/>
    <w:rsid w:val="00464A18"/>
    <w:rsid w:val="00465305"/>
    <w:rsid w:val="00465438"/>
    <w:rsid w:val="00466816"/>
    <w:rsid w:val="00467126"/>
    <w:rsid w:val="004674C7"/>
    <w:rsid w:val="00467A6E"/>
    <w:rsid w:val="00467DA3"/>
    <w:rsid w:val="00470202"/>
    <w:rsid w:val="004705C7"/>
    <w:rsid w:val="00470C09"/>
    <w:rsid w:val="00471C14"/>
    <w:rsid w:val="00472D6D"/>
    <w:rsid w:val="00472DB9"/>
    <w:rsid w:val="00473029"/>
    <w:rsid w:val="0047394C"/>
    <w:rsid w:val="00474A46"/>
    <w:rsid w:val="00474E4B"/>
    <w:rsid w:val="004755A1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FF3"/>
    <w:rsid w:val="004935DA"/>
    <w:rsid w:val="004939C4"/>
    <w:rsid w:val="0049591A"/>
    <w:rsid w:val="00496455"/>
    <w:rsid w:val="004966B7"/>
    <w:rsid w:val="004A211A"/>
    <w:rsid w:val="004A235A"/>
    <w:rsid w:val="004A2A28"/>
    <w:rsid w:val="004A36B2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B0052"/>
    <w:rsid w:val="004B03FF"/>
    <w:rsid w:val="004B048F"/>
    <w:rsid w:val="004B128D"/>
    <w:rsid w:val="004B15D4"/>
    <w:rsid w:val="004B1D16"/>
    <w:rsid w:val="004B22CA"/>
    <w:rsid w:val="004B23BC"/>
    <w:rsid w:val="004B262A"/>
    <w:rsid w:val="004B294E"/>
    <w:rsid w:val="004B2C70"/>
    <w:rsid w:val="004B5026"/>
    <w:rsid w:val="004B6DCB"/>
    <w:rsid w:val="004B6E29"/>
    <w:rsid w:val="004B72A6"/>
    <w:rsid w:val="004C04C4"/>
    <w:rsid w:val="004C0F37"/>
    <w:rsid w:val="004C1230"/>
    <w:rsid w:val="004C1BFF"/>
    <w:rsid w:val="004C1EB7"/>
    <w:rsid w:val="004C34CA"/>
    <w:rsid w:val="004C4E76"/>
    <w:rsid w:val="004C5035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106"/>
    <w:rsid w:val="004D7C96"/>
    <w:rsid w:val="004D7DB7"/>
    <w:rsid w:val="004E1B74"/>
    <w:rsid w:val="004E2470"/>
    <w:rsid w:val="004E2EB7"/>
    <w:rsid w:val="004E375B"/>
    <w:rsid w:val="004E3D98"/>
    <w:rsid w:val="004E402B"/>
    <w:rsid w:val="004E430E"/>
    <w:rsid w:val="004E494B"/>
    <w:rsid w:val="004E4C51"/>
    <w:rsid w:val="004E4DBE"/>
    <w:rsid w:val="004E4F0D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50001C"/>
    <w:rsid w:val="0050115B"/>
    <w:rsid w:val="00501A56"/>
    <w:rsid w:val="00501D5B"/>
    <w:rsid w:val="00501E07"/>
    <w:rsid w:val="00502235"/>
    <w:rsid w:val="005026D1"/>
    <w:rsid w:val="00502CB9"/>
    <w:rsid w:val="00503001"/>
    <w:rsid w:val="00503714"/>
    <w:rsid w:val="00503810"/>
    <w:rsid w:val="0050394D"/>
    <w:rsid w:val="00504DD5"/>
    <w:rsid w:val="00505146"/>
    <w:rsid w:val="00507124"/>
    <w:rsid w:val="0050723E"/>
    <w:rsid w:val="00507270"/>
    <w:rsid w:val="005113A9"/>
    <w:rsid w:val="0051183F"/>
    <w:rsid w:val="00511D6E"/>
    <w:rsid w:val="005121E4"/>
    <w:rsid w:val="0051254F"/>
    <w:rsid w:val="005129BA"/>
    <w:rsid w:val="00512EF5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DAE"/>
    <w:rsid w:val="00516FF5"/>
    <w:rsid w:val="005207CA"/>
    <w:rsid w:val="00520BCE"/>
    <w:rsid w:val="00520DF8"/>
    <w:rsid w:val="005211F4"/>
    <w:rsid w:val="0052177F"/>
    <w:rsid w:val="00522576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40C"/>
    <w:rsid w:val="00541684"/>
    <w:rsid w:val="00541C1B"/>
    <w:rsid w:val="00541CAB"/>
    <w:rsid w:val="00541EA8"/>
    <w:rsid w:val="00541EA9"/>
    <w:rsid w:val="005426B2"/>
    <w:rsid w:val="00543585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1EE5"/>
    <w:rsid w:val="00552AE7"/>
    <w:rsid w:val="00552B8F"/>
    <w:rsid w:val="00553361"/>
    <w:rsid w:val="00553774"/>
    <w:rsid w:val="00554F51"/>
    <w:rsid w:val="00555A31"/>
    <w:rsid w:val="0055658B"/>
    <w:rsid w:val="00556CD2"/>
    <w:rsid w:val="00557F1F"/>
    <w:rsid w:val="00560661"/>
    <w:rsid w:val="0056100D"/>
    <w:rsid w:val="005612C7"/>
    <w:rsid w:val="005612CC"/>
    <w:rsid w:val="0056149F"/>
    <w:rsid w:val="005619D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DDF"/>
    <w:rsid w:val="00572E15"/>
    <w:rsid w:val="005743F7"/>
    <w:rsid w:val="00575731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B80"/>
    <w:rsid w:val="00581D27"/>
    <w:rsid w:val="00581D58"/>
    <w:rsid w:val="0058356E"/>
    <w:rsid w:val="005839AF"/>
    <w:rsid w:val="005842CF"/>
    <w:rsid w:val="00584DC1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E8"/>
    <w:rsid w:val="005A346B"/>
    <w:rsid w:val="005A352F"/>
    <w:rsid w:val="005A35D8"/>
    <w:rsid w:val="005A368E"/>
    <w:rsid w:val="005A39D3"/>
    <w:rsid w:val="005A3CFA"/>
    <w:rsid w:val="005A4C09"/>
    <w:rsid w:val="005A4C60"/>
    <w:rsid w:val="005A67A1"/>
    <w:rsid w:val="005B0610"/>
    <w:rsid w:val="005B20EB"/>
    <w:rsid w:val="005B30BB"/>
    <w:rsid w:val="005B3B79"/>
    <w:rsid w:val="005B4571"/>
    <w:rsid w:val="005B4A04"/>
    <w:rsid w:val="005B4A87"/>
    <w:rsid w:val="005B50D3"/>
    <w:rsid w:val="005B5166"/>
    <w:rsid w:val="005B5BAD"/>
    <w:rsid w:val="005B62E7"/>
    <w:rsid w:val="005B76BA"/>
    <w:rsid w:val="005B76F8"/>
    <w:rsid w:val="005B7F31"/>
    <w:rsid w:val="005C1537"/>
    <w:rsid w:val="005C1577"/>
    <w:rsid w:val="005C1982"/>
    <w:rsid w:val="005C1B60"/>
    <w:rsid w:val="005C2765"/>
    <w:rsid w:val="005C27EB"/>
    <w:rsid w:val="005C30C5"/>
    <w:rsid w:val="005C3266"/>
    <w:rsid w:val="005C33CC"/>
    <w:rsid w:val="005C3980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446E"/>
    <w:rsid w:val="005D45AA"/>
    <w:rsid w:val="005D4E11"/>
    <w:rsid w:val="005D4EBA"/>
    <w:rsid w:val="005D58D2"/>
    <w:rsid w:val="005D65EA"/>
    <w:rsid w:val="005D6895"/>
    <w:rsid w:val="005D743E"/>
    <w:rsid w:val="005E004D"/>
    <w:rsid w:val="005E00DD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30E"/>
    <w:rsid w:val="005E6F19"/>
    <w:rsid w:val="005E7107"/>
    <w:rsid w:val="005E7F8C"/>
    <w:rsid w:val="005F047D"/>
    <w:rsid w:val="005F0F29"/>
    <w:rsid w:val="005F17FA"/>
    <w:rsid w:val="005F2696"/>
    <w:rsid w:val="005F3F18"/>
    <w:rsid w:val="005F4AB6"/>
    <w:rsid w:val="005F536D"/>
    <w:rsid w:val="005F65F4"/>
    <w:rsid w:val="005F7387"/>
    <w:rsid w:val="00600554"/>
    <w:rsid w:val="006006A5"/>
    <w:rsid w:val="006030E4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4A7B"/>
    <w:rsid w:val="00614BA8"/>
    <w:rsid w:val="00614DD9"/>
    <w:rsid w:val="0061599B"/>
    <w:rsid w:val="00616844"/>
    <w:rsid w:val="00617AA1"/>
    <w:rsid w:val="006205F0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70E7"/>
    <w:rsid w:val="006278A5"/>
    <w:rsid w:val="006301EC"/>
    <w:rsid w:val="006309AD"/>
    <w:rsid w:val="00631523"/>
    <w:rsid w:val="00631989"/>
    <w:rsid w:val="00631BF3"/>
    <w:rsid w:val="00632566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200D"/>
    <w:rsid w:val="00642ABE"/>
    <w:rsid w:val="00643C08"/>
    <w:rsid w:val="00644CA6"/>
    <w:rsid w:val="0064522C"/>
    <w:rsid w:val="00645544"/>
    <w:rsid w:val="00645C76"/>
    <w:rsid w:val="00646539"/>
    <w:rsid w:val="00646886"/>
    <w:rsid w:val="006473ED"/>
    <w:rsid w:val="00647691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2025"/>
    <w:rsid w:val="0066255C"/>
    <w:rsid w:val="006632AF"/>
    <w:rsid w:val="006640FF"/>
    <w:rsid w:val="00666148"/>
    <w:rsid w:val="00666565"/>
    <w:rsid w:val="006669B4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D5A"/>
    <w:rsid w:val="00681C8D"/>
    <w:rsid w:val="00681F89"/>
    <w:rsid w:val="00682C7D"/>
    <w:rsid w:val="00684FE0"/>
    <w:rsid w:val="006861F9"/>
    <w:rsid w:val="0068662F"/>
    <w:rsid w:val="00686FEA"/>
    <w:rsid w:val="006873A8"/>
    <w:rsid w:val="00687889"/>
    <w:rsid w:val="006879C3"/>
    <w:rsid w:val="006912D6"/>
    <w:rsid w:val="00691372"/>
    <w:rsid w:val="00691F58"/>
    <w:rsid w:val="006922CC"/>
    <w:rsid w:val="006927F2"/>
    <w:rsid w:val="00693456"/>
    <w:rsid w:val="00695234"/>
    <w:rsid w:val="00695324"/>
    <w:rsid w:val="006959A5"/>
    <w:rsid w:val="00695E38"/>
    <w:rsid w:val="00696163"/>
    <w:rsid w:val="0069626B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8B3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8E3"/>
    <w:rsid w:val="006B7CC7"/>
    <w:rsid w:val="006C188A"/>
    <w:rsid w:val="006C1C3A"/>
    <w:rsid w:val="006C30DC"/>
    <w:rsid w:val="006C358B"/>
    <w:rsid w:val="006C38DB"/>
    <w:rsid w:val="006C3A80"/>
    <w:rsid w:val="006C3BC0"/>
    <w:rsid w:val="006C3F87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DA2"/>
    <w:rsid w:val="006D67E3"/>
    <w:rsid w:val="006D7257"/>
    <w:rsid w:val="006D7769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72E0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AB0"/>
    <w:rsid w:val="00703C46"/>
    <w:rsid w:val="007064E9"/>
    <w:rsid w:val="00706D14"/>
    <w:rsid w:val="00707B41"/>
    <w:rsid w:val="00707BCC"/>
    <w:rsid w:val="00710039"/>
    <w:rsid w:val="0071054A"/>
    <w:rsid w:val="0071054F"/>
    <w:rsid w:val="007107EB"/>
    <w:rsid w:val="007116BD"/>
    <w:rsid w:val="00713A54"/>
    <w:rsid w:val="00713A96"/>
    <w:rsid w:val="00713DA2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62D0"/>
    <w:rsid w:val="00726302"/>
    <w:rsid w:val="00727833"/>
    <w:rsid w:val="0072788E"/>
    <w:rsid w:val="00730CE9"/>
    <w:rsid w:val="0073150D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5AE7"/>
    <w:rsid w:val="00735B33"/>
    <w:rsid w:val="00735F44"/>
    <w:rsid w:val="007370F4"/>
    <w:rsid w:val="007371F1"/>
    <w:rsid w:val="007377E0"/>
    <w:rsid w:val="00737CFF"/>
    <w:rsid w:val="00742B5B"/>
    <w:rsid w:val="00742BE0"/>
    <w:rsid w:val="00743400"/>
    <w:rsid w:val="007434B5"/>
    <w:rsid w:val="00744762"/>
    <w:rsid w:val="00744E52"/>
    <w:rsid w:val="00744F38"/>
    <w:rsid w:val="007454DF"/>
    <w:rsid w:val="00747595"/>
    <w:rsid w:val="00747B1B"/>
    <w:rsid w:val="00751A66"/>
    <w:rsid w:val="00751F2B"/>
    <w:rsid w:val="0075203D"/>
    <w:rsid w:val="007530A9"/>
    <w:rsid w:val="00753345"/>
    <w:rsid w:val="007540B0"/>
    <w:rsid w:val="0075489D"/>
    <w:rsid w:val="0075529A"/>
    <w:rsid w:val="007554EC"/>
    <w:rsid w:val="00755707"/>
    <w:rsid w:val="007568E8"/>
    <w:rsid w:val="00756C6B"/>
    <w:rsid w:val="00757F1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204E"/>
    <w:rsid w:val="0079278F"/>
    <w:rsid w:val="00793362"/>
    <w:rsid w:val="00795A1B"/>
    <w:rsid w:val="00796D03"/>
    <w:rsid w:val="00797441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472F"/>
    <w:rsid w:val="007A4A63"/>
    <w:rsid w:val="007A51C5"/>
    <w:rsid w:val="007A57A2"/>
    <w:rsid w:val="007A612B"/>
    <w:rsid w:val="007A614E"/>
    <w:rsid w:val="007A691B"/>
    <w:rsid w:val="007B06AF"/>
    <w:rsid w:val="007B0ED8"/>
    <w:rsid w:val="007B120E"/>
    <w:rsid w:val="007B24AC"/>
    <w:rsid w:val="007B3A58"/>
    <w:rsid w:val="007B3BC1"/>
    <w:rsid w:val="007B4A69"/>
    <w:rsid w:val="007B501C"/>
    <w:rsid w:val="007B56C2"/>
    <w:rsid w:val="007B59F5"/>
    <w:rsid w:val="007B5E72"/>
    <w:rsid w:val="007B640A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51B5"/>
    <w:rsid w:val="007C596C"/>
    <w:rsid w:val="007C5BDE"/>
    <w:rsid w:val="007C6037"/>
    <w:rsid w:val="007C60B0"/>
    <w:rsid w:val="007C63A9"/>
    <w:rsid w:val="007C641A"/>
    <w:rsid w:val="007C73CC"/>
    <w:rsid w:val="007C7BAC"/>
    <w:rsid w:val="007D05C3"/>
    <w:rsid w:val="007D08AC"/>
    <w:rsid w:val="007D0960"/>
    <w:rsid w:val="007D1367"/>
    <w:rsid w:val="007D23C3"/>
    <w:rsid w:val="007D3CD7"/>
    <w:rsid w:val="007D43E5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21C7"/>
    <w:rsid w:val="007E21FC"/>
    <w:rsid w:val="007E3A0A"/>
    <w:rsid w:val="007E43F1"/>
    <w:rsid w:val="007E5395"/>
    <w:rsid w:val="007E53A6"/>
    <w:rsid w:val="007E5457"/>
    <w:rsid w:val="007E60B2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943"/>
    <w:rsid w:val="00812796"/>
    <w:rsid w:val="00812B1E"/>
    <w:rsid w:val="00812ED1"/>
    <w:rsid w:val="008132B0"/>
    <w:rsid w:val="008136E7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6B1"/>
    <w:rsid w:val="008267DB"/>
    <w:rsid w:val="00826E1A"/>
    <w:rsid w:val="00827ED1"/>
    <w:rsid w:val="00830F14"/>
    <w:rsid w:val="00831181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454D"/>
    <w:rsid w:val="00844BF4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6E25"/>
    <w:rsid w:val="00857072"/>
    <w:rsid w:val="008570B6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70D67"/>
    <w:rsid w:val="00871D68"/>
    <w:rsid w:val="0087270F"/>
    <w:rsid w:val="00872A3C"/>
    <w:rsid w:val="00872B3F"/>
    <w:rsid w:val="00873919"/>
    <w:rsid w:val="00874612"/>
    <w:rsid w:val="008746B1"/>
    <w:rsid w:val="00874E18"/>
    <w:rsid w:val="00875524"/>
    <w:rsid w:val="008760C9"/>
    <w:rsid w:val="00876EB1"/>
    <w:rsid w:val="00877384"/>
    <w:rsid w:val="00877C9C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2E88"/>
    <w:rsid w:val="008A3150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4113"/>
    <w:rsid w:val="008B4133"/>
    <w:rsid w:val="008B4DF0"/>
    <w:rsid w:val="008B5029"/>
    <w:rsid w:val="008B58F4"/>
    <w:rsid w:val="008B5D14"/>
    <w:rsid w:val="008B64D1"/>
    <w:rsid w:val="008B6C3A"/>
    <w:rsid w:val="008B76D9"/>
    <w:rsid w:val="008B790E"/>
    <w:rsid w:val="008C11BA"/>
    <w:rsid w:val="008C1338"/>
    <w:rsid w:val="008C19F6"/>
    <w:rsid w:val="008C1EB7"/>
    <w:rsid w:val="008C2445"/>
    <w:rsid w:val="008C26E0"/>
    <w:rsid w:val="008C29A6"/>
    <w:rsid w:val="008C2A28"/>
    <w:rsid w:val="008C33D8"/>
    <w:rsid w:val="008C388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C82"/>
    <w:rsid w:val="008D338B"/>
    <w:rsid w:val="008D33F2"/>
    <w:rsid w:val="008D4692"/>
    <w:rsid w:val="008D4993"/>
    <w:rsid w:val="008D4B13"/>
    <w:rsid w:val="008D4B26"/>
    <w:rsid w:val="008D50BF"/>
    <w:rsid w:val="008D54F2"/>
    <w:rsid w:val="008D69D8"/>
    <w:rsid w:val="008D71CF"/>
    <w:rsid w:val="008D7CAB"/>
    <w:rsid w:val="008E0760"/>
    <w:rsid w:val="008E123B"/>
    <w:rsid w:val="008E12D6"/>
    <w:rsid w:val="008E1448"/>
    <w:rsid w:val="008E2238"/>
    <w:rsid w:val="008E2598"/>
    <w:rsid w:val="008E39E5"/>
    <w:rsid w:val="008E436E"/>
    <w:rsid w:val="008E45DE"/>
    <w:rsid w:val="008E466C"/>
    <w:rsid w:val="008E6424"/>
    <w:rsid w:val="008E6897"/>
    <w:rsid w:val="008E6990"/>
    <w:rsid w:val="008E7603"/>
    <w:rsid w:val="008E76AA"/>
    <w:rsid w:val="008E7829"/>
    <w:rsid w:val="008F070A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60D8"/>
    <w:rsid w:val="00906C0E"/>
    <w:rsid w:val="00907249"/>
    <w:rsid w:val="00907B92"/>
    <w:rsid w:val="00907DA0"/>
    <w:rsid w:val="00912005"/>
    <w:rsid w:val="009121C2"/>
    <w:rsid w:val="0091252F"/>
    <w:rsid w:val="00912569"/>
    <w:rsid w:val="00912B7F"/>
    <w:rsid w:val="00912BE2"/>
    <w:rsid w:val="00912FA4"/>
    <w:rsid w:val="00913495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66D7"/>
    <w:rsid w:val="00926AE9"/>
    <w:rsid w:val="00926F4D"/>
    <w:rsid w:val="00926F84"/>
    <w:rsid w:val="009273A1"/>
    <w:rsid w:val="00930820"/>
    <w:rsid w:val="00931082"/>
    <w:rsid w:val="009317F2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59E"/>
    <w:rsid w:val="009449B7"/>
    <w:rsid w:val="00944D73"/>
    <w:rsid w:val="009454B9"/>
    <w:rsid w:val="00946CE8"/>
    <w:rsid w:val="00946D3E"/>
    <w:rsid w:val="009476EE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A3"/>
    <w:rsid w:val="00955B75"/>
    <w:rsid w:val="009560E8"/>
    <w:rsid w:val="00956180"/>
    <w:rsid w:val="009568E1"/>
    <w:rsid w:val="00956FA5"/>
    <w:rsid w:val="009570A7"/>
    <w:rsid w:val="00957297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FB0"/>
    <w:rsid w:val="0096206D"/>
    <w:rsid w:val="0096265A"/>
    <w:rsid w:val="00962CBC"/>
    <w:rsid w:val="009639E4"/>
    <w:rsid w:val="00963CFF"/>
    <w:rsid w:val="00964A3F"/>
    <w:rsid w:val="00964AF9"/>
    <w:rsid w:val="00965431"/>
    <w:rsid w:val="0096619D"/>
    <w:rsid w:val="00966C51"/>
    <w:rsid w:val="00966DB3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BB1"/>
    <w:rsid w:val="009873B8"/>
    <w:rsid w:val="00987A9D"/>
    <w:rsid w:val="00990A74"/>
    <w:rsid w:val="00990BBD"/>
    <w:rsid w:val="00990F48"/>
    <w:rsid w:val="0099125C"/>
    <w:rsid w:val="00991A8E"/>
    <w:rsid w:val="00992358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158C"/>
    <w:rsid w:val="009A15AE"/>
    <w:rsid w:val="009A23BF"/>
    <w:rsid w:val="009A2758"/>
    <w:rsid w:val="009A2D5E"/>
    <w:rsid w:val="009A2F90"/>
    <w:rsid w:val="009A3DA1"/>
    <w:rsid w:val="009A4485"/>
    <w:rsid w:val="009A4C4C"/>
    <w:rsid w:val="009A5D10"/>
    <w:rsid w:val="009A5D6B"/>
    <w:rsid w:val="009A7195"/>
    <w:rsid w:val="009A7E19"/>
    <w:rsid w:val="009B0299"/>
    <w:rsid w:val="009B0D5A"/>
    <w:rsid w:val="009B2CAF"/>
    <w:rsid w:val="009B34DD"/>
    <w:rsid w:val="009B356C"/>
    <w:rsid w:val="009B398E"/>
    <w:rsid w:val="009B481C"/>
    <w:rsid w:val="009B4CD5"/>
    <w:rsid w:val="009B4F24"/>
    <w:rsid w:val="009B4F61"/>
    <w:rsid w:val="009B500B"/>
    <w:rsid w:val="009B6500"/>
    <w:rsid w:val="009B653D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7B4"/>
    <w:rsid w:val="009C77DC"/>
    <w:rsid w:val="009C7E44"/>
    <w:rsid w:val="009D0272"/>
    <w:rsid w:val="009D0303"/>
    <w:rsid w:val="009D04CA"/>
    <w:rsid w:val="009D07C6"/>
    <w:rsid w:val="009D12B5"/>
    <w:rsid w:val="009D2E53"/>
    <w:rsid w:val="009D3AB7"/>
    <w:rsid w:val="009D3CFB"/>
    <w:rsid w:val="009D4471"/>
    <w:rsid w:val="009D5744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5C0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37CF"/>
    <w:rsid w:val="00A23C45"/>
    <w:rsid w:val="00A23E9F"/>
    <w:rsid w:val="00A23FCF"/>
    <w:rsid w:val="00A2469F"/>
    <w:rsid w:val="00A24C2A"/>
    <w:rsid w:val="00A2670D"/>
    <w:rsid w:val="00A278EB"/>
    <w:rsid w:val="00A27E65"/>
    <w:rsid w:val="00A27F2A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405B1"/>
    <w:rsid w:val="00A40806"/>
    <w:rsid w:val="00A41F27"/>
    <w:rsid w:val="00A42D1C"/>
    <w:rsid w:val="00A43F47"/>
    <w:rsid w:val="00A44188"/>
    <w:rsid w:val="00A44576"/>
    <w:rsid w:val="00A44F5F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50F0"/>
    <w:rsid w:val="00A55227"/>
    <w:rsid w:val="00A55987"/>
    <w:rsid w:val="00A55A44"/>
    <w:rsid w:val="00A55B3F"/>
    <w:rsid w:val="00A55DBD"/>
    <w:rsid w:val="00A56244"/>
    <w:rsid w:val="00A5641D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3A0A"/>
    <w:rsid w:val="00A63F14"/>
    <w:rsid w:val="00A641B7"/>
    <w:rsid w:val="00A64222"/>
    <w:rsid w:val="00A64D61"/>
    <w:rsid w:val="00A656A8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D7D"/>
    <w:rsid w:val="00A71FE4"/>
    <w:rsid w:val="00A72544"/>
    <w:rsid w:val="00A72650"/>
    <w:rsid w:val="00A73568"/>
    <w:rsid w:val="00A73962"/>
    <w:rsid w:val="00A75143"/>
    <w:rsid w:val="00A75D08"/>
    <w:rsid w:val="00A76AE2"/>
    <w:rsid w:val="00A76F77"/>
    <w:rsid w:val="00A77B20"/>
    <w:rsid w:val="00A8073C"/>
    <w:rsid w:val="00A80DE0"/>
    <w:rsid w:val="00A8181C"/>
    <w:rsid w:val="00A81EFD"/>
    <w:rsid w:val="00A82234"/>
    <w:rsid w:val="00A82550"/>
    <w:rsid w:val="00A83608"/>
    <w:rsid w:val="00A84B05"/>
    <w:rsid w:val="00A84DA3"/>
    <w:rsid w:val="00A85738"/>
    <w:rsid w:val="00A86347"/>
    <w:rsid w:val="00A86471"/>
    <w:rsid w:val="00A865E7"/>
    <w:rsid w:val="00A86611"/>
    <w:rsid w:val="00A86CDC"/>
    <w:rsid w:val="00A9001C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1305"/>
    <w:rsid w:val="00AA154C"/>
    <w:rsid w:val="00AA32CB"/>
    <w:rsid w:val="00AA37F4"/>
    <w:rsid w:val="00AA39A5"/>
    <w:rsid w:val="00AA5578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E9"/>
    <w:rsid w:val="00AB1ABA"/>
    <w:rsid w:val="00AB279C"/>
    <w:rsid w:val="00AB2D4E"/>
    <w:rsid w:val="00AB58E1"/>
    <w:rsid w:val="00AB5CB8"/>
    <w:rsid w:val="00AB624B"/>
    <w:rsid w:val="00AB6510"/>
    <w:rsid w:val="00AB72F3"/>
    <w:rsid w:val="00AC0025"/>
    <w:rsid w:val="00AC121B"/>
    <w:rsid w:val="00AC1466"/>
    <w:rsid w:val="00AC1F2D"/>
    <w:rsid w:val="00AC1FA8"/>
    <w:rsid w:val="00AC2731"/>
    <w:rsid w:val="00AC2BF7"/>
    <w:rsid w:val="00AC2DB5"/>
    <w:rsid w:val="00AC316C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CE3"/>
    <w:rsid w:val="00AD1576"/>
    <w:rsid w:val="00AD1985"/>
    <w:rsid w:val="00AD1C3A"/>
    <w:rsid w:val="00AD3CC4"/>
    <w:rsid w:val="00AD46EB"/>
    <w:rsid w:val="00AD4F30"/>
    <w:rsid w:val="00AD5905"/>
    <w:rsid w:val="00AD6858"/>
    <w:rsid w:val="00AD7B58"/>
    <w:rsid w:val="00AE036D"/>
    <w:rsid w:val="00AE0964"/>
    <w:rsid w:val="00AE13EC"/>
    <w:rsid w:val="00AE147F"/>
    <w:rsid w:val="00AE17D3"/>
    <w:rsid w:val="00AE1EC6"/>
    <w:rsid w:val="00AE2700"/>
    <w:rsid w:val="00AE2905"/>
    <w:rsid w:val="00AE3219"/>
    <w:rsid w:val="00AE3571"/>
    <w:rsid w:val="00AE394B"/>
    <w:rsid w:val="00AE4A41"/>
    <w:rsid w:val="00AE4BE0"/>
    <w:rsid w:val="00AE5349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CA3"/>
    <w:rsid w:val="00AF0DB2"/>
    <w:rsid w:val="00AF16D4"/>
    <w:rsid w:val="00AF20CB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8C"/>
    <w:rsid w:val="00B051A1"/>
    <w:rsid w:val="00B05571"/>
    <w:rsid w:val="00B0720E"/>
    <w:rsid w:val="00B0766B"/>
    <w:rsid w:val="00B077BA"/>
    <w:rsid w:val="00B07A24"/>
    <w:rsid w:val="00B07AA9"/>
    <w:rsid w:val="00B107D0"/>
    <w:rsid w:val="00B1082A"/>
    <w:rsid w:val="00B109DB"/>
    <w:rsid w:val="00B12C8D"/>
    <w:rsid w:val="00B1323D"/>
    <w:rsid w:val="00B1366F"/>
    <w:rsid w:val="00B145E8"/>
    <w:rsid w:val="00B14C47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211E"/>
    <w:rsid w:val="00B22905"/>
    <w:rsid w:val="00B2465F"/>
    <w:rsid w:val="00B2486D"/>
    <w:rsid w:val="00B249BD"/>
    <w:rsid w:val="00B24B4F"/>
    <w:rsid w:val="00B251DE"/>
    <w:rsid w:val="00B256BB"/>
    <w:rsid w:val="00B265FA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73B"/>
    <w:rsid w:val="00B5568C"/>
    <w:rsid w:val="00B556C9"/>
    <w:rsid w:val="00B5577A"/>
    <w:rsid w:val="00B5593D"/>
    <w:rsid w:val="00B56244"/>
    <w:rsid w:val="00B574B2"/>
    <w:rsid w:val="00B57FE6"/>
    <w:rsid w:val="00B6037E"/>
    <w:rsid w:val="00B62174"/>
    <w:rsid w:val="00B6284F"/>
    <w:rsid w:val="00B63191"/>
    <w:rsid w:val="00B631C5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A4B"/>
    <w:rsid w:val="00B70F93"/>
    <w:rsid w:val="00B71308"/>
    <w:rsid w:val="00B718D2"/>
    <w:rsid w:val="00B74669"/>
    <w:rsid w:val="00B74BA2"/>
    <w:rsid w:val="00B750EA"/>
    <w:rsid w:val="00B76100"/>
    <w:rsid w:val="00B76185"/>
    <w:rsid w:val="00B76B3F"/>
    <w:rsid w:val="00B76C21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E2"/>
    <w:rsid w:val="00B84C05"/>
    <w:rsid w:val="00B84C75"/>
    <w:rsid w:val="00B84D48"/>
    <w:rsid w:val="00B855E6"/>
    <w:rsid w:val="00B856DF"/>
    <w:rsid w:val="00B873C3"/>
    <w:rsid w:val="00B8760E"/>
    <w:rsid w:val="00B877D3"/>
    <w:rsid w:val="00B87C14"/>
    <w:rsid w:val="00B900FF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7274"/>
    <w:rsid w:val="00B97D24"/>
    <w:rsid w:val="00BA0C9F"/>
    <w:rsid w:val="00BA1807"/>
    <w:rsid w:val="00BA1A4A"/>
    <w:rsid w:val="00BA2A76"/>
    <w:rsid w:val="00BA4D71"/>
    <w:rsid w:val="00BA5D24"/>
    <w:rsid w:val="00BA68EB"/>
    <w:rsid w:val="00BA6DB0"/>
    <w:rsid w:val="00BA6DBB"/>
    <w:rsid w:val="00BA741A"/>
    <w:rsid w:val="00BA7672"/>
    <w:rsid w:val="00BB06EC"/>
    <w:rsid w:val="00BB0E80"/>
    <w:rsid w:val="00BB130B"/>
    <w:rsid w:val="00BB132D"/>
    <w:rsid w:val="00BB3641"/>
    <w:rsid w:val="00BB3EB0"/>
    <w:rsid w:val="00BB5038"/>
    <w:rsid w:val="00BB5E07"/>
    <w:rsid w:val="00BB63B5"/>
    <w:rsid w:val="00BB7979"/>
    <w:rsid w:val="00BC0069"/>
    <w:rsid w:val="00BC0130"/>
    <w:rsid w:val="00BC0EF5"/>
    <w:rsid w:val="00BC1C35"/>
    <w:rsid w:val="00BC1EAE"/>
    <w:rsid w:val="00BC205C"/>
    <w:rsid w:val="00BC25D2"/>
    <w:rsid w:val="00BC2950"/>
    <w:rsid w:val="00BC3725"/>
    <w:rsid w:val="00BC48AB"/>
    <w:rsid w:val="00BC4EA9"/>
    <w:rsid w:val="00BC5E39"/>
    <w:rsid w:val="00BC615F"/>
    <w:rsid w:val="00BC67D6"/>
    <w:rsid w:val="00BC7BB9"/>
    <w:rsid w:val="00BD01CD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EE7"/>
    <w:rsid w:val="00BE4CF0"/>
    <w:rsid w:val="00BE4E5D"/>
    <w:rsid w:val="00BE688C"/>
    <w:rsid w:val="00BE69C2"/>
    <w:rsid w:val="00BE6C29"/>
    <w:rsid w:val="00BE76D5"/>
    <w:rsid w:val="00BF0406"/>
    <w:rsid w:val="00BF3EEF"/>
    <w:rsid w:val="00BF4274"/>
    <w:rsid w:val="00BF4E1D"/>
    <w:rsid w:val="00BF5336"/>
    <w:rsid w:val="00BF61A3"/>
    <w:rsid w:val="00BF6F7A"/>
    <w:rsid w:val="00BF6F87"/>
    <w:rsid w:val="00BF72C7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58BE"/>
    <w:rsid w:val="00C05A04"/>
    <w:rsid w:val="00C06134"/>
    <w:rsid w:val="00C07C73"/>
    <w:rsid w:val="00C07FEA"/>
    <w:rsid w:val="00C10238"/>
    <w:rsid w:val="00C10803"/>
    <w:rsid w:val="00C110CD"/>
    <w:rsid w:val="00C11194"/>
    <w:rsid w:val="00C113B3"/>
    <w:rsid w:val="00C11B5B"/>
    <w:rsid w:val="00C11C52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83C"/>
    <w:rsid w:val="00C21159"/>
    <w:rsid w:val="00C21241"/>
    <w:rsid w:val="00C21D5D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F97"/>
    <w:rsid w:val="00C333F4"/>
    <w:rsid w:val="00C33CF7"/>
    <w:rsid w:val="00C34469"/>
    <w:rsid w:val="00C35035"/>
    <w:rsid w:val="00C35470"/>
    <w:rsid w:val="00C360CC"/>
    <w:rsid w:val="00C37239"/>
    <w:rsid w:val="00C37B11"/>
    <w:rsid w:val="00C37C9A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4054"/>
    <w:rsid w:val="00C460C5"/>
    <w:rsid w:val="00C46FD0"/>
    <w:rsid w:val="00C50416"/>
    <w:rsid w:val="00C507A7"/>
    <w:rsid w:val="00C508B5"/>
    <w:rsid w:val="00C50B7F"/>
    <w:rsid w:val="00C516EF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679"/>
    <w:rsid w:val="00C62A53"/>
    <w:rsid w:val="00C63567"/>
    <w:rsid w:val="00C635DD"/>
    <w:rsid w:val="00C63897"/>
    <w:rsid w:val="00C63B63"/>
    <w:rsid w:val="00C642E9"/>
    <w:rsid w:val="00C642F2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559"/>
    <w:rsid w:val="00C72949"/>
    <w:rsid w:val="00C72B68"/>
    <w:rsid w:val="00C73451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B1E"/>
    <w:rsid w:val="00C822A6"/>
    <w:rsid w:val="00C844D2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17C4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6909"/>
    <w:rsid w:val="00CD7358"/>
    <w:rsid w:val="00CD7450"/>
    <w:rsid w:val="00CE0564"/>
    <w:rsid w:val="00CE073E"/>
    <w:rsid w:val="00CE0745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71A3"/>
    <w:rsid w:val="00CF7EE4"/>
    <w:rsid w:val="00CF7F3E"/>
    <w:rsid w:val="00D005FE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F0F"/>
    <w:rsid w:val="00D100CE"/>
    <w:rsid w:val="00D101B4"/>
    <w:rsid w:val="00D113F0"/>
    <w:rsid w:val="00D11ADC"/>
    <w:rsid w:val="00D11BAA"/>
    <w:rsid w:val="00D12406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67D1"/>
    <w:rsid w:val="00D36834"/>
    <w:rsid w:val="00D37452"/>
    <w:rsid w:val="00D37AED"/>
    <w:rsid w:val="00D37DA8"/>
    <w:rsid w:val="00D41B37"/>
    <w:rsid w:val="00D41C67"/>
    <w:rsid w:val="00D41E17"/>
    <w:rsid w:val="00D41ED6"/>
    <w:rsid w:val="00D422F6"/>
    <w:rsid w:val="00D4230E"/>
    <w:rsid w:val="00D42822"/>
    <w:rsid w:val="00D42938"/>
    <w:rsid w:val="00D42E09"/>
    <w:rsid w:val="00D43765"/>
    <w:rsid w:val="00D43E8E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500E9"/>
    <w:rsid w:val="00D5023E"/>
    <w:rsid w:val="00D50411"/>
    <w:rsid w:val="00D50446"/>
    <w:rsid w:val="00D506F6"/>
    <w:rsid w:val="00D51A98"/>
    <w:rsid w:val="00D526C2"/>
    <w:rsid w:val="00D52807"/>
    <w:rsid w:val="00D52B37"/>
    <w:rsid w:val="00D52C53"/>
    <w:rsid w:val="00D52CDA"/>
    <w:rsid w:val="00D52F02"/>
    <w:rsid w:val="00D53115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8F4"/>
    <w:rsid w:val="00D614CF"/>
    <w:rsid w:val="00D624C9"/>
    <w:rsid w:val="00D62E30"/>
    <w:rsid w:val="00D63323"/>
    <w:rsid w:val="00D63903"/>
    <w:rsid w:val="00D63B24"/>
    <w:rsid w:val="00D649A0"/>
    <w:rsid w:val="00D654AA"/>
    <w:rsid w:val="00D6648F"/>
    <w:rsid w:val="00D677C3"/>
    <w:rsid w:val="00D70B39"/>
    <w:rsid w:val="00D71107"/>
    <w:rsid w:val="00D7116A"/>
    <w:rsid w:val="00D719CE"/>
    <w:rsid w:val="00D72395"/>
    <w:rsid w:val="00D72431"/>
    <w:rsid w:val="00D72BB0"/>
    <w:rsid w:val="00D73271"/>
    <w:rsid w:val="00D73472"/>
    <w:rsid w:val="00D740DC"/>
    <w:rsid w:val="00D741F3"/>
    <w:rsid w:val="00D743FB"/>
    <w:rsid w:val="00D7626D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4586"/>
    <w:rsid w:val="00D95093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1530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DA2"/>
    <w:rsid w:val="00DC222C"/>
    <w:rsid w:val="00DC296D"/>
    <w:rsid w:val="00DC2F59"/>
    <w:rsid w:val="00DC4DB7"/>
    <w:rsid w:val="00DC5171"/>
    <w:rsid w:val="00DC5E04"/>
    <w:rsid w:val="00DC606D"/>
    <w:rsid w:val="00DC632F"/>
    <w:rsid w:val="00DC68B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9B1"/>
    <w:rsid w:val="00DD5A99"/>
    <w:rsid w:val="00DD6758"/>
    <w:rsid w:val="00DE0280"/>
    <w:rsid w:val="00DE0886"/>
    <w:rsid w:val="00DE1708"/>
    <w:rsid w:val="00DE199C"/>
    <w:rsid w:val="00DE264E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BC"/>
    <w:rsid w:val="00DF6B94"/>
    <w:rsid w:val="00DF6C9C"/>
    <w:rsid w:val="00E0003F"/>
    <w:rsid w:val="00E005FE"/>
    <w:rsid w:val="00E00662"/>
    <w:rsid w:val="00E02397"/>
    <w:rsid w:val="00E02A6E"/>
    <w:rsid w:val="00E02ACE"/>
    <w:rsid w:val="00E04603"/>
    <w:rsid w:val="00E046D9"/>
    <w:rsid w:val="00E049A0"/>
    <w:rsid w:val="00E0763F"/>
    <w:rsid w:val="00E1023F"/>
    <w:rsid w:val="00E10523"/>
    <w:rsid w:val="00E10DB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51D2"/>
    <w:rsid w:val="00E1561B"/>
    <w:rsid w:val="00E16532"/>
    <w:rsid w:val="00E16F24"/>
    <w:rsid w:val="00E220C1"/>
    <w:rsid w:val="00E2249B"/>
    <w:rsid w:val="00E2262B"/>
    <w:rsid w:val="00E22E4A"/>
    <w:rsid w:val="00E2346E"/>
    <w:rsid w:val="00E235EE"/>
    <w:rsid w:val="00E2365E"/>
    <w:rsid w:val="00E23D22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1F12"/>
    <w:rsid w:val="00E3272F"/>
    <w:rsid w:val="00E32757"/>
    <w:rsid w:val="00E33E0E"/>
    <w:rsid w:val="00E34A86"/>
    <w:rsid w:val="00E34DC7"/>
    <w:rsid w:val="00E355BB"/>
    <w:rsid w:val="00E363AD"/>
    <w:rsid w:val="00E37007"/>
    <w:rsid w:val="00E37AEE"/>
    <w:rsid w:val="00E40762"/>
    <w:rsid w:val="00E40921"/>
    <w:rsid w:val="00E409E2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AA2"/>
    <w:rsid w:val="00E47CAC"/>
    <w:rsid w:val="00E5039E"/>
    <w:rsid w:val="00E506E6"/>
    <w:rsid w:val="00E50854"/>
    <w:rsid w:val="00E50889"/>
    <w:rsid w:val="00E511EB"/>
    <w:rsid w:val="00E513ED"/>
    <w:rsid w:val="00E51926"/>
    <w:rsid w:val="00E522DF"/>
    <w:rsid w:val="00E52445"/>
    <w:rsid w:val="00E5476B"/>
    <w:rsid w:val="00E56D67"/>
    <w:rsid w:val="00E57117"/>
    <w:rsid w:val="00E57BDE"/>
    <w:rsid w:val="00E57E69"/>
    <w:rsid w:val="00E602D4"/>
    <w:rsid w:val="00E608B5"/>
    <w:rsid w:val="00E61223"/>
    <w:rsid w:val="00E612C5"/>
    <w:rsid w:val="00E6370D"/>
    <w:rsid w:val="00E63810"/>
    <w:rsid w:val="00E6427E"/>
    <w:rsid w:val="00E64E50"/>
    <w:rsid w:val="00E6631C"/>
    <w:rsid w:val="00E666EE"/>
    <w:rsid w:val="00E67675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D9"/>
    <w:rsid w:val="00E77C3F"/>
    <w:rsid w:val="00E801FB"/>
    <w:rsid w:val="00E80DA4"/>
    <w:rsid w:val="00E81519"/>
    <w:rsid w:val="00E81B92"/>
    <w:rsid w:val="00E81CCB"/>
    <w:rsid w:val="00E82499"/>
    <w:rsid w:val="00E83E3A"/>
    <w:rsid w:val="00E841A2"/>
    <w:rsid w:val="00E84DD2"/>
    <w:rsid w:val="00E8586D"/>
    <w:rsid w:val="00E85CE3"/>
    <w:rsid w:val="00E862FC"/>
    <w:rsid w:val="00E863F3"/>
    <w:rsid w:val="00E866B4"/>
    <w:rsid w:val="00E86BB6"/>
    <w:rsid w:val="00E86D7B"/>
    <w:rsid w:val="00E87C5E"/>
    <w:rsid w:val="00E87FA7"/>
    <w:rsid w:val="00E9031E"/>
    <w:rsid w:val="00E90588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D8D"/>
    <w:rsid w:val="00EB255F"/>
    <w:rsid w:val="00EB27A2"/>
    <w:rsid w:val="00EB34DF"/>
    <w:rsid w:val="00EB3B0E"/>
    <w:rsid w:val="00EB636A"/>
    <w:rsid w:val="00EB63B2"/>
    <w:rsid w:val="00EB6F0A"/>
    <w:rsid w:val="00EB79C5"/>
    <w:rsid w:val="00EB7F57"/>
    <w:rsid w:val="00EC1B1F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56E"/>
    <w:rsid w:val="00ED66F9"/>
    <w:rsid w:val="00ED7A8B"/>
    <w:rsid w:val="00EE00C5"/>
    <w:rsid w:val="00EE06AA"/>
    <w:rsid w:val="00EE09C1"/>
    <w:rsid w:val="00EE0EA1"/>
    <w:rsid w:val="00EE2DD5"/>
    <w:rsid w:val="00EE3043"/>
    <w:rsid w:val="00EE52D9"/>
    <w:rsid w:val="00EE60F1"/>
    <w:rsid w:val="00EE67D7"/>
    <w:rsid w:val="00EE7544"/>
    <w:rsid w:val="00EE7712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210B"/>
    <w:rsid w:val="00F0215E"/>
    <w:rsid w:val="00F02163"/>
    <w:rsid w:val="00F0441E"/>
    <w:rsid w:val="00F05CEB"/>
    <w:rsid w:val="00F1220F"/>
    <w:rsid w:val="00F1295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17A2"/>
    <w:rsid w:val="00F317BD"/>
    <w:rsid w:val="00F31F8F"/>
    <w:rsid w:val="00F32919"/>
    <w:rsid w:val="00F32A34"/>
    <w:rsid w:val="00F33F66"/>
    <w:rsid w:val="00F34440"/>
    <w:rsid w:val="00F349EF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9"/>
    <w:rsid w:val="00F518A3"/>
    <w:rsid w:val="00F51F4A"/>
    <w:rsid w:val="00F51FA7"/>
    <w:rsid w:val="00F52E20"/>
    <w:rsid w:val="00F53701"/>
    <w:rsid w:val="00F53798"/>
    <w:rsid w:val="00F5449E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641"/>
    <w:rsid w:val="00F62E74"/>
    <w:rsid w:val="00F62EFA"/>
    <w:rsid w:val="00F6319F"/>
    <w:rsid w:val="00F631F1"/>
    <w:rsid w:val="00F63EC1"/>
    <w:rsid w:val="00F64907"/>
    <w:rsid w:val="00F654F6"/>
    <w:rsid w:val="00F659BA"/>
    <w:rsid w:val="00F65EDD"/>
    <w:rsid w:val="00F66241"/>
    <w:rsid w:val="00F66D8E"/>
    <w:rsid w:val="00F671A6"/>
    <w:rsid w:val="00F704DD"/>
    <w:rsid w:val="00F705F5"/>
    <w:rsid w:val="00F7069A"/>
    <w:rsid w:val="00F709F0"/>
    <w:rsid w:val="00F71829"/>
    <w:rsid w:val="00F71F43"/>
    <w:rsid w:val="00F72182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993"/>
    <w:rsid w:val="00F863A7"/>
    <w:rsid w:val="00F86B67"/>
    <w:rsid w:val="00F87A17"/>
    <w:rsid w:val="00F87C4F"/>
    <w:rsid w:val="00F902BF"/>
    <w:rsid w:val="00F905EF"/>
    <w:rsid w:val="00F90825"/>
    <w:rsid w:val="00F91153"/>
    <w:rsid w:val="00F92245"/>
    <w:rsid w:val="00F92B13"/>
    <w:rsid w:val="00F9376B"/>
    <w:rsid w:val="00F93792"/>
    <w:rsid w:val="00F951AE"/>
    <w:rsid w:val="00F95F3F"/>
    <w:rsid w:val="00F9621B"/>
    <w:rsid w:val="00F96FC8"/>
    <w:rsid w:val="00FA00A3"/>
    <w:rsid w:val="00FA2AB3"/>
    <w:rsid w:val="00FA358B"/>
    <w:rsid w:val="00FA37E9"/>
    <w:rsid w:val="00FA3BBB"/>
    <w:rsid w:val="00FA3E48"/>
    <w:rsid w:val="00FA4253"/>
    <w:rsid w:val="00FA4288"/>
    <w:rsid w:val="00FA44B3"/>
    <w:rsid w:val="00FA4BBE"/>
    <w:rsid w:val="00FA5FEE"/>
    <w:rsid w:val="00FA7C7F"/>
    <w:rsid w:val="00FA7CDC"/>
    <w:rsid w:val="00FB052F"/>
    <w:rsid w:val="00FB1BE8"/>
    <w:rsid w:val="00FB333D"/>
    <w:rsid w:val="00FB3681"/>
    <w:rsid w:val="00FB42B0"/>
    <w:rsid w:val="00FB4383"/>
    <w:rsid w:val="00FB4472"/>
    <w:rsid w:val="00FB5180"/>
    <w:rsid w:val="00FB5F31"/>
    <w:rsid w:val="00FB6FA5"/>
    <w:rsid w:val="00FB7C96"/>
    <w:rsid w:val="00FC15C2"/>
    <w:rsid w:val="00FC1822"/>
    <w:rsid w:val="00FC2A52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8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A67"/>
    <w:rsid w:val="00FF154A"/>
    <w:rsid w:val="00FF23C9"/>
    <w:rsid w:val="00FF3CC7"/>
    <w:rsid w:val="00FF3FA2"/>
    <w:rsid w:val="00FF4504"/>
    <w:rsid w:val="00FF4F72"/>
    <w:rsid w:val="00FF5258"/>
    <w:rsid w:val="00FF53F9"/>
    <w:rsid w:val="00FF5731"/>
    <w:rsid w:val="00FF607B"/>
    <w:rsid w:val="00FF6A64"/>
    <w:rsid w:val="00FF73E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98FE0-59A4-4B7F-B1EE-13BE58D666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177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10748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6</cp:revision>
  <cp:lastPrinted>2016-02-02T08:29:00Z</cp:lastPrinted>
  <dcterms:created xsi:type="dcterms:W3CDTF">2021-05-26T14:47:00Z</dcterms:created>
  <dcterms:modified xsi:type="dcterms:W3CDTF">2021-05-27T15:02:00Z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_readonly">
    <vt:lpwstr/>
  </property>
  <property fmtid="{D5CDD505-2E9C-101B-9397-08002B2CF9AE}" pid="33" name="_change">
    <vt:lpwstr/>
  </property>
  <property fmtid="{D5CDD505-2E9C-101B-9397-08002B2CF9AE}" pid="34" name="_full-control">
    <vt:lpwstr/>
  </property>
  <property fmtid="{D5CDD505-2E9C-101B-9397-08002B2CF9AE}" pid="35" name="sflag">
    <vt:lpwstr>1469434067</vt:lpwstr>
  </property>
  <property fmtid="{D5CDD505-2E9C-101B-9397-08002B2CF9AE}" pid="36" name="ContentTypeId">
    <vt:lpwstr>0x0101003AA7AC0C743A294CADF60F661720E3E6</vt:lpwstr>
  </property>
  <property fmtid="{D5CDD505-2E9C-101B-9397-08002B2CF9AE}" pid="37" name="_2015_ms_pID_725343">
    <vt:lpwstr>(3)DfvV9kdpkiAkUmdHAVExJoKnjMOm2BkSKIiCcbx0zXzHhy0urdzgCB1O2yfefvzDkyZB3ZDg
tu3kJb/sCPk/dfF40KdIKvUhsqyUdipksMX/91YyvWjqLeeEpL14LcBgcNTSfDB5kYWi6jgN
JfY0El6xJimG4D9hxEnG+NJWzDFKGE5jyCMPv8H10VR3i0WajM/l7lxvyDhr86k0ZERxc8VP
+6oieOrXNbacC9boPZ</vt:lpwstr>
  </property>
  <property fmtid="{D5CDD505-2E9C-101B-9397-08002B2CF9AE}" pid="38" name="_2015_ms_pID_7253431">
    <vt:lpwstr>a73RHzp9ieSgL+jS5krR+r1O7LB3OD9HNoCU+/0SaGVDGLx1H6aYeI
tomXYXsZ6mKgStBCfPErgORwJX4U1KEAnAzqXlUuPmwVkk/TXXOPa+Xo8sGf1UnaN0UH9ENm
4/F9lgKqQxQtoj9pvhe7yoU4LFZy/5ucD1CMgkqCQZvRANkmzAYR4QgYTYOo0Y6UzIh0wqgA
H8WDucBTA46CMi+lg/1b5CvWT0l8s5jv2FL1</vt:lpwstr>
  </property>
  <property fmtid="{D5CDD505-2E9C-101B-9397-08002B2CF9AE}" pid="39" name="_2015_ms_pID_7253432">
    <vt:lpwstr>aA==</vt:lpwstr>
  </property>
</Properties>
</file>