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4920C5F5"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DA31AA" w:rsidRPr="002B7C71">
              <w:rPr>
                <w:noProof w:val="0"/>
              </w:rPr>
              <w:t>V</w:t>
            </w:r>
            <w:r w:rsidR="00A64960">
              <w:rPr>
                <w:noProof w:val="0"/>
              </w:rPr>
              <w:t>16</w:t>
            </w:r>
            <w:r w:rsidRPr="002B7C71">
              <w:rPr>
                <w:noProof w:val="0"/>
              </w:rPr>
              <w:t>.</w:t>
            </w:r>
            <w:del w:id="1" w:author="28.533_CR0077_(Rel-16)_TEI15" w:date="2021-03-26T13:57:00Z">
              <w:r w:rsidR="006442F1" w:rsidDel="00F3401D">
                <w:rPr>
                  <w:noProof w:val="0"/>
                </w:rPr>
                <w:delText>2</w:delText>
              </w:r>
            </w:del>
            <w:ins w:id="2" w:author="28.533_CR0077_(Rel-16)_TEI15" w:date="2021-03-26T13:57:00Z">
              <w:r w:rsidR="00F3401D">
                <w:rPr>
                  <w:noProof w:val="0"/>
                </w:rPr>
                <w:t>3</w:t>
              </w:r>
            </w:ins>
            <w:r w:rsidRPr="002B7C71">
              <w:rPr>
                <w:noProof w:val="0"/>
              </w:rPr>
              <w:t>.</w:t>
            </w:r>
            <w:r w:rsidR="00093DDD" w:rsidRPr="002B7C71">
              <w:rPr>
                <w:noProof w:val="0"/>
              </w:rPr>
              <w:t>0</w:t>
            </w:r>
            <w:r w:rsidRPr="002B7C71">
              <w:rPr>
                <w:noProof w:val="0"/>
              </w:rPr>
              <w:t xml:space="preserve"> </w:t>
            </w:r>
            <w:r w:rsidRPr="002B7C71">
              <w:rPr>
                <w:noProof w:val="0"/>
                <w:sz w:val="32"/>
              </w:rPr>
              <w:t>(</w:t>
            </w:r>
            <w:del w:id="3" w:author="28.533_CR0077_(Rel-16)_TEI15" w:date="2021-03-26T13:57:00Z">
              <w:r w:rsidR="00F20A8A" w:rsidRPr="002B7C71" w:rsidDel="00F3401D">
                <w:rPr>
                  <w:noProof w:val="0"/>
                  <w:sz w:val="32"/>
                </w:rPr>
                <w:delText>2020</w:delText>
              </w:r>
            </w:del>
            <w:ins w:id="4" w:author="28.533_CR0077_(Rel-16)_TEI15" w:date="2021-03-26T13:57:00Z">
              <w:r w:rsidR="00F3401D" w:rsidRPr="002B7C71">
                <w:rPr>
                  <w:noProof w:val="0"/>
                  <w:sz w:val="32"/>
                </w:rPr>
                <w:t>202</w:t>
              </w:r>
              <w:r w:rsidR="00F3401D">
                <w:rPr>
                  <w:noProof w:val="0"/>
                  <w:sz w:val="32"/>
                </w:rPr>
                <w:t>1</w:t>
              </w:r>
            </w:ins>
            <w:r w:rsidRPr="002B7C71">
              <w:rPr>
                <w:noProof w:val="0"/>
                <w:sz w:val="32"/>
              </w:rPr>
              <w:t>-</w:t>
            </w:r>
            <w:del w:id="5" w:author="28.533_CR0077_(Rel-16)_TEI15" w:date="2021-03-26T13:57:00Z">
              <w:r w:rsidR="006442F1" w:rsidDel="00F3401D">
                <w:rPr>
                  <w:noProof w:val="0"/>
                  <w:sz w:val="32"/>
                </w:rPr>
                <w:delText>12</w:delText>
              </w:r>
            </w:del>
            <w:ins w:id="6" w:author="28.533_CR0077_(Rel-16)_TEI15" w:date="2021-03-26T13:57:00Z">
              <w:r w:rsidR="00F3401D">
                <w:rPr>
                  <w:noProof w:val="0"/>
                  <w:sz w:val="32"/>
                </w:rPr>
                <w:t>03</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F796BC2" w:rsidR="004F0988" w:rsidRPr="002B7C71" w:rsidRDefault="004F0988" w:rsidP="00133525">
            <w:pPr>
              <w:pStyle w:val="ZT"/>
              <w:framePr w:wrap="auto" w:hAnchor="text" w:yAlign="inline"/>
              <w:rPr>
                <w:i/>
                <w:sz w:val="28"/>
              </w:rPr>
            </w:pPr>
            <w:r w:rsidRPr="002B7C71">
              <w:t>(</w:t>
            </w:r>
            <w:r w:rsidRPr="002B7C71">
              <w:rPr>
                <w:rStyle w:val="ZGSM"/>
              </w:rPr>
              <w:t>Release 16</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7"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0A322F6F" w:rsidR="00E16509" w:rsidRPr="002B7C71" w:rsidRDefault="00E16509" w:rsidP="00133525">
            <w:pPr>
              <w:pStyle w:val="FP"/>
              <w:jc w:val="center"/>
              <w:rPr>
                <w:sz w:val="18"/>
              </w:rPr>
            </w:pPr>
            <w:r w:rsidRPr="00C24D8D">
              <w:rPr>
                <w:sz w:val="18"/>
              </w:rPr>
              <w:t xml:space="preserve">© </w:t>
            </w:r>
            <w:del w:id="8" w:author="28.533_CR0077_(Rel-16)_TEI15" w:date="2021-03-26T13:57:00Z">
              <w:r w:rsidRPr="00C24D8D" w:rsidDel="00F3401D">
                <w:rPr>
                  <w:sz w:val="18"/>
                </w:rPr>
                <w:delText>20</w:delText>
              </w:r>
              <w:r w:rsidR="00C24D8D" w:rsidDel="00F3401D">
                <w:rPr>
                  <w:sz w:val="18"/>
                </w:rPr>
                <w:delText>20</w:delText>
              </w:r>
            </w:del>
            <w:ins w:id="9" w:author="28.533_CR0077_(Rel-16)_TEI15" w:date="2021-03-26T13:57:00Z">
              <w:r w:rsidR="00F3401D" w:rsidRPr="00C24D8D">
                <w:rPr>
                  <w:sz w:val="18"/>
                </w:rPr>
                <w:t>20</w:t>
              </w:r>
              <w:r w:rsidR="00F3401D">
                <w:rPr>
                  <w:sz w:val="18"/>
                </w:rPr>
                <w:t>21</w:t>
              </w:r>
            </w:ins>
            <w:r w:rsidRPr="00C24D8D">
              <w:rPr>
                <w:sz w:val="18"/>
              </w:rPr>
              <w:t>, 3</w:t>
            </w:r>
            <w:r w:rsidRPr="002B7C71">
              <w:rPr>
                <w:sz w:val="18"/>
              </w:rPr>
              <w:t>GPP Organizational Partners (ARIB, ATIS, CCSA, ETSI, TSDSI, TTA, TTC).</w:t>
            </w:r>
            <w:bookmarkStart w:id="10" w:name="copyrightaddon"/>
            <w:bookmarkEnd w:id="10"/>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7"/>
    </w:tbl>
    <w:p w14:paraId="3C237E07" w14:textId="77777777" w:rsidR="00080512" w:rsidRPr="002B7C71" w:rsidRDefault="00080512">
      <w:pPr>
        <w:pStyle w:val="TT"/>
      </w:pPr>
      <w:r w:rsidRPr="002B7C71">
        <w:br w:type="page"/>
      </w:r>
      <w:r w:rsidRPr="002B7C71">
        <w:lastRenderedPageBreak/>
        <w:t>Contents</w:t>
      </w:r>
    </w:p>
    <w:p w14:paraId="6734F345" w14:textId="30D1AFE1" w:rsidR="0018715F" w:rsidRDefault="00A63F51">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18715F">
        <w:t>Foreword</w:t>
      </w:r>
      <w:r w:rsidR="0018715F">
        <w:tab/>
      </w:r>
      <w:r w:rsidR="0018715F">
        <w:fldChar w:fldCharType="begin" w:fldLock="1"/>
      </w:r>
      <w:r w:rsidR="0018715F">
        <w:instrText xml:space="preserve"> PAGEREF _Toc67660761 \h </w:instrText>
      </w:r>
      <w:r w:rsidR="0018715F">
        <w:fldChar w:fldCharType="separate"/>
      </w:r>
      <w:r w:rsidR="0018715F">
        <w:t>4</w:t>
      </w:r>
      <w:r w:rsidR="0018715F">
        <w:fldChar w:fldCharType="end"/>
      </w:r>
    </w:p>
    <w:p w14:paraId="75658A7C" w14:textId="62C2900C" w:rsidR="0018715F" w:rsidRDefault="0018715F">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_Toc67660762 \h </w:instrText>
      </w:r>
      <w:r>
        <w:fldChar w:fldCharType="separate"/>
      </w:r>
      <w:r>
        <w:t>5</w:t>
      </w:r>
      <w:r>
        <w:fldChar w:fldCharType="end"/>
      </w:r>
    </w:p>
    <w:p w14:paraId="537EB0E1" w14:textId="510387B7" w:rsidR="0018715F" w:rsidRDefault="0018715F">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_Toc67660763 \h </w:instrText>
      </w:r>
      <w:r>
        <w:fldChar w:fldCharType="separate"/>
      </w:r>
      <w:r>
        <w:t>6</w:t>
      </w:r>
      <w:r>
        <w:fldChar w:fldCharType="end"/>
      </w:r>
    </w:p>
    <w:p w14:paraId="3E548F11" w14:textId="5598F034" w:rsidR="0018715F" w:rsidRDefault="0018715F">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_Toc67660764 \h </w:instrText>
      </w:r>
      <w:r>
        <w:fldChar w:fldCharType="separate"/>
      </w:r>
      <w:r>
        <w:t>6</w:t>
      </w:r>
      <w:r>
        <w:fldChar w:fldCharType="end"/>
      </w:r>
    </w:p>
    <w:p w14:paraId="4D014529" w14:textId="54EEF556" w:rsidR="0018715F" w:rsidRDefault="0018715F">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_Toc67660765 \h </w:instrText>
      </w:r>
      <w:r>
        <w:fldChar w:fldCharType="separate"/>
      </w:r>
      <w:r>
        <w:t>6</w:t>
      </w:r>
      <w:r>
        <w:fldChar w:fldCharType="end"/>
      </w:r>
    </w:p>
    <w:p w14:paraId="44C70265" w14:textId="01EC9485" w:rsidR="0018715F" w:rsidRDefault="0018715F">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_Toc67660766 \h </w:instrText>
      </w:r>
      <w:r>
        <w:fldChar w:fldCharType="separate"/>
      </w:r>
      <w:r>
        <w:t>6</w:t>
      </w:r>
      <w:r>
        <w:fldChar w:fldCharType="end"/>
      </w:r>
    </w:p>
    <w:p w14:paraId="21B3C7FE" w14:textId="30898301" w:rsidR="0018715F" w:rsidRDefault="0018715F">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_Toc67660767 \h </w:instrText>
      </w:r>
      <w:r>
        <w:fldChar w:fldCharType="separate"/>
      </w:r>
      <w:r>
        <w:t>7</w:t>
      </w:r>
      <w:r>
        <w:fldChar w:fldCharType="end"/>
      </w:r>
    </w:p>
    <w:p w14:paraId="090C12F3" w14:textId="6FF1198F" w:rsidR="0018715F" w:rsidRDefault="0018715F">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_Toc67660768 \h </w:instrText>
      </w:r>
      <w:r>
        <w:fldChar w:fldCharType="separate"/>
      </w:r>
      <w:r>
        <w:t>7</w:t>
      </w:r>
      <w:r>
        <w:fldChar w:fldCharType="end"/>
      </w:r>
    </w:p>
    <w:p w14:paraId="2F3FA62E" w14:textId="1D8A489F" w:rsidR="0018715F" w:rsidRDefault="0018715F">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_Toc67660769 \h </w:instrText>
      </w:r>
      <w:r>
        <w:fldChar w:fldCharType="separate"/>
      </w:r>
      <w:r>
        <w:t>7</w:t>
      </w:r>
      <w:r>
        <w:fldChar w:fldCharType="end"/>
      </w:r>
    </w:p>
    <w:p w14:paraId="37D70B80" w14:textId="0113C400" w:rsidR="0018715F" w:rsidRDefault="0018715F">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Lifecycle of a communication service</w:t>
      </w:r>
      <w:r>
        <w:tab/>
      </w:r>
      <w:r>
        <w:fldChar w:fldCharType="begin" w:fldLock="1"/>
      </w:r>
      <w:r>
        <w:instrText xml:space="preserve"> PAGEREF _Toc67660770 \h </w:instrText>
      </w:r>
      <w:r>
        <w:fldChar w:fldCharType="separate"/>
      </w:r>
      <w:r>
        <w:t>7</w:t>
      </w:r>
      <w:r>
        <w:fldChar w:fldCharType="end"/>
      </w:r>
    </w:p>
    <w:p w14:paraId="4FE110B4" w14:textId="1ADAB051" w:rsidR="0018715F" w:rsidRDefault="0018715F">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_Toc67660771 \h </w:instrText>
      </w:r>
      <w:r>
        <w:fldChar w:fldCharType="separate"/>
      </w:r>
      <w:r>
        <w:t>8</w:t>
      </w:r>
      <w:r>
        <w:fldChar w:fldCharType="end"/>
      </w:r>
    </w:p>
    <w:p w14:paraId="084AB61E" w14:textId="5B06F8B1" w:rsidR="0018715F" w:rsidRDefault="0018715F">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_Toc67660772 \h </w:instrText>
      </w:r>
      <w:r>
        <w:fldChar w:fldCharType="separate"/>
      </w:r>
      <w:r>
        <w:t>8</w:t>
      </w:r>
      <w:r>
        <w:fldChar w:fldCharType="end"/>
      </w:r>
    </w:p>
    <w:p w14:paraId="35393F84" w14:textId="07EC3A78" w:rsidR="0018715F" w:rsidRDefault="0018715F">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_Toc67660773 \h </w:instrText>
      </w:r>
      <w:r>
        <w:fldChar w:fldCharType="separate"/>
      </w:r>
      <w:r>
        <w:t>9</w:t>
      </w:r>
      <w:r>
        <w:fldChar w:fldCharType="end"/>
      </w:r>
    </w:p>
    <w:p w14:paraId="704681A4" w14:textId="0A6DC673" w:rsidR="0018715F" w:rsidRDefault="0018715F">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_Toc67660774 \h </w:instrText>
      </w:r>
      <w:r>
        <w:fldChar w:fldCharType="separate"/>
      </w:r>
      <w:r>
        <w:t>9</w:t>
      </w:r>
      <w:r>
        <w:fldChar w:fldCharType="end"/>
      </w:r>
    </w:p>
    <w:p w14:paraId="5BE876D9" w14:textId="4729DF0B" w:rsidR="0018715F" w:rsidRDefault="0018715F">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_Toc67660775 \h </w:instrText>
      </w:r>
      <w:r>
        <w:fldChar w:fldCharType="separate"/>
      </w:r>
      <w:r>
        <w:t>10</w:t>
      </w:r>
      <w:r>
        <w:fldChar w:fldCharType="end"/>
      </w:r>
    </w:p>
    <w:p w14:paraId="00244FDB" w14:textId="28A4C98E" w:rsidR="0018715F" w:rsidRDefault="0018715F">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_Toc67660776 \h </w:instrText>
      </w:r>
      <w:r>
        <w:fldChar w:fldCharType="separate"/>
      </w:r>
      <w:r>
        <w:t>10</w:t>
      </w:r>
      <w:r>
        <w:fldChar w:fldCharType="end"/>
      </w:r>
    </w:p>
    <w:p w14:paraId="0C18430D" w14:textId="69FEABAE" w:rsidR="0018715F" w:rsidRDefault="0018715F">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_Toc67660777 \h </w:instrText>
      </w:r>
      <w:r>
        <w:fldChar w:fldCharType="separate"/>
      </w:r>
      <w:r>
        <w:t>12</w:t>
      </w:r>
      <w:r>
        <w:fldChar w:fldCharType="end"/>
      </w:r>
    </w:p>
    <w:p w14:paraId="19D10FEF" w14:textId="68183A39" w:rsidR="0018715F" w:rsidRDefault="0018715F">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_Toc67660778 \h </w:instrText>
      </w:r>
      <w:r>
        <w:fldChar w:fldCharType="separate"/>
      </w:r>
      <w:r>
        <w:t>12</w:t>
      </w:r>
      <w:r>
        <w:fldChar w:fldCharType="end"/>
      </w:r>
    </w:p>
    <w:p w14:paraId="045D0D40" w14:textId="1446D661" w:rsidR="0018715F" w:rsidRDefault="0018715F">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_Toc67660779 \h </w:instrText>
      </w:r>
      <w:r>
        <w:fldChar w:fldCharType="separate"/>
      </w:r>
      <w:r>
        <w:t>12</w:t>
      </w:r>
      <w:r>
        <w:fldChar w:fldCharType="end"/>
      </w:r>
    </w:p>
    <w:p w14:paraId="00D1F4C8" w14:textId="4B68A469" w:rsidR="0018715F" w:rsidRDefault="0018715F">
      <w:pPr>
        <w:pStyle w:val="TOC3"/>
        <w:rPr>
          <w:rFonts w:asciiTheme="minorHAnsi" w:eastAsiaTheme="minorEastAsia" w:hAnsiTheme="minorHAnsi" w:cstheme="minorBidi"/>
          <w:sz w:val="22"/>
          <w:szCs w:val="22"/>
          <w:lang w:eastAsia="en-GB"/>
        </w:rPr>
      </w:pPr>
      <w:r w:rsidRPr="00227DE8">
        <w:rPr>
          <w:rFonts w:eastAsia="SimSun"/>
        </w:rPr>
        <w:t>5.1.2</w:t>
      </w:r>
      <w:r>
        <w:rPr>
          <w:rFonts w:asciiTheme="minorHAnsi" w:eastAsiaTheme="minorEastAsia" w:hAnsiTheme="minorHAnsi" w:cstheme="minorBidi"/>
          <w:sz w:val="22"/>
          <w:szCs w:val="22"/>
          <w:lang w:eastAsia="en-GB"/>
        </w:rPr>
        <w:tab/>
      </w:r>
      <w:r w:rsidRPr="00227DE8">
        <w:rPr>
          <w:rFonts w:eastAsia="SimSun"/>
        </w:rPr>
        <w:t>Communication service assurance for shared resources</w:t>
      </w:r>
      <w:r>
        <w:tab/>
      </w:r>
      <w:r>
        <w:fldChar w:fldCharType="begin" w:fldLock="1"/>
      </w:r>
      <w:r>
        <w:instrText xml:space="preserve"> PAGEREF _Toc67660780 \h </w:instrText>
      </w:r>
      <w:r>
        <w:fldChar w:fldCharType="separate"/>
      </w:r>
      <w:r>
        <w:t>12</w:t>
      </w:r>
      <w:r>
        <w:fldChar w:fldCharType="end"/>
      </w:r>
    </w:p>
    <w:p w14:paraId="11A8520C" w14:textId="743690E7" w:rsidR="0018715F" w:rsidRDefault="0018715F">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_Toc67660781 \h </w:instrText>
      </w:r>
      <w:r>
        <w:fldChar w:fldCharType="separate"/>
      </w:r>
      <w:r>
        <w:t>13</w:t>
      </w:r>
      <w:r>
        <w:fldChar w:fldCharType="end"/>
      </w:r>
    </w:p>
    <w:p w14:paraId="016046BB" w14:textId="45252EF6" w:rsidR="0018715F" w:rsidRDefault="0018715F">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_Toc67660782 \h </w:instrText>
      </w:r>
      <w:r>
        <w:fldChar w:fldCharType="separate"/>
      </w:r>
      <w:r>
        <w:t>13</w:t>
      </w:r>
      <w:r>
        <w:fldChar w:fldCharType="end"/>
      </w:r>
    </w:p>
    <w:p w14:paraId="65862948" w14:textId="0AC4B78F" w:rsidR="0018715F" w:rsidRDefault="0018715F">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_Toc67660783 \h </w:instrText>
      </w:r>
      <w:r>
        <w:fldChar w:fldCharType="separate"/>
      </w:r>
      <w:r>
        <w:t>13</w:t>
      </w:r>
      <w:r>
        <w:fldChar w:fldCharType="end"/>
      </w:r>
    </w:p>
    <w:p w14:paraId="66EA9595" w14:textId="6000F0FF" w:rsidR="0018715F" w:rsidRDefault="0018715F">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_Toc67660784 \h </w:instrText>
      </w:r>
      <w:r>
        <w:fldChar w:fldCharType="separate"/>
      </w:r>
      <w:r>
        <w:t>13</w:t>
      </w:r>
      <w:r>
        <w:fldChar w:fldCharType="end"/>
      </w:r>
    </w:p>
    <w:p w14:paraId="5079660C" w14:textId="57281146" w:rsidR="0018715F" w:rsidRDefault="0018715F">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 xml:space="preserve">Communication service quality assurance and optimization </w:t>
      </w:r>
      <w:r>
        <w:tab/>
      </w:r>
      <w:r>
        <w:fldChar w:fldCharType="begin" w:fldLock="1"/>
      </w:r>
      <w:r>
        <w:instrText xml:space="preserve"> PAGEREF _Toc67660785 \h </w:instrText>
      </w:r>
      <w:r>
        <w:fldChar w:fldCharType="separate"/>
      </w:r>
      <w:r>
        <w:t>13</w:t>
      </w:r>
      <w:r>
        <w:fldChar w:fldCharType="end"/>
      </w:r>
    </w:p>
    <w:p w14:paraId="5C4CA9EF" w14:textId="5021580D" w:rsidR="0018715F" w:rsidRDefault="0018715F">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_Toc67660786 \h </w:instrText>
      </w:r>
      <w:r>
        <w:fldChar w:fldCharType="separate"/>
      </w:r>
      <w:r>
        <w:t>13</w:t>
      </w:r>
      <w:r>
        <w:fldChar w:fldCharType="end"/>
      </w:r>
    </w:p>
    <w:p w14:paraId="04200BEC" w14:textId="51AE14E2" w:rsidR="0018715F" w:rsidRDefault="0018715F">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_Toc67660787 \h </w:instrText>
      </w:r>
      <w:r>
        <w:fldChar w:fldCharType="separate"/>
      </w:r>
      <w:r>
        <w:t>14</w:t>
      </w:r>
      <w:r>
        <w:fldChar w:fldCharType="end"/>
      </w:r>
    </w:p>
    <w:p w14:paraId="5C7604E5" w14:textId="2F002BD2" w:rsidR="0018715F" w:rsidRDefault="0018715F">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_Toc67660788 \h </w:instrText>
      </w:r>
      <w:r>
        <w:fldChar w:fldCharType="separate"/>
      </w:r>
      <w:r>
        <w:t>14</w:t>
      </w:r>
      <w:r>
        <w:fldChar w:fldCharType="end"/>
      </w:r>
    </w:p>
    <w:p w14:paraId="36A6ACD1" w14:textId="5F922A36" w:rsidR="0018715F" w:rsidRDefault="0018715F">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_Toc67660789 \h </w:instrText>
      </w:r>
      <w:r>
        <w:fldChar w:fldCharType="separate"/>
      </w:r>
      <w:r>
        <w:t>14</w:t>
      </w:r>
      <w:r>
        <w:fldChar w:fldCharType="end"/>
      </w:r>
    </w:p>
    <w:p w14:paraId="3340AFC9" w14:textId="67CB32E4" w:rsidR="0018715F" w:rsidRDefault="0018715F">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_Toc67660790 \h </w:instrText>
      </w:r>
      <w:r>
        <w:fldChar w:fldCharType="separate"/>
      </w:r>
      <w:r>
        <w:t>16</w:t>
      </w:r>
      <w:r>
        <w:fldChar w:fldCharType="end"/>
      </w:r>
    </w:p>
    <w:p w14:paraId="3C237E23" w14:textId="53A46E09" w:rsidR="00080512" w:rsidRPr="002B7C71" w:rsidRDefault="00A63F51">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11" w:name="_Toc43122825"/>
      <w:bookmarkStart w:id="12" w:name="_Toc43294576"/>
      <w:bookmarkStart w:id="13" w:name="_Toc67660761"/>
      <w:r w:rsidRPr="002B7C71">
        <w:lastRenderedPageBreak/>
        <w:t>Foreword</w:t>
      </w:r>
      <w:bookmarkEnd w:id="11"/>
      <w:bookmarkEnd w:id="12"/>
      <w:bookmarkEnd w:id="13"/>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4" w:name="_Toc43122826"/>
      <w:bookmarkStart w:id="15" w:name="_Toc43294577"/>
      <w:bookmarkStart w:id="16" w:name="_Toc67660762"/>
      <w:r w:rsidRPr="002B7C71">
        <w:t>Introduction</w:t>
      </w:r>
      <w:bookmarkEnd w:id="14"/>
      <w:bookmarkEnd w:id="15"/>
      <w:bookmarkEnd w:id="16"/>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604F0B">
      <w:pPr>
        <w:pStyle w:val="B1"/>
      </w:pPr>
      <w:r w:rsidRPr="002B7C71">
        <w:t>TS 28.530: Management and orchestration; Concepts, use cases and requirements</w:t>
      </w:r>
    </w:p>
    <w:p w14:paraId="5F68CDF1" w14:textId="08761B2A" w:rsidR="00537CBA" w:rsidRPr="002B7C71" w:rsidRDefault="00537CBA" w:rsidP="00604F0B">
      <w:pPr>
        <w:pStyle w:val="B1"/>
      </w:pPr>
      <w:r w:rsidRPr="002B7C71">
        <w:t>TS 28.533: Management and orchestration; Architecture framework</w:t>
      </w:r>
    </w:p>
    <w:p w14:paraId="52B173FC" w14:textId="35FCC245" w:rsidR="00537CBA" w:rsidRPr="002B7C71" w:rsidRDefault="00537CBA" w:rsidP="00604F0B">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604F0B">
      <w:pPr>
        <w:pStyle w:val="B1"/>
      </w:pPr>
      <w:r w:rsidRPr="002B7C71">
        <w:t>TS 28.540: Management and orchestration; 5G Network Resource Model (NRM); Stage 1</w:t>
      </w:r>
    </w:p>
    <w:p w14:paraId="3EEF7A24" w14:textId="77777777" w:rsidR="00537CBA" w:rsidRPr="002B7C71" w:rsidRDefault="00537CBA" w:rsidP="00604F0B">
      <w:pPr>
        <w:pStyle w:val="B1"/>
      </w:pPr>
      <w:r w:rsidRPr="002B7C71">
        <w:t>TS 28.541: Management and orchestration; 5G Network Resource Model (NRM); Stage 2 and stage 3</w:t>
      </w:r>
    </w:p>
    <w:p w14:paraId="4FA70339" w14:textId="3CB5AAC2" w:rsidR="000F0B6C" w:rsidRPr="002B7C71" w:rsidRDefault="00537CBA" w:rsidP="00604F0B">
      <w:pPr>
        <w:pStyle w:val="B1"/>
      </w:pPr>
      <w:r w:rsidRPr="002B7C71">
        <w:t>TS 28.531: Management and orchestration; Provisioning</w:t>
      </w:r>
    </w:p>
    <w:p w14:paraId="64148DEB" w14:textId="77777777" w:rsidR="00537CBA" w:rsidRPr="002B7C71" w:rsidRDefault="00537CBA" w:rsidP="00604F0B">
      <w:pPr>
        <w:pStyle w:val="B1"/>
      </w:pPr>
      <w:r w:rsidRPr="002B7C71">
        <w:t>TS 28.545: Management and orchestration; Fault Supervision (FS)</w:t>
      </w:r>
    </w:p>
    <w:p w14:paraId="039566FD" w14:textId="77777777" w:rsidR="00537CBA" w:rsidRPr="002B7C71" w:rsidRDefault="00537CBA" w:rsidP="00604F0B">
      <w:pPr>
        <w:pStyle w:val="B1"/>
      </w:pPr>
      <w:r w:rsidRPr="002B7C71">
        <w:t>TS 28.550: Management and orchestration; Performance assurance</w:t>
      </w:r>
    </w:p>
    <w:p w14:paraId="159C99A1" w14:textId="77777777" w:rsidR="00537CBA" w:rsidRPr="002B7C71" w:rsidRDefault="00537CBA" w:rsidP="00604F0B">
      <w:pPr>
        <w:pStyle w:val="B1"/>
      </w:pPr>
      <w:r w:rsidRPr="002B7C71">
        <w:t>TS 28.552: Management and orchestration; 5G performance measurements</w:t>
      </w:r>
    </w:p>
    <w:p w14:paraId="33BE854A" w14:textId="20649837" w:rsidR="00537CBA" w:rsidRPr="002B7C71" w:rsidRDefault="00537CBA" w:rsidP="00604F0B">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7" w:name="_Toc43122827"/>
      <w:bookmarkStart w:id="18" w:name="_Toc43294578"/>
      <w:bookmarkStart w:id="19" w:name="_Toc67660763"/>
      <w:r w:rsidRPr="002B7C71">
        <w:lastRenderedPageBreak/>
        <w:t>1</w:t>
      </w:r>
      <w:r w:rsidRPr="002B7C71">
        <w:tab/>
        <w:t>Scope</w:t>
      </w:r>
      <w:bookmarkEnd w:id="17"/>
      <w:bookmarkEnd w:id="18"/>
      <w:bookmarkEnd w:id="19"/>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20" w:name="_Toc43122828"/>
      <w:bookmarkStart w:id="21" w:name="_Toc43294579"/>
      <w:bookmarkStart w:id="22" w:name="_Toc67660764"/>
      <w:r w:rsidRPr="002B7C71">
        <w:t>2</w:t>
      </w:r>
      <w:r w:rsidRPr="002B7C71">
        <w:tab/>
        <w:t>References</w:t>
      </w:r>
      <w:bookmarkEnd w:id="20"/>
      <w:bookmarkEnd w:id="21"/>
      <w:bookmarkEnd w:id="22"/>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604F0B">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604F0B">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18CAF988" w:rsidR="007E6A2D" w:rsidRPr="002B7C71" w:rsidRDefault="007E6A2D" w:rsidP="00604F0B">
      <w:pPr>
        <w:pStyle w:val="EX"/>
        <w:rPr>
          <w:rFonts w:eastAsia="SimSun"/>
        </w:rPr>
      </w:pPr>
      <w:r>
        <w:t>[9]</w:t>
      </w:r>
      <w:r>
        <w:tab/>
        <w:t xml:space="preserve">3GPP TS 28.532: </w:t>
      </w:r>
      <w:r w:rsidRPr="00F6081B">
        <w:t>"</w:t>
      </w:r>
      <w:r w:rsidRPr="00BF7658">
        <w:t>Management and orchestration; Generic management services</w:t>
      </w:r>
      <w:r w:rsidRPr="00F6081B">
        <w:t>"</w:t>
      </w:r>
      <w:r>
        <w:t>.</w:t>
      </w:r>
    </w:p>
    <w:p w14:paraId="3C237E56" w14:textId="77777777" w:rsidR="00080512" w:rsidRPr="002B7C71" w:rsidRDefault="00080512">
      <w:pPr>
        <w:pStyle w:val="Heading1"/>
      </w:pPr>
      <w:bookmarkStart w:id="23" w:name="_Toc43122829"/>
      <w:bookmarkStart w:id="24" w:name="_Toc43294580"/>
      <w:bookmarkStart w:id="25" w:name="_Toc67660765"/>
      <w:r w:rsidRPr="002B7C71">
        <w:t>3</w:t>
      </w:r>
      <w:r w:rsidRPr="002B7C71">
        <w:tab/>
        <w:t>Definitions</w:t>
      </w:r>
      <w:r w:rsidR="00602AEA" w:rsidRPr="002B7C71">
        <w:t xml:space="preserve"> of terms, symbols and abbreviations</w:t>
      </w:r>
      <w:bookmarkEnd w:id="23"/>
      <w:bookmarkEnd w:id="24"/>
      <w:bookmarkEnd w:id="25"/>
    </w:p>
    <w:p w14:paraId="3C237E58" w14:textId="77777777" w:rsidR="00080512" w:rsidRPr="002B7C71" w:rsidRDefault="00080512">
      <w:pPr>
        <w:pStyle w:val="Heading2"/>
      </w:pPr>
      <w:bookmarkStart w:id="26" w:name="_Toc43122830"/>
      <w:bookmarkStart w:id="27" w:name="_Toc43294581"/>
      <w:bookmarkStart w:id="28" w:name="_Toc67660766"/>
      <w:r w:rsidRPr="002B7C71">
        <w:t>3.1</w:t>
      </w:r>
      <w:r w:rsidRPr="002B7C71">
        <w:tab/>
      </w:r>
      <w:r w:rsidR="002B6339" w:rsidRPr="002B7C71">
        <w:t>Terms</w:t>
      </w:r>
      <w:bookmarkEnd w:id="26"/>
      <w:bookmarkEnd w:id="27"/>
      <w:bookmarkEnd w:id="28"/>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29" w:name="_Toc43122831"/>
      <w:bookmarkStart w:id="30" w:name="_Toc43294582"/>
      <w:bookmarkStart w:id="31" w:name="_Toc67660767"/>
      <w:r w:rsidRPr="002B7C71">
        <w:lastRenderedPageBreak/>
        <w:t>3.2</w:t>
      </w:r>
      <w:r w:rsidRPr="002B7C71">
        <w:tab/>
        <w:t>Symbols</w:t>
      </w:r>
      <w:bookmarkEnd w:id="29"/>
      <w:bookmarkEnd w:id="30"/>
      <w:bookmarkEnd w:id="31"/>
    </w:p>
    <w:p w14:paraId="3C237E61" w14:textId="12812B43" w:rsidR="00080512" w:rsidRPr="002B7C71" w:rsidRDefault="00C24D8D" w:rsidP="00DA31AA">
      <w:r>
        <w:t>Void.</w:t>
      </w:r>
    </w:p>
    <w:p w14:paraId="3C237E62" w14:textId="77777777" w:rsidR="00080512" w:rsidRPr="002B7C71" w:rsidRDefault="00080512">
      <w:pPr>
        <w:pStyle w:val="Heading2"/>
      </w:pPr>
      <w:bookmarkStart w:id="32" w:name="_Toc43122832"/>
      <w:bookmarkStart w:id="33" w:name="_Toc43294583"/>
      <w:bookmarkStart w:id="34" w:name="_Toc67660768"/>
      <w:r w:rsidRPr="002B7C71">
        <w:t>3.3</w:t>
      </w:r>
      <w:r w:rsidRPr="002B7C71">
        <w:tab/>
        <w:t>Abbreviations</w:t>
      </w:r>
      <w:bookmarkEnd w:id="32"/>
      <w:bookmarkEnd w:id="33"/>
      <w:bookmarkEnd w:id="34"/>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55C4F691" w:rsidR="00065B7D" w:rsidRPr="002B7C71" w:rsidRDefault="00065B7D" w:rsidP="0051534F">
      <w:pPr>
        <w:pStyle w:val="EW"/>
      </w:pPr>
      <w:r>
        <w:t>QoE</w:t>
      </w:r>
      <w:r>
        <w:tab/>
        <w:t>Quality of Experience</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77777777" w:rsidR="0051534F" w:rsidRDefault="0051534F" w:rsidP="0051534F">
      <w:pPr>
        <w:pStyle w:val="EW"/>
        <w:rPr>
          <w:lang w:val="en"/>
        </w:rPr>
      </w:pPr>
      <w:r>
        <w:t>S-NSSAI</w:t>
      </w:r>
      <w:r>
        <w:tab/>
      </w:r>
      <w:r w:rsidRPr="008F2A28">
        <w:rPr>
          <w:lang w:val="en"/>
        </w:rPr>
        <w:t>Single Network Slice Selection Assistance Information</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35" w:name="_Toc43122833"/>
      <w:bookmarkStart w:id="36" w:name="_Toc43294584"/>
      <w:bookmarkStart w:id="37" w:name="historyclause"/>
      <w:bookmarkStart w:id="38" w:name="_Toc67660769"/>
      <w:r w:rsidRPr="002B7C71">
        <w:t>4</w:t>
      </w:r>
      <w:r w:rsidR="009A7F0A">
        <w:tab/>
      </w:r>
      <w:r w:rsidRPr="002B7C71">
        <w:t>Concepts and background</w:t>
      </w:r>
      <w:bookmarkEnd w:id="35"/>
      <w:bookmarkEnd w:id="36"/>
      <w:bookmarkEnd w:id="38"/>
    </w:p>
    <w:p w14:paraId="360DBD28" w14:textId="421E5713" w:rsidR="00EA05FB" w:rsidRPr="002B7C71" w:rsidRDefault="00EA05FB" w:rsidP="00EA05FB">
      <w:pPr>
        <w:pStyle w:val="Heading2"/>
      </w:pPr>
      <w:bookmarkStart w:id="39" w:name="_Toc43122834"/>
      <w:bookmarkStart w:id="40" w:name="_Toc43294585"/>
      <w:bookmarkStart w:id="41" w:name="_Toc67660770"/>
      <w:r w:rsidRPr="002B7C71">
        <w:t>4.</w:t>
      </w:r>
      <w:r w:rsidR="005D33B1" w:rsidRPr="002B7C71">
        <w:t>1</w:t>
      </w:r>
      <w:r w:rsidRPr="002B7C71">
        <w:tab/>
        <w:t>Lifecycle of a communication service</w:t>
      </w:r>
      <w:bookmarkEnd w:id="39"/>
      <w:bookmarkEnd w:id="40"/>
      <w:bookmarkEnd w:id="41"/>
    </w:p>
    <w:p w14:paraId="481E6DF7" w14:textId="54BD5564" w:rsidR="00EA05FB" w:rsidRPr="002B7C71" w:rsidRDefault="00EA05FB" w:rsidP="00EA05FB">
      <w:r w:rsidRPr="002B7C71">
        <w:t xml:space="preserve">Communication </w:t>
      </w:r>
      <w:r w:rsidR="00065B7D">
        <w:t>S</w:t>
      </w:r>
      <w:r w:rsidR="00065B7D" w:rsidRPr="002B7C71">
        <w:t xml:space="preserve">ervice </w:t>
      </w:r>
      <w:r w:rsidR="00065B7D">
        <w:t>A</w:t>
      </w:r>
      <w:r w:rsidR="00065B7D" w:rsidRPr="002B7C71">
        <w:t xml:space="preserve">ssurance </w:t>
      </w:r>
      <w:r w:rsidR="00065B7D">
        <w:t xml:space="preserve">(CSA) </w:t>
      </w:r>
      <w:r w:rsidRPr="002B7C71">
        <w:t>applies to different phases in the life of communication service</w:t>
      </w:r>
      <w:r w:rsidR="00806023" w:rsidRPr="002B7C71">
        <w:t>s</w:t>
      </w:r>
      <w:r w:rsidRPr="002B7C71">
        <w:t xml:space="preserve"> </w:t>
      </w:r>
      <w:r w:rsidR="0084321B" w:rsidRPr="002B7C71">
        <w:t>these</w:t>
      </w:r>
      <w:r w:rsidRPr="002B7C71">
        <w:t xml:space="preserve"> lifecycle phases</w:t>
      </w:r>
      <w:r w:rsidR="00433F73" w:rsidRPr="002B7C71">
        <w:t xml:space="preserve"> are</w:t>
      </w:r>
      <w:r w:rsidRPr="002B7C71">
        <w:t>; preparation, commissioning, operation and decommissioning.</w:t>
      </w:r>
    </w:p>
    <w:p w14:paraId="526D6CAE" w14:textId="71E313C0" w:rsidR="00EA05FB" w:rsidRPr="002B7C71" w:rsidRDefault="00EA05FB" w:rsidP="008F2A28">
      <w:pPr>
        <w:pStyle w:val="B1"/>
      </w:pPr>
      <w:r w:rsidRPr="002B7C71">
        <w:t>-</w:t>
      </w:r>
      <w:r w:rsidR="004349FD" w:rsidRPr="002B7C71">
        <w:tab/>
      </w:r>
      <w:r w:rsidRPr="008F2A28">
        <w:rPr>
          <w:b/>
          <w:bCs/>
        </w:rPr>
        <w:t xml:space="preserve">Preparation phase: </w:t>
      </w:r>
    </w:p>
    <w:p w14:paraId="4AEF21C8" w14:textId="391B65A4" w:rsidR="00EA05FB" w:rsidRPr="002B7C71" w:rsidRDefault="00EA05FB" w:rsidP="008F2A28">
      <w:pPr>
        <w:pStyle w:val="B2"/>
      </w:pPr>
      <w:r w:rsidRPr="002B7C71">
        <w:t xml:space="preserve">Providing a </w:t>
      </w:r>
      <w:r w:rsidR="00321802" w:rsidRPr="002B7C71">
        <w:t xml:space="preserve">communication service </w:t>
      </w:r>
      <w:r w:rsidRPr="002B7C71">
        <w:t xml:space="preserve">starts with preparation, which includes communication service design, pre-planning, feasibility check, i.e., checking the attainable communication service quality from both resource and service aspects, negotiation of the communication service attributes, preparing communication service and network requirements derived from SLA. </w:t>
      </w:r>
    </w:p>
    <w:p w14:paraId="52EFD5F0" w14:textId="0D25FBFA" w:rsidR="00EA05FB" w:rsidRPr="002B7C71" w:rsidRDefault="00EA05FB" w:rsidP="008F2A28">
      <w:pPr>
        <w:pStyle w:val="B1"/>
      </w:pPr>
      <w:r w:rsidRPr="002B7C71">
        <w:t>-</w:t>
      </w:r>
      <w:r w:rsidR="004349FD" w:rsidRPr="002B7C71">
        <w:tab/>
      </w:r>
      <w:r w:rsidR="00321802" w:rsidRPr="008F2A28">
        <w:rPr>
          <w:b/>
          <w:bCs/>
        </w:rPr>
        <w:t>C</w:t>
      </w:r>
      <w:r w:rsidRPr="008F2A28">
        <w:rPr>
          <w:b/>
          <w:bCs/>
        </w:rPr>
        <w:t xml:space="preserve">ommissioning phase: </w:t>
      </w:r>
    </w:p>
    <w:p w14:paraId="55EF41AF" w14:textId="3CBDD1FC" w:rsidR="00EA05FB" w:rsidRPr="002B7C71" w:rsidRDefault="00EA05FB" w:rsidP="008F2A28">
      <w:pPr>
        <w:pStyle w:val="B2"/>
      </w:pPr>
      <w:r w:rsidRPr="002B7C71">
        <w:t xml:space="preserve">Once </w:t>
      </w:r>
      <w:r w:rsidR="00321802" w:rsidRPr="002B7C71">
        <w:t>a communication service</w:t>
      </w:r>
      <w:r w:rsidRPr="002B7C71">
        <w:t xml:space="preserve"> is prepared, it can be established by converting the communication service requirement to network requirements (interaction and use of NF resources including RAN, CN) </w:t>
      </w:r>
      <w:r w:rsidR="006C2EEB">
        <w:t xml:space="preserve">to </w:t>
      </w:r>
      <w:r w:rsidR="00FF414D" w:rsidRPr="002B7C71">
        <w:t>be</w:t>
      </w:r>
      <w:r w:rsidRPr="002B7C71">
        <w:t xml:space="preserve"> deployed on the network resources and ready to be used by the communication service consumers (subscribers, UEs). Before allowing the maximum agreed number of communication service consumers to use</w:t>
      </w:r>
      <w:r w:rsidR="00C24D8D">
        <w:t xml:space="preserve"> </w:t>
      </w:r>
      <w:r w:rsidR="00FC00AC" w:rsidRPr="002B7C71">
        <w:t xml:space="preserve">this communication service </w:t>
      </w:r>
      <w:r w:rsidRPr="002B7C71">
        <w:t xml:space="preserve">a communication service assurance </w:t>
      </w:r>
      <w:r w:rsidR="00067818" w:rsidRPr="002B7C71">
        <w:t xml:space="preserve">(CSA) </w:t>
      </w:r>
      <w:r w:rsidRPr="002B7C71">
        <w:t>control loop is deployed to allow the network to converge to a state where the communication service assurance is stable and within the bound</w:t>
      </w:r>
      <w:r w:rsidR="005D33B1" w:rsidRPr="002B7C71">
        <w:t>a</w:t>
      </w:r>
      <w:r w:rsidRPr="002B7C71">
        <w:t>ries of the SLS. The assurance control loop learns the communication service behaviour during an initial deployment or trail phase.</w:t>
      </w:r>
      <w:r w:rsidR="00C24D8D">
        <w:t xml:space="preserve"> </w:t>
      </w:r>
    </w:p>
    <w:p w14:paraId="56B7CD2F" w14:textId="151151B9" w:rsidR="00EA05FB" w:rsidRPr="002B7C71" w:rsidRDefault="00EA05FB" w:rsidP="008F2A28">
      <w:pPr>
        <w:pStyle w:val="B1"/>
      </w:pPr>
      <w:r w:rsidRPr="002B7C71">
        <w:t>-</w:t>
      </w:r>
      <w:r w:rsidR="004349FD" w:rsidRPr="002B7C71">
        <w:tab/>
      </w:r>
      <w:r w:rsidR="00321802" w:rsidRPr="008F2A28">
        <w:rPr>
          <w:b/>
          <w:bCs/>
        </w:rPr>
        <w:t>O</w:t>
      </w:r>
      <w:r w:rsidRPr="008F2A28">
        <w:rPr>
          <w:b/>
          <w:bCs/>
        </w:rPr>
        <w:t xml:space="preserve">peration phase: </w:t>
      </w:r>
    </w:p>
    <w:p w14:paraId="64477284" w14:textId="55488C18" w:rsidR="00EA05FB" w:rsidRPr="002B7C71" w:rsidRDefault="00EA05FB" w:rsidP="008F2A28">
      <w:pPr>
        <w:pStyle w:val="B2"/>
      </w:pPr>
      <w:r w:rsidRPr="002B7C71">
        <w:t xml:space="preserve">After the commissioning phase, the </w:t>
      </w:r>
      <w:r w:rsidR="00BE7E2B" w:rsidRPr="002B7C71">
        <w:t>communication service</w:t>
      </w:r>
      <w:r w:rsidRPr="002B7C71">
        <w:t xml:space="preserve"> is activated for use </w:t>
      </w:r>
      <w:r w:rsidR="006C2EEB">
        <w:t>by</w:t>
      </w:r>
      <w:r w:rsidR="006C2EEB" w:rsidRPr="002B7C71">
        <w:t xml:space="preserve"> </w:t>
      </w:r>
      <w:r w:rsidRPr="002B7C71">
        <w:t xml:space="preserve">all communication service consumers (subscribers, UEs) that are allowed to use the communication service. The initial deployment or trail phase for the training of the communication service assurance algorithms has entered the operation </w:t>
      </w:r>
      <w:r w:rsidRPr="002B7C71">
        <w:lastRenderedPageBreak/>
        <w:t>phase. A</w:t>
      </w:r>
      <w:r w:rsidR="00784FF9" w:rsidRPr="002B7C71">
        <w:t xml:space="preserve"> communication service that is</w:t>
      </w:r>
      <w:r w:rsidR="00C24D8D">
        <w:t xml:space="preserve"> </w:t>
      </w:r>
      <w:r w:rsidRPr="002B7C71">
        <w:t>activated allows run-time operation</w:t>
      </w:r>
      <w:r w:rsidR="00784FF9" w:rsidRPr="002B7C71">
        <w:t>s</w:t>
      </w:r>
      <w:r w:rsidR="00C24D8D">
        <w:t xml:space="preserve"> </w:t>
      </w:r>
      <w:r w:rsidRPr="002B7C71">
        <w:t xml:space="preserve">e.g., quality of experience assurance, quality of service assurance. The optimization of </w:t>
      </w:r>
      <w:r w:rsidR="00784FF9" w:rsidRPr="002B7C71">
        <w:t xml:space="preserve">the </w:t>
      </w:r>
      <w:r w:rsidRPr="002B7C71">
        <w:t>utilization</w:t>
      </w:r>
      <w:r w:rsidR="00784FF9" w:rsidRPr="002B7C71">
        <w:t xml:space="preserve"> b</w:t>
      </w:r>
      <w:r w:rsidR="00005C3D" w:rsidRPr="002B7C71">
        <w:t>y</w:t>
      </w:r>
      <w:r w:rsidR="00784FF9" w:rsidRPr="002B7C71">
        <w:t xml:space="preserve"> </w:t>
      </w:r>
      <w:r w:rsidR="00005C3D" w:rsidRPr="002B7C71">
        <w:t>communication services</w:t>
      </w:r>
      <w:r w:rsidR="00C24D8D">
        <w:t xml:space="preserve"> </w:t>
      </w:r>
      <w:r w:rsidRPr="002B7C71">
        <w:t xml:space="preserve">may continue during the operation phase of the </w:t>
      </w:r>
      <w:r w:rsidR="00005C3D" w:rsidRPr="002B7C71">
        <w:t>communication service</w:t>
      </w:r>
      <w:r w:rsidRPr="002B7C71">
        <w:t>.</w:t>
      </w:r>
    </w:p>
    <w:p w14:paraId="2401281E" w14:textId="5A7779CF" w:rsidR="00EA05FB" w:rsidRPr="002B7C71" w:rsidRDefault="00EA05FB" w:rsidP="008F2A28">
      <w:pPr>
        <w:pStyle w:val="B1"/>
      </w:pPr>
      <w:r w:rsidRPr="002B7C71">
        <w:t>-</w:t>
      </w:r>
      <w:r w:rsidR="004349FD" w:rsidRPr="002B7C71">
        <w:tab/>
      </w:r>
      <w:r w:rsidR="00005C3D" w:rsidRPr="008F2A28">
        <w:rPr>
          <w:b/>
          <w:bCs/>
        </w:rPr>
        <w:t>D</w:t>
      </w:r>
      <w:r w:rsidRPr="008F2A28">
        <w:rPr>
          <w:b/>
          <w:bCs/>
        </w:rPr>
        <w:t xml:space="preserve">ecommissioning phase: </w:t>
      </w:r>
    </w:p>
    <w:p w14:paraId="469B4705" w14:textId="77777777" w:rsidR="006C2EEB" w:rsidRDefault="00EA05FB" w:rsidP="006C2EEB">
      <w:pPr>
        <w:pStyle w:val="B2"/>
      </w:pPr>
      <w:r w:rsidRPr="002B7C71">
        <w:t xml:space="preserve">When the </w:t>
      </w:r>
      <w:r w:rsidR="00005C3D" w:rsidRPr="002B7C71">
        <w:t xml:space="preserve">communication service </w:t>
      </w:r>
      <w:r w:rsidRPr="002B7C71">
        <w:t xml:space="preserve">is no longer needed, after being de-activated, the lifecycle of the </w:t>
      </w:r>
      <w:r w:rsidR="00E04382" w:rsidRPr="002B7C71">
        <w:t>communic</w:t>
      </w:r>
      <w:r w:rsidR="00E04382">
        <w:t>ation</w:t>
      </w:r>
      <w:r w:rsidR="00E04382" w:rsidRPr="002B7C71">
        <w:t xml:space="preserve"> </w:t>
      </w:r>
      <w:r w:rsidR="00005C3D" w:rsidRPr="002B7C71">
        <w:t xml:space="preserve">service </w:t>
      </w:r>
      <w:r w:rsidRPr="002B7C71">
        <w:t xml:space="preserve">ends with termination. </w:t>
      </w:r>
    </w:p>
    <w:p w14:paraId="4E00597E" w14:textId="77777777" w:rsidR="006C2EEB" w:rsidRPr="00491796" w:rsidRDefault="006C2EEB" w:rsidP="006C2EEB">
      <w:pPr>
        <w:pStyle w:val="B2"/>
      </w:pPr>
      <w:r w:rsidRPr="00491796">
        <w:t xml:space="preserve">Figure 4.1.1 highlights the lifecycle phase sequence involved in the CSA. </w:t>
      </w:r>
    </w:p>
    <w:p w14:paraId="77C908EE" w14:textId="7E7605F8" w:rsidR="00EA05FB" w:rsidRPr="002B7C71" w:rsidRDefault="00EA05FB" w:rsidP="008F2A28">
      <w:pPr>
        <w:pStyle w:val="B2"/>
      </w:pPr>
    </w:p>
    <w:p w14:paraId="7F86CB24" w14:textId="35DC08A6" w:rsidR="007A3B8D" w:rsidRPr="002B7C71" w:rsidRDefault="007A3B8D" w:rsidP="004349FD">
      <w:pPr>
        <w:pStyle w:val="TH"/>
      </w:pPr>
      <w:r w:rsidRPr="002B7C71">
        <w:rPr>
          <w:noProof/>
        </w:rPr>
        <mc:AlternateContent>
          <mc:Choice Requires="wpg">
            <w:drawing>
              <wp:inline distT="0" distB="0" distL="0" distR="0" wp14:anchorId="3FBC95D4" wp14:editId="0E5D9A33">
                <wp:extent cx="5180330" cy="442595"/>
                <wp:effectExtent l="0" t="0" r="20320" b="14605"/>
                <wp:docPr id="5" name="Group 16"/>
                <wp:cNvGraphicFramePr/>
                <a:graphic xmlns:a="http://schemas.openxmlformats.org/drawingml/2006/main">
                  <a:graphicData uri="http://schemas.microsoft.com/office/word/2010/wordprocessingGroup">
                    <wpg:wgp>
                      <wpg:cNvGrpSpPr/>
                      <wpg:grpSpPr>
                        <a:xfrm>
                          <a:off x="0" y="0"/>
                          <a:ext cx="5180330" cy="442595"/>
                          <a:chOff x="0" y="0"/>
                          <a:chExt cx="5885313" cy="556989"/>
                        </a:xfrm>
                      </wpg:grpSpPr>
                      <wps:wsp>
                        <wps:cNvPr id="6" name="Rectangle 6"/>
                        <wps:cNvSpPr/>
                        <wps:spPr>
                          <a:xfrm>
                            <a:off x="0" y="18607"/>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88149" w14:textId="77777777" w:rsidR="00F3401D" w:rsidRDefault="00F3401D" w:rsidP="007A3B8D">
                              <w:pPr>
                                <w:jc w:val="center"/>
                                <w:rPr>
                                  <w:sz w:val="24"/>
                                  <w:szCs w:val="24"/>
                                </w:rPr>
                              </w:pPr>
                              <w:r w:rsidRPr="00892E74">
                                <w:rPr>
                                  <w:rFonts w:asciiTheme="minorHAnsi" w:hAnsi="Calibri" w:cstheme="minorBidi"/>
                                  <w:color w:val="000000" w:themeColor="text1"/>
                                  <w:kern w:val="24"/>
                                </w:rPr>
                                <w:t>Preparation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86746" y="18607"/>
                            <a:ext cx="1129692"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6A40" w14:textId="77777777" w:rsidR="00F3401D" w:rsidRDefault="00F3401D" w:rsidP="007A3B8D">
                              <w:pPr>
                                <w:jc w:val="center"/>
                                <w:rPr>
                                  <w:sz w:val="24"/>
                                  <w:szCs w:val="24"/>
                                </w:rPr>
                              </w:pPr>
                              <w:r w:rsidRPr="00892E74">
                                <w:rPr>
                                  <w:rFonts w:asciiTheme="minorHAnsi" w:hAnsi="Calibri" w:cstheme="minorBidi"/>
                                  <w:color w:val="000000" w:themeColor="text1"/>
                                  <w:kern w:val="24"/>
                                </w:rPr>
                                <w:t>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50524" y="0"/>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458B" w14:textId="77777777" w:rsidR="00F3401D" w:rsidRDefault="00F3401D" w:rsidP="007A3B8D">
                              <w:pPr>
                                <w:jc w:val="center"/>
                                <w:rPr>
                                  <w:sz w:val="24"/>
                                  <w:szCs w:val="24"/>
                                </w:rPr>
                              </w:pPr>
                              <w:r w:rsidRPr="00892E74">
                                <w:rPr>
                                  <w:rFonts w:asciiTheme="minorHAnsi" w:hAnsi="Calibri" w:cstheme="minorBidi"/>
                                  <w:color w:val="000000" w:themeColor="text1"/>
                                  <w:kern w:val="24"/>
                                </w:rPr>
                                <w:t>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0463" y="0"/>
                            <a:ext cx="1314850"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6B97C" w14:textId="77777777" w:rsidR="00F3401D" w:rsidRDefault="00F3401D" w:rsidP="007A3B8D">
                              <w:pPr>
                                <w:jc w:val="center"/>
                                <w:rPr>
                                  <w:sz w:val="24"/>
                                  <w:szCs w:val="24"/>
                                </w:rPr>
                              </w:pPr>
                              <w:r w:rsidRPr="00892E74">
                                <w:rPr>
                                  <w:rFonts w:asciiTheme="minorHAnsi" w:hAnsi="Calibri" w:cstheme="minorBidi"/>
                                  <w:color w:val="000000" w:themeColor="text1"/>
                                  <w:kern w:val="24"/>
                                </w:rPr>
                                <w:t>Decommissioning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1135055"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2686120"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4190011" y="96137"/>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C95D4" id="Group 16" o:spid="_x0000_s1026" style="width:407.9pt;height:34.85pt;mso-position-horizontal-relative:char;mso-position-vertical-relative:line" coordsize="5885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">
                <v:rect id="Rectangle 6" o:spid="_x0000_s1027" style="position:absolute;top:186;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" fillcolor="white [3212]" strokecolor="black [3213]" strokeweight="1.5pt">
                  <v:textbox>
                    <w:txbxContent>
                      <w:p w14:paraId="14888149" w14:textId="77777777" w:rsidR="00F3401D" w:rsidRDefault="00F3401D" w:rsidP="007A3B8D">
                        <w:pPr>
                          <w:jc w:val="center"/>
                          <w:rPr>
                            <w:sz w:val="24"/>
                            <w:szCs w:val="24"/>
                          </w:rPr>
                        </w:pPr>
                        <w:r w:rsidRPr="00892E74">
                          <w:rPr>
                            <w:rFonts w:asciiTheme="minorHAnsi" w:hAnsi="Calibri" w:cstheme="minorBidi"/>
                            <w:color w:val="000000" w:themeColor="text1"/>
                            <w:kern w:val="24"/>
                          </w:rPr>
                          <w:t>Preparation</w:t>
                        </w:r>
                      </w:p>
                    </w:txbxContent>
                  </v:textbox>
                </v:rect>
                <v:rect id="Rectangle 8" o:spid="_x0000_s1028" style="position:absolute;left:14867;top:186;width:112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" fillcolor="white [3212]" strokecolor="black [3213]" strokeweight="1.5pt">
                  <v:textbox>
                    <w:txbxContent>
                      <w:p w14:paraId="1A3A6A40" w14:textId="77777777" w:rsidR="00F3401D" w:rsidRDefault="00F3401D" w:rsidP="007A3B8D">
                        <w:pPr>
                          <w:jc w:val="center"/>
                          <w:rPr>
                            <w:sz w:val="24"/>
                            <w:szCs w:val="24"/>
                          </w:rPr>
                        </w:pPr>
                        <w:r w:rsidRPr="00892E74">
                          <w:rPr>
                            <w:rFonts w:asciiTheme="minorHAnsi" w:hAnsi="Calibri" w:cstheme="minorBidi"/>
                            <w:color w:val="000000" w:themeColor="text1"/>
                            <w:kern w:val="24"/>
                          </w:rPr>
                          <w:t>Commissioning</w:t>
                        </w:r>
                      </w:p>
                    </w:txbxContent>
                  </v:textbox>
                </v:rect>
                <v:rect id="Rectangle 9" o:spid="_x0000_s1029" style="position:absolute;left:30505;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" fillcolor="white [3212]" strokecolor="black [3213]" strokeweight="1.5pt">
                  <v:textbox>
                    <w:txbxContent>
                      <w:p w14:paraId="12CF458B" w14:textId="77777777" w:rsidR="00F3401D" w:rsidRDefault="00F3401D" w:rsidP="007A3B8D">
                        <w:pPr>
                          <w:jc w:val="center"/>
                          <w:rPr>
                            <w:sz w:val="24"/>
                            <w:szCs w:val="24"/>
                          </w:rPr>
                        </w:pPr>
                        <w:r w:rsidRPr="00892E74">
                          <w:rPr>
                            <w:rFonts w:asciiTheme="minorHAnsi" w:hAnsi="Calibri" w:cstheme="minorBidi"/>
                            <w:color w:val="000000" w:themeColor="text1"/>
                            <w:kern w:val="24"/>
                          </w:rPr>
                          <w:t>Operation</w:t>
                        </w:r>
                      </w:p>
                    </w:txbxContent>
                  </v:textbox>
                </v:rect>
                <v:rect id="Rectangle 10" o:spid="_x0000_s1030" style="position:absolute;left:45704;width:1314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textbox>
                    <w:txbxContent>
                      <w:p w14:paraId="3626B97C" w14:textId="77777777" w:rsidR="00F3401D" w:rsidRDefault="00F3401D" w:rsidP="007A3B8D">
                        <w:pPr>
                          <w:jc w:val="center"/>
                          <w:rPr>
                            <w:sz w:val="24"/>
                            <w:szCs w:val="24"/>
                          </w:rPr>
                        </w:pPr>
                        <w:r w:rsidRPr="00892E74">
                          <w:rPr>
                            <w:rFonts w:asciiTheme="minorHAnsi" w:hAnsi="Calibri" w:cstheme="minorBidi"/>
                            <w:color w:val="000000" w:themeColor="text1"/>
                            <w:kern w:val="24"/>
                          </w:rPr>
                          <w:t>Decommissioning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left:11350;top:968;width:2735;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" adj="9450" fillcolor="#44546a [3215]" strokecolor="black [3213]" strokeweight="1.5pt"/>
                <v:shape id="Arrow: Right 12" o:spid="_x0000_s1032" type="#_x0000_t13" style="position:absolute;left:26861;top:968;width:273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" adj="9450" fillcolor="#44546a [3215]" strokecolor="black [3213]" strokeweight="1.5pt"/>
                <v:shape id="Arrow: Right 13" o:spid="_x0000_s1033" type="#_x0000_t13" style="position:absolute;left:41900;top:961;width:273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" adj="9450" fillcolor="#44546a [3215]" strokecolor="black [3213]" strokeweight="1.5pt"/>
                <w10:anchorlock/>
              </v:group>
            </w:pict>
          </mc:Fallback>
        </mc:AlternateContent>
      </w:r>
    </w:p>
    <w:p w14:paraId="76687B35" w14:textId="2D4324DD" w:rsidR="00EA05FB" w:rsidRPr="002B7C71" w:rsidRDefault="00EA05FB" w:rsidP="00EA05FB">
      <w:pPr>
        <w:pStyle w:val="TF"/>
      </w:pPr>
      <w:r w:rsidRPr="002B7C71">
        <w:t>Figure 4.</w:t>
      </w:r>
      <w:r w:rsidR="005D33B1" w:rsidRPr="002B7C71">
        <w:t>1</w:t>
      </w:r>
      <w:r w:rsidRPr="002B7C71">
        <w:t>.1</w:t>
      </w:r>
      <w:r w:rsidR="004349FD" w:rsidRPr="002B7C71">
        <w:t>:</w:t>
      </w:r>
      <w:r w:rsidRPr="002B7C71">
        <w:t xml:space="preserve"> Lifecycle of a communication service </w:t>
      </w:r>
    </w:p>
    <w:p w14:paraId="076400A7" w14:textId="3EB60F9E" w:rsidR="00004275" w:rsidRPr="002B7C71" w:rsidRDefault="00004275">
      <w:pPr>
        <w:pStyle w:val="Heading2"/>
      </w:pPr>
      <w:bookmarkStart w:id="42" w:name="_Toc43122835"/>
      <w:bookmarkStart w:id="43" w:name="_Toc43294586"/>
      <w:bookmarkStart w:id="44" w:name="_Toc67660771"/>
      <w:r w:rsidRPr="002B7C71">
        <w:t>4.2</w:t>
      </w:r>
      <w:r w:rsidRPr="002B7C71">
        <w:tab/>
        <w:t>Management control loops</w:t>
      </w:r>
      <w:bookmarkEnd w:id="42"/>
      <w:bookmarkEnd w:id="43"/>
      <w:bookmarkEnd w:id="44"/>
    </w:p>
    <w:p w14:paraId="254AD457" w14:textId="202A847C" w:rsidR="00F767A5" w:rsidRPr="002B7C71" w:rsidRDefault="00F767A5">
      <w:pPr>
        <w:pStyle w:val="Heading3"/>
      </w:pPr>
      <w:bookmarkStart w:id="45" w:name="_Toc43122836"/>
      <w:bookmarkStart w:id="46" w:name="_Toc43294587"/>
      <w:bookmarkStart w:id="47" w:name="_Toc67660772"/>
      <w:r w:rsidRPr="002B7C71">
        <w:rPr>
          <w:lang w:eastAsia="zh-CN"/>
        </w:rPr>
        <w:t>4.2.1</w:t>
      </w:r>
      <w:r w:rsidR="009A7F0A">
        <w:tab/>
      </w:r>
      <w:r w:rsidRPr="002B7C71">
        <w:t>Overview</w:t>
      </w:r>
      <w:bookmarkEnd w:id="45"/>
      <w:bookmarkEnd w:id="46"/>
      <w:bookmarkEnd w:id="47"/>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48" w:name="_MON_1669118820"/>
    <w:bookmarkEnd w:id="48"/>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253.5pt" o:ole="">
            <v:imagedata r:id="rId14" o:title=""/>
          </v:shape>
          <o:OLEObject Type="Embed" ProgID="Word.Document.8" ShapeID="_x0000_i1025" DrawAspect="Content" ObjectID="_1678273551"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lastRenderedPageBreak/>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49" w:name="_Toc43122837"/>
      <w:bookmarkStart w:id="50" w:name="_Toc43294588"/>
      <w:bookmarkStart w:id="51" w:name="_Toc67660773"/>
      <w:r w:rsidRPr="002B7C71">
        <w:t>4.2.2</w:t>
      </w:r>
      <w:r w:rsidRPr="002B7C71">
        <w:tab/>
        <w:t>Control loops</w:t>
      </w:r>
      <w:bookmarkEnd w:id="49"/>
      <w:bookmarkEnd w:id="50"/>
      <w:bookmarkEnd w:id="51"/>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52" w:name="OLE_LINK9"/>
      <w:bookmarkStart w:id="53"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52"/>
    <w:bookmarkEnd w:id="53"/>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54" w:name="_Toc43122838"/>
      <w:bookmarkStart w:id="55" w:name="_Toc43294589"/>
      <w:bookmarkStart w:id="56" w:name="_Toc67660774"/>
      <w:r w:rsidRPr="002B7C71">
        <w:t>4.2.3</w:t>
      </w:r>
      <w:r w:rsidRPr="002B7C71">
        <w:tab/>
        <w:t>Open control loops</w:t>
      </w:r>
      <w:bookmarkEnd w:id="54"/>
      <w:bookmarkEnd w:id="55"/>
      <w:bookmarkEnd w:id="56"/>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lastRenderedPageBreak/>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37E6CFC0" w:rsidR="00F767A5" w:rsidRPr="002B7C71" w:rsidRDefault="00F767A5" w:rsidP="004349FD">
      <w:pPr>
        <w:pStyle w:val="Heading3"/>
      </w:pPr>
      <w:bookmarkStart w:id="57" w:name="_Toc43122839"/>
      <w:bookmarkStart w:id="58" w:name="_Toc43294590"/>
      <w:bookmarkStart w:id="59" w:name="_Toc67660775"/>
      <w:r w:rsidRPr="002B7C71">
        <w:t>4.2.4</w:t>
      </w:r>
      <w:r w:rsidRPr="002B7C71">
        <w:tab/>
        <w:t>Closed control loops</w:t>
      </w:r>
      <w:bookmarkEnd w:id="57"/>
      <w:bookmarkEnd w:id="58"/>
      <w:bookmarkEnd w:id="59"/>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5B334FD5"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3661A113" w:rsidR="001E36F1" w:rsidRDefault="00F767A5" w:rsidP="004349FD">
      <w:pPr>
        <w:pStyle w:val="TF"/>
      </w:pPr>
      <w:r w:rsidRPr="002B7C71">
        <w:t>Figure 4.2.4.1: Closed control loop entities</w:t>
      </w:r>
    </w:p>
    <w:p w14:paraId="1960AF64" w14:textId="5FD6E3CF" w:rsidR="00D3123B" w:rsidRDefault="00D3123B" w:rsidP="00D3123B">
      <w:pPr>
        <w:pStyle w:val="Heading2"/>
      </w:pPr>
      <w:bookmarkStart w:id="60" w:name="_Toc67660776"/>
      <w:r w:rsidRPr="00F6081B">
        <w:t>4.</w:t>
      </w:r>
      <w:r>
        <w:t>3</w:t>
      </w:r>
      <w:r w:rsidRPr="00F6081B">
        <w:tab/>
      </w:r>
      <w:r>
        <w:t>Communication service assurance service</w:t>
      </w:r>
      <w:bookmarkEnd w:id="60"/>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w:t>
      </w:r>
      <w:r w:rsidRPr="00F6081B">
        <w:lastRenderedPageBreak/>
        <w:t xml:space="preserve">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61" w:name="_MON_1669120544"/>
    <w:bookmarkEnd w:id="61"/>
    <w:p w14:paraId="5A6D2E17" w14:textId="1D033B1A" w:rsidR="00D3123B" w:rsidRDefault="00BF0A39" w:rsidP="00D3123B">
      <w:pPr>
        <w:pStyle w:val="TH"/>
      </w:pPr>
      <w:del w:id="62" w:author="28.535_CR0029_(Rel-16)_COSLA" w:date="2021-03-26T13:58:00Z">
        <w:r w:rsidDel="00753857">
          <w:object w:dxaOrig="9030" w:dyaOrig="4981" w14:anchorId="63B36BDA">
            <v:shape id="_x0000_i1026" type="#_x0000_t75" style="width:451.5pt;height:249pt" o:ole="">
              <v:imagedata r:id="rId19" o:title=""/>
            </v:shape>
            <o:OLEObject Type="Embed" ProgID="Word.Document.12" ShapeID="_x0000_i1026" DrawAspect="Content" ObjectID="_1678273552" r:id="rId20">
              <o:FieldCodes>\s</o:FieldCodes>
            </o:OLEObject>
          </w:object>
        </w:r>
      </w:del>
      <w:bookmarkStart w:id="63" w:name="_MON_1678272359"/>
      <w:bookmarkEnd w:id="63"/>
      <w:ins w:id="64" w:author="28.535_CR0029_(Rel-16)_COSLA" w:date="2021-03-26T13:59:00Z">
        <w:r w:rsidR="00753857">
          <w:object w:dxaOrig="9631" w:dyaOrig="4887" w14:anchorId="14EA1D41">
            <v:shape id="_x0000_i1029" type="#_x0000_t75" style="width:481.5pt;height:244.5pt" o:ole="">
              <v:imagedata r:id="rId21" o:title=""/>
            </v:shape>
            <o:OLEObject Type="Embed" ProgID="Word.Document.8" ShapeID="_x0000_i1029" DrawAspect="Content" ObjectID="_1678273553" r:id="rId22">
              <o:FieldCodes>\s</o:FieldCodes>
            </o:OLEObject>
          </w:object>
        </w:r>
      </w:ins>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604F0B">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604F0B">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65" w:name="_Toc43122840"/>
      <w:bookmarkStart w:id="66" w:name="_Toc43294591"/>
      <w:bookmarkStart w:id="67" w:name="_Toc67660777"/>
      <w:r w:rsidRPr="002B7C71">
        <w:lastRenderedPageBreak/>
        <w:t>5</w:t>
      </w:r>
      <w:r w:rsidR="009A7F0A">
        <w:tab/>
      </w:r>
      <w:r w:rsidRPr="002B7C71">
        <w:t>Business level use cases and requirements</w:t>
      </w:r>
      <w:bookmarkEnd w:id="65"/>
      <w:bookmarkEnd w:id="66"/>
      <w:bookmarkEnd w:id="67"/>
    </w:p>
    <w:p w14:paraId="16122C4F" w14:textId="77777777" w:rsidR="00EA5541" w:rsidRPr="002B7C71" w:rsidRDefault="00EA5541" w:rsidP="004720B8">
      <w:pPr>
        <w:pStyle w:val="Heading2"/>
      </w:pPr>
      <w:bookmarkStart w:id="68" w:name="_Toc43122841"/>
      <w:bookmarkStart w:id="69" w:name="_Toc43294592"/>
      <w:bookmarkStart w:id="70" w:name="_Toc67660778"/>
      <w:r w:rsidRPr="002B7C71">
        <w:t>5.1</w:t>
      </w:r>
      <w:r w:rsidRPr="002B7C71">
        <w:tab/>
        <w:t>Use cases</w:t>
      </w:r>
      <w:bookmarkEnd w:id="68"/>
      <w:bookmarkEnd w:id="69"/>
      <w:bookmarkEnd w:id="70"/>
    </w:p>
    <w:p w14:paraId="523A831A" w14:textId="2A9E1875" w:rsidR="00EA5541" w:rsidRPr="002B7C71" w:rsidRDefault="00EA5541" w:rsidP="00EA5541">
      <w:pPr>
        <w:pStyle w:val="Heading3"/>
      </w:pPr>
      <w:bookmarkStart w:id="71" w:name="_Toc43122842"/>
      <w:bookmarkStart w:id="72" w:name="_Toc43294593"/>
      <w:bookmarkStart w:id="73" w:name="_Toc67660779"/>
      <w:r w:rsidRPr="002B7C71">
        <w:t>5.1.1</w:t>
      </w:r>
      <w:r w:rsidR="005E1757" w:rsidRPr="002B7C71">
        <w:tab/>
      </w:r>
      <w:r w:rsidRPr="002B7C71">
        <w:t>Communication service assurance</w:t>
      </w:r>
      <w:bookmarkEnd w:id="71"/>
      <w:bookmarkEnd w:id="72"/>
      <w:bookmarkEnd w:id="73"/>
    </w:p>
    <w:p w14:paraId="6E2329B0" w14:textId="042A47F1" w:rsidR="00EA5541" w:rsidRPr="002B7C71" w:rsidRDefault="00EA5541" w:rsidP="00EA5541">
      <w:r w:rsidRPr="002B7C71">
        <w:t xml:space="preserve">The CSP </w:t>
      </w:r>
      <w:del w:id="74" w:author="28.535_CR0036R1_(Rel-16)_COSLA" w:date="2021-03-26T14:03:00Z">
        <w:r w:rsidRPr="002B7C71" w:rsidDel="002201F5">
          <w:delText xml:space="preserve">wants </w:delText>
        </w:r>
      </w:del>
      <w:ins w:id="75" w:author="28.535_CR0036R1_(Rel-16)_COSLA" w:date="2021-03-26T14:03:00Z">
        <w:r w:rsidR="002201F5" w:rsidRPr="002201F5">
          <w:t xml:space="preserve">needs </w:t>
        </w:r>
      </w:ins>
      <w:r w:rsidRPr="002B7C71">
        <w:t>to meet the CSC expectations on automation as well as internal goals on CAPEX and OPEX efficiency.</w:t>
      </w:r>
    </w:p>
    <w:p w14:paraId="56032A2A" w14:textId="7389FA6D"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w:t>
      </w:r>
      <w:del w:id="76" w:author="28.535_CR0036R1_(Rel-16)_COSLA" w:date="2021-03-26T14:04:00Z">
        <w:r w:rsidRPr="002B7C71" w:rsidDel="002201F5">
          <w:delText>-</w:delText>
        </w:r>
      </w:del>
      <w:r w:rsidRPr="002B7C71">
        <w:t>boarding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05E3D7B3" w14:textId="77777777" w:rsidR="002201F5" w:rsidRDefault="00EA5541" w:rsidP="002201F5">
      <w:pPr>
        <w:pStyle w:val="B1"/>
        <w:rPr>
          <w:ins w:id="77" w:author="28.535_CR0036R1_(Rel-16)_COSLA" w:date="2021-03-26T14:05:00Z"/>
        </w:rPr>
      </w:pPr>
      <w:r w:rsidRPr="002B7C71">
        <w:t>-</w:t>
      </w:r>
      <w:r w:rsidR="009A7F0A">
        <w:tab/>
      </w:r>
      <w:r w:rsidRPr="002B7C71">
        <w:t>improve the network performance over time, based on predicting communication service behaviour</w:t>
      </w:r>
      <w:r w:rsidR="004349FD" w:rsidRPr="002B7C71">
        <w:t>;</w:t>
      </w:r>
    </w:p>
    <w:p w14:paraId="7F4B615E" w14:textId="117B7190" w:rsidR="00EA5541" w:rsidRPr="002B7C71" w:rsidRDefault="002201F5" w:rsidP="002201F5">
      <w:pPr>
        <w:pStyle w:val="B1"/>
      </w:pPr>
      <w:ins w:id="78" w:author="28.535_CR0036R1_(Rel-16)_COSLA" w:date="2021-03-26T14:05:00Z">
        <w:r>
          <w:t>-</w:t>
        </w:r>
        <w:r>
          <w:tab/>
          <w:t>assure the target goals for a CSC</w:t>
        </w:r>
        <w:r>
          <w:t>.</w:t>
        </w:r>
      </w:ins>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73563A41" w:rsidR="00EA5541" w:rsidRPr="002B7C71" w:rsidRDefault="00EA5541" w:rsidP="002E5AE3">
      <w:r w:rsidRPr="002B7C71">
        <w:t xml:space="preserve">During the operation of the communication service the CSP provides assurance of service quality </w:t>
      </w:r>
      <w:del w:id="79" w:author="28.535_CR0036R1_(Rel-16)_COSLA" w:date="2021-03-26T14:05:00Z">
        <w:r w:rsidRPr="002B7C71" w:rsidDel="002201F5">
          <w:delText xml:space="preserve">expectation </w:delText>
        </w:r>
      </w:del>
      <w:ins w:id="80" w:author="28.535_CR0036R1_(Rel-16)_COSLA" w:date="2021-03-26T14:05:00Z">
        <w:r w:rsidR="002201F5" w:rsidRPr="002201F5">
          <w:t xml:space="preserve">requirements </w:t>
        </w:r>
      </w:ins>
      <w:r w:rsidRPr="002B7C71">
        <w:t>and CSP meets the CSC expectations on automation as well as internal goals on CAPEX and OPEX efficiency.</w:t>
      </w:r>
    </w:p>
    <w:p w14:paraId="5A675ACE" w14:textId="715965F3" w:rsidR="002201F5" w:rsidRDefault="00EA5541" w:rsidP="002201F5">
      <w:pPr>
        <w:spacing w:after="120"/>
        <w:rPr>
          <w:ins w:id="81" w:author="28.535_CR0036R1_(Rel-16)_COSLA" w:date="2021-03-26T14:06:00Z"/>
          <w:kern w:val="2"/>
          <w:szCs w:val="18"/>
          <w:lang w:eastAsia="zh-CN" w:bidi="ar-KW"/>
        </w:rPr>
      </w:pPr>
      <w:r w:rsidRPr="002B7C71">
        <w:rPr>
          <w:b/>
        </w:rPr>
        <w:t>REQ-CSA_</w:t>
      </w:r>
      <w:del w:id="82" w:author="28.535_CR0036R1_(Rel-16)_COSLA" w:date="2021-03-26T14:05:00Z">
        <w:r w:rsidRPr="002B7C71" w:rsidDel="002201F5">
          <w:rPr>
            <w:b/>
            <w:lang w:eastAsia="zh-CN"/>
          </w:rPr>
          <w:delText>CSA</w:delText>
        </w:r>
      </w:del>
      <w:ins w:id="83" w:author="28.535_CR0036R1_(Rel-16)_COSLA" w:date="2021-03-26T14:05:00Z">
        <w:r w:rsidR="002201F5" w:rsidRPr="002201F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w:t>
      </w:r>
      <w:del w:id="84" w:author="28.535_CR0036R1_(Rel-16)_COSLA" w:date="2021-03-26T14:05:00Z">
        <w:r w:rsidRPr="002B7C71" w:rsidDel="002201F5">
          <w:rPr>
            <w:kern w:val="2"/>
            <w:szCs w:val="18"/>
            <w:lang w:eastAsia="zh-CN" w:bidi="ar-KW"/>
          </w:rPr>
          <w:delText xml:space="preserve">CSP </w:delText>
        </w:r>
      </w:del>
      <w:ins w:id="85" w:author="28.535_CR0036R1_(Rel-16)_COSLA" w:date="2021-03-26T14:05:00Z">
        <w:r w:rsidR="002201F5" w:rsidRPr="002201F5">
          <w:rPr>
            <w:kern w:val="2"/>
            <w:szCs w:val="18"/>
            <w:lang w:eastAsia="zh-CN" w:bidi="ar-KW"/>
          </w:rPr>
          <w:t xml:space="preserve">3GPP management system </w:t>
        </w:r>
      </w:ins>
      <w:r w:rsidRPr="002B7C71">
        <w:rPr>
          <w:kern w:val="2"/>
          <w:szCs w:val="18"/>
          <w:lang w:eastAsia="zh-CN" w:bidi="ar-KW"/>
        </w:rPr>
        <w:t xml:space="preserve">shall </w:t>
      </w:r>
      <w:del w:id="86" w:author="28.535_CR0036R1_(Rel-16)_COSLA" w:date="2021-03-26T14:05:00Z">
        <w:r w:rsidRPr="002B7C71" w:rsidDel="002201F5">
          <w:rPr>
            <w:kern w:val="2"/>
            <w:szCs w:val="18"/>
            <w:lang w:eastAsia="zh-CN" w:bidi="ar-KW"/>
          </w:rPr>
          <w:delText>be able</w:delText>
        </w:r>
      </w:del>
      <w:ins w:id="87" w:author="28.535_CR0036R1_(Rel-16)_COSLA" w:date="2021-03-26T14:05:00Z">
        <w:r w:rsidR="002201F5" w:rsidRPr="002201F5">
          <w:rPr>
            <w:kern w:val="2"/>
            <w:szCs w:val="18"/>
            <w:lang w:eastAsia="zh-CN" w:bidi="ar-KW"/>
          </w:rPr>
          <w:t>have capabilities</w:t>
        </w:r>
      </w:ins>
      <w:r w:rsidRPr="002B7C71">
        <w:rPr>
          <w:kern w:val="2"/>
          <w:szCs w:val="18"/>
          <w:lang w:eastAsia="zh-CN" w:bidi="ar-KW"/>
        </w:rPr>
        <w:t xml:space="preserve"> to provide </w:t>
      </w:r>
      <w:del w:id="88" w:author="28.535_CR0036R1_(Rel-16)_COSLA" w:date="2021-03-26T14:05:00Z">
        <w:r w:rsidRPr="002B7C71" w:rsidDel="002201F5">
          <w:rPr>
            <w:kern w:val="2"/>
            <w:szCs w:val="18"/>
            <w:lang w:eastAsia="zh-CN" w:bidi="ar-KW"/>
          </w:rPr>
          <w:delText xml:space="preserve">a statement of CS  </w:delText>
        </w:r>
      </w:del>
      <w:ins w:id="89" w:author="28.535_CR0036R1_(Rel-16)_COSLA" w:date="2021-03-26T14:05:00Z">
        <w:r w:rsidR="002201F5" w:rsidRPr="002201F5">
          <w:rPr>
            <w:kern w:val="2"/>
            <w:szCs w:val="18"/>
            <w:lang w:eastAsia="zh-CN" w:bidi="ar-KW"/>
          </w:rPr>
          <w:t xml:space="preserve">communication service </w:t>
        </w:r>
      </w:ins>
      <w:r w:rsidRPr="002B7C71">
        <w:rPr>
          <w:kern w:val="2"/>
          <w:szCs w:val="18"/>
          <w:lang w:eastAsia="zh-CN" w:bidi="ar-KW"/>
        </w:rPr>
        <w:t xml:space="preserve">requirements to </w:t>
      </w:r>
      <w:del w:id="90" w:author="28.535_CR0036R1_(Rel-16)_COSLA" w:date="2021-03-26T14:06:00Z">
        <w:r w:rsidRPr="002B7C71" w:rsidDel="002201F5">
          <w:rPr>
            <w:kern w:val="2"/>
            <w:szCs w:val="18"/>
            <w:lang w:eastAsia="zh-CN" w:bidi="ar-KW"/>
          </w:rPr>
          <w:delText xml:space="preserve">a </w:delText>
        </w:r>
      </w:del>
      <w:ins w:id="91" w:author="28.535_CR0036R1_(Rel-16)_COSLA" w:date="2021-03-26T14:06:00Z">
        <w:r w:rsidR="002201F5">
          <w:rPr>
            <w:kern w:val="2"/>
            <w:szCs w:val="18"/>
            <w:lang w:eastAsia="zh-CN" w:bidi="ar-KW"/>
          </w:rPr>
          <w:t>i</w:t>
        </w:r>
        <w:r w:rsidR="002201F5">
          <w:rPr>
            <w:kern w:val="2"/>
            <w:szCs w:val="18"/>
            <w:lang w:eastAsia="zh-CN" w:bidi="ar-KW"/>
          </w:rPr>
          <w:t>ts authorized consumers.</w:t>
        </w:r>
        <w:r w:rsidR="002201F5" w:rsidRPr="002B7C71">
          <w:rPr>
            <w:kern w:val="2"/>
            <w:szCs w:val="18"/>
            <w:lang w:eastAsia="zh-CN" w:bidi="ar-KW"/>
          </w:rPr>
          <w:t xml:space="preserve"> </w:t>
        </w:r>
      </w:ins>
    </w:p>
    <w:p w14:paraId="4A136967" w14:textId="4004066A" w:rsidR="002201F5" w:rsidRDefault="002201F5" w:rsidP="002201F5">
      <w:pPr>
        <w:spacing w:after="120"/>
        <w:rPr>
          <w:ins w:id="92" w:author="28.535_CR0036R1_(Rel-16)_COSLA" w:date="2021-03-26T14:06:00Z"/>
          <w:kern w:val="2"/>
          <w:szCs w:val="18"/>
          <w:lang w:eastAsia="zh-CN" w:bidi="ar-KW"/>
        </w:rPr>
      </w:pPr>
      <w:ins w:id="93" w:author="28.535_CR0036R1_(Rel-16)_COSLA" w:date="2021-03-26T14:06:00Z">
        <w:r w:rsidRPr="002B7C71">
          <w:rPr>
            <w:b/>
          </w:rPr>
          <w:t>REQ-CSA_</w:t>
        </w:r>
        <w:r>
          <w:rPr>
            <w:b/>
            <w:lang w:eastAsia="zh-CN"/>
          </w:rPr>
          <w:t>NSA</w:t>
        </w:r>
        <w:r w:rsidRPr="002B7C71">
          <w:rPr>
            <w:rFonts w:hint="eastAsia"/>
            <w:b/>
            <w:lang w:eastAsia="zh-CN"/>
          </w:rPr>
          <w:t>-</w:t>
        </w:r>
        <w:r w:rsidRPr="002B7C71">
          <w:rPr>
            <w:b/>
            <w:lang w:eastAsia="zh-CN"/>
          </w:rPr>
          <w:t>FUN-</w:t>
        </w:r>
        <w:r w:rsidRPr="002B7C71">
          <w:rPr>
            <w:b/>
          </w:rPr>
          <w:t>0</w:t>
        </w:r>
      </w:ins>
      <w:ins w:id="94" w:author="28.535_CR0036R1_(Rel-16)_COSLA" w:date="2021-03-26T14:07:00Z">
        <w:r>
          <w:rPr>
            <w:b/>
          </w:rPr>
          <w:t>1a</w:t>
        </w:r>
      </w:ins>
      <w:ins w:id="95" w:author="28.535_CR0036R1_(Rel-16)_COSLA" w:date="2021-03-26T14:06:00Z">
        <w:r w:rsidRPr="002B7C71">
          <w:rPr>
            <w:kern w:val="2"/>
            <w:szCs w:val="18"/>
            <w:lang w:eastAsia="zh-CN" w:bidi="ar-KW"/>
          </w:rPr>
          <w:t xml:space="preserve"> </w:t>
        </w:r>
        <w:r w:rsidRPr="002B7C71">
          <w:t>The</w:t>
        </w:r>
        <w:r w:rsidRPr="002B7C71">
          <w:rPr>
            <w:kern w:val="2"/>
            <w:szCs w:val="18"/>
            <w:lang w:eastAsia="zh-CN" w:bidi="ar-KW"/>
          </w:rPr>
          <w:t xml:space="preserve"> </w:t>
        </w:r>
        <w:r>
          <w:rPr>
            <w:kern w:val="2"/>
            <w:szCs w:val="18"/>
            <w:lang w:eastAsia="zh-CN" w:bidi="ar-KW"/>
          </w:rPr>
          <w:t>3GPP management system</w:t>
        </w:r>
        <w:r w:rsidRPr="002B7C71">
          <w:rPr>
            <w:kern w:val="2"/>
            <w:szCs w:val="18"/>
            <w:lang w:eastAsia="zh-CN" w:bidi="ar-KW"/>
          </w:rPr>
          <w:t xml:space="preserve"> shall </w:t>
        </w:r>
      </w:ins>
      <w:ins w:id="96" w:author="28.535_CR0036R1_(Rel-16)_COSLA" w:date="2021-03-26T14:13:00Z">
        <w:r w:rsidR="0018715F">
          <w:rPr>
            <w:kern w:val="2"/>
            <w:szCs w:val="18"/>
            <w:lang w:eastAsia="zh-CN" w:bidi="ar-KW"/>
          </w:rPr>
          <w:t xml:space="preserve">have </w:t>
        </w:r>
      </w:ins>
      <w:ins w:id="97" w:author="28.535_CR0036R1_(Rel-16)_COSLA" w:date="2021-03-26T14:06:00Z">
        <w:r>
          <w:rPr>
            <w:kern w:val="2"/>
            <w:szCs w:val="18"/>
            <w:lang w:eastAsia="zh-CN" w:bidi="ar-KW"/>
          </w:rPr>
          <w:t xml:space="preserve">capabilities to report to its authorized consumers whether the communication service requirements can be met. </w:t>
        </w:r>
      </w:ins>
    </w:p>
    <w:p w14:paraId="65BF62B7" w14:textId="77777777" w:rsidR="002201F5" w:rsidRPr="002B7C71" w:rsidRDefault="002201F5" w:rsidP="002201F5">
      <w:pPr>
        <w:spacing w:after="120"/>
        <w:rPr>
          <w:ins w:id="98" w:author="28.535_CR0036R1_(Rel-16)_COSLA" w:date="2021-03-26T14:06:00Z"/>
        </w:rPr>
      </w:pPr>
      <w:ins w:id="99" w:author="28.535_CR0036R1_(Rel-16)_COSLA" w:date="2021-03-26T14:06:00Z">
        <w:r w:rsidRPr="008F2A28">
          <w:rPr>
            <w:b/>
            <w:bCs/>
          </w:rPr>
          <w:t>REQ-CSA_</w:t>
        </w:r>
        <w:r>
          <w:rPr>
            <w:b/>
            <w:bCs/>
          </w:rPr>
          <w:t>NSA</w:t>
        </w:r>
        <w:r w:rsidRPr="008F2A28">
          <w:rPr>
            <w:b/>
            <w:bCs/>
          </w:rPr>
          <w:t>-FUN-02</w:t>
        </w:r>
        <w:r w:rsidRPr="002B7C71">
          <w:t xml:space="preserve"> </w:t>
        </w:r>
        <w:r w:rsidRPr="002B7C71">
          <w:rPr>
            <w:rFonts w:eastAsia="SimSun"/>
          </w:rPr>
          <w:t xml:space="preserve">The </w:t>
        </w:r>
        <w:r>
          <w:rPr>
            <w:rFonts w:eastAsia="SimSun"/>
          </w:rPr>
          <w:t>3GPP management system</w:t>
        </w:r>
        <w:r w:rsidRPr="002B7C71">
          <w:rPr>
            <w:rFonts w:eastAsia="SimSun"/>
          </w:rPr>
          <w:t xml:space="preserve"> shall have capabilit</w:t>
        </w:r>
        <w:r w:rsidRPr="002B7C71">
          <w:t>ies</w:t>
        </w:r>
        <w:r w:rsidRPr="002B7C71">
          <w:rPr>
            <w:rFonts w:eastAsia="SimSun"/>
          </w:rPr>
          <w:t xml:space="preserve"> to monitor</w:t>
        </w:r>
        <w:r w:rsidRPr="002B7C71">
          <w:t xml:space="preserve">, </w:t>
        </w:r>
        <w:r w:rsidRPr="002B7C71">
          <w:rPr>
            <w:rFonts w:eastAsia="SimSun"/>
          </w:rPr>
          <w:t>and report to</w:t>
        </w:r>
        <w:r>
          <w:rPr>
            <w:rFonts w:eastAsia="SimSun"/>
          </w:rPr>
          <w:t xml:space="preserve"> its authorized consumers</w:t>
        </w:r>
        <w:r w:rsidRPr="002B7C71">
          <w:rPr>
            <w:rFonts w:eastAsia="SimSun"/>
          </w:rPr>
          <w:t xml:space="preserve"> </w:t>
        </w:r>
        <w:r w:rsidRPr="002B7C71">
          <w:t xml:space="preserve">the </w:t>
        </w:r>
        <w:r>
          <w:t xml:space="preserve">degree of </w:t>
        </w:r>
        <w:r w:rsidRPr="002B7C71">
          <w:rPr>
            <w:rFonts w:eastAsia="SimSun"/>
          </w:rPr>
          <w:t xml:space="preserve">fulfilment of committed </w:t>
        </w:r>
        <w:r>
          <w:t>communication service</w:t>
        </w:r>
        <w:r w:rsidRPr="002B7C71">
          <w:rPr>
            <w:rFonts w:eastAsia="SimSun"/>
          </w:rPr>
          <w:t xml:space="preserve"> requirements</w:t>
        </w:r>
        <w:r>
          <w:rPr>
            <w:rFonts w:eastAsia="SimSun"/>
          </w:rPr>
          <w:t xml:space="preserve"> of authorized consumers.</w:t>
        </w:r>
        <w:r w:rsidRPr="002B7C71">
          <w:t xml:space="preserve"> </w:t>
        </w:r>
      </w:ins>
    </w:p>
    <w:p w14:paraId="204AB9D8" w14:textId="6FC3732F" w:rsidR="002201F5" w:rsidRDefault="002201F5" w:rsidP="002201F5">
      <w:pPr>
        <w:spacing w:after="120"/>
        <w:rPr>
          <w:ins w:id="100" w:author="28.535_CR0036R1_(Rel-16)_COSLA" w:date="2021-03-26T14:06:00Z"/>
        </w:rPr>
      </w:pPr>
      <w:ins w:id="101" w:author="28.535_CR0036R1_(Rel-16)_COSLA" w:date="2021-03-26T14:06:00Z">
        <w:r w:rsidRPr="008F2A28">
          <w:rPr>
            <w:b/>
            <w:bCs/>
          </w:rPr>
          <w:t>REQ-CSA_</w:t>
        </w:r>
        <w:r>
          <w:rPr>
            <w:b/>
            <w:bCs/>
          </w:rPr>
          <w:t>NSA</w:t>
        </w:r>
        <w:r w:rsidRPr="008F2A28">
          <w:rPr>
            <w:b/>
            <w:bCs/>
          </w:rPr>
          <w:t>-FUN-03</w:t>
        </w:r>
        <w:r w:rsidRPr="002B7C71">
          <w:t xml:space="preserve"> The </w:t>
        </w:r>
        <w:r>
          <w:t>3GPP management system</w:t>
        </w:r>
        <w:r w:rsidRPr="002B7C71">
          <w:t xml:space="preserve"> shall have capabilities to </w:t>
        </w:r>
        <w:r>
          <w:t>take actions to adjust in order to meet</w:t>
        </w:r>
      </w:ins>
      <w:ins w:id="102" w:author="28.535_CR0036R1_(Rel-16)_COSLA" w:date="2021-03-26T14:13:00Z">
        <w:r w:rsidR="0018715F">
          <w:t xml:space="preserve"> </w:t>
        </w:r>
      </w:ins>
      <w:ins w:id="103" w:author="28.535_CR0036R1_(Rel-16)_COSLA" w:date="2021-03-26T14:06:00Z">
        <w:r>
          <w:t>the communication service</w:t>
        </w:r>
        <w:r w:rsidRPr="002B7C71">
          <w:t xml:space="preserve"> requirements</w:t>
        </w:r>
        <w:r>
          <w:t xml:space="preserve"> of </w:t>
        </w:r>
        <w:r>
          <w:rPr>
            <w:rFonts w:eastAsia="SimSun"/>
          </w:rPr>
          <w:t>authorized consumers</w:t>
        </w:r>
        <w:r w:rsidRPr="002B7C71">
          <w:t>.</w:t>
        </w:r>
      </w:ins>
    </w:p>
    <w:p w14:paraId="4DBCC800" w14:textId="0D0A817C" w:rsidR="00767D61" w:rsidDel="002201F5" w:rsidRDefault="002201F5" w:rsidP="002201F5">
      <w:pPr>
        <w:spacing w:after="120"/>
        <w:rPr>
          <w:del w:id="104" w:author="28.535_CR0036R1_(Rel-16)_COSLA" w:date="2021-03-26T14:06:00Z"/>
          <w:kern w:val="2"/>
          <w:szCs w:val="18"/>
          <w:lang w:eastAsia="zh-CN" w:bidi="ar-KW"/>
        </w:rPr>
      </w:pPr>
      <w:ins w:id="105" w:author="28.535_CR0036R1_(Rel-16)_COSLA" w:date="2021-03-26T14:06:00Z">
        <w:r w:rsidRPr="008F2A28">
          <w:rPr>
            <w:b/>
            <w:bCs/>
          </w:rPr>
          <w:t>REQ-CSA_</w:t>
        </w:r>
        <w:r>
          <w:rPr>
            <w:b/>
            <w:bCs/>
          </w:rPr>
          <w:t>NSA</w:t>
        </w:r>
        <w:r w:rsidRPr="008F2A28">
          <w:rPr>
            <w:b/>
            <w:bCs/>
          </w:rPr>
          <w:t>-FUN-04</w:t>
        </w:r>
        <w:r w:rsidRPr="002B7C71">
          <w:t xml:space="preserve"> The </w:t>
        </w:r>
        <w:r>
          <w:t>3GPP management system</w:t>
        </w:r>
        <w:r w:rsidRPr="002B7C71">
          <w:t xml:space="preserve"> shall have capabilit</w:t>
        </w:r>
        <w:r>
          <w:t>ies</w:t>
        </w:r>
        <w:r w:rsidRPr="002B7C71">
          <w:t xml:space="preserve"> to </w:t>
        </w:r>
        <w:r>
          <w:t xml:space="preserve">fulfil the </w:t>
        </w:r>
        <w:r w:rsidRPr="002B7C71">
          <w:rPr>
            <w:rFonts w:eastAsia="SimSun"/>
          </w:rPr>
          <w:t xml:space="preserve">service quality </w:t>
        </w:r>
        <w:r>
          <w:rPr>
            <w:rFonts w:eastAsia="SimSun"/>
          </w:rPr>
          <w:t>requirements of authorized consumers</w:t>
        </w:r>
        <w:r w:rsidRPr="002B7C71">
          <w:t>.</w:t>
        </w:r>
      </w:ins>
      <w:del w:id="106" w:author="28.535_CR0036R1_(Rel-16)_COSLA" w:date="2021-03-26T14:06:00Z">
        <w:r w:rsidR="00EA5541" w:rsidRPr="002B7C71" w:rsidDel="002201F5">
          <w:rPr>
            <w:kern w:val="2"/>
            <w:szCs w:val="18"/>
            <w:lang w:eastAsia="zh-CN" w:bidi="ar-KW"/>
          </w:rPr>
          <w:delText>5GS and receive capability information about these from the 5GS</w:delText>
        </w:r>
        <w:r w:rsidR="002E5AE3" w:rsidRPr="002B7C71" w:rsidDel="002201F5">
          <w:rPr>
            <w:kern w:val="2"/>
            <w:szCs w:val="18"/>
            <w:lang w:eastAsia="zh-CN" w:bidi="ar-KW"/>
          </w:rPr>
          <w:delText>.</w:delText>
        </w:r>
      </w:del>
    </w:p>
    <w:p w14:paraId="6A01D48D" w14:textId="55A237B6" w:rsidR="00EA5541" w:rsidRPr="002B7C71" w:rsidDel="002201F5" w:rsidRDefault="00EA5541" w:rsidP="002201F5">
      <w:pPr>
        <w:spacing w:after="120"/>
        <w:rPr>
          <w:del w:id="107" w:author="28.535_CR0036R1_(Rel-16)_COSLA" w:date="2021-03-26T14:06:00Z"/>
        </w:rPr>
      </w:pPr>
      <w:del w:id="108" w:author="28.535_CR0036R1_(Rel-16)_COSLA" w:date="2021-03-26T14:06:00Z">
        <w:r w:rsidRPr="008F2A28" w:rsidDel="002201F5">
          <w:rPr>
            <w:b/>
            <w:bCs/>
          </w:rPr>
          <w:delText>REQ-CSA_CSA-FUN-</w:delText>
        </w:r>
        <w:r w:rsidR="00767D61" w:rsidRPr="008F2A28" w:rsidDel="002201F5">
          <w:rPr>
            <w:b/>
            <w:bCs/>
          </w:rPr>
          <w:delText>02</w:delText>
        </w:r>
        <w:r w:rsidR="00767D61" w:rsidRPr="002B7C71" w:rsidDel="002201F5">
          <w:delText xml:space="preserve"> </w:delText>
        </w:r>
        <w:r w:rsidRPr="002B7C71" w:rsidDel="002201F5">
          <w:rPr>
            <w:rFonts w:eastAsia="SimSun"/>
          </w:rPr>
          <w:delText>The 5GS shall have the capabilit</w:delText>
        </w:r>
        <w:r w:rsidRPr="002B7C71" w:rsidDel="002201F5">
          <w:delText>ies</w:delText>
        </w:r>
        <w:r w:rsidRPr="002B7C71" w:rsidDel="002201F5">
          <w:rPr>
            <w:rFonts w:eastAsia="SimSun"/>
          </w:rPr>
          <w:delText xml:space="preserve"> to monitor</w:delText>
        </w:r>
        <w:r w:rsidRPr="002B7C71" w:rsidDel="002201F5">
          <w:delText xml:space="preserve">, </w:delText>
        </w:r>
        <w:r w:rsidRPr="002B7C71" w:rsidDel="002201F5">
          <w:rPr>
            <w:rFonts w:eastAsia="SimSun"/>
          </w:rPr>
          <w:delText xml:space="preserve">and report to CSP </w:delText>
        </w:r>
        <w:r w:rsidRPr="002B7C71" w:rsidDel="002201F5">
          <w:delText xml:space="preserve">the </w:delText>
        </w:r>
        <w:r w:rsidR="002E5AE3" w:rsidRPr="002B7C71" w:rsidDel="002201F5">
          <w:rPr>
            <w:rFonts w:eastAsia="SimSun"/>
          </w:rPr>
          <w:delText>fulfilment</w:delText>
        </w:r>
        <w:r w:rsidRPr="002B7C71" w:rsidDel="002201F5">
          <w:rPr>
            <w:rFonts w:eastAsia="SimSun"/>
          </w:rPr>
          <w:delText xml:space="preserve"> of committed </w:delText>
        </w:r>
        <w:r w:rsidRPr="002B7C71" w:rsidDel="002201F5">
          <w:delText>CS</w:delText>
        </w:r>
        <w:r w:rsidRPr="002B7C71" w:rsidDel="002201F5">
          <w:rPr>
            <w:rFonts w:eastAsia="SimSun"/>
          </w:rPr>
          <w:delText xml:space="preserve"> requirements</w:delText>
        </w:r>
        <w:r w:rsidRPr="002B7C71" w:rsidDel="002201F5">
          <w:delText xml:space="preserve"> and </w:delText>
        </w:r>
        <w:r w:rsidRPr="002B7C71" w:rsidDel="002201F5">
          <w:rPr>
            <w:rFonts w:eastAsia="SimSun"/>
          </w:rPr>
          <w:delText>actions taken to adjust for deviations</w:delText>
        </w:r>
        <w:r w:rsidRPr="002B7C71" w:rsidDel="002201F5">
          <w:delText>.</w:delText>
        </w:r>
      </w:del>
    </w:p>
    <w:p w14:paraId="634408CD" w14:textId="3DC792AF" w:rsidR="00EA5541" w:rsidRPr="002B7C71" w:rsidDel="002201F5" w:rsidRDefault="00EA5541" w:rsidP="002201F5">
      <w:pPr>
        <w:spacing w:after="120"/>
        <w:rPr>
          <w:del w:id="109" w:author="28.535_CR0036R1_(Rel-16)_COSLA" w:date="2021-03-26T14:06:00Z"/>
        </w:rPr>
      </w:pPr>
      <w:del w:id="110" w:author="28.535_CR0036R1_(Rel-16)_COSLA" w:date="2021-03-26T14:06:00Z">
        <w:r w:rsidRPr="008F2A28" w:rsidDel="002201F5">
          <w:rPr>
            <w:b/>
            <w:bCs/>
          </w:rPr>
          <w:delText>REQ-CSA_CSA-FUN-03</w:delText>
        </w:r>
        <w:r w:rsidRPr="002B7C71" w:rsidDel="002201F5">
          <w:delText xml:space="preserve"> The 5GS shall have the capabilities to monitor and report to CSP actions taken to adjust deviations on </w:delText>
        </w:r>
        <w:r w:rsidR="002E5AE3" w:rsidRPr="002B7C71" w:rsidDel="002201F5">
          <w:delText>committed</w:delText>
        </w:r>
        <w:r w:rsidRPr="002B7C71" w:rsidDel="002201F5">
          <w:delText xml:space="preserve"> CS requirements.</w:delText>
        </w:r>
      </w:del>
    </w:p>
    <w:p w14:paraId="1638663A" w14:textId="541C3D45" w:rsidR="00EA5541" w:rsidRPr="002B7C71" w:rsidDel="002201F5" w:rsidRDefault="00EA5541" w:rsidP="002201F5">
      <w:pPr>
        <w:spacing w:after="120"/>
        <w:rPr>
          <w:del w:id="111" w:author="28.535_CR0036R1_(Rel-16)_COSLA" w:date="2021-03-26T14:06:00Z"/>
        </w:rPr>
      </w:pPr>
      <w:del w:id="112" w:author="28.535_CR0036R1_(Rel-16)_COSLA" w:date="2021-03-26T14:06:00Z">
        <w:r w:rsidRPr="008F2A28" w:rsidDel="002201F5">
          <w:rPr>
            <w:b/>
            <w:bCs/>
          </w:rPr>
          <w:delText>REQ-CSA_CSA-FUN-04</w:delText>
        </w:r>
        <w:r w:rsidRPr="002B7C71" w:rsidDel="002201F5">
          <w:delText xml:space="preserve"> The 5GS shall have the capability to provide </w:delText>
        </w:r>
        <w:r w:rsidRPr="002B7C71" w:rsidDel="002201F5">
          <w:rPr>
            <w:rFonts w:eastAsia="SimSun"/>
          </w:rPr>
          <w:delText>in-operation assurance of service quality expectation</w:delText>
        </w:r>
        <w:r w:rsidRPr="002B7C71" w:rsidDel="002201F5">
          <w:delText>.</w:delText>
        </w:r>
      </w:del>
    </w:p>
    <w:p w14:paraId="302FD9B9" w14:textId="17F2B423" w:rsidR="00EA5541" w:rsidRPr="002B7C71" w:rsidRDefault="00EA5541" w:rsidP="008F2A28">
      <w:pPr>
        <w:spacing w:after="120"/>
      </w:pPr>
      <w:del w:id="113" w:author="28.535_CR0036R1_(Rel-16)_COSLA" w:date="2021-03-26T14:06:00Z">
        <w:r w:rsidRPr="008F2A28" w:rsidDel="002201F5">
          <w:rPr>
            <w:b/>
            <w:bCs/>
          </w:rPr>
          <w:delText>REQ-CSA_</w:delText>
        </w:r>
        <w:r w:rsidRPr="008F2A28" w:rsidDel="002201F5">
          <w:rPr>
            <w:rFonts w:eastAsia="SimSun"/>
            <w:b/>
            <w:bCs/>
          </w:rPr>
          <w:delText>CSA-FUN-</w:delText>
        </w:r>
        <w:r w:rsidR="00767D61" w:rsidRPr="008F2A28" w:rsidDel="002201F5">
          <w:rPr>
            <w:rFonts w:eastAsia="SimSun"/>
            <w:b/>
            <w:bCs/>
          </w:rPr>
          <w:delText>05</w:delText>
        </w:r>
        <w:r w:rsidR="00767D61" w:rsidRPr="002B7C71" w:rsidDel="002201F5">
          <w:rPr>
            <w:rFonts w:eastAsia="SimSun"/>
          </w:rPr>
          <w:delText xml:space="preserve"> </w:delText>
        </w:r>
        <w:r w:rsidRPr="002B7C71" w:rsidDel="002201F5">
          <w:rPr>
            <w:rFonts w:eastAsia="SimSun"/>
          </w:rPr>
          <w:delText>The 5GS shall have the capability to ensure the service quality requirements during the service operations.</w:delText>
        </w:r>
      </w:del>
    </w:p>
    <w:p w14:paraId="22A061B0" w14:textId="0A8987FC" w:rsidR="00AA368A" w:rsidRPr="002B7C71" w:rsidRDefault="00AA368A" w:rsidP="00785C7E">
      <w:pPr>
        <w:pStyle w:val="Heading3"/>
        <w:rPr>
          <w:rFonts w:eastAsia="SimSun"/>
        </w:rPr>
      </w:pPr>
      <w:bookmarkStart w:id="114" w:name="_Toc43294594"/>
      <w:bookmarkStart w:id="115" w:name="_Toc43122843"/>
      <w:bookmarkStart w:id="116" w:name="_Toc67660780"/>
      <w:r w:rsidRPr="002B7C71">
        <w:rPr>
          <w:rFonts w:eastAsia="SimSun"/>
        </w:rPr>
        <w:t>5.1.</w:t>
      </w:r>
      <w:r w:rsidR="00EF4717" w:rsidRPr="002B7C71">
        <w:rPr>
          <w:rFonts w:eastAsia="SimSun"/>
        </w:rPr>
        <w:t>2</w:t>
      </w:r>
      <w:r w:rsidRPr="002B7C71">
        <w:rPr>
          <w:rFonts w:eastAsia="SimSun"/>
        </w:rPr>
        <w:tab/>
        <w:t>Communication service assurance for shared resources</w:t>
      </w:r>
      <w:bookmarkEnd w:id="114"/>
      <w:bookmarkEnd w:id="116"/>
      <w:r w:rsidRPr="002B7C71">
        <w:rPr>
          <w:rFonts w:eastAsia="SimSun"/>
        </w:rPr>
        <w:t xml:space="preserve"> </w:t>
      </w:r>
      <w:bookmarkEnd w:id="115"/>
    </w:p>
    <w:p w14:paraId="3E7863D9" w14:textId="28771715" w:rsidR="00AA368A" w:rsidRPr="002B7C71" w:rsidDel="00FE3FA8" w:rsidRDefault="00AA368A" w:rsidP="00767D61">
      <w:pPr>
        <w:rPr>
          <w:del w:id="117" w:author="28.535_CR0036R1_(Rel-16)_COSLA" w:date="2021-03-26T14:07:00Z"/>
          <w:rFonts w:eastAsia="SimSun"/>
        </w:rPr>
      </w:pPr>
      <w:del w:id="118" w:author="28.535_CR0036R1_(Rel-16)_COSLA" w:date="2021-03-26T14:07:00Z">
        <w:r w:rsidRPr="002B7C71" w:rsidDel="00FE3FA8">
          <w:rPr>
            <w:rFonts w:eastAsia="SimSun"/>
          </w:rPr>
          <w:delText xml:space="preserve">A CSP network where at least one eMBB </w:delText>
        </w:r>
        <w:r w:rsidR="001534DF" w:rsidRPr="002B7C71" w:rsidDel="00FE3FA8">
          <w:rPr>
            <w:rFonts w:eastAsia="SimSun"/>
          </w:rPr>
          <w:delText xml:space="preserve">service </w:delText>
        </w:r>
        <w:r w:rsidRPr="002B7C71" w:rsidDel="00FE3FA8">
          <w:rPr>
            <w:rFonts w:eastAsia="SimSun"/>
          </w:rPr>
          <w:delText>is operating</w:delText>
        </w:r>
        <w:r w:rsidR="001534DF" w:rsidRPr="002B7C71" w:rsidDel="00FE3FA8">
          <w:rPr>
            <w:rFonts w:eastAsia="SimSun"/>
          </w:rPr>
          <w:delText>,</w:delText>
        </w:r>
        <w:r w:rsidRPr="002B7C71" w:rsidDel="00FE3FA8">
          <w:rPr>
            <w:rFonts w:eastAsia="SimSun"/>
          </w:rPr>
          <w:delText xml:space="preserve"> providing services to end-users. A CSC requests from the CSP Order Care a new </w:delText>
        </w:r>
        <w:r w:rsidR="001534DF" w:rsidRPr="002B7C71" w:rsidDel="00FE3FA8">
          <w:rPr>
            <w:rFonts w:eastAsia="SimSun"/>
          </w:rPr>
          <w:delText xml:space="preserve">eMBB service (or any other communication service) </w:delText>
        </w:r>
        <w:r w:rsidRPr="002B7C71" w:rsidDel="00FE3FA8">
          <w:rPr>
            <w:rFonts w:eastAsia="SimSun"/>
          </w:rPr>
          <w:delText xml:space="preserve">for business-critical application(s), submitting an initial proposed </w:delText>
        </w:r>
        <w:r w:rsidR="001534DF" w:rsidRPr="002B7C71" w:rsidDel="00FE3FA8">
          <w:rPr>
            <w:rFonts w:eastAsia="SimSun"/>
          </w:rPr>
          <w:delText xml:space="preserve">communication service </w:delText>
        </w:r>
        <w:r w:rsidRPr="002B7C71" w:rsidDel="00FE3FA8">
          <w:rPr>
            <w:rFonts w:eastAsia="SimSun"/>
          </w:rPr>
          <w:delText>SLA. The management system assists CSP Order Care with analysis of the proposed SLA and, when SLA is committed, works together with NF</w:delText>
        </w:r>
        <w:r w:rsidR="009A7F0A" w:rsidDel="00FE3FA8">
          <w:rPr>
            <w:rFonts w:eastAsia="SimSun"/>
          </w:rPr>
          <w:delText>'</w:delText>
        </w:r>
        <w:r w:rsidRPr="002B7C71" w:rsidDel="00FE3FA8">
          <w:rPr>
            <w:rFonts w:eastAsia="SimSun"/>
          </w:rPr>
          <w:delText xml:space="preserve">s to ensure </w:delText>
        </w:r>
        <w:r w:rsidR="001534DF" w:rsidRPr="002B7C71" w:rsidDel="00FE3FA8">
          <w:rPr>
            <w:rFonts w:eastAsia="SimSun"/>
          </w:rPr>
          <w:delText>communication service</w:delText>
        </w:r>
        <w:r w:rsidR="00C24D8D" w:rsidDel="00FE3FA8">
          <w:rPr>
            <w:rFonts w:eastAsia="SimSun"/>
          </w:rPr>
          <w:delText xml:space="preserve"> </w:delText>
        </w:r>
        <w:r w:rsidRPr="002B7C71" w:rsidDel="00FE3FA8">
          <w:rPr>
            <w:rFonts w:eastAsia="SimSun"/>
          </w:rPr>
          <w:delText xml:space="preserve">SLA goals and optimal use of resources for previous as well as the new </w:delText>
        </w:r>
        <w:r w:rsidR="001534DF" w:rsidRPr="002B7C71" w:rsidDel="00FE3FA8">
          <w:rPr>
            <w:rFonts w:eastAsia="SimSun"/>
          </w:rPr>
          <w:delText>communication service</w:delText>
        </w:r>
        <w:r w:rsidRPr="002B7C71" w:rsidDel="00FE3FA8">
          <w:rPr>
            <w:rFonts w:eastAsia="SimSun"/>
          </w:rPr>
          <w:delText xml:space="preserve">(s). </w:delText>
        </w:r>
      </w:del>
    </w:p>
    <w:p w14:paraId="2B9B5AC5" w14:textId="0DD6EB92"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w:t>
      </w:r>
      <w:del w:id="119" w:author="28.535_CR0036R1_(Rel-16)_COSLA" w:date="2021-03-26T14:07:00Z">
        <w:r w:rsidRPr="002B7C71" w:rsidDel="00FE3FA8">
          <w:rPr>
            <w:rFonts w:eastAsia="SimSun"/>
          </w:rPr>
          <w:delText xml:space="preserve">for </w:delText>
        </w:r>
      </w:del>
      <w:r w:rsidRPr="002B7C71">
        <w:rPr>
          <w:rFonts w:eastAsia="SimSun"/>
        </w:rPr>
        <w:t xml:space="preserve">them to share resources, for example RAN </w:t>
      </w:r>
      <w:del w:id="120" w:author="28.535_CR0036R1_(Rel-16)_COSLA" w:date="2021-03-26T14:07:00Z">
        <w:r w:rsidRPr="002B7C71" w:rsidDel="00FE3FA8">
          <w:rPr>
            <w:rFonts w:eastAsia="SimSun"/>
          </w:rPr>
          <w:delText xml:space="preserve">and TN </w:delText>
        </w:r>
      </w:del>
      <w:r w:rsidRPr="002B7C71">
        <w:rPr>
          <w:rFonts w:eastAsia="SimSun"/>
        </w:rPr>
        <w:t xml:space="preserve">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769ADD18"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del w:id="121" w:author="28.535_CR0036R1_(Rel-16)_COSLA" w:date="2021-03-26T14:07:00Z">
        <w:r w:rsidRPr="002B7C71" w:rsidDel="00FE3FA8">
          <w:rPr>
            <w:rFonts w:eastAsia="SimSun"/>
          </w:rPr>
          <w:delText xml:space="preserve">NwDAF </w:delText>
        </w:r>
      </w:del>
      <w:ins w:id="122" w:author="28.535_CR0036R1_(Rel-16)_COSLA" w:date="2021-03-26T14:07:00Z">
        <w:r w:rsidR="00FE3FA8" w:rsidRPr="002B7C71">
          <w:rPr>
            <w:rFonts w:eastAsia="SimSun"/>
          </w:rPr>
          <w:t>N</w:t>
        </w:r>
        <w:r w:rsidR="00FE3FA8">
          <w:rPr>
            <w:rFonts w:eastAsia="SimSun"/>
          </w:rPr>
          <w:t>W</w:t>
        </w:r>
        <w:r w:rsidR="00FE3FA8" w:rsidRPr="002B7C71">
          <w:rPr>
            <w:rFonts w:eastAsia="SimSun"/>
          </w:rPr>
          <w:t xml:space="preserve">DAF </w:t>
        </w:r>
      </w:ins>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09AFFEDE" w:rsidR="00B90333" w:rsidRPr="002B7C71" w:rsidRDefault="00B90333" w:rsidP="00B90333">
      <w:r w:rsidRPr="002B7C71">
        <w:lastRenderedPageBreak/>
        <w:t>REQ-CSIA_CON-</w:t>
      </w:r>
      <w:r w:rsidR="00EB74B9" w:rsidRPr="002B7C71">
        <w:t>01</w:t>
      </w:r>
      <w:r w:rsidRPr="002B7C71">
        <w:t xml:space="preserve">: The 3GPP management system shall have the capability providing a management service for assisting in assessing (evaluating) a </w:t>
      </w:r>
      <w:del w:id="123" w:author="28.535_CR0036R1_(Rel-16)_COSLA" w:date="2021-03-26T14:08:00Z">
        <w:r w:rsidRPr="002B7C71" w:rsidDel="00FE3FA8">
          <w:delText xml:space="preserve">proposed </w:delText>
        </w:r>
      </w:del>
      <w:ins w:id="124" w:author="28.535_CR0036R1_(Rel-16)_COSLA" w:date="2021-03-26T14:08:00Z">
        <w:r w:rsidR="00FE3FA8">
          <w:t>target</w:t>
        </w:r>
        <w:r w:rsidR="00FE3FA8" w:rsidRPr="002B7C71">
          <w:t xml:space="preserve"> </w:t>
        </w:r>
      </w:ins>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2830A3AF" w:rsidR="00B90333" w:rsidRPr="002B7C71" w:rsidRDefault="00B90333" w:rsidP="00B90333">
      <w:del w:id="125" w:author="28.535_CR0036R1_(Rel-16)_COSLA" w:date="2021-03-26T14:08:00Z">
        <w:r w:rsidRPr="002B7C71" w:rsidDel="00FE3FA8">
          <w:delText>REQ-CSIA_CON-</w:delText>
        </w:r>
        <w:r w:rsidR="00EB74B9" w:rsidRPr="002B7C71" w:rsidDel="00FE3FA8">
          <w:delText>03</w:delText>
        </w:r>
        <w:r w:rsidRPr="002B7C71" w:rsidDel="00FE3FA8">
          <w:delText>: The 3GPP management system shall have the capability to process 5GS data and provide analytics services to its consumers.</w:delText>
        </w:r>
      </w:del>
    </w:p>
    <w:p w14:paraId="62329005" w14:textId="3A402B71" w:rsidR="00151A73" w:rsidRPr="002B7C71" w:rsidRDefault="00151A73" w:rsidP="004349FD">
      <w:pPr>
        <w:pStyle w:val="Heading3"/>
      </w:pPr>
      <w:bookmarkStart w:id="126" w:name="_Toc43122844"/>
      <w:bookmarkStart w:id="127" w:name="_Toc43294595"/>
      <w:bookmarkStart w:id="128" w:name="_Toc67660781"/>
      <w:r w:rsidRPr="002B7C71">
        <w:t>5.1.</w:t>
      </w:r>
      <w:r w:rsidR="00EF4717" w:rsidRPr="002B7C71">
        <w:t>3</w:t>
      </w:r>
      <w:r w:rsidRPr="002B7C71">
        <w:tab/>
      </w:r>
      <w:del w:id="129" w:author="28.535_CR0035R1_(Rel-16)_COSLA" w:date="2021-03-26T14:02:00Z">
        <w:r w:rsidRPr="002B7C71" w:rsidDel="00753857">
          <w:delText>Use case for obtaining resource requirements for a communication service</w:delText>
        </w:r>
      </w:del>
      <w:bookmarkEnd w:id="126"/>
      <w:bookmarkEnd w:id="127"/>
      <w:ins w:id="130" w:author="28.535_CR0035R1_(Rel-16)_COSLA" w:date="2021-03-26T14:02:00Z">
        <w:r w:rsidR="00753857">
          <w:t>Void</w:t>
        </w:r>
      </w:ins>
      <w:bookmarkEnd w:id="128"/>
    </w:p>
    <w:p w14:paraId="48CBE981" w14:textId="265A16FF" w:rsidR="00151A73" w:rsidRPr="002B7C71" w:rsidDel="00753857" w:rsidRDefault="00151A73" w:rsidP="004349FD">
      <w:pPr>
        <w:keepNext/>
        <w:keepLines/>
        <w:rPr>
          <w:del w:id="131" w:author="28.535_CR0035R1_(Rel-16)_COSLA" w:date="2021-03-26T14:02:00Z"/>
        </w:rPr>
      </w:pPr>
      <w:del w:id="132" w:author="28.535_CR0035R1_(Rel-16)_COSLA" w:date="2021-03-26T14:02:00Z">
        <w:r w:rsidRPr="002B7C71" w:rsidDel="00753857">
          <w:delText xml:space="preserve">Once a request for a communication service is received, in the </w:delText>
        </w:r>
        <w:r w:rsidR="00EB74B9" w:rsidRPr="002B7C71" w:rsidDel="00753857">
          <w:delText xml:space="preserve">communication </w:delText>
        </w:r>
        <w:r w:rsidRPr="002B7C71" w:rsidDel="00753857">
          <w:delText>service provisioning phase, the 3GPP management system needs to identify the resources required for th</w:delText>
        </w:r>
        <w:r w:rsidR="00EB74B9" w:rsidRPr="002B7C71" w:rsidDel="00753857">
          <w:delText>is</w:delText>
        </w:r>
        <w:r w:rsidRPr="002B7C71" w:rsidDel="00753857">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01C762C0" w:rsidR="00151A73" w:rsidRPr="002B7C71" w:rsidDel="00753857" w:rsidRDefault="00151A73" w:rsidP="00151A73">
      <w:pPr>
        <w:rPr>
          <w:del w:id="133" w:author="28.535_CR0035R1_(Rel-16)_COSLA" w:date="2021-03-26T14:02:00Z"/>
        </w:rPr>
      </w:pPr>
      <w:del w:id="134" w:author="28.535_CR0035R1_(Rel-16)_COSLA" w:date="2021-03-26T14:02:00Z">
        <w:r w:rsidRPr="002B7C71" w:rsidDel="00753857">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08BA6370" w:rsidR="00151A73" w:rsidRPr="002B7C71" w:rsidDel="00753857" w:rsidRDefault="00151A73" w:rsidP="00151A73">
      <w:pPr>
        <w:rPr>
          <w:del w:id="135" w:author="28.535_CR0035R1_(Rel-16)_COSLA" w:date="2021-03-26T14:02:00Z"/>
        </w:rPr>
      </w:pPr>
      <w:del w:id="136" w:author="28.535_CR0035R1_(Rel-16)_COSLA" w:date="2021-03-26T14:02:00Z">
        <w:r w:rsidRPr="002B7C71" w:rsidDel="00753857">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753857">
          <w:delText xml:space="preserve"> </w:delText>
        </w:r>
      </w:del>
    </w:p>
    <w:p w14:paraId="36681ECB" w14:textId="68CE7E5B" w:rsidR="00EF4717" w:rsidRPr="002B7C71" w:rsidDel="00753857" w:rsidRDefault="00151A73" w:rsidP="00151A73">
      <w:pPr>
        <w:rPr>
          <w:del w:id="137" w:author="28.535_CR0035R1_(Rel-16)_COSLA" w:date="2021-03-26T14:02:00Z"/>
        </w:rPr>
      </w:pPr>
      <w:del w:id="138" w:author="28.535_CR0035R1_(Rel-16)_COSLA" w:date="2021-03-26T14:02:00Z">
        <w:r w:rsidRPr="002B7C71" w:rsidDel="00753857">
          <w:delText xml:space="preserve">It may be a continuous learning process in the run-time phase, since service degradation could happen due to various reasons and resources may need to be adjusted to address such situations. </w:delText>
        </w:r>
      </w:del>
    </w:p>
    <w:p w14:paraId="11D38B45" w14:textId="44A5984F" w:rsidR="00151A73" w:rsidRPr="002B7C71" w:rsidDel="00753857" w:rsidRDefault="00151A73" w:rsidP="00151A73">
      <w:pPr>
        <w:rPr>
          <w:del w:id="139" w:author="28.535_CR0035R1_(Rel-16)_COSLA" w:date="2021-03-26T14:02:00Z"/>
        </w:rPr>
      </w:pPr>
      <w:del w:id="140" w:author="28.535_CR0035R1_(Rel-16)_COSLA" w:date="2021-03-26T14:02:00Z">
        <w:r w:rsidRPr="002B7C71" w:rsidDel="00753857">
          <w:rPr>
            <w:b/>
          </w:rPr>
          <w:delText>REQ-CSA_R</w:delText>
        </w:r>
        <w:r w:rsidRPr="002B7C71" w:rsidDel="00753857">
          <w:rPr>
            <w:b/>
            <w:lang w:eastAsia="zh-CN"/>
          </w:rPr>
          <w:delText>R</w:delText>
        </w:r>
        <w:r w:rsidRPr="002B7C71" w:rsidDel="00753857">
          <w:rPr>
            <w:rFonts w:hint="eastAsia"/>
            <w:b/>
            <w:lang w:eastAsia="zh-CN"/>
          </w:rPr>
          <w:delText>-</w:delText>
        </w:r>
        <w:r w:rsidRPr="002B7C71" w:rsidDel="00753857">
          <w:rPr>
            <w:b/>
            <w:lang w:eastAsia="zh-CN"/>
          </w:rPr>
          <w:delText>CON-</w:delText>
        </w:r>
        <w:r w:rsidRPr="002B7C71" w:rsidDel="00753857">
          <w:rPr>
            <w:b/>
          </w:rPr>
          <w:delText>01</w:delText>
        </w:r>
        <w:r w:rsidRPr="002B7C71" w:rsidDel="00753857">
          <w:rPr>
            <w:kern w:val="2"/>
            <w:szCs w:val="18"/>
            <w:lang w:eastAsia="zh-CN" w:bidi="ar-KW"/>
          </w:rPr>
          <w:delText xml:space="preserve"> </w:delText>
        </w:r>
        <w:r w:rsidRPr="002B7C71" w:rsidDel="00753857">
          <w:delText>The 3GPP management system shall be able to determine the resource requirement for a given communication service requirement.</w:delText>
        </w:r>
      </w:del>
    </w:p>
    <w:p w14:paraId="7B928771" w14:textId="248CA758" w:rsidR="00151A73" w:rsidRPr="002B7C71" w:rsidRDefault="00151A73" w:rsidP="00151A73">
      <w:del w:id="141" w:author="28.535_CR0035R1_(Rel-16)_COSLA" w:date="2021-03-26T14:02:00Z">
        <w:r w:rsidRPr="002B7C71" w:rsidDel="00753857">
          <w:rPr>
            <w:b/>
          </w:rPr>
          <w:delText>REQ-CSA_RR</w:delText>
        </w:r>
        <w:r w:rsidRPr="002B7C71" w:rsidDel="00753857">
          <w:rPr>
            <w:rFonts w:hint="eastAsia"/>
            <w:b/>
            <w:lang w:eastAsia="zh-CN"/>
          </w:rPr>
          <w:delText>-</w:delText>
        </w:r>
        <w:r w:rsidRPr="002B7C71" w:rsidDel="00753857">
          <w:rPr>
            <w:b/>
            <w:lang w:eastAsia="zh-CN"/>
          </w:rPr>
          <w:delText>CON-</w:delText>
        </w:r>
        <w:r w:rsidRPr="002B7C71" w:rsidDel="00753857">
          <w:rPr>
            <w:b/>
          </w:rPr>
          <w:delText>02</w:delText>
        </w:r>
        <w:r w:rsidRPr="002B7C71" w:rsidDel="00753857">
          <w:rPr>
            <w:kern w:val="2"/>
            <w:szCs w:val="18"/>
            <w:lang w:eastAsia="zh-CN" w:bidi="ar-KW"/>
          </w:rPr>
          <w:delText xml:space="preserve"> </w:delText>
        </w:r>
        <w:r w:rsidRPr="002B7C71" w:rsidDel="00753857">
          <w:delText>The 3GPP management system shall be able to allocate certain amount of resources for a communication service and configure the 5GC functions to limit the number of users of a given communication service.</w:delText>
        </w:r>
      </w:del>
    </w:p>
    <w:p w14:paraId="5FF5F6D7" w14:textId="209A27E3" w:rsidR="00EF4717" w:rsidRPr="002B7C71" w:rsidRDefault="00EF4717" w:rsidP="00785C7E">
      <w:pPr>
        <w:pStyle w:val="Heading3"/>
      </w:pPr>
      <w:bookmarkStart w:id="142" w:name="_Toc43122845"/>
      <w:bookmarkStart w:id="143" w:name="_Toc43294596"/>
      <w:bookmarkStart w:id="144" w:name="_Toc67660782"/>
      <w:r w:rsidRPr="002B7C71">
        <w:t>5.1.4</w:t>
      </w:r>
      <w:r w:rsidRPr="002B7C71">
        <w:tab/>
      </w:r>
      <w:del w:id="145" w:author="28.535_CR0035R1_(Rel-16)_COSLA" w:date="2021-03-26T14:03:00Z">
        <w:r w:rsidRPr="002B7C71" w:rsidDel="00753857">
          <w:delText>Use case for interaction with core network for service assurance</w:delText>
        </w:r>
      </w:del>
      <w:bookmarkEnd w:id="142"/>
      <w:bookmarkEnd w:id="143"/>
      <w:ins w:id="146" w:author="28.535_CR0035R1_(Rel-16)_COSLA" w:date="2021-03-26T14:03:00Z">
        <w:r w:rsidR="00753857">
          <w:t>Void</w:t>
        </w:r>
      </w:ins>
      <w:bookmarkEnd w:id="144"/>
    </w:p>
    <w:p w14:paraId="7A0B8D77" w14:textId="60DFAF69" w:rsidR="00EF4717" w:rsidRPr="002B7C71" w:rsidDel="00753857" w:rsidRDefault="00EF4717" w:rsidP="00EF4717">
      <w:pPr>
        <w:rPr>
          <w:del w:id="147" w:author="28.535_CR0035R1_(Rel-16)_COSLA" w:date="2021-03-26T14:03:00Z"/>
          <w:iCs/>
        </w:rPr>
      </w:pPr>
      <w:del w:id="148" w:author="28.535_CR0035R1_(Rel-16)_COSLA" w:date="2021-03-26T14:03:00Z">
        <w:r w:rsidRPr="002B7C71" w:rsidDel="00753857">
          <w:rPr>
            <w:iCs/>
          </w:rPr>
          <w:delText xml:space="preserve">The goal is to </w:delText>
        </w:r>
        <w:r w:rsidRPr="002B7C71" w:rsidDel="00753857">
          <w:rPr>
            <w:lang w:eastAsia="zh-CN"/>
          </w:rPr>
          <w:delText>enable the 3GPP management system to take early action to prevent service degradation.</w:delText>
        </w:r>
      </w:del>
    </w:p>
    <w:p w14:paraId="283EF5A2" w14:textId="788D9F17" w:rsidR="00EF4717" w:rsidRPr="002B7C71" w:rsidDel="00753857" w:rsidRDefault="00EF4717" w:rsidP="00EF4717">
      <w:pPr>
        <w:rPr>
          <w:del w:id="149" w:author="28.535_CR0035R1_(Rel-16)_COSLA" w:date="2021-03-26T14:03:00Z"/>
          <w:lang w:bidi="ar-KW"/>
        </w:rPr>
      </w:pPr>
      <w:del w:id="150" w:author="28.535_CR0035R1_(Rel-16)_COSLA" w:date="2021-03-26T14:03:00Z">
        <w:r w:rsidRPr="002B7C71" w:rsidDel="00753857">
          <w:rPr>
            <w:lang w:bidi="ar-KW"/>
          </w:rPr>
          <w:delText>The 3GPP management system configures the control plane functions (e.g. NWDAF) so as to report potential service degradation according to the SLS.</w:delText>
        </w:r>
        <w:r w:rsidR="00C24D8D" w:rsidDel="00753857">
          <w:rPr>
            <w:lang w:bidi="ar-KW"/>
          </w:rPr>
          <w:delText xml:space="preserve"> </w:delText>
        </w:r>
        <w:r w:rsidR="008876DD" w:rsidRPr="002B7C71" w:rsidDel="00753857">
          <w:rPr>
            <w:lang w:eastAsia="zh-CN" w:bidi="ar-KW"/>
          </w:rPr>
          <w:delText>Service load can be determined by considering both NF(s) load in 5GC and resource utilization in access network</w:delText>
        </w:r>
        <w:r w:rsidR="00F807F7" w:rsidRPr="002B7C71" w:rsidDel="00753857">
          <w:rPr>
            <w:lang w:eastAsia="zh-CN" w:bidi="ar-KW"/>
          </w:rPr>
          <w:delText>.</w:delText>
        </w:r>
        <w:r w:rsidR="008876DD" w:rsidRPr="002B7C71" w:rsidDel="00753857">
          <w:rPr>
            <w:lang w:bidi="ar-KW"/>
          </w:rPr>
          <w:delText xml:space="preserve"> </w:delText>
        </w:r>
        <w:r w:rsidRPr="002B7C71" w:rsidDel="00753857">
          <w:rPr>
            <w:lang w:bidi="ar-KW"/>
          </w:rPr>
          <w:delText>If the service degradation occurs or predicted when the resources are scaled down, resources could be scaled up to solve the issue.</w:delText>
        </w:r>
        <w:r w:rsidRPr="002B7C71" w:rsidDel="00753857">
          <w:rPr>
            <w:rFonts w:ascii="Calibri" w:hAnsi="Calibri"/>
            <w:color w:val="000000"/>
          </w:rPr>
          <w:delText xml:space="preserve"> </w:delText>
        </w:r>
        <w:r w:rsidRPr="002B7C71" w:rsidDel="00753857">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753857">
          <w:rPr>
            <w:lang w:bidi="ar-KW"/>
          </w:rPr>
          <w:delText xml:space="preserve"> of a selected service</w:delText>
        </w:r>
        <w:r w:rsidRPr="002B7C71" w:rsidDel="00753857">
          <w:rPr>
            <w:lang w:bidi="ar-KW"/>
          </w:rPr>
          <w:delText xml:space="preserve">. The 3GPP management system could configure the 5GC functions to trigger when the service load is increased or predicted to be increased beyond a certain threshold level. The 3GPP management system could then do resource scaling or use MDAS to find a proper solution. </w:delText>
        </w:r>
      </w:del>
    </w:p>
    <w:p w14:paraId="457E8B88" w14:textId="754BBA5C" w:rsidR="00EF4717" w:rsidRPr="002B7C71" w:rsidDel="00753857" w:rsidRDefault="00EF4717" w:rsidP="004349FD">
      <w:pPr>
        <w:rPr>
          <w:del w:id="151" w:author="28.535_CR0035R1_(Rel-16)_COSLA" w:date="2021-03-26T14:03:00Z"/>
          <w:lang w:bidi="ar-KW"/>
        </w:rPr>
      </w:pPr>
      <w:del w:id="152" w:author="28.535_CR0035R1_(Rel-16)_COSLA" w:date="2021-03-26T14:03:00Z">
        <w:r w:rsidRPr="002B7C71" w:rsidDel="00753857">
          <w:rPr>
            <w:lang w:bidi="ar-KW"/>
          </w:rPr>
          <w:delText>Similarly, when the resources are underutilized the 3GPP management system could do scaling down or deactivation of resources.</w:delText>
        </w:r>
      </w:del>
    </w:p>
    <w:p w14:paraId="22BBC1BD" w14:textId="54457A13" w:rsidR="00EF4717" w:rsidRPr="002B7C71" w:rsidDel="00753857" w:rsidRDefault="00EF4717" w:rsidP="00EF4717">
      <w:pPr>
        <w:adjustRightInd w:val="0"/>
        <w:rPr>
          <w:del w:id="153" w:author="28.535_CR0035R1_(Rel-16)_COSLA" w:date="2021-03-26T14:03:00Z"/>
          <w:lang w:bidi="ar-KW"/>
        </w:rPr>
      </w:pPr>
      <w:del w:id="154" w:author="28.535_CR0035R1_(Rel-16)_COSLA" w:date="2021-03-26T14:03:00Z">
        <w:r w:rsidRPr="002B7C71" w:rsidDel="00753857">
          <w:rPr>
            <w:b/>
          </w:rPr>
          <w:delText>REQ-CSA_R</w:delText>
        </w:r>
        <w:r w:rsidRPr="002B7C71" w:rsidDel="00753857">
          <w:rPr>
            <w:b/>
            <w:lang w:eastAsia="zh-CN"/>
          </w:rPr>
          <w:delText>R</w:delText>
        </w:r>
        <w:r w:rsidRPr="002B7C71" w:rsidDel="00753857">
          <w:rPr>
            <w:rFonts w:hint="eastAsia"/>
            <w:b/>
            <w:lang w:eastAsia="zh-CN"/>
          </w:rPr>
          <w:delText>-</w:delText>
        </w:r>
        <w:r w:rsidRPr="002B7C71" w:rsidDel="00753857">
          <w:rPr>
            <w:b/>
            <w:lang w:eastAsia="zh-CN"/>
          </w:rPr>
          <w:delText>CON-</w:delText>
        </w:r>
        <w:r w:rsidRPr="002B7C71" w:rsidDel="00753857">
          <w:rPr>
            <w:b/>
          </w:rPr>
          <w:delText>01</w:delText>
        </w:r>
        <w:r w:rsidRPr="002B7C71" w:rsidDel="00753857">
          <w:rPr>
            <w:kern w:val="2"/>
            <w:szCs w:val="18"/>
            <w:lang w:eastAsia="zh-CN" w:bidi="ar-KW"/>
          </w:rPr>
          <w:delText xml:space="preserve"> </w:delText>
        </w:r>
        <w:r w:rsidRPr="002B7C71" w:rsidDel="00753857">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60B9C9FC" w:rsidR="00EF4717" w:rsidRPr="002B7C71" w:rsidDel="00753857" w:rsidRDefault="00EF4717" w:rsidP="00EF4717">
      <w:pPr>
        <w:adjustRightInd w:val="0"/>
        <w:rPr>
          <w:del w:id="155" w:author="28.535_CR0035R1_(Rel-16)_COSLA" w:date="2021-03-26T14:03:00Z"/>
          <w:lang w:bidi="ar-KW"/>
        </w:rPr>
      </w:pPr>
      <w:del w:id="156" w:author="28.535_CR0035R1_(Rel-16)_COSLA" w:date="2021-03-26T14:03:00Z">
        <w:r w:rsidRPr="002B7C71" w:rsidDel="00753857">
          <w:rPr>
            <w:b/>
          </w:rPr>
          <w:delText>REQ-CSA_R</w:delText>
        </w:r>
        <w:r w:rsidRPr="002B7C71" w:rsidDel="00753857">
          <w:rPr>
            <w:b/>
            <w:lang w:eastAsia="zh-CN"/>
          </w:rPr>
          <w:delText>R</w:delText>
        </w:r>
        <w:r w:rsidRPr="002B7C71" w:rsidDel="00753857">
          <w:rPr>
            <w:rFonts w:hint="eastAsia"/>
            <w:b/>
            <w:lang w:eastAsia="zh-CN"/>
          </w:rPr>
          <w:delText>-</w:delText>
        </w:r>
        <w:r w:rsidRPr="002B7C71" w:rsidDel="00753857">
          <w:rPr>
            <w:b/>
            <w:lang w:eastAsia="zh-CN"/>
          </w:rPr>
          <w:delText>CON-</w:delText>
        </w:r>
        <w:r w:rsidRPr="002B7C71" w:rsidDel="00753857">
          <w:rPr>
            <w:b/>
          </w:rPr>
          <w:delText>02</w:delText>
        </w:r>
        <w:r w:rsidRPr="002B7C71" w:rsidDel="00753857">
          <w:rPr>
            <w:kern w:val="2"/>
            <w:szCs w:val="18"/>
            <w:lang w:eastAsia="zh-CN" w:bidi="ar-KW"/>
          </w:rPr>
          <w:delText xml:space="preserve"> </w:delText>
        </w:r>
        <w:r w:rsidRPr="002B7C71" w:rsidDel="00753857">
          <w:rPr>
            <w:lang w:bidi="ar-KW"/>
          </w:rPr>
          <w:delText>The 3GPP management system shall be able to determine the service load thresholds that need to be used by the 5GC functions to report, so that a potential resource overprovisioning situation can be ascertained.</w:delText>
        </w:r>
      </w:del>
    </w:p>
    <w:p w14:paraId="1B6E5EBB" w14:textId="56545E05" w:rsidR="00151A73" w:rsidRPr="002B7C71" w:rsidDel="00753857" w:rsidRDefault="00EF4717" w:rsidP="004349FD">
      <w:pPr>
        <w:adjustRightInd w:val="0"/>
        <w:rPr>
          <w:del w:id="157" w:author="28.535_CR0035R1_(Rel-16)_COSLA" w:date="2021-03-26T14:03:00Z"/>
          <w:lang w:bidi="ar-KW"/>
        </w:rPr>
      </w:pPr>
      <w:del w:id="158" w:author="28.535_CR0035R1_(Rel-16)_COSLA" w:date="2021-03-26T14:03:00Z">
        <w:r w:rsidRPr="002B7C71" w:rsidDel="00753857">
          <w:rPr>
            <w:b/>
          </w:rPr>
          <w:delText>REQ-CSA_R</w:delText>
        </w:r>
        <w:r w:rsidRPr="002B7C71" w:rsidDel="00753857">
          <w:rPr>
            <w:b/>
            <w:lang w:eastAsia="zh-CN"/>
          </w:rPr>
          <w:delText>R</w:delText>
        </w:r>
        <w:r w:rsidRPr="002B7C71" w:rsidDel="00753857">
          <w:rPr>
            <w:rFonts w:hint="eastAsia"/>
            <w:b/>
            <w:lang w:eastAsia="zh-CN"/>
          </w:rPr>
          <w:delText>-</w:delText>
        </w:r>
        <w:r w:rsidRPr="002B7C71" w:rsidDel="00753857">
          <w:rPr>
            <w:b/>
            <w:lang w:eastAsia="zh-CN"/>
          </w:rPr>
          <w:delText>CON-</w:delText>
        </w:r>
        <w:r w:rsidRPr="002B7C71" w:rsidDel="00753857">
          <w:rPr>
            <w:b/>
          </w:rPr>
          <w:delText>03</w:delText>
        </w:r>
        <w:r w:rsidRPr="002B7C71" w:rsidDel="00753857">
          <w:rPr>
            <w:kern w:val="2"/>
            <w:szCs w:val="18"/>
            <w:lang w:eastAsia="zh-CN" w:bidi="ar-KW"/>
          </w:rPr>
          <w:delText xml:space="preserve"> </w:delText>
        </w:r>
        <w:r w:rsidRPr="002B7C71" w:rsidDel="00753857">
          <w:rPr>
            <w:lang w:bidi="ar-KW"/>
          </w:rPr>
          <w:delText>The 3GPP management system shall be able to perform scaling down of resources when a resource overprovisioning is detected</w:delText>
        </w:r>
        <w:r w:rsidR="00474E82" w:rsidRPr="002B7C71" w:rsidDel="00753857">
          <w:rPr>
            <w:lang w:bidi="ar-KW"/>
          </w:rPr>
          <w:delText xml:space="preserve">, </w:delText>
        </w:r>
        <w:r w:rsidR="00474E82" w:rsidRPr="002B7C71" w:rsidDel="00753857">
          <w:delText>and the overprovisioning is not needed</w:delText>
        </w:r>
        <w:r w:rsidRPr="002B7C71" w:rsidDel="00753857">
          <w:rPr>
            <w:lang w:bidi="ar-KW"/>
          </w:rPr>
          <w:delText xml:space="preserve">. </w:delText>
        </w:r>
      </w:del>
    </w:p>
    <w:p w14:paraId="6C0C9338" w14:textId="01D77FE6" w:rsidR="001E36F1" w:rsidRPr="002B7C71" w:rsidRDefault="001E36F1" w:rsidP="001E36F1">
      <w:pPr>
        <w:pStyle w:val="Heading1"/>
      </w:pPr>
      <w:bookmarkStart w:id="159" w:name="_Toc43122846"/>
      <w:bookmarkStart w:id="160" w:name="_Toc43294597"/>
      <w:bookmarkStart w:id="161" w:name="_Toc67660783"/>
      <w:r w:rsidRPr="002B7C71">
        <w:t>6</w:t>
      </w:r>
      <w:r w:rsidR="009A7F0A">
        <w:tab/>
      </w:r>
      <w:r w:rsidRPr="002B7C71">
        <w:t>Specification level use cases and requirements</w:t>
      </w:r>
      <w:bookmarkEnd w:id="159"/>
      <w:bookmarkEnd w:id="160"/>
      <w:bookmarkEnd w:id="161"/>
    </w:p>
    <w:p w14:paraId="656E41EC" w14:textId="135D560D" w:rsidR="001E36F1" w:rsidRPr="002B7C71" w:rsidRDefault="001E36F1" w:rsidP="00DA31AA">
      <w:pPr>
        <w:pStyle w:val="Heading2"/>
      </w:pPr>
      <w:bookmarkStart w:id="162" w:name="_Toc43122847"/>
      <w:bookmarkStart w:id="163" w:name="_Toc43294598"/>
      <w:bookmarkStart w:id="164" w:name="_Toc67660784"/>
      <w:r w:rsidRPr="002B7C71">
        <w:t>6.1</w:t>
      </w:r>
      <w:r w:rsidRPr="002B7C71">
        <w:tab/>
        <w:t>Use cases</w:t>
      </w:r>
      <w:bookmarkEnd w:id="162"/>
      <w:bookmarkEnd w:id="163"/>
      <w:bookmarkEnd w:id="164"/>
    </w:p>
    <w:p w14:paraId="55B8B616" w14:textId="231ABD4F" w:rsidR="00151A73" w:rsidRPr="002B7C71" w:rsidRDefault="001E36F1" w:rsidP="00151A73">
      <w:pPr>
        <w:pStyle w:val="Heading3"/>
      </w:pPr>
      <w:bookmarkStart w:id="165" w:name="_Toc43122848"/>
      <w:bookmarkStart w:id="166" w:name="_Toc43294599"/>
      <w:bookmarkStart w:id="167" w:name="_Toc67660785"/>
      <w:r w:rsidRPr="002B7C71">
        <w:t>6.1.1</w:t>
      </w:r>
      <w:r w:rsidRPr="002B7C71">
        <w:tab/>
      </w:r>
      <w:r w:rsidR="00151A73" w:rsidRPr="002B7C71">
        <w:t xml:space="preserve">Communication service quality assurance and optimization </w:t>
      </w:r>
      <w:del w:id="168" w:author="28.535_CR0036R1_(Rel-16)_COSLA" w:date="2021-03-26T14:08:00Z">
        <w:r w:rsidR="00151A73" w:rsidRPr="002B7C71" w:rsidDel="00C41B04">
          <w:delText>of communication services</w:delText>
        </w:r>
      </w:del>
      <w:bookmarkEnd w:id="165"/>
      <w:bookmarkEnd w:id="166"/>
      <w:bookmarkEnd w:id="167"/>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545F0790" w:rsidR="00151A73" w:rsidRPr="002B7C71" w:rsidRDefault="00151A73" w:rsidP="00151A73">
      <w:pPr>
        <w:rPr>
          <w:lang w:bidi="ar-KW"/>
        </w:rPr>
      </w:pPr>
      <w:del w:id="169" w:author="28.535_CR0036R1_(Rel-16)_COSLA" w:date="2021-03-26T14:08:00Z">
        <w:r w:rsidRPr="002B7C71" w:rsidDel="00C41B04">
          <w:rPr>
            <w:lang w:bidi="ar-KW"/>
          </w:rPr>
          <w:delText xml:space="preserve">It is assumed that the relevant NFs are deployed and active in NG-RAN and 5GC. </w:delText>
        </w:r>
      </w:del>
      <w:r w:rsidRPr="002B7C71">
        <w:rPr>
          <w:lang w:bidi="ar-KW"/>
        </w:rPr>
        <w:t>The group of NG-RAN and 5GC nodes</w:t>
      </w:r>
      <w:ins w:id="170" w:author="28.535_CR0036R1_(Rel-16)_COSLA" w:date="2021-03-26T14:08:00Z">
        <w:r w:rsidR="00C41B04">
          <w:rPr>
            <w:lang w:bidi="ar-KW"/>
          </w:rPr>
          <w:t xml:space="preserve"> (deployed and active)</w:t>
        </w:r>
      </w:ins>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288D129D" w:rsidR="00151A73" w:rsidRPr="002B7C71" w:rsidRDefault="00151A73" w:rsidP="00151A73">
      <w:pPr>
        <w:rPr>
          <w:lang w:bidi="ar-KW"/>
        </w:rPr>
      </w:pPr>
      <w:r w:rsidRPr="002B7C71">
        <w:rPr>
          <w:lang w:bidi="ar-KW"/>
        </w:rPr>
        <w:t xml:space="preserve">The management system is consuming </w:t>
      </w:r>
      <w:ins w:id="171" w:author="28.535_CR0036R1_(Rel-16)_COSLA" w:date="2021-03-26T14:08:00Z">
        <w:r w:rsidR="00C41B04">
          <w:rPr>
            <w:lang w:bidi="ar-KW"/>
          </w:rPr>
          <w:t>the afore mentioned</w:t>
        </w:r>
      </w:ins>
      <w:del w:id="172" w:author="28.535_CR0036R1_(Rel-16)_COSLA" w:date="2021-03-26T14:08:00Z">
        <w:r w:rsidRPr="002B7C71" w:rsidDel="00C41B04">
          <w:rPr>
            <w:lang w:bidi="ar-KW"/>
          </w:rPr>
          <w:delText>above</w:delText>
        </w:r>
      </w:del>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23687628"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w:t>
      </w:r>
      <w:del w:id="173" w:author="28.535_CR0036R1_(Rel-16)_COSLA" w:date="2021-03-26T14:09:00Z">
        <w:r w:rsidR="00F363BE" w:rsidRPr="002B7C71" w:rsidDel="00C41B04">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w:t>
      </w:r>
      <w:ins w:id="174" w:author="28.535_CR0036R1_(Rel-16)_COSLA" w:date="2021-03-26T14:09:00Z">
        <w:r w:rsidR="00C41B04">
          <w:rPr>
            <w:lang w:eastAsia="zh-CN" w:bidi="ar-KW"/>
          </w:rPr>
          <w:t>needed</w:t>
        </w:r>
      </w:ins>
      <w:del w:id="175" w:author="28.535_CR0036R1_(Rel-16)_COSLA" w:date="2021-03-26T14:09:00Z">
        <w:r w:rsidR="00F363BE" w:rsidRPr="002B7C71" w:rsidDel="00C41B04">
          <w:rPr>
            <w:lang w:eastAsia="zh-CN" w:bidi="ar-KW"/>
          </w:rPr>
          <w:delText>made</w:delText>
        </w:r>
      </w:del>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32222622" w:rsidR="00151A73" w:rsidRPr="002B7C71" w:rsidRDefault="00151A73" w:rsidP="00151A73">
      <w:pPr>
        <w:rPr>
          <w:lang w:bidi="ar-KW"/>
        </w:rPr>
      </w:pPr>
      <w:r w:rsidRPr="002B7C71">
        <w:rPr>
          <w:lang w:bidi="ar-KW"/>
        </w:rPr>
        <w:t xml:space="preserve">If the network performance does not recover or improve, the management system may </w:t>
      </w:r>
      <w:ins w:id="176" w:author="28.535_CR0036R1_(Rel-16)_COSLA" w:date="2021-03-26T14:09:00Z">
        <w:r w:rsidR="00C41B04" w:rsidRPr="00C41B04">
          <w:rPr>
            <w:lang w:bidi="ar-KW"/>
          </w:rPr>
          <w:t xml:space="preserve">further </w:t>
        </w:r>
      </w:ins>
      <w:r w:rsidRPr="002B7C71">
        <w:rPr>
          <w:lang w:bidi="ar-KW"/>
        </w:rPr>
        <w:t xml:space="preserve">adjust the </w:t>
      </w:r>
      <w:del w:id="177" w:author="28.535_CR0036R1_(Rel-16)_COSLA" w:date="2021-03-26T14:09:00Z">
        <w:r w:rsidRPr="002B7C71" w:rsidDel="00C41B04">
          <w:rPr>
            <w:lang w:bidi="ar-KW"/>
          </w:rPr>
          <w:delText>modifications</w:delText>
        </w:r>
      </w:del>
      <w:ins w:id="178" w:author="28.535_CR0036R1_(Rel-16)_COSLA" w:date="2021-03-26T14:09:00Z">
        <w:r w:rsidR="00C41B04" w:rsidRPr="00C41B04">
          <w:rPr>
            <w:lang w:bidi="ar-KW"/>
          </w:rPr>
          <w:t>network configuration</w:t>
        </w:r>
      </w:ins>
      <w:ins w:id="179" w:author="28.535_CR0036R1_(Rel-16)_COSLA" w:date="2021-03-26T14:16:00Z">
        <w:r w:rsidR="0018715F">
          <w:rPr>
            <w:lang w:bidi="ar-KW"/>
          </w:rPr>
          <w:t xml:space="preserve"> </w:t>
        </w:r>
      </w:ins>
      <w:del w:id="180" w:author="28.535_CR0036R1_(Rel-16)_COSLA" w:date="2021-03-26T14:09:00Z">
        <w:r w:rsidRPr="002B7C71" w:rsidDel="00C41B04">
          <w:rPr>
            <w:lang w:bidi="ar-KW"/>
          </w:rPr>
          <w:delText>, for example</w:delText>
        </w:r>
      </w:del>
      <w:ins w:id="181" w:author="28.535_CR0036R1_(Rel-16)_COSLA" w:date="2021-03-26T14:09:00Z">
        <w:r w:rsidR="00C41B04" w:rsidRPr="00C41B04">
          <w:rPr>
            <w:lang w:bidi="ar-KW"/>
          </w:rPr>
          <w:t>or</w:t>
        </w:r>
      </w:ins>
      <w:r w:rsidRPr="002B7C71">
        <w:rPr>
          <w:lang w:bidi="ar-KW"/>
        </w:rPr>
        <w:t xml:space="preserve"> roll back to </w:t>
      </w:r>
      <w:ins w:id="182" w:author="28.535_CR0036R1_(Rel-16)_COSLA" w:date="2021-03-26T14:09:00Z">
        <w:r w:rsidR="00C41B04" w:rsidRPr="00C41B04">
          <w:rPr>
            <w:lang w:bidi="ar-KW"/>
          </w:rPr>
          <w:t xml:space="preserve">the </w:t>
        </w:r>
      </w:ins>
      <w:r w:rsidRPr="002B7C71">
        <w:rPr>
          <w:lang w:bidi="ar-KW"/>
        </w:rPr>
        <w:t xml:space="preserve">previous configuration. </w:t>
      </w:r>
      <w:del w:id="183" w:author="28.535_CR0036R1_(Rel-16)_COSLA" w:date="2021-03-26T14:09:00Z">
        <w:r w:rsidRPr="002B7C71" w:rsidDel="00C41B04">
          <w:rPr>
            <w:lang w:bidi="ar-KW"/>
          </w:rPr>
          <w:delText>In any</w:delText>
        </w:r>
      </w:del>
      <w:ins w:id="184" w:author="28.535_CR0036R1_(Rel-16)_COSLA" w:date="2021-03-26T14:09:00Z">
        <w:r w:rsidR="00C41B04" w:rsidRPr="00C41B04">
          <w:t xml:space="preserve"> </w:t>
        </w:r>
        <w:r w:rsidR="00C41B04" w:rsidRPr="00C41B04">
          <w:rPr>
            <w:lang w:bidi="ar-KW"/>
          </w:rPr>
          <w:t>At all times the management system</w:t>
        </w:r>
      </w:ins>
      <w:del w:id="185" w:author="28.535_CR0036R1_(Rel-16)_COSLA" w:date="2021-03-26T14:09:00Z">
        <w:r w:rsidRPr="002B7C71" w:rsidDel="00C41B04">
          <w:rPr>
            <w:lang w:bidi="ar-KW"/>
          </w:rPr>
          <w:delText xml:space="preserve"> case it </w:delText>
        </w:r>
      </w:del>
      <w:r w:rsidRPr="002B7C71">
        <w:rPr>
          <w:lang w:bidi="ar-KW"/>
        </w:rPr>
        <w:t xml:space="preserve">continues </w:t>
      </w:r>
      <w:del w:id="186" w:author="28.535_CR0036R1_(Rel-16)_COSLA" w:date="2021-03-26T14:09:00Z">
        <w:r w:rsidRPr="002B7C71" w:rsidDel="00C41B04">
          <w:rPr>
            <w:lang w:bidi="ar-KW"/>
          </w:rPr>
          <w:delText xml:space="preserve">collecting </w:delText>
        </w:r>
      </w:del>
      <w:ins w:id="187" w:author="28.535_CR0036R1_(Rel-16)_COSLA" w:date="2021-03-26T14:09:00Z">
        <w:r w:rsidR="00C41B04" w:rsidRPr="00C41B04">
          <w:rPr>
            <w:lang w:bidi="ar-KW"/>
          </w:rPr>
          <w:t xml:space="preserve">to collect </w:t>
        </w:r>
      </w:ins>
      <w:r w:rsidRPr="002B7C71">
        <w:rPr>
          <w:lang w:bidi="ar-KW"/>
        </w:rPr>
        <w:t xml:space="preserve">the network data and </w:t>
      </w:r>
      <w:ins w:id="188" w:author="28.535_CR0036R1_(Rel-16)_COSLA" w:date="2021-03-26T14:09:00Z">
        <w:r w:rsidR="00C41B04" w:rsidRPr="00C41B04">
          <w:rPr>
            <w:lang w:bidi="ar-KW"/>
          </w:rPr>
          <w:t xml:space="preserve">to </w:t>
        </w:r>
      </w:ins>
      <w:r w:rsidRPr="002B7C71">
        <w:rPr>
          <w:lang w:bidi="ar-KW"/>
        </w:rPr>
        <w:t>monitor</w:t>
      </w:r>
      <w:del w:id="189" w:author="28.535_CR0036R1_(Rel-16)_COSLA" w:date="2021-03-26T14:09:00Z">
        <w:r w:rsidRPr="002B7C71" w:rsidDel="00C41B04">
          <w:rPr>
            <w:lang w:bidi="ar-KW"/>
          </w:rPr>
          <w:delText>ing</w:delText>
        </w:r>
      </w:del>
      <w:r w:rsidRPr="002B7C71">
        <w:rPr>
          <w:lang w:bidi="ar-KW"/>
        </w:rPr>
        <w:t xml:space="preserve"> </w:t>
      </w:r>
      <w:del w:id="190" w:author="28.535_CR0036R1_(Rel-16)_COSLA" w:date="2021-03-26T14:09:00Z">
        <w:r w:rsidRPr="002B7C71" w:rsidDel="00C41B04">
          <w:rPr>
            <w:lang w:bidi="ar-KW"/>
          </w:rPr>
          <w:delText xml:space="preserve">of </w:delText>
        </w:r>
      </w:del>
      <w:r w:rsidRPr="002B7C71">
        <w:rPr>
          <w:lang w:bidi="ar-KW"/>
        </w:rPr>
        <w:t xml:space="preserve">the performance indicators. </w:t>
      </w:r>
    </w:p>
    <w:p w14:paraId="615F4D6E" w14:textId="2EE65754" w:rsidR="00ED4390" w:rsidRPr="002B7C71" w:rsidRDefault="00ED4390" w:rsidP="005162D9">
      <w:pPr>
        <w:pStyle w:val="Heading3"/>
      </w:pPr>
      <w:bookmarkStart w:id="191" w:name="_Toc43122849"/>
      <w:bookmarkStart w:id="192" w:name="_Toc43294600"/>
      <w:bookmarkStart w:id="193" w:name="_Toc67660786"/>
      <w:r w:rsidRPr="002B7C71">
        <w:t>6.1.2</w:t>
      </w:r>
      <w:r w:rsidR="009A7F0A">
        <w:tab/>
      </w:r>
      <w:r w:rsidRPr="002B7C71">
        <w:t xml:space="preserve">NWDAF assisted </w:t>
      </w:r>
      <w:r w:rsidR="00C565C5" w:rsidRPr="002B7C71">
        <w:t xml:space="preserve">communication service </w:t>
      </w:r>
      <w:r w:rsidRPr="002B7C71">
        <w:t>SLS Assurance</w:t>
      </w:r>
      <w:bookmarkEnd w:id="191"/>
      <w:bookmarkEnd w:id="192"/>
      <w:bookmarkEnd w:id="193"/>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lastRenderedPageBreak/>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94" w:name="_Toc43122850"/>
      <w:bookmarkStart w:id="195" w:name="_Toc43294601"/>
      <w:bookmarkStart w:id="196" w:name="_Toc67660787"/>
      <w:r w:rsidRPr="002B7C71">
        <w:rPr>
          <w:rFonts w:hint="eastAsia"/>
        </w:rPr>
        <w:t>6</w:t>
      </w:r>
      <w:r w:rsidRPr="002B7C71">
        <w:t>.1.3</w:t>
      </w:r>
      <w:r w:rsidR="009A7F0A">
        <w:tab/>
      </w:r>
      <w:r w:rsidRPr="002B7C71">
        <w:t>5G Core assisted SLS communication service Assurance</w:t>
      </w:r>
      <w:bookmarkEnd w:id="194"/>
      <w:bookmarkEnd w:id="195"/>
      <w:bookmarkEnd w:id="196"/>
    </w:p>
    <w:p w14:paraId="721CD46A" w14:textId="5A8A736C"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5F7BCFD7"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4C109645"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ins w:id="197" w:author="28.535_CR0036R1_(Rel-16)_COSLA" w:date="2021-03-26T14:11:00Z">
        <w:r w:rsidR="00C41B04">
          <w:rPr>
            <w:lang w:bidi="ar-KW"/>
          </w:rPr>
          <w:t>s</w:t>
        </w:r>
      </w:ins>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98" w:name="_Toc43294602"/>
      <w:bookmarkStart w:id="199" w:name="_Toc43122851"/>
      <w:bookmarkStart w:id="200" w:name="OLE_LINK7"/>
      <w:bookmarkStart w:id="201" w:name="OLE_LINK12"/>
      <w:bookmarkStart w:id="202" w:name="_Toc67660788"/>
      <w:r w:rsidRPr="002B7C71">
        <w:t>6.1.</w:t>
      </w:r>
      <w:r w:rsidR="00D46A92" w:rsidRPr="002B7C71">
        <w:t>4</w:t>
      </w:r>
      <w:r w:rsidRPr="002B7C71">
        <w:tab/>
        <w:t>Communication service SLS assurance control</w:t>
      </w:r>
      <w:bookmarkEnd w:id="198"/>
      <w:bookmarkEnd w:id="202"/>
      <w:r w:rsidRPr="002B7C71">
        <w:t xml:space="preserve"> </w:t>
      </w:r>
      <w:bookmarkEnd w:id="199"/>
    </w:p>
    <w:p w14:paraId="773ED8D7" w14:textId="55EA7195"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ins w:id="203" w:author="28.535_CR0036R1_(Rel-16)_COSLA" w:date="2021-03-26T14:11:00Z">
        <w:r w:rsidR="00C41B04">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204" w:name="OLE_LINK16"/>
      <w:r w:rsidRPr="002B7C71">
        <w:rPr>
          <w:lang w:eastAsia="zh-CN"/>
        </w:rPr>
        <w:t>enable/disable the SLS assurance, specify the assurance time for certain SLS</w:t>
      </w:r>
      <w:bookmarkEnd w:id="204"/>
      <w:r w:rsidRPr="002B7C71">
        <w:rPr>
          <w:lang w:eastAsia="zh-CN"/>
        </w:rPr>
        <w:t>) and obtain the SLS fulfil</w:t>
      </w:r>
      <w:ins w:id="205" w:author="28.535_CR0036R1_(Rel-16)_COSLA" w:date="2021-03-26T14:11:00Z">
        <w:r w:rsidR="00C41B04">
          <w:rPr>
            <w:lang w:eastAsia="zh-CN"/>
          </w:rPr>
          <w:t>ment</w:t>
        </w:r>
      </w:ins>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A2B017D" w:rsidR="0018005B" w:rsidRPr="002B7C71" w:rsidRDefault="0018005B" w:rsidP="004349FD">
      <w:pPr>
        <w:rPr>
          <w:lang w:eastAsia="zh-CN"/>
        </w:rPr>
      </w:pPr>
      <w:bookmarkStart w:id="206" w:name="OLE_LINK13"/>
      <w:bookmarkStart w:id="207" w:name="OLE_LINK14"/>
      <w:bookmarkEnd w:id="200"/>
      <w:r w:rsidRPr="002B7C71">
        <w:rPr>
          <w:lang w:eastAsia="zh-CN"/>
        </w:rPr>
        <w:t xml:space="preserve">When </w:t>
      </w:r>
      <w:ins w:id="208" w:author="28.535_CR0036R1_(Rel-16)_COSLA" w:date="2021-03-26T14:11:00Z">
        <w:r w:rsidR="00C41B04">
          <w:rPr>
            <w:lang w:eastAsia="zh-CN"/>
          </w:rPr>
          <w:t xml:space="preserve">an </w:t>
        </w:r>
      </w:ins>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ins w:id="209" w:author="28.535_CR0036R1_(Rel-16)_COSLA" w:date="2021-03-26T14:11:00Z">
        <w:r w:rsidR="00C41B04">
          <w:rPr>
            <w:lang w:eastAsia="zh-CN"/>
          </w:rPr>
          <w:t xml:space="preserve">an </w:t>
        </w:r>
      </w:ins>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210" w:name="OLE_LINK34"/>
      <w:bookmarkStart w:id="211" w:name="OLE_LINK35"/>
      <w:r w:rsidRPr="002B7C71">
        <w:rPr>
          <w:lang w:eastAsia="zh-CN"/>
        </w:rPr>
        <w:t xml:space="preserve">SLS assurance </w:t>
      </w:r>
      <w:bookmarkEnd w:id="210"/>
      <w:bookmarkEnd w:id="211"/>
      <w:r w:rsidR="00D46A92" w:rsidRPr="002B7C71">
        <w:rPr>
          <w:lang w:eastAsia="zh-CN"/>
        </w:rPr>
        <w:t>fulfilment</w:t>
      </w:r>
      <w:r w:rsidRPr="002B7C71">
        <w:rPr>
          <w:lang w:eastAsia="zh-CN"/>
        </w:rPr>
        <w:t xml:space="preserve"> requirements (e.g. </w:t>
      </w:r>
      <w:bookmarkStart w:id="212" w:name="OLE_LINK36"/>
      <w:r w:rsidRPr="002B7C71">
        <w:rPr>
          <w:lang w:eastAsia="zh-CN"/>
        </w:rPr>
        <w:t>the ratio of the SLS assurance time during the whole service usage time</w:t>
      </w:r>
      <w:bookmarkEnd w:id="212"/>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206"/>
      <w:bookmarkEnd w:id="207"/>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213" w:name="OLE_LINK11"/>
      <w:bookmarkEnd w:id="201"/>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213"/>
    </w:p>
    <w:p w14:paraId="2E056A11" w14:textId="77777777" w:rsidR="001E36F1" w:rsidRPr="002B7C71" w:rsidRDefault="001E36F1" w:rsidP="001E36F1">
      <w:pPr>
        <w:pStyle w:val="Heading2"/>
      </w:pPr>
      <w:bookmarkStart w:id="214" w:name="_Toc43122852"/>
      <w:bookmarkStart w:id="215" w:name="_Toc43294603"/>
      <w:bookmarkStart w:id="216" w:name="_Toc67660789"/>
      <w:r w:rsidRPr="002B7C71">
        <w:t>6.2</w:t>
      </w:r>
      <w:r w:rsidRPr="002B7C71">
        <w:tab/>
        <w:t>Requirements</w:t>
      </w:r>
      <w:bookmarkEnd w:id="214"/>
      <w:bookmarkEnd w:id="215"/>
      <w:bookmarkEnd w:id="216"/>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lastRenderedPageBreak/>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71F2FE8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720E5B9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del w:id="217" w:author="28.535_CR0036R1_(Rel-16)_COSLA" w:date="2021-03-26T14:15:00Z">
        <w:r w:rsidRPr="002B7C71" w:rsidDel="0018715F">
          <w:delText xml:space="preserve">against </w:delText>
        </w:r>
      </w:del>
      <w:del w:id="218" w:author="28.535_CR0036R1_(Rel-16)_COSLA" w:date="2021-03-26T14:12:00Z">
        <w:r w:rsidRPr="002B7C71" w:rsidDel="00C41B04">
          <w:delText>the root cause identified</w:delText>
        </w:r>
      </w:del>
      <w:ins w:id="219" w:author="28.535_CR0036R1_(Rel-16)_COSLA" w:date="2021-03-26T14:12:00Z">
        <w:r w:rsidR="00C41B04" w:rsidRPr="00C41B04">
          <w:t>to assure the target goal</w:t>
        </w:r>
      </w:ins>
      <w:r w:rsidRPr="002B7C71">
        <w:t>.</w:t>
      </w:r>
      <w:r w:rsidR="007E39D4" w:rsidRPr="002B7C71">
        <w:rPr>
          <w:b/>
        </w:rPr>
        <w:t xml:space="preserve"> </w:t>
      </w:r>
    </w:p>
    <w:p w14:paraId="2898EEB8" w14:textId="166EB768" w:rsidR="007E39D4" w:rsidRPr="002B7C71" w:rsidRDefault="007E39D4" w:rsidP="007E39D4">
      <w:r w:rsidRPr="002B7C71">
        <w:rPr>
          <w:b/>
        </w:rPr>
        <w:t xml:space="preserve">REQ-CSA-CON-10 </w:t>
      </w:r>
      <w:r w:rsidRPr="002B7C71">
        <w:t xml:space="preserve">The 3GPP management system shall have the capability to translate </w:t>
      </w:r>
      <w:del w:id="220" w:author="28.535_CR0036R1_(Rel-16)_COSLA" w:date="2021-03-26T14:12:00Z">
        <w:r w:rsidRPr="002B7C71" w:rsidDel="00C41B04">
          <w:delText>communicate service</w:delText>
        </w:r>
      </w:del>
      <w:ins w:id="221" w:author="28.535_CR0036R1_(Rel-16)_COSLA" w:date="2021-03-26T14:12:00Z">
        <w:r w:rsidR="00C41B04" w:rsidRPr="00C41B04">
          <w:t>network slice</w:t>
        </w:r>
      </w:ins>
      <w:r w:rsidRPr="002B7C71">
        <w:t xml:space="preserve"> requirements to cross domain </w:t>
      </w:r>
      <w:ins w:id="222" w:author="28.535_CR0036R1_(Rel-16)_COSLA" w:date="2021-03-26T14:12:00Z">
        <w:r w:rsidR="00C41B04" w:rsidRPr="00C41B04">
          <w:t xml:space="preserve">network slicesubnet </w:t>
        </w:r>
      </w:ins>
      <w:r w:rsidRPr="002B7C71">
        <w:t xml:space="preserve">SLS goal and single domain </w:t>
      </w:r>
      <w:ins w:id="223" w:author="28.535_CR0036R1_(Rel-16)_COSLA" w:date="2021-03-26T14:12:00Z">
        <w:r w:rsidR="00C41B04" w:rsidRPr="00C41B04">
          <w:t xml:space="preserve">network slicesubnet </w:t>
        </w:r>
      </w:ins>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3987973A"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224" w:author="28.535_CR0036R1_(Rel-16)_COSLA" w:date="2021-03-26T14:12:00Z">
        <w:r w:rsidRPr="002B7C71" w:rsidDel="00C41B04">
          <w:delText xml:space="preserve">progress information and </w:delText>
        </w:r>
      </w:del>
      <w:r w:rsidRPr="002B7C71">
        <w:t>fulfil</w:t>
      </w:r>
      <w:ins w:id="225" w:author="28.535_CR0036R1_(Rel-16)_COSLA" w:date="2021-03-26T14:12:00Z">
        <w:r w:rsidR="00C41B04" w:rsidRPr="00C41B04">
          <w:t>ment status</w:t>
        </w:r>
      </w:ins>
      <w:r w:rsidRPr="002B7C71">
        <w:t xml:space="preserve"> information.</w:t>
      </w:r>
    </w:p>
    <w:p w14:paraId="28F2AB7B" w14:textId="5C7D94BC" w:rsidR="00F854EF" w:rsidRPr="002B7C71"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3C237EDB" w14:textId="0AEB8031" w:rsidR="00080512" w:rsidRPr="002B7C71" w:rsidRDefault="00080512">
      <w:pPr>
        <w:pStyle w:val="Heading8"/>
      </w:pPr>
      <w:r w:rsidRPr="002B7C71">
        <w:br w:type="page"/>
      </w:r>
      <w:bookmarkStart w:id="226" w:name="_Toc43122853"/>
      <w:bookmarkStart w:id="227" w:name="_Toc43294604"/>
      <w:bookmarkStart w:id="228" w:name="_Toc67660790"/>
      <w:r w:rsidRPr="002B7C71">
        <w:lastRenderedPageBreak/>
        <w:t xml:space="preserve">Annex </w:t>
      </w:r>
      <w:r w:rsidR="00E04382">
        <w:t>A</w:t>
      </w:r>
      <w:r w:rsidRPr="002B7C71">
        <w:t xml:space="preserve"> (informative):</w:t>
      </w:r>
      <w:r w:rsidRPr="002B7C71">
        <w:br/>
        <w:t>Change history</w:t>
      </w:r>
      <w:bookmarkEnd w:id="226"/>
      <w:bookmarkEnd w:id="227"/>
      <w:bookmarkEnd w:id="228"/>
    </w:p>
    <w:bookmarkEnd w:id="37"/>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604F0B">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604F0B">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604F0B">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604F0B">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604F0B">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604F0B">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F3401D" w:rsidRPr="00197E34" w14:paraId="09D92526" w14:textId="77777777" w:rsidTr="00DF2A71">
        <w:trPr>
          <w:ins w:id="229" w:author="28.535_CR0029_(Rel-16)_COSLA" w:date="2021-03-26T13:58:00Z"/>
        </w:trPr>
        <w:tc>
          <w:tcPr>
            <w:tcW w:w="800" w:type="dxa"/>
            <w:shd w:val="solid" w:color="FFFFFF" w:fill="auto"/>
          </w:tcPr>
          <w:p w14:paraId="75258BAA" w14:textId="7FEC1822" w:rsidR="00F3401D" w:rsidRDefault="00F3401D" w:rsidP="00767D61">
            <w:pPr>
              <w:pStyle w:val="TAC"/>
              <w:jc w:val="left"/>
              <w:rPr>
                <w:ins w:id="230" w:author="28.535_CR0029_(Rel-16)_COSLA" w:date="2021-03-26T13:58:00Z"/>
                <w:sz w:val="16"/>
                <w:szCs w:val="16"/>
              </w:rPr>
            </w:pPr>
            <w:ins w:id="231" w:author="28.535_CR0029_(Rel-16)_COSLA" w:date="2021-03-26T13:58:00Z">
              <w:r>
                <w:rPr>
                  <w:sz w:val="16"/>
                  <w:szCs w:val="16"/>
                </w:rPr>
                <w:t>2021-03</w:t>
              </w:r>
            </w:ins>
          </w:p>
        </w:tc>
        <w:tc>
          <w:tcPr>
            <w:tcW w:w="952" w:type="dxa"/>
            <w:shd w:val="solid" w:color="FFFFFF" w:fill="auto"/>
          </w:tcPr>
          <w:p w14:paraId="3C6BF7F3" w14:textId="54F2C373" w:rsidR="00F3401D" w:rsidRDefault="00F3401D" w:rsidP="00767D61">
            <w:pPr>
              <w:pStyle w:val="TAC"/>
              <w:jc w:val="left"/>
              <w:rPr>
                <w:ins w:id="232" w:author="28.535_CR0029_(Rel-16)_COSLA" w:date="2021-03-26T13:58:00Z"/>
                <w:sz w:val="16"/>
                <w:szCs w:val="16"/>
              </w:rPr>
            </w:pPr>
            <w:ins w:id="233" w:author="28.535_CR0029_(Rel-16)_COSLA" w:date="2021-03-26T13:58:00Z">
              <w:r>
                <w:rPr>
                  <w:sz w:val="16"/>
                  <w:szCs w:val="16"/>
                </w:rPr>
                <w:t>SA#91e</w:t>
              </w:r>
            </w:ins>
          </w:p>
        </w:tc>
        <w:tc>
          <w:tcPr>
            <w:tcW w:w="942" w:type="dxa"/>
            <w:shd w:val="solid" w:color="FFFFFF" w:fill="auto"/>
          </w:tcPr>
          <w:p w14:paraId="1513F8D3" w14:textId="37603F81" w:rsidR="00F3401D" w:rsidRDefault="00753857" w:rsidP="00767D61">
            <w:pPr>
              <w:pStyle w:val="TAC"/>
              <w:jc w:val="left"/>
              <w:rPr>
                <w:ins w:id="234" w:author="28.535_CR0029_(Rel-16)_COSLA" w:date="2021-03-26T13:58:00Z"/>
                <w:sz w:val="16"/>
                <w:szCs w:val="16"/>
              </w:rPr>
            </w:pPr>
            <w:ins w:id="235" w:author="28.535_CR0029_(Rel-16)_COSLA" w:date="2021-03-26T13:58:00Z">
              <w:r>
                <w:rPr>
                  <w:sz w:val="16"/>
                  <w:szCs w:val="16"/>
                </w:rPr>
                <w:t>SP-210151</w:t>
              </w:r>
            </w:ins>
          </w:p>
        </w:tc>
        <w:tc>
          <w:tcPr>
            <w:tcW w:w="519" w:type="dxa"/>
            <w:shd w:val="solid" w:color="FFFFFF" w:fill="auto"/>
          </w:tcPr>
          <w:p w14:paraId="3A3D7E6F" w14:textId="5F2D96F5" w:rsidR="00F3401D" w:rsidRDefault="00F3401D" w:rsidP="00767D61">
            <w:pPr>
              <w:pStyle w:val="TAL"/>
              <w:rPr>
                <w:ins w:id="236" w:author="28.535_CR0029_(Rel-16)_COSLA" w:date="2021-03-26T13:58:00Z"/>
                <w:sz w:val="16"/>
                <w:szCs w:val="16"/>
              </w:rPr>
            </w:pPr>
            <w:ins w:id="237" w:author="28.535_CR0029_(Rel-16)_COSLA" w:date="2021-03-26T13:58:00Z">
              <w:r>
                <w:rPr>
                  <w:sz w:val="16"/>
                  <w:szCs w:val="16"/>
                </w:rPr>
                <w:t>0029</w:t>
              </w:r>
            </w:ins>
          </w:p>
        </w:tc>
        <w:tc>
          <w:tcPr>
            <w:tcW w:w="425" w:type="dxa"/>
            <w:shd w:val="solid" w:color="FFFFFF" w:fill="auto"/>
          </w:tcPr>
          <w:p w14:paraId="6428429C" w14:textId="293BCAE9" w:rsidR="00F3401D" w:rsidRDefault="00F3401D" w:rsidP="00767D61">
            <w:pPr>
              <w:pStyle w:val="TAR"/>
              <w:jc w:val="left"/>
              <w:rPr>
                <w:ins w:id="238" w:author="28.535_CR0029_(Rel-16)_COSLA" w:date="2021-03-26T13:58:00Z"/>
                <w:sz w:val="16"/>
                <w:szCs w:val="16"/>
              </w:rPr>
            </w:pPr>
            <w:ins w:id="239" w:author="28.535_CR0029_(Rel-16)_COSLA" w:date="2021-03-26T13:58:00Z">
              <w:r>
                <w:rPr>
                  <w:sz w:val="16"/>
                  <w:szCs w:val="16"/>
                </w:rPr>
                <w:t>-</w:t>
              </w:r>
            </w:ins>
          </w:p>
        </w:tc>
        <w:tc>
          <w:tcPr>
            <w:tcW w:w="425" w:type="dxa"/>
            <w:shd w:val="solid" w:color="FFFFFF" w:fill="auto"/>
          </w:tcPr>
          <w:p w14:paraId="77905627" w14:textId="4B6EC2B0" w:rsidR="00F3401D" w:rsidRDefault="00F3401D" w:rsidP="00767D61">
            <w:pPr>
              <w:pStyle w:val="TAC"/>
              <w:jc w:val="left"/>
              <w:rPr>
                <w:ins w:id="240" w:author="28.535_CR0029_(Rel-16)_COSLA" w:date="2021-03-26T13:58:00Z"/>
                <w:sz w:val="16"/>
                <w:szCs w:val="16"/>
              </w:rPr>
            </w:pPr>
            <w:ins w:id="241" w:author="28.535_CR0029_(Rel-16)_COSLA" w:date="2021-03-26T13:58:00Z">
              <w:r>
                <w:rPr>
                  <w:sz w:val="16"/>
                  <w:szCs w:val="16"/>
                </w:rPr>
                <w:t>F</w:t>
              </w:r>
            </w:ins>
          </w:p>
        </w:tc>
        <w:tc>
          <w:tcPr>
            <w:tcW w:w="4868" w:type="dxa"/>
            <w:shd w:val="solid" w:color="FFFFFF" w:fill="auto"/>
          </w:tcPr>
          <w:p w14:paraId="7745FD31" w14:textId="05BAC5DE" w:rsidR="00F3401D" w:rsidRDefault="00F3401D" w:rsidP="00767D61">
            <w:pPr>
              <w:pStyle w:val="TAL"/>
              <w:rPr>
                <w:ins w:id="242" w:author="28.535_CR0029_(Rel-16)_COSLA" w:date="2021-03-26T13:58:00Z"/>
                <w:sz w:val="16"/>
                <w:szCs w:val="16"/>
              </w:rPr>
            </w:pPr>
            <w:ins w:id="243" w:author="28.535_CR0029_(Rel-16)_COSLA" w:date="2021-03-26T13:58:00Z">
              <w:r>
                <w:rPr>
                  <w:sz w:val="16"/>
                  <w:szCs w:val="16"/>
                </w:rPr>
                <w:t>Clarify intelligence in clause 4</w:t>
              </w:r>
            </w:ins>
          </w:p>
        </w:tc>
        <w:tc>
          <w:tcPr>
            <w:tcW w:w="708" w:type="dxa"/>
            <w:shd w:val="solid" w:color="FFFFFF" w:fill="auto"/>
          </w:tcPr>
          <w:p w14:paraId="530F37B6" w14:textId="3581AB6F" w:rsidR="00F3401D" w:rsidRDefault="00F3401D" w:rsidP="00767D61">
            <w:pPr>
              <w:pStyle w:val="TAC"/>
              <w:jc w:val="left"/>
              <w:rPr>
                <w:ins w:id="244" w:author="28.535_CR0029_(Rel-16)_COSLA" w:date="2021-03-26T13:58:00Z"/>
                <w:sz w:val="16"/>
                <w:szCs w:val="16"/>
              </w:rPr>
            </w:pPr>
            <w:ins w:id="245" w:author="28.535_CR0029_(Rel-16)_COSLA" w:date="2021-03-26T13:58:00Z">
              <w:r>
                <w:rPr>
                  <w:sz w:val="16"/>
                  <w:szCs w:val="16"/>
                </w:rPr>
                <w:t>16.3.0</w:t>
              </w:r>
            </w:ins>
          </w:p>
        </w:tc>
      </w:tr>
      <w:tr w:rsidR="00753857" w:rsidRPr="00197E34" w14:paraId="63BA5A9D" w14:textId="77777777" w:rsidTr="00DF2A71">
        <w:trPr>
          <w:ins w:id="246" w:author="28.535_CR0035R1_(Rel-16)_COSLA" w:date="2021-03-26T14:00:00Z"/>
        </w:trPr>
        <w:tc>
          <w:tcPr>
            <w:tcW w:w="800" w:type="dxa"/>
            <w:shd w:val="solid" w:color="FFFFFF" w:fill="auto"/>
          </w:tcPr>
          <w:p w14:paraId="655BEDB2" w14:textId="7F332E72" w:rsidR="00753857" w:rsidRDefault="00753857" w:rsidP="00753857">
            <w:pPr>
              <w:pStyle w:val="TAC"/>
              <w:jc w:val="left"/>
              <w:rPr>
                <w:ins w:id="247" w:author="28.535_CR0035R1_(Rel-16)_COSLA" w:date="2021-03-26T14:00:00Z"/>
                <w:sz w:val="16"/>
                <w:szCs w:val="16"/>
              </w:rPr>
            </w:pPr>
            <w:ins w:id="248" w:author="28.535_CR0035R1_(Rel-16)_COSLA" w:date="2021-03-26T14:00:00Z">
              <w:r>
                <w:rPr>
                  <w:sz w:val="16"/>
                  <w:szCs w:val="16"/>
                </w:rPr>
                <w:t>2021-03</w:t>
              </w:r>
            </w:ins>
          </w:p>
        </w:tc>
        <w:tc>
          <w:tcPr>
            <w:tcW w:w="952" w:type="dxa"/>
            <w:shd w:val="solid" w:color="FFFFFF" w:fill="auto"/>
          </w:tcPr>
          <w:p w14:paraId="12BAC3EC" w14:textId="6989BD74" w:rsidR="00753857" w:rsidRDefault="00753857" w:rsidP="00753857">
            <w:pPr>
              <w:pStyle w:val="TAC"/>
              <w:jc w:val="left"/>
              <w:rPr>
                <w:ins w:id="249" w:author="28.535_CR0035R1_(Rel-16)_COSLA" w:date="2021-03-26T14:00:00Z"/>
                <w:sz w:val="16"/>
                <w:szCs w:val="16"/>
              </w:rPr>
            </w:pPr>
            <w:ins w:id="250" w:author="28.535_CR0035R1_(Rel-16)_COSLA" w:date="2021-03-26T14:00:00Z">
              <w:r>
                <w:rPr>
                  <w:sz w:val="16"/>
                  <w:szCs w:val="16"/>
                </w:rPr>
                <w:t>SA#91e</w:t>
              </w:r>
            </w:ins>
          </w:p>
        </w:tc>
        <w:tc>
          <w:tcPr>
            <w:tcW w:w="942" w:type="dxa"/>
            <w:shd w:val="solid" w:color="FFFFFF" w:fill="auto"/>
          </w:tcPr>
          <w:p w14:paraId="21FAEAAF" w14:textId="38D89DF3" w:rsidR="00753857" w:rsidRDefault="00753857" w:rsidP="00753857">
            <w:pPr>
              <w:pStyle w:val="TAC"/>
              <w:jc w:val="left"/>
              <w:rPr>
                <w:ins w:id="251" w:author="28.535_CR0035R1_(Rel-16)_COSLA" w:date="2021-03-26T14:00:00Z"/>
                <w:sz w:val="16"/>
                <w:szCs w:val="16"/>
              </w:rPr>
            </w:pPr>
            <w:ins w:id="252" w:author="28.535_CR0035R1_(Rel-16)_COSLA" w:date="2021-03-26T14:02:00Z">
              <w:r>
                <w:rPr>
                  <w:sz w:val="16"/>
                  <w:szCs w:val="16"/>
                </w:rPr>
                <w:t>SP-210151</w:t>
              </w:r>
            </w:ins>
          </w:p>
        </w:tc>
        <w:tc>
          <w:tcPr>
            <w:tcW w:w="519" w:type="dxa"/>
            <w:shd w:val="solid" w:color="FFFFFF" w:fill="auto"/>
          </w:tcPr>
          <w:p w14:paraId="320A0D06" w14:textId="30AD5915" w:rsidR="00753857" w:rsidRDefault="00753857" w:rsidP="00753857">
            <w:pPr>
              <w:pStyle w:val="TAL"/>
              <w:rPr>
                <w:ins w:id="253" w:author="28.535_CR0035R1_(Rel-16)_COSLA" w:date="2021-03-26T14:00:00Z"/>
                <w:sz w:val="16"/>
                <w:szCs w:val="16"/>
              </w:rPr>
            </w:pPr>
            <w:ins w:id="254" w:author="28.535_CR0035R1_(Rel-16)_COSLA" w:date="2021-03-26T14:00:00Z">
              <w:r>
                <w:rPr>
                  <w:sz w:val="16"/>
                  <w:szCs w:val="16"/>
                </w:rPr>
                <w:t>0035</w:t>
              </w:r>
            </w:ins>
          </w:p>
        </w:tc>
        <w:tc>
          <w:tcPr>
            <w:tcW w:w="425" w:type="dxa"/>
            <w:shd w:val="solid" w:color="FFFFFF" w:fill="auto"/>
          </w:tcPr>
          <w:p w14:paraId="46A263AA" w14:textId="6656B6C5" w:rsidR="00753857" w:rsidRDefault="00753857" w:rsidP="00753857">
            <w:pPr>
              <w:pStyle w:val="TAR"/>
              <w:jc w:val="left"/>
              <w:rPr>
                <w:ins w:id="255" w:author="28.535_CR0035R1_(Rel-16)_COSLA" w:date="2021-03-26T14:00:00Z"/>
                <w:sz w:val="16"/>
                <w:szCs w:val="16"/>
              </w:rPr>
            </w:pPr>
            <w:ins w:id="256" w:author="28.535_CR0035R1_(Rel-16)_COSLA" w:date="2021-03-26T14:00:00Z">
              <w:r>
                <w:rPr>
                  <w:sz w:val="16"/>
                  <w:szCs w:val="16"/>
                </w:rPr>
                <w:t>1</w:t>
              </w:r>
            </w:ins>
          </w:p>
        </w:tc>
        <w:tc>
          <w:tcPr>
            <w:tcW w:w="425" w:type="dxa"/>
            <w:shd w:val="solid" w:color="FFFFFF" w:fill="auto"/>
          </w:tcPr>
          <w:p w14:paraId="5ED64B58" w14:textId="6CDCC724" w:rsidR="00753857" w:rsidRDefault="00753857" w:rsidP="00753857">
            <w:pPr>
              <w:pStyle w:val="TAC"/>
              <w:jc w:val="left"/>
              <w:rPr>
                <w:ins w:id="257" w:author="28.535_CR0035R1_(Rel-16)_COSLA" w:date="2021-03-26T14:00:00Z"/>
                <w:sz w:val="16"/>
                <w:szCs w:val="16"/>
              </w:rPr>
            </w:pPr>
            <w:ins w:id="258" w:author="28.535_CR0035R1_(Rel-16)_COSLA" w:date="2021-03-26T14:00:00Z">
              <w:r>
                <w:rPr>
                  <w:sz w:val="16"/>
                  <w:szCs w:val="16"/>
                </w:rPr>
                <w:t>F</w:t>
              </w:r>
            </w:ins>
          </w:p>
        </w:tc>
        <w:tc>
          <w:tcPr>
            <w:tcW w:w="4868" w:type="dxa"/>
            <w:shd w:val="solid" w:color="FFFFFF" w:fill="auto"/>
          </w:tcPr>
          <w:p w14:paraId="5E155FF6" w14:textId="18BD7D4F" w:rsidR="00753857" w:rsidRDefault="00753857" w:rsidP="00753857">
            <w:pPr>
              <w:pStyle w:val="TAL"/>
              <w:rPr>
                <w:ins w:id="259" w:author="28.535_CR0035R1_(Rel-16)_COSLA" w:date="2021-03-26T14:00:00Z"/>
                <w:sz w:val="16"/>
                <w:szCs w:val="16"/>
              </w:rPr>
            </w:pPr>
            <w:ins w:id="260" w:author="28.535_CR0035R1_(Rel-16)_COSLA" w:date="2021-03-26T14:00:00Z">
              <w:r>
                <w:rPr>
                  <w:sz w:val="16"/>
                  <w:szCs w:val="16"/>
                </w:rPr>
                <w:t>Remove use cases clause 5.1.3 and 5.1.4</w:t>
              </w:r>
            </w:ins>
          </w:p>
        </w:tc>
        <w:tc>
          <w:tcPr>
            <w:tcW w:w="708" w:type="dxa"/>
            <w:shd w:val="solid" w:color="FFFFFF" w:fill="auto"/>
          </w:tcPr>
          <w:p w14:paraId="750F36E8" w14:textId="609BC7B2" w:rsidR="00753857" w:rsidRDefault="00753857" w:rsidP="00753857">
            <w:pPr>
              <w:pStyle w:val="TAC"/>
              <w:jc w:val="left"/>
              <w:rPr>
                <w:ins w:id="261" w:author="28.535_CR0035R1_(Rel-16)_COSLA" w:date="2021-03-26T14:00:00Z"/>
                <w:sz w:val="16"/>
                <w:szCs w:val="16"/>
              </w:rPr>
            </w:pPr>
            <w:ins w:id="262" w:author="28.535_CR0035R1_(Rel-16)_COSLA" w:date="2021-03-26T14:00:00Z">
              <w:r>
                <w:rPr>
                  <w:sz w:val="16"/>
                  <w:szCs w:val="16"/>
                </w:rPr>
                <w:t>16.3.0</w:t>
              </w:r>
            </w:ins>
          </w:p>
        </w:tc>
      </w:tr>
      <w:tr w:rsidR="002201F5" w:rsidRPr="00197E34" w14:paraId="17E73B4C" w14:textId="77777777" w:rsidTr="00DF2A71">
        <w:trPr>
          <w:ins w:id="263" w:author="28.535_CR0036R1_(Rel-16)_COSLA" w:date="2021-03-26T14:03:00Z"/>
        </w:trPr>
        <w:tc>
          <w:tcPr>
            <w:tcW w:w="800" w:type="dxa"/>
            <w:shd w:val="solid" w:color="FFFFFF" w:fill="auto"/>
          </w:tcPr>
          <w:p w14:paraId="3777019A" w14:textId="1CDA80B1" w:rsidR="002201F5" w:rsidRDefault="002201F5" w:rsidP="00753857">
            <w:pPr>
              <w:pStyle w:val="TAC"/>
              <w:jc w:val="left"/>
              <w:rPr>
                <w:ins w:id="264" w:author="28.535_CR0036R1_(Rel-16)_COSLA" w:date="2021-03-26T14:03:00Z"/>
                <w:sz w:val="16"/>
                <w:szCs w:val="16"/>
              </w:rPr>
            </w:pPr>
            <w:ins w:id="265" w:author="28.535_CR0036R1_(Rel-16)_COSLA" w:date="2021-03-26T14:03:00Z">
              <w:r>
                <w:rPr>
                  <w:sz w:val="16"/>
                  <w:szCs w:val="16"/>
                </w:rPr>
                <w:t>2021-03</w:t>
              </w:r>
            </w:ins>
          </w:p>
        </w:tc>
        <w:tc>
          <w:tcPr>
            <w:tcW w:w="952" w:type="dxa"/>
            <w:shd w:val="solid" w:color="FFFFFF" w:fill="auto"/>
          </w:tcPr>
          <w:p w14:paraId="6B85429E" w14:textId="0587D4FB" w:rsidR="002201F5" w:rsidRDefault="002201F5" w:rsidP="00753857">
            <w:pPr>
              <w:pStyle w:val="TAC"/>
              <w:jc w:val="left"/>
              <w:rPr>
                <w:ins w:id="266" w:author="28.535_CR0036R1_(Rel-16)_COSLA" w:date="2021-03-26T14:03:00Z"/>
                <w:sz w:val="16"/>
                <w:szCs w:val="16"/>
              </w:rPr>
            </w:pPr>
            <w:ins w:id="267" w:author="28.535_CR0036R1_(Rel-16)_COSLA" w:date="2021-03-26T14:03:00Z">
              <w:r>
                <w:rPr>
                  <w:sz w:val="16"/>
                  <w:szCs w:val="16"/>
                </w:rPr>
                <w:t>SA#91e</w:t>
              </w:r>
            </w:ins>
          </w:p>
        </w:tc>
        <w:tc>
          <w:tcPr>
            <w:tcW w:w="942" w:type="dxa"/>
            <w:shd w:val="solid" w:color="FFFFFF" w:fill="auto"/>
          </w:tcPr>
          <w:p w14:paraId="72598C40" w14:textId="2813C557" w:rsidR="002201F5" w:rsidRDefault="002201F5" w:rsidP="00753857">
            <w:pPr>
              <w:pStyle w:val="TAC"/>
              <w:jc w:val="left"/>
              <w:rPr>
                <w:ins w:id="268" w:author="28.535_CR0036R1_(Rel-16)_COSLA" w:date="2021-03-26T14:03:00Z"/>
                <w:sz w:val="16"/>
                <w:szCs w:val="16"/>
              </w:rPr>
            </w:pPr>
            <w:ins w:id="269" w:author="28.535_CR0036R1_(Rel-16)_COSLA" w:date="2021-03-26T14:03:00Z">
              <w:r>
                <w:rPr>
                  <w:sz w:val="16"/>
                  <w:szCs w:val="16"/>
                </w:rPr>
                <w:t>SP-210151</w:t>
              </w:r>
            </w:ins>
          </w:p>
        </w:tc>
        <w:tc>
          <w:tcPr>
            <w:tcW w:w="519" w:type="dxa"/>
            <w:shd w:val="solid" w:color="FFFFFF" w:fill="auto"/>
          </w:tcPr>
          <w:p w14:paraId="70665FF8" w14:textId="622106D1" w:rsidR="002201F5" w:rsidRDefault="002201F5" w:rsidP="00753857">
            <w:pPr>
              <w:pStyle w:val="TAL"/>
              <w:rPr>
                <w:ins w:id="270" w:author="28.535_CR0036R1_(Rel-16)_COSLA" w:date="2021-03-26T14:03:00Z"/>
                <w:sz w:val="16"/>
                <w:szCs w:val="16"/>
              </w:rPr>
            </w:pPr>
            <w:ins w:id="271" w:author="28.535_CR0036R1_(Rel-16)_COSLA" w:date="2021-03-26T14:03:00Z">
              <w:r>
                <w:rPr>
                  <w:sz w:val="16"/>
                  <w:szCs w:val="16"/>
                </w:rPr>
                <w:t>0036</w:t>
              </w:r>
            </w:ins>
          </w:p>
        </w:tc>
        <w:tc>
          <w:tcPr>
            <w:tcW w:w="425" w:type="dxa"/>
            <w:shd w:val="solid" w:color="FFFFFF" w:fill="auto"/>
          </w:tcPr>
          <w:p w14:paraId="227C9C84" w14:textId="702A236A" w:rsidR="002201F5" w:rsidRDefault="002201F5" w:rsidP="00753857">
            <w:pPr>
              <w:pStyle w:val="TAR"/>
              <w:jc w:val="left"/>
              <w:rPr>
                <w:ins w:id="272" w:author="28.535_CR0036R1_(Rel-16)_COSLA" w:date="2021-03-26T14:03:00Z"/>
                <w:sz w:val="16"/>
                <w:szCs w:val="16"/>
              </w:rPr>
            </w:pPr>
            <w:ins w:id="273" w:author="28.535_CR0036R1_(Rel-16)_COSLA" w:date="2021-03-26T14:03:00Z">
              <w:r>
                <w:rPr>
                  <w:sz w:val="16"/>
                  <w:szCs w:val="16"/>
                </w:rPr>
                <w:t>1</w:t>
              </w:r>
            </w:ins>
          </w:p>
        </w:tc>
        <w:tc>
          <w:tcPr>
            <w:tcW w:w="425" w:type="dxa"/>
            <w:shd w:val="solid" w:color="FFFFFF" w:fill="auto"/>
          </w:tcPr>
          <w:p w14:paraId="218D2B54" w14:textId="07D11049" w:rsidR="002201F5" w:rsidRDefault="002201F5" w:rsidP="00753857">
            <w:pPr>
              <w:pStyle w:val="TAC"/>
              <w:jc w:val="left"/>
              <w:rPr>
                <w:ins w:id="274" w:author="28.535_CR0036R1_(Rel-16)_COSLA" w:date="2021-03-26T14:03:00Z"/>
                <w:sz w:val="16"/>
                <w:szCs w:val="16"/>
              </w:rPr>
            </w:pPr>
            <w:ins w:id="275" w:author="28.535_CR0036R1_(Rel-16)_COSLA" w:date="2021-03-26T14:03:00Z">
              <w:r>
                <w:rPr>
                  <w:sz w:val="16"/>
                  <w:szCs w:val="16"/>
                </w:rPr>
                <w:t>F</w:t>
              </w:r>
            </w:ins>
          </w:p>
        </w:tc>
        <w:tc>
          <w:tcPr>
            <w:tcW w:w="4868" w:type="dxa"/>
            <w:shd w:val="solid" w:color="FFFFFF" w:fill="auto"/>
          </w:tcPr>
          <w:p w14:paraId="3FC3F1E8" w14:textId="604CF6AE" w:rsidR="002201F5" w:rsidRDefault="002201F5" w:rsidP="00753857">
            <w:pPr>
              <w:pStyle w:val="TAL"/>
              <w:rPr>
                <w:ins w:id="276" w:author="28.535_CR0036R1_(Rel-16)_COSLA" w:date="2021-03-26T14:03:00Z"/>
                <w:sz w:val="16"/>
                <w:szCs w:val="16"/>
              </w:rPr>
            </w:pPr>
            <w:ins w:id="277" w:author="28.535_CR0036R1_(Rel-16)_COSLA" w:date="2021-03-26T14:03:00Z">
              <w:r>
                <w:rPr>
                  <w:sz w:val="16"/>
                  <w:szCs w:val="16"/>
                </w:rPr>
                <w:t>Update use cases and requirements to replace Communication Service</w:t>
              </w:r>
            </w:ins>
          </w:p>
        </w:tc>
        <w:tc>
          <w:tcPr>
            <w:tcW w:w="708" w:type="dxa"/>
            <w:shd w:val="solid" w:color="FFFFFF" w:fill="auto"/>
          </w:tcPr>
          <w:p w14:paraId="5B243A8E" w14:textId="1DB3F547" w:rsidR="002201F5" w:rsidRDefault="002201F5" w:rsidP="00753857">
            <w:pPr>
              <w:pStyle w:val="TAC"/>
              <w:jc w:val="left"/>
              <w:rPr>
                <w:ins w:id="278" w:author="28.535_CR0036R1_(Rel-16)_COSLA" w:date="2021-03-26T14:03:00Z"/>
                <w:sz w:val="16"/>
                <w:szCs w:val="16"/>
              </w:rPr>
            </w:pPr>
            <w:ins w:id="279" w:author="28.535_CR0036R1_(Rel-16)_COSLA" w:date="2021-03-26T14:03:00Z">
              <w:r>
                <w:rPr>
                  <w:sz w:val="16"/>
                  <w:szCs w:val="16"/>
                </w:rPr>
                <w:t>16.3.0</w:t>
              </w:r>
            </w:ins>
          </w:p>
        </w:tc>
      </w:tr>
    </w:tbl>
    <w:p w14:paraId="3C237EF2" w14:textId="77777777" w:rsidR="003C3971" w:rsidRPr="002B7C71" w:rsidRDefault="003C3971" w:rsidP="00633C00"/>
    <w:sectPr w:rsidR="003C3971" w:rsidRPr="002B7C7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1CEF" w14:textId="77777777" w:rsidR="00332F42" w:rsidRDefault="00332F42">
      <w:r>
        <w:separator/>
      </w:r>
    </w:p>
  </w:endnote>
  <w:endnote w:type="continuationSeparator" w:id="0">
    <w:p w14:paraId="0D8382EA" w14:textId="77777777" w:rsidR="00332F42" w:rsidRDefault="00332F42">
      <w:r>
        <w:continuationSeparator/>
      </w:r>
    </w:p>
  </w:endnote>
  <w:endnote w:type="continuationNotice" w:id="1">
    <w:p w14:paraId="4522BD54" w14:textId="77777777" w:rsidR="00332F42" w:rsidRDefault="00332F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F3401D" w:rsidRDefault="00F340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397A" w14:textId="77777777" w:rsidR="00332F42" w:rsidRDefault="00332F42">
      <w:r>
        <w:separator/>
      </w:r>
    </w:p>
  </w:footnote>
  <w:footnote w:type="continuationSeparator" w:id="0">
    <w:p w14:paraId="4792983C" w14:textId="77777777" w:rsidR="00332F42" w:rsidRDefault="00332F42">
      <w:r>
        <w:continuationSeparator/>
      </w:r>
    </w:p>
  </w:footnote>
  <w:footnote w:type="continuationNotice" w:id="1">
    <w:p w14:paraId="04EDCAC7" w14:textId="77777777" w:rsidR="00332F42" w:rsidRDefault="00332F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44260B3A" w:rsidR="00F3401D" w:rsidRDefault="00F3401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8715F">
      <w:rPr>
        <w:rFonts w:ascii="Arial" w:hAnsi="Arial" w:cs="Arial"/>
        <w:b/>
        <w:noProof/>
        <w:sz w:val="18"/>
        <w:szCs w:val="18"/>
      </w:rPr>
      <w:t>3GPP TS 28.535 V16.23.0 (20202021-1203)</w:t>
    </w:r>
    <w:r>
      <w:rPr>
        <w:rFonts w:ascii="Arial" w:hAnsi="Arial" w:cs="Arial"/>
        <w:b/>
        <w:sz w:val="18"/>
        <w:szCs w:val="18"/>
      </w:rPr>
      <w:fldChar w:fldCharType="end"/>
    </w:r>
  </w:p>
  <w:p w14:paraId="3C237F66" w14:textId="77777777" w:rsidR="00F3401D" w:rsidRDefault="00F340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701AF139" w:rsidR="00F3401D" w:rsidRDefault="00F3401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8715F">
      <w:rPr>
        <w:rFonts w:ascii="Arial" w:hAnsi="Arial" w:cs="Arial"/>
        <w:b/>
        <w:noProof/>
        <w:sz w:val="18"/>
        <w:szCs w:val="18"/>
      </w:rPr>
      <w:t>Release 16</w:t>
    </w:r>
    <w:r>
      <w:rPr>
        <w:rFonts w:ascii="Arial" w:hAnsi="Arial" w:cs="Arial"/>
        <w:b/>
        <w:sz w:val="18"/>
        <w:szCs w:val="18"/>
      </w:rPr>
      <w:fldChar w:fldCharType="end"/>
    </w:r>
  </w:p>
  <w:p w14:paraId="3C237F68" w14:textId="77777777" w:rsidR="00F3401D" w:rsidRDefault="00F3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3_CR0077_(Rel-16)_TEI15">
    <w15:presenceInfo w15:providerId="None" w15:userId="28.533_CR0077_(Rel-16)_TEI15"/>
  </w15:person>
  <w15:person w15:author="28.535_CR0029_(Rel-16)_COSLA">
    <w15:presenceInfo w15:providerId="None" w15:userId="28.535_CR0029_(Rel-16)_COSLA"/>
  </w15:person>
  <w15:person w15:author="28.535_CR0036R1_(Rel-16)_COSLA">
    <w15:presenceInfo w15:providerId="None" w15:userId="28.535_CR0036R1_(Rel-16)_COSLA"/>
  </w15:person>
  <w15:person w15:author="28.535_CR0035R1_(Rel-16)_COSLA">
    <w15:presenceInfo w15:providerId="None" w15:userId="28.535_CR0035R1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685D"/>
    <w:rsid w:val="0012351E"/>
    <w:rsid w:val="00133525"/>
    <w:rsid w:val="00151A73"/>
    <w:rsid w:val="001534DF"/>
    <w:rsid w:val="0016264C"/>
    <w:rsid w:val="0018005B"/>
    <w:rsid w:val="00180636"/>
    <w:rsid w:val="00181797"/>
    <w:rsid w:val="0018715F"/>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5D81"/>
    <w:rsid w:val="00214D10"/>
    <w:rsid w:val="00215C8A"/>
    <w:rsid w:val="002201F5"/>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2F42"/>
    <w:rsid w:val="003334B0"/>
    <w:rsid w:val="00343938"/>
    <w:rsid w:val="003464FD"/>
    <w:rsid w:val="003522E8"/>
    <w:rsid w:val="0035462D"/>
    <w:rsid w:val="003554EE"/>
    <w:rsid w:val="00360B30"/>
    <w:rsid w:val="00362D3A"/>
    <w:rsid w:val="003634C0"/>
    <w:rsid w:val="003765B8"/>
    <w:rsid w:val="00382D60"/>
    <w:rsid w:val="003914F5"/>
    <w:rsid w:val="003A01B8"/>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E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4F0B"/>
    <w:rsid w:val="0060739B"/>
    <w:rsid w:val="00614FDF"/>
    <w:rsid w:val="00633C00"/>
    <w:rsid w:val="0063543D"/>
    <w:rsid w:val="006442F1"/>
    <w:rsid w:val="00644595"/>
    <w:rsid w:val="00647114"/>
    <w:rsid w:val="00655E33"/>
    <w:rsid w:val="00671B9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53857"/>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7733"/>
    <w:rsid w:val="00917CCB"/>
    <w:rsid w:val="009244D2"/>
    <w:rsid w:val="0093639D"/>
    <w:rsid w:val="00942EC2"/>
    <w:rsid w:val="00953DAF"/>
    <w:rsid w:val="00966BB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B48F7"/>
    <w:rsid w:val="00AC6BC6"/>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E2DF6"/>
    <w:rsid w:val="00BE3255"/>
    <w:rsid w:val="00BE3EF4"/>
    <w:rsid w:val="00BE7E2B"/>
    <w:rsid w:val="00BF0A39"/>
    <w:rsid w:val="00BF128E"/>
    <w:rsid w:val="00C016E5"/>
    <w:rsid w:val="00C1496A"/>
    <w:rsid w:val="00C22776"/>
    <w:rsid w:val="00C24D8D"/>
    <w:rsid w:val="00C33079"/>
    <w:rsid w:val="00C3374C"/>
    <w:rsid w:val="00C3421F"/>
    <w:rsid w:val="00C41B04"/>
    <w:rsid w:val="00C432B5"/>
    <w:rsid w:val="00C45231"/>
    <w:rsid w:val="00C50935"/>
    <w:rsid w:val="00C565C5"/>
    <w:rsid w:val="00C5715D"/>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7CD8"/>
    <w:rsid w:val="00D01AE2"/>
    <w:rsid w:val="00D01B66"/>
    <w:rsid w:val="00D06E19"/>
    <w:rsid w:val="00D07D63"/>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2EC7"/>
    <w:rsid w:val="00F325C8"/>
    <w:rsid w:val="00F3401D"/>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B0038"/>
    <w:rsid w:val="00FC00AC"/>
    <w:rsid w:val="00FC1192"/>
    <w:rsid w:val="00FD1597"/>
    <w:rsid w:val="00FD1F51"/>
    <w:rsid w:val="00FE3FA8"/>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Word_97_-_2003_Document1.doc"/><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960DB-E914-4DEF-938F-E58D60255FBB}">
  <ds:schemaRefs>
    <ds:schemaRef ds:uri="http://schemas.openxmlformats.org/officeDocument/2006/bibliography"/>
  </ds:schemaRefs>
</ds:datastoreItem>
</file>

<file path=customXml/itemProps3.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5.xml><?xml version="1.0" encoding="utf-8"?>
<ds:datastoreItem xmlns:ds="http://schemas.openxmlformats.org/officeDocument/2006/customXml" ds:itemID="{30E4AC2E-37D4-436E-92B8-2FFD6C9B5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28.535_CR0036R1_(Rel-16)_COSLA</cp:lastModifiedBy>
  <cp:revision>31</cp:revision>
  <cp:lastPrinted>2019-02-24T22:05:00Z</cp:lastPrinted>
  <dcterms:created xsi:type="dcterms:W3CDTF">2020-07-08T15:10:00Z</dcterms:created>
  <dcterms:modified xsi:type="dcterms:W3CDTF">2021-03-26T13:19:00Z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ies>
</file>