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43C9B" w14:textId="297ED385" w:rsidR="001A41C3" w:rsidRDefault="001A41C3" w:rsidP="001A41C3">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135</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S5-211</w:t>
        </w:r>
        <w:r w:rsidR="009F7D5C">
          <w:rPr>
            <w:b/>
            <w:i/>
            <w:noProof/>
            <w:sz w:val="28"/>
          </w:rPr>
          <w:t>363</w:t>
        </w:r>
      </w:fldSimple>
      <w:r w:rsidR="009F7D5C">
        <w:rPr>
          <w:b/>
          <w:i/>
          <w:noProof/>
          <w:sz w:val="28"/>
        </w:rPr>
        <w:t>d</w:t>
      </w:r>
      <w:r w:rsidR="00C44786">
        <w:rPr>
          <w:b/>
          <w:i/>
          <w:noProof/>
          <w:sz w:val="28"/>
        </w:rPr>
        <w:t>2</w:t>
      </w:r>
    </w:p>
    <w:p w14:paraId="4FD5C65F" w14:textId="77777777" w:rsidR="001A41C3" w:rsidRDefault="00C217C9" w:rsidP="001A41C3">
      <w:pPr>
        <w:pStyle w:val="CRCoverPage"/>
        <w:outlineLvl w:val="0"/>
        <w:rPr>
          <w:b/>
          <w:noProof/>
          <w:sz w:val="24"/>
        </w:rPr>
      </w:pPr>
      <w:r>
        <w:fldChar w:fldCharType="begin"/>
      </w:r>
      <w:r>
        <w:instrText xml:space="preserve"> DOCPROPERTY  Location  \* MERGEFORMAT </w:instrText>
      </w:r>
      <w:r>
        <w:fldChar w:fldCharType="separate"/>
      </w:r>
      <w:r w:rsidR="001A41C3" w:rsidRPr="00BA51D9">
        <w:rPr>
          <w:b/>
          <w:noProof/>
          <w:sz w:val="24"/>
        </w:rPr>
        <w:t>Online</w:t>
      </w:r>
      <w:r>
        <w:rPr>
          <w:b/>
          <w:noProof/>
          <w:sz w:val="24"/>
        </w:rPr>
        <w:fldChar w:fldCharType="end"/>
      </w:r>
      <w:r w:rsidR="001A41C3">
        <w:rPr>
          <w:b/>
          <w:noProof/>
          <w:sz w:val="24"/>
        </w:rPr>
        <w:t xml:space="preserve">, </w:t>
      </w:r>
      <w:r w:rsidR="001A41C3">
        <w:fldChar w:fldCharType="begin"/>
      </w:r>
      <w:r w:rsidR="001A41C3">
        <w:instrText xml:space="preserve"> DOCPROPERTY  Country  \* MERGEFORMAT </w:instrText>
      </w:r>
      <w:r w:rsidR="001A41C3">
        <w:fldChar w:fldCharType="end"/>
      </w:r>
      <w:r w:rsidR="001A41C3">
        <w:rPr>
          <w:b/>
          <w:noProof/>
          <w:sz w:val="24"/>
        </w:rPr>
        <w:t xml:space="preserve">, </w:t>
      </w:r>
      <w:fldSimple w:instr=" DOCPROPERTY  StartDate  \* MERGEFORMAT ">
        <w:r w:rsidR="001A41C3" w:rsidRPr="00BA51D9">
          <w:rPr>
            <w:b/>
            <w:noProof/>
            <w:sz w:val="24"/>
          </w:rPr>
          <w:t>25th Jan 2021</w:t>
        </w:r>
      </w:fldSimple>
      <w:r w:rsidR="001A41C3">
        <w:rPr>
          <w:b/>
          <w:noProof/>
          <w:sz w:val="24"/>
        </w:rPr>
        <w:t xml:space="preserve"> - </w:t>
      </w:r>
      <w:fldSimple w:instr=" DOCPROPERTY  EndDate  \* MERGEFORMAT ">
        <w:r w:rsidR="001A41C3" w:rsidRPr="00BA51D9">
          <w:rPr>
            <w:b/>
            <w:noProof/>
            <w:sz w:val="24"/>
          </w:rPr>
          <w:t>3rd Feb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41C3" w14:paraId="36F94E53" w14:textId="77777777" w:rsidTr="0039114D">
        <w:tc>
          <w:tcPr>
            <w:tcW w:w="9641" w:type="dxa"/>
            <w:gridSpan w:val="9"/>
            <w:tcBorders>
              <w:top w:val="single" w:sz="4" w:space="0" w:color="auto"/>
              <w:left w:val="single" w:sz="4" w:space="0" w:color="auto"/>
              <w:right w:val="single" w:sz="4" w:space="0" w:color="auto"/>
            </w:tcBorders>
          </w:tcPr>
          <w:p w14:paraId="57280FF7" w14:textId="77777777" w:rsidR="001A41C3" w:rsidRDefault="001A41C3" w:rsidP="0039114D">
            <w:pPr>
              <w:pStyle w:val="CRCoverPage"/>
              <w:spacing w:after="0"/>
              <w:jc w:val="right"/>
              <w:rPr>
                <w:i/>
                <w:noProof/>
              </w:rPr>
            </w:pPr>
            <w:r>
              <w:rPr>
                <w:i/>
                <w:noProof/>
                <w:sz w:val="14"/>
              </w:rPr>
              <w:t>CR-Form-v12.1</w:t>
            </w:r>
          </w:p>
        </w:tc>
      </w:tr>
      <w:tr w:rsidR="001A41C3" w14:paraId="1ABE30CA" w14:textId="77777777" w:rsidTr="0039114D">
        <w:tc>
          <w:tcPr>
            <w:tcW w:w="9641" w:type="dxa"/>
            <w:gridSpan w:val="9"/>
            <w:tcBorders>
              <w:left w:val="single" w:sz="4" w:space="0" w:color="auto"/>
              <w:right w:val="single" w:sz="4" w:space="0" w:color="auto"/>
            </w:tcBorders>
          </w:tcPr>
          <w:p w14:paraId="153E8698" w14:textId="77777777" w:rsidR="001A41C3" w:rsidRDefault="001A41C3" w:rsidP="0039114D">
            <w:pPr>
              <w:pStyle w:val="CRCoverPage"/>
              <w:spacing w:after="0"/>
              <w:jc w:val="center"/>
              <w:rPr>
                <w:noProof/>
              </w:rPr>
            </w:pPr>
            <w:r>
              <w:rPr>
                <w:b/>
                <w:noProof/>
                <w:sz w:val="32"/>
              </w:rPr>
              <w:t>CHANGE REQUEST</w:t>
            </w:r>
          </w:p>
        </w:tc>
      </w:tr>
      <w:tr w:rsidR="001A41C3" w14:paraId="15B096D3" w14:textId="77777777" w:rsidTr="0039114D">
        <w:tc>
          <w:tcPr>
            <w:tcW w:w="9641" w:type="dxa"/>
            <w:gridSpan w:val="9"/>
            <w:tcBorders>
              <w:left w:val="single" w:sz="4" w:space="0" w:color="auto"/>
              <w:right w:val="single" w:sz="4" w:space="0" w:color="auto"/>
            </w:tcBorders>
          </w:tcPr>
          <w:p w14:paraId="0D62785F" w14:textId="77777777" w:rsidR="001A41C3" w:rsidRDefault="001A41C3" w:rsidP="0039114D">
            <w:pPr>
              <w:pStyle w:val="CRCoverPage"/>
              <w:spacing w:after="0"/>
              <w:rPr>
                <w:noProof/>
                <w:sz w:val="8"/>
                <w:szCs w:val="8"/>
              </w:rPr>
            </w:pPr>
          </w:p>
        </w:tc>
      </w:tr>
      <w:tr w:rsidR="001A41C3" w14:paraId="3E0F0FD3" w14:textId="77777777" w:rsidTr="0039114D">
        <w:tc>
          <w:tcPr>
            <w:tcW w:w="142" w:type="dxa"/>
            <w:tcBorders>
              <w:left w:val="single" w:sz="4" w:space="0" w:color="auto"/>
            </w:tcBorders>
          </w:tcPr>
          <w:p w14:paraId="3296ECFA" w14:textId="77777777" w:rsidR="001A41C3" w:rsidRDefault="001A41C3" w:rsidP="0039114D">
            <w:pPr>
              <w:pStyle w:val="CRCoverPage"/>
              <w:spacing w:after="0"/>
              <w:jc w:val="right"/>
              <w:rPr>
                <w:noProof/>
              </w:rPr>
            </w:pPr>
          </w:p>
        </w:tc>
        <w:tc>
          <w:tcPr>
            <w:tcW w:w="1559" w:type="dxa"/>
            <w:shd w:val="pct30" w:color="FFFF00" w:fill="auto"/>
          </w:tcPr>
          <w:p w14:paraId="630E01DE" w14:textId="77777777" w:rsidR="001A41C3" w:rsidRPr="00410371" w:rsidRDefault="00C217C9" w:rsidP="0039114D">
            <w:pPr>
              <w:pStyle w:val="CRCoverPage"/>
              <w:spacing w:after="0"/>
              <w:jc w:val="right"/>
              <w:rPr>
                <w:b/>
                <w:noProof/>
                <w:sz w:val="28"/>
              </w:rPr>
            </w:pPr>
            <w:fldSimple w:instr=" DOCPROPERTY  Spec#  \* MERGEFORMAT ">
              <w:r w:rsidR="001A41C3" w:rsidRPr="00410371">
                <w:rPr>
                  <w:b/>
                  <w:noProof/>
                  <w:sz w:val="28"/>
                </w:rPr>
                <w:t>28.541</w:t>
              </w:r>
            </w:fldSimple>
          </w:p>
        </w:tc>
        <w:tc>
          <w:tcPr>
            <w:tcW w:w="709" w:type="dxa"/>
          </w:tcPr>
          <w:p w14:paraId="2B6A93B1" w14:textId="77777777" w:rsidR="001A41C3" w:rsidRDefault="001A41C3" w:rsidP="0039114D">
            <w:pPr>
              <w:pStyle w:val="CRCoverPage"/>
              <w:spacing w:after="0"/>
              <w:jc w:val="center"/>
              <w:rPr>
                <w:noProof/>
              </w:rPr>
            </w:pPr>
            <w:r>
              <w:rPr>
                <w:b/>
                <w:noProof/>
                <w:sz w:val="28"/>
              </w:rPr>
              <w:t>CR</w:t>
            </w:r>
          </w:p>
        </w:tc>
        <w:tc>
          <w:tcPr>
            <w:tcW w:w="1276" w:type="dxa"/>
            <w:shd w:val="pct30" w:color="FFFF00" w:fill="auto"/>
          </w:tcPr>
          <w:p w14:paraId="32B0B250" w14:textId="77777777" w:rsidR="001A41C3" w:rsidRPr="00410371" w:rsidRDefault="00C217C9" w:rsidP="0039114D">
            <w:pPr>
              <w:pStyle w:val="CRCoverPage"/>
              <w:spacing w:after="0"/>
              <w:rPr>
                <w:noProof/>
              </w:rPr>
            </w:pPr>
            <w:fldSimple w:instr=" DOCPROPERTY  Cr#  \* MERGEFORMAT ">
              <w:r w:rsidR="001A41C3" w:rsidRPr="00410371">
                <w:rPr>
                  <w:b/>
                  <w:noProof/>
                  <w:sz w:val="28"/>
                </w:rPr>
                <w:t>0430</w:t>
              </w:r>
            </w:fldSimple>
          </w:p>
        </w:tc>
        <w:tc>
          <w:tcPr>
            <w:tcW w:w="709" w:type="dxa"/>
          </w:tcPr>
          <w:p w14:paraId="3FB565B4" w14:textId="77777777" w:rsidR="001A41C3" w:rsidRDefault="001A41C3" w:rsidP="0039114D">
            <w:pPr>
              <w:pStyle w:val="CRCoverPage"/>
              <w:tabs>
                <w:tab w:val="right" w:pos="625"/>
              </w:tabs>
              <w:spacing w:after="0"/>
              <w:jc w:val="center"/>
              <w:rPr>
                <w:noProof/>
              </w:rPr>
            </w:pPr>
            <w:r>
              <w:rPr>
                <w:b/>
                <w:bCs/>
                <w:noProof/>
                <w:sz w:val="28"/>
              </w:rPr>
              <w:t>rev</w:t>
            </w:r>
          </w:p>
        </w:tc>
        <w:tc>
          <w:tcPr>
            <w:tcW w:w="992" w:type="dxa"/>
            <w:shd w:val="pct30" w:color="FFFF00" w:fill="auto"/>
          </w:tcPr>
          <w:p w14:paraId="2D0B7E89" w14:textId="0B1AEDD0" w:rsidR="001A41C3" w:rsidRPr="00410371" w:rsidRDefault="009F7D5C" w:rsidP="0039114D">
            <w:pPr>
              <w:pStyle w:val="CRCoverPage"/>
              <w:spacing w:after="0"/>
              <w:jc w:val="center"/>
              <w:rPr>
                <w:b/>
                <w:noProof/>
              </w:rPr>
            </w:pPr>
            <w:r w:rsidRPr="009F7D5C">
              <w:rPr>
                <w:b/>
                <w:noProof/>
                <w:sz w:val="28"/>
              </w:rPr>
              <w:t>1</w:t>
            </w:r>
          </w:p>
        </w:tc>
        <w:tc>
          <w:tcPr>
            <w:tcW w:w="2410" w:type="dxa"/>
          </w:tcPr>
          <w:p w14:paraId="2D0226F0" w14:textId="77777777" w:rsidR="001A41C3" w:rsidRDefault="001A41C3" w:rsidP="0039114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C7E82" w14:textId="77777777" w:rsidR="001A41C3" w:rsidRPr="00410371" w:rsidRDefault="00C217C9" w:rsidP="0039114D">
            <w:pPr>
              <w:pStyle w:val="CRCoverPage"/>
              <w:spacing w:after="0"/>
              <w:jc w:val="center"/>
              <w:rPr>
                <w:noProof/>
                <w:sz w:val="28"/>
              </w:rPr>
            </w:pPr>
            <w:fldSimple w:instr=" DOCPROPERTY  Version  \* MERGEFORMAT ">
              <w:r w:rsidR="001A41C3" w:rsidRPr="00410371">
                <w:rPr>
                  <w:b/>
                  <w:noProof/>
                  <w:sz w:val="28"/>
                </w:rPr>
                <w:t>17.1.0</w:t>
              </w:r>
            </w:fldSimple>
          </w:p>
        </w:tc>
        <w:tc>
          <w:tcPr>
            <w:tcW w:w="143" w:type="dxa"/>
            <w:tcBorders>
              <w:right w:val="single" w:sz="4" w:space="0" w:color="auto"/>
            </w:tcBorders>
          </w:tcPr>
          <w:p w14:paraId="7CAE1957" w14:textId="77777777" w:rsidR="001A41C3" w:rsidRDefault="001A41C3" w:rsidP="0039114D">
            <w:pPr>
              <w:pStyle w:val="CRCoverPage"/>
              <w:spacing w:after="0"/>
              <w:rPr>
                <w:noProof/>
              </w:rPr>
            </w:pPr>
          </w:p>
        </w:tc>
      </w:tr>
      <w:tr w:rsidR="001A41C3" w14:paraId="19E3B624" w14:textId="77777777" w:rsidTr="0039114D">
        <w:tc>
          <w:tcPr>
            <w:tcW w:w="9641" w:type="dxa"/>
            <w:gridSpan w:val="9"/>
            <w:tcBorders>
              <w:left w:val="single" w:sz="4" w:space="0" w:color="auto"/>
              <w:right w:val="single" w:sz="4" w:space="0" w:color="auto"/>
            </w:tcBorders>
          </w:tcPr>
          <w:p w14:paraId="62DED6CF" w14:textId="77777777" w:rsidR="001A41C3" w:rsidRDefault="001A41C3" w:rsidP="0039114D">
            <w:pPr>
              <w:pStyle w:val="CRCoverPage"/>
              <w:spacing w:after="0"/>
              <w:rPr>
                <w:noProof/>
              </w:rPr>
            </w:pPr>
          </w:p>
        </w:tc>
      </w:tr>
      <w:tr w:rsidR="001A41C3" w14:paraId="5F15CD19" w14:textId="77777777" w:rsidTr="0039114D">
        <w:tc>
          <w:tcPr>
            <w:tcW w:w="9641" w:type="dxa"/>
            <w:gridSpan w:val="9"/>
            <w:tcBorders>
              <w:top w:val="single" w:sz="4" w:space="0" w:color="auto"/>
            </w:tcBorders>
          </w:tcPr>
          <w:p w14:paraId="4FCF4EFB" w14:textId="77777777" w:rsidR="001A41C3" w:rsidRPr="00F25D98" w:rsidRDefault="001A41C3" w:rsidP="0039114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41C3" w14:paraId="1A105E7A" w14:textId="77777777" w:rsidTr="0039114D">
        <w:tc>
          <w:tcPr>
            <w:tcW w:w="9641" w:type="dxa"/>
            <w:gridSpan w:val="9"/>
          </w:tcPr>
          <w:p w14:paraId="626A10B8" w14:textId="77777777" w:rsidR="001A41C3" w:rsidRDefault="001A41C3" w:rsidP="0039114D">
            <w:pPr>
              <w:pStyle w:val="CRCoverPage"/>
              <w:spacing w:after="0"/>
              <w:rPr>
                <w:noProof/>
                <w:sz w:val="8"/>
                <w:szCs w:val="8"/>
              </w:rPr>
            </w:pPr>
          </w:p>
        </w:tc>
      </w:tr>
    </w:tbl>
    <w:p w14:paraId="01053CED" w14:textId="77777777" w:rsidR="001A41C3" w:rsidRDefault="001A41C3" w:rsidP="001A41C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41C3" w14:paraId="67B986C7" w14:textId="77777777" w:rsidTr="0039114D">
        <w:tc>
          <w:tcPr>
            <w:tcW w:w="2835" w:type="dxa"/>
          </w:tcPr>
          <w:p w14:paraId="40FEF1F7" w14:textId="77777777" w:rsidR="001A41C3" w:rsidRDefault="001A41C3" w:rsidP="0039114D">
            <w:pPr>
              <w:pStyle w:val="CRCoverPage"/>
              <w:tabs>
                <w:tab w:val="right" w:pos="2751"/>
              </w:tabs>
              <w:spacing w:after="0"/>
              <w:rPr>
                <w:b/>
                <w:i/>
                <w:noProof/>
              </w:rPr>
            </w:pPr>
            <w:r>
              <w:rPr>
                <w:b/>
                <w:i/>
                <w:noProof/>
              </w:rPr>
              <w:t>Proposed change affects:</w:t>
            </w:r>
          </w:p>
        </w:tc>
        <w:tc>
          <w:tcPr>
            <w:tcW w:w="1418" w:type="dxa"/>
          </w:tcPr>
          <w:p w14:paraId="0F956E78" w14:textId="77777777" w:rsidR="001A41C3" w:rsidRDefault="001A41C3" w:rsidP="0039114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BBB972" w14:textId="77777777" w:rsidR="001A41C3" w:rsidRDefault="001A41C3" w:rsidP="0039114D">
            <w:pPr>
              <w:pStyle w:val="CRCoverPage"/>
              <w:spacing w:after="0"/>
              <w:jc w:val="center"/>
              <w:rPr>
                <w:b/>
                <w:caps/>
                <w:noProof/>
              </w:rPr>
            </w:pPr>
          </w:p>
        </w:tc>
        <w:tc>
          <w:tcPr>
            <w:tcW w:w="709" w:type="dxa"/>
            <w:tcBorders>
              <w:left w:val="single" w:sz="4" w:space="0" w:color="auto"/>
            </w:tcBorders>
          </w:tcPr>
          <w:p w14:paraId="26C65209" w14:textId="77777777" w:rsidR="001A41C3" w:rsidRDefault="001A41C3" w:rsidP="0039114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45F46B" w14:textId="77777777" w:rsidR="001A41C3" w:rsidRDefault="001A41C3" w:rsidP="0039114D">
            <w:pPr>
              <w:pStyle w:val="CRCoverPage"/>
              <w:spacing w:after="0"/>
              <w:jc w:val="center"/>
              <w:rPr>
                <w:b/>
                <w:caps/>
                <w:noProof/>
              </w:rPr>
            </w:pPr>
          </w:p>
        </w:tc>
        <w:tc>
          <w:tcPr>
            <w:tcW w:w="2126" w:type="dxa"/>
          </w:tcPr>
          <w:p w14:paraId="13BE7BD9" w14:textId="77777777" w:rsidR="001A41C3" w:rsidRDefault="001A41C3" w:rsidP="0039114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A1F88B" w14:textId="77777777" w:rsidR="001A41C3" w:rsidRDefault="001A41C3" w:rsidP="0039114D">
            <w:pPr>
              <w:pStyle w:val="CRCoverPage"/>
              <w:spacing w:after="0"/>
              <w:jc w:val="center"/>
              <w:rPr>
                <w:b/>
                <w:caps/>
                <w:noProof/>
              </w:rPr>
            </w:pPr>
            <w:r>
              <w:rPr>
                <w:b/>
                <w:caps/>
                <w:noProof/>
              </w:rPr>
              <w:t>x</w:t>
            </w:r>
          </w:p>
        </w:tc>
        <w:tc>
          <w:tcPr>
            <w:tcW w:w="1418" w:type="dxa"/>
            <w:tcBorders>
              <w:left w:val="nil"/>
            </w:tcBorders>
          </w:tcPr>
          <w:p w14:paraId="19C8B5A1" w14:textId="77777777" w:rsidR="001A41C3" w:rsidRDefault="001A41C3" w:rsidP="0039114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EC9FC1" w14:textId="77777777" w:rsidR="001A41C3" w:rsidRDefault="001A41C3" w:rsidP="0039114D">
            <w:pPr>
              <w:pStyle w:val="CRCoverPage"/>
              <w:spacing w:after="0"/>
              <w:jc w:val="center"/>
              <w:rPr>
                <w:b/>
                <w:bCs/>
                <w:caps/>
                <w:noProof/>
              </w:rPr>
            </w:pPr>
            <w:r>
              <w:rPr>
                <w:b/>
                <w:bCs/>
                <w:caps/>
                <w:noProof/>
              </w:rPr>
              <w:t>x</w:t>
            </w:r>
          </w:p>
        </w:tc>
      </w:tr>
    </w:tbl>
    <w:p w14:paraId="53746E10" w14:textId="77777777" w:rsidR="001A41C3" w:rsidRDefault="001A41C3" w:rsidP="001A41C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41C3" w14:paraId="4142727C" w14:textId="77777777" w:rsidTr="0039114D">
        <w:tc>
          <w:tcPr>
            <w:tcW w:w="9640" w:type="dxa"/>
            <w:gridSpan w:val="11"/>
          </w:tcPr>
          <w:p w14:paraId="34AF39A0" w14:textId="77777777" w:rsidR="001A41C3" w:rsidRDefault="001A41C3" w:rsidP="0039114D">
            <w:pPr>
              <w:pStyle w:val="CRCoverPage"/>
              <w:spacing w:after="0"/>
              <w:rPr>
                <w:noProof/>
                <w:sz w:val="8"/>
                <w:szCs w:val="8"/>
              </w:rPr>
            </w:pPr>
          </w:p>
        </w:tc>
      </w:tr>
      <w:tr w:rsidR="001A41C3" w14:paraId="31A1E398" w14:textId="77777777" w:rsidTr="0039114D">
        <w:tc>
          <w:tcPr>
            <w:tcW w:w="1843" w:type="dxa"/>
            <w:tcBorders>
              <w:top w:val="single" w:sz="4" w:space="0" w:color="auto"/>
              <w:left w:val="single" w:sz="4" w:space="0" w:color="auto"/>
            </w:tcBorders>
          </w:tcPr>
          <w:p w14:paraId="2D2EE434" w14:textId="77777777" w:rsidR="001A41C3" w:rsidRDefault="001A41C3" w:rsidP="003911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F55A9B" w14:textId="77777777" w:rsidR="001A41C3" w:rsidRDefault="001A41C3" w:rsidP="0039114D">
            <w:pPr>
              <w:pStyle w:val="CRCoverPage"/>
              <w:spacing w:after="0"/>
              <w:ind w:left="100"/>
              <w:rPr>
                <w:noProof/>
              </w:rPr>
            </w:pPr>
            <w:r>
              <w:fldChar w:fldCharType="begin"/>
            </w:r>
            <w:r>
              <w:instrText xml:space="preserve"> DOCPROPERTY  CrTitle  \* MERGEFORMAT </w:instrText>
            </w:r>
            <w:r>
              <w:fldChar w:fldCharType="separate"/>
            </w:r>
            <w:r>
              <w:t xml:space="preserve">Rel-17 CR 28.541 Correction of </w:t>
            </w:r>
            <w:proofErr w:type="spellStart"/>
            <w:r>
              <w:t>ServiceProfile</w:t>
            </w:r>
            <w:proofErr w:type="spellEnd"/>
            <w:r>
              <w:t xml:space="preserve"> attributes</w:t>
            </w:r>
            <w:r>
              <w:fldChar w:fldCharType="end"/>
            </w:r>
          </w:p>
        </w:tc>
      </w:tr>
      <w:tr w:rsidR="001A41C3" w14:paraId="5A9CEA07" w14:textId="77777777" w:rsidTr="0039114D">
        <w:tc>
          <w:tcPr>
            <w:tcW w:w="1843" w:type="dxa"/>
            <w:tcBorders>
              <w:left w:val="single" w:sz="4" w:space="0" w:color="auto"/>
            </w:tcBorders>
          </w:tcPr>
          <w:p w14:paraId="2AA51EA7" w14:textId="77777777" w:rsidR="001A41C3" w:rsidRDefault="001A41C3" w:rsidP="0039114D">
            <w:pPr>
              <w:pStyle w:val="CRCoverPage"/>
              <w:spacing w:after="0"/>
              <w:rPr>
                <w:b/>
                <w:i/>
                <w:noProof/>
                <w:sz w:val="8"/>
                <w:szCs w:val="8"/>
              </w:rPr>
            </w:pPr>
          </w:p>
        </w:tc>
        <w:tc>
          <w:tcPr>
            <w:tcW w:w="7797" w:type="dxa"/>
            <w:gridSpan w:val="10"/>
            <w:tcBorders>
              <w:right w:val="single" w:sz="4" w:space="0" w:color="auto"/>
            </w:tcBorders>
          </w:tcPr>
          <w:p w14:paraId="1B95BDBE" w14:textId="77777777" w:rsidR="001A41C3" w:rsidRDefault="001A41C3" w:rsidP="0039114D">
            <w:pPr>
              <w:pStyle w:val="CRCoverPage"/>
              <w:spacing w:after="0"/>
              <w:rPr>
                <w:noProof/>
                <w:sz w:val="8"/>
                <w:szCs w:val="8"/>
              </w:rPr>
            </w:pPr>
          </w:p>
        </w:tc>
      </w:tr>
      <w:tr w:rsidR="001A41C3" w14:paraId="22373EA9" w14:textId="77777777" w:rsidTr="0039114D">
        <w:tc>
          <w:tcPr>
            <w:tcW w:w="1843" w:type="dxa"/>
            <w:tcBorders>
              <w:left w:val="single" w:sz="4" w:space="0" w:color="auto"/>
            </w:tcBorders>
          </w:tcPr>
          <w:p w14:paraId="50CAFDBC" w14:textId="77777777" w:rsidR="001A41C3" w:rsidRDefault="001A41C3" w:rsidP="003911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675046B" w14:textId="77777777" w:rsidR="001A41C3" w:rsidRDefault="00C217C9" w:rsidP="0039114D">
            <w:pPr>
              <w:pStyle w:val="CRCoverPage"/>
              <w:spacing w:after="0"/>
              <w:ind w:left="100"/>
              <w:rPr>
                <w:noProof/>
              </w:rPr>
            </w:pPr>
            <w:fldSimple w:instr=" DOCPROPERTY  SourceIfWg  \* MERGEFORMAT ">
              <w:r w:rsidR="001A41C3">
                <w:rPr>
                  <w:noProof/>
                </w:rPr>
                <w:t>Ericsson LM</w:t>
              </w:r>
            </w:fldSimple>
          </w:p>
        </w:tc>
      </w:tr>
      <w:tr w:rsidR="001A41C3" w14:paraId="1A518C12" w14:textId="77777777" w:rsidTr="0039114D">
        <w:tc>
          <w:tcPr>
            <w:tcW w:w="1843" w:type="dxa"/>
            <w:tcBorders>
              <w:left w:val="single" w:sz="4" w:space="0" w:color="auto"/>
            </w:tcBorders>
          </w:tcPr>
          <w:p w14:paraId="3C6B9F4E" w14:textId="77777777" w:rsidR="001A41C3" w:rsidRDefault="001A41C3" w:rsidP="003911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CB38E0" w14:textId="77777777" w:rsidR="001A41C3" w:rsidRDefault="001A41C3" w:rsidP="0039114D">
            <w:pPr>
              <w:pStyle w:val="CRCoverPage"/>
              <w:spacing w:after="0"/>
              <w:ind w:left="100"/>
              <w:rPr>
                <w:noProof/>
              </w:rPr>
            </w:pPr>
            <w:r>
              <w:t>S5</w:t>
            </w:r>
            <w:r>
              <w:fldChar w:fldCharType="begin"/>
            </w:r>
            <w:r>
              <w:instrText xml:space="preserve"> DOCPROPERTY  SourceIfTsg  \* MERGEFORMAT </w:instrText>
            </w:r>
            <w:r>
              <w:fldChar w:fldCharType="end"/>
            </w:r>
          </w:p>
        </w:tc>
      </w:tr>
      <w:tr w:rsidR="001A41C3" w14:paraId="39376E70" w14:textId="77777777" w:rsidTr="0039114D">
        <w:tc>
          <w:tcPr>
            <w:tcW w:w="1843" w:type="dxa"/>
            <w:tcBorders>
              <w:left w:val="single" w:sz="4" w:space="0" w:color="auto"/>
            </w:tcBorders>
          </w:tcPr>
          <w:p w14:paraId="457745D6" w14:textId="77777777" w:rsidR="001A41C3" w:rsidRDefault="001A41C3" w:rsidP="0039114D">
            <w:pPr>
              <w:pStyle w:val="CRCoverPage"/>
              <w:spacing w:after="0"/>
              <w:rPr>
                <w:b/>
                <w:i/>
                <w:noProof/>
                <w:sz w:val="8"/>
                <w:szCs w:val="8"/>
              </w:rPr>
            </w:pPr>
          </w:p>
        </w:tc>
        <w:tc>
          <w:tcPr>
            <w:tcW w:w="7797" w:type="dxa"/>
            <w:gridSpan w:val="10"/>
            <w:tcBorders>
              <w:right w:val="single" w:sz="4" w:space="0" w:color="auto"/>
            </w:tcBorders>
          </w:tcPr>
          <w:p w14:paraId="0BBEFE88" w14:textId="77777777" w:rsidR="001A41C3" w:rsidRDefault="001A41C3" w:rsidP="0039114D">
            <w:pPr>
              <w:pStyle w:val="CRCoverPage"/>
              <w:spacing w:after="0"/>
              <w:rPr>
                <w:noProof/>
                <w:sz w:val="8"/>
                <w:szCs w:val="8"/>
              </w:rPr>
            </w:pPr>
          </w:p>
        </w:tc>
      </w:tr>
      <w:tr w:rsidR="001A41C3" w14:paraId="07A470A2" w14:textId="77777777" w:rsidTr="0039114D">
        <w:tc>
          <w:tcPr>
            <w:tcW w:w="1843" w:type="dxa"/>
            <w:tcBorders>
              <w:left w:val="single" w:sz="4" w:space="0" w:color="auto"/>
            </w:tcBorders>
          </w:tcPr>
          <w:p w14:paraId="1E94A006" w14:textId="77777777" w:rsidR="001A41C3" w:rsidRDefault="001A41C3" w:rsidP="0039114D">
            <w:pPr>
              <w:pStyle w:val="CRCoverPage"/>
              <w:tabs>
                <w:tab w:val="right" w:pos="1759"/>
              </w:tabs>
              <w:spacing w:after="0"/>
              <w:rPr>
                <w:b/>
                <w:i/>
                <w:noProof/>
              </w:rPr>
            </w:pPr>
            <w:r>
              <w:rPr>
                <w:b/>
                <w:i/>
                <w:noProof/>
              </w:rPr>
              <w:t>Work item code:</w:t>
            </w:r>
          </w:p>
        </w:tc>
        <w:tc>
          <w:tcPr>
            <w:tcW w:w="3686" w:type="dxa"/>
            <w:gridSpan w:val="5"/>
            <w:shd w:val="pct30" w:color="FFFF00" w:fill="auto"/>
          </w:tcPr>
          <w:p w14:paraId="46CBB7C8" w14:textId="2CB4C1EE" w:rsidR="001A41C3" w:rsidRDefault="009F7D5C" w:rsidP="0039114D">
            <w:pPr>
              <w:pStyle w:val="CRCoverPage"/>
              <w:spacing w:after="0"/>
              <w:ind w:left="100"/>
              <w:rPr>
                <w:noProof/>
              </w:rPr>
            </w:pPr>
            <w:proofErr w:type="spellStart"/>
            <w:r>
              <w:t>eNRM</w:t>
            </w:r>
            <w:proofErr w:type="spellEnd"/>
          </w:p>
        </w:tc>
        <w:tc>
          <w:tcPr>
            <w:tcW w:w="567" w:type="dxa"/>
            <w:tcBorders>
              <w:left w:val="nil"/>
            </w:tcBorders>
          </w:tcPr>
          <w:p w14:paraId="105656F1" w14:textId="77777777" w:rsidR="001A41C3" w:rsidRDefault="001A41C3" w:rsidP="0039114D">
            <w:pPr>
              <w:pStyle w:val="CRCoverPage"/>
              <w:spacing w:after="0"/>
              <w:ind w:right="100"/>
              <w:rPr>
                <w:noProof/>
              </w:rPr>
            </w:pPr>
          </w:p>
        </w:tc>
        <w:tc>
          <w:tcPr>
            <w:tcW w:w="1417" w:type="dxa"/>
            <w:gridSpan w:val="3"/>
            <w:tcBorders>
              <w:left w:val="nil"/>
            </w:tcBorders>
          </w:tcPr>
          <w:p w14:paraId="5B520283" w14:textId="77777777" w:rsidR="001A41C3" w:rsidRDefault="001A41C3" w:rsidP="0039114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3746CF" w14:textId="000C46D7" w:rsidR="001A41C3" w:rsidRDefault="00C217C9" w:rsidP="0039114D">
            <w:pPr>
              <w:pStyle w:val="CRCoverPage"/>
              <w:spacing w:after="0"/>
              <w:ind w:left="100"/>
              <w:rPr>
                <w:noProof/>
              </w:rPr>
            </w:pPr>
            <w:fldSimple w:instr=" DOCPROPERTY  ResDate  \* MERGEFORMAT ">
              <w:r w:rsidR="001A41C3">
                <w:rPr>
                  <w:noProof/>
                </w:rPr>
                <w:t>2021-0</w:t>
              </w:r>
              <w:r w:rsidR="009F7D5C">
                <w:rPr>
                  <w:noProof/>
                </w:rPr>
                <w:t>2</w:t>
              </w:r>
              <w:r w:rsidR="001A41C3">
                <w:rPr>
                  <w:noProof/>
                </w:rPr>
                <w:t>-</w:t>
              </w:r>
              <w:r w:rsidR="009F7D5C">
                <w:rPr>
                  <w:noProof/>
                </w:rPr>
                <w:t>01</w:t>
              </w:r>
            </w:fldSimple>
          </w:p>
        </w:tc>
      </w:tr>
      <w:tr w:rsidR="001A41C3" w14:paraId="463C274B" w14:textId="77777777" w:rsidTr="0039114D">
        <w:tc>
          <w:tcPr>
            <w:tcW w:w="1843" w:type="dxa"/>
            <w:tcBorders>
              <w:left w:val="single" w:sz="4" w:space="0" w:color="auto"/>
            </w:tcBorders>
          </w:tcPr>
          <w:p w14:paraId="4A81AD06" w14:textId="77777777" w:rsidR="001A41C3" w:rsidRDefault="001A41C3" w:rsidP="0039114D">
            <w:pPr>
              <w:pStyle w:val="CRCoverPage"/>
              <w:spacing w:after="0"/>
              <w:rPr>
                <w:b/>
                <w:i/>
                <w:noProof/>
                <w:sz w:val="8"/>
                <w:szCs w:val="8"/>
              </w:rPr>
            </w:pPr>
          </w:p>
        </w:tc>
        <w:tc>
          <w:tcPr>
            <w:tcW w:w="1986" w:type="dxa"/>
            <w:gridSpan w:val="4"/>
          </w:tcPr>
          <w:p w14:paraId="6BD7A588" w14:textId="77777777" w:rsidR="001A41C3" w:rsidRDefault="001A41C3" w:rsidP="0039114D">
            <w:pPr>
              <w:pStyle w:val="CRCoverPage"/>
              <w:spacing w:after="0"/>
              <w:rPr>
                <w:noProof/>
                <w:sz w:val="8"/>
                <w:szCs w:val="8"/>
              </w:rPr>
            </w:pPr>
          </w:p>
        </w:tc>
        <w:tc>
          <w:tcPr>
            <w:tcW w:w="2267" w:type="dxa"/>
            <w:gridSpan w:val="2"/>
          </w:tcPr>
          <w:p w14:paraId="4AF630E4" w14:textId="77777777" w:rsidR="001A41C3" w:rsidRDefault="001A41C3" w:rsidP="0039114D">
            <w:pPr>
              <w:pStyle w:val="CRCoverPage"/>
              <w:spacing w:after="0"/>
              <w:rPr>
                <w:noProof/>
                <w:sz w:val="8"/>
                <w:szCs w:val="8"/>
              </w:rPr>
            </w:pPr>
          </w:p>
        </w:tc>
        <w:tc>
          <w:tcPr>
            <w:tcW w:w="1417" w:type="dxa"/>
            <w:gridSpan w:val="3"/>
          </w:tcPr>
          <w:p w14:paraId="61BE769D" w14:textId="77777777" w:rsidR="001A41C3" w:rsidRDefault="001A41C3" w:rsidP="0039114D">
            <w:pPr>
              <w:pStyle w:val="CRCoverPage"/>
              <w:spacing w:after="0"/>
              <w:rPr>
                <w:noProof/>
                <w:sz w:val="8"/>
                <w:szCs w:val="8"/>
              </w:rPr>
            </w:pPr>
          </w:p>
        </w:tc>
        <w:tc>
          <w:tcPr>
            <w:tcW w:w="2127" w:type="dxa"/>
            <w:tcBorders>
              <w:right w:val="single" w:sz="4" w:space="0" w:color="auto"/>
            </w:tcBorders>
          </w:tcPr>
          <w:p w14:paraId="62D9526E" w14:textId="77777777" w:rsidR="001A41C3" w:rsidRDefault="001A41C3" w:rsidP="0039114D">
            <w:pPr>
              <w:pStyle w:val="CRCoverPage"/>
              <w:spacing w:after="0"/>
              <w:rPr>
                <w:noProof/>
                <w:sz w:val="8"/>
                <w:szCs w:val="8"/>
              </w:rPr>
            </w:pPr>
          </w:p>
        </w:tc>
      </w:tr>
      <w:tr w:rsidR="001A41C3" w14:paraId="5724C2B6" w14:textId="77777777" w:rsidTr="0039114D">
        <w:trPr>
          <w:cantSplit/>
        </w:trPr>
        <w:tc>
          <w:tcPr>
            <w:tcW w:w="1843" w:type="dxa"/>
            <w:tcBorders>
              <w:left w:val="single" w:sz="4" w:space="0" w:color="auto"/>
            </w:tcBorders>
          </w:tcPr>
          <w:p w14:paraId="0CBC4037" w14:textId="77777777" w:rsidR="001A41C3" w:rsidRDefault="001A41C3" w:rsidP="0039114D">
            <w:pPr>
              <w:pStyle w:val="CRCoverPage"/>
              <w:tabs>
                <w:tab w:val="right" w:pos="1759"/>
              </w:tabs>
              <w:spacing w:after="0"/>
              <w:rPr>
                <w:b/>
                <w:i/>
                <w:noProof/>
              </w:rPr>
            </w:pPr>
            <w:r>
              <w:rPr>
                <w:b/>
                <w:i/>
                <w:noProof/>
              </w:rPr>
              <w:t>Category:</w:t>
            </w:r>
          </w:p>
        </w:tc>
        <w:tc>
          <w:tcPr>
            <w:tcW w:w="851" w:type="dxa"/>
            <w:shd w:val="pct30" w:color="FFFF00" w:fill="auto"/>
          </w:tcPr>
          <w:p w14:paraId="2CF83AE6" w14:textId="77777777" w:rsidR="001A41C3" w:rsidRDefault="00C217C9" w:rsidP="0039114D">
            <w:pPr>
              <w:pStyle w:val="CRCoverPage"/>
              <w:spacing w:after="0"/>
              <w:ind w:left="100" w:right="-609"/>
              <w:rPr>
                <w:b/>
                <w:noProof/>
              </w:rPr>
            </w:pPr>
            <w:fldSimple w:instr=" DOCPROPERTY  Cat  \* MERGEFORMAT ">
              <w:r w:rsidR="001A41C3">
                <w:rPr>
                  <w:b/>
                  <w:noProof/>
                </w:rPr>
                <w:t>A</w:t>
              </w:r>
            </w:fldSimple>
          </w:p>
        </w:tc>
        <w:tc>
          <w:tcPr>
            <w:tcW w:w="3402" w:type="dxa"/>
            <w:gridSpan w:val="5"/>
            <w:tcBorders>
              <w:left w:val="nil"/>
            </w:tcBorders>
          </w:tcPr>
          <w:p w14:paraId="49F856E1" w14:textId="77777777" w:rsidR="001A41C3" w:rsidRDefault="001A41C3" w:rsidP="0039114D">
            <w:pPr>
              <w:pStyle w:val="CRCoverPage"/>
              <w:spacing w:after="0"/>
              <w:rPr>
                <w:noProof/>
              </w:rPr>
            </w:pPr>
          </w:p>
        </w:tc>
        <w:tc>
          <w:tcPr>
            <w:tcW w:w="1417" w:type="dxa"/>
            <w:gridSpan w:val="3"/>
            <w:tcBorders>
              <w:left w:val="nil"/>
            </w:tcBorders>
          </w:tcPr>
          <w:p w14:paraId="5729E0F6" w14:textId="77777777" w:rsidR="001A41C3" w:rsidRDefault="001A41C3" w:rsidP="003911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A8146E" w14:textId="77777777" w:rsidR="001A41C3" w:rsidRDefault="00C217C9" w:rsidP="0039114D">
            <w:pPr>
              <w:pStyle w:val="CRCoverPage"/>
              <w:spacing w:after="0"/>
              <w:ind w:left="100"/>
              <w:rPr>
                <w:noProof/>
              </w:rPr>
            </w:pPr>
            <w:fldSimple w:instr=" DOCPROPERTY  Release  \* MERGEFORMAT ">
              <w:r w:rsidR="001A41C3">
                <w:rPr>
                  <w:noProof/>
                </w:rPr>
                <w:t>Rel-17</w:t>
              </w:r>
            </w:fldSimple>
          </w:p>
        </w:tc>
      </w:tr>
      <w:tr w:rsidR="001A41C3" w14:paraId="72426E39" w14:textId="77777777" w:rsidTr="0039114D">
        <w:tc>
          <w:tcPr>
            <w:tcW w:w="1843" w:type="dxa"/>
            <w:tcBorders>
              <w:left w:val="single" w:sz="4" w:space="0" w:color="auto"/>
              <w:bottom w:val="single" w:sz="4" w:space="0" w:color="auto"/>
            </w:tcBorders>
          </w:tcPr>
          <w:p w14:paraId="384E989C" w14:textId="77777777" w:rsidR="001A41C3" w:rsidRDefault="001A41C3" w:rsidP="0039114D">
            <w:pPr>
              <w:pStyle w:val="CRCoverPage"/>
              <w:spacing w:after="0"/>
              <w:rPr>
                <w:b/>
                <w:i/>
                <w:noProof/>
              </w:rPr>
            </w:pPr>
          </w:p>
        </w:tc>
        <w:tc>
          <w:tcPr>
            <w:tcW w:w="4677" w:type="dxa"/>
            <w:gridSpan w:val="8"/>
            <w:tcBorders>
              <w:bottom w:val="single" w:sz="4" w:space="0" w:color="auto"/>
            </w:tcBorders>
          </w:tcPr>
          <w:p w14:paraId="3A416001" w14:textId="77777777" w:rsidR="001A41C3" w:rsidRDefault="001A41C3" w:rsidP="003911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90CDD34" w14:textId="77777777" w:rsidR="001A41C3" w:rsidRDefault="001A41C3" w:rsidP="0039114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8F01BB" w14:textId="77777777" w:rsidR="001A41C3" w:rsidRPr="007C2097" w:rsidRDefault="001A41C3" w:rsidP="003911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A41C3" w14:paraId="1F2D2B22" w14:textId="77777777" w:rsidTr="0039114D">
        <w:tc>
          <w:tcPr>
            <w:tcW w:w="1843" w:type="dxa"/>
          </w:tcPr>
          <w:p w14:paraId="798B7451" w14:textId="77777777" w:rsidR="001A41C3" w:rsidRDefault="001A41C3" w:rsidP="0039114D">
            <w:pPr>
              <w:pStyle w:val="CRCoverPage"/>
              <w:spacing w:after="0"/>
              <w:rPr>
                <w:b/>
                <w:i/>
                <w:noProof/>
                <w:sz w:val="8"/>
                <w:szCs w:val="8"/>
              </w:rPr>
            </w:pPr>
          </w:p>
        </w:tc>
        <w:tc>
          <w:tcPr>
            <w:tcW w:w="7797" w:type="dxa"/>
            <w:gridSpan w:val="10"/>
          </w:tcPr>
          <w:p w14:paraId="75FA521D" w14:textId="77777777" w:rsidR="001A41C3" w:rsidRDefault="001A41C3" w:rsidP="0039114D">
            <w:pPr>
              <w:pStyle w:val="CRCoverPage"/>
              <w:spacing w:after="0"/>
              <w:rPr>
                <w:noProof/>
                <w:sz w:val="8"/>
                <w:szCs w:val="8"/>
              </w:rPr>
            </w:pPr>
          </w:p>
        </w:tc>
      </w:tr>
      <w:tr w:rsidR="001A41C3" w14:paraId="1B66BACD" w14:textId="77777777" w:rsidTr="0039114D">
        <w:tc>
          <w:tcPr>
            <w:tcW w:w="2694" w:type="dxa"/>
            <w:gridSpan w:val="2"/>
            <w:tcBorders>
              <w:top w:val="single" w:sz="4" w:space="0" w:color="auto"/>
              <w:left w:val="single" w:sz="4" w:space="0" w:color="auto"/>
            </w:tcBorders>
          </w:tcPr>
          <w:p w14:paraId="22DC6FED" w14:textId="77777777" w:rsidR="001A41C3" w:rsidRDefault="001A41C3" w:rsidP="003911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BE8FE4" w14:textId="77777777" w:rsidR="001A41C3" w:rsidRDefault="001A41C3" w:rsidP="0039114D">
            <w:pPr>
              <w:pStyle w:val="CRCoverPage"/>
              <w:spacing w:after="0"/>
              <w:rPr>
                <w:rFonts w:cs="Arial"/>
                <w:iCs/>
              </w:rPr>
            </w:pPr>
            <w:proofErr w:type="spellStart"/>
            <w:r>
              <w:rPr>
                <w:rFonts w:cs="Arial"/>
                <w:iCs/>
              </w:rPr>
              <w:t>ServiceProfile</w:t>
            </w:r>
            <w:proofErr w:type="spellEnd"/>
            <w:r>
              <w:rPr>
                <w:rFonts w:cs="Arial"/>
                <w:iCs/>
              </w:rPr>
              <w:t xml:space="preserve"> attributes are faulty and needs corrections:</w:t>
            </w:r>
          </w:p>
          <w:p w14:paraId="12A311E5" w14:textId="77777777" w:rsidR="001A41C3" w:rsidRPr="002B4D94" w:rsidRDefault="001A41C3" w:rsidP="001A41C3">
            <w:pPr>
              <w:pStyle w:val="CRCoverPage"/>
              <w:numPr>
                <w:ilvl w:val="0"/>
                <w:numId w:val="3"/>
              </w:numPr>
              <w:spacing w:after="0"/>
              <w:rPr>
                <w:rFonts w:cs="Arial"/>
                <w:iCs/>
              </w:rPr>
            </w:pPr>
            <w:r>
              <w:rPr>
                <w:rFonts w:cs="Arial"/>
                <w:iCs/>
              </w:rPr>
              <w:t xml:space="preserve">When </w:t>
            </w:r>
            <w:proofErr w:type="spellStart"/>
            <w:r>
              <w:rPr>
                <w:rFonts w:cs="Arial"/>
                <w:iCs/>
              </w:rPr>
              <w:t>ServiceProfile</w:t>
            </w:r>
            <w:proofErr w:type="spellEnd"/>
            <w:r>
              <w:rPr>
                <w:rFonts w:cs="Arial"/>
                <w:iCs/>
              </w:rPr>
              <w:t xml:space="preserve"> do not cover resource aspects, existing </w:t>
            </w:r>
            <w:proofErr w:type="spellStart"/>
            <w:r w:rsidRPr="00867CEE">
              <w:rPr>
                <w:rFonts w:ascii="Courier New" w:hAnsi="Courier New" w:cs="Courier New"/>
                <w:iCs/>
              </w:rPr>
              <w:t>resourceSharingLevel</w:t>
            </w:r>
            <w:proofErr w:type="spellEnd"/>
            <w:r>
              <w:rPr>
                <w:rFonts w:ascii="Courier New" w:hAnsi="Courier New" w:cs="Courier New"/>
                <w:iCs/>
              </w:rPr>
              <w:t xml:space="preserve"> </w:t>
            </w:r>
            <w:r>
              <w:rPr>
                <w:iCs/>
              </w:rPr>
              <w:t xml:space="preserve">attribute needs to be redefined/removed. </w:t>
            </w:r>
          </w:p>
          <w:p w14:paraId="14F23F9B" w14:textId="77777777" w:rsidR="001A41C3" w:rsidRPr="002B4D94" w:rsidRDefault="001A41C3" w:rsidP="001A41C3">
            <w:pPr>
              <w:pStyle w:val="CRCoverPage"/>
              <w:numPr>
                <w:ilvl w:val="0"/>
                <w:numId w:val="3"/>
              </w:numPr>
              <w:spacing w:after="0"/>
              <w:rPr>
                <w:rFonts w:cs="Arial"/>
                <w:iCs/>
              </w:rPr>
            </w:pPr>
            <w:r>
              <w:rPr>
                <w:rFonts w:cs="Arial"/>
                <w:iCs/>
              </w:rPr>
              <w:t xml:space="preserve">For a network slice, that is defined in an PLMN, there is a need to know the relation between </w:t>
            </w:r>
            <w:proofErr w:type="spellStart"/>
            <w:r>
              <w:rPr>
                <w:rFonts w:cs="Arial"/>
                <w:iCs/>
              </w:rPr>
              <w:t>PLMNId</w:t>
            </w:r>
            <w:proofErr w:type="spellEnd"/>
            <w:r>
              <w:rPr>
                <w:rFonts w:cs="Arial"/>
                <w:iCs/>
              </w:rPr>
              <w:t xml:space="preserve"> and S-NSSAI. I</w:t>
            </w:r>
            <w:r w:rsidRPr="002D0604">
              <w:t xml:space="preserve">n </w:t>
            </w:r>
            <w:r>
              <w:t>NR</w:t>
            </w:r>
            <w:r w:rsidRPr="002D0604">
              <w:t xml:space="preserve"> NRM</w:t>
            </w:r>
            <w:r>
              <w:t>, t</w:t>
            </w:r>
            <w:r w:rsidRPr="00A005FC">
              <w:t>he</w:t>
            </w:r>
            <w:r w:rsidRPr="002D0604">
              <w:t xml:space="preserve"> </w:t>
            </w:r>
            <w:proofErr w:type="spellStart"/>
            <w:r w:rsidRPr="002B4D94">
              <w:rPr>
                <w:rFonts w:ascii="Courier New" w:hAnsi="Courier New" w:cs="Courier New"/>
              </w:rPr>
              <w:t>PLMNInfo</w:t>
            </w:r>
            <w:r>
              <w:rPr>
                <w:rFonts w:ascii="Courier New" w:hAnsi="Courier New" w:cs="Courier New"/>
              </w:rPr>
              <w:t>List</w:t>
            </w:r>
            <w:proofErr w:type="spellEnd"/>
            <w:r w:rsidRPr="002B4D94">
              <w:rPr>
                <w:iCs/>
              </w:rPr>
              <w:t xml:space="preserve"> cover this relation</w:t>
            </w:r>
            <w:r>
              <w:rPr>
                <w:iCs/>
              </w:rPr>
              <w:t xml:space="preserve"> today</w:t>
            </w:r>
            <w:r w:rsidRPr="002B4D94">
              <w:rPr>
                <w:iCs/>
              </w:rPr>
              <w:t>.</w:t>
            </w:r>
          </w:p>
          <w:p w14:paraId="2C7EE6BD" w14:textId="77777777" w:rsidR="001A41C3" w:rsidRDefault="001A41C3" w:rsidP="0039114D">
            <w:pPr>
              <w:pStyle w:val="CRCoverPage"/>
              <w:spacing w:after="0"/>
              <w:ind w:left="100"/>
              <w:rPr>
                <w:noProof/>
              </w:rPr>
            </w:pPr>
          </w:p>
        </w:tc>
      </w:tr>
      <w:tr w:rsidR="001A41C3" w14:paraId="659420E9" w14:textId="77777777" w:rsidTr="0039114D">
        <w:tc>
          <w:tcPr>
            <w:tcW w:w="2694" w:type="dxa"/>
            <w:gridSpan w:val="2"/>
            <w:tcBorders>
              <w:left w:val="single" w:sz="4" w:space="0" w:color="auto"/>
            </w:tcBorders>
          </w:tcPr>
          <w:p w14:paraId="4F1911A7" w14:textId="77777777" w:rsidR="001A41C3" w:rsidRDefault="001A41C3" w:rsidP="0039114D">
            <w:pPr>
              <w:pStyle w:val="CRCoverPage"/>
              <w:spacing w:after="0"/>
              <w:rPr>
                <w:b/>
                <w:i/>
                <w:noProof/>
                <w:sz w:val="8"/>
                <w:szCs w:val="8"/>
              </w:rPr>
            </w:pPr>
          </w:p>
        </w:tc>
        <w:tc>
          <w:tcPr>
            <w:tcW w:w="6946" w:type="dxa"/>
            <w:gridSpan w:val="9"/>
            <w:tcBorders>
              <w:right w:val="single" w:sz="4" w:space="0" w:color="auto"/>
            </w:tcBorders>
          </w:tcPr>
          <w:p w14:paraId="0FC722F1" w14:textId="77777777" w:rsidR="001A41C3" w:rsidRDefault="001A41C3" w:rsidP="0039114D">
            <w:pPr>
              <w:pStyle w:val="CRCoverPage"/>
              <w:spacing w:after="0"/>
              <w:rPr>
                <w:noProof/>
                <w:sz w:val="8"/>
                <w:szCs w:val="8"/>
              </w:rPr>
            </w:pPr>
          </w:p>
        </w:tc>
      </w:tr>
      <w:tr w:rsidR="001A41C3" w14:paraId="02DC5C1A" w14:textId="77777777" w:rsidTr="0039114D">
        <w:tc>
          <w:tcPr>
            <w:tcW w:w="2694" w:type="dxa"/>
            <w:gridSpan w:val="2"/>
            <w:tcBorders>
              <w:left w:val="single" w:sz="4" w:space="0" w:color="auto"/>
            </w:tcBorders>
          </w:tcPr>
          <w:p w14:paraId="7EBF6EAC" w14:textId="77777777" w:rsidR="001A41C3" w:rsidRDefault="001A41C3" w:rsidP="003911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05A922" w14:textId="77777777" w:rsidR="001A41C3" w:rsidRDefault="001A41C3" w:rsidP="0039114D">
            <w:pPr>
              <w:pStyle w:val="CRCoverPage"/>
              <w:spacing w:after="0"/>
              <w:ind w:left="100"/>
              <w:rPr>
                <w:rFonts w:ascii="Courier New" w:hAnsi="Courier New" w:cs="Courier New"/>
                <w:szCs w:val="18"/>
                <w:lang w:eastAsia="zh-CN"/>
              </w:rPr>
            </w:pPr>
            <w:r>
              <w:rPr>
                <w:rFonts w:cs="Arial"/>
                <w:iCs/>
              </w:rPr>
              <w:t xml:space="preserve">The existing </w:t>
            </w:r>
            <w:proofErr w:type="spellStart"/>
            <w:r w:rsidRPr="00867CEE">
              <w:rPr>
                <w:rFonts w:ascii="Courier New" w:hAnsi="Courier New" w:cs="Courier New"/>
                <w:iCs/>
              </w:rPr>
              <w:t>resourceSharingLevel</w:t>
            </w:r>
            <w:proofErr w:type="spellEnd"/>
            <w:r>
              <w:rPr>
                <w:rFonts w:ascii="Courier New" w:hAnsi="Courier New" w:cs="Courier New"/>
                <w:iCs/>
              </w:rPr>
              <w:t xml:space="preserve"> </w:t>
            </w:r>
            <w:r>
              <w:rPr>
                <w:iCs/>
              </w:rPr>
              <w:t>attribute has been renamed to</w:t>
            </w:r>
            <w:r>
              <w:rPr>
                <w:rFonts w:ascii="Courier New" w:hAnsi="Courier New" w:cs="Courier New"/>
                <w:iCs/>
              </w:rPr>
              <w:t xml:space="preserve"> </w:t>
            </w:r>
            <w:proofErr w:type="spellStart"/>
            <w:r w:rsidRPr="0096387A">
              <w:rPr>
                <w:rFonts w:ascii="Courier New" w:hAnsi="Courier New" w:cs="Courier New"/>
                <w:szCs w:val="18"/>
                <w:lang w:eastAsia="zh-CN"/>
              </w:rPr>
              <w:t>networkSlice</w:t>
            </w:r>
            <w:r w:rsidRPr="00A14818">
              <w:rPr>
                <w:rFonts w:ascii="Courier New" w:hAnsi="Courier New" w:cs="Courier New"/>
                <w:szCs w:val="18"/>
                <w:lang w:eastAsia="zh-CN"/>
              </w:rPr>
              <w:t>SharingIndicator</w:t>
            </w:r>
            <w:proofErr w:type="spellEnd"/>
            <w:r>
              <w:rPr>
                <w:rFonts w:ascii="Courier New" w:hAnsi="Courier New" w:cs="Courier New"/>
                <w:szCs w:val="18"/>
                <w:lang w:eastAsia="zh-CN"/>
              </w:rPr>
              <w:t xml:space="preserve"> </w:t>
            </w:r>
            <w:r w:rsidRPr="002B4D94">
              <w:rPr>
                <w:iCs/>
              </w:rPr>
              <w:t xml:space="preserve">in the </w:t>
            </w:r>
            <w:proofErr w:type="spellStart"/>
            <w:r w:rsidRPr="002B4D94">
              <w:rPr>
                <w:iCs/>
              </w:rPr>
              <w:t>ServiceProfile</w:t>
            </w:r>
            <w:proofErr w:type="spellEnd"/>
            <w:r w:rsidRPr="002B4D94">
              <w:rPr>
                <w:iCs/>
              </w:rPr>
              <w:t xml:space="preserve">, </w:t>
            </w:r>
            <w:r w:rsidRPr="00F5643A">
              <w:rPr>
                <w:iCs/>
              </w:rPr>
              <w:t xml:space="preserve">to indicate if the service defined in </w:t>
            </w:r>
            <w:r>
              <w:rPr>
                <w:iCs/>
              </w:rPr>
              <w:t>the</w:t>
            </w:r>
            <w:r w:rsidRPr="00F5643A">
              <w:rPr>
                <w:iCs/>
              </w:rPr>
              <w:t xml:space="preserve"> </w:t>
            </w:r>
            <w:proofErr w:type="spellStart"/>
            <w:r>
              <w:rPr>
                <w:iCs/>
              </w:rPr>
              <w:t>ServiceProfile</w:t>
            </w:r>
            <w:proofErr w:type="spellEnd"/>
            <w:r w:rsidRPr="00F5643A">
              <w:rPr>
                <w:iCs/>
              </w:rPr>
              <w:t xml:space="preserve"> can be shared</w:t>
            </w:r>
            <w:r>
              <w:rPr>
                <w:iCs/>
              </w:rPr>
              <w:t xml:space="preserve"> or not</w:t>
            </w:r>
            <w:r w:rsidRPr="00F5643A">
              <w:rPr>
                <w:iCs/>
              </w:rPr>
              <w:t>.</w:t>
            </w:r>
          </w:p>
          <w:p w14:paraId="21363F84" w14:textId="77777777" w:rsidR="001A41C3" w:rsidRDefault="001A41C3" w:rsidP="0039114D">
            <w:pPr>
              <w:pStyle w:val="CRCoverPage"/>
              <w:spacing w:after="0"/>
              <w:ind w:left="100"/>
              <w:rPr>
                <w:rFonts w:cs="Arial"/>
                <w:iCs/>
              </w:rPr>
            </w:pPr>
          </w:p>
          <w:p w14:paraId="392F6D57" w14:textId="77777777" w:rsidR="001A41C3" w:rsidRDefault="001A41C3" w:rsidP="0039114D">
            <w:pPr>
              <w:pStyle w:val="CRCoverPage"/>
              <w:spacing w:after="0"/>
              <w:ind w:left="100"/>
              <w:rPr>
                <w:iCs/>
              </w:rPr>
            </w:pPr>
            <w:r>
              <w:rPr>
                <w:iCs/>
              </w:rPr>
              <w:t xml:space="preserve">The existing </w:t>
            </w:r>
            <w:proofErr w:type="spellStart"/>
            <w:r w:rsidRPr="002B4D94">
              <w:rPr>
                <w:rFonts w:ascii="Courier New" w:hAnsi="Courier New" w:cs="Courier New"/>
              </w:rPr>
              <w:t>PLMNI</w:t>
            </w:r>
            <w:r>
              <w:rPr>
                <w:rFonts w:ascii="Courier New" w:hAnsi="Courier New" w:cs="Courier New"/>
              </w:rPr>
              <w:t>dList</w:t>
            </w:r>
            <w:proofErr w:type="spellEnd"/>
            <w:r>
              <w:rPr>
                <w:iCs/>
              </w:rPr>
              <w:t xml:space="preserve"> and </w:t>
            </w:r>
            <w:proofErr w:type="spellStart"/>
            <w:r>
              <w:rPr>
                <w:rFonts w:ascii="Courier New" w:hAnsi="Courier New" w:cs="Courier New"/>
              </w:rPr>
              <w:t>sNSSAIList</w:t>
            </w:r>
            <w:proofErr w:type="spellEnd"/>
            <w:r>
              <w:rPr>
                <w:rFonts w:ascii="Courier New" w:hAnsi="Courier New" w:cs="Courier New"/>
              </w:rPr>
              <w:t xml:space="preserve"> </w:t>
            </w:r>
            <w:r w:rsidRPr="002F2C34">
              <w:rPr>
                <w:iCs/>
              </w:rPr>
              <w:t>attributes</w:t>
            </w:r>
            <w:r>
              <w:rPr>
                <w:iCs/>
              </w:rPr>
              <w:t xml:space="preserve"> in </w:t>
            </w:r>
            <w:proofErr w:type="spellStart"/>
            <w:r>
              <w:rPr>
                <w:iCs/>
              </w:rPr>
              <w:t>ServiceProfile</w:t>
            </w:r>
            <w:proofErr w:type="spellEnd"/>
            <w:r>
              <w:rPr>
                <w:iCs/>
              </w:rPr>
              <w:t xml:space="preserve"> as well as in </w:t>
            </w:r>
            <w:proofErr w:type="spellStart"/>
            <w:r>
              <w:rPr>
                <w:iCs/>
              </w:rPr>
              <w:t>SliceProfile</w:t>
            </w:r>
            <w:proofErr w:type="spellEnd"/>
            <w:r w:rsidRPr="002F2C34">
              <w:rPr>
                <w:iCs/>
              </w:rPr>
              <w:t>, ha</w:t>
            </w:r>
            <w:r>
              <w:rPr>
                <w:iCs/>
              </w:rPr>
              <w:t>ve been removed and</w:t>
            </w:r>
            <w:r w:rsidRPr="002F2C34">
              <w:rPr>
                <w:iCs/>
              </w:rPr>
              <w:t xml:space="preserve"> replaced with the </w:t>
            </w:r>
            <w:proofErr w:type="spellStart"/>
            <w:r w:rsidRPr="002B4D94">
              <w:rPr>
                <w:rFonts w:ascii="Courier New" w:hAnsi="Courier New" w:cs="Courier New"/>
              </w:rPr>
              <w:t>PLMNInfo</w:t>
            </w:r>
            <w:r>
              <w:rPr>
                <w:rFonts w:ascii="Courier New" w:hAnsi="Courier New" w:cs="Courier New"/>
              </w:rPr>
              <w:t>List</w:t>
            </w:r>
            <w:proofErr w:type="spellEnd"/>
            <w:r>
              <w:rPr>
                <w:rFonts w:ascii="Courier New" w:hAnsi="Courier New" w:cs="Courier New"/>
              </w:rPr>
              <w:t xml:space="preserve"> </w:t>
            </w:r>
            <w:r>
              <w:rPr>
                <w:iCs/>
              </w:rPr>
              <w:t>attribute,</w:t>
            </w:r>
            <w:r w:rsidRPr="00816B3F">
              <w:rPr>
                <w:iCs/>
              </w:rPr>
              <w:t xml:space="preserve"> t</w:t>
            </w:r>
            <w:r>
              <w:rPr>
                <w:iCs/>
              </w:rPr>
              <w:t>hat</w:t>
            </w:r>
            <w:r w:rsidRPr="00816B3F">
              <w:rPr>
                <w:iCs/>
              </w:rPr>
              <w:t xml:space="preserve"> hold</w:t>
            </w:r>
            <w:r>
              <w:rPr>
                <w:iCs/>
              </w:rPr>
              <w:t>s</w:t>
            </w:r>
            <w:r w:rsidRPr="00816B3F">
              <w:rPr>
                <w:iCs/>
              </w:rPr>
              <w:t xml:space="preserve"> the</w:t>
            </w:r>
            <w:r>
              <w:rPr>
                <w:iCs/>
              </w:rPr>
              <w:t xml:space="preserve"> </w:t>
            </w:r>
            <w:proofErr w:type="spellStart"/>
            <w:r w:rsidRPr="00816B3F">
              <w:rPr>
                <w:iCs/>
              </w:rPr>
              <w:t>PLMNId</w:t>
            </w:r>
            <w:proofErr w:type="spellEnd"/>
            <w:r w:rsidRPr="00816B3F">
              <w:rPr>
                <w:iCs/>
              </w:rPr>
              <w:t xml:space="preserve"> and S-NSSAI</w:t>
            </w:r>
            <w:r>
              <w:rPr>
                <w:iCs/>
              </w:rPr>
              <w:t xml:space="preserve"> relation</w:t>
            </w:r>
            <w:r w:rsidRPr="00816B3F">
              <w:rPr>
                <w:iCs/>
              </w:rPr>
              <w:t>.</w:t>
            </w:r>
            <w:r>
              <w:rPr>
                <w:iCs/>
              </w:rPr>
              <w:t xml:space="preserve"> </w:t>
            </w:r>
          </w:p>
          <w:p w14:paraId="6B8279E5" w14:textId="77777777" w:rsidR="001A41C3" w:rsidRDefault="001A41C3" w:rsidP="0039114D">
            <w:pPr>
              <w:pStyle w:val="CRCoverPage"/>
              <w:spacing w:after="0"/>
              <w:ind w:left="100"/>
              <w:rPr>
                <w:iCs/>
              </w:rPr>
            </w:pPr>
          </w:p>
          <w:p w14:paraId="078B377D" w14:textId="77777777" w:rsidR="001A41C3" w:rsidRPr="00FF3954" w:rsidRDefault="001A41C3" w:rsidP="0039114D">
            <w:pPr>
              <w:pStyle w:val="CRCoverPage"/>
              <w:spacing w:after="0"/>
              <w:ind w:left="100"/>
              <w:rPr>
                <w:iCs/>
              </w:rPr>
            </w:pPr>
            <w:r>
              <w:rPr>
                <w:iCs/>
              </w:rPr>
              <w:t>Stage3 updated in J.4.3 (slice NRM) accordingly</w:t>
            </w:r>
          </w:p>
        </w:tc>
      </w:tr>
      <w:tr w:rsidR="001A41C3" w14:paraId="227416BB" w14:textId="77777777" w:rsidTr="0039114D">
        <w:tc>
          <w:tcPr>
            <w:tcW w:w="2694" w:type="dxa"/>
            <w:gridSpan w:val="2"/>
            <w:tcBorders>
              <w:left w:val="single" w:sz="4" w:space="0" w:color="auto"/>
            </w:tcBorders>
          </w:tcPr>
          <w:p w14:paraId="5AC612EE" w14:textId="77777777" w:rsidR="001A41C3" w:rsidRDefault="001A41C3" w:rsidP="0039114D">
            <w:pPr>
              <w:pStyle w:val="CRCoverPage"/>
              <w:spacing w:after="0"/>
              <w:rPr>
                <w:b/>
                <w:i/>
                <w:noProof/>
                <w:sz w:val="8"/>
                <w:szCs w:val="8"/>
              </w:rPr>
            </w:pPr>
          </w:p>
        </w:tc>
        <w:tc>
          <w:tcPr>
            <w:tcW w:w="6946" w:type="dxa"/>
            <w:gridSpan w:val="9"/>
            <w:tcBorders>
              <w:right w:val="single" w:sz="4" w:space="0" w:color="auto"/>
            </w:tcBorders>
          </w:tcPr>
          <w:p w14:paraId="7BD12B39" w14:textId="77777777" w:rsidR="001A41C3" w:rsidRDefault="001A41C3" w:rsidP="0039114D">
            <w:pPr>
              <w:pStyle w:val="CRCoverPage"/>
              <w:spacing w:after="0"/>
              <w:rPr>
                <w:noProof/>
                <w:sz w:val="8"/>
                <w:szCs w:val="8"/>
              </w:rPr>
            </w:pPr>
          </w:p>
        </w:tc>
      </w:tr>
      <w:tr w:rsidR="001A41C3" w14:paraId="5C314B22" w14:textId="77777777" w:rsidTr="0039114D">
        <w:tc>
          <w:tcPr>
            <w:tcW w:w="2694" w:type="dxa"/>
            <w:gridSpan w:val="2"/>
            <w:tcBorders>
              <w:left w:val="single" w:sz="4" w:space="0" w:color="auto"/>
              <w:bottom w:val="single" w:sz="4" w:space="0" w:color="auto"/>
            </w:tcBorders>
          </w:tcPr>
          <w:p w14:paraId="5A98C27F" w14:textId="77777777" w:rsidR="001A41C3" w:rsidRDefault="001A41C3" w:rsidP="003911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6A75AD" w14:textId="77777777" w:rsidR="001A41C3" w:rsidRDefault="001A41C3" w:rsidP="0039114D">
            <w:pPr>
              <w:pStyle w:val="CRCoverPage"/>
              <w:spacing w:after="0"/>
              <w:ind w:left="100"/>
              <w:rPr>
                <w:noProof/>
              </w:rPr>
            </w:pPr>
            <w:r>
              <w:rPr>
                <w:noProof/>
              </w:rPr>
              <w:t>ServiceProfile attributes will be faulty, and could lead to incorrect network slice implementation.</w:t>
            </w:r>
          </w:p>
        </w:tc>
      </w:tr>
      <w:tr w:rsidR="001A41C3" w14:paraId="10EB8B5E" w14:textId="77777777" w:rsidTr="0039114D">
        <w:tc>
          <w:tcPr>
            <w:tcW w:w="2694" w:type="dxa"/>
            <w:gridSpan w:val="2"/>
          </w:tcPr>
          <w:p w14:paraId="6A1C36A8" w14:textId="77777777" w:rsidR="001A41C3" w:rsidRDefault="001A41C3" w:rsidP="0039114D">
            <w:pPr>
              <w:pStyle w:val="CRCoverPage"/>
              <w:spacing w:after="0"/>
              <w:rPr>
                <w:b/>
                <w:i/>
                <w:noProof/>
                <w:sz w:val="8"/>
                <w:szCs w:val="8"/>
              </w:rPr>
            </w:pPr>
          </w:p>
        </w:tc>
        <w:tc>
          <w:tcPr>
            <w:tcW w:w="6946" w:type="dxa"/>
            <w:gridSpan w:val="9"/>
          </w:tcPr>
          <w:p w14:paraId="5769CD08" w14:textId="77777777" w:rsidR="001A41C3" w:rsidRDefault="001A41C3" w:rsidP="0039114D">
            <w:pPr>
              <w:pStyle w:val="CRCoverPage"/>
              <w:spacing w:after="0"/>
              <w:rPr>
                <w:noProof/>
                <w:sz w:val="8"/>
                <w:szCs w:val="8"/>
              </w:rPr>
            </w:pPr>
          </w:p>
        </w:tc>
      </w:tr>
      <w:tr w:rsidR="001A41C3" w14:paraId="530C8F8A" w14:textId="77777777" w:rsidTr="0039114D">
        <w:tc>
          <w:tcPr>
            <w:tcW w:w="2694" w:type="dxa"/>
            <w:gridSpan w:val="2"/>
            <w:tcBorders>
              <w:top w:val="single" w:sz="4" w:space="0" w:color="auto"/>
              <w:left w:val="single" w:sz="4" w:space="0" w:color="auto"/>
            </w:tcBorders>
          </w:tcPr>
          <w:p w14:paraId="374E585C" w14:textId="77777777" w:rsidR="001A41C3" w:rsidRDefault="001A41C3" w:rsidP="0039114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A098A3" w14:textId="77777777" w:rsidR="001A41C3" w:rsidRDefault="001A41C3" w:rsidP="0039114D">
            <w:pPr>
              <w:pStyle w:val="CRCoverPage"/>
              <w:spacing w:after="0"/>
              <w:ind w:left="100"/>
              <w:rPr>
                <w:noProof/>
              </w:rPr>
            </w:pPr>
            <w:r>
              <w:rPr>
                <w:noProof/>
              </w:rPr>
              <w:t>6.3.3.2, 6.3.4.2, 6.4.1, J.4.3</w:t>
            </w:r>
          </w:p>
        </w:tc>
      </w:tr>
      <w:tr w:rsidR="001A41C3" w14:paraId="6ECD937B" w14:textId="77777777" w:rsidTr="0039114D">
        <w:tc>
          <w:tcPr>
            <w:tcW w:w="2694" w:type="dxa"/>
            <w:gridSpan w:val="2"/>
            <w:tcBorders>
              <w:left w:val="single" w:sz="4" w:space="0" w:color="auto"/>
            </w:tcBorders>
          </w:tcPr>
          <w:p w14:paraId="23EB714F" w14:textId="77777777" w:rsidR="001A41C3" w:rsidRDefault="001A41C3" w:rsidP="0039114D">
            <w:pPr>
              <w:pStyle w:val="CRCoverPage"/>
              <w:spacing w:after="0"/>
              <w:rPr>
                <w:b/>
                <w:i/>
                <w:noProof/>
                <w:sz w:val="8"/>
                <w:szCs w:val="8"/>
              </w:rPr>
            </w:pPr>
          </w:p>
        </w:tc>
        <w:tc>
          <w:tcPr>
            <w:tcW w:w="6946" w:type="dxa"/>
            <w:gridSpan w:val="9"/>
            <w:tcBorders>
              <w:right w:val="single" w:sz="4" w:space="0" w:color="auto"/>
            </w:tcBorders>
          </w:tcPr>
          <w:p w14:paraId="1A66A4D1" w14:textId="77777777" w:rsidR="001A41C3" w:rsidRDefault="001A41C3" w:rsidP="0039114D">
            <w:pPr>
              <w:pStyle w:val="CRCoverPage"/>
              <w:spacing w:after="0"/>
              <w:rPr>
                <w:noProof/>
                <w:sz w:val="8"/>
                <w:szCs w:val="8"/>
              </w:rPr>
            </w:pPr>
          </w:p>
        </w:tc>
      </w:tr>
      <w:tr w:rsidR="001A41C3" w14:paraId="5C473E78" w14:textId="77777777" w:rsidTr="0039114D">
        <w:tc>
          <w:tcPr>
            <w:tcW w:w="2694" w:type="dxa"/>
            <w:gridSpan w:val="2"/>
            <w:tcBorders>
              <w:left w:val="single" w:sz="4" w:space="0" w:color="auto"/>
            </w:tcBorders>
          </w:tcPr>
          <w:p w14:paraId="5F9FC04E" w14:textId="77777777" w:rsidR="001A41C3" w:rsidRDefault="001A41C3" w:rsidP="0039114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A15C76" w14:textId="77777777" w:rsidR="001A41C3" w:rsidRDefault="001A41C3" w:rsidP="0039114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64D276" w14:textId="77777777" w:rsidR="001A41C3" w:rsidRDefault="001A41C3" w:rsidP="0039114D">
            <w:pPr>
              <w:pStyle w:val="CRCoverPage"/>
              <w:spacing w:after="0"/>
              <w:jc w:val="center"/>
              <w:rPr>
                <w:b/>
                <w:caps/>
                <w:noProof/>
              </w:rPr>
            </w:pPr>
            <w:r>
              <w:rPr>
                <w:b/>
                <w:caps/>
                <w:noProof/>
              </w:rPr>
              <w:t>N</w:t>
            </w:r>
          </w:p>
        </w:tc>
        <w:tc>
          <w:tcPr>
            <w:tcW w:w="2977" w:type="dxa"/>
            <w:gridSpan w:val="4"/>
          </w:tcPr>
          <w:p w14:paraId="39EAF087" w14:textId="77777777" w:rsidR="001A41C3" w:rsidRDefault="001A41C3" w:rsidP="0039114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51A47F5" w14:textId="77777777" w:rsidR="001A41C3" w:rsidRDefault="001A41C3" w:rsidP="0039114D">
            <w:pPr>
              <w:pStyle w:val="CRCoverPage"/>
              <w:spacing w:after="0"/>
              <w:ind w:left="99"/>
              <w:rPr>
                <w:noProof/>
              </w:rPr>
            </w:pPr>
          </w:p>
        </w:tc>
      </w:tr>
      <w:tr w:rsidR="001A41C3" w14:paraId="08DC43CC" w14:textId="77777777" w:rsidTr="0039114D">
        <w:tc>
          <w:tcPr>
            <w:tcW w:w="2694" w:type="dxa"/>
            <w:gridSpan w:val="2"/>
            <w:tcBorders>
              <w:left w:val="single" w:sz="4" w:space="0" w:color="auto"/>
            </w:tcBorders>
          </w:tcPr>
          <w:p w14:paraId="343471D6" w14:textId="77777777" w:rsidR="001A41C3" w:rsidRDefault="001A41C3" w:rsidP="003911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AFFFC54" w14:textId="77777777" w:rsidR="001A41C3" w:rsidRDefault="001A41C3" w:rsidP="003911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7FF756" w14:textId="77777777" w:rsidR="001A41C3" w:rsidRDefault="001A41C3" w:rsidP="0039114D">
            <w:pPr>
              <w:pStyle w:val="CRCoverPage"/>
              <w:spacing w:after="0"/>
              <w:jc w:val="center"/>
              <w:rPr>
                <w:b/>
                <w:caps/>
                <w:noProof/>
              </w:rPr>
            </w:pPr>
            <w:r>
              <w:rPr>
                <w:b/>
                <w:caps/>
                <w:noProof/>
              </w:rPr>
              <w:t>x</w:t>
            </w:r>
          </w:p>
        </w:tc>
        <w:tc>
          <w:tcPr>
            <w:tcW w:w="2977" w:type="dxa"/>
            <w:gridSpan w:val="4"/>
          </w:tcPr>
          <w:p w14:paraId="2D406966" w14:textId="77777777" w:rsidR="001A41C3" w:rsidRDefault="001A41C3" w:rsidP="003911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1828A7" w14:textId="77777777" w:rsidR="001A41C3" w:rsidRDefault="001A41C3" w:rsidP="0039114D">
            <w:pPr>
              <w:pStyle w:val="CRCoverPage"/>
              <w:spacing w:after="0"/>
              <w:ind w:left="99"/>
              <w:rPr>
                <w:noProof/>
              </w:rPr>
            </w:pPr>
            <w:r>
              <w:rPr>
                <w:noProof/>
              </w:rPr>
              <w:t xml:space="preserve">TS/TR ... CR ... </w:t>
            </w:r>
          </w:p>
        </w:tc>
      </w:tr>
      <w:tr w:rsidR="001A41C3" w14:paraId="48A1E50A" w14:textId="77777777" w:rsidTr="0039114D">
        <w:tc>
          <w:tcPr>
            <w:tcW w:w="2694" w:type="dxa"/>
            <w:gridSpan w:val="2"/>
            <w:tcBorders>
              <w:left w:val="single" w:sz="4" w:space="0" w:color="auto"/>
            </w:tcBorders>
          </w:tcPr>
          <w:p w14:paraId="05219446" w14:textId="77777777" w:rsidR="001A41C3" w:rsidRDefault="001A41C3" w:rsidP="0039114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41E684" w14:textId="77777777" w:rsidR="001A41C3" w:rsidRDefault="001A41C3" w:rsidP="003911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3552C9" w14:textId="77777777" w:rsidR="001A41C3" w:rsidRDefault="001A41C3" w:rsidP="0039114D">
            <w:pPr>
              <w:pStyle w:val="CRCoverPage"/>
              <w:spacing w:after="0"/>
              <w:jc w:val="center"/>
              <w:rPr>
                <w:b/>
                <w:caps/>
                <w:noProof/>
              </w:rPr>
            </w:pPr>
            <w:r>
              <w:rPr>
                <w:b/>
                <w:caps/>
                <w:noProof/>
              </w:rPr>
              <w:t>x</w:t>
            </w:r>
          </w:p>
        </w:tc>
        <w:tc>
          <w:tcPr>
            <w:tcW w:w="2977" w:type="dxa"/>
            <w:gridSpan w:val="4"/>
          </w:tcPr>
          <w:p w14:paraId="5BB5B42C" w14:textId="77777777" w:rsidR="001A41C3" w:rsidRDefault="001A41C3" w:rsidP="0039114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4CDDCF1" w14:textId="77777777" w:rsidR="001A41C3" w:rsidRDefault="001A41C3" w:rsidP="0039114D">
            <w:pPr>
              <w:pStyle w:val="CRCoverPage"/>
              <w:spacing w:after="0"/>
              <w:ind w:left="99"/>
              <w:rPr>
                <w:noProof/>
              </w:rPr>
            </w:pPr>
            <w:r>
              <w:rPr>
                <w:noProof/>
              </w:rPr>
              <w:t xml:space="preserve">TS/TR ... CR ... </w:t>
            </w:r>
          </w:p>
        </w:tc>
      </w:tr>
      <w:tr w:rsidR="001A41C3" w14:paraId="0FACD432" w14:textId="77777777" w:rsidTr="0039114D">
        <w:tc>
          <w:tcPr>
            <w:tcW w:w="2694" w:type="dxa"/>
            <w:gridSpan w:val="2"/>
            <w:tcBorders>
              <w:left w:val="single" w:sz="4" w:space="0" w:color="auto"/>
            </w:tcBorders>
          </w:tcPr>
          <w:p w14:paraId="05DC8229" w14:textId="77777777" w:rsidR="001A41C3" w:rsidRDefault="001A41C3" w:rsidP="0039114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7A03FB" w14:textId="77777777" w:rsidR="001A41C3" w:rsidRDefault="001A41C3" w:rsidP="003911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F7B104" w14:textId="77777777" w:rsidR="001A41C3" w:rsidRDefault="001A41C3" w:rsidP="0039114D">
            <w:pPr>
              <w:pStyle w:val="CRCoverPage"/>
              <w:spacing w:after="0"/>
              <w:jc w:val="center"/>
              <w:rPr>
                <w:b/>
                <w:caps/>
                <w:noProof/>
              </w:rPr>
            </w:pPr>
            <w:r>
              <w:rPr>
                <w:b/>
                <w:caps/>
                <w:noProof/>
              </w:rPr>
              <w:t>x</w:t>
            </w:r>
          </w:p>
        </w:tc>
        <w:tc>
          <w:tcPr>
            <w:tcW w:w="2977" w:type="dxa"/>
            <w:gridSpan w:val="4"/>
          </w:tcPr>
          <w:p w14:paraId="1F4EB19C" w14:textId="77777777" w:rsidR="001A41C3" w:rsidRDefault="001A41C3" w:rsidP="0039114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006844" w14:textId="77777777" w:rsidR="001A41C3" w:rsidRDefault="001A41C3" w:rsidP="0039114D">
            <w:pPr>
              <w:pStyle w:val="CRCoverPage"/>
              <w:spacing w:after="0"/>
              <w:ind w:left="99"/>
              <w:rPr>
                <w:noProof/>
              </w:rPr>
            </w:pPr>
            <w:r>
              <w:rPr>
                <w:noProof/>
              </w:rPr>
              <w:t xml:space="preserve">TS/TR ... CR ... </w:t>
            </w:r>
          </w:p>
        </w:tc>
      </w:tr>
      <w:tr w:rsidR="001A41C3" w14:paraId="7E29D4D9" w14:textId="77777777" w:rsidTr="0039114D">
        <w:tc>
          <w:tcPr>
            <w:tcW w:w="2694" w:type="dxa"/>
            <w:gridSpan w:val="2"/>
            <w:tcBorders>
              <w:left w:val="single" w:sz="4" w:space="0" w:color="auto"/>
            </w:tcBorders>
          </w:tcPr>
          <w:p w14:paraId="74552D52" w14:textId="77777777" w:rsidR="001A41C3" w:rsidRDefault="001A41C3" w:rsidP="0039114D">
            <w:pPr>
              <w:pStyle w:val="CRCoverPage"/>
              <w:spacing w:after="0"/>
              <w:rPr>
                <w:b/>
                <w:i/>
                <w:noProof/>
              </w:rPr>
            </w:pPr>
          </w:p>
        </w:tc>
        <w:tc>
          <w:tcPr>
            <w:tcW w:w="6946" w:type="dxa"/>
            <w:gridSpan w:val="9"/>
            <w:tcBorders>
              <w:right w:val="single" w:sz="4" w:space="0" w:color="auto"/>
            </w:tcBorders>
          </w:tcPr>
          <w:p w14:paraId="02B8949C" w14:textId="77777777" w:rsidR="001A41C3" w:rsidRDefault="001A41C3" w:rsidP="0039114D">
            <w:pPr>
              <w:pStyle w:val="CRCoverPage"/>
              <w:spacing w:after="0"/>
              <w:rPr>
                <w:noProof/>
              </w:rPr>
            </w:pPr>
          </w:p>
        </w:tc>
      </w:tr>
      <w:tr w:rsidR="001A41C3" w14:paraId="5F85B396" w14:textId="77777777" w:rsidTr="0039114D">
        <w:tc>
          <w:tcPr>
            <w:tcW w:w="2694" w:type="dxa"/>
            <w:gridSpan w:val="2"/>
            <w:tcBorders>
              <w:left w:val="single" w:sz="4" w:space="0" w:color="auto"/>
              <w:bottom w:val="single" w:sz="4" w:space="0" w:color="auto"/>
            </w:tcBorders>
          </w:tcPr>
          <w:p w14:paraId="25D7812C" w14:textId="77777777" w:rsidR="001A41C3" w:rsidRDefault="001A41C3" w:rsidP="0039114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565F15" w14:textId="77777777" w:rsidR="001A41C3" w:rsidRDefault="001A41C3" w:rsidP="0039114D">
            <w:pPr>
              <w:pStyle w:val="CRCoverPage"/>
              <w:spacing w:after="0"/>
              <w:ind w:left="100"/>
            </w:pPr>
            <w:r>
              <w:rPr>
                <w:noProof/>
              </w:rPr>
              <w:t xml:space="preserve">Updates are based on Endorsed S5-206329 contribution. </w:t>
            </w:r>
            <w:r w:rsidRPr="005B41C3">
              <w:t>https://forge.3gpp.org/rep/sa5/MnS/commits/S5_20xxyy_stage3_(to</w:t>
            </w:r>
            <w:r>
              <w:t xml:space="preserve"> be added)</w:t>
            </w:r>
          </w:p>
          <w:p w14:paraId="2CA813AF" w14:textId="487A4F01" w:rsidR="00996500" w:rsidRDefault="00996500" w:rsidP="0039114D">
            <w:pPr>
              <w:pStyle w:val="CRCoverPage"/>
              <w:spacing w:after="0"/>
              <w:ind w:left="100"/>
            </w:pPr>
          </w:p>
          <w:p w14:paraId="01FAA5A3" w14:textId="77777777" w:rsidR="00BA748D" w:rsidRDefault="00BA748D" w:rsidP="00BA748D">
            <w:pPr>
              <w:pStyle w:val="CRCoverPage"/>
              <w:spacing w:after="0"/>
              <w:ind w:left="100"/>
            </w:pPr>
            <w:r>
              <w:t xml:space="preserve">The following branch was created and validated </w:t>
            </w:r>
          </w:p>
          <w:p w14:paraId="1735B202" w14:textId="77777777" w:rsidR="00BA748D" w:rsidRDefault="00BA748D" w:rsidP="0039114D">
            <w:pPr>
              <w:pStyle w:val="CRCoverPage"/>
              <w:spacing w:after="0"/>
              <w:ind w:left="100"/>
            </w:pPr>
          </w:p>
          <w:p w14:paraId="70FFDB98" w14:textId="09F5B55A" w:rsidR="00996500" w:rsidRDefault="00D550AF" w:rsidP="0039114D">
            <w:pPr>
              <w:pStyle w:val="CRCoverPage"/>
              <w:spacing w:after="0"/>
              <w:ind w:left="100"/>
              <w:rPr>
                <w:noProof/>
              </w:rPr>
            </w:pPr>
            <w:hyperlink r:id="rId15" w:history="1">
              <w:r w:rsidR="00C366FB" w:rsidRPr="00772809">
                <w:rPr>
                  <w:rStyle w:val="Hyperlink"/>
                  <w:noProof/>
                </w:rPr>
                <w:t>https://forge.3gpp.org/rep/sa5/MnS/tree/S5-211363-Correction-of-ServiceProfile-attributes</w:t>
              </w:r>
            </w:hyperlink>
          </w:p>
          <w:p w14:paraId="57833499" w14:textId="5E4DFD6B" w:rsidR="00C366FB" w:rsidRDefault="00C366FB" w:rsidP="0039114D">
            <w:pPr>
              <w:pStyle w:val="CRCoverPage"/>
              <w:spacing w:after="0"/>
              <w:ind w:left="100"/>
              <w:rPr>
                <w:noProof/>
              </w:rPr>
            </w:pPr>
          </w:p>
        </w:tc>
      </w:tr>
      <w:tr w:rsidR="001A41C3" w:rsidRPr="008863B9" w14:paraId="63381ACF" w14:textId="77777777" w:rsidTr="0039114D">
        <w:tc>
          <w:tcPr>
            <w:tcW w:w="2694" w:type="dxa"/>
            <w:gridSpan w:val="2"/>
            <w:tcBorders>
              <w:top w:val="single" w:sz="4" w:space="0" w:color="auto"/>
              <w:bottom w:val="single" w:sz="4" w:space="0" w:color="auto"/>
            </w:tcBorders>
          </w:tcPr>
          <w:p w14:paraId="274771D0" w14:textId="77777777" w:rsidR="001A41C3" w:rsidRPr="008863B9" w:rsidRDefault="001A41C3" w:rsidP="0039114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AE5F6C0" w14:textId="77777777" w:rsidR="001A41C3" w:rsidRPr="008863B9" w:rsidRDefault="001A41C3" w:rsidP="0039114D">
            <w:pPr>
              <w:pStyle w:val="CRCoverPage"/>
              <w:spacing w:after="0"/>
              <w:ind w:left="100"/>
              <w:rPr>
                <w:noProof/>
                <w:sz w:val="8"/>
                <w:szCs w:val="8"/>
              </w:rPr>
            </w:pPr>
          </w:p>
        </w:tc>
      </w:tr>
      <w:tr w:rsidR="001A41C3" w14:paraId="1060C086" w14:textId="77777777" w:rsidTr="0039114D">
        <w:tc>
          <w:tcPr>
            <w:tcW w:w="2694" w:type="dxa"/>
            <w:gridSpan w:val="2"/>
            <w:tcBorders>
              <w:top w:val="single" w:sz="4" w:space="0" w:color="auto"/>
              <w:left w:val="single" w:sz="4" w:space="0" w:color="auto"/>
              <w:bottom w:val="single" w:sz="4" w:space="0" w:color="auto"/>
            </w:tcBorders>
          </w:tcPr>
          <w:p w14:paraId="7A696929" w14:textId="77777777" w:rsidR="001A41C3" w:rsidRDefault="001A41C3" w:rsidP="0039114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F454AA" w14:textId="4664F104" w:rsidR="001A41C3" w:rsidRDefault="009F7D5C" w:rsidP="0039114D">
            <w:pPr>
              <w:pStyle w:val="CRCoverPage"/>
              <w:spacing w:after="0"/>
              <w:ind w:left="100"/>
              <w:rPr>
                <w:noProof/>
              </w:rPr>
            </w:pPr>
            <w:r>
              <w:rPr>
                <w:noProof/>
              </w:rPr>
              <w:t>Revision of S5-211092</w:t>
            </w:r>
          </w:p>
        </w:tc>
      </w:tr>
    </w:tbl>
    <w:p w14:paraId="11670FD6" w14:textId="77777777" w:rsidR="00DE0275" w:rsidRDefault="00DE0275" w:rsidP="00DE0275">
      <w:pPr>
        <w:pStyle w:val="Heading2"/>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DE0275" w14:paraId="1063B038" w14:textId="77777777" w:rsidTr="00E45FF3">
        <w:tc>
          <w:tcPr>
            <w:tcW w:w="9668" w:type="dxa"/>
            <w:tcBorders>
              <w:top w:val="single" w:sz="4" w:space="0" w:color="auto"/>
              <w:left w:val="single" w:sz="4" w:space="0" w:color="auto"/>
              <w:bottom w:val="single" w:sz="4" w:space="0" w:color="auto"/>
              <w:right w:val="single" w:sz="4" w:space="0" w:color="auto"/>
            </w:tcBorders>
            <w:shd w:val="clear" w:color="auto" w:fill="FFFF00"/>
          </w:tcPr>
          <w:p w14:paraId="39D736F2" w14:textId="77777777" w:rsidR="00DE0275" w:rsidRDefault="00DE0275" w:rsidP="00E45FF3">
            <w:pPr>
              <w:pStyle w:val="CRCoverPage"/>
              <w:spacing w:after="0"/>
              <w:ind w:left="100"/>
              <w:jc w:val="center"/>
              <w:rPr>
                <w:noProof/>
              </w:rPr>
            </w:pPr>
            <w:r>
              <w:rPr>
                <w:noProof/>
              </w:rPr>
              <w:t>First change</w:t>
            </w:r>
          </w:p>
        </w:tc>
      </w:tr>
    </w:tbl>
    <w:p w14:paraId="5B6C00B3" w14:textId="77777777" w:rsidR="00DE0275" w:rsidRPr="001C74F1" w:rsidRDefault="00DE0275" w:rsidP="00DE0275"/>
    <w:p w14:paraId="104D53C7" w14:textId="77777777" w:rsidR="00A86B98" w:rsidRPr="003C6572" w:rsidRDefault="00A86B98" w:rsidP="00A86B98">
      <w:pPr>
        <w:pStyle w:val="Heading3"/>
        <w:rPr>
          <w:lang w:eastAsia="zh-CN"/>
        </w:rPr>
      </w:pPr>
      <w:bookmarkStart w:id="1" w:name="_Toc59183206"/>
      <w:bookmarkStart w:id="2" w:name="_Toc59184672"/>
      <w:bookmarkStart w:id="3" w:name="_Toc59195607"/>
      <w:bookmarkStart w:id="4" w:name="_Toc59440035"/>
      <w:r w:rsidRPr="003C6572">
        <w:rPr>
          <w:lang w:eastAsia="zh-CN"/>
        </w:rPr>
        <w:t>6.3.3</w:t>
      </w:r>
      <w:r w:rsidRPr="003C6572">
        <w:rPr>
          <w:lang w:eastAsia="zh-CN"/>
        </w:rPr>
        <w:tab/>
      </w:r>
      <w:proofErr w:type="spellStart"/>
      <w:r w:rsidRPr="003C6572">
        <w:rPr>
          <w:rFonts w:ascii="Courier New" w:hAnsi="Courier New" w:cs="Courier New"/>
          <w:lang w:eastAsia="zh-CN"/>
        </w:rPr>
        <w:t>ServiceProfile</w:t>
      </w:r>
      <w:proofErr w:type="spellEnd"/>
      <w:r w:rsidRPr="003C6572">
        <w:rPr>
          <w:rFonts w:ascii="Courier New" w:hAnsi="Courier New" w:cs="Courier New"/>
          <w:lang w:eastAsia="zh-CN"/>
        </w:rPr>
        <w:t xml:space="preserve"> &lt;&lt;</w:t>
      </w:r>
      <w:proofErr w:type="spellStart"/>
      <w:r w:rsidRPr="003C6572">
        <w:rPr>
          <w:rFonts w:ascii="Courier New" w:hAnsi="Courier New" w:cs="Courier New"/>
          <w:lang w:eastAsia="zh-CN"/>
        </w:rPr>
        <w:t>dataType</w:t>
      </w:r>
      <w:proofErr w:type="spellEnd"/>
      <w:r w:rsidRPr="003C6572">
        <w:rPr>
          <w:rFonts w:ascii="Courier New" w:hAnsi="Courier New" w:cs="Courier New"/>
          <w:lang w:eastAsia="zh-CN"/>
        </w:rPr>
        <w:t>&gt;&gt;</w:t>
      </w:r>
      <w:bookmarkEnd w:id="1"/>
      <w:bookmarkEnd w:id="2"/>
      <w:bookmarkEnd w:id="3"/>
      <w:bookmarkEnd w:id="4"/>
    </w:p>
    <w:p w14:paraId="0193A4E8" w14:textId="77777777" w:rsidR="00A86B98" w:rsidRPr="003C6572" w:rsidRDefault="00A86B98" w:rsidP="00A86B98">
      <w:pPr>
        <w:pStyle w:val="Heading4"/>
      </w:pPr>
      <w:bookmarkStart w:id="5" w:name="_Toc59183207"/>
      <w:bookmarkStart w:id="6" w:name="_Toc59184673"/>
      <w:bookmarkStart w:id="7" w:name="_Toc59195608"/>
      <w:bookmarkStart w:id="8" w:name="_Toc59440036"/>
      <w:r w:rsidRPr="003C6572">
        <w:t>6.3.3.1</w:t>
      </w:r>
      <w:r w:rsidRPr="003C6572">
        <w:tab/>
        <w:t>Definition</w:t>
      </w:r>
      <w:bookmarkEnd w:id="5"/>
      <w:bookmarkEnd w:id="6"/>
      <w:bookmarkEnd w:id="7"/>
      <w:bookmarkEnd w:id="8"/>
    </w:p>
    <w:p w14:paraId="182A00D2" w14:textId="77777777" w:rsidR="00A86B98" w:rsidRPr="003C6572" w:rsidRDefault="00A86B98" w:rsidP="00A86B98">
      <w:r w:rsidRPr="003C6572">
        <w:t xml:space="preserve">This data type represents the properties of network slice related requirement that should be supported by </w:t>
      </w:r>
      <w:proofErr w:type="gramStart"/>
      <w:r w:rsidRPr="003C6572">
        <w:t xml:space="preserve">the </w:t>
      </w:r>
      <w:r>
        <w:t xml:space="preserve"> </w:t>
      </w:r>
      <w:proofErr w:type="spellStart"/>
      <w:r>
        <w:t>NetworkSlice</w:t>
      </w:r>
      <w:proofErr w:type="spellEnd"/>
      <w:proofErr w:type="gramEnd"/>
      <w:r>
        <w:t xml:space="preserve"> </w:t>
      </w:r>
      <w:r w:rsidRPr="003C6572">
        <w:t>instance in 5G network. The network slice can be tailored based on the specific requirements adhered to SLA agreed between Network Slice Customer (NSC) and Network Slice Provider (NSP), see clause 2 of [50]. A</w:t>
      </w:r>
      <w:r>
        <w:t>n NSP</w:t>
      </w:r>
      <w:r w:rsidRPr="003C6572">
        <w:t xml:space="preserve"> may add additional requirements not directly derived from SLA’s, associated to the </w:t>
      </w:r>
      <w:r>
        <w:t>NSP</w:t>
      </w:r>
      <w:r w:rsidRPr="007D2B6C">
        <w:t xml:space="preserve"> </w:t>
      </w:r>
      <w:r w:rsidRPr="003C6572">
        <w:t>internal [business] goals. The GST defined by GSMA (see [50]) and the service performance requirements defined in 3GPP TS 22.261 [28] and TS 22.104 [51] are all considered as input for the network slice related requirements.</w:t>
      </w:r>
    </w:p>
    <w:p w14:paraId="1E6E3609" w14:textId="77777777" w:rsidR="00A86B98" w:rsidRPr="003C6572" w:rsidRDefault="00A86B98" w:rsidP="00A86B98">
      <w:pPr>
        <w:pStyle w:val="Heading4"/>
      </w:pPr>
      <w:bookmarkStart w:id="9" w:name="_Toc59183208"/>
      <w:bookmarkStart w:id="10" w:name="_Toc59184674"/>
      <w:bookmarkStart w:id="11" w:name="_Toc59195609"/>
      <w:bookmarkStart w:id="12" w:name="_Toc59440037"/>
      <w:r w:rsidRPr="003C6572">
        <w:t>6</w:t>
      </w:r>
      <w:r w:rsidRPr="003C6572">
        <w:rPr>
          <w:lang w:eastAsia="zh-CN"/>
        </w:rPr>
        <w:t>.</w:t>
      </w:r>
      <w:r w:rsidRPr="003C6572">
        <w:t>3.3.2</w:t>
      </w:r>
      <w:r w:rsidRPr="003C6572">
        <w:tab/>
        <w:t>Attributes</w:t>
      </w:r>
      <w:bookmarkEnd w:id="9"/>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901"/>
        <w:gridCol w:w="1107"/>
        <w:gridCol w:w="1023"/>
        <w:gridCol w:w="1060"/>
        <w:gridCol w:w="1173"/>
      </w:tblGrid>
      <w:tr w:rsidR="009B4A71" w:rsidRPr="003C6572" w14:paraId="16D17299" w14:textId="77777777" w:rsidTr="00E45FF3">
        <w:trPr>
          <w:cantSplit/>
          <w:trHeight w:val="461"/>
          <w:jc w:val="center"/>
        </w:trPr>
        <w:tc>
          <w:tcPr>
            <w:tcW w:w="3133" w:type="dxa"/>
            <w:shd w:val="pct10" w:color="auto" w:fill="FFFFFF"/>
            <w:vAlign w:val="center"/>
          </w:tcPr>
          <w:p w14:paraId="051BA9AA" w14:textId="77777777" w:rsidR="00A86B98" w:rsidRPr="003C6572" w:rsidRDefault="00A86B98" w:rsidP="00E45FF3">
            <w:pPr>
              <w:pStyle w:val="TAH"/>
              <w:rPr>
                <w:rFonts w:cs="Arial"/>
                <w:szCs w:val="18"/>
              </w:rPr>
            </w:pPr>
            <w:r w:rsidRPr="003C6572">
              <w:rPr>
                <w:rFonts w:cs="Arial"/>
                <w:szCs w:val="18"/>
              </w:rPr>
              <w:t>Attribute name</w:t>
            </w:r>
          </w:p>
        </w:tc>
        <w:tc>
          <w:tcPr>
            <w:tcW w:w="1063" w:type="dxa"/>
            <w:shd w:val="pct10" w:color="auto" w:fill="FFFFFF"/>
            <w:vAlign w:val="center"/>
          </w:tcPr>
          <w:p w14:paraId="114884F0" w14:textId="77777777" w:rsidR="00A86B98" w:rsidRPr="003C6572" w:rsidRDefault="00A86B98" w:rsidP="00E45FF3">
            <w:pPr>
              <w:pStyle w:val="TAH"/>
              <w:rPr>
                <w:rFonts w:cs="Arial"/>
                <w:szCs w:val="18"/>
              </w:rPr>
            </w:pPr>
            <w:r w:rsidRPr="003C6572">
              <w:rPr>
                <w:rFonts w:cs="Arial"/>
                <w:szCs w:val="18"/>
              </w:rPr>
              <w:t>Support Qualifier</w:t>
            </w:r>
          </w:p>
        </w:tc>
        <w:tc>
          <w:tcPr>
            <w:tcW w:w="1253" w:type="dxa"/>
            <w:shd w:val="pct10" w:color="auto" w:fill="FFFFFF"/>
            <w:vAlign w:val="center"/>
          </w:tcPr>
          <w:p w14:paraId="2620A06D" w14:textId="77777777" w:rsidR="00A86B98" w:rsidRPr="003C6572" w:rsidRDefault="00A86B98" w:rsidP="00E45FF3">
            <w:pPr>
              <w:pStyle w:val="TAH"/>
              <w:rPr>
                <w:rFonts w:cs="Arial"/>
                <w:bCs/>
                <w:szCs w:val="18"/>
              </w:rPr>
            </w:pPr>
            <w:proofErr w:type="spellStart"/>
            <w:r w:rsidRPr="003C6572">
              <w:rPr>
                <w:rFonts w:cs="Arial"/>
                <w:szCs w:val="18"/>
              </w:rPr>
              <w:t>isReadable</w:t>
            </w:r>
            <w:proofErr w:type="spellEnd"/>
          </w:p>
        </w:tc>
        <w:tc>
          <w:tcPr>
            <w:tcW w:w="1241" w:type="dxa"/>
            <w:shd w:val="pct10" w:color="auto" w:fill="FFFFFF"/>
            <w:vAlign w:val="center"/>
          </w:tcPr>
          <w:p w14:paraId="4CB73E64" w14:textId="77777777" w:rsidR="00A86B98" w:rsidRPr="003C6572" w:rsidRDefault="00A86B98" w:rsidP="00E45FF3">
            <w:pPr>
              <w:pStyle w:val="TAH"/>
              <w:rPr>
                <w:rFonts w:cs="Arial"/>
                <w:bCs/>
                <w:szCs w:val="18"/>
              </w:rPr>
            </w:pPr>
            <w:proofErr w:type="spellStart"/>
            <w:r w:rsidRPr="003C6572">
              <w:rPr>
                <w:rFonts w:cs="Arial"/>
                <w:szCs w:val="18"/>
              </w:rPr>
              <w:t>isWritable</w:t>
            </w:r>
            <w:proofErr w:type="spellEnd"/>
          </w:p>
        </w:tc>
        <w:tc>
          <w:tcPr>
            <w:tcW w:w="1482" w:type="dxa"/>
            <w:shd w:val="pct10" w:color="auto" w:fill="FFFFFF"/>
            <w:vAlign w:val="center"/>
          </w:tcPr>
          <w:p w14:paraId="2CE15AC8" w14:textId="77777777" w:rsidR="00A86B98" w:rsidRPr="003C6572" w:rsidRDefault="00A86B98" w:rsidP="00E45FF3">
            <w:pPr>
              <w:pStyle w:val="TAH"/>
              <w:rPr>
                <w:rFonts w:cs="Arial"/>
                <w:szCs w:val="18"/>
              </w:rPr>
            </w:pPr>
            <w:proofErr w:type="spellStart"/>
            <w:r w:rsidRPr="003C6572">
              <w:rPr>
                <w:rFonts w:cs="Arial"/>
                <w:bCs/>
                <w:szCs w:val="18"/>
              </w:rPr>
              <w:t>isInvariant</w:t>
            </w:r>
            <w:proofErr w:type="spellEnd"/>
          </w:p>
        </w:tc>
        <w:tc>
          <w:tcPr>
            <w:tcW w:w="1685" w:type="dxa"/>
            <w:shd w:val="pct10" w:color="auto" w:fill="FFFFFF"/>
            <w:vAlign w:val="center"/>
          </w:tcPr>
          <w:p w14:paraId="5C6481B9" w14:textId="77777777" w:rsidR="00A86B98" w:rsidRPr="003C6572" w:rsidRDefault="00A86B98" w:rsidP="00E45FF3">
            <w:pPr>
              <w:pStyle w:val="TAH"/>
              <w:rPr>
                <w:rFonts w:cs="Arial"/>
                <w:szCs w:val="18"/>
              </w:rPr>
            </w:pPr>
            <w:proofErr w:type="spellStart"/>
            <w:r w:rsidRPr="003C6572">
              <w:rPr>
                <w:rFonts w:cs="Arial"/>
                <w:szCs w:val="18"/>
              </w:rPr>
              <w:t>isNotifyable</w:t>
            </w:r>
            <w:proofErr w:type="spellEnd"/>
          </w:p>
        </w:tc>
      </w:tr>
      <w:tr w:rsidR="009B4A71" w:rsidRPr="003C6572" w14:paraId="4B67E125" w14:textId="77777777" w:rsidTr="00E45FF3">
        <w:trPr>
          <w:cantSplit/>
          <w:trHeight w:val="236"/>
          <w:jc w:val="center"/>
        </w:trPr>
        <w:tc>
          <w:tcPr>
            <w:tcW w:w="3133" w:type="dxa"/>
          </w:tcPr>
          <w:p w14:paraId="7C2609A1"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serviceProfileId</w:t>
            </w:r>
            <w:proofErr w:type="spellEnd"/>
          </w:p>
        </w:tc>
        <w:tc>
          <w:tcPr>
            <w:tcW w:w="1063" w:type="dxa"/>
          </w:tcPr>
          <w:p w14:paraId="5A4C7294" w14:textId="77777777" w:rsidR="00A86B98" w:rsidRPr="003C6572" w:rsidRDefault="00A86B98" w:rsidP="00E45FF3">
            <w:pPr>
              <w:pStyle w:val="TAL"/>
              <w:jc w:val="center"/>
              <w:rPr>
                <w:rFonts w:cs="Arial"/>
                <w:szCs w:val="18"/>
                <w:lang w:eastAsia="zh-CN"/>
              </w:rPr>
            </w:pPr>
            <w:r w:rsidRPr="003C6572">
              <w:rPr>
                <w:rFonts w:cs="Arial"/>
                <w:szCs w:val="18"/>
                <w:lang w:eastAsia="zh-CN"/>
              </w:rPr>
              <w:t>M</w:t>
            </w:r>
          </w:p>
        </w:tc>
        <w:tc>
          <w:tcPr>
            <w:tcW w:w="1253" w:type="dxa"/>
          </w:tcPr>
          <w:p w14:paraId="41D472CE" w14:textId="77777777" w:rsidR="00A86B98" w:rsidRPr="003C6572" w:rsidRDefault="00A86B98" w:rsidP="00E45FF3">
            <w:pPr>
              <w:pStyle w:val="TAL"/>
              <w:jc w:val="center"/>
              <w:rPr>
                <w:rFonts w:cs="Arial"/>
                <w:szCs w:val="18"/>
                <w:lang w:eastAsia="zh-CN"/>
              </w:rPr>
            </w:pPr>
            <w:r w:rsidRPr="003C6572">
              <w:rPr>
                <w:rFonts w:cs="Arial"/>
              </w:rPr>
              <w:t>T</w:t>
            </w:r>
          </w:p>
        </w:tc>
        <w:tc>
          <w:tcPr>
            <w:tcW w:w="1241" w:type="dxa"/>
          </w:tcPr>
          <w:p w14:paraId="0E4516EA" w14:textId="77777777" w:rsidR="00A86B98" w:rsidRPr="003C6572" w:rsidRDefault="00A86B98" w:rsidP="00E45FF3">
            <w:pPr>
              <w:pStyle w:val="TAL"/>
              <w:jc w:val="center"/>
              <w:rPr>
                <w:rFonts w:cs="Arial"/>
                <w:szCs w:val="18"/>
                <w:lang w:eastAsia="zh-CN"/>
              </w:rPr>
            </w:pPr>
            <w:r w:rsidRPr="003C6572">
              <w:rPr>
                <w:rFonts w:cs="Arial"/>
                <w:lang w:eastAsia="zh-CN"/>
              </w:rPr>
              <w:t>F</w:t>
            </w:r>
          </w:p>
        </w:tc>
        <w:tc>
          <w:tcPr>
            <w:tcW w:w="1482" w:type="dxa"/>
          </w:tcPr>
          <w:p w14:paraId="0B8CCCD4" w14:textId="77777777" w:rsidR="00A86B98" w:rsidRPr="003C6572" w:rsidRDefault="00A86B98" w:rsidP="00E45FF3">
            <w:pPr>
              <w:pStyle w:val="TAL"/>
              <w:jc w:val="center"/>
              <w:rPr>
                <w:rFonts w:cs="Arial"/>
                <w:szCs w:val="18"/>
                <w:lang w:eastAsia="zh-CN"/>
              </w:rPr>
            </w:pPr>
            <w:r w:rsidRPr="003C6572">
              <w:rPr>
                <w:rFonts w:cs="Arial"/>
              </w:rPr>
              <w:t>T</w:t>
            </w:r>
          </w:p>
        </w:tc>
        <w:tc>
          <w:tcPr>
            <w:tcW w:w="1685" w:type="dxa"/>
          </w:tcPr>
          <w:p w14:paraId="339A8EDF" w14:textId="77777777" w:rsidR="00A86B98" w:rsidRPr="003C6572" w:rsidRDefault="00A86B98" w:rsidP="00E45FF3">
            <w:pPr>
              <w:pStyle w:val="TAL"/>
              <w:jc w:val="center"/>
              <w:rPr>
                <w:rFonts w:cs="Arial"/>
                <w:szCs w:val="18"/>
                <w:lang w:eastAsia="zh-CN"/>
              </w:rPr>
            </w:pPr>
            <w:r w:rsidRPr="003C6572">
              <w:rPr>
                <w:rFonts w:cs="Arial"/>
                <w:lang w:eastAsia="zh-CN"/>
              </w:rPr>
              <w:t>T</w:t>
            </w:r>
          </w:p>
        </w:tc>
      </w:tr>
      <w:tr w:rsidR="009B4A71" w:rsidRPr="003C6572" w14:paraId="18104C67" w14:textId="77777777" w:rsidTr="00E45FF3">
        <w:trPr>
          <w:cantSplit/>
          <w:trHeight w:val="236"/>
          <w:jc w:val="center"/>
        </w:trPr>
        <w:tc>
          <w:tcPr>
            <w:tcW w:w="3133" w:type="dxa"/>
          </w:tcPr>
          <w:p w14:paraId="6B352400" w14:textId="14F56923" w:rsidR="00A86B98" w:rsidRPr="003C6572" w:rsidRDefault="00A86B98" w:rsidP="00E45FF3">
            <w:pPr>
              <w:pStyle w:val="TAL"/>
              <w:rPr>
                <w:rFonts w:ascii="Courier New" w:hAnsi="Courier New" w:cs="Courier New"/>
                <w:szCs w:val="18"/>
                <w:lang w:eastAsia="zh-CN"/>
              </w:rPr>
            </w:pPr>
            <w:del w:id="13" w:author="Ericsson6" w:date="2021-01-08T09:51:00Z">
              <w:r w:rsidRPr="003C6572" w:rsidDel="006E7656">
                <w:rPr>
                  <w:rFonts w:ascii="Courier New" w:hAnsi="Courier New" w:cs="Courier New"/>
                  <w:szCs w:val="18"/>
                  <w:lang w:eastAsia="zh-CN"/>
                </w:rPr>
                <w:delText>sNSSAIList</w:delText>
              </w:r>
            </w:del>
          </w:p>
        </w:tc>
        <w:tc>
          <w:tcPr>
            <w:tcW w:w="1063" w:type="dxa"/>
          </w:tcPr>
          <w:p w14:paraId="70B312DA" w14:textId="11FF94A0" w:rsidR="00A86B98" w:rsidRPr="003C6572" w:rsidRDefault="00A86B98" w:rsidP="00E45FF3">
            <w:pPr>
              <w:pStyle w:val="TAL"/>
              <w:jc w:val="center"/>
              <w:rPr>
                <w:rFonts w:cs="Arial"/>
                <w:szCs w:val="18"/>
              </w:rPr>
            </w:pPr>
            <w:del w:id="14" w:author="Ericsson6" w:date="2021-01-08T09:51:00Z">
              <w:r w:rsidRPr="003C6572" w:rsidDel="006E7656">
                <w:rPr>
                  <w:rFonts w:cs="Arial"/>
                  <w:szCs w:val="18"/>
                </w:rPr>
                <w:delText>M</w:delText>
              </w:r>
            </w:del>
          </w:p>
        </w:tc>
        <w:tc>
          <w:tcPr>
            <w:tcW w:w="1253" w:type="dxa"/>
          </w:tcPr>
          <w:p w14:paraId="20E722F8" w14:textId="56ABA5AC" w:rsidR="00A86B98" w:rsidRPr="003C6572" w:rsidRDefault="00A86B98" w:rsidP="00E45FF3">
            <w:pPr>
              <w:pStyle w:val="TAL"/>
              <w:jc w:val="center"/>
              <w:rPr>
                <w:rFonts w:cs="Arial"/>
                <w:szCs w:val="18"/>
                <w:lang w:eastAsia="zh-CN"/>
              </w:rPr>
            </w:pPr>
            <w:del w:id="15" w:author="Ericsson6" w:date="2021-01-08T09:51:00Z">
              <w:r w:rsidRPr="003C6572" w:rsidDel="006E7656">
                <w:rPr>
                  <w:rFonts w:cs="Arial"/>
                </w:rPr>
                <w:delText>T</w:delText>
              </w:r>
            </w:del>
          </w:p>
        </w:tc>
        <w:tc>
          <w:tcPr>
            <w:tcW w:w="1241" w:type="dxa"/>
          </w:tcPr>
          <w:p w14:paraId="5E353B9D" w14:textId="5E35F2AC" w:rsidR="00A86B98" w:rsidRPr="003C6572" w:rsidRDefault="00A86B98" w:rsidP="00E45FF3">
            <w:pPr>
              <w:pStyle w:val="TAL"/>
              <w:jc w:val="center"/>
              <w:rPr>
                <w:rFonts w:cs="Arial"/>
                <w:szCs w:val="18"/>
                <w:lang w:eastAsia="zh-CN"/>
              </w:rPr>
            </w:pPr>
            <w:del w:id="16" w:author="Ericsson6" w:date="2021-01-08T09:51:00Z">
              <w:r w:rsidRPr="003C6572" w:rsidDel="006E7656">
                <w:rPr>
                  <w:rFonts w:cs="Arial"/>
                  <w:szCs w:val="18"/>
                  <w:lang w:eastAsia="zh-CN"/>
                </w:rPr>
                <w:delText>T</w:delText>
              </w:r>
            </w:del>
          </w:p>
        </w:tc>
        <w:tc>
          <w:tcPr>
            <w:tcW w:w="1482" w:type="dxa"/>
          </w:tcPr>
          <w:p w14:paraId="3B3CE6BA" w14:textId="3EA1BF55" w:rsidR="00A86B98" w:rsidRPr="003C6572" w:rsidRDefault="00A86B98" w:rsidP="00E45FF3">
            <w:pPr>
              <w:pStyle w:val="TAL"/>
              <w:jc w:val="center"/>
              <w:rPr>
                <w:rFonts w:cs="Arial"/>
                <w:szCs w:val="18"/>
                <w:lang w:eastAsia="zh-CN"/>
              </w:rPr>
            </w:pPr>
            <w:del w:id="17" w:author="Ericsson6" w:date="2021-01-08T09:51:00Z">
              <w:r w:rsidRPr="003C6572" w:rsidDel="006E7656">
                <w:rPr>
                  <w:rFonts w:cs="Arial"/>
                </w:rPr>
                <w:delText>F</w:delText>
              </w:r>
            </w:del>
          </w:p>
        </w:tc>
        <w:tc>
          <w:tcPr>
            <w:tcW w:w="1685" w:type="dxa"/>
          </w:tcPr>
          <w:p w14:paraId="2A6C4E9B" w14:textId="34D08597" w:rsidR="00A86B98" w:rsidRPr="003C6572" w:rsidRDefault="00A86B98" w:rsidP="00E45FF3">
            <w:pPr>
              <w:pStyle w:val="TAL"/>
              <w:jc w:val="center"/>
              <w:rPr>
                <w:rFonts w:cs="Arial"/>
                <w:szCs w:val="18"/>
              </w:rPr>
            </w:pPr>
            <w:del w:id="18" w:author="Ericsson6" w:date="2021-01-08T09:51:00Z">
              <w:r w:rsidRPr="003C6572" w:rsidDel="006E7656">
                <w:rPr>
                  <w:rFonts w:cs="Arial"/>
                  <w:lang w:eastAsia="zh-CN"/>
                </w:rPr>
                <w:delText>T</w:delText>
              </w:r>
            </w:del>
          </w:p>
        </w:tc>
      </w:tr>
      <w:tr w:rsidR="009B4A71" w:rsidRPr="003C6572" w14:paraId="25BB7D84" w14:textId="77777777" w:rsidTr="00E45FF3">
        <w:trPr>
          <w:cantSplit/>
          <w:trHeight w:val="224"/>
          <w:jc w:val="center"/>
        </w:trPr>
        <w:tc>
          <w:tcPr>
            <w:tcW w:w="3133" w:type="dxa"/>
          </w:tcPr>
          <w:p w14:paraId="444FD8D2" w14:textId="5309E7F0"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pLMNI</w:t>
            </w:r>
            <w:ins w:id="19" w:author="Ericsson6" w:date="2021-01-08T09:51:00Z">
              <w:r w:rsidR="006E7656">
                <w:rPr>
                  <w:rFonts w:ascii="Courier New" w:hAnsi="Courier New" w:cs="Courier New"/>
                  <w:szCs w:val="18"/>
                  <w:lang w:eastAsia="zh-CN"/>
                </w:rPr>
                <w:t>nfo</w:t>
              </w:r>
            </w:ins>
            <w:del w:id="20" w:author="Ericsson6" w:date="2021-01-08T09:51:00Z">
              <w:r w:rsidRPr="003C6572" w:rsidDel="006E7656">
                <w:rPr>
                  <w:rFonts w:ascii="Courier New" w:hAnsi="Courier New" w:cs="Courier New"/>
                  <w:szCs w:val="18"/>
                  <w:lang w:eastAsia="zh-CN"/>
                </w:rPr>
                <w:delText>d</w:delText>
              </w:r>
            </w:del>
            <w:r w:rsidRPr="003C6572">
              <w:rPr>
                <w:rFonts w:ascii="Courier New" w:hAnsi="Courier New" w:cs="Courier New"/>
                <w:szCs w:val="18"/>
                <w:lang w:eastAsia="zh-CN"/>
              </w:rPr>
              <w:t>List</w:t>
            </w:r>
            <w:proofErr w:type="spellEnd"/>
          </w:p>
        </w:tc>
        <w:tc>
          <w:tcPr>
            <w:tcW w:w="1063" w:type="dxa"/>
          </w:tcPr>
          <w:p w14:paraId="463DBC1E" w14:textId="04A365F7" w:rsidR="00A86B98" w:rsidRPr="003C6572" w:rsidRDefault="00366715" w:rsidP="00E45FF3">
            <w:pPr>
              <w:pStyle w:val="TAL"/>
              <w:jc w:val="center"/>
              <w:rPr>
                <w:rFonts w:cs="Arial"/>
                <w:szCs w:val="18"/>
                <w:lang w:eastAsia="zh-CN"/>
              </w:rPr>
            </w:pPr>
            <w:ins w:id="21" w:author="Ericsson7" w:date="2021-02-01T17:19:00Z">
              <w:r>
                <w:rPr>
                  <w:rFonts w:cs="Arial"/>
                  <w:szCs w:val="18"/>
                  <w:lang w:eastAsia="zh-CN"/>
                </w:rPr>
                <w:t>O</w:t>
              </w:r>
            </w:ins>
            <w:del w:id="22" w:author="Ericsson7" w:date="2021-02-01T17:19:00Z">
              <w:r w:rsidR="00A86B98" w:rsidRPr="003C6572" w:rsidDel="00366715">
                <w:rPr>
                  <w:rFonts w:cs="Arial"/>
                  <w:szCs w:val="18"/>
                  <w:lang w:eastAsia="zh-CN"/>
                </w:rPr>
                <w:delText>M</w:delText>
              </w:r>
            </w:del>
          </w:p>
        </w:tc>
        <w:tc>
          <w:tcPr>
            <w:tcW w:w="1253" w:type="dxa"/>
          </w:tcPr>
          <w:p w14:paraId="49669DD8" w14:textId="77777777" w:rsidR="00A86B98" w:rsidRPr="003C6572" w:rsidRDefault="00A86B98" w:rsidP="00E45FF3">
            <w:pPr>
              <w:pStyle w:val="TAL"/>
              <w:jc w:val="center"/>
              <w:rPr>
                <w:rFonts w:cs="Arial"/>
                <w:szCs w:val="18"/>
                <w:lang w:eastAsia="zh-CN"/>
              </w:rPr>
            </w:pPr>
            <w:r w:rsidRPr="003C6572">
              <w:rPr>
                <w:rFonts w:cs="Arial"/>
              </w:rPr>
              <w:t>T</w:t>
            </w:r>
          </w:p>
        </w:tc>
        <w:tc>
          <w:tcPr>
            <w:tcW w:w="1241" w:type="dxa"/>
          </w:tcPr>
          <w:p w14:paraId="00C2443C" w14:textId="161B6A7A" w:rsidR="00A86B98" w:rsidRPr="003C6572" w:rsidRDefault="006E7656" w:rsidP="00E45FF3">
            <w:pPr>
              <w:pStyle w:val="TAL"/>
              <w:jc w:val="center"/>
              <w:rPr>
                <w:rFonts w:cs="Arial"/>
                <w:szCs w:val="18"/>
                <w:lang w:eastAsia="zh-CN"/>
              </w:rPr>
            </w:pPr>
            <w:ins w:id="23" w:author="Ericsson6" w:date="2021-01-08T09:51:00Z">
              <w:r>
                <w:rPr>
                  <w:rFonts w:cs="Arial"/>
                  <w:szCs w:val="18"/>
                  <w:lang w:eastAsia="zh-CN"/>
                </w:rPr>
                <w:t>F</w:t>
              </w:r>
            </w:ins>
            <w:del w:id="24" w:author="Ericsson6" w:date="2021-01-08T09:51:00Z">
              <w:r w:rsidR="00A86B98" w:rsidRPr="003C6572" w:rsidDel="006E7656">
                <w:rPr>
                  <w:rFonts w:cs="Arial"/>
                  <w:szCs w:val="18"/>
                  <w:lang w:eastAsia="zh-CN"/>
                </w:rPr>
                <w:delText>T</w:delText>
              </w:r>
            </w:del>
          </w:p>
        </w:tc>
        <w:tc>
          <w:tcPr>
            <w:tcW w:w="1482" w:type="dxa"/>
          </w:tcPr>
          <w:p w14:paraId="37C06054" w14:textId="77777777" w:rsidR="00A86B98" w:rsidRPr="003C6572" w:rsidRDefault="00A86B98" w:rsidP="00E45FF3">
            <w:pPr>
              <w:pStyle w:val="TAL"/>
              <w:jc w:val="center"/>
              <w:rPr>
                <w:rFonts w:cs="Arial"/>
                <w:szCs w:val="18"/>
                <w:lang w:eastAsia="zh-CN"/>
              </w:rPr>
            </w:pPr>
            <w:r w:rsidRPr="003C6572">
              <w:rPr>
                <w:rFonts w:cs="Arial"/>
              </w:rPr>
              <w:t>F</w:t>
            </w:r>
          </w:p>
        </w:tc>
        <w:tc>
          <w:tcPr>
            <w:tcW w:w="1685" w:type="dxa"/>
          </w:tcPr>
          <w:p w14:paraId="6A3C48A3" w14:textId="77777777" w:rsidR="00A86B98" w:rsidRPr="003C6572" w:rsidRDefault="00A86B98" w:rsidP="00E45FF3">
            <w:pPr>
              <w:pStyle w:val="TAL"/>
              <w:jc w:val="center"/>
              <w:rPr>
                <w:rFonts w:cs="Arial"/>
                <w:szCs w:val="18"/>
                <w:lang w:eastAsia="zh-CN"/>
              </w:rPr>
            </w:pPr>
            <w:r w:rsidRPr="003C6572">
              <w:rPr>
                <w:rFonts w:cs="Arial"/>
                <w:lang w:eastAsia="zh-CN"/>
              </w:rPr>
              <w:t>T</w:t>
            </w:r>
          </w:p>
        </w:tc>
      </w:tr>
      <w:tr w:rsidR="009B4A71" w:rsidRPr="003C6572" w14:paraId="2566F9B7" w14:textId="77777777" w:rsidTr="00E45FF3">
        <w:trPr>
          <w:cantSplit/>
          <w:trHeight w:val="236"/>
          <w:jc w:val="center"/>
        </w:trPr>
        <w:tc>
          <w:tcPr>
            <w:tcW w:w="3133" w:type="dxa"/>
          </w:tcPr>
          <w:p w14:paraId="24CB04CD"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maxNumberofUEs</w:t>
            </w:r>
            <w:proofErr w:type="spellEnd"/>
          </w:p>
        </w:tc>
        <w:tc>
          <w:tcPr>
            <w:tcW w:w="1063" w:type="dxa"/>
          </w:tcPr>
          <w:p w14:paraId="1B83E9C4" w14:textId="77777777" w:rsidR="00A86B98" w:rsidRPr="003C6572" w:rsidRDefault="00A86B98" w:rsidP="00E45FF3">
            <w:pPr>
              <w:pStyle w:val="TAL"/>
              <w:jc w:val="center"/>
              <w:rPr>
                <w:rFonts w:cs="Arial"/>
                <w:szCs w:val="18"/>
                <w:lang w:eastAsia="zh-CN"/>
              </w:rPr>
            </w:pPr>
            <w:r w:rsidRPr="003C6572">
              <w:rPr>
                <w:rFonts w:cs="Arial"/>
                <w:szCs w:val="18"/>
                <w:lang w:eastAsia="zh-CN"/>
              </w:rPr>
              <w:t>O</w:t>
            </w:r>
          </w:p>
        </w:tc>
        <w:tc>
          <w:tcPr>
            <w:tcW w:w="1253" w:type="dxa"/>
          </w:tcPr>
          <w:p w14:paraId="2EABCE02" w14:textId="77777777" w:rsidR="00A86B98" w:rsidRPr="003C6572" w:rsidRDefault="00A86B98" w:rsidP="00E45FF3">
            <w:pPr>
              <w:pStyle w:val="TAL"/>
              <w:jc w:val="center"/>
              <w:rPr>
                <w:rFonts w:cs="Arial"/>
                <w:szCs w:val="18"/>
                <w:lang w:eastAsia="zh-CN"/>
              </w:rPr>
            </w:pPr>
            <w:r w:rsidRPr="003C6572">
              <w:rPr>
                <w:rFonts w:cs="Arial"/>
              </w:rPr>
              <w:t>T</w:t>
            </w:r>
          </w:p>
        </w:tc>
        <w:tc>
          <w:tcPr>
            <w:tcW w:w="1241" w:type="dxa"/>
          </w:tcPr>
          <w:p w14:paraId="100AF959" w14:textId="77777777" w:rsidR="00A86B98" w:rsidRPr="003C6572" w:rsidRDefault="00A86B98" w:rsidP="00E45FF3">
            <w:pPr>
              <w:pStyle w:val="TAL"/>
              <w:jc w:val="center"/>
              <w:rPr>
                <w:rFonts w:cs="Arial"/>
                <w:szCs w:val="18"/>
                <w:lang w:eastAsia="zh-CN"/>
              </w:rPr>
            </w:pPr>
            <w:r w:rsidRPr="003C6572">
              <w:rPr>
                <w:rFonts w:cs="Arial"/>
                <w:szCs w:val="18"/>
                <w:lang w:eastAsia="zh-CN"/>
              </w:rPr>
              <w:t>T</w:t>
            </w:r>
          </w:p>
        </w:tc>
        <w:tc>
          <w:tcPr>
            <w:tcW w:w="1482" w:type="dxa"/>
          </w:tcPr>
          <w:p w14:paraId="100C7DE9" w14:textId="77777777" w:rsidR="00A86B98" w:rsidRPr="003C6572" w:rsidRDefault="00A86B98" w:rsidP="00E45FF3">
            <w:pPr>
              <w:pStyle w:val="TAL"/>
              <w:jc w:val="center"/>
              <w:rPr>
                <w:rFonts w:cs="Arial"/>
                <w:szCs w:val="18"/>
                <w:lang w:eastAsia="zh-CN"/>
              </w:rPr>
            </w:pPr>
            <w:r w:rsidRPr="003C6572">
              <w:rPr>
                <w:rFonts w:cs="Arial"/>
              </w:rPr>
              <w:t>F</w:t>
            </w:r>
          </w:p>
        </w:tc>
        <w:tc>
          <w:tcPr>
            <w:tcW w:w="1685" w:type="dxa"/>
          </w:tcPr>
          <w:p w14:paraId="4A471E6C" w14:textId="77777777" w:rsidR="00A86B98" w:rsidRPr="003C6572" w:rsidRDefault="00A86B98" w:rsidP="00E45FF3">
            <w:pPr>
              <w:pStyle w:val="TAL"/>
              <w:jc w:val="center"/>
              <w:rPr>
                <w:rFonts w:cs="Arial"/>
                <w:szCs w:val="18"/>
                <w:lang w:eastAsia="zh-CN"/>
              </w:rPr>
            </w:pPr>
            <w:r w:rsidRPr="003C6572">
              <w:rPr>
                <w:rFonts w:cs="Arial"/>
                <w:lang w:eastAsia="zh-CN"/>
              </w:rPr>
              <w:t>T</w:t>
            </w:r>
          </w:p>
        </w:tc>
      </w:tr>
      <w:tr w:rsidR="009B4A71" w:rsidRPr="003C6572" w14:paraId="6CFE495B" w14:textId="77777777" w:rsidTr="00E45FF3">
        <w:trPr>
          <w:cantSplit/>
          <w:trHeight w:val="236"/>
          <w:jc w:val="center"/>
        </w:trPr>
        <w:tc>
          <w:tcPr>
            <w:tcW w:w="3133" w:type="dxa"/>
          </w:tcPr>
          <w:p w14:paraId="7A86AB35"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coverageArea</w:t>
            </w:r>
            <w:proofErr w:type="spellEnd"/>
          </w:p>
        </w:tc>
        <w:tc>
          <w:tcPr>
            <w:tcW w:w="1063" w:type="dxa"/>
          </w:tcPr>
          <w:p w14:paraId="1B630645" w14:textId="77777777" w:rsidR="00A86B98" w:rsidRPr="003C6572" w:rsidRDefault="00A86B98" w:rsidP="00E45FF3">
            <w:pPr>
              <w:pStyle w:val="TAL"/>
              <w:jc w:val="center"/>
              <w:rPr>
                <w:rFonts w:cs="Arial"/>
                <w:szCs w:val="18"/>
                <w:lang w:eastAsia="zh-CN"/>
              </w:rPr>
            </w:pPr>
            <w:r w:rsidRPr="003C6572">
              <w:rPr>
                <w:rFonts w:cs="Arial"/>
                <w:szCs w:val="18"/>
                <w:lang w:eastAsia="zh-CN"/>
              </w:rPr>
              <w:t>O</w:t>
            </w:r>
          </w:p>
        </w:tc>
        <w:tc>
          <w:tcPr>
            <w:tcW w:w="1253" w:type="dxa"/>
          </w:tcPr>
          <w:p w14:paraId="40F43BD7" w14:textId="77777777" w:rsidR="00A86B98" w:rsidRPr="003C6572" w:rsidRDefault="00A86B98" w:rsidP="00E45FF3">
            <w:pPr>
              <w:pStyle w:val="TAL"/>
              <w:jc w:val="center"/>
              <w:rPr>
                <w:rFonts w:cs="Arial"/>
                <w:szCs w:val="18"/>
                <w:lang w:eastAsia="zh-CN"/>
              </w:rPr>
            </w:pPr>
            <w:r w:rsidRPr="003C6572">
              <w:rPr>
                <w:rFonts w:cs="Arial"/>
              </w:rPr>
              <w:t>T</w:t>
            </w:r>
          </w:p>
        </w:tc>
        <w:tc>
          <w:tcPr>
            <w:tcW w:w="1241" w:type="dxa"/>
          </w:tcPr>
          <w:p w14:paraId="74A8787A" w14:textId="77777777" w:rsidR="00A86B98" w:rsidRPr="003C6572" w:rsidRDefault="00A86B98" w:rsidP="00E45FF3">
            <w:pPr>
              <w:pStyle w:val="TAL"/>
              <w:jc w:val="center"/>
              <w:rPr>
                <w:rFonts w:cs="Arial"/>
                <w:szCs w:val="18"/>
                <w:lang w:eastAsia="zh-CN"/>
              </w:rPr>
            </w:pPr>
            <w:r w:rsidRPr="003C6572">
              <w:rPr>
                <w:rFonts w:cs="Arial"/>
                <w:szCs w:val="18"/>
                <w:lang w:eastAsia="zh-CN"/>
              </w:rPr>
              <w:t>T</w:t>
            </w:r>
          </w:p>
        </w:tc>
        <w:tc>
          <w:tcPr>
            <w:tcW w:w="1482" w:type="dxa"/>
          </w:tcPr>
          <w:p w14:paraId="7E22C432" w14:textId="77777777" w:rsidR="00A86B98" w:rsidRPr="003C6572" w:rsidRDefault="00A86B98" w:rsidP="00E45FF3">
            <w:pPr>
              <w:pStyle w:val="TAL"/>
              <w:jc w:val="center"/>
              <w:rPr>
                <w:rFonts w:cs="Arial"/>
                <w:szCs w:val="18"/>
                <w:lang w:eastAsia="zh-CN"/>
              </w:rPr>
            </w:pPr>
            <w:r w:rsidRPr="003C6572">
              <w:rPr>
                <w:rFonts w:cs="Arial"/>
              </w:rPr>
              <w:t>F</w:t>
            </w:r>
          </w:p>
        </w:tc>
        <w:tc>
          <w:tcPr>
            <w:tcW w:w="1685" w:type="dxa"/>
          </w:tcPr>
          <w:p w14:paraId="16CDB751" w14:textId="77777777" w:rsidR="00A86B98" w:rsidRPr="003C6572" w:rsidRDefault="00A86B98" w:rsidP="00E45FF3">
            <w:pPr>
              <w:pStyle w:val="TAL"/>
              <w:jc w:val="center"/>
              <w:rPr>
                <w:rFonts w:cs="Arial"/>
                <w:szCs w:val="18"/>
                <w:lang w:eastAsia="zh-CN"/>
              </w:rPr>
            </w:pPr>
            <w:r w:rsidRPr="003C6572">
              <w:rPr>
                <w:rFonts w:cs="Arial"/>
                <w:lang w:eastAsia="zh-CN"/>
              </w:rPr>
              <w:t>T</w:t>
            </w:r>
          </w:p>
        </w:tc>
      </w:tr>
      <w:tr w:rsidR="009B4A71" w:rsidRPr="003C6572" w14:paraId="5239047D" w14:textId="77777777" w:rsidTr="00E45FF3">
        <w:trPr>
          <w:cantSplit/>
          <w:trHeight w:val="236"/>
          <w:jc w:val="center"/>
        </w:trPr>
        <w:tc>
          <w:tcPr>
            <w:tcW w:w="3133" w:type="dxa"/>
          </w:tcPr>
          <w:p w14:paraId="72512B55" w14:textId="77777777" w:rsidR="00A86B98" w:rsidRPr="003C6572" w:rsidRDefault="00A86B98" w:rsidP="00E45FF3">
            <w:pPr>
              <w:pStyle w:val="TAL"/>
              <w:rPr>
                <w:rFonts w:ascii="Courier New" w:hAnsi="Courier New" w:cs="Courier New"/>
                <w:szCs w:val="18"/>
                <w:lang w:eastAsia="zh-CN"/>
              </w:rPr>
            </w:pPr>
            <w:r w:rsidRPr="003C6572">
              <w:rPr>
                <w:rFonts w:ascii="Courier New" w:hAnsi="Courier New" w:cs="Courier New"/>
                <w:szCs w:val="18"/>
                <w:lang w:eastAsia="zh-CN"/>
              </w:rPr>
              <w:t>latency</w:t>
            </w:r>
          </w:p>
        </w:tc>
        <w:tc>
          <w:tcPr>
            <w:tcW w:w="1063" w:type="dxa"/>
          </w:tcPr>
          <w:p w14:paraId="2EF83EB6" w14:textId="77777777" w:rsidR="00A86B98" w:rsidRPr="003C6572" w:rsidRDefault="00A86B98" w:rsidP="00E45FF3">
            <w:pPr>
              <w:pStyle w:val="TAL"/>
              <w:jc w:val="center"/>
              <w:rPr>
                <w:rFonts w:cs="Arial"/>
                <w:szCs w:val="18"/>
                <w:lang w:eastAsia="zh-CN"/>
              </w:rPr>
            </w:pPr>
            <w:r w:rsidRPr="003C6572">
              <w:rPr>
                <w:rFonts w:cs="Arial"/>
                <w:szCs w:val="18"/>
                <w:lang w:eastAsia="zh-CN"/>
              </w:rPr>
              <w:t>O</w:t>
            </w:r>
          </w:p>
        </w:tc>
        <w:tc>
          <w:tcPr>
            <w:tcW w:w="1253" w:type="dxa"/>
          </w:tcPr>
          <w:p w14:paraId="048A9613" w14:textId="77777777" w:rsidR="00A86B98" w:rsidRPr="003C6572" w:rsidRDefault="00A86B98" w:rsidP="00E45FF3">
            <w:pPr>
              <w:pStyle w:val="TAL"/>
              <w:jc w:val="center"/>
              <w:rPr>
                <w:rFonts w:cs="Arial"/>
                <w:szCs w:val="18"/>
                <w:lang w:eastAsia="zh-CN"/>
              </w:rPr>
            </w:pPr>
            <w:r w:rsidRPr="003C6572">
              <w:rPr>
                <w:rFonts w:cs="Arial"/>
              </w:rPr>
              <w:t>T</w:t>
            </w:r>
          </w:p>
        </w:tc>
        <w:tc>
          <w:tcPr>
            <w:tcW w:w="1241" w:type="dxa"/>
          </w:tcPr>
          <w:p w14:paraId="53AC1518" w14:textId="77777777" w:rsidR="00A86B98" w:rsidRPr="003C6572" w:rsidRDefault="00A86B98" w:rsidP="00E45FF3">
            <w:pPr>
              <w:pStyle w:val="TAL"/>
              <w:jc w:val="center"/>
              <w:rPr>
                <w:rFonts w:cs="Arial"/>
                <w:szCs w:val="18"/>
                <w:lang w:eastAsia="zh-CN"/>
              </w:rPr>
            </w:pPr>
            <w:r w:rsidRPr="003C6572">
              <w:rPr>
                <w:rFonts w:cs="Arial"/>
                <w:szCs w:val="18"/>
                <w:lang w:eastAsia="zh-CN"/>
              </w:rPr>
              <w:t>T</w:t>
            </w:r>
          </w:p>
        </w:tc>
        <w:tc>
          <w:tcPr>
            <w:tcW w:w="1482" w:type="dxa"/>
          </w:tcPr>
          <w:p w14:paraId="0BB20A6C" w14:textId="77777777" w:rsidR="00A86B98" w:rsidRPr="003C6572" w:rsidRDefault="00A86B98" w:rsidP="00E45FF3">
            <w:pPr>
              <w:pStyle w:val="TAL"/>
              <w:jc w:val="center"/>
              <w:rPr>
                <w:rFonts w:cs="Arial"/>
                <w:szCs w:val="18"/>
                <w:lang w:eastAsia="zh-CN"/>
              </w:rPr>
            </w:pPr>
            <w:r w:rsidRPr="003C6572">
              <w:rPr>
                <w:rFonts w:cs="Arial"/>
              </w:rPr>
              <w:t>F</w:t>
            </w:r>
          </w:p>
        </w:tc>
        <w:tc>
          <w:tcPr>
            <w:tcW w:w="1685" w:type="dxa"/>
          </w:tcPr>
          <w:p w14:paraId="48467666" w14:textId="77777777" w:rsidR="00A86B98" w:rsidRPr="003C6572" w:rsidRDefault="00A86B98" w:rsidP="00E45FF3">
            <w:pPr>
              <w:pStyle w:val="TAL"/>
              <w:jc w:val="center"/>
              <w:rPr>
                <w:rFonts w:cs="Arial"/>
                <w:szCs w:val="18"/>
                <w:lang w:eastAsia="zh-CN"/>
              </w:rPr>
            </w:pPr>
            <w:r w:rsidRPr="003C6572">
              <w:rPr>
                <w:rFonts w:cs="Arial"/>
                <w:lang w:eastAsia="zh-CN"/>
              </w:rPr>
              <w:t>T</w:t>
            </w:r>
          </w:p>
        </w:tc>
      </w:tr>
      <w:tr w:rsidR="009B4A71" w:rsidRPr="003C6572" w14:paraId="68F80EBD"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706E1CA7"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uEMobilityLevel</w:t>
            </w:r>
            <w:proofErr w:type="spellEnd"/>
          </w:p>
        </w:tc>
        <w:tc>
          <w:tcPr>
            <w:tcW w:w="1063" w:type="dxa"/>
            <w:tcBorders>
              <w:top w:val="single" w:sz="4" w:space="0" w:color="auto"/>
              <w:left w:val="single" w:sz="4" w:space="0" w:color="auto"/>
              <w:bottom w:val="single" w:sz="4" w:space="0" w:color="auto"/>
              <w:right w:val="single" w:sz="4" w:space="0" w:color="auto"/>
            </w:tcBorders>
          </w:tcPr>
          <w:p w14:paraId="4B4E2C6D"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110B31E2" w14:textId="77777777" w:rsidR="00A86B98" w:rsidRPr="003C6572" w:rsidRDefault="00A86B98" w:rsidP="00E45FF3">
            <w:pPr>
              <w:pStyle w:val="TAC"/>
              <w:rPr>
                <w:rFonts w:cs="Arial"/>
                <w:szCs w:val="18"/>
                <w:lang w:eastAsia="zh-CN"/>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5856E3C"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AE2EA69" w14:textId="77777777" w:rsidR="00A86B98" w:rsidRPr="003C6572" w:rsidRDefault="00A86B98" w:rsidP="00E45FF3">
            <w:pPr>
              <w:pStyle w:val="TAC"/>
              <w:rPr>
                <w:rFonts w:cs="Arial"/>
                <w:szCs w:val="18"/>
                <w:lang w:eastAsia="zh-CN"/>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0E47864E" w14:textId="77777777" w:rsidR="00A86B98" w:rsidRPr="003C6572" w:rsidRDefault="00A86B98" w:rsidP="00E45FF3">
            <w:pPr>
              <w:pStyle w:val="TAC"/>
              <w:rPr>
                <w:rFonts w:cs="Arial"/>
                <w:szCs w:val="18"/>
                <w:lang w:eastAsia="zh-CN"/>
              </w:rPr>
            </w:pPr>
            <w:r w:rsidRPr="003C6572">
              <w:rPr>
                <w:rFonts w:cs="Arial"/>
                <w:lang w:eastAsia="zh-CN"/>
              </w:rPr>
              <w:t>T</w:t>
            </w:r>
          </w:p>
        </w:tc>
      </w:tr>
      <w:tr w:rsidR="009B4A71" w:rsidRPr="003C6572" w14:paraId="3646219F"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0F5A4F8A" w14:textId="36CB6E14" w:rsidR="00A86B98" w:rsidRPr="003C6572" w:rsidRDefault="009B4A71" w:rsidP="00E45FF3">
            <w:pPr>
              <w:pStyle w:val="TAL"/>
              <w:rPr>
                <w:rFonts w:ascii="Courier New" w:hAnsi="Courier New" w:cs="Courier New"/>
                <w:szCs w:val="18"/>
                <w:lang w:eastAsia="zh-CN"/>
              </w:rPr>
            </w:pPr>
            <w:proofErr w:type="spellStart"/>
            <w:ins w:id="25" w:author="Ericsson6" w:date="2021-01-08T09:53:00Z">
              <w:r>
                <w:rPr>
                  <w:rFonts w:ascii="Courier New" w:hAnsi="Courier New" w:cs="Courier New"/>
                  <w:szCs w:val="18"/>
                  <w:lang w:eastAsia="zh-CN"/>
                </w:rPr>
                <w:t>networkSlice</w:t>
              </w:r>
            </w:ins>
            <w:del w:id="26" w:author="Ericsson6" w:date="2021-01-08T09:53:00Z">
              <w:r w:rsidR="00A86B98" w:rsidRPr="003C6572" w:rsidDel="009B4A71">
                <w:rPr>
                  <w:rFonts w:ascii="Courier New" w:hAnsi="Courier New" w:cs="Courier New"/>
                  <w:szCs w:val="18"/>
                  <w:lang w:eastAsia="zh-CN"/>
                </w:rPr>
                <w:delText>resource</w:delText>
              </w:r>
            </w:del>
            <w:r w:rsidR="00A86B98" w:rsidRPr="003C6572">
              <w:rPr>
                <w:rFonts w:ascii="Courier New" w:hAnsi="Courier New" w:cs="Courier New"/>
                <w:szCs w:val="18"/>
                <w:lang w:eastAsia="zh-CN"/>
              </w:rPr>
              <w:t>Sharing</w:t>
            </w:r>
            <w:del w:id="27" w:author="Ericsson6" w:date="2021-01-08T09:54:00Z">
              <w:r w:rsidR="00A86B98" w:rsidRPr="003C6572" w:rsidDel="009B4A71">
                <w:rPr>
                  <w:rFonts w:ascii="Courier New" w:hAnsi="Courier New" w:cs="Courier New"/>
                  <w:szCs w:val="18"/>
                  <w:lang w:eastAsia="zh-CN"/>
                </w:rPr>
                <w:delText>Level</w:delText>
              </w:r>
            </w:del>
            <w:ins w:id="28" w:author="Ericsson6" w:date="2021-01-08T09:54:00Z">
              <w:r>
                <w:rPr>
                  <w:rFonts w:ascii="Courier New" w:hAnsi="Courier New" w:cs="Courier New"/>
                  <w:szCs w:val="18"/>
                  <w:lang w:eastAsia="zh-CN"/>
                </w:rPr>
                <w:t>Indicator</w:t>
              </w:r>
            </w:ins>
            <w:proofErr w:type="spellEnd"/>
          </w:p>
        </w:tc>
        <w:tc>
          <w:tcPr>
            <w:tcW w:w="1063" w:type="dxa"/>
            <w:tcBorders>
              <w:top w:val="single" w:sz="4" w:space="0" w:color="auto"/>
              <w:left w:val="single" w:sz="4" w:space="0" w:color="auto"/>
              <w:bottom w:val="single" w:sz="4" w:space="0" w:color="auto"/>
              <w:right w:val="single" w:sz="4" w:space="0" w:color="auto"/>
            </w:tcBorders>
          </w:tcPr>
          <w:p w14:paraId="16AA23AC"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18273C5A" w14:textId="77777777" w:rsidR="00A86B98" w:rsidRPr="003C6572" w:rsidRDefault="00A86B98" w:rsidP="00E45FF3">
            <w:pPr>
              <w:pStyle w:val="TAC"/>
              <w:rPr>
                <w:rFonts w:cs="Arial"/>
                <w:szCs w:val="18"/>
                <w:lang w:eastAsia="zh-CN"/>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34430B62"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B187B68" w14:textId="77777777" w:rsidR="00A86B98" w:rsidRPr="003C6572" w:rsidRDefault="00A86B98" w:rsidP="00E45FF3">
            <w:pPr>
              <w:pStyle w:val="TAC"/>
              <w:rPr>
                <w:rFonts w:cs="Arial"/>
                <w:szCs w:val="18"/>
                <w:lang w:eastAsia="zh-CN"/>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4542FF3A" w14:textId="77777777" w:rsidR="00A86B98" w:rsidRPr="003C6572" w:rsidRDefault="00A86B98" w:rsidP="00E45FF3">
            <w:pPr>
              <w:pStyle w:val="TAC"/>
              <w:rPr>
                <w:rFonts w:cs="Arial"/>
                <w:szCs w:val="18"/>
                <w:lang w:eastAsia="zh-CN"/>
              </w:rPr>
            </w:pPr>
            <w:r w:rsidRPr="003C6572">
              <w:rPr>
                <w:rFonts w:cs="Arial"/>
                <w:lang w:eastAsia="zh-CN"/>
              </w:rPr>
              <w:t>T</w:t>
            </w:r>
          </w:p>
        </w:tc>
      </w:tr>
      <w:tr w:rsidR="009B4A71" w:rsidRPr="003C6572" w14:paraId="2557D0E0"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3B84AA87"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sST</w:t>
            </w:r>
            <w:proofErr w:type="spellEnd"/>
          </w:p>
        </w:tc>
        <w:tc>
          <w:tcPr>
            <w:tcW w:w="1063" w:type="dxa"/>
            <w:tcBorders>
              <w:top w:val="single" w:sz="4" w:space="0" w:color="auto"/>
              <w:left w:val="single" w:sz="4" w:space="0" w:color="auto"/>
              <w:bottom w:val="single" w:sz="4" w:space="0" w:color="auto"/>
              <w:right w:val="single" w:sz="4" w:space="0" w:color="auto"/>
            </w:tcBorders>
          </w:tcPr>
          <w:p w14:paraId="6B8EC7BF" w14:textId="77777777" w:rsidR="00A86B98" w:rsidRPr="003C6572" w:rsidRDefault="00A86B98" w:rsidP="00E45FF3">
            <w:pPr>
              <w:pStyle w:val="TAC"/>
              <w:rPr>
                <w:rFonts w:cs="Arial"/>
                <w:szCs w:val="18"/>
                <w:lang w:eastAsia="zh-CN"/>
              </w:rPr>
            </w:pPr>
            <w:r w:rsidRPr="003C6572">
              <w:rPr>
                <w:rFonts w:cs="Arial"/>
                <w:szCs w:val="18"/>
                <w:lang w:eastAsia="zh-CN"/>
              </w:rPr>
              <w:t>M</w:t>
            </w:r>
          </w:p>
        </w:tc>
        <w:tc>
          <w:tcPr>
            <w:tcW w:w="1253" w:type="dxa"/>
            <w:tcBorders>
              <w:top w:val="single" w:sz="4" w:space="0" w:color="auto"/>
              <w:left w:val="single" w:sz="4" w:space="0" w:color="auto"/>
              <w:bottom w:val="single" w:sz="4" w:space="0" w:color="auto"/>
              <w:right w:val="single" w:sz="4" w:space="0" w:color="auto"/>
            </w:tcBorders>
          </w:tcPr>
          <w:p w14:paraId="5F91C7E5"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6AE9067"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21E6B50F"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2ABCBAD2"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64DF2D87"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34F4D8E6" w14:textId="77777777" w:rsidR="00A86B98" w:rsidRPr="003C6572" w:rsidRDefault="00A86B98" w:rsidP="00E45FF3">
            <w:pPr>
              <w:pStyle w:val="TAL"/>
              <w:rPr>
                <w:rFonts w:ascii="Courier New" w:hAnsi="Courier New" w:cs="Courier New"/>
                <w:szCs w:val="18"/>
                <w:lang w:eastAsia="zh-CN"/>
              </w:rPr>
            </w:pPr>
            <w:r w:rsidRPr="003C6572">
              <w:rPr>
                <w:rFonts w:ascii="Courier New" w:hAnsi="Courier New" w:cs="Courier New"/>
                <w:szCs w:val="18"/>
                <w:lang w:eastAsia="zh-CN"/>
              </w:rPr>
              <w:t>availability</w:t>
            </w:r>
          </w:p>
        </w:tc>
        <w:tc>
          <w:tcPr>
            <w:tcW w:w="1063" w:type="dxa"/>
            <w:tcBorders>
              <w:top w:val="single" w:sz="4" w:space="0" w:color="auto"/>
              <w:left w:val="single" w:sz="4" w:space="0" w:color="auto"/>
              <w:bottom w:val="single" w:sz="4" w:space="0" w:color="auto"/>
              <w:right w:val="single" w:sz="4" w:space="0" w:color="auto"/>
            </w:tcBorders>
          </w:tcPr>
          <w:p w14:paraId="3031B9E3"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7EB4F421"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F069ECE"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3C0738C0"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7C18F796"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5D4E62B2"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60E26D95"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delayTolerance</w:t>
            </w:r>
            <w:proofErr w:type="spellEnd"/>
          </w:p>
        </w:tc>
        <w:tc>
          <w:tcPr>
            <w:tcW w:w="1063" w:type="dxa"/>
            <w:tcBorders>
              <w:top w:val="single" w:sz="4" w:space="0" w:color="auto"/>
              <w:left w:val="single" w:sz="4" w:space="0" w:color="auto"/>
              <w:bottom w:val="single" w:sz="4" w:space="0" w:color="auto"/>
              <w:right w:val="single" w:sz="4" w:space="0" w:color="auto"/>
            </w:tcBorders>
          </w:tcPr>
          <w:p w14:paraId="6992C94A"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3F4105C2"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3C86B034"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62294BC"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47B09B9B"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1898FBFD"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232D3B41"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deterministicComm</w:t>
            </w:r>
            <w:proofErr w:type="spellEnd"/>
          </w:p>
        </w:tc>
        <w:tc>
          <w:tcPr>
            <w:tcW w:w="1063" w:type="dxa"/>
            <w:tcBorders>
              <w:top w:val="single" w:sz="4" w:space="0" w:color="auto"/>
              <w:left w:val="single" w:sz="4" w:space="0" w:color="auto"/>
              <w:bottom w:val="single" w:sz="4" w:space="0" w:color="auto"/>
              <w:right w:val="single" w:sz="4" w:space="0" w:color="auto"/>
            </w:tcBorders>
          </w:tcPr>
          <w:p w14:paraId="1946F85E"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52B2FA20"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37327E82"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272C15BF"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614B1607"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4C3EEE39"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4007CC89"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dLThptPerSlice</w:t>
            </w:r>
            <w:proofErr w:type="spellEnd"/>
          </w:p>
        </w:tc>
        <w:tc>
          <w:tcPr>
            <w:tcW w:w="1063" w:type="dxa"/>
            <w:tcBorders>
              <w:top w:val="single" w:sz="4" w:space="0" w:color="auto"/>
              <w:left w:val="single" w:sz="4" w:space="0" w:color="auto"/>
              <w:bottom w:val="single" w:sz="4" w:space="0" w:color="auto"/>
              <w:right w:val="single" w:sz="4" w:space="0" w:color="auto"/>
            </w:tcBorders>
          </w:tcPr>
          <w:p w14:paraId="063E8362"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2742F163"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4E3331F0"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D0FAF43"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7DC36677"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35B0FB77"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2545D873"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dLThptPerUE</w:t>
            </w:r>
            <w:proofErr w:type="spellEnd"/>
          </w:p>
        </w:tc>
        <w:tc>
          <w:tcPr>
            <w:tcW w:w="1063" w:type="dxa"/>
            <w:tcBorders>
              <w:top w:val="single" w:sz="4" w:space="0" w:color="auto"/>
              <w:left w:val="single" w:sz="4" w:space="0" w:color="auto"/>
              <w:bottom w:val="single" w:sz="4" w:space="0" w:color="auto"/>
              <w:right w:val="single" w:sz="4" w:space="0" w:color="auto"/>
            </w:tcBorders>
          </w:tcPr>
          <w:p w14:paraId="038D8228"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66C6EBDB"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8531AA7"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273280AA"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577EC74F"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4F918C95"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61ABCEEF"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uLThptPerSlic</w:t>
            </w:r>
            <w:proofErr w:type="spellEnd"/>
          </w:p>
        </w:tc>
        <w:tc>
          <w:tcPr>
            <w:tcW w:w="1063" w:type="dxa"/>
            <w:tcBorders>
              <w:top w:val="single" w:sz="4" w:space="0" w:color="auto"/>
              <w:left w:val="single" w:sz="4" w:space="0" w:color="auto"/>
              <w:bottom w:val="single" w:sz="4" w:space="0" w:color="auto"/>
              <w:right w:val="single" w:sz="4" w:space="0" w:color="auto"/>
            </w:tcBorders>
          </w:tcPr>
          <w:p w14:paraId="172E8456"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6E97A517"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4AA558FE"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4453E902"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621EB84F"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7E517092"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1DCB20D3"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uLThptPerUE</w:t>
            </w:r>
            <w:proofErr w:type="spellEnd"/>
          </w:p>
        </w:tc>
        <w:tc>
          <w:tcPr>
            <w:tcW w:w="1063" w:type="dxa"/>
            <w:tcBorders>
              <w:top w:val="single" w:sz="4" w:space="0" w:color="auto"/>
              <w:left w:val="single" w:sz="4" w:space="0" w:color="auto"/>
              <w:bottom w:val="single" w:sz="4" w:space="0" w:color="auto"/>
              <w:right w:val="single" w:sz="4" w:space="0" w:color="auto"/>
            </w:tcBorders>
          </w:tcPr>
          <w:p w14:paraId="14B6F953"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4A87A13F"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5041BB49"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4BAD1B7"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0E0C0611"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40F6CE3B"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15588C4D"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maxPktSize</w:t>
            </w:r>
            <w:proofErr w:type="spellEnd"/>
          </w:p>
        </w:tc>
        <w:tc>
          <w:tcPr>
            <w:tcW w:w="1063" w:type="dxa"/>
            <w:tcBorders>
              <w:top w:val="single" w:sz="4" w:space="0" w:color="auto"/>
              <w:left w:val="single" w:sz="4" w:space="0" w:color="auto"/>
              <w:bottom w:val="single" w:sz="4" w:space="0" w:color="auto"/>
              <w:right w:val="single" w:sz="4" w:space="0" w:color="auto"/>
            </w:tcBorders>
          </w:tcPr>
          <w:p w14:paraId="010B11CF"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20B6EFA5"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25143E53"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4A7A9AB"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7F24C718"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3BD7069B"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57527BE2"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maxNumberofPDU</w:t>
            </w:r>
            <w:r w:rsidRPr="003C6572">
              <w:rPr>
                <w:rFonts w:ascii="Courier New" w:hAnsi="Courier New" w:cs="Courier New"/>
                <w:color w:val="000000"/>
              </w:rPr>
              <w:t>Sessions</w:t>
            </w:r>
            <w:proofErr w:type="spellEnd"/>
          </w:p>
        </w:tc>
        <w:tc>
          <w:tcPr>
            <w:tcW w:w="1063" w:type="dxa"/>
            <w:tcBorders>
              <w:top w:val="single" w:sz="4" w:space="0" w:color="auto"/>
              <w:left w:val="single" w:sz="4" w:space="0" w:color="auto"/>
              <w:bottom w:val="single" w:sz="4" w:space="0" w:color="auto"/>
              <w:right w:val="single" w:sz="4" w:space="0" w:color="auto"/>
            </w:tcBorders>
          </w:tcPr>
          <w:p w14:paraId="12676DC3"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24EA9175"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55DAF125"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4B6208C2"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0AF6DF09"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51780074"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432533D6"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kPIMonitoring</w:t>
            </w:r>
            <w:proofErr w:type="spellEnd"/>
          </w:p>
        </w:tc>
        <w:tc>
          <w:tcPr>
            <w:tcW w:w="1063" w:type="dxa"/>
            <w:tcBorders>
              <w:top w:val="single" w:sz="4" w:space="0" w:color="auto"/>
              <w:left w:val="single" w:sz="4" w:space="0" w:color="auto"/>
              <w:bottom w:val="single" w:sz="4" w:space="0" w:color="auto"/>
              <w:right w:val="single" w:sz="4" w:space="0" w:color="auto"/>
            </w:tcBorders>
          </w:tcPr>
          <w:p w14:paraId="0542762F"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61BC8997"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18F75F9E"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651BEA3E"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7AF62F0D"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0CD0DDA5"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03B6505D"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userMgmtOpen</w:t>
            </w:r>
            <w:proofErr w:type="spellEnd"/>
          </w:p>
        </w:tc>
        <w:tc>
          <w:tcPr>
            <w:tcW w:w="1063" w:type="dxa"/>
            <w:tcBorders>
              <w:top w:val="single" w:sz="4" w:space="0" w:color="auto"/>
              <w:left w:val="single" w:sz="4" w:space="0" w:color="auto"/>
              <w:bottom w:val="single" w:sz="4" w:space="0" w:color="auto"/>
              <w:right w:val="single" w:sz="4" w:space="0" w:color="auto"/>
            </w:tcBorders>
          </w:tcPr>
          <w:p w14:paraId="0435BAAF"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1C477636"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C8EB6A7"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A0217FC"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0D5EE702"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3B934197"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43D3B2F8" w14:textId="77777777" w:rsidR="00A86B98" w:rsidRPr="003C6572" w:rsidRDefault="00A86B98" w:rsidP="00E45FF3">
            <w:pPr>
              <w:pStyle w:val="TAL"/>
              <w:rPr>
                <w:rFonts w:ascii="Courier New" w:hAnsi="Courier New" w:cs="Courier New"/>
                <w:szCs w:val="18"/>
                <w:lang w:eastAsia="zh-CN"/>
              </w:rPr>
            </w:pPr>
            <w:r w:rsidRPr="003C6572">
              <w:rPr>
                <w:rFonts w:ascii="Courier New" w:hAnsi="Courier New" w:cs="Courier New"/>
                <w:szCs w:val="18"/>
                <w:lang w:eastAsia="zh-CN"/>
              </w:rPr>
              <w:t>v2XCommModels</w:t>
            </w:r>
          </w:p>
        </w:tc>
        <w:tc>
          <w:tcPr>
            <w:tcW w:w="1063" w:type="dxa"/>
            <w:tcBorders>
              <w:top w:val="single" w:sz="4" w:space="0" w:color="auto"/>
              <w:left w:val="single" w:sz="4" w:space="0" w:color="auto"/>
              <w:bottom w:val="single" w:sz="4" w:space="0" w:color="auto"/>
              <w:right w:val="single" w:sz="4" w:space="0" w:color="auto"/>
            </w:tcBorders>
          </w:tcPr>
          <w:p w14:paraId="2B85BE7E"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44E9BEEA"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564DFA5D"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88A9615"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47AC645E"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508A369F"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1B4816B9"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termDensity</w:t>
            </w:r>
            <w:proofErr w:type="spellEnd"/>
          </w:p>
        </w:tc>
        <w:tc>
          <w:tcPr>
            <w:tcW w:w="1063" w:type="dxa"/>
            <w:tcBorders>
              <w:top w:val="single" w:sz="4" w:space="0" w:color="auto"/>
              <w:left w:val="single" w:sz="4" w:space="0" w:color="auto"/>
              <w:bottom w:val="single" w:sz="4" w:space="0" w:color="auto"/>
              <w:right w:val="single" w:sz="4" w:space="0" w:color="auto"/>
            </w:tcBorders>
          </w:tcPr>
          <w:p w14:paraId="379C7B05" w14:textId="77777777" w:rsidR="00A86B98" w:rsidRPr="003C6572" w:rsidRDefault="00A86B98" w:rsidP="00E45FF3">
            <w:pPr>
              <w:pStyle w:val="TAC"/>
              <w:rPr>
                <w:rFonts w:cs="Arial"/>
                <w:szCs w:val="18"/>
                <w:lang w:eastAsia="zh-CN"/>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0928310F"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65EEAF70" w14:textId="77777777" w:rsidR="00A86B98" w:rsidRPr="003C6572" w:rsidRDefault="00A86B98" w:rsidP="00E45FF3">
            <w:pPr>
              <w:pStyle w:val="TAC"/>
              <w:rPr>
                <w:rFonts w:cs="Arial"/>
                <w:szCs w:val="18"/>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0CD5539"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304B3703"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7EA1CCF7"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615E4501"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activityFactor</w:t>
            </w:r>
            <w:proofErr w:type="spellEnd"/>
          </w:p>
        </w:tc>
        <w:tc>
          <w:tcPr>
            <w:tcW w:w="1063" w:type="dxa"/>
            <w:tcBorders>
              <w:top w:val="single" w:sz="4" w:space="0" w:color="auto"/>
              <w:left w:val="single" w:sz="4" w:space="0" w:color="auto"/>
              <w:bottom w:val="single" w:sz="4" w:space="0" w:color="auto"/>
              <w:right w:val="single" w:sz="4" w:space="0" w:color="auto"/>
            </w:tcBorders>
          </w:tcPr>
          <w:p w14:paraId="788A2FFF" w14:textId="77777777" w:rsidR="00A86B98" w:rsidRPr="003C6572" w:rsidRDefault="00A86B98" w:rsidP="00E45FF3">
            <w:pPr>
              <w:pStyle w:val="TAC"/>
              <w:rPr>
                <w:rFonts w:cs="Arial"/>
                <w:szCs w:val="18"/>
                <w:lang w:eastAsia="zh-CN"/>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68603468"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4DC773D7" w14:textId="77777777" w:rsidR="00A86B98" w:rsidRPr="003C6572" w:rsidRDefault="00A86B98" w:rsidP="00E45FF3">
            <w:pPr>
              <w:pStyle w:val="TAC"/>
              <w:rPr>
                <w:rFonts w:cs="Arial"/>
                <w:szCs w:val="18"/>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77B3D4D2"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48F874B3"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01E69794"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20412D0C"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uESpeed</w:t>
            </w:r>
            <w:proofErr w:type="spellEnd"/>
          </w:p>
        </w:tc>
        <w:tc>
          <w:tcPr>
            <w:tcW w:w="1063" w:type="dxa"/>
            <w:tcBorders>
              <w:top w:val="single" w:sz="4" w:space="0" w:color="auto"/>
              <w:left w:val="single" w:sz="4" w:space="0" w:color="auto"/>
              <w:bottom w:val="single" w:sz="4" w:space="0" w:color="auto"/>
              <w:right w:val="single" w:sz="4" w:space="0" w:color="auto"/>
            </w:tcBorders>
          </w:tcPr>
          <w:p w14:paraId="7F69EF03" w14:textId="77777777" w:rsidR="00A86B98" w:rsidRPr="003C6572" w:rsidRDefault="00A86B98" w:rsidP="00E45FF3">
            <w:pPr>
              <w:pStyle w:val="TAC"/>
              <w:rPr>
                <w:rFonts w:cs="Arial"/>
                <w:szCs w:val="18"/>
                <w:lang w:eastAsia="zh-CN"/>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1E033523"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C1A3AAE" w14:textId="77777777" w:rsidR="00A86B98" w:rsidRPr="003C6572" w:rsidRDefault="00A86B98" w:rsidP="00E45FF3">
            <w:pPr>
              <w:pStyle w:val="TAC"/>
              <w:rPr>
                <w:rFonts w:cs="Arial"/>
                <w:szCs w:val="18"/>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54A238B"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58424890"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2EB435B0"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0651C563" w14:textId="77777777" w:rsidR="00A86B98" w:rsidRPr="003C6572" w:rsidRDefault="00A86B98" w:rsidP="00E45FF3">
            <w:pPr>
              <w:pStyle w:val="TAL"/>
              <w:rPr>
                <w:rFonts w:ascii="Courier New" w:hAnsi="Courier New" w:cs="Courier New"/>
                <w:szCs w:val="18"/>
                <w:lang w:eastAsia="zh-CN"/>
              </w:rPr>
            </w:pPr>
            <w:r w:rsidRPr="003C6572">
              <w:rPr>
                <w:rFonts w:ascii="Courier New" w:hAnsi="Courier New" w:cs="Courier New"/>
                <w:szCs w:val="18"/>
                <w:lang w:eastAsia="zh-CN"/>
              </w:rPr>
              <w:t>jitter</w:t>
            </w:r>
          </w:p>
        </w:tc>
        <w:tc>
          <w:tcPr>
            <w:tcW w:w="1063" w:type="dxa"/>
            <w:tcBorders>
              <w:top w:val="single" w:sz="4" w:space="0" w:color="auto"/>
              <w:left w:val="single" w:sz="4" w:space="0" w:color="auto"/>
              <w:bottom w:val="single" w:sz="4" w:space="0" w:color="auto"/>
              <w:right w:val="single" w:sz="4" w:space="0" w:color="auto"/>
            </w:tcBorders>
          </w:tcPr>
          <w:p w14:paraId="0A0E186C" w14:textId="77777777" w:rsidR="00A86B98" w:rsidRPr="003C6572" w:rsidRDefault="00A86B98" w:rsidP="00E45FF3">
            <w:pPr>
              <w:pStyle w:val="TAC"/>
              <w:rPr>
                <w:rFonts w:cs="Arial"/>
                <w:szCs w:val="18"/>
                <w:lang w:eastAsia="zh-CN"/>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59CBAD35"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5C0ADDC" w14:textId="77777777" w:rsidR="00A86B98" w:rsidRPr="003C6572" w:rsidRDefault="00A86B98" w:rsidP="00E45FF3">
            <w:pPr>
              <w:pStyle w:val="TAC"/>
              <w:rPr>
                <w:rFonts w:cs="Arial"/>
                <w:szCs w:val="18"/>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7BDAC189"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123FA546"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4957F822"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527C70CF"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survivalTime</w:t>
            </w:r>
            <w:proofErr w:type="spellEnd"/>
          </w:p>
        </w:tc>
        <w:tc>
          <w:tcPr>
            <w:tcW w:w="1063" w:type="dxa"/>
            <w:tcBorders>
              <w:top w:val="single" w:sz="4" w:space="0" w:color="auto"/>
              <w:left w:val="single" w:sz="4" w:space="0" w:color="auto"/>
              <w:bottom w:val="single" w:sz="4" w:space="0" w:color="auto"/>
              <w:right w:val="single" w:sz="4" w:space="0" w:color="auto"/>
            </w:tcBorders>
          </w:tcPr>
          <w:p w14:paraId="0B00A72B" w14:textId="77777777" w:rsidR="00A86B98" w:rsidRPr="003C6572" w:rsidRDefault="00A86B98" w:rsidP="00E45FF3">
            <w:pPr>
              <w:pStyle w:val="TAC"/>
              <w:rPr>
                <w:rFonts w:cs="Arial"/>
                <w:szCs w:val="18"/>
                <w:lang w:eastAsia="zh-CN"/>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3319DAAA"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01E66E86"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02AB817"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01E500AF"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4D4F5B9A"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4ED713A4" w14:textId="77777777" w:rsidR="00A86B98" w:rsidRPr="003C6572" w:rsidRDefault="00A86B98" w:rsidP="00E45FF3">
            <w:pPr>
              <w:pStyle w:val="TAL"/>
              <w:rPr>
                <w:rFonts w:ascii="Courier New" w:hAnsi="Courier New" w:cs="Courier New"/>
                <w:szCs w:val="18"/>
                <w:lang w:eastAsia="zh-CN"/>
              </w:rPr>
            </w:pPr>
            <w:r w:rsidRPr="003C6572">
              <w:rPr>
                <w:rFonts w:ascii="Courier New" w:hAnsi="Courier New" w:cs="Courier New"/>
                <w:szCs w:val="18"/>
                <w:lang w:eastAsia="zh-CN"/>
              </w:rPr>
              <w:t>reliability</w:t>
            </w:r>
          </w:p>
        </w:tc>
        <w:tc>
          <w:tcPr>
            <w:tcW w:w="1063" w:type="dxa"/>
            <w:tcBorders>
              <w:top w:val="single" w:sz="4" w:space="0" w:color="auto"/>
              <w:left w:val="single" w:sz="4" w:space="0" w:color="auto"/>
              <w:bottom w:val="single" w:sz="4" w:space="0" w:color="auto"/>
              <w:right w:val="single" w:sz="4" w:space="0" w:color="auto"/>
            </w:tcBorders>
          </w:tcPr>
          <w:p w14:paraId="2C195731" w14:textId="77777777" w:rsidR="00A86B98" w:rsidRPr="003C6572" w:rsidRDefault="00A86B98" w:rsidP="00E45FF3">
            <w:pPr>
              <w:pStyle w:val="TAC"/>
              <w:rPr>
                <w:rFonts w:cs="Arial"/>
                <w:szCs w:val="18"/>
                <w:lang w:eastAsia="zh-CN"/>
              </w:rPr>
            </w:pPr>
            <w:r w:rsidRPr="003C6572">
              <w:rPr>
                <w:rFonts w:cs="Arial" w:hint="eastAsia"/>
                <w:szCs w:val="18"/>
              </w:rPr>
              <w:t>O</w:t>
            </w:r>
          </w:p>
        </w:tc>
        <w:tc>
          <w:tcPr>
            <w:tcW w:w="1253" w:type="dxa"/>
            <w:tcBorders>
              <w:top w:val="single" w:sz="4" w:space="0" w:color="auto"/>
              <w:left w:val="single" w:sz="4" w:space="0" w:color="auto"/>
              <w:bottom w:val="single" w:sz="4" w:space="0" w:color="auto"/>
              <w:right w:val="single" w:sz="4" w:space="0" w:color="auto"/>
            </w:tcBorders>
          </w:tcPr>
          <w:p w14:paraId="6332B9C2"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2C0D21D7" w14:textId="77777777" w:rsidR="00A86B98" w:rsidRPr="003C6572" w:rsidRDefault="00A86B98" w:rsidP="00E45FF3">
            <w:pPr>
              <w:pStyle w:val="TAC"/>
              <w:rPr>
                <w:rFonts w:cs="Arial"/>
                <w:szCs w:val="18"/>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ED81132"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121867B6"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30126EAD"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7879FC68"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maxDLDataVolume</w:t>
            </w:r>
            <w:proofErr w:type="spellEnd"/>
          </w:p>
        </w:tc>
        <w:tc>
          <w:tcPr>
            <w:tcW w:w="1063" w:type="dxa"/>
            <w:tcBorders>
              <w:top w:val="single" w:sz="4" w:space="0" w:color="auto"/>
              <w:left w:val="single" w:sz="4" w:space="0" w:color="auto"/>
              <w:bottom w:val="single" w:sz="4" w:space="0" w:color="auto"/>
              <w:right w:val="single" w:sz="4" w:space="0" w:color="auto"/>
            </w:tcBorders>
          </w:tcPr>
          <w:p w14:paraId="7AD51D56" w14:textId="77777777" w:rsidR="00A86B98" w:rsidRPr="003C6572" w:rsidRDefault="00A86B98" w:rsidP="00E45FF3">
            <w:pPr>
              <w:pStyle w:val="TAC"/>
              <w:rPr>
                <w:rFonts w:cs="Arial"/>
                <w:szCs w:val="18"/>
              </w:rPr>
            </w:pPr>
            <w:r w:rsidRPr="003C6572">
              <w:rPr>
                <w:rFonts w:cs="Arial" w:hint="eastAsia"/>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5CD35A4F"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333C8275" w14:textId="77777777" w:rsidR="00A86B98" w:rsidRPr="003C6572" w:rsidRDefault="00A86B98" w:rsidP="00E45FF3">
            <w:pPr>
              <w:pStyle w:val="TAC"/>
              <w:rPr>
                <w:rFonts w:cs="Arial"/>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3365A2B7"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5D2002A5"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1555AFEE"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4E2CAA8E"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maxULDataVolume</w:t>
            </w:r>
            <w:proofErr w:type="spellEnd"/>
          </w:p>
        </w:tc>
        <w:tc>
          <w:tcPr>
            <w:tcW w:w="1063" w:type="dxa"/>
            <w:tcBorders>
              <w:top w:val="single" w:sz="4" w:space="0" w:color="auto"/>
              <w:left w:val="single" w:sz="4" w:space="0" w:color="auto"/>
              <w:bottom w:val="single" w:sz="4" w:space="0" w:color="auto"/>
              <w:right w:val="single" w:sz="4" w:space="0" w:color="auto"/>
            </w:tcBorders>
          </w:tcPr>
          <w:p w14:paraId="2297DCE9" w14:textId="77777777" w:rsidR="00A86B98" w:rsidRPr="003C6572" w:rsidRDefault="00A86B98" w:rsidP="00E45FF3">
            <w:pPr>
              <w:pStyle w:val="TAC"/>
              <w:rPr>
                <w:rFonts w:cs="Arial"/>
                <w:szCs w:val="18"/>
              </w:rPr>
            </w:pPr>
            <w:r w:rsidRPr="003C6572">
              <w:rPr>
                <w:rFonts w:cs="Arial" w:hint="eastAsia"/>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37028986"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76299F7" w14:textId="77777777" w:rsidR="00A86B98" w:rsidRPr="003C6572" w:rsidRDefault="00A86B98" w:rsidP="00E45FF3">
            <w:pPr>
              <w:pStyle w:val="TAC"/>
              <w:rPr>
                <w:rFonts w:cs="Arial"/>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CB99317"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164CA4A9"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0F7861F7"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134AEA59"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nBIoT</w:t>
            </w:r>
            <w:proofErr w:type="spellEnd"/>
          </w:p>
        </w:tc>
        <w:tc>
          <w:tcPr>
            <w:tcW w:w="1063" w:type="dxa"/>
            <w:tcBorders>
              <w:top w:val="single" w:sz="4" w:space="0" w:color="auto"/>
              <w:left w:val="single" w:sz="4" w:space="0" w:color="auto"/>
              <w:bottom w:val="single" w:sz="4" w:space="0" w:color="auto"/>
              <w:right w:val="single" w:sz="4" w:space="0" w:color="auto"/>
            </w:tcBorders>
          </w:tcPr>
          <w:p w14:paraId="3C0D043E" w14:textId="77777777" w:rsidR="00A86B98" w:rsidRPr="003C6572" w:rsidRDefault="00A86B98" w:rsidP="00E45FF3">
            <w:pPr>
              <w:pStyle w:val="TAC"/>
              <w:rPr>
                <w:rFonts w:cs="Arial"/>
                <w:szCs w:val="18"/>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5A6882EF"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673DE71" w14:textId="77777777" w:rsidR="00A86B98" w:rsidRPr="003C6572" w:rsidRDefault="00A86B98" w:rsidP="00E45FF3">
            <w:pPr>
              <w:pStyle w:val="TAC"/>
              <w:rPr>
                <w:rFonts w:cs="Arial"/>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56298A2A"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12A64381" w14:textId="77777777" w:rsidR="00A86B98" w:rsidRPr="003C6572" w:rsidRDefault="00A86B98" w:rsidP="00E45FF3">
            <w:pPr>
              <w:pStyle w:val="TAC"/>
              <w:rPr>
                <w:rFonts w:cs="Arial"/>
                <w:lang w:eastAsia="zh-CN"/>
              </w:rPr>
            </w:pPr>
            <w:r w:rsidRPr="003C6572">
              <w:rPr>
                <w:rFonts w:cs="Arial"/>
                <w:lang w:eastAsia="zh-CN"/>
              </w:rPr>
              <w:t>T</w:t>
            </w:r>
          </w:p>
        </w:tc>
      </w:tr>
    </w:tbl>
    <w:p w14:paraId="1852F9C1" w14:textId="77777777" w:rsidR="00A86B98" w:rsidRPr="003C6572" w:rsidRDefault="00A86B98" w:rsidP="00A86B98"/>
    <w:p w14:paraId="42441D5B" w14:textId="77777777" w:rsidR="00A86B98" w:rsidRPr="003C6572" w:rsidRDefault="00A86B98" w:rsidP="00A86B98">
      <w:pPr>
        <w:pStyle w:val="NO"/>
      </w:pPr>
      <w:r w:rsidRPr="003C6572">
        <w:lastRenderedPageBreak/>
        <w:t>NOTE:</w:t>
      </w:r>
      <w:r w:rsidRPr="003C6572">
        <w:tab/>
        <w:t xml:space="preserve">The attributes in </w:t>
      </w:r>
      <w:proofErr w:type="spellStart"/>
      <w:r w:rsidRPr="003C6572">
        <w:t>ServiceProfile</w:t>
      </w:r>
      <w:proofErr w:type="spellEnd"/>
      <w:r w:rsidRPr="003C6572">
        <w:t xml:space="preserve"> represent mapped requirements from an NSC (e.g. an enterprise) to an NSP </w:t>
      </w:r>
    </w:p>
    <w:p w14:paraId="4A270765" w14:textId="77777777" w:rsidR="00A86B98" w:rsidRPr="003C6572" w:rsidRDefault="00A86B98" w:rsidP="00A86B98">
      <w:pPr>
        <w:pStyle w:val="Heading4"/>
      </w:pPr>
      <w:bookmarkStart w:id="29" w:name="_Toc59183209"/>
      <w:bookmarkStart w:id="30" w:name="_Toc59184675"/>
      <w:bookmarkStart w:id="31" w:name="_Toc59195610"/>
      <w:bookmarkStart w:id="32" w:name="_Toc59440038"/>
      <w:r w:rsidRPr="003C6572">
        <w:t>6.3.3.3</w:t>
      </w:r>
      <w:r w:rsidRPr="003C6572">
        <w:tab/>
        <w:t>Attribute constraints</w:t>
      </w:r>
      <w:bookmarkEnd w:id="29"/>
      <w:bookmarkEnd w:id="30"/>
      <w:bookmarkEnd w:id="31"/>
      <w:bookmarkEnd w:id="32"/>
    </w:p>
    <w:p w14:paraId="565397A4" w14:textId="77777777" w:rsidR="00A86B98" w:rsidRPr="003C6572" w:rsidRDefault="00A86B98" w:rsidP="00A86B98">
      <w:r w:rsidRPr="003C6572">
        <w:t>None.</w:t>
      </w:r>
    </w:p>
    <w:p w14:paraId="5FED4245" w14:textId="77777777" w:rsidR="00A86B98" w:rsidRPr="003C6572" w:rsidRDefault="00A86B98" w:rsidP="00A86B98">
      <w:pPr>
        <w:pStyle w:val="Heading4"/>
      </w:pPr>
      <w:bookmarkStart w:id="33" w:name="_Toc59183210"/>
      <w:bookmarkStart w:id="34" w:name="_Toc59184676"/>
      <w:bookmarkStart w:id="35" w:name="_Toc59195611"/>
      <w:bookmarkStart w:id="36" w:name="_Toc59440039"/>
      <w:r w:rsidRPr="003C6572">
        <w:rPr>
          <w:lang w:eastAsia="zh-CN"/>
        </w:rPr>
        <w:t>6.3.3.</w:t>
      </w:r>
      <w:r w:rsidRPr="003C6572">
        <w:t>4</w:t>
      </w:r>
      <w:r w:rsidRPr="003C6572">
        <w:tab/>
        <w:t>Notifications</w:t>
      </w:r>
      <w:bookmarkEnd w:id="33"/>
      <w:bookmarkEnd w:id="34"/>
      <w:bookmarkEnd w:id="35"/>
      <w:bookmarkEnd w:id="36"/>
    </w:p>
    <w:p w14:paraId="2C144D26" w14:textId="77777777" w:rsidR="00A86B98" w:rsidRPr="003C6572" w:rsidRDefault="00A86B98" w:rsidP="00A86B98">
      <w:pPr>
        <w:rPr>
          <w:lang w:eastAsia="zh-CN"/>
        </w:rPr>
      </w:pPr>
      <w:r w:rsidRPr="003C6572">
        <w:t xml:space="preserve">The subclause 6.5 of the &lt;&lt;IOC&gt;&gt; using this </w:t>
      </w:r>
      <w:r w:rsidRPr="003C6572">
        <w:rPr>
          <w:lang w:eastAsia="zh-CN"/>
        </w:rPr>
        <w:t>&lt;&lt;</w:t>
      </w:r>
      <w:proofErr w:type="spellStart"/>
      <w:r w:rsidRPr="003C6572">
        <w:rPr>
          <w:lang w:eastAsia="zh-CN"/>
        </w:rPr>
        <w:t>dataType</w:t>
      </w:r>
      <w:proofErr w:type="spellEnd"/>
      <w:r w:rsidRPr="003C6572">
        <w:rPr>
          <w:lang w:eastAsia="zh-CN"/>
        </w:rPr>
        <w:t>&gt;&gt; as one of its attributes, shall be applicable</w:t>
      </w:r>
      <w:r w:rsidRPr="003C6572">
        <w:t>.</w:t>
      </w:r>
    </w:p>
    <w:p w14:paraId="5109989F" w14:textId="77777777" w:rsidR="00DE0275" w:rsidRPr="00343FC5" w:rsidRDefault="00DE0275" w:rsidP="00DE0275">
      <w:pPr>
        <w:jc w:val="both"/>
        <w:rPr>
          <w:noProof/>
          <w:lang w:eastAsia="zh-CN"/>
        </w:rPr>
      </w:pPr>
    </w:p>
    <w:p w14:paraId="6D78EAB9" w14:textId="77777777" w:rsidR="00DE0275" w:rsidRDefault="00DE0275" w:rsidP="00DE0275">
      <w:pPr>
        <w:jc w:val="both"/>
        <w:rPr>
          <w:noProof/>
          <w:lang w:eastAsia="zh-CN"/>
        </w:rPr>
      </w:pPr>
      <w:bookmarkStart w:id="37" w:name="_Toc19715568"/>
      <w:bookmarkStart w:id="38" w:name="_Toc51326766"/>
      <w:bookmarkStart w:id="39" w:name="_Toc51326883"/>
      <w:bookmarkStart w:id="40" w:name="_Toc58419733"/>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DE0275" w14:paraId="5306DD34" w14:textId="77777777" w:rsidTr="00E45FF3">
        <w:tc>
          <w:tcPr>
            <w:tcW w:w="9668" w:type="dxa"/>
            <w:tcBorders>
              <w:top w:val="single" w:sz="4" w:space="0" w:color="auto"/>
              <w:left w:val="single" w:sz="4" w:space="0" w:color="auto"/>
              <w:bottom w:val="single" w:sz="4" w:space="0" w:color="auto"/>
              <w:right w:val="single" w:sz="4" w:space="0" w:color="auto"/>
            </w:tcBorders>
            <w:shd w:val="clear" w:color="auto" w:fill="FFFF00"/>
          </w:tcPr>
          <w:p w14:paraId="52D1BB2F" w14:textId="77777777" w:rsidR="00DE0275" w:rsidRDefault="00DE0275" w:rsidP="00E45FF3">
            <w:pPr>
              <w:pStyle w:val="CRCoverPage"/>
              <w:spacing w:after="0"/>
              <w:ind w:left="100"/>
              <w:jc w:val="center"/>
              <w:rPr>
                <w:noProof/>
              </w:rPr>
            </w:pPr>
            <w:r>
              <w:rPr>
                <w:noProof/>
              </w:rPr>
              <w:t>Next change</w:t>
            </w:r>
          </w:p>
        </w:tc>
      </w:tr>
    </w:tbl>
    <w:p w14:paraId="52DCBE4F" w14:textId="77777777" w:rsidR="002872F4" w:rsidRPr="003C6572" w:rsidRDefault="002872F4" w:rsidP="002872F4">
      <w:pPr>
        <w:pStyle w:val="Heading3"/>
        <w:rPr>
          <w:lang w:eastAsia="zh-CN"/>
        </w:rPr>
      </w:pPr>
      <w:bookmarkStart w:id="41" w:name="_Toc59183211"/>
      <w:bookmarkStart w:id="42" w:name="_Toc59184677"/>
      <w:bookmarkStart w:id="43" w:name="_Toc59195612"/>
      <w:bookmarkStart w:id="44" w:name="_Toc59440040"/>
      <w:bookmarkEnd w:id="37"/>
      <w:bookmarkEnd w:id="38"/>
      <w:bookmarkEnd w:id="39"/>
      <w:bookmarkEnd w:id="40"/>
      <w:r w:rsidRPr="003C6572">
        <w:rPr>
          <w:lang w:eastAsia="zh-CN"/>
        </w:rPr>
        <w:t>6.3.4</w:t>
      </w:r>
      <w:r w:rsidRPr="003C6572">
        <w:rPr>
          <w:lang w:eastAsia="zh-CN"/>
        </w:rPr>
        <w:tab/>
      </w:r>
      <w:proofErr w:type="spellStart"/>
      <w:r w:rsidRPr="003C6572">
        <w:rPr>
          <w:rFonts w:ascii="Courier New" w:hAnsi="Courier New" w:cs="Courier New"/>
          <w:lang w:eastAsia="zh-CN"/>
        </w:rPr>
        <w:t>SliceProfile</w:t>
      </w:r>
      <w:proofErr w:type="spellEnd"/>
      <w:r w:rsidRPr="003C6572">
        <w:rPr>
          <w:rFonts w:ascii="Courier New" w:hAnsi="Courier New" w:cs="Courier New"/>
          <w:lang w:eastAsia="zh-CN"/>
        </w:rPr>
        <w:t xml:space="preserve"> &lt;&lt;</w:t>
      </w:r>
      <w:proofErr w:type="spellStart"/>
      <w:r w:rsidRPr="003C6572">
        <w:rPr>
          <w:rFonts w:ascii="Courier New" w:hAnsi="Courier New" w:cs="Courier New"/>
          <w:lang w:eastAsia="zh-CN"/>
        </w:rPr>
        <w:t>dataType</w:t>
      </w:r>
      <w:proofErr w:type="spellEnd"/>
      <w:r w:rsidRPr="003C6572">
        <w:rPr>
          <w:rFonts w:ascii="Courier New" w:hAnsi="Courier New" w:cs="Courier New"/>
          <w:lang w:eastAsia="zh-CN"/>
        </w:rPr>
        <w:t>&gt;&gt;</w:t>
      </w:r>
      <w:bookmarkEnd w:id="41"/>
      <w:bookmarkEnd w:id="42"/>
      <w:bookmarkEnd w:id="43"/>
      <w:bookmarkEnd w:id="44"/>
    </w:p>
    <w:p w14:paraId="797DB82F" w14:textId="77777777" w:rsidR="002872F4" w:rsidRPr="003C6572" w:rsidRDefault="002872F4" w:rsidP="002872F4">
      <w:pPr>
        <w:pStyle w:val="Heading4"/>
        <w:rPr>
          <w:lang w:eastAsia="zh-CN"/>
        </w:rPr>
      </w:pPr>
      <w:bookmarkStart w:id="45" w:name="_Toc59183212"/>
      <w:bookmarkStart w:id="46" w:name="_Toc59184678"/>
      <w:bookmarkStart w:id="47" w:name="_Toc59195613"/>
      <w:bookmarkStart w:id="48" w:name="_Toc59440041"/>
      <w:r w:rsidRPr="003C6572">
        <w:t>6.3.4.1</w:t>
      </w:r>
      <w:r w:rsidRPr="003C6572">
        <w:tab/>
        <w:t>Definition</w:t>
      </w:r>
      <w:bookmarkEnd w:id="45"/>
      <w:bookmarkEnd w:id="46"/>
      <w:bookmarkEnd w:id="47"/>
      <w:bookmarkEnd w:id="48"/>
    </w:p>
    <w:p w14:paraId="670FDAF5" w14:textId="77777777" w:rsidR="002872F4" w:rsidRPr="003C6572" w:rsidRDefault="002872F4" w:rsidP="002872F4">
      <w:r w:rsidRPr="003C6572">
        <w:t xml:space="preserve">This data type represents the properties of network slice subnet related requirement that should be supported by the </w:t>
      </w:r>
      <w:proofErr w:type="spellStart"/>
      <w:r>
        <w:t>NetworkSliceSubnet</w:t>
      </w:r>
      <w:proofErr w:type="spellEnd"/>
      <w:r w:rsidRPr="003C6572">
        <w:t xml:space="preserve"> instance in a 5G network.</w:t>
      </w:r>
    </w:p>
    <w:p w14:paraId="664FDAD1" w14:textId="77777777" w:rsidR="002872F4" w:rsidRPr="003C6572" w:rsidRDefault="002872F4" w:rsidP="002872F4">
      <w:pPr>
        <w:pStyle w:val="Heading4"/>
      </w:pPr>
      <w:bookmarkStart w:id="49" w:name="_Toc59183213"/>
      <w:bookmarkStart w:id="50" w:name="_Toc59184679"/>
      <w:bookmarkStart w:id="51" w:name="_Toc59195614"/>
      <w:bookmarkStart w:id="52" w:name="_Toc59440042"/>
      <w:r w:rsidRPr="003C6572">
        <w:t>6.3.4.2</w:t>
      </w:r>
      <w:r w:rsidRPr="003C6572">
        <w:tab/>
        <w:t>Attributes</w:t>
      </w:r>
      <w:bookmarkEnd w:id="49"/>
      <w:bookmarkEnd w:id="50"/>
      <w:bookmarkEnd w:id="51"/>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2872F4" w:rsidRPr="003C6572" w14:paraId="217A628F" w14:textId="77777777" w:rsidTr="00E45FF3">
        <w:trPr>
          <w:cantSplit/>
          <w:trHeight w:val="461"/>
          <w:jc w:val="center"/>
        </w:trPr>
        <w:tc>
          <w:tcPr>
            <w:tcW w:w="2960" w:type="dxa"/>
            <w:shd w:val="pct10" w:color="auto" w:fill="FFFFFF"/>
            <w:vAlign w:val="center"/>
          </w:tcPr>
          <w:p w14:paraId="208A80C2" w14:textId="77777777" w:rsidR="002872F4" w:rsidRPr="003C6572" w:rsidRDefault="002872F4" w:rsidP="00E45FF3">
            <w:pPr>
              <w:pStyle w:val="TAH"/>
              <w:rPr>
                <w:rFonts w:cs="Arial"/>
                <w:szCs w:val="18"/>
              </w:rPr>
            </w:pPr>
            <w:r w:rsidRPr="003C6572">
              <w:rPr>
                <w:rFonts w:cs="Arial"/>
                <w:szCs w:val="18"/>
              </w:rPr>
              <w:t>Attribute name</w:t>
            </w:r>
          </w:p>
        </w:tc>
        <w:tc>
          <w:tcPr>
            <w:tcW w:w="1080" w:type="dxa"/>
            <w:shd w:val="pct10" w:color="auto" w:fill="FFFFFF"/>
            <w:vAlign w:val="center"/>
          </w:tcPr>
          <w:p w14:paraId="7C7A5D7A" w14:textId="77777777" w:rsidR="002872F4" w:rsidRPr="003C6572" w:rsidRDefault="002872F4" w:rsidP="00E45FF3">
            <w:pPr>
              <w:pStyle w:val="TAH"/>
              <w:rPr>
                <w:rFonts w:cs="Arial"/>
                <w:szCs w:val="18"/>
              </w:rPr>
            </w:pPr>
            <w:r w:rsidRPr="003C6572">
              <w:rPr>
                <w:rFonts w:cs="Arial"/>
                <w:szCs w:val="18"/>
              </w:rPr>
              <w:t>Support Qualifier</w:t>
            </w:r>
          </w:p>
        </w:tc>
        <w:tc>
          <w:tcPr>
            <w:tcW w:w="1265" w:type="dxa"/>
            <w:shd w:val="pct10" w:color="auto" w:fill="FFFFFF"/>
            <w:vAlign w:val="center"/>
          </w:tcPr>
          <w:p w14:paraId="7D610AB3" w14:textId="77777777" w:rsidR="002872F4" w:rsidRPr="003C6572" w:rsidRDefault="002872F4" w:rsidP="00E45FF3">
            <w:pPr>
              <w:pStyle w:val="TAH"/>
              <w:rPr>
                <w:rFonts w:cs="Arial"/>
                <w:bCs/>
                <w:szCs w:val="18"/>
              </w:rPr>
            </w:pPr>
            <w:proofErr w:type="spellStart"/>
            <w:r w:rsidRPr="003C6572">
              <w:rPr>
                <w:rFonts w:cs="Arial"/>
                <w:szCs w:val="18"/>
              </w:rPr>
              <w:t>isReadable</w:t>
            </w:r>
            <w:proofErr w:type="spellEnd"/>
          </w:p>
        </w:tc>
        <w:tc>
          <w:tcPr>
            <w:tcW w:w="1265" w:type="dxa"/>
            <w:shd w:val="pct10" w:color="auto" w:fill="FFFFFF"/>
            <w:vAlign w:val="center"/>
          </w:tcPr>
          <w:p w14:paraId="0EE47F20" w14:textId="77777777" w:rsidR="002872F4" w:rsidRPr="003C6572" w:rsidRDefault="002872F4" w:rsidP="00E45FF3">
            <w:pPr>
              <w:pStyle w:val="TAH"/>
              <w:rPr>
                <w:rFonts w:cs="Arial"/>
                <w:bCs/>
                <w:szCs w:val="18"/>
              </w:rPr>
            </w:pPr>
            <w:proofErr w:type="spellStart"/>
            <w:r w:rsidRPr="003C6572">
              <w:rPr>
                <w:rFonts w:cs="Arial"/>
                <w:szCs w:val="18"/>
              </w:rPr>
              <w:t>isWritable</w:t>
            </w:r>
            <w:proofErr w:type="spellEnd"/>
          </w:p>
        </w:tc>
        <w:tc>
          <w:tcPr>
            <w:tcW w:w="1535" w:type="dxa"/>
            <w:shd w:val="pct10" w:color="auto" w:fill="FFFFFF"/>
            <w:vAlign w:val="center"/>
          </w:tcPr>
          <w:p w14:paraId="6EED991B" w14:textId="77777777" w:rsidR="002872F4" w:rsidRPr="003C6572" w:rsidRDefault="002872F4" w:rsidP="00E45FF3">
            <w:pPr>
              <w:pStyle w:val="TAH"/>
              <w:rPr>
                <w:rFonts w:cs="Arial"/>
                <w:szCs w:val="18"/>
              </w:rPr>
            </w:pPr>
            <w:proofErr w:type="spellStart"/>
            <w:r w:rsidRPr="003C6572">
              <w:rPr>
                <w:rFonts w:cs="Arial"/>
                <w:bCs/>
                <w:szCs w:val="18"/>
              </w:rPr>
              <w:t>isInvariant</w:t>
            </w:r>
            <w:proofErr w:type="spellEnd"/>
          </w:p>
        </w:tc>
        <w:tc>
          <w:tcPr>
            <w:tcW w:w="1750" w:type="dxa"/>
            <w:shd w:val="pct10" w:color="auto" w:fill="FFFFFF"/>
            <w:vAlign w:val="center"/>
          </w:tcPr>
          <w:p w14:paraId="2C17A0A3" w14:textId="77777777" w:rsidR="002872F4" w:rsidRPr="003C6572" w:rsidRDefault="002872F4" w:rsidP="00E45FF3">
            <w:pPr>
              <w:pStyle w:val="TAH"/>
              <w:rPr>
                <w:rFonts w:cs="Arial"/>
                <w:szCs w:val="18"/>
              </w:rPr>
            </w:pPr>
            <w:proofErr w:type="spellStart"/>
            <w:r w:rsidRPr="003C6572">
              <w:rPr>
                <w:rFonts w:cs="Arial"/>
                <w:szCs w:val="18"/>
              </w:rPr>
              <w:t>isNotifyable</w:t>
            </w:r>
            <w:proofErr w:type="spellEnd"/>
          </w:p>
        </w:tc>
      </w:tr>
      <w:tr w:rsidR="002872F4" w:rsidRPr="003C6572" w14:paraId="12BC438A" w14:textId="77777777" w:rsidTr="00E45FF3">
        <w:trPr>
          <w:cantSplit/>
          <w:trHeight w:val="236"/>
          <w:jc w:val="center"/>
        </w:trPr>
        <w:tc>
          <w:tcPr>
            <w:tcW w:w="2960" w:type="dxa"/>
          </w:tcPr>
          <w:p w14:paraId="6F23DD84"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sliceProfileId</w:t>
            </w:r>
            <w:proofErr w:type="spellEnd"/>
          </w:p>
        </w:tc>
        <w:tc>
          <w:tcPr>
            <w:tcW w:w="1080" w:type="dxa"/>
          </w:tcPr>
          <w:p w14:paraId="4DF5FB6D" w14:textId="77777777" w:rsidR="002872F4" w:rsidRPr="003C6572" w:rsidRDefault="002872F4" w:rsidP="00E45FF3">
            <w:pPr>
              <w:pStyle w:val="TAL"/>
              <w:jc w:val="center"/>
              <w:rPr>
                <w:rFonts w:cs="Arial"/>
                <w:szCs w:val="18"/>
              </w:rPr>
            </w:pPr>
            <w:r w:rsidRPr="003C6572">
              <w:rPr>
                <w:rFonts w:cs="Arial"/>
                <w:szCs w:val="18"/>
              </w:rPr>
              <w:t>M</w:t>
            </w:r>
          </w:p>
        </w:tc>
        <w:tc>
          <w:tcPr>
            <w:tcW w:w="1265" w:type="dxa"/>
          </w:tcPr>
          <w:p w14:paraId="70BB62C8"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5FC978DB" w14:textId="77777777" w:rsidR="002872F4" w:rsidRPr="003C6572" w:rsidRDefault="002872F4" w:rsidP="00E45FF3">
            <w:pPr>
              <w:pStyle w:val="TAL"/>
              <w:jc w:val="center"/>
              <w:rPr>
                <w:rFonts w:cs="Arial"/>
                <w:szCs w:val="18"/>
                <w:lang w:eastAsia="zh-CN"/>
              </w:rPr>
            </w:pPr>
            <w:r w:rsidRPr="003C6572">
              <w:rPr>
                <w:rFonts w:cs="Arial"/>
                <w:lang w:eastAsia="zh-CN"/>
              </w:rPr>
              <w:t>F</w:t>
            </w:r>
          </w:p>
        </w:tc>
        <w:tc>
          <w:tcPr>
            <w:tcW w:w="1535" w:type="dxa"/>
          </w:tcPr>
          <w:p w14:paraId="4F2E6078" w14:textId="77777777" w:rsidR="002872F4" w:rsidRPr="003C6572" w:rsidRDefault="002872F4" w:rsidP="00E45FF3">
            <w:pPr>
              <w:pStyle w:val="TAL"/>
              <w:jc w:val="center"/>
              <w:rPr>
                <w:rFonts w:cs="Arial"/>
                <w:szCs w:val="18"/>
                <w:lang w:eastAsia="zh-CN"/>
              </w:rPr>
            </w:pPr>
            <w:r w:rsidRPr="003C6572">
              <w:rPr>
                <w:rFonts w:cs="Arial"/>
              </w:rPr>
              <w:t>T</w:t>
            </w:r>
          </w:p>
        </w:tc>
        <w:tc>
          <w:tcPr>
            <w:tcW w:w="1750" w:type="dxa"/>
          </w:tcPr>
          <w:p w14:paraId="4137BF8C" w14:textId="77777777" w:rsidR="002872F4" w:rsidRPr="003C6572" w:rsidRDefault="002872F4" w:rsidP="00E45FF3">
            <w:pPr>
              <w:pStyle w:val="TAL"/>
              <w:jc w:val="center"/>
              <w:rPr>
                <w:rFonts w:cs="Arial"/>
                <w:szCs w:val="18"/>
              </w:rPr>
            </w:pPr>
            <w:r w:rsidRPr="003C6572">
              <w:rPr>
                <w:rFonts w:cs="Arial"/>
                <w:lang w:eastAsia="zh-CN"/>
              </w:rPr>
              <w:t>T</w:t>
            </w:r>
          </w:p>
        </w:tc>
      </w:tr>
      <w:tr w:rsidR="002872F4" w:rsidRPr="003C6572" w14:paraId="50BDB604" w14:textId="77777777" w:rsidTr="00E45FF3">
        <w:trPr>
          <w:cantSplit/>
          <w:trHeight w:val="236"/>
          <w:jc w:val="center"/>
        </w:trPr>
        <w:tc>
          <w:tcPr>
            <w:tcW w:w="2960" w:type="dxa"/>
          </w:tcPr>
          <w:p w14:paraId="5B77CB44" w14:textId="42E29A4F" w:rsidR="002872F4" w:rsidRPr="003C6572" w:rsidRDefault="002872F4" w:rsidP="00E45FF3">
            <w:pPr>
              <w:pStyle w:val="TAL"/>
              <w:rPr>
                <w:rFonts w:ascii="Courier New" w:hAnsi="Courier New" w:cs="Courier New"/>
                <w:szCs w:val="18"/>
                <w:lang w:eastAsia="zh-CN"/>
              </w:rPr>
            </w:pPr>
            <w:del w:id="53" w:author="Ericsson6" w:date="2021-01-08T09:52:00Z">
              <w:r w:rsidRPr="003C6572" w:rsidDel="006E7656">
                <w:rPr>
                  <w:rFonts w:ascii="Courier New" w:hAnsi="Courier New" w:cs="Courier New"/>
                  <w:szCs w:val="18"/>
                  <w:lang w:eastAsia="zh-CN"/>
                </w:rPr>
                <w:delText>sNSSAIList</w:delText>
              </w:r>
            </w:del>
          </w:p>
        </w:tc>
        <w:tc>
          <w:tcPr>
            <w:tcW w:w="1080" w:type="dxa"/>
          </w:tcPr>
          <w:p w14:paraId="1DBDCA25" w14:textId="55D7624A" w:rsidR="002872F4" w:rsidRPr="003C6572" w:rsidRDefault="002872F4" w:rsidP="00E45FF3">
            <w:pPr>
              <w:pStyle w:val="TAL"/>
              <w:jc w:val="center"/>
              <w:rPr>
                <w:rFonts w:cs="Arial"/>
                <w:szCs w:val="18"/>
              </w:rPr>
            </w:pPr>
            <w:del w:id="54" w:author="Ericsson6" w:date="2021-01-08T09:52:00Z">
              <w:r w:rsidRPr="003C6572" w:rsidDel="006E7656">
                <w:rPr>
                  <w:rFonts w:cs="Arial"/>
                  <w:szCs w:val="18"/>
                </w:rPr>
                <w:delText>M</w:delText>
              </w:r>
            </w:del>
          </w:p>
        </w:tc>
        <w:tc>
          <w:tcPr>
            <w:tcW w:w="1265" w:type="dxa"/>
          </w:tcPr>
          <w:p w14:paraId="1500AA23" w14:textId="5CA234FB" w:rsidR="002872F4" w:rsidRPr="003C6572" w:rsidRDefault="002872F4" w:rsidP="00E45FF3">
            <w:pPr>
              <w:pStyle w:val="TAL"/>
              <w:jc w:val="center"/>
              <w:rPr>
                <w:rFonts w:cs="Arial"/>
                <w:szCs w:val="18"/>
                <w:lang w:eastAsia="zh-CN"/>
              </w:rPr>
            </w:pPr>
            <w:del w:id="55" w:author="Ericsson6" w:date="2021-01-08T09:52:00Z">
              <w:r w:rsidRPr="003C6572" w:rsidDel="006E7656">
                <w:rPr>
                  <w:rFonts w:cs="Arial"/>
                </w:rPr>
                <w:delText>T</w:delText>
              </w:r>
            </w:del>
          </w:p>
        </w:tc>
        <w:tc>
          <w:tcPr>
            <w:tcW w:w="1265" w:type="dxa"/>
          </w:tcPr>
          <w:p w14:paraId="558BB923" w14:textId="46022DC2" w:rsidR="002872F4" w:rsidRPr="003C6572" w:rsidRDefault="002872F4" w:rsidP="00E45FF3">
            <w:pPr>
              <w:pStyle w:val="TAL"/>
              <w:jc w:val="center"/>
              <w:rPr>
                <w:rFonts w:cs="Arial"/>
                <w:szCs w:val="18"/>
                <w:lang w:eastAsia="zh-CN"/>
              </w:rPr>
            </w:pPr>
            <w:del w:id="56" w:author="Ericsson6" w:date="2021-01-08T09:52:00Z">
              <w:r w:rsidRPr="003C6572" w:rsidDel="006E7656">
                <w:rPr>
                  <w:rFonts w:cs="Arial"/>
                  <w:szCs w:val="18"/>
                  <w:lang w:eastAsia="zh-CN"/>
                </w:rPr>
                <w:delText>T</w:delText>
              </w:r>
            </w:del>
          </w:p>
        </w:tc>
        <w:tc>
          <w:tcPr>
            <w:tcW w:w="1535" w:type="dxa"/>
          </w:tcPr>
          <w:p w14:paraId="6C4A44EF" w14:textId="5FEA9926" w:rsidR="002872F4" w:rsidRPr="003C6572" w:rsidRDefault="002872F4" w:rsidP="00E45FF3">
            <w:pPr>
              <w:pStyle w:val="TAL"/>
              <w:jc w:val="center"/>
              <w:rPr>
                <w:rFonts w:cs="Arial"/>
                <w:szCs w:val="18"/>
                <w:lang w:eastAsia="zh-CN"/>
              </w:rPr>
            </w:pPr>
            <w:del w:id="57" w:author="Ericsson6" w:date="2021-01-08T09:52:00Z">
              <w:r w:rsidRPr="003C6572" w:rsidDel="006E7656">
                <w:rPr>
                  <w:rFonts w:cs="Arial"/>
                </w:rPr>
                <w:delText>F</w:delText>
              </w:r>
            </w:del>
          </w:p>
        </w:tc>
        <w:tc>
          <w:tcPr>
            <w:tcW w:w="1750" w:type="dxa"/>
          </w:tcPr>
          <w:p w14:paraId="78438121" w14:textId="1A5592BA" w:rsidR="002872F4" w:rsidRPr="003C6572" w:rsidRDefault="002872F4" w:rsidP="00E45FF3">
            <w:pPr>
              <w:pStyle w:val="TAL"/>
              <w:jc w:val="center"/>
              <w:rPr>
                <w:rFonts w:cs="Arial"/>
                <w:szCs w:val="18"/>
              </w:rPr>
            </w:pPr>
            <w:del w:id="58" w:author="Ericsson6" w:date="2021-01-08T09:52:00Z">
              <w:r w:rsidRPr="003C6572" w:rsidDel="006E7656">
                <w:rPr>
                  <w:rFonts w:cs="Arial"/>
                  <w:lang w:eastAsia="zh-CN"/>
                </w:rPr>
                <w:delText>T</w:delText>
              </w:r>
            </w:del>
          </w:p>
        </w:tc>
      </w:tr>
      <w:tr w:rsidR="002872F4" w:rsidRPr="003C6572" w14:paraId="7474156A" w14:textId="77777777" w:rsidTr="00E45FF3">
        <w:trPr>
          <w:cantSplit/>
          <w:trHeight w:val="224"/>
          <w:jc w:val="center"/>
        </w:trPr>
        <w:tc>
          <w:tcPr>
            <w:tcW w:w="2960" w:type="dxa"/>
          </w:tcPr>
          <w:p w14:paraId="18FC8801" w14:textId="64F75CB2"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pLMNI</w:t>
            </w:r>
            <w:ins w:id="59" w:author="Ericsson6" w:date="2021-01-08T09:52:00Z">
              <w:r w:rsidR="006E7656">
                <w:rPr>
                  <w:rFonts w:ascii="Courier New" w:hAnsi="Courier New" w:cs="Courier New"/>
                  <w:szCs w:val="18"/>
                  <w:lang w:eastAsia="zh-CN"/>
                </w:rPr>
                <w:t>nfo</w:t>
              </w:r>
            </w:ins>
            <w:del w:id="60" w:author="Ericsson6" w:date="2021-01-08T09:52:00Z">
              <w:r w:rsidRPr="003C6572" w:rsidDel="006E7656">
                <w:rPr>
                  <w:rFonts w:ascii="Courier New" w:hAnsi="Courier New" w:cs="Courier New"/>
                  <w:szCs w:val="18"/>
                  <w:lang w:eastAsia="zh-CN"/>
                </w:rPr>
                <w:delText>d</w:delText>
              </w:r>
            </w:del>
            <w:r w:rsidRPr="003C6572">
              <w:rPr>
                <w:rFonts w:ascii="Courier New" w:hAnsi="Courier New" w:cs="Courier New"/>
                <w:szCs w:val="18"/>
                <w:lang w:eastAsia="zh-CN"/>
              </w:rPr>
              <w:t>List</w:t>
            </w:r>
            <w:proofErr w:type="spellEnd"/>
          </w:p>
        </w:tc>
        <w:tc>
          <w:tcPr>
            <w:tcW w:w="1080" w:type="dxa"/>
          </w:tcPr>
          <w:p w14:paraId="2AFA4BF5" w14:textId="77777777" w:rsidR="002872F4" w:rsidRPr="003C6572" w:rsidRDefault="002872F4" w:rsidP="00E45FF3">
            <w:pPr>
              <w:pStyle w:val="TAL"/>
              <w:jc w:val="center"/>
              <w:rPr>
                <w:rFonts w:cs="Arial"/>
                <w:szCs w:val="18"/>
                <w:lang w:eastAsia="zh-CN"/>
              </w:rPr>
            </w:pPr>
            <w:r w:rsidRPr="003C6572">
              <w:rPr>
                <w:rFonts w:cs="Arial"/>
                <w:szCs w:val="18"/>
                <w:lang w:eastAsia="zh-CN"/>
              </w:rPr>
              <w:t>M</w:t>
            </w:r>
          </w:p>
        </w:tc>
        <w:tc>
          <w:tcPr>
            <w:tcW w:w="1265" w:type="dxa"/>
          </w:tcPr>
          <w:p w14:paraId="5F40B551"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5078D0EC" w14:textId="596640C2" w:rsidR="002872F4" w:rsidRPr="003C6572" w:rsidRDefault="002872F4" w:rsidP="00E45FF3">
            <w:pPr>
              <w:pStyle w:val="TAL"/>
              <w:jc w:val="center"/>
              <w:rPr>
                <w:rFonts w:cs="Arial"/>
                <w:szCs w:val="18"/>
                <w:lang w:eastAsia="zh-CN"/>
              </w:rPr>
            </w:pPr>
            <w:r w:rsidRPr="003C6572">
              <w:rPr>
                <w:rFonts w:cs="Arial"/>
                <w:lang w:eastAsia="zh-CN"/>
              </w:rPr>
              <w:t>T</w:t>
            </w:r>
          </w:p>
        </w:tc>
        <w:tc>
          <w:tcPr>
            <w:tcW w:w="1535" w:type="dxa"/>
          </w:tcPr>
          <w:p w14:paraId="45F3C82C" w14:textId="77777777" w:rsidR="002872F4" w:rsidRPr="003C6572" w:rsidRDefault="002872F4" w:rsidP="00E45FF3">
            <w:pPr>
              <w:pStyle w:val="TAL"/>
              <w:jc w:val="center"/>
              <w:rPr>
                <w:rFonts w:cs="Arial"/>
                <w:szCs w:val="18"/>
                <w:lang w:eastAsia="zh-CN"/>
              </w:rPr>
            </w:pPr>
            <w:r w:rsidRPr="003C6572">
              <w:rPr>
                <w:rFonts w:cs="Arial"/>
              </w:rPr>
              <w:t>F</w:t>
            </w:r>
          </w:p>
        </w:tc>
        <w:tc>
          <w:tcPr>
            <w:tcW w:w="1750" w:type="dxa"/>
          </w:tcPr>
          <w:p w14:paraId="3453230A" w14:textId="77777777" w:rsidR="002872F4" w:rsidRPr="003C6572" w:rsidRDefault="002872F4" w:rsidP="00E45FF3">
            <w:pPr>
              <w:pStyle w:val="TAL"/>
              <w:jc w:val="center"/>
              <w:rPr>
                <w:rFonts w:cs="Arial"/>
                <w:szCs w:val="18"/>
                <w:lang w:eastAsia="zh-CN"/>
              </w:rPr>
            </w:pPr>
            <w:r w:rsidRPr="003C6572">
              <w:rPr>
                <w:rFonts w:cs="Arial"/>
                <w:lang w:eastAsia="zh-CN"/>
              </w:rPr>
              <w:t>T</w:t>
            </w:r>
          </w:p>
        </w:tc>
      </w:tr>
      <w:tr w:rsidR="002872F4" w:rsidRPr="003C6572" w14:paraId="30157355" w14:textId="77777777" w:rsidTr="00E45FF3">
        <w:trPr>
          <w:cantSplit/>
          <w:trHeight w:val="224"/>
          <w:jc w:val="center"/>
        </w:trPr>
        <w:tc>
          <w:tcPr>
            <w:tcW w:w="2960" w:type="dxa"/>
          </w:tcPr>
          <w:p w14:paraId="24667B18"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perfReq</w:t>
            </w:r>
            <w:proofErr w:type="spellEnd"/>
          </w:p>
        </w:tc>
        <w:tc>
          <w:tcPr>
            <w:tcW w:w="1080" w:type="dxa"/>
          </w:tcPr>
          <w:p w14:paraId="0A8D1DAA" w14:textId="77777777" w:rsidR="002872F4" w:rsidRPr="003C6572" w:rsidRDefault="002872F4" w:rsidP="00E45FF3">
            <w:pPr>
              <w:pStyle w:val="TAL"/>
              <w:jc w:val="center"/>
              <w:rPr>
                <w:rFonts w:cs="Arial"/>
                <w:szCs w:val="18"/>
                <w:lang w:eastAsia="zh-CN"/>
              </w:rPr>
            </w:pPr>
            <w:r w:rsidRPr="003C6572">
              <w:rPr>
                <w:rFonts w:cs="Arial"/>
                <w:szCs w:val="18"/>
                <w:lang w:eastAsia="zh-CN"/>
              </w:rPr>
              <w:t>M</w:t>
            </w:r>
          </w:p>
        </w:tc>
        <w:tc>
          <w:tcPr>
            <w:tcW w:w="1265" w:type="dxa"/>
          </w:tcPr>
          <w:p w14:paraId="62B7C358"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3ECDF6D6" w14:textId="77777777" w:rsidR="002872F4" w:rsidRPr="003C6572" w:rsidRDefault="002872F4" w:rsidP="00E45FF3">
            <w:pPr>
              <w:pStyle w:val="TAL"/>
              <w:jc w:val="center"/>
              <w:rPr>
                <w:rFonts w:cs="Arial"/>
                <w:szCs w:val="18"/>
                <w:lang w:eastAsia="zh-CN"/>
              </w:rPr>
            </w:pPr>
            <w:r w:rsidRPr="003C6572">
              <w:rPr>
                <w:rFonts w:cs="Arial"/>
                <w:szCs w:val="18"/>
                <w:lang w:eastAsia="zh-CN"/>
              </w:rPr>
              <w:t>T</w:t>
            </w:r>
          </w:p>
        </w:tc>
        <w:tc>
          <w:tcPr>
            <w:tcW w:w="1535" w:type="dxa"/>
          </w:tcPr>
          <w:p w14:paraId="7E8350D9" w14:textId="77777777" w:rsidR="002872F4" w:rsidRPr="003C6572" w:rsidRDefault="002872F4" w:rsidP="00E45FF3">
            <w:pPr>
              <w:pStyle w:val="TAL"/>
              <w:jc w:val="center"/>
              <w:rPr>
                <w:rFonts w:cs="Arial"/>
                <w:szCs w:val="18"/>
                <w:lang w:eastAsia="zh-CN"/>
              </w:rPr>
            </w:pPr>
            <w:r w:rsidRPr="003C6572">
              <w:rPr>
                <w:rFonts w:cs="Arial"/>
              </w:rPr>
              <w:t>F</w:t>
            </w:r>
          </w:p>
        </w:tc>
        <w:tc>
          <w:tcPr>
            <w:tcW w:w="1750" w:type="dxa"/>
          </w:tcPr>
          <w:p w14:paraId="0EC17E42" w14:textId="77777777" w:rsidR="002872F4" w:rsidRPr="003C6572" w:rsidRDefault="002872F4" w:rsidP="00E45FF3">
            <w:pPr>
              <w:pStyle w:val="TAL"/>
              <w:jc w:val="center"/>
              <w:rPr>
                <w:rFonts w:cs="Arial"/>
                <w:szCs w:val="18"/>
                <w:lang w:eastAsia="zh-CN"/>
              </w:rPr>
            </w:pPr>
            <w:r w:rsidRPr="003C6572">
              <w:rPr>
                <w:rFonts w:cs="Arial"/>
                <w:lang w:eastAsia="zh-CN"/>
              </w:rPr>
              <w:t>T</w:t>
            </w:r>
          </w:p>
        </w:tc>
      </w:tr>
      <w:tr w:rsidR="002872F4" w:rsidRPr="003C6572" w14:paraId="4F68E178" w14:textId="77777777" w:rsidTr="00E45FF3">
        <w:trPr>
          <w:cantSplit/>
          <w:trHeight w:val="236"/>
          <w:jc w:val="center"/>
        </w:trPr>
        <w:tc>
          <w:tcPr>
            <w:tcW w:w="2960" w:type="dxa"/>
          </w:tcPr>
          <w:p w14:paraId="41F6570D"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maxNumberofUEs</w:t>
            </w:r>
            <w:proofErr w:type="spellEnd"/>
          </w:p>
        </w:tc>
        <w:tc>
          <w:tcPr>
            <w:tcW w:w="1080" w:type="dxa"/>
          </w:tcPr>
          <w:p w14:paraId="22765907" w14:textId="77777777" w:rsidR="002872F4" w:rsidRPr="003C6572" w:rsidRDefault="002872F4" w:rsidP="00E45FF3">
            <w:pPr>
              <w:pStyle w:val="TAL"/>
              <w:jc w:val="center"/>
              <w:rPr>
                <w:rFonts w:cs="Arial"/>
                <w:szCs w:val="18"/>
                <w:lang w:eastAsia="zh-CN"/>
              </w:rPr>
            </w:pPr>
            <w:r w:rsidRPr="003C6572">
              <w:rPr>
                <w:rFonts w:cs="Arial"/>
                <w:szCs w:val="18"/>
                <w:lang w:eastAsia="zh-CN"/>
              </w:rPr>
              <w:t>O</w:t>
            </w:r>
          </w:p>
        </w:tc>
        <w:tc>
          <w:tcPr>
            <w:tcW w:w="1265" w:type="dxa"/>
          </w:tcPr>
          <w:p w14:paraId="31422A13"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5254EE26" w14:textId="77777777" w:rsidR="002872F4" w:rsidRPr="003C6572" w:rsidRDefault="002872F4" w:rsidP="00E45FF3">
            <w:pPr>
              <w:pStyle w:val="TAL"/>
              <w:jc w:val="center"/>
              <w:rPr>
                <w:rFonts w:cs="Arial"/>
                <w:szCs w:val="18"/>
                <w:lang w:eastAsia="zh-CN"/>
              </w:rPr>
            </w:pPr>
            <w:r w:rsidRPr="003C6572">
              <w:rPr>
                <w:rFonts w:cs="Arial"/>
                <w:szCs w:val="18"/>
                <w:lang w:eastAsia="zh-CN"/>
              </w:rPr>
              <w:t>T</w:t>
            </w:r>
          </w:p>
        </w:tc>
        <w:tc>
          <w:tcPr>
            <w:tcW w:w="1535" w:type="dxa"/>
          </w:tcPr>
          <w:p w14:paraId="1F40FA14" w14:textId="77777777" w:rsidR="002872F4" w:rsidRPr="003C6572" w:rsidRDefault="002872F4" w:rsidP="00E45FF3">
            <w:pPr>
              <w:pStyle w:val="TAL"/>
              <w:jc w:val="center"/>
              <w:rPr>
                <w:rFonts w:cs="Arial"/>
                <w:szCs w:val="18"/>
                <w:lang w:eastAsia="zh-CN"/>
              </w:rPr>
            </w:pPr>
            <w:r w:rsidRPr="003C6572">
              <w:rPr>
                <w:rFonts w:cs="Arial"/>
              </w:rPr>
              <w:t>F</w:t>
            </w:r>
          </w:p>
        </w:tc>
        <w:tc>
          <w:tcPr>
            <w:tcW w:w="1750" w:type="dxa"/>
          </w:tcPr>
          <w:p w14:paraId="1AC695AE" w14:textId="77777777" w:rsidR="002872F4" w:rsidRPr="003C6572" w:rsidRDefault="002872F4" w:rsidP="00E45FF3">
            <w:pPr>
              <w:pStyle w:val="TAL"/>
              <w:jc w:val="center"/>
              <w:rPr>
                <w:rFonts w:cs="Arial"/>
                <w:szCs w:val="18"/>
                <w:lang w:eastAsia="zh-CN"/>
              </w:rPr>
            </w:pPr>
            <w:r w:rsidRPr="003C6572">
              <w:rPr>
                <w:rFonts w:cs="Arial"/>
                <w:lang w:eastAsia="zh-CN"/>
              </w:rPr>
              <w:t>T</w:t>
            </w:r>
          </w:p>
        </w:tc>
      </w:tr>
      <w:tr w:rsidR="002872F4" w:rsidRPr="003C6572" w14:paraId="6EF56E39" w14:textId="77777777" w:rsidTr="00E45FF3">
        <w:trPr>
          <w:cantSplit/>
          <w:trHeight w:val="236"/>
          <w:jc w:val="center"/>
        </w:trPr>
        <w:tc>
          <w:tcPr>
            <w:tcW w:w="2960" w:type="dxa"/>
          </w:tcPr>
          <w:p w14:paraId="059E8759"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coverageAreaTAList</w:t>
            </w:r>
            <w:proofErr w:type="spellEnd"/>
          </w:p>
        </w:tc>
        <w:tc>
          <w:tcPr>
            <w:tcW w:w="1080" w:type="dxa"/>
          </w:tcPr>
          <w:p w14:paraId="2DBB1123" w14:textId="77777777" w:rsidR="002872F4" w:rsidRPr="003C6572" w:rsidRDefault="002872F4" w:rsidP="00E45FF3">
            <w:pPr>
              <w:pStyle w:val="TAL"/>
              <w:jc w:val="center"/>
              <w:rPr>
                <w:rFonts w:cs="Arial"/>
                <w:szCs w:val="18"/>
                <w:lang w:eastAsia="zh-CN"/>
              </w:rPr>
            </w:pPr>
            <w:r w:rsidRPr="003C6572">
              <w:rPr>
                <w:rFonts w:cs="Arial"/>
                <w:szCs w:val="18"/>
                <w:lang w:eastAsia="zh-CN"/>
              </w:rPr>
              <w:t>O</w:t>
            </w:r>
          </w:p>
        </w:tc>
        <w:tc>
          <w:tcPr>
            <w:tcW w:w="1265" w:type="dxa"/>
          </w:tcPr>
          <w:p w14:paraId="7C8D4134"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520B71C2" w14:textId="77777777" w:rsidR="002872F4" w:rsidRPr="003C6572" w:rsidRDefault="002872F4" w:rsidP="00E45FF3">
            <w:pPr>
              <w:pStyle w:val="TAL"/>
              <w:jc w:val="center"/>
              <w:rPr>
                <w:rFonts w:cs="Arial"/>
                <w:szCs w:val="18"/>
                <w:lang w:eastAsia="zh-CN"/>
              </w:rPr>
            </w:pPr>
            <w:r w:rsidRPr="003C6572">
              <w:rPr>
                <w:rFonts w:cs="Arial"/>
                <w:szCs w:val="18"/>
                <w:lang w:eastAsia="zh-CN"/>
              </w:rPr>
              <w:t>T</w:t>
            </w:r>
          </w:p>
        </w:tc>
        <w:tc>
          <w:tcPr>
            <w:tcW w:w="1535" w:type="dxa"/>
          </w:tcPr>
          <w:p w14:paraId="1C1801B6" w14:textId="77777777" w:rsidR="002872F4" w:rsidRPr="003C6572" w:rsidRDefault="002872F4" w:rsidP="00E45FF3">
            <w:pPr>
              <w:pStyle w:val="TAL"/>
              <w:jc w:val="center"/>
              <w:rPr>
                <w:rFonts w:cs="Arial"/>
                <w:szCs w:val="18"/>
                <w:lang w:eastAsia="zh-CN"/>
              </w:rPr>
            </w:pPr>
            <w:r w:rsidRPr="003C6572">
              <w:rPr>
                <w:rFonts w:cs="Arial"/>
              </w:rPr>
              <w:t>F</w:t>
            </w:r>
          </w:p>
        </w:tc>
        <w:tc>
          <w:tcPr>
            <w:tcW w:w="1750" w:type="dxa"/>
          </w:tcPr>
          <w:p w14:paraId="60065B9D" w14:textId="77777777" w:rsidR="002872F4" w:rsidRPr="003C6572" w:rsidRDefault="002872F4" w:rsidP="00E45FF3">
            <w:pPr>
              <w:pStyle w:val="TAL"/>
              <w:jc w:val="center"/>
              <w:rPr>
                <w:rFonts w:cs="Arial"/>
                <w:szCs w:val="18"/>
                <w:lang w:eastAsia="zh-CN"/>
              </w:rPr>
            </w:pPr>
            <w:r w:rsidRPr="003C6572">
              <w:rPr>
                <w:rFonts w:cs="Arial"/>
                <w:lang w:eastAsia="zh-CN"/>
              </w:rPr>
              <w:t>T</w:t>
            </w:r>
          </w:p>
        </w:tc>
      </w:tr>
      <w:tr w:rsidR="002872F4" w:rsidRPr="003C6572" w14:paraId="0E3F9E7A" w14:textId="77777777" w:rsidTr="00E45FF3">
        <w:trPr>
          <w:cantSplit/>
          <w:trHeight w:val="236"/>
          <w:jc w:val="center"/>
        </w:trPr>
        <w:tc>
          <w:tcPr>
            <w:tcW w:w="2960" w:type="dxa"/>
          </w:tcPr>
          <w:p w14:paraId="589278E4" w14:textId="77777777" w:rsidR="002872F4" w:rsidRPr="003C6572" w:rsidRDefault="002872F4" w:rsidP="00E45FF3">
            <w:pPr>
              <w:pStyle w:val="TAL"/>
              <w:rPr>
                <w:rFonts w:ascii="Courier New" w:hAnsi="Courier New" w:cs="Courier New"/>
                <w:szCs w:val="18"/>
                <w:lang w:eastAsia="zh-CN"/>
              </w:rPr>
            </w:pPr>
            <w:r w:rsidRPr="003C6572">
              <w:rPr>
                <w:rFonts w:ascii="Courier New" w:hAnsi="Courier New" w:cs="Courier New"/>
                <w:szCs w:val="18"/>
                <w:lang w:eastAsia="zh-CN"/>
              </w:rPr>
              <w:t>latency</w:t>
            </w:r>
          </w:p>
        </w:tc>
        <w:tc>
          <w:tcPr>
            <w:tcW w:w="1080" w:type="dxa"/>
          </w:tcPr>
          <w:p w14:paraId="0634AA28" w14:textId="77777777" w:rsidR="002872F4" w:rsidRPr="003C6572" w:rsidRDefault="002872F4" w:rsidP="00E45FF3">
            <w:pPr>
              <w:pStyle w:val="TAL"/>
              <w:jc w:val="center"/>
              <w:rPr>
                <w:rFonts w:cs="Arial"/>
                <w:szCs w:val="18"/>
                <w:lang w:eastAsia="zh-CN"/>
              </w:rPr>
            </w:pPr>
            <w:r w:rsidRPr="003C6572">
              <w:rPr>
                <w:rFonts w:cs="Arial"/>
                <w:szCs w:val="18"/>
                <w:lang w:eastAsia="zh-CN"/>
              </w:rPr>
              <w:t>O</w:t>
            </w:r>
          </w:p>
        </w:tc>
        <w:tc>
          <w:tcPr>
            <w:tcW w:w="1265" w:type="dxa"/>
          </w:tcPr>
          <w:p w14:paraId="2D708684"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50E54274" w14:textId="77777777" w:rsidR="002872F4" w:rsidRPr="003C6572" w:rsidRDefault="002872F4" w:rsidP="00E45FF3">
            <w:pPr>
              <w:pStyle w:val="TAL"/>
              <w:jc w:val="center"/>
              <w:rPr>
                <w:rFonts w:cs="Arial"/>
                <w:szCs w:val="18"/>
                <w:lang w:eastAsia="zh-CN"/>
              </w:rPr>
            </w:pPr>
            <w:r w:rsidRPr="003C6572">
              <w:rPr>
                <w:rFonts w:cs="Arial"/>
                <w:szCs w:val="18"/>
                <w:lang w:eastAsia="zh-CN"/>
              </w:rPr>
              <w:t>T</w:t>
            </w:r>
          </w:p>
        </w:tc>
        <w:tc>
          <w:tcPr>
            <w:tcW w:w="1535" w:type="dxa"/>
          </w:tcPr>
          <w:p w14:paraId="06334771" w14:textId="77777777" w:rsidR="002872F4" w:rsidRPr="003C6572" w:rsidRDefault="002872F4" w:rsidP="00E45FF3">
            <w:pPr>
              <w:pStyle w:val="TAL"/>
              <w:jc w:val="center"/>
              <w:rPr>
                <w:rFonts w:cs="Arial"/>
                <w:szCs w:val="18"/>
                <w:lang w:eastAsia="zh-CN"/>
              </w:rPr>
            </w:pPr>
            <w:r w:rsidRPr="003C6572">
              <w:rPr>
                <w:rFonts w:cs="Arial"/>
              </w:rPr>
              <w:t>F</w:t>
            </w:r>
          </w:p>
        </w:tc>
        <w:tc>
          <w:tcPr>
            <w:tcW w:w="1750" w:type="dxa"/>
          </w:tcPr>
          <w:p w14:paraId="784871B8" w14:textId="77777777" w:rsidR="002872F4" w:rsidRPr="003C6572" w:rsidRDefault="002872F4" w:rsidP="00E45FF3">
            <w:pPr>
              <w:pStyle w:val="TAL"/>
              <w:jc w:val="center"/>
              <w:rPr>
                <w:rFonts w:cs="Arial"/>
                <w:szCs w:val="18"/>
                <w:lang w:eastAsia="zh-CN"/>
              </w:rPr>
            </w:pPr>
            <w:r w:rsidRPr="003C6572">
              <w:rPr>
                <w:rFonts w:cs="Arial"/>
                <w:lang w:eastAsia="zh-CN"/>
              </w:rPr>
              <w:t>T</w:t>
            </w:r>
          </w:p>
        </w:tc>
      </w:tr>
      <w:tr w:rsidR="002872F4" w:rsidRPr="003C6572" w14:paraId="676F332F" w14:textId="77777777" w:rsidTr="00E45FF3">
        <w:trPr>
          <w:cantSplit/>
          <w:trHeight w:val="236"/>
          <w:jc w:val="center"/>
        </w:trPr>
        <w:tc>
          <w:tcPr>
            <w:tcW w:w="2960" w:type="dxa"/>
            <w:tcBorders>
              <w:top w:val="single" w:sz="4" w:space="0" w:color="auto"/>
              <w:left w:val="single" w:sz="4" w:space="0" w:color="auto"/>
              <w:bottom w:val="single" w:sz="4" w:space="0" w:color="auto"/>
              <w:right w:val="single" w:sz="4" w:space="0" w:color="auto"/>
            </w:tcBorders>
          </w:tcPr>
          <w:p w14:paraId="39AF60E6"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uEMobilityLevel</w:t>
            </w:r>
            <w:proofErr w:type="spellEnd"/>
          </w:p>
        </w:tc>
        <w:tc>
          <w:tcPr>
            <w:tcW w:w="1080" w:type="dxa"/>
            <w:tcBorders>
              <w:top w:val="single" w:sz="4" w:space="0" w:color="auto"/>
              <w:left w:val="single" w:sz="4" w:space="0" w:color="auto"/>
              <w:bottom w:val="single" w:sz="4" w:space="0" w:color="auto"/>
              <w:right w:val="single" w:sz="4" w:space="0" w:color="auto"/>
            </w:tcBorders>
          </w:tcPr>
          <w:p w14:paraId="18252256" w14:textId="77777777" w:rsidR="002872F4" w:rsidRPr="003C6572" w:rsidRDefault="002872F4" w:rsidP="00E45FF3">
            <w:pPr>
              <w:pStyle w:val="TAC"/>
              <w:rPr>
                <w:rFonts w:cs="Arial"/>
                <w:szCs w:val="18"/>
                <w:lang w:eastAsia="zh-CN"/>
              </w:rPr>
            </w:pPr>
            <w:r w:rsidRPr="003C6572">
              <w:rPr>
                <w:rFonts w:cs="Arial"/>
                <w:szCs w:val="18"/>
                <w:lang w:eastAsia="zh-CN"/>
              </w:rPr>
              <w:t>O</w:t>
            </w:r>
          </w:p>
        </w:tc>
        <w:tc>
          <w:tcPr>
            <w:tcW w:w="1265" w:type="dxa"/>
            <w:tcBorders>
              <w:top w:val="single" w:sz="4" w:space="0" w:color="auto"/>
              <w:left w:val="single" w:sz="4" w:space="0" w:color="auto"/>
              <w:bottom w:val="single" w:sz="4" w:space="0" w:color="auto"/>
              <w:right w:val="single" w:sz="4" w:space="0" w:color="auto"/>
            </w:tcBorders>
          </w:tcPr>
          <w:p w14:paraId="63A2FB5B" w14:textId="77777777" w:rsidR="002872F4" w:rsidRPr="003C6572" w:rsidRDefault="002872F4" w:rsidP="00E45FF3">
            <w:pPr>
              <w:pStyle w:val="TAC"/>
              <w:rPr>
                <w:rFonts w:cs="Arial"/>
                <w:szCs w:val="18"/>
                <w:lang w:eastAsia="zh-CN"/>
              </w:rPr>
            </w:pPr>
            <w:r w:rsidRPr="003C6572">
              <w:rPr>
                <w:rFonts w:cs="Arial"/>
              </w:rPr>
              <w:t>T</w:t>
            </w:r>
          </w:p>
        </w:tc>
        <w:tc>
          <w:tcPr>
            <w:tcW w:w="1265" w:type="dxa"/>
            <w:tcBorders>
              <w:top w:val="single" w:sz="4" w:space="0" w:color="auto"/>
              <w:left w:val="single" w:sz="4" w:space="0" w:color="auto"/>
              <w:bottom w:val="single" w:sz="4" w:space="0" w:color="auto"/>
              <w:right w:val="single" w:sz="4" w:space="0" w:color="auto"/>
            </w:tcBorders>
          </w:tcPr>
          <w:p w14:paraId="7E91C226" w14:textId="77777777" w:rsidR="002872F4" w:rsidRPr="003C6572" w:rsidRDefault="002872F4" w:rsidP="00E45FF3">
            <w:pPr>
              <w:pStyle w:val="TAC"/>
              <w:rPr>
                <w:rFonts w:cs="Arial"/>
                <w:szCs w:val="18"/>
                <w:lang w:eastAsia="zh-CN"/>
              </w:rPr>
            </w:pPr>
            <w:r w:rsidRPr="003C6572">
              <w:rPr>
                <w:rFonts w:cs="Arial"/>
                <w:szCs w:val="18"/>
                <w:lang w:eastAsia="zh-CN"/>
              </w:rPr>
              <w:t>T</w:t>
            </w:r>
          </w:p>
        </w:tc>
        <w:tc>
          <w:tcPr>
            <w:tcW w:w="1535" w:type="dxa"/>
            <w:tcBorders>
              <w:top w:val="single" w:sz="4" w:space="0" w:color="auto"/>
              <w:left w:val="single" w:sz="4" w:space="0" w:color="auto"/>
              <w:bottom w:val="single" w:sz="4" w:space="0" w:color="auto"/>
              <w:right w:val="single" w:sz="4" w:space="0" w:color="auto"/>
            </w:tcBorders>
          </w:tcPr>
          <w:p w14:paraId="38D221D1" w14:textId="77777777" w:rsidR="002872F4" w:rsidRPr="003C6572" w:rsidRDefault="002872F4" w:rsidP="00E45FF3">
            <w:pPr>
              <w:pStyle w:val="TAC"/>
              <w:rPr>
                <w:rFonts w:cs="Arial"/>
                <w:szCs w:val="18"/>
                <w:lang w:eastAsia="zh-CN"/>
              </w:rPr>
            </w:pPr>
            <w:r w:rsidRPr="003C6572">
              <w:rPr>
                <w:rFonts w:cs="Arial"/>
              </w:rPr>
              <w:t>F</w:t>
            </w:r>
          </w:p>
        </w:tc>
        <w:tc>
          <w:tcPr>
            <w:tcW w:w="1750" w:type="dxa"/>
            <w:tcBorders>
              <w:top w:val="single" w:sz="4" w:space="0" w:color="auto"/>
              <w:left w:val="single" w:sz="4" w:space="0" w:color="auto"/>
              <w:bottom w:val="single" w:sz="4" w:space="0" w:color="auto"/>
              <w:right w:val="single" w:sz="4" w:space="0" w:color="auto"/>
            </w:tcBorders>
          </w:tcPr>
          <w:p w14:paraId="70682C0F" w14:textId="77777777" w:rsidR="002872F4" w:rsidRPr="003C6572" w:rsidRDefault="002872F4" w:rsidP="00E45FF3">
            <w:pPr>
              <w:pStyle w:val="TAC"/>
              <w:rPr>
                <w:rFonts w:cs="Arial"/>
                <w:szCs w:val="18"/>
                <w:lang w:eastAsia="zh-CN"/>
              </w:rPr>
            </w:pPr>
            <w:r w:rsidRPr="003C6572">
              <w:rPr>
                <w:rFonts w:cs="Arial"/>
                <w:lang w:eastAsia="zh-CN"/>
              </w:rPr>
              <w:t>T</w:t>
            </w:r>
          </w:p>
        </w:tc>
      </w:tr>
      <w:tr w:rsidR="002872F4" w:rsidRPr="003C6572" w14:paraId="1036C71B" w14:textId="77777777" w:rsidTr="00E45FF3">
        <w:trPr>
          <w:cantSplit/>
          <w:trHeight w:val="236"/>
          <w:jc w:val="center"/>
        </w:trPr>
        <w:tc>
          <w:tcPr>
            <w:tcW w:w="2960" w:type="dxa"/>
            <w:tcBorders>
              <w:top w:val="single" w:sz="4" w:space="0" w:color="auto"/>
              <w:left w:val="single" w:sz="4" w:space="0" w:color="auto"/>
              <w:bottom w:val="single" w:sz="4" w:space="0" w:color="auto"/>
              <w:right w:val="single" w:sz="4" w:space="0" w:color="auto"/>
            </w:tcBorders>
          </w:tcPr>
          <w:p w14:paraId="300B761B"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resourceSharingLevel</w:t>
            </w:r>
            <w:proofErr w:type="spellEnd"/>
          </w:p>
        </w:tc>
        <w:tc>
          <w:tcPr>
            <w:tcW w:w="1080" w:type="dxa"/>
            <w:tcBorders>
              <w:top w:val="single" w:sz="4" w:space="0" w:color="auto"/>
              <w:left w:val="single" w:sz="4" w:space="0" w:color="auto"/>
              <w:bottom w:val="single" w:sz="4" w:space="0" w:color="auto"/>
              <w:right w:val="single" w:sz="4" w:space="0" w:color="auto"/>
            </w:tcBorders>
          </w:tcPr>
          <w:p w14:paraId="42BEB017" w14:textId="77777777" w:rsidR="002872F4" w:rsidRPr="003C6572" w:rsidRDefault="002872F4" w:rsidP="00E45FF3">
            <w:pPr>
              <w:pStyle w:val="TAC"/>
              <w:rPr>
                <w:rFonts w:cs="Arial"/>
                <w:szCs w:val="18"/>
                <w:lang w:eastAsia="zh-CN"/>
              </w:rPr>
            </w:pPr>
            <w:r w:rsidRPr="003C6572">
              <w:rPr>
                <w:rFonts w:cs="Arial"/>
                <w:szCs w:val="18"/>
                <w:lang w:eastAsia="zh-CN"/>
              </w:rPr>
              <w:t>O</w:t>
            </w:r>
          </w:p>
        </w:tc>
        <w:tc>
          <w:tcPr>
            <w:tcW w:w="1265" w:type="dxa"/>
            <w:tcBorders>
              <w:top w:val="single" w:sz="4" w:space="0" w:color="auto"/>
              <w:left w:val="single" w:sz="4" w:space="0" w:color="auto"/>
              <w:bottom w:val="single" w:sz="4" w:space="0" w:color="auto"/>
              <w:right w:val="single" w:sz="4" w:space="0" w:color="auto"/>
            </w:tcBorders>
          </w:tcPr>
          <w:p w14:paraId="28764ABB" w14:textId="77777777" w:rsidR="002872F4" w:rsidRPr="003C6572" w:rsidRDefault="002872F4" w:rsidP="00E45FF3">
            <w:pPr>
              <w:pStyle w:val="TAC"/>
              <w:rPr>
                <w:rFonts w:cs="Arial"/>
                <w:szCs w:val="18"/>
                <w:lang w:eastAsia="zh-CN"/>
              </w:rPr>
            </w:pPr>
            <w:r w:rsidRPr="003C6572">
              <w:rPr>
                <w:rFonts w:cs="Arial"/>
              </w:rPr>
              <w:t>T</w:t>
            </w:r>
          </w:p>
        </w:tc>
        <w:tc>
          <w:tcPr>
            <w:tcW w:w="1265" w:type="dxa"/>
            <w:tcBorders>
              <w:top w:val="single" w:sz="4" w:space="0" w:color="auto"/>
              <w:left w:val="single" w:sz="4" w:space="0" w:color="auto"/>
              <w:bottom w:val="single" w:sz="4" w:space="0" w:color="auto"/>
              <w:right w:val="single" w:sz="4" w:space="0" w:color="auto"/>
            </w:tcBorders>
          </w:tcPr>
          <w:p w14:paraId="5D1DC2BF" w14:textId="77777777" w:rsidR="002872F4" w:rsidRPr="003C6572" w:rsidRDefault="002872F4" w:rsidP="00E45FF3">
            <w:pPr>
              <w:pStyle w:val="TAC"/>
              <w:rPr>
                <w:rFonts w:cs="Arial"/>
                <w:szCs w:val="18"/>
                <w:lang w:eastAsia="zh-CN"/>
              </w:rPr>
            </w:pPr>
            <w:r w:rsidRPr="003C6572">
              <w:rPr>
                <w:rFonts w:cs="Arial"/>
                <w:szCs w:val="18"/>
                <w:lang w:eastAsia="zh-CN"/>
              </w:rPr>
              <w:t>T</w:t>
            </w:r>
          </w:p>
        </w:tc>
        <w:tc>
          <w:tcPr>
            <w:tcW w:w="1535" w:type="dxa"/>
            <w:tcBorders>
              <w:top w:val="single" w:sz="4" w:space="0" w:color="auto"/>
              <w:left w:val="single" w:sz="4" w:space="0" w:color="auto"/>
              <w:bottom w:val="single" w:sz="4" w:space="0" w:color="auto"/>
              <w:right w:val="single" w:sz="4" w:space="0" w:color="auto"/>
            </w:tcBorders>
          </w:tcPr>
          <w:p w14:paraId="59C4F8EB" w14:textId="77777777" w:rsidR="002872F4" w:rsidRPr="003C6572" w:rsidRDefault="002872F4" w:rsidP="00E45FF3">
            <w:pPr>
              <w:pStyle w:val="TAC"/>
              <w:rPr>
                <w:rFonts w:cs="Arial"/>
                <w:szCs w:val="18"/>
                <w:lang w:eastAsia="zh-CN"/>
              </w:rPr>
            </w:pPr>
            <w:r w:rsidRPr="003C6572">
              <w:rPr>
                <w:rFonts w:cs="Arial"/>
              </w:rPr>
              <w:t>F</w:t>
            </w:r>
          </w:p>
        </w:tc>
        <w:tc>
          <w:tcPr>
            <w:tcW w:w="1750" w:type="dxa"/>
            <w:tcBorders>
              <w:top w:val="single" w:sz="4" w:space="0" w:color="auto"/>
              <w:left w:val="single" w:sz="4" w:space="0" w:color="auto"/>
              <w:bottom w:val="single" w:sz="4" w:space="0" w:color="auto"/>
              <w:right w:val="single" w:sz="4" w:space="0" w:color="auto"/>
            </w:tcBorders>
          </w:tcPr>
          <w:p w14:paraId="748E3FE9" w14:textId="77777777" w:rsidR="002872F4" w:rsidRPr="003C6572" w:rsidRDefault="002872F4" w:rsidP="00E45FF3">
            <w:pPr>
              <w:pStyle w:val="TAC"/>
              <w:rPr>
                <w:rFonts w:cs="Arial"/>
                <w:szCs w:val="18"/>
                <w:lang w:eastAsia="zh-CN"/>
              </w:rPr>
            </w:pPr>
            <w:r w:rsidRPr="003C6572">
              <w:rPr>
                <w:rFonts w:cs="Arial"/>
                <w:lang w:eastAsia="zh-CN"/>
              </w:rPr>
              <w:t>T</w:t>
            </w:r>
          </w:p>
        </w:tc>
      </w:tr>
    </w:tbl>
    <w:p w14:paraId="20811B38" w14:textId="77777777" w:rsidR="002872F4" w:rsidRPr="003C6572" w:rsidRDefault="002872F4" w:rsidP="002872F4">
      <w:pPr>
        <w:pStyle w:val="Heading4"/>
      </w:pPr>
      <w:bookmarkStart w:id="61" w:name="_Toc59183214"/>
      <w:bookmarkStart w:id="62" w:name="_Toc59184680"/>
      <w:bookmarkStart w:id="63" w:name="_Toc59195615"/>
      <w:bookmarkStart w:id="64" w:name="_Toc59440043"/>
      <w:r w:rsidRPr="003C6572">
        <w:t>6.3.4.3</w:t>
      </w:r>
      <w:r w:rsidRPr="003C6572">
        <w:tab/>
        <w:t>Attribute constraints</w:t>
      </w:r>
      <w:bookmarkEnd w:id="61"/>
      <w:bookmarkEnd w:id="62"/>
      <w:bookmarkEnd w:id="63"/>
      <w:bookmarkEnd w:id="64"/>
    </w:p>
    <w:p w14:paraId="13FE06F7" w14:textId="77777777" w:rsidR="002872F4" w:rsidRPr="003C6572" w:rsidRDefault="002872F4" w:rsidP="002872F4">
      <w:r w:rsidRPr="003C6572">
        <w:t>None.</w:t>
      </w:r>
    </w:p>
    <w:p w14:paraId="135E007C" w14:textId="77777777" w:rsidR="002872F4" w:rsidRPr="003C6572" w:rsidRDefault="002872F4" w:rsidP="002872F4">
      <w:pPr>
        <w:pStyle w:val="Heading4"/>
      </w:pPr>
      <w:bookmarkStart w:id="65" w:name="_Toc59183215"/>
      <w:bookmarkStart w:id="66" w:name="_Toc59184681"/>
      <w:bookmarkStart w:id="67" w:name="_Toc59195616"/>
      <w:bookmarkStart w:id="68" w:name="_Toc59440044"/>
      <w:r w:rsidRPr="003C6572">
        <w:rPr>
          <w:lang w:eastAsia="zh-CN"/>
        </w:rPr>
        <w:t>6.3.4.</w:t>
      </w:r>
      <w:r w:rsidRPr="003C6572">
        <w:t>4</w:t>
      </w:r>
      <w:r w:rsidRPr="003C6572">
        <w:tab/>
        <w:t>Notifications</w:t>
      </w:r>
      <w:bookmarkEnd w:id="65"/>
      <w:bookmarkEnd w:id="66"/>
      <w:bookmarkEnd w:id="67"/>
      <w:bookmarkEnd w:id="68"/>
    </w:p>
    <w:p w14:paraId="184544DB" w14:textId="77777777" w:rsidR="002872F4" w:rsidRPr="003C6572" w:rsidRDefault="002872F4" w:rsidP="002872F4">
      <w:r w:rsidRPr="003C6572">
        <w:t xml:space="preserve">The subclause 6.5 of the &lt;&lt;IOC&gt;&gt; using this </w:t>
      </w:r>
      <w:r w:rsidRPr="003C6572">
        <w:rPr>
          <w:lang w:eastAsia="zh-CN"/>
        </w:rPr>
        <w:t>&lt;&lt;</w:t>
      </w:r>
      <w:proofErr w:type="spellStart"/>
      <w:r w:rsidRPr="003C6572">
        <w:rPr>
          <w:lang w:eastAsia="zh-CN"/>
        </w:rPr>
        <w:t>dataType</w:t>
      </w:r>
      <w:proofErr w:type="spellEnd"/>
      <w:r w:rsidRPr="003C6572">
        <w:rPr>
          <w:lang w:eastAsia="zh-CN"/>
        </w:rPr>
        <w:t>&gt;&gt; as one of its attributes, shall be applicable</w:t>
      </w:r>
      <w:r w:rsidRPr="003C6572">
        <w:t>.</w:t>
      </w:r>
    </w:p>
    <w:p w14:paraId="54B63181" w14:textId="1866BB4F" w:rsidR="00075B62" w:rsidRDefault="00075B62" w:rsidP="00075B62"/>
    <w:p w14:paraId="382C792D" w14:textId="1D318506" w:rsidR="009A75B3" w:rsidRDefault="009A75B3" w:rsidP="00075B62"/>
    <w:p w14:paraId="29CDC17B" w14:textId="77777777" w:rsidR="009A75B3" w:rsidRDefault="009A75B3" w:rsidP="009A75B3">
      <w:pPr>
        <w:jc w:val="both"/>
        <w:rPr>
          <w:noProof/>
          <w:lang w:eastAsia="zh-CN"/>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9A75B3" w14:paraId="511B2FAA" w14:textId="77777777" w:rsidTr="00E45FF3">
        <w:tc>
          <w:tcPr>
            <w:tcW w:w="9668" w:type="dxa"/>
            <w:tcBorders>
              <w:top w:val="single" w:sz="4" w:space="0" w:color="auto"/>
              <w:left w:val="single" w:sz="4" w:space="0" w:color="auto"/>
              <w:bottom w:val="single" w:sz="4" w:space="0" w:color="auto"/>
              <w:right w:val="single" w:sz="4" w:space="0" w:color="auto"/>
            </w:tcBorders>
            <w:shd w:val="clear" w:color="auto" w:fill="FFFF00"/>
          </w:tcPr>
          <w:p w14:paraId="5584576F" w14:textId="77777777" w:rsidR="009A75B3" w:rsidRDefault="009A75B3" w:rsidP="00E45FF3">
            <w:pPr>
              <w:pStyle w:val="CRCoverPage"/>
              <w:spacing w:after="0"/>
              <w:ind w:left="100"/>
              <w:jc w:val="center"/>
              <w:rPr>
                <w:noProof/>
              </w:rPr>
            </w:pPr>
            <w:r>
              <w:rPr>
                <w:noProof/>
              </w:rPr>
              <w:t>Next change</w:t>
            </w:r>
          </w:p>
        </w:tc>
      </w:tr>
    </w:tbl>
    <w:p w14:paraId="0FC8EA36" w14:textId="4E546507" w:rsidR="009A75B3" w:rsidRDefault="009A75B3" w:rsidP="00075B62"/>
    <w:p w14:paraId="27D2EB47" w14:textId="77777777" w:rsidR="00D145AA" w:rsidRPr="003C6572" w:rsidRDefault="00D145AA" w:rsidP="00D145AA">
      <w:pPr>
        <w:pStyle w:val="Heading2"/>
      </w:pPr>
      <w:bookmarkStart w:id="69" w:name="_Toc59183292"/>
      <w:bookmarkStart w:id="70" w:name="_Toc59184758"/>
      <w:bookmarkStart w:id="71" w:name="_Toc59195693"/>
      <w:bookmarkStart w:id="72" w:name="_Toc59440121"/>
      <w:r w:rsidRPr="003C6572">
        <w:lastRenderedPageBreak/>
        <w:t>6.4</w:t>
      </w:r>
      <w:r w:rsidRPr="003C6572">
        <w:rPr>
          <w:lang w:eastAsia="zh-CN"/>
        </w:rPr>
        <w:tab/>
      </w:r>
      <w:r w:rsidRPr="003C6572">
        <w:t>Attribute definition</w:t>
      </w:r>
      <w:bookmarkEnd w:id="69"/>
      <w:bookmarkEnd w:id="70"/>
      <w:bookmarkEnd w:id="71"/>
      <w:bookmarkEnd w:id="72"/>
    </w:p>
    <w:p w14:paraId="6198C780" w14:textId="77777777" w:rsidR="00D145AA" w:rsidRPr="003C6572" w:rsidRDefault="00D145AA" w:rsidP="00D145AA">
      <w:pPr>
        <w:pStyle w:val="Heading3"/>
      </w:pPr>
      <w:bookmarkStart w:id="73" w:name="_Toc59183293"/>
      <w:bookmarkStart w:id="74" w:name="_Toc59184759"/>
      <w:bookmarkStart w:id="75" w:name="_Toc59195694"/>
      <w:bookmarkStart w:id="76" w:name="_Toc59440122"/>
      <w:r w:rsidRPr="003C6572">
        <w:rPr>
          <w:lang w:eastAsia="zh-CN"/>
        </w:rPr>
        <w:t>6.4</w:t>
      </w:r>
      <w:r w:rsidRPr="003C6572">
        <w:t>.1</w:t>
      </w:r>
      <w:r w:rsidRPr="003C6572">
        <w:tab/>
      </w:r>
      <w:r w:rsidRPr="003C6572">
        <w:rPr>
          <w:rFonts w:hint="eastAsia"/>
          <w:lang w:eastAsia="zh-CN"/>
        </w:rPr>
        <w:t>Attribute properties</w:t>
      </w:r>
      <w:bookmarkEnd w:id="73"/>
      <w:bookmarkEnd w:id="74"/>
      <w:bookmarkEnd w:id="75"/>
      <w:bookmarkEnd w:id="7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D145AA" w:rsidRPr="003C6572" w14:paraId="16F85EE7" w14:textId="77777777" w:rsidTr="009E5331">
        <w:trPr>
          <w:cantSplit/>
          <w:tblHeader/>
        </w:trPr>
        <w:tc>
          <w:tcPr>
            <w:tcW w:w="960" w:type="pct"/>
            <w:shd w:val="clear" w:color="auto" w:fill="E0E0E0"/>
          </w:tcPr>
          <w:p w14:paraId="3D2A68FE" w14:textId="77777777" w:rsidR="00D145AA" w:rsidRPr="003C6572" w:rsidRDefault="00D145AA" w:rsidP="009E5331">
            <w:pPr>
              <w:pStyle w:val="TAH"/>
            </w:pPr>
            <w:r w:rsidRPr="003C6572">
              <w:lastRenderedPageBreak/>
              <w:t>Attribute Name</w:t>
            </w:r>
          </w:p>
        </w:tc>
        <w:tc>
          <w:tcPr>
            <w:tcW w:w="2901" w:type="pct"/>
            <w:shd w:val="clear" w:color="auto" w:fill="E0E0E0"/>
          </w:tcPr>
          <w:p w14:paraId="1F0ABCE8" w14:textId="77777777" w:rsidR="00D145AA" w:rsidRPr="003C6572" w:rsidRDefault="00D145AA" w:rsidP="009E5331">
            <w:pPr>
              <w:pStyle w:val="TAH"/>
            </w:pPr>
            <w:r w:rsidRPr="003C6572">
              <w:t>Documentation and Allowed Values</w:t>
            </w:r>
          </w:p>
        </w:tc>
        <w:tc>
          <w:tcPr>
            <w:tcW w:w="1139" w:type="pct"/>
            <w:shd w:val="clear" w:color="auto" w:fill="E0E0E0"/>
          </w:tcPr>
          <w:p w14:paraId="79FDC195" w14:textId="77777777" w:rsidR="00D145AA" w:rsidRPr="003C6572" w:rsidRDefault="00D145AA" w:rsidP="009E5331">
            <w:pPr>
              <w:pStyle w:val="TAH"/>
            </w:pPr>
            <w:r w:rsidRPr="003C6572">
              <w:t>Properties</w:t>
            </w:r>
          </w:p>
        </w:tc>
      </w:tr>
      <w:tr w:rsidR="00D145AA" w:rsidRPr="003C6572" w14:paraId="2219BAAB"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15D7B70" w14:textId="77777777" w:rsidR="00D145AA" w:rsidRPr="003C6572" w:rsidRDefault="00D145AA" w:rsidP="009E5331">
            <w:pPr>
              <w:spacing w:after="0"/>
              <w:rPr>
                <w:rFonts w:ascii="Courier New" w:hAnsi="Courier New" w:cs="Courier New"/>
                <w:sz w:val="18"/>
                <w:szCs w:val="18"/>
                <w:lang w:eastAsia="zh-CN"/>
              </w:rPr>
            </w:pPr>
            <w:r w:rsidRPr="003C6572">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0A556862" w14:textId="77777777" w:rsidR="00D145AA" w:rsidRPr="003C6572" w:rsidRDefault="00D145AA" w:rsidP="009E5331">
            <w:pPr>
              <w:pStyle w:val="TAL"/>
              <w:rPr>
                <w:rFonts w:cs="Arial"/>
                <w:snapToGrid w:val="0"/>
                <w:szCs w:val="18"/>
              </w:rPr>
            </w:pPr>
            <w:r w:rsidRPr="003C6572">
              <w:rPr>
                <w:lang w:eastAsia="de-DE"/>
              </w:rPr>
              <w:t>This parameter specifies the communication service 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09923246"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Real</w:t>
            </w:r>
          </w:p>
          <w:p w14:paraId="489F6386"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25B9D915"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5C9C674"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8CF4974"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13419D8B"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57458C07"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D145AA" w:rsidRPr="003C6572" w14:paraId="2866096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01AE898" w14:textId="77777777" w:rsidR="00D145AA" w:rsidRPr="003C6572" w:rsidDel="00914EA0" w:rsidRDefault="00D145AA" w:rsidP="009E5331">
            <w:pPr>
              <w:spacing w:after="0"/>
              <w:rPr>
                <w:rFonts w:ascii="Courier New" w:hAnsi="Courier New" w:cs="Courier New"/>
                <w:sz w:val="18"/>
                <w:szCs w:val="18"/>
                <w:lang w:eastAsia="zh-CN"/>
              </w:rPr>
            </w:pPr>
            <w:proofErr w:type="spellStart"/>
            <w:r w:rsidRPr="003C6572">
              <w:rPr>
                <w:rFonts w:ascii="Courier New"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3359EB15" w14:textId="77777777" w:rsidR="00D145AA" w:rsidRPr="003C6572" w:rsidRDefault="00D145AA" w:rsidP="009E5331">
            <w:pPr>
              <w:pStyle w:val="TAL"/>
              <w:rPr>
                <w:snapToGrid w:val="0"/>
              </w:rPr>
            </w:pPr>
            <w:r w:rsidRPr="003C6572">
              <w:t>A unique identifier of property of network slice related requirement should be supported by the network slice.</w:t>
            </w:r>
          </w:p>
        </w:tc>
        <w:tc>
          <w:tcPr>
            <w:tcW w:w="1139" w:type="pct"/>
            <w:tcBorders>
              <w:top w:val="single" w:sz="4" w:space="0" w:color="auto"/>
              <w:left w:val="single" w:sz="4" w:space="0" w:color="auto"/>
              <w:bottom w:val="single" w:sz="4" w:space="0" w:color="auto"/>
              <w:right w:val="single" w:sz="4" w:space="0" w:color="auto"/>
            </w:tcBorders>
          </w:tcPr>
          <w:p w14:paraId="1B9C52A2" w14:textId="77777777" w:rsidR="00D145AA" w:rsidRPr="003C6572" w:rsidRDefault="00D145AA" w:rsidP="009E5331">
            <w:pPr>
              <w:spacing w:after="0"/>
              <w:rPr>
                <w:rFonts w:ascii="Arial" w:hAnsi="Arial" w:cs="Arial"/>
                <w:sz w:val="18"/>
                <w:szCs w:val="18"/>
                <w:lang w:eastAsia="zh-CN"/>
              </w:rPr>
            </w:pPr>
            <w:r w:rsidRPr="003C6572">
              <w:rPr>
                <w:rFonts w:ascii="Arial" w:hAnsi="Arial" w:cs="Arial"/>
                <w:sz w:val="18"/>
                <w:szCs w:val="18"/>
                <w:lang w:eastAsia="zh-CN"/>
              </w:rPr>
              <w:t>t</w:t>
            </w:r>
            <w:r w:rsidRPr="003C6572">
              <w:rPr>
                <w:rFonts w:ascii="Arial" w:hAnsi="Arial" w:cs="Arial"/>
                <w:sz w:val="18"/>
                <w:szCs w:val="18"/>
              </w:rPr>
              <w:t xml:space="preserve">ype: </w:t>
            </w:r>
            <w:r w:rsidRPr="003C6572">
              <w:rPr>
                <w:rFonts w:ascii="Arial" w:hAnsi="Arial" w:cs="Arial"/>
                <w:sz w:val="18"/>
                <w:szCs w:val="18"/>
                <w:lang w:eastAsia="zh-CN"/>
              </w:rPr>
              <w:t>String</w:t>
            </w:r>
          </w:p>
          <w:p w14:paraId="571AC7B3"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p>
          <w:p w14:paraId="396BF65E"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7DD753E7"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48BACA5D"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40F23EF5"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True</w:t>
            </w:r>
          </w:p>
        </w:tc>
      </w:tr>
      <w:tr w:rsidR="00D145AA" w:rsidRPr="003C6572" w14:paraId="1E49435B"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D84A54A" w14:textId="77777777" w:rsidR="00D145AA" w:rsidRPr="003C6572" w:rsidRDefault="00D145AA" w:rsidP="009E5331">
            <w:pPr>
              <w:spacing w:after="0"/>
              <w:rPr>
                <w:rFonts w:ascii="Courier New" w:hAnsi="Courier New" w:cs="Courier New"/>
                <w:sz w:val="18"/>
                <w:szCs w:val="18"/>
                <w:lang w:eastAsia="zh-CN"/>
              </w:rPr>
            </w:pPr>
            <w:proofErr w:type="spellStart"/>
            <w:r w:rsidRPr="003C6572">
              <w:rPr>
                <w:rFonts w:ascii="Courier New"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14C5EA0B" w14:textId="77777777" w:rsidR="00D145AA" w:rsidRPr="003C6572" w:rsidRDefault="00D145AA" w:rsidP="009E5331">
            <w:pPr>
              <w:pStyle w:val="TAL"/>
              <w:rPr>
                <w:snapToGrid w:val="0"/>
              </w:rPr>
            </w:pPr>
            <w:r w:rsidRPr="003C6572">
              <w:t>A unique identifier of the property of network slice subnet related requirement should be supported by the network slice subnet.</w:t>
            </w:r>
          </w:p>
        </w:tc>
        <w:tc>
          <w:tcPr>
            <w:tcW w:w="1139" w:type="pct"/>
            <w:tcBorders>
              <w:top w:val="single" w:sz="4" w:space="0" w:color="auto"/>
              <w:left w:val="single" w:sz="4" w:space="0" w:color="auto"/>
              <w:bottom w:val="single" w:sz="4" w:space="0" w:color="auto"/>
              <w:right w:val="single" w:sz="4" w:space="0" w:color="auto"/>
            </w:tcBorders>
          </w:tcPr>
          <w:p w14:paraId="07B059AD" w14:textId="77777777" w:rsidR="00D145AA" w:rsidRPr="003C6572" w:rsidRDefault="00D145AA" w:rsidP="009E5331">
            <w:pPr>
              <w:spacing w:after="0"/>
              <w:rPr>
                <w:rFonts w:ascii="Arial" w:hAnsi="Arial" w:cs="Arial"/>
                <w:sz w:val="18"/>
                <w:szCs w:val="18"/>
                <w:lang w:eastAsia="zh-CN"/>
              </w:rPr>
            </w:pPr>
            <w:r w:rsidRPr="003C6572">
              <w:rPr>
                <w:rFonts w:ascii="Arial" w:hAnsi="Arial" w:cs="Arial"/>
                <w:sz w:val="18"/>
                <w:szCs w:val="18"/>
                <w:lang w:eastAsia="zh-CN"/>
              </w:rPr>
              <w:t>t</w:t>
            </w:r>
            <w:r w:rsidRPr="003C6572">
              <w:rPr>
                <w:rFonts w:ascii="Arial" w:hAnsi="Arial" w:cs="Arial"/>
                <w:sz w:val="18"/>
                <w:szCs w:val="18"/>
              </w:rPr>
              <w:t xml:space="preserve">ype: </w:t>
            </w:r>
            <w:r w:rsidRPr="003C6572">
              <w:rPr>
                <w:rFonts w:ascii="Arial" w:hAnsi="Arial" w:cs="Arial"/>
                <w:sz w:val="18"/>
                <w:szCs w:val="18"/>
                <w:lang w:eastAsia="zh-CN"/>
              </w:rPr>
              <w:t>String</w:t>
            </w:r>
          </w:p>
          <w:p w14:paraId="136D05BC"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p>
          <w:p w14:paraId="5881C680"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05A9081A"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40A87AA1"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1A753A46"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True</w:t>
            </w:r>
          </w:p>
        </w:tc>
      </w:tr>
      <w:tr w:rsidR="00D145AA" w:rsidRPr="003C6572" w14:paraId="7235DB07"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BA9CF2C"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bCs/>
                <w:color w:val="333333"/>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3C7DD860" w14:textId="77777777" w:rsidR="00D145AA" w:rsidRPr="003C6572" w:rsidRDefault="00D145AA" w:rsidP="009E5331">
            <w:pPr>
              <w:pStyle w:val="TAL"/>
              <w:rPr>
                <w:rFonts w:cs="Arial"/>
                <w:szCs w:val="18"/>
              </w:rPr>
            </w:pPr>
            <w:r w:rsidRPr="003C6572">
              <w:rPr>
                <w:rFonts w:cs="Arial"/>
                <w:szCs w:val="18"/>
              </w:rPr>
              <w:t xml:space="preserve">It indicates the operational state of the network slice or the network slice subnet. It describes </w:t>
            </w:r>
            <w:proofErr w:type="gramStart"/>
            <w:r w:rsidRPr="003C6572">
              <w:rPr>
                <w:rFonts w:cs="Arial"/>
                <w:szCs w:val="18"/>
              </w:rPr>
              <w:t>whether or not</w:t>
            </w:r>
            <w:proofErr w:type="gramEnd"/>
            <w:r w:rsidRPr="003C6572">
              <w:rPr>
                <w:rFonts w:cs="Arial"/>
                <w:szCs w:val="18"/>
              </w:rPr>
              <w:t xml:space="preserve"> the resource is physically installed and working.</w:t>
            </w:r>
          </w:p>
          <w:p w14:paraId="42E2AB6C" w14:textId="77777777" w:rsidR="00D145AA" w:rsidRPr="003C6572" w:rsidRDefault="00D145AA" w:rsidP="009E5331">
            <w:pPr>
              <w:pStyle w:val="TAL"/>
              <w:rPr>
                <w:rFonts w:cs="Arial"/>
                <w:szCs w:val="18"/>
              </w:rPr>
            </w:pPr>
          </w:p>
          <w:p w14:paraId="0CD73231"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 "ENABLED", "DISABLED".</w:t>
            </w:r>
          </w:p>
          <w:p w14:paraId="36AD411E"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The meaning of these values is as defined in 3GPP TS 28.625 [17] and ITU-T X.731 [18].</w:t>
            </w:r>
          </w:p>
          <w:p w14:paraId="2FA7E208" w14:textId="77777777" w:rsidR="00D145AA" w:rsidRPr="003C6572" w:rsidRDefault="00D145AA" w:rsidP="009E5331">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56972758"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 xml:space="preserve">type: ENUM </w:t>
            </w:r>
          </w:p>
          <w:p w14:paraId="7FCD3E05"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7FD14AF6"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B35B708"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6BB6487"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0E0C78D8" w14:textId="77777777" w:rsidR="00D145AA" w:rsidRPr="003C6572" w:rsidRDefault="00D145AA" w:rsidP="009E5331">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p>
          <w:p w14:paraId="0F84BC3B" w14:textId="77777777" w:rsidR="00D145AA" w:rsidRPr="003C6572" w:rsidRDefault="00D145AA" w:rsidP="009E5331">
            <w:pPr>
              <w:pStyle w:val="TAL"/>
              <w:rPr>
                <w:rFonts w:cs="Arial"/>
                <w:snapToGrid w:val="0"/>
                <w:szCs w:val="18"/>
              </w:rPr>
            </w:pPr>
            <w:proofErr w:type="spellStart"/>
            <w:r w:rsidRPr="003C6572">
              <w:rPr>
                <w:rFonts w:cs="Arial"/>
                <w:snapToGrid w:val="0"/>
                <w:szCs w:val="18"/>
              </w:rPr>
              <w:t>isNullable</w:t>
            </w:r>
            <w:proofErr w:type="spellEnd"/>
            <w:r w:rsidRPr="003C6572">
              <w:rPr>
                <w:rFonts w:cs="Arial"/>
                <w:snapToGrid w:val="0"/>
                <w:szCs w:val="18"/>
              </w:rPr>
              <w:t>: False</w:t>
            </w:r>
          </w:p>
        </w:tc>
      </w:tr>
      <w:tr w:rsidR="00D145AA" w:rsidRPr="003C6572" w14:paraId="4340595B"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7209335" w14:textId="77777777" w:rsidR="00D145AA" w:rsidRPr="003C6572" w:rsidRDefault="00D145AA" w:rsidP="009E5331">
            <w:pPr>
              <w:pStyle w:val="TAL"/>
              <w:rPr>
                <w:rFonts w:ascii="Courier New" w:hAnsi="Courier New" w:cs="Courier New"/>
                <w:bCs/>
                <w:color w:val="333333"/>
                <w:szCs w:val="18"/>
              </w:rPr>
            </w:pPr>
            <w:proofErr w:type="spellStart"/>
            <w:r w:rsidRPr="003C6572">
              <w:rPr>
                <w:rFonts w:ascii="Courier New" w:hAnsi="Courier New" w:cs="Courier New"/>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57BC0EE0"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 xml:space="preserve">It indicates the administrative state of the network slice or the network slice subnet. It describes the permission to use or prohibition against using the </w:t>
            </w:r>
            <w:r>
              <w:rPr>
                <w:rFonts w:ascii="Arial" w:hAnsi="Arial" w:cs="Arial"/>
                <w:sz w:val="18"/>
                <w:szCs w:val="18"/>
              </w:rPr>
              <w:t xml:space="preserve">managed object </w:t>
            </w:r>
            <w:r w:rsidRPr="003C6572">
              <w:rPr>
                <w:rFonts w:ascii="Arial" w:hAnsi="Arial" w:cs="Arial"/>
                <w:sz w:val="18"/>
                <w:szCs w:val="18"/>
              </w:rPr>
              <w:t>instance, imposed through the OAM services.</w:t>
            </w:r>
          </w:p>
          <w:p w14:paraId="6493912C" w14:textId="77777777" w:rsidR="00D145AA" w:rsidRPr="003C6572" w:rsidRDefault="00D145AA" w:rsidP="009E5331">
            <w:pPr>
              <w:spacing w:after="0"/>
              <w:rPr>
                <w:rFonts w:ascii="Arial" w:hAnsi="Arial" w:cs="Arial"/>
                <w:snapToGrid w:val="0"/>
                <w:sz w:val="18"/>
                <w:szCs w:val="18"/>
              </w:rPr>
            </w:pPr>
          </w:p>
          <w:p w14:paraId="0C35311C" w14:textId="77777777" w:rsidR="00D145AA" w:rsidRPr="003C6572" w:rsidRDefault="00D145AA" w:rsidP="009E5331">
            <w:pPr>
              <w:pStyle w:val="TAL"/>
              <w:keepNext w:val="0"/>
              <w:rPr>
                <w:rFonts w:cs="Arial"/>
                <w:szCs w:val="18"/>
              </w:rPr>
            </w:pPr>
            <w:proofErr w:type="spellStart"/>
            <w:r w:rsidRPr="003C6572">
              <w:rPr>
                <w:rFonts w:cs="Arial"/>
                <w:szCs w:val="18"/>
              </w:rPr>
              <w:t>allowedValues</w:t>
            </w:r>
            <w:proofErr w:type="spellEnd"/>
            <w:r w:rsidRPr="003C6572">
              <w:rPr>
                <w:rFonts w:cs="Arial"/>
                <w:szCs w:val="18"/>
              </w:rPr>
              <w:t xml:space="preserve">: “LOCKED”, “UNLOCKED”, SHUTTINGDOWN” </w:t>
            </w:r>
          </w:p>
          <w:p w14:paraId="6FA9B6C4" w14:textId="77777777" w:rsidR="00D145AA" w:rsidRPr="003C6572" w:rsidRDefault="00D145AA" w:rsidP="009E5331">
            <w:pPr>
              <w:spacing w:after="0"/>
              <w:rPr>
                <w:rFonts w:cs="Arial"/>
                <w:szCs w:val="18"/>
              </w:rPr>
            </w:pPr>
            <w:r w:rsidRPr="003C6572">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5CD574DD"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type: ENUM</w:t>
            </w:r>
          </w:p>
          <w:p w14:paraId="03F11F46"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p>
          <w:p w14:paraId="544983DD"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2354A169"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00C0F0BF"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04E07A53" w14:textId="77777777" w:rsidR="00D145AA" w:rsidRPr="003C6572" w:rsidRDefault="00D145AA" w:rsidP="009E5331">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r w:rsidRPr="003C6572">
              <w:rPr>
                <w:rFonts w:cs="Arial"/>
                <w:szCs w:val="18"/>
              </w:rPr>
              <w:t xml:space="preserve"> </w:t>
            </w:r>
          </w:p>
          <w:p w14:paraId="32C178B4"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False</w:t>
            </w:r>
          </w:p>
        </w:tc>
      </w:tr>
      <w:tr w:rsidR="00D145AA" w:rsidRPr="003C6572" w14:paraId="726C9AA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6B0C8F2" w14:textId="77777777" w:rsidR="00D145AA" w:rsidRPr="003C6572" w:rsidRDefault="00D145AA" w:rsidP="009E5331">
            <w:pPr>
              <w:spacing w:after="0"/>
              <w:rPr>
                <w:rFonts w:ascii="Courier New" w:hAnsi="Courier New" w:cs="Courier New"/>
                <w:sz w:val="18"/>
                <w:szCs w:val="18"/>
              </w:rPr>
            </w:pPr>
            <w:proofErr w:type="spellStart"/>
            <w:r w:rsidRPr="003C6572">
              <w:rPr>
                <w:rFonts w:ascii="Courier New"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tcPr>
          <w:p w14:paraId="1719B5A5" w14:textId="77777777" w:rsidR="00D145AA" w:rsidRPr="003C6572" w:rsidRDefault="00D145AA" w:rsidP="009E5331">
            <w:pPr>
              <w:pStyle w:val="TAL"/>
              <w:rPr>
                <w:rFonts w:cs="Arial"/>
                <w:snapToGrid w:val="0"/>
                <w:szCs w:val="18"/>
              </w:rPr>
            </w:pPr>
            <w:r w:rsidRPr="003C6572">
              <w:rPr>
                <w:rFonts w:cs="Arial"/>
                <w:snapToGrid w:val="0"/>
                <w:szCs w:val="18"/>
              </w:rPr>
              <w:t xml:space="preserve">This attribute contains the </w:t>
            </w:r>
            <w:proofErr w:type="spellStart"/>
            <w:r w:rsidRPr="003C6572">
              <w:rPr>
                <w:rFonts w:cs="Arial"/>
                <w:snapToGrid w:val="0"/>
                <w:szCs w:val="18"/>
              </w:rPr>
              <w:t>NsInfo</w:t>
            </w:r>
            <w:proofErr w:type="spellEnd"/>
            <w:r w:rsidRPr="003C6572">
              <w:rPr>
                <w:rFonts w:cs="Arial"/>
                <w:snapToGrid w:val="0"/>
                <w:szCs w:val="18"/>
              </w:rPr>
              <w:t xml:space="preserve"> of the NS instance corresponding to the network slice subnet instance. The </w:t>
            </w:r>
            <w:proofErr w:type="spellStart"/>
            <w:r w:rsidRPr="003C6572">
              <w:rPr>
                <w:rFonts w:cs="Arial"/>
                <w:snapToGrid w:val="0"/>
                <w:szCs w:val="18"/>
              </w:rPr>
              <w:t>NsInfo</w:t>
            </w:r>
            <w:proofErr w:type="spellEnd"/>
            <w:r w:rsidRPr="003C6572">
              <w:rPr>
                <w:rFonts w:cs="Arial"/>
                <w:snapToGrid w:val="0"/>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05A4A97"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lang w:eastAsia="zh-CN"/>
              </w:rPr>
              <w:t>NsInfo</w:t>
            </w:r>
            <w:proofErr w:type="spellEnd"/>
          </w:p>
          <w:p w14:paraId="32EC5FEB"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312884C7"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A7A87ED"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True</w:t>
            </w:r>
          </w:p>
          <w:p w14:paraId="49BD93CC"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 default value</w:t>
            </w:r>
          </w:p>
          <w:p w14:paraId="08DBC6F7"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D145AA" w:rsidRPr="003C6572" w14:paraId="53B83D5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B756629" w14:textId="77777777" w:rsidR="00D145AA" w:rsidRPr="003C6572" w:rsidRDefault="00D145AA" w:rsidP="009E5331">
            <w:pPr>
              <w:spacing w:after="0"/>
              <w:rPr>
                <w:rFonts w:ascii="Courier New" w:hAnsi="Courier New" w:cs="Courier New"/>
                <w:sz w:val="18"/>
                <w:szCs w:val="18"/>
                <w:lang w:eastAsia="zh-CN"/>
              </w:rPr>
            </w:pPr>
            <w:proofErr w:type="spellStart"/>
            <w:r w:rsidRPr="003C6572">
              <w:rPr>
                <w:rFonts w:ascii="Courier New" w:hAnsi="Courier New" w:cs="Courier New" w:hint="eastAsia"/>
                <w:sz w:val="18"/>
                <w:szCs w:val="18"/>
                <w:lang w:eastAsia="zh-CN"/>
              </w:rPr>
              <w:t>n</w:t>
            </w:r>
            <w:r w:rsidRPr="003C6572">
              <w:rPr>
                <w:rFonts w:ascii="Courier New" w:hAnsi="Courier New" w:cs="Courier New"/>
                <w:sz w:val="18"/>
                <w:szCs w:val="18"/>
                <w:lang w:eastAsia="zh-CN"/>
              </w:rPr>
              <w:t>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71DD11FA"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the identifier of NS instance corresponding to the network slice subnet instance.</w:t>
            </w:r>
          </w:p>
          <w:p w14:paraId="490790EA" w14:textId="77777777" w:rsidR="00D145AA" w:rsidRPr="003C6572" w:rsidRDefault="00D145AA" w:rsidP="009E5331">
            <w:pPr>
              <w:pStyle w:val="TAL"/>
              <w:rPr>
                <w:rFonts w:cs="Arial"/>
                <w:snapToGrid w:val="0"/>
                <w:szCs w:val="18"/>
                <w:lang w:eastAsia="zh-CN"/>
              </w:rPr>
            </w:pPr>
          </w:p>
          <w:p w14:paraId="424F4CD4" w14:textId="77777777" w:rsidR="00D145AA" w:rsidRPr="003C6572" w:rsidRDefault="00D145AA" w:rsidP="009E5331">
            <w:pPr>
              <w:pStyle w:val="TAL"/>
              <w:rPr>
                <w:rFonts w:cs="Arial"/>
                <w:snapToGrid w:val="0"/>
                <w:szCs w:val="18"/>
              </w:rPr>
            </w:pPr>
            <w:r w:rsidRPr="003C6572">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77434976"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String</w:t>
            </w:r>
          </w:p>
          <w:p w14:paraId="6B663C02"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4C191A94"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A1D715C"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True</w:t>
            </w:r>
          </w:p>
          <w:p w14:paraId="5692CF35"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 default value</w:t>
            </w:r>
          </w:p>
          <w:p w14:paraId="5923F699"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D145AA" w:rsidRPr="003C6572" w14:paraId="51CE00D5"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E1568A6" w14:textId="77777777" w:rsidR="00D145AA" w:rsidRPr="003C6572" w:rsidRDefault="00D145AA" w:rsidP="009E5331">
            <w:pPr>
              <w:spacing w:after="0"/>
              <w:rPr>
                <w:rFonts w:ascii="Courier New" w:hAnsi="Courier New" w:cs="Courier New"/>
                <w:sz w:val="18"/>
                <w:szCs w:val="18"/>
                <w:lang w:eastAsia="zh-CN"/>
              </w:rPr>
            </w:pPr>
            <w:proofErr w:type="spellStart"/>
            <w:r w:rsidRPr="003C6572">
              <w:rPr>
                <w:rFonts w:ascii="Courier New"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765C9DCA"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the name of NS instance corresponding to the network slice subnet instance.</w:t>
            </w:r>
          </w:p>
          <w:p w14:paraId="5A1E4764" w14:textId="77777777" w:rsidR="00D145AA" w:rsidRPr="003C6572" w:rsidRDefault="00D145AA" w:rsidP="009E5331">
            <w:pPr>
              <w:pStyle w:val="TAL"/>
              <w:rPr>
                <w:rFonts w:cs="Arial"/>
                <w:snapToGrid w:val="0"/>
                <w:szCs w:val="18"/>
                <w:lang w:eastAsia="zh-CN"/>
              </w:rPr>
            </w:pPr>
          </w:p>
          <w:p w14:paraId="56A5AEA7" w14:textId="77777777" w:rsidR="00D145AA" w:rsidRPr="003C6572" w:rsidRDefault="00D145AA" w:rsidP="009E5331">
            <w:pPr>
              <w:pStyle w:val="TAL"/>
              <w:rPr>
                <w:rFonts w:cs="Arial"/>
                <w:snapToGrid w:val="0"/>
                <w:szCs w:val="18"/>
              </w:rPr>
            </w:pPr>
            <w:r w:rsidRPr="003C6572">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2D2A2904"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String</w:t>
            </w:r>
          </w:p>
          <w:p w14:paraId="45744AF4"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196C5DF1"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D5C9E38"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True</w:t>
            </w:r>
          </w:p>
          <w:p w14:paraId="152EC8FA"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 default value</w:t>
            </w:r>
          </w:p>
          <w:p w14:paraId="3EE0D166"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D145AA" w:rsidRPr="003C6572" w14:paraId="68C56299"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702CFDB" w14:textId="77777777" w:rsidR="00D145AA" w:rsidRPr="003C6572" w:rsidRDefault="00D145AA" w:rsidP="009E5331">
            <w:pPr>
              <w:spacing w:after="0"/>
              <w:rPr>
                <w:rFonts w:ascii="Courier New" w:hAnsi="Courier New" w:cs="Courier New"/>
                <w:sz w:val="18"/>
                <w:szCs w:val="18"/>
                <w:lang w:eastAsia="zh-CN"/>
              </w:rPr>
            </w:pPr>
            <w:r w:rsidRPr="003C6572">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71ECF4A6"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the description of NS instance corresponding to the network slice subnet instance.</w:t>
            </w:r>
          </w:p>
          <w:p w14:paraId="2A727A52" w14:textId="77777777" w:rsidR="00D145AA" w:rsidRPr="003C6572" w:rsidRDefault="00D145AA" w:rsidP="009E5331">
            <w:pPr>
              <w:pStyle w:val="TAL"/>
              <w:rPr>
                <w:rFonts w:cs="Arial"/>
                <w:snapToGrid w:val="0"/>
                <w:szCs w:val="18"/>
                <w:lang w:eastAsia="zh-CN"/>
              </w:rPr>
            </w:pPr>
          </w:p>
          <w:p w14:paraId="04CB5291" w14:textId="77777777" w:rsidR="00D145AA" w:rsidRPr="003C6572" w:rsidRDefault="00D145AA" w:rsidP="009E5331">
            <w:pPr>
              <w:pStyle w:val="TAL"/>
              <w:rPr>
                <w:rFonts w:cs="Arial"/>
                <w:snapToGrid w:val="0"/>
                <w:szCs w:val="18"/>
              </w:rPr>
            </w:pPr>
            <w:r w:rsidRPr="003C6572">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072B2FB0"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String</w:t>
            </w:r>
          </w:p>
          <w:p w14:paraId="1ED13075"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5A3CB0D9"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5596573"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True</w:t>
            </w:r>
          </w:p>
          <w:p w14:paraId="3195C6D8"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 default value</w:t>
            </w:r>
          </w:p>
          <w:p w14:paraId="59FA0CAE"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D145AA" w:rsidRPr="003C6572" w14:paraId="76D51681"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7647D4B" w14:textId="77777777" w:rsidR="00D145AA" w:rsidRPr="003C6572" w:rsidRDefault="00D145AA" w:rsidP="009E5331">
            <w:pPr>
              <w:spacing w:after="0"/>
              <w:rPr>
                <w:rFonts w:ascii="Courier New" w:hAnsi="Courier New" w:cs="Courier New"/>
                <w:szCs w:val="18"/>
                <w:lang w:eastAsia="zh-CN"/>
              </w:rPr>
            </w:pPr>
            <w:r w:rsidRPr="003C6572">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65278DCC"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the category of a service requirement/attribute of GST (see GSMA NG.116 [50]).</w:t>
            </w:r>
          </w:p>
          <w:p w14:paraId="3977A626" w14:textId="77777777" w:rsidR="00D145AA" w:rsidRPr="003C6572" w:rsidRDefault="00D145AA" w:rsidP="009E5331">
            <w:pPr>
              <w:pStyle w:val="TAL"/>
              <w:rPr>
                <w:rFonts w:cs="Arial"/>
                <w:snapToGrid w:val="0"/>
                <w:szCs w:val="18"/>
                <w:lang w:eastAsia="zh-CN"/>
              </w:rPr>
            </w:pPr>
          </w:p>
          <w:p w14:paraId="3E2DCDE1" w14:textId="77777777" w:rsidR="00D145AA" w:rsidRPr="003C6572" w:rsidRDefault="00D145AA" w:rsidP="009E5331">
            <w:pPr>
              <w:pStyle w:val="TAL"/>
              <w:rPr>
                <w:rFonts w:cs="Arial"/>
                <w:snapToGrid w:val="0"/>
                <w:szCs w:val="18"/>
                <w:lang w:eastAsia="zh-CN"/>
              </w:rPr>
            </w:pPr>
            <w:proofErr w:type="spellStart"/>
            <w:r w:rsidRPr="003C6572">
              <w:rPr>
                <w:rFonts w:cs="Arial"/>
                <w:snapToGrid w:val="0"/>
                <w:szCs w:val="18"/>
                <w:lang w:eastAsia="zh-CN"/>
              </w:rPr>
              <w:t>allowedValues</w:t>
            </w:r>
            <w:proofErr w:type="spellEnd"/>
            <w:r w:rsidRPr="003C6572">
              <w:rPr>
                <w:rFonts w:cs="Arial"/>
                <w:snapToGrid w:val="0"/>
                <w:szCs w:val="18"/>
                <w:lang w:eastAsia="zh-CN"/>
              </w:rPr>
              <w:t xml:space="preserve">: </w:t>
            </w:r>
            <w:r w:rsidRPr="003C6572">
              <w:t>character, scalability</w:t>
            </w:r>
          </w:p>
        </w:tc>
        <w:tc>
          <w:tcPr>
            <w:tcW w:w="1139" w:type="pct"/>
            <w:tcBorders>
              <w:top w:val="single" w:sz="4" w:space="0" w:color="auto"/>
              <w:left w:val="single" w:sz="4" w:space="0" w:color="auto"/>
              <w:bottom w:val="single" w:sz="4" w:space="0" w:color="auto"/>
              <w:right w:val="single" w:sz="4" w:space="0" w:color="auto"/>
            </w:tcBorders>
          </w:tcPr>
          <w:p w14:paraId="7E4014EA"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type: ENUM</w:t>
            </w:r>
          </w:p>
          <w:p w14:paraId="7B6F4F96"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p>
          <w:p w14:paraId="784D33FC"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44D04C8C"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06157666"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006BCAE0" w14:textId="77777777" w:rsidR="00D145AA" w:rsidRPr="003C6572" w:rsidRDefault="00D145AA" w:rsidP="009E5331">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r w:rsidRPr="003C6572">
              <w:rPr>
                <w:rFonts w:cs="Arial"/>
                <w:szCs w:val="18"/>
              </w:rPr>
              <w:t xml:space="preserve"> </w:t>
            </w:r>
          </w:p>
          <w:p w14:paraId="4252A01B"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False</w:t>
            </w:r>
          </w:p>
        </w:tc>
      </w:tr>
      <w:tr w:rsidR="00D145AA" w:rsidRPr="003C6572" w14:paraId="180AF98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7CD5157" w14:textId="77777777" w:rsidR="00D145AA" w:rsidRPr="003C6572" w:rsidRDefault="00D145AA" w:rsidP="009E5331">
            <w:pPr>
              <w:spacing w:after="0"/>
              <w:rPr>
                <w:rFonts w:ascii="Courier New" w:hAnsi="Courier New" w:cs="Courier New"/>
                <w:szCs w:val="18"/>
                <w:lang w:eastAsia="zh-CN"/>
              </w:rPr>
            </w:pPr>
            <w:r w:rsidRPr="003C6572">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4AB667D2"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the tagging of a service requirement/attribute of GST in character cat</w:t>
            </w:r>
            <w:r>
              <w:rPr>
                <w:rFonts w:cs="Arial"/>
                <w:snapToGrid w:val="0"/>
                <w:szCs w:val="18"/>
                <w:lang w:eastAsia="zh-CN"/>
              </w:rPr>
              <w:t>e</w:t>
            </w:r>
            <w:r w:rsidRPr="003C6572">
              <w:rPr>
                <w:rFonts w:cs="Arial"/>
                <w:snapToGrid w:val="0"/>
                <w:szCs w:val="18"/>
                <w:lang w:eastAsia="zh-CN"/>
              </w:rPr>
              <w:t>g</w:t>
            </w:r>
            <w:r>
              <w:rPr>
                <w:rFonts w:cs="Arial"/>
                <w:snapToGrid w:val="0"/>
                <w:szCs w:val="18"/>
                <w:lang w:eastAsia="zh-CN"/>
              </w:rPr>
              <w:t>o</w:t>
            </w:r>
            <w:r w:rsidRPr="003C6572">
              <w:rPr>
                <w:rFonts w:cs="Arial"/>
                <w:snapToGrid w:val="0"/>
                <w:szCs w:val="18"/>
                <w:lang w:eastAsia="zh-CN"/>
              </w:rPr>
              <w:t>ry (see GSMA NG.116 [50]).</w:t>
            </w:r>
          </w:p>
          <w:p w14:paraId="52B9CEBC" w14:textId="77777777" w:rsidR="00D145AA" w:rsidRPr="003C6572" w:rsidRDefault="00D145AA" w:rsidP="009E5331">
            <w:pPr>
              <w:pStyle w:val="TAL"/>
              <w:rPr>
                <w:rFonts w:cs="Arial"/>
                <w:snapToGrid w:val="0"/>
                <w:szCs w:val="18"/>
                <w:lang w:eastAsia="zh-CN"/>
              </w:rPr>
            </w:pPr>
          </w:p>
          <w:p w14:paraId="3D3CEE45" w14:textId="77777777" w:rsidR="00D145AA" w:rsidRPr="003C6572" w:rsidRDefault="00D145AA" w:rsidP="009E5331">
            <w:pPr>
              <w:pStyle w:val="TAL"/>
              <w:rPr>
                <w:rFonts w:cs="Arial"/>
                <w:snapToGrid w:val="0"/>
                <w:szCs w:val="18"/>
                <w:lang w:eastAsia="zh-CN"/>
              </w:rPr>
            </w:pPr>
            <w:proofErr w:type="spellStart"/>
            <w:r w:rsidRPr="003C6572">
              <w:rPr>
                <w:rFonts w:cs="Arial"/>
                <w:snapToGrid w:val="0"/>
                <w:szCs w:val="18"/>
                <w:lang w:eastAsia="zh-CN"/>
              </w:rPr>
              <w:t>allowedValues</w:t>
            </w:r>
            <w:proofErr w:type="spellEnd"/>
            <w:r w:rsidRPr="003C6572">
              <w:rPr>
                <w:rFonts w:cs="Arial"/>
                <w:snapToGrid w:val="0"/>
                <w:szCs w:val="18"/>
                <w:lang w:eastAsia="zh-CN"/>
              </w:rPr>
              <w:t xml:space="preserve">: </w:t>
            </w:r>
            <w:r w:rsidRPr="003C6572">
              <w:t>performance, function, operation</w:t>
            </w:r>
          </w:p>
        </w:tc>
        <w:tc>
          <w:tcPr>
            <w:tcW w:w="1139" w:type="pct"/>
            <w:tcBorders>
              <w:top w:val="single" w:sz="4" w:space="0" w:color="auto"/>
              <w:left w:val="single" w:sz="4" w:space="0" w:color="auto"/>
              <w:bottom w:val="single" w:sz="4" w:space="0" w:color="auto"/>
              <w:right w:val="single" w:sz="4" w:space="0" w:color="auto"/>
            </w:tcBorders>
          </w:tcPr>
          <w:p w14:paraId="658D9D16"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type: ENUM</w:t>
            </w:r>
          </w:p>
          <w:p w14:paraId="04D054E6"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r>
              <w:rPr>
                <w:rFonts w:ascii="Arial" w:hAnsi="Arial" w:cs="Arial"/>
                <w:sz w:val="18"/>
                <w:szCs w:val="18"/>
              </w:rPr>
              <w:t>…3</w:t>
            </w:r>
          </w:p>
          <w:p w14:paraId="4755B15A"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3D81B392"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33D2B4C4"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356D9D0B" w14:textId="77777777" w:rsidR="00D145AA" w:rsidRPr="003C6572" w:rsidRDefault="00D145AA" w:rsidP="009E5331">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r w:rsidRPr="003C6572">
              <w:rPr>
                <w:rFonts w:cs="Arial"/>
                <w:szCs w:val="18"/>
              </w:rPr>
              <w:t xml:space="preserve"> </w:t>
            </w:r>
          </w:p>
          <w:p w14:paraId="492E80AB"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False</w:t>
            </w:r>
          </w:p>
        </w:tc>
      </w:tr>
      <w:tr w:rsidR="00D145AA" w:rsidRPr="003C6572" w14:paraId="03DA84EC"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812E4D0" w14:textId="77777777" w:rsidR="00D145AA" w:rsidRPr="003C6572" w:rsidRDefault="00D145AA" w:rsidP="009E5331">
            <w:pPr>
              <w:spacing w:after="0"/>
              <w:rPr>
                <w:rFonts w:ascii="Courier New" w:hAnsi="Courier New" w:cs="Courier New"/>
                <w:szCs w:val="18"/>
                <w:lang w:eastAsia="zh-CN"/>
              </w:rPr>
            </w:pPr>
            <w:r w:rsidRPr="003C6572">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7E0F1AF"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exposure mode of a service requirement/attribute of GST (see GSMA NG.116 [50]).</w:t>
            </w:r>
          </w:p>
          <w:p w14:paraId="5BA46C43" w14:textId="77777777" w:rsidR="00D145AA" w:rsidRPr="003C6572" w:rsidRDefault="00D145AA" w:rsidP="009E5331">
            <w:pPr>
              <w:pStyle w:val="TAL"/>
              <w:rPr>
                <w:rFonts w:cs="Arial"/>
                <w:snapToGrid w:val="0"/>
                <w:szCs w:val="18"/>
                <w:lang w:eastAsia="zh-CN"/>
              </w:rPr>
            </w:pPr>
          </w:p>
          <w:p w14:paraId="4DDA2E31" w14:textId="77777777" w:rsidR="00D145AA" w:rsidRPr="003C6572" w:rsidRDefault="00D145AA" w:rsidP="009E5331">
            <w:pPr>
              <w:pStyle w:val="TAL"/>
              <w:rPr>
                <w:rFonts w:cs="Arial"/>
                <w:snapToGrid w:val="0"/>
                <w:szCs w:val="18"/>
                <w:lang w:eastAsia="zh-CN"/>
              </w:rPr>
            </w:pPr>
            <w:proofErr w:type="spellStart"/>
            <w:r w:rsidRPr="003C6572">
              <w:rPr>
                <w:rFonts w:cs="Arial"/>
                <w:snapToGrid w:val="0"/>
                <w:szCs w:val="18"/>
                <w:lang w:eastAsia="zh-CN"/>
              </w:rPr>
              <w:t>allowedValues</w:t>
            </w:r>
            <w:proofErr w:type="spellEnd"/>
            <w:r w:rsidRPr="003C6572">
              <w:rPr>
                <w:rFonts w:cs="Arial"/>
                <w:snapToGrid w:val="0"/>
                <w:szCs w:val="18"/>
                <w:lang w:eastAsia="zh-CN"/>
              </w:rPr>
              <w:t xml:space="preserve">: </w:t>
            </w:r>
            <w:r w:rsidRPr="003C6572">
              <w:t>API, KPI</w:t>
            </w:r>
          </w:p>
        </w:tc>
        <w:tc>
          <w:tcPr>
            <w:tcW w:w="1139" w:type="pct"/>
            <w:tcBorders>
              <w:top w:val="single" w:sz="4" w:space="0" w:color="auto"/>
              <w:left w:val="single" w:sz="4" w:space="0" w:color="auto"/>
              <w:bottom w:val="single" w:sz="4" w:space="0" w:color="auto"/>
              <w:right w:val="single" w:sz="4" w:space="0" w:color="auto"/>
            </w:tcBorders>
          </w:tcPr>
          <w:p w14:paraId="462ADE33"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type: ENUM</w:t>
            </w:r>
          </w:p>
          <w:p w14:paraId="759B208B"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p>
          <w:p w14:paraId="5B3C626A"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36986855"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0FE746F8"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369A5383" w14:textId="77777777" w:rsidR="00D145AA" w:rsidRPr="003C6572" w:rsidRDefault="00D145AA" w:rsidP="009E5331">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r w:rsidRPr="003C6572">
              <w:rPr>
                <w:rFonts w:cs="Arial"/>
                <w:szCs w:val="18"/>
              </w:rPr>
              <w:t xml:space="preserve"> </w:t>
            </w:r>
          </w:p>
          <w:p w14:paraId="5982A400"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False</w:t>
            </w:r>
          </w:p>
        </w:tc>
      </w:tr>
      <w:tr w:rsidR="00D145AA" w:rsidRPr="003C6572" w14:paraId="70A35BE8"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129FAF1"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728CEC01" w14:textId="77777777" w:rsidR="00D145AA" w:rsidRPr="003C6572" w:rsidRDefault="00D145AA" w:rsidP="009E5331">
            <w:pPr>
              <w:pStyle w:val="TAL"/>
              <w:rPr>
                <w:rFonts w:cs="Arial"/>
                <w:snapToGrid w:val="0"/>
                <w:szCs w:val="18"/>
              </w:rPr>
            </w:pPr>
            <w:r w:rsidRPr="003C6572">
              <w:rPr>
                <w:rFonts w:cs="Arial"/>
                <w:snapToGrid w:val="0"/>
                <w:szCs w:val="18"/>
              </w:rPr>
              <w:t xml:space="preserve">This parameter specifies the S-NSSAI list to be supported by the </w:t>
            </w:r>
            <w:r>
              <w:rPr>
                <w:rFonts w:cs="Arial"/>
                <w:snapToGrid w:val="0"/>
                <w:szCs w:val="18"/>
              </w:rPr>
              <w:t xml:space="preserve">network slice </w:t>
            </w:r>
            <w:proofErr w:type="gramStart"/>
            <w:r w:rsidRPr="003C6572">
              <w:rPr>
                <w:rFonts w:cs="Arial"/>
                <w:snapToGrid w:val="0"/>
                <w:szCs w:val="18"/>
              </w:rPr>
              <w:t>new  to</w:t>
            </w:r>
            <w:proofErr w:type="gramEnd"/>
            <w:r w:rsidRPr="003C6572">
              <w:rPr>
                <w:rFonts w:cs="Arial"/>
                <w:snapToGrid w:val="0"/>
                <w:szCs w:val="18"/>
              </w:rPr>
              <w:t xml:space="preserve"> be created or the existing </w:t>
            </w:r>
            <w:r>
              <w:rPr>
                <w:rFonts w:cs="Arial"/>
                <w:snapToGrid w:val="0"/>
                <w:szCs w:val="18"/>
              </w:rPr>
              <w:t>network slice</w:t>
            </w:r>
            <w:r w:rsidRPr="002B15AA">
              <w:rPr>
                <w:rFonts w:cs="Arial"/>
                <w:snapToGrid w:val="0"/>
                <w:szCs w:val="18"/>
              </w:rPr>
              <w:t xml:space="preserve"> </w:t>
            </w:r>
            <w:r w:rsidRPr="003C6572">
              <w:rPr>
                <w:rFonts w:cs="Arial"/>
                <w:snapToGrid w:val="0"/>
                <w:szCs w:val="18"/>
              </w:rPr>
              <w:t>to be re-used.</w:t>
            </w:r>
          </w:p>
          <w:p w14:paraId="2346D754" w14:textId="77777777" w:rsidR="00D145AA" w:rsidRPr="003C6572" w:rsidRDefault="00D145AA" w:rsidP="009E5331">
            <w:pPr>
              <w:pStyle w:val="TAL"/>
              <w:rPr>
                <w:rFonts w:cs="Arial"/>
                <w:snapToGrid w:val="0"/>
                <w:szCs w:val="18"/>
              </w:rPr>
            </w:pPr>
          </w:p>
          <w:p w14:paraId="6FBF79D2" w14:textId="77777777" w:rsidR="00D145AA" w:rsidRPr="003C6572" w:rsidRDefault="00D145AA" w:rsidP="009E5331">
            <w:pPr>
              <w:pStyle w:val="TAL"/>
              <w:rPr>
                <w:color w:val="000000"/>
              </w:rPr>
            </w:pPr>
            <w:proofErr w:type="spellStart"/>
            <w:r w:rsidRPr="003C6572">
              <w:rPr>
                <w:rFonts w:cs="Arial"/>
              </w:rPr>
              <w:t>sNSSAList</w:t>
            </w:r>
            <w:proofErr w:type="spellEnd"/>
            <w:r w:rsidRPr="003C6572">
              <w:rPr>
                <w:rFonts w:cs="Arial"/>
              </w:rPr>
              <w:t xml:space="preserve"> is defined in</w:t>
            </w:r>
            <w:r w:rsidRPr="003C6572">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1FB151FF" w14:textId="77777777" w:rsidR="00D145AA" w:rsidRPr="003C6572" w:rsidRDefault="00D145AA" w:rsidP="009E5331">
            <w:pPr>
              <w:pStyle w:val="TAL"/>
              <w:keepNext w:val="0"/>
              <w:keepLines w:val="0"/>
              <w:rPr>
                <w:rFonts w:cs="Arial"/>
                <w:snapToGrid w:val="0"/>
                <w:szCs w:val="18"/>
              </w:rPr>
            </w:pPr>
          </w:p>
        </w:tc>
      </w:tr>
      <w:tr w:rsidR="00D145AA" w:rsidRPr="003C6572" w14:paraId="736E4BB9"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609BCEE"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rPr>
              <w:lastRenderedPageBreak/>
              <w:t>perfReq</w:t>
            </w:r>
            <w:proofErr w:type="spellEnd"/>
          </w:p>
        </w:tc>
        <w:tc>
          <w:tcPr>
            <w:tcW w:w="2901" w:type="pct"/>
            <w:tcBorders>
              <w:top w:val="single" w:sz="4" w:space="0" w:color="auto"/>
              <w:left w:val="single" w:sz="4" w:space="0" w:color="auto"/>
              <w:bottom w:val="single" w:sz="4" w:space="0" w:color="auto"/>
              <w:right w:val="single" w:sz="4" w:space="0" w:color="auto"/>
            </w:tcBorders>
          </w:tcPr>
          <w:p w14:paraId="7EA1D4CB" w14:textId="77777777" w:rsidR="00D145AA" w:rsidRPr="003C6572" w:rsidRDefault="00D145AA" w:rsidP="009E5331">
            <w:pPr>
              <w:pStyle w:val="TAL"/>
              <w:rPr>
                <w:rFonts w:cs="Arial"/>
                <w:snapToGrid w:val="0"/>
                <w:szCs w:val="18"/>
              </w:rPr>
            </w:pPr>
            <w:r w:rsidRPr="003C6572">
              <w:rPr>
                <w:rFonts w:cs="Arial"/>
                <w:snapToGrid w:val="0"/>
                <w:szCs w:val="18"/>
              </w:rPr>
              <w:t xml:space="preserve">This parameter specifies the requirements to the </w:t>
            </w:r>
            <w:r w:rsidRPr="003C6572">
              <w:t xml:space="preserve">network slice subnet </w:t>
            </w:r>
            <w:r w:rsidRPr="003C6572">
              <w:rPr>
                <w:rFonts w:cs="Arial"/>
                <w:snapToGrid w:val="0"/>
                <w:szCs w:val="18"/>
              </w:rPr>
              <w:t>in terms of the scenarios defined in the TS 22.261 [28] and TS 22.104 [51], i.e. the "performance requirements for high data rate and traffic density scenarios" in TS 22.261 [28], "periodic deterministic communication, aperiodic deterministic communication, non-deterministic communication, and m</w:t>
            </w:r>
            <w:r w:rsidRPr="003C6572">
              <w:t>ixed traffic</w:t>
            </w:r>
            <w:r w:rsidRPr="003C6572">
              <w:rPr>
                <w:rFonts w:cs="Arial"/>
                <w:snapToGrid w:val="0"/>
                <w:szCs w:val="18"/>
              </w:rPr>
              <w:t>" in TS 22.104 [51].</w:t>
            </w:r>
          </w:p>
          <w:p w14:paraId="216D63E3" w14:textId="77777777" w:rsidR="00D145AA" w:rsidRPr="003C6572" w:rsidRDefault="00D145AA" w:rsidP="009E5331">
            <w:pPr>
              <w:pStyle w:val="TAL"/>
              <w:rPr>
                <w:rFonts w:cs="Arial"/>
                <w:snapToGrid w:val="0"/>
                <w:szCs w:val="18"/>
              </w:rPr>
            </w:pPr>
          </w:p>
          <w:p w14:paraId="7C9DC3EB" w14:textId="77777777" w:rsidR="00D145AA" w:rsidRPr="003C6572" w:rsidRDefault="00D145AA" w:rsidP="009E5331">
            <w:pPr>
              <w:pStyle w:val="TAL"/>
              <w:rPr>
                <w:lang w:eastAsia="zh-CN"/>
              </w:rPr>
            </w:pPr>
            <w:r w:rsidRPr="003C6572">
              <w:rPr>
                <w:rFonts w:hint="eastAsia"/>
                <w:szCs w:val="18"/>
                <w:lang w:eastAsia="zh-CN"/>
              </w:rPr>
              <w:t xml:space="preserve">It is a </w:t>
            </w:r>
            <w:r w:rsidRPr="003C6572">
              <w:rPr>
                <w:rFonts w:hint="eastAsia"/>
                <w:lang w:eastAsia="zh-CN"/>
              </w:rPr>
              <w:t>structure contain</w:t>
            </w:r>
            <w:r w:rsidRPr="003C6572">
              <w:rPr>
                <w:lang w:eastAsia="zh-CN"/>
              </w:rPr>
              <w:t>ing</w:t>
            </w:r>
            <w:r w:rsidRPr="003C6572">
              <w:rPr>
                <w:rFonts w:hint="eastAsia"/>
                <w:lang w:eastAsia="zh-CN"/>
              </w:rPr>
              <w:t xml:space="preserve"> the following elements:</w:t>
            </w:r>
          </w:p>
          <w:p w14:paraId="4B720103" w14:textId="77777777" w:rsidR="00D145AA" w:rsidRPr="003C6572" w:rsidRDefault="00D145AA" w:rsidP="009E5331">
            <w:pPr>
              <w:pStyle w:val="TAL"/>
              <w:rPr>
                <w:lang w:eastAsia="zh-CN"/>
              </w:rPr>
            </w:pPr>
            <w:r w:rsidRPr="003C6572">
              <w:rPr>
                <w:lang w:eastAsia="zh-CN"/>
              </w:rPr>
              <w:t>-</w:t>
            </w:r>
            <w:r w:rsidRPr="003C6572">
              <w:rPr>
                <w:lang w:eastAsia="zh-CN"/>
              </w:rPr>
              <w:tab/>
              <w:t xml:space="preserve">list of </w:t>
            </w:r>
            <w:proofErr w:type="spellStart"/>
            <w:r w:rsidRPr="003C6572">
              <w:rPr>
                <w:rFonts w:eastAsia="SimSun" w:cs="Arial"/>
                <w:snapToGrid w:val="0"/>
                <w:szCs w:val="18"/>
              </w:rPr>
              <w:t>perfReq</w:t>
            </w:r>
            <w:proofErr w:type="spellEnd"/>
          </w:p>
          <w:p w14:paraId="6F9DA6A1" w14:textId="77777777" w:rsidR="00D145AA" w:rsidRPr="003C6572" w:rsidRDefault="00D145AA" w:rsidP="009E5331">
            <w:pPr>
              <w:pStyle w:val="TAL"/>
              <w:rPr>
                <w:lang w:eastAsia="zh-CN"/>
              </w:rPr>
            </w:pPr>
          </w:p>
          <w:p w14:paraId="0E0E66D4" w14:textId="77777777" w:rsidR="00D145AA" w:rsidRPr="003C6572" w:rsidRDefault="00D145AA" w:rsidP="009E5331">
            <w:pPr>
              <w:pStyle w:val="TAL"/>
              <w:rPr>
                <w:lang w:eastAsia="zh-CN"/>
              </w:rPr>
            </w:pPr>
            <w:r w:rsidRPr="003C6572">
              <w:rPr>
                <w:lang w:eastAsia="zh-CN"/>
              </w:rPr>
              <w:t xml:space="preserve">Depending on the </w:t>
            </w:r>
            <w:proofErr w:type="spellStart"/>
            <w:r w:rsidRPr="003C6572">
              <w:rPr>
                <w:lang w:eastAsia="zh-CN"/>
              </w:rPr>
              <w:t>sST</w:t>
            </w:r>
            <w:proofErr w:type="spellEnd"/>
            <w:r w:rsidRPr="003C6572">
              <w:rPr>
                <w:lang w:eastAsia="zh-CN"/>
              </w:rPr>
              <w:t xml:space="preserve"> value, </w:t>
            </w:r>
            <w:r w:rsidRPr="003C6572">
              <w:rPr>
                <w:rFonts w:hint="eastAsia"/>
                <w:lang w:eastAsia="zh-CN"/>
              </w:rPr>
              <w:t xml:space="preserve">the list of </w:t>
            </w:r>
            <w:proofErr w:type="spellStart"/>
            <w:r w:rsidRPr="003C6572">
              <w:rPr>
                <w:lang w:eastAsia="zh-CN"/>
              </w:rPr>
              <w:t>p</w:t>
            </w:r>
            <w:r w:rsidRPr="003C6572">
              <w:rPr>
                <w:rFonts w:eastAsia="SimSun" w:cs="Arial"/>
                <w:snapToGrid w:val="0"/>
                <w:szCs w:val="18"/>
              </w:rPr>
              <w:t>erfReq</w:t>
            </w:r>
            <w:proofErr w:type="spellEnd"/>
            <w:r w:rsidRPr="003C6572">
              <w:rPr>
                <w:lang w:eastAsia="zh-CN"/>
              </w:rPr>
              <w:t xml:space="preserve"> will be</w:t>
            </w:r>
          </w:p>
          <w:p w14:paraId="598B7BB3" w14:textId="77777777" w:rsidR="00D145AA" w:rsidRPr="003C6572" w:rsidRDefault="00D145AA" w:rsidP="009E5331">
            <w:pPr>
              <w:pStyle w:val="TAL"/>
              <w:rPr>
                <w:lang w:eastAsia="zh-CN"/>
              </w:rPr>
            </w:pPr>
            <w:r w:rsidRPr="003C6572">
              <w:rPr>
                <w:lang w:eastAsia="zh-CN"/>
              </w:rPr>
              <w:t>-</w:t>
            </w:r>
            <w:r w:rsidRPr="003C6572">
              <w:rPr>
                <w:lang w:eastAsia="zh-CN"/>
              </w:rPr>
              <w:tab/>
              <w:t xml:space="preserve">list of </w:t>
            </w:r>
            <w:proofErr w:type="spellStart"/>
            <w:r w:rsidRPr="003C6572">
              <w:rPr>
                <w:lang w:eastAsia="zh-CN"/>
              </w:rPr>
              <w:t>eMBBPerfReq</w:t>
            </w:r>
            <w:proofErr w:type="spellEnd"/>
          </w:p>
          <w:p w14:paraId="57157411" w14:textId="77777777" w:rsidR="00D145AA" w:rsidRPr="003C6572" w:rsidRDefault="00D145AA" w:rsidP="009E5331">
            <w:pPr>
              <w:pStyle w:val="TAL"/>
              <w:rPr>
                <w:lang w:eastAsia="zh-CN"/>
              </w:rPr>
            </w:pPr>
            <w:r w:rsidRPr="003C6572">
              <w:rPr>
                <w:lang w:eastAsia="zh-CN"/>
              </w:rPr>
              <w:t>or</w:t>
            </w:r>
          </w:p>
          <w:p w14:paraId="6D129B8C" w14:textId="77777777" w:rsidR="00D145AA" w:rsidRPr="003C6572" w:rsidRDefault="00D145AA" w:rsidP="009E5331">
            <w:pPr>
              <w:pStyle w:val="TAL"/>
              <w:rPr>
                <w:lang w:eastAsia="zh-CN"/>
              </w:rPr>
            </w:pPr>
            <w:r w:rsidRPr="003C6572">
              <w:rPr>
                <w:lang w:eastAsia="zh-CN"/>
              </w:rPr>
              <w:t>-</w:t>
            </w:r>
            <w:r w:rsidRPr="003C6572">
              <w:rPr>
                <w:lang w:eastAsia="zh-CN"/>
              </w:rPr>
              <w:tab/>
              <w:t xml:space="preserve">list of </w:t>
            </w:r>
            <w:proofErr w:type="spellStart"/>
            <w:r w:rsidRPr="003C6572">
              <w:rPr>
                <w:lang w:eastAsia="zh-CN"/>
              </w:rPr>
              <w:t>uRLLCPerfReq</w:t>
            </w:r>
            <w:proofErr w:type="spellEnd"/>
          </w:p>
          <w:p w14:paraId="7DE62EDC" w14:textId="77777777" w:rsidR="00D145AA" w:rsidRPr="003C6572" w:rsidRDefault="00D145AA" w:rsidP="009E5331">
            <w:pPr>
              <w:pStyle w:val="TAL"/>
              <w:rPr>
                <w:lang w:eastAsia="zh-CN"/>
              </w:rPr>
            </w:pPr>
            <w:r w:rsidRPr="003C6572">
              <w:rPr>
                <w:lang w:eastAsia="zh-CN"/>
              </w:rPr>
              <w:t>or</w:t>
            </w:r>
          </w:p>
          <w:p w14:paraId="02A0A86F" w14:textId="77777777" w:rsidR="00D145AA" w:rsidRPr="003C6572" w:rsidRDefault="00D145AA" w:rsidP="009E5331">
            <w:pPr>
              <w:pStyle w:val="TAL"/>
              <w:rPr>
                <w:rFonts w:cs="Arial"/>
                <w:szCs w:val="18"/>
                <w:lang w:eastAsia="zh-CN"/>
              </w:rPr>
            </w:pPr>
            <w:r w:rsidRPr="003C6572">
              <w:rPr>
                <w:lang w:eastAsia="zh-CN"/>
              </w:rPr>
              <w:t>-</w:t>
            </w:r>
            <w:r w:rsidRPr="003C6572">
              <w:rPr>
                <w:lang w:eastAsia="zh-CN"/>
              </w:rPr>
              <w:tab/>
              <w:t>list of</w:t>
            </w:r>
            <w:r w:rsidRPr="003C6572">
              <w:rPr>
                <w:rFonts w:cs="Arial"/>
                <w:szCs w:val="18"/>
                <w:lang w:eastAsia="zh-CN"/>
              </w:rPr>
              <w:t xml:space="preserve"> </w:t>
            </w:r>
            <w:proofErr w:type="spellStart"/>
            <w:r w:rsidRPr="003C6572">
              <w:rPr>
                <w:rFonts w:cs="Arial"/>
                <w:szCs w:val="18"/>
                <w:lang w:eastAsia="zh-CN"/>
              </w:rPr>
              <w:t>mIoTPerfReq</w:t>
            </w:r>
            <w:proofErr w:type="spellEnd"/>
          </w:p>
          <w:p w14:paraId="686A5D33" w14:textId="77777777" w:rsidR="00D145AA" w:rsidRPr="003C6572" w:rsidRDefault="00D145AA" w:rsidP="009E5331">
            <w:pPr>
              <w:keepNext/>
              <w:keepLines/>
              <w:spacing w:after="0"/>
              <w:rPr>
                <w:rFonts w:ascii="Arial" w:hAnsi="Arial" w:cs="Arial"/>
                <w:sz w:val="18"/>
                <w:szCs w:val="18"/>
                <w:lang w:eastAsia="zh-CN"/>
              </w:rPr>
            </w:pPr>
          </w:p>
          <w:p w14:paraId="5386542E" w14:textId="77777777" w:rsidR="00D145AA" w:rsidRPr="003C6572" w:rsidRDefault="00D145AA" w:rsidP="009E5331">
            <w:pPr>
              <w:keepNext/>
              <w:keepLines/>
              <w:spacing w:after="0"/>
              <w:rPr>
                <w:rFonts w:ascii="Arial" w:hAnsi="Arial" w:cs="Arial"/>
                <w:sz w:val="18"/>
                <w:szCs w:val="18"/>
                <w:lang w:eastAsia="zh-CN"/>
              </w:rPr>
            </w:pPr>
            <w:r w:rsidRPr="003C6572">
              <w:rPr>
                <w:rFonts w:ascii="Arial" w:hAnsi="Arial" w:cs="Arial"/>
                <w:sz w:val="18"/>
                <w:szCs w:val="18"/>
                <w:lang w:eastAsia="zh-CN"/>
              </w:rPr>
              <w:t xml:space="preserve">NOTE 1: the list of </w:t>
            </w:r>
            <w:proofErr w:type="spellStart"/>
            <w:r w:rsidRPr="003C6572">
              <w:rPr>
                <w:rFonts w:ascii="Arial" w:hAnsi="Arial" w:cs="Arial"/>
                <w:sz w:val="18"/>
                <w:szCs w:val="18"/>
                <w:lang w:eastAsia="zh-CN"/>
              </w:rPr>
              <w:t>mIoTPerfReq</w:t>
            </w:r>
            <w:proofErr w:type="spellEnd"/>
            <w:r w:rsidRPr="003C6572">
              <w:rPr>
                <w:rFonts w:ascii="Arial" w:hAnsi="Arial" w:cs="Arial"/>
                <w:sz w:val="18"/>
                <w:szCs w:val="18"/>
                <w:lang w:eastAsia="zh-CN"/>
              </w:rPr>
              <w:t xml:space="preserve"> is not addressed in the present document.</w:t>
            </w:r>
          </w:p>
          <w:p w14:paraId="635853B5" w14:textId="77777777" w:rsidR="00D145AA" w:rsidRPr="003C6572" w:rsidRDefault="00D145AA" w:rsidP="009E5331">
            <w:pPr>
              <w:keepNext/>
              <w:keepLines/>
              <w:spacing w:after="0"/>
              <w:rPr>
                <w:rFonts w:ascii="Arial" w:hAnsi="Arial" w:cs="Arial"/>
                <w:sz w:val="18"/>
                <w:szCs w:val="18"/>
                <w:lang w:eastAsia="zh-CN"/>
              </w:rPr>
            </w:pPr>
          </w:p>
          <w:p w14:paraId="4E902F47" w14:textId="77777777" w:rsidR="00D145AA" w:rsidRPr="003C6572" w:rsidRDefault="00D145AA" w:rsidP="009E5331">
            <w:pPr>
              <w:keepNext/>
              <w:keepLines/>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w:t>
            </w:r>
          </w:p>
          <w:p w14:paraId="0C729F8C" w14:textId="77777777" w:rsidR="00D145AA" w:rsidRPr="003C6572" w:rsidRDefault="00D145AA" w:rsidP="009E5331">
            <w:pPr>
              <w:keepNext/>
              <w:keepLines/>
              <w:spacing w:after="0"/>
              <w:rPr>
                <w:rFonts w:ascii="Arial" w:hAnsi="Arial" w:cs="Arial"/>
                <w:snapToGrid w:val="0"/>
                <w:sz w:val="18"/>
                <w:szCs w:val="18"/>
              </w:rPr>
            </w:pPr>
            <w:r w:rsidRPr="003C6572">
              <w:rPr>
                <w:rFonts w:ascii="Arial" w:hAnsi="Arial" w:cs="Arial"/>
                <w:snapToGrid w:val="0"/>
                <w:sz w:val="18"/>
                <w:szCs w:val="18"/>
              </w:rPr>
              <w:t>-</w:t>
            </w:r>
            <w:r w:rsidRPr="003C6572">
              <w:rPr>
                <w:rFonts w:ascii="Arial" w:hAnsi="Arial" w:cs="Arial"/>
                <w:snapToGrid w:val="0"/>
                <w:sz w:val="18"/>
                <w:szCs w:val="18"/>
              </w:rPr>
              <w:tab/>
              <w:t xml:space="preserve">list of </w:t>
            </w:r>
            <w:proofErr w:type="spellStart"/>
            <w:r w:rsidRPr="003C6572">
              <w:rPr>
                <w:rFonts w:ascii="Arial" w:hAnsi="Arial" w:cs="Arial"/>
                <w:snapToGrid w:val="0"/>
                <w:sz w:val="18"/>
                <w:szCs w:val="18"/>
              </w:rPr>
              <w:t>eMBBPerfReq</w:t>
            </w:r>
            <w:proofErr w:type="spellEnd"/>
            <w:r w:rsidRPr="003C6572">
              <w:rPr>
                <w:rFonts w:ascii="Arial" w:hAnsi="Arial" w:cs="Arial"/>
                <w:snapToGrid w:val="0"/>
                <w:sz w:val="18"/>
                <w:szCs w:val="18"/>
              </w:rPr>
              <w:t xml:space="preserve"> is a list of entries where an entry identifies the performance requirements to the network slice subnet in terms of the scenarios defined in the Table 7.1-1 of TS 22.261 [28]. An entry has the following attributes:</w:t>
            </w:r>
            <w:r w:rsidRPr="003C6572">
              <w:rPr>
                <w:rFonts w:ascii="Arial" w:hAnsi="Arial" w:cs="Arial"/>
                <w:sz w:val="18"/>
                <w:szCs w:val="18"/>
                <w:lang w:eastAsia="ja-JP"/>
              </w:rPr>
              <w:t xml:space="preserve"> </w:t>
            </w:r>
            <w:proofErr w:type="spellStart"/>
            <w:r w:rsidRPr="003C6572">
              <w:rPr>
                <w:rFonts w:ascii="Arial" w:hAnsi="Arial" w:cs="Arial"/>
                <w:sz w:val="18"/>
                <w:szCs w:val="18"/>
                <w:lang w:eastAsia="ja-JP"/>
              </w:rPr>
              <w:t>expDataRateDL</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expDataRateUL</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areaTrafficCapDL</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areaTrafficCapUL</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overallUserDensity</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activityFactor</w:t>
            </w:r>
            <w:proofErr w:type="spellEnd"/>
            <w:r w:rsidRPr="003C6572">
              <w:rPr>
                <w:rFonts w:ascii="Arial" w:hAnsi="Arial" w:cs="Arial"/>
                <w:sz w:val="18"/>
                <w:szCs w:val="18"/>
                <w:lang w:eastAsia="ja-JP"/>
              </w:rPr>
              <w:t xml:space="preserve"> (Integer), </w:t>
            </w:r>
            <w:r w:rsidRPr="003C6572">
              <w:rPr>
                <w:rFonts w:ascii="Arial" w:hAnsi="Arial" w:cs="Arial"/>
                <w:snapToGrid w:val="0"/>
                <w:sz w:val="18"/>
                <w:szCs w:val="18"/>
              </w:rPr>
              <w:t>(see table 7.1-1 of TS 22.261 [28]).</w:t>
            </w:r>
          </w:p>
          <w:p w14:paraId="245F6ECA" w14:textId="77777777" w:rsidR="00D145AA" w:rsidRPr="003C6572" w:rsidRDefault="00D145AA" w:rsidP="009E5331">
            <w:pPr>
              <w:keepNext/>
              <w:keepLines/>
              <w:spacing w:after="0"/>
              <w:rPr>
                <w:rFonts w:ascii="Arial" w:hAnsi="Arial" w:cs="Arial"/>
                <w:snapToGrid w:val="0"/>
                <w:sz w:val="18"/>
                <w:szCs w:val="18"/>
              </w:rPr>
            </w:pPr>
            <w:r w:rsidRPr="003C6572">
              <w:rPr>
                <w:rFonts w:ascii="Arial" w:hAnsi="Arial" w:cs="Arial"/>
                <w:snapToGrid w:val="0"/>
                <w:sz w:val="18"/>
                <w:szCs w:val="18"/>
              </w:rPr>
              <w:t>-</w:t>
            </w:r>
            <w:r w:rsidRPr="003C6572">
              <w:rPr>
                <w:rFonts w:ascii="Arial" w:hAnsi="Arial" w:cs="Arial"/>
                <w:snapToGrid w:val="0"/>
                <w:sz w:val="18"/>
                <w:szCs w:val="18"/>
              </w:rPr>
              <w:tab/>
              <w:t xml:space="preserve">list of </w:t>
            </w:r>
            <w:proofErr w:type="spellStart"/>
            <w:r w:rsidRPr="003C6572">
              <w:rPr>
                <w:rFonts w:ascii="Arial" w:hAnsi="Arial" w:cs="Arial"/>
                <w:snapToGrid w:val="0"/>
                <w:sz w:val="18"/>
                <w:szCs w:val="18"/>
              </w:rPr>
              <w:t>uRLLCPerfReq</w:t>
            </w:r>
            <w:proofErr w:type="spellEnd"/>
            <w:r w:rsidRPr="003C6572">
              <w:rPr>
                <w:rFonts w:ascii="Arial" w:hAnsi="Arial" w:cs="Arial"/>
                <w:snapToGrid w:val="0"/>
                <w:sz w:val="18"/>
                <w:szCs w:val="18"/>
              </w:rPr>
              <w:t xml:space="preserve"> is a list of entries where an entry identifies the performance requirements to the network slice subnet in terms of the scenarios defined in clauses 5.2 through 5.5 of TS 22.104 [51]. An entry has the following attributes:</w:t>
            </w:r>
            <w:r w:rsidRPr="003C6572">
              <w:rPr>
                <w:rFonts w:ascii="Arial" w:hAnsi="Arial" w:cs="Arial"/>
                <w:sz w:val="18"/>
                <w:szCs w:val="18"/>
                <w:lang w:eastAsia="ja-JP"/>
              </w:rPr>
              <w:t xml:space="preserve"> </w:t>
            </w:r>
            <w:proofErr w:type="spellStart"/>
            <w:r w:rsidRPr="003C6572">
              <w:rPr>
                <w:rFonts w:ascii="Arial" w:hAnsi="Arial" w:cs="Arial"/>
                <w:sz w:val="18"/>
                <w:szCs w:val="18"/>
                <w:lang w:eastAsia="ja-JP"/>
              </w:rPr>
              <w:t>cSAvailabilityTarget</w:t>
            </w:r>
            <w:proofErr w:type="spellEnd"/>
            <w:r w:rsidRPr="003C6572">
              <w:rPr>
                <w:rFonts w:ascii="Arial" w:hAnsi="Arial" w:cs="Arial"/>
                <w:sz w:val="18"/>
                <w:szCs w:val="18"/>
                <w:lang w:eastAsia="ja-JP"/>
              </w:rPr>
              <w:t xml:space="preserve"> (Float), </w:t>
            </w:r>
            <w:proofErr w:type="spellStart"/>
            <w:r w:rsidRPr="003C6572">
              <w:rPr>
                <w:rFonts w:ascii="Arial" w:hAnsi="Arial" w:cs="Arial"/>
                <w:sz w:val="18"/>
                <w:szCs w:val="18"/>
                <w:lang w:eastAsia="ja-JP"/>
              </w:rPr>
              <w:t>cSReliabilityMeanTime</w:t>
            </w:r>
            <w:proofErr w:type="spellEnd"/>
            <w:r w:rsidRPr="003C6572">
              <w:rPr>
                <w:rFonts w:ascii="Arial" w:hAnsi="Arial" w:cs="Arial"/>
                <w:sz w:val="18"/>
                <w:szCs w:val="18"/>
                <w:lang w:eastAsia="ja-JP"/>
              </w:rPr>
              <w:t xml:space="preserve"> (String), , </w:t>
            </w:r>
            <w:proofErr w:type="spellStart"/>
            <w:r w:rsidRPr="003C6572">
              <w:rPr>
                <w:rFonts w:ascii="Arial" w:hAnsi="Arial" w:cs="Arial"/>
                <w:sz w:val="18"/>
                <w:szCs w:val="18"/>
                <w:lang w:eastAsia="ja-JP"/>
              </w:rPr>
              <w:t>expDataRate</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msgSizeByte</w:t>
            </w:r>
            <w:proofErr w:type="spellEnd"/>
            <w:r w:rsidRPr="003C6572">
              <w:rPr>
                <w:rFonts w:ascii="Arial" w:hAnsi="Arial" w:cs="Arial"/>
                <w:sz w:val="18"/>
                <w:szCs w:val="18"/>
                <w:lang w:eastAsia="ja-JP"/>
              </w:rPr>
              <w:t xml:space="preserve"> (String), </w:t>
            </w:r>
            <w:proofErr w:type="spellStart"/>
            <w:r w:rsidRPr="003C6572">
              <w:rPr>
                <w:rFonts w:ascii="Arial" w:hAnsi="Arial" w:cs="Arial"/>
                <w:sz w:val="18"/>
                <w:szCs w:val="18"/>
                <w:lang w:eastAsia="ja-JP"/>
              </w:rPr>
              <w:t>transferIntervalTarget</w:t>
            </w:r>
            <w:proofErr w:type="spellEnd"/>
            <w:r w:rsidRPr="003C6572">
              <w:rPr>
                <w:rFonts w:ascii="Arial" w:hAnsi="Arial" w:cs="Arial"/>
                <w:sz w:val="18"/>
                <w:szCs w:val="18"/>
                <w:lang w:eastAsia="ja-JP"/>
              </w:rPr>
              <w:t xml:space="preserve"> (String), </w:t>
            </w:r>
            <w:proofErr w:type="spellStart"/>
            <w:r w:rsidRPr="003C6572">
              <w:rPr>
                <w:rFonts w:ascii="Arial" w:hAnsi="Arial" w:cs="Arial"/>
                <w:sz w:val="18"/>
                <w:szCs w:val="18"/>
                <w:lang w:eastAsia="ja-JP"/>
              </w:rPr>
              <w:t>survivalTime</w:t>
            </w:r>
            <w:proofErr w:type="spellEnd"/>
            <w:r w:rsidRPr="003C6572">
              <w:rPr>
                <w:rFonts w:ascii="Arial" w:hAnsi="Arial" w:cs="Arial"/>
                <w:sz w:val="18"/>
                <w:szCs w:val="18"/>
                <w:lang w:eastAsia="ja-JP"/>
              </w:rPr>
              <w:t xml:space="preserve"> (String), , , </w:t>
            </w:r>
            <w:r w:rsidRPr="003C6572">
              <w:rPr>
                <w:rFonts w:ascii="Arial" w:hAnsi="Arial" w:cs="Arial"/>
                <w:snapToGrid w:val="0"/>
                <w:sz w:val="18"/>
                <w:szCs w:val="18"/>
              </w:rPr>
              <w:t>(see table 5.2-1, table 5.3-1, table 5.4-1 and table 5.5-1 of TS 22.104 [51]).</w:t>
            </w:r>
          </w:p>
          <w:p w14:paraId="7C2A064F" w14:textId="77777777" w:rsidR="00D145AA" w:rsidRPr="003C6572" w:rsidRDefault="00D145AA" w:rsidP="009E5331">
            <w:pPr>
              <w:keepNext/>
              <w:keepLines/>
              <w:spacing w:after="0"/>
              <w:rPr>
                <w:rFonts w:ascii="Arial" w:hAnsi="Arial" w:cs="Arial"/>
                <w:snapToGrid w:val="0"/>
                <w:sz w:val="18"/>
                <w:szCs w:val="18"/>
              </w:rPr>
            </w:pPr>
          </w:p>
          <w:p w14:paraId="7340F71D" w14:textId="77777777" w:rsidR="00D145AA" w:rsidRPr="003C6572" w:rsidRDefault="00D145AA" w:rsidP="009E5331">
            <w:pPr>
              <w:pStyle w:val="TAL"/>
              <w:rPr>
                <w:rFonts w:cs="Arial"/>
                <w:snapToGrid w:val="0"/>
                <w:szCs w:val="18"/>
                <w:lang w:eastAsia="zh-CN"/>
              </w:rPr>
            </w:pPr>
            <w:r w:rsidRPr="003C6572">
              <w:rPr>
                <w:rFonts w:cs="Arial"/>
                <w:snapToGrid w:val="0"/>
                <w:szCs w:val="18"/>
                <w:lang w:eastAsia="zh-CN"/>
              </w:rPr>
              <w:t xml:space="preserve">NOTE 2: Limitation on attribute values in </w:t>
            </w:r>
            <w:proofErr w:type="spellStart"/>
            <w:r w:rsidRPr="003C6572">
              <w:rPr>
                <w:rFonts w:ascii="Courier New" w:hAnsi="Courier New" w:cs="Courier New"/>
                <w:snapToGrid w:val="0"/>
                <w:szCs w:val="18"/>
                <w:lang w:eastAsia="zh-CN"/>
              </w:rPr>
              <w:t>SliceProfile</w:t>
            </w:r>
            <w:proofErr w:type="spellEnd"/>
            <w:r w:rsidRPr="003C6572">
              <w:rPr>
                <w:rFonts w:cs="Arial"/>
                <w:snapToGrid w:val="0"/>
                <w:szCs w:val="18"/>
                <w:lang w:eastAsia="zh-CN"/>
              </w:rPr>
              <w:t xml:space="preserve"> is not addressed in the present document.</w:t>
            </w:r>
          </w:p>
          <w:p w14:paraId="1E54FB77" w14:textId="77777777" w:rsidR="00D145AA" w:rsidRPr="003C6572" w:rsidRDefault="00D145AA" w:rsidP="009E5331">
            <w:pPr>
              <w:pStyle w:val="TAL"/>
              <w:rPr>
                <w:rFonts w:cs="Arial"/>
                <w:snapToGrid w:val="0"/>
                <w:szCs w:val="18"/>
                <w:lang w:eastAsia="zh-CN"/>
              </w:rPr>
            </w:pPr>
          </w:p>
          <w:p w14:paraId="3D3FB54F" w14:textId="77777777" w:rsidR="00D145AA" w:rsidRPr="003C6572" w:rsidRDefault="00D145AA" w:rsidP="009E5331">
            <w:pPr>
              <w:pStyle w:val="TAL"/>
              <w:rPr>
                <w:rFonts w:cs="Arial"/>
                <w:snapToGrid w:val="0"/>
                <w:szCs w:val="18"/>
              </w:rPr>
            </w:pPr>
            <w:r w:rsidRPr="003C6572">
              <w:rPr>
                <w:rFonts w:cs="Arial"/>
                <w:snapToGrid w:val="0"/>
                <w:szCs w:val="18"/>
                <w:lang w:eastAsia="zh-CN"/>
              </w:rPr>
              <w:t xml:space="preserve">NOTE 3: </w:t>
            </w:r>
            <w:r w:rsidRPr="003C6572">
              <w:t xml:space="preserve">The attributes inside </w:t>
            </w:r>
            <w:proofErr w:type="spellStart"/>
            <w:r w:rsidRPr="003C6572">
              <w:t>perfReq</w:t>
            </w:r>
            <w:proofErr w:type="spellEnd"/>
            <w:r w:rsidRPr="003C6572">
              <w:t xml:space="preserve">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501B7090" w14:textId="77777777" w:rsidR="00D145AA" w:rsidRPr="003C6572" w:rsidRDefault="00D145AA" w:rsidP="009E5331">
            <w:pPr>
              <w:spacing w:after="0"/>
              <w:rPr>
                <w:rFonts w:ascii="Arial" w:eastAsia="SimSun" w:hAnsi="Arial" w:cs="Arial"/>
                <w:snapToGrid w:val="0"/>
                <w:sz w:val="18"/>
                <w:szCs w:val="18"/>
              </w:rPr>
            </w:pPr>
            <w:r w:rsidRPr="003C6572">
              <w:rPr>
                <w:rFonts w:ascii="Arial" w:eastAsia="SimSun" w:hAnsi="Arial" w:cs="Arial"/>
                <w:snapToGrid w:val="0"/>
                <w:sz w:val="18"/>
                <w:szCs w:val="18"/>
              </w:rPr>
              <w:t xml:space="preserve">type: </w:t>
            </w:r>
            <w:proofErr w:type="spellStart"/>
            <w:r w:rsidRPr="003C6572">
              <w:rPr>
                <w:rFonts w:ascii="Arial" w:eastAsia="SimSun" w:hAnsi="Arial" w:cs="Arial"/>
                <w:snapToGrid w:val="0"/>
                <w:sz w:val="18"/>
                <w:szCs w:val="18"/>
              </w:rPr>
              <w:t>PerfReq</w:t>
            </w:r>
            <w:proofErr w:type="spellEnd"/>
          </w:p>
          <w:p w14:paraId="47BA2E7C" w14:textId="77777777" w:rsidR="00D145AA" w:rsidRPr="003C6572" w:rsidRDefault="00D145AA" w:rsidP="009E5331">
            <w:pPr>
              <w:spacing w:after="0"/>
              <w:rPr>
                <w:rFonts w:ascii="Arial" w:eastAsia="SimSun" w:hAnsi="Arial" w:cs="Arial"/>
                <w:snapToGrid w:val="0"/>
                <w:sz w:val="18"/>
                <w:szCs w:val="18"/>
              </w:rPr>
            </w:pPr>
            <w:r w:rsidRPr="003C6572">
              <w:rPr>
                <w:rFonts w:ascii="Arial" w:eastAsia="SimSun" w:hAnsi="Arial" w:cs="Arial"/>
                <w:snapToGrid w:val="0"/>
                <w:sz w:val="18"/>
                <w:szCs w:val="18"/>
              </w:rPr>
              <w:t xml:space="preserve">multiplicity: </w:t>
            </w:r>
            <w:r w:rsidRPr="003C6572" w:rsidDel="00BC7021">
              <w:rPr>
                <w:rFonts w:ascii="Arial" w:eastAsia="SimSun" w:hAnsi="Arial" w:cs="Arial"/>
                <w:snapToGrid w:val="0"/>
                <w:sz w:val="18"/>
                <w:szCs w:val="18"/>
              </w:rPr>
              <w:t>*</w:t>
            </w:r>
            <w:r w:rsidRPr="003C6572">
              <w:rPr>
                <w:rFonts w:ascii="Arial" w:eastAsia="SimSun" w:hAnsi="Arial" w:cs="Arial"/>
                <w:snapToGrid w:val="0"/>
                <w:sz w:val="18"/>
                <w:szCs w:val="18"/>
              </w:rPr>
              <w:t>1</w:t>
            </w:r>
          </w:p>
          <w:p w14:paraId="4C9633A5" w14:textId="77777777" w:rsidR="00D145AA" w:rsidRPr="003C6572" w:rsidRDefault="00D145AA" w:rsidP="009E5331">
            <w:pPr>
              <w:spacing w:after="0"/>
              <w:rPr>
                <w:rFonts w:ascii="Arial" w:eastAsia="SimSun" w:hAnsi="Arial" w:cs="Arial"/>
                <w:snapToGrid w:val="0"/>
                <w:sz w:val="18"/>
                <w:szCs w:val="18"/>
              </w:rPr>
            </w:pPr>
            <w:proofErr w:type="spellStart"/>
            <w:r w:rsidRPr="003C6572">
              <w:rPr>
                <w:rFonts w:ascii="Arial" w:eastAsia="SimSun" w:hAnsi="Arial" w:cs="Arial"/>
                <w:snapToGrid w:val="0"/>
                <w:sz w:val="18"/>
                <w:szCs w:val="18"/>
              </w:rPr>
              <w:t>isOrdered</w:t>
            </w:r>
            <w:proofErr w:type="spellEnd"/>
            <w:r w:rsidRPr="003C6572">
              <w:rPr>
                <w:rFonts w:ascii="Arial" w:eastAsia="SimSun" w:hAnsi="Arial" w:cs="Arial"/>
                <w:snapToGrid w:val="0"/>
                <w:sz w:val="18"/>
                <w:szCs w:val="18"/>
              </w:rPr>
              <w:t>: N/A</w:t>
            </w:r>
          </w:p>
          <w:p w14:paraId="394830A9" w14:textId="77777777" w:rsidR="00D145AA" w:rsidRPr="003C6572" w:rsidRDefault="00D145AA" w:rsidP="009E5331">
            <w:pPr>
              <w:spacing w:after="0"/>
              <w:rPr>
                <w:rFonts w:ascii="Arial" w:eastAsia="SimSun" w:hAnsi="Arial" w:cs="Arial"/>
                <w:snapToGrid w:val="0"/>
                <w:sz w:val="18"/>
                <w:szCs w:val="18"/>
              </w:rPr>
            </w:pPr>
            <w:proofErr w:type="spellStart"/>
            <w:r w:rsidRPr="003C6572">
              <w:rPr>
                <w:rFonts w:ascii="Arial" w:eastAsia="SimSun" w:hAnsi="Arial" w:cs="Arial"/>
                <w:snapToGrid w:val="0"/>
                <w:sz w:val="18"/>
                <w:szCs w:val="18"/>
              </w:rPr>
              <w:t>isUnique</w:t>
            </w:r>
            <w:proofErr w:type="spellEnd"/>
            <w:r w:rsidRPr="003C6572">
              <w:rPr>
                <w:rFonts w:ascii="Arial" w:eastAsia="SimSun" w:hAnsi="Arial" w:cs="Arial"/>
                <w:snapToGrid w:val="0"/>
                <w:sz w:val="18"/>
                <w:szCs w:val="18"/>
              </w:rPr>
              <w:t>: N/A</w:t>
            </w:r>
          </w:p>
          <w:p w14:paraId="217F9691" w14:textId="77777777" w:rsidR="00D145AA" w:rsidRPr="003C6572" w:rsidRDefault="00D145AA" w:rsidP="009E5331">
            <w:pPr>
              <w:spacing w:after="0"/>
              <w:rPr>
                <w:rFonts w:ascii="Arial" w:eastAsia="SimSun" w:hAnsi="Arial" w:cs="Arial"/>
                <w:snapToGrid w:val="0"/>
                <w:sz w:val="18"/>
                <w:szCs w:val="18"/>
              </w:rPr>
            </w:pPr>
            <w:proofErr w:type="spellStart"/>
            <w:r w:rsidRPr="003C6572">
              <w:rPr>
                <w:rFonts w:ascii="Arial" w:eastAsia="SimSun" w:hAnsi="Arial" w:cs="Arial"/>
                <w:snapToGrid w:val="0"/>
                <w:sz w:val="18"/>
                <w:szCs w:val="18"/>
              </w:rPr>
              <w:t>defaultValue</w:t>
            </w:r>
            <w:proofErr w:type="spellEnd"/>
            <w:r w:rsidRPr="003C6572">
              <w:rPr>
                <w:rFonts w:ascii="Arial" w:eastAsia="SimSun" w:hAnsi="Arial" w:cs="Arial"/>
                <w:snapToGrid w:val="0"/>
                <w:sz w:val="18"/>
                <w:szCs w:val="18"/>
              </w:rPr>
              <w:t>: None</w:t>
            </w:r>
          </w:p>
          <w:p w14:paraId="36C003FB" w14:textId="77777777" w:rsidR="00D145AA" w:rsidRPr="003C6572" w:rsidRDefault="00D145AA" w:rsidP="009E5331">
            <w:pPr>
              <w:spacing w:after="0"/>
              <w:rPr>
                <w:rFonts w:ascii="Arial" w:eastAsia="SimSun" w:hAnsi="Arial" w:cs="Arial"/>
                <w:snapToGrid w:val="0"/>
                <w:sz w:val="18"/>
                <w:szCs w:val="18"/>
              </w:rPr>
            </w:pPr>
            <w:proofErr w:type="spellStart"/>
            <w:r w:rsidRPr="003C6572">
              <w:rPr>
                <w:rFonts w:ascii="Arial" w:eastAsia="SimSun" w:hAnsi="Arial" w:cs="Arial"/>
                <w:snapToGrid w:val="0"/>
                <w:sz w:val="18"/>
                <w:szCs w:val="18"/>
              </w:rPr>
              <w:t>allowedValues</w:t>
            </w:r>
            <w:proofErr w:type="spellEnd"/>
            <w:r w:rsidRPr="003C6572">
              <w:rPr>
                <w:rFonts w:ascii="Arial" w:eastAsia="SimSun" w:hAnsi="Arial" w:cs="Arial"/>
                <w:snapToGrid w:val="0"/>
                <w:sz w:val="18"/>
                <w:szCs w:val="18"/>
              </w:rPr>
              <w:t>: N/A</w:t>
            </w:r>
          </w:p>
          <w:p w14:paraId="7F657CB6" w14:textId="77777777" w:rsidR="00D145AA" w:rsidRPr="003C6572" w:rsidRDefault="00D145AA" w:rsidP="009E5331">
            <w:pPr>
              <w:pStyle w:val="TAL"/>
              <w:keepNext w:val="0"/>
              <w:keepLines w:val="0"/>
              <w:rPr>
                <w:rFonts w:cs="Arial"/>
                <w:snapToGrid w:val="0"/>
                <w:szCs w:val="18"/>
              </w:rPr>
            </w:pPr>
            <w:proofErr w:type="spellStart"/>
            <w:r w:rsidRPr="003C6572">
              <w:rPr>
                <w:rFonts w:eastAsia="SimSun" w:cs="Arial"/>
                <w:snapToGrid w:val="0"/>
                <w:szCs w:val="18"/>
              </w:rPr>
              <w:t>isNullable</w:t>
            </w:r>
            <w:proofErr w:type="spellEnd"/>
            <w:r w:rsidRPr="003C6572">
              <w:rPr>
                <w:rFonts w:eastAsia="SimSun" w:cs="Arial"/>
                <w:snapToGrid w:val="0"/>
                <w:szCs w:val="18"/>
              </w:rPr>
              <w:t>: False</w:t>
            </w:r>
          </w:p>
        </w:tc>
      </w:tr>
      <w:tr w:rsidR="00D145AA" w:rsidRPr="003C6572" w14:paraId="2E48FE3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95BF0EA"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tcPr>
          <w:p w14:paraId="073632D4" w14:textId="77777777" w:rsidR="00D145AA" w:rsidRPr="003C6572" w:rsidRDefault="00D145AA" w:rsidP="009E5331">
            <w:pPr>
              <w:spacing w:after="0"/>
              <w:rPr>
                <w:rFonts w:ascii="Arial" w:hAnsi="Arial" w:cs="Arial"/>
                <w:color w:val="000000"/>
                <w:sz w:val="18"/>
                <w:szCs w:val="18"/>
                <w:lang w:eastAsia="zh-CN"/>
              </w:rPr>
            </w:pPr>
            <w:r w:rsidRPr="003C6572">
              <w:rPr>
                <w:rFonts w:ascii="Arial" w:hAnsi="Arial" w:cs="Arial"/>
                <w:color w:val="000000"/>
                <w:sz w:val="18"/>
                <w:szCs w:val="18"/>
                <w:lang w:eastAsia="zh-CN"/>
              </w:rPr>
              <w:t xml:space="preserve">An attribute specifies the maximum number of UEs may </w:t>
            </w:r>
            <w:r w:rsidRPr="003C6572">
              <w:rPr>
                <w:rFonts w:ascii="Arial" w:hAnsi="Arial" w:cs="Arial"/>
                <w:sz w:val="18"/>
                <w:szCs w:val="18"/>
                <w:lang w:eastAsia="zh-CN"/>
              </w:rPr>
              <w:t xml:space="preserve">simultaneously </w:t>
            </w:r>
            <w:r w:rsidRPr="003C6572">
              <w:rPr>
                <w:rFonts w:ascii="Arial" w:hAnsi="Arial" w:cs="Arial"/>
                <w:color w:val="000000"/>
                <w:sz w:val="18"/>
                <w:szCs w:val="18"/>
                <w:lang w:eastAsia="zh-CN"/>
              </w:rPr>
              <w:t>access the network slice.</w:t>
            </w:r>
          </w:p>
        </w:tc>
        <w:tc>
          <w:tcPr>
            <w:tcW w:w="1139" w:type="pct"/>
            <w:tcBorders>
              <w:top w:val="single" w:sz="4" w:space="0" w:color="auto"/>
              <w:left w:val="single" w:sz="4" w:space="0" w:color="auto"/>
              <w:bottom w:val="single" w:sz="4" w:space="0" w:color="auto"/>
              <w:right w:val="single" w:sz="4" w:space="0" w:color="auto"/>
            </w:tcBorders>
          </w:tcPr>
          <w:p w14:paraId="45489F1F"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Integer</w:t>
            </w:r>
          </w:p>
          <w:p w14:paraId="0E0D3345"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2B748ABA"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0FABEF0"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E7BCDF6"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0E9928DE"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24C17F9A" w14:textId="77777777" w:rsidR="00D145AA" w:rsidRPr="003C6572" w:rsidRDefault="00D145AA" w:rsidP="009E5331">
            <w:pPr>
              <w:pStyle w:val="TAL"/>
              <w:keepNext w:val="0"/>
              <w:keepLines w:val="0"/>
              <w:rPr>
                <w:rFonts w:cs="Arial"/>
                <w:snapToGrid w:val="0"/>
                <w:szCs w:val="18"/>
              </w:rPr>
            </w:pPr>
            <w:proofErr w:type="spellStart"/>
            <w:r w:rsidRPr="003C6572">
              <w:rPr>
                <w:rFonts w:cs="Arial"/>
                <w:snapToGrid w:val="0"/>
                <w:szCs w:val="18"/>
              </w:rPr>
              <w:t>isNullable</w:t>
            </w:r>
            <w:proofErr w:type="spellEnd"/>
            <w:r w:rsidRPr="003C6572">
              <w:rPr>
                <w:rFonts w:cs="Arial"/>
                <w:snapToGrid w:val="0"/>
                <w:szCs w:val="18"/>
              </w:rPr>
              <w:t>: False</w:t>
            </w:r>
          </w:p>
        </w:tc>
      </w:tr>
      <w:tr w:rsidR="00D145AA" w:rsidRPr="003C6572" w14:paraId="4F45520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14CE0C4"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tcPr>
          <w:p w14:paraId="3D578ACE" w14:textId="77777777" w:rsidR="00D145AA" w:rsidRPr="003C6572" w:rsidRDefault="00D145AA" w:rsidP="009E5331">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a list of Tracking</w:t>
            </w:r>
            <w:r>
              <w:rPr>
                <w:rFonts w:ascii="Arial" w:hAnsi="Arial" w:cs="Arial"/>
                <w:color w:val="000000"/>
                <w:sz w:val="18"/>
                <w:szCs w:val="18"/>
                <w:lang w:eastAsia="zh-CN"/>
              </w:rPr>
              <w:t xml:space="preserve"> </w:t>
            </w:r>
            <w:r w:rsidRPr="003C6572">
              <w:rPr>
                <w:rFonts w:ascii="Arial" w:hAnsi="Arial" w:cs="Arial"/>
                <w:color w:val="000000"/>
                <w:sz w:val="18"/>
                <w:szCs w:val="18"/>
                <w:lang w:eastAsia="zh-CN"/>
              </w:rPr>
              <w:t xml:space="preserve">Areas </w:t>
            </w:r>
            <w:r>
              <w:rPr>
                <w:rFonts w:ascii="Arial" w:hAnsi="Arial" w:cs="Arial"/>
                <w:color w:val="000000"/>
                <w:sz w:val="18"/>
                <w:szCs w:val="18"/>
                <w:lang w:eastAsia="zh-CN"/>
              </w:rPr>
              <w:t>for</w:t>
            </w:r>
            <w:r w:rsidRPr="002B15AA">
              <w:rPr>
                <w:rFonts w:ascii="Arial" w:hAnsi="Arial" w:cs="Arial"/>
                <w:color w:val="000000"/>
                <w:sz w:val="18"/>
                <w:szCs w:val="18"/>
                <w:lang w:eastAsia="zh-CN"/>
              </w:rPr>
              <w:t xml:space="preserve"> </w:t>
            </w:r>
            <w:r w:rsidRPr="003C6572">
              <w:rPr>
                <w:rFonts w:ascii="Arial" w:hAnsi="Arial" w:cs="Arial"/>
                <w:color w:val="000000"/>
                <w:sz w:val="18"/>
                <w:szCs w:val="18"/>
                <w:lang w:eastAsia="zh-CN"/>
              </w:rPr>
              <w:t xml:space="preserve">the </w:t>
            </w:r>
            <w:r>
              <w:rPr>
                <w:rFonts w:ascii="Arial" w:hAnsi="Arial" w:cs="Arial"/>
                <w:color w:val="000000"/>
                <w:sz w:val="18"/>
                <w:szCs w:val="18"/>
                <w:lang w:eastAsia="zh-CN"/>
              </w:rPr>
              <w:t xml:space="preserve">network </w:t>
            </w:r>
            <w:proofErr w:type="gramStart"/>
            <w:r>
              <w:rPr>
                <w:rFonts w:ascii="Arial" w:hAnsi="Arial" w:cs="Arial"/>
                <w:color w:val="000000"/>
                <w:sz w:val="18"/>
                <w:szCs w:val="18"/>
                <w:lang w:eastAsia="zh-CN"/>
              </w:rPr>
              <w:t xml:space="preserve">slice </w:t>
            </w:r>
            <w:r w:rsidRPr="003C6572">
              <w:rPr>
                <w:rFonts w:ascii="Arial" w:hAnsi="Arial" w:cs="Arial"/>
                <w:color w:val="000000"/>
                <w:sz w:val="18"/>
                <w:szCs w:val="18"/>
                <w:lang w:eastAsia="zh-CN"/>
              </w:rPr>
              <w:t>.</w:t>
            </w:r>
            <w:proofErr w:type="gramEnd"/>
          </w:p>
          <w:p w14:paraId="6274E53D"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398B3E49" w14:textId="77777777" w:rsidR="00D145AA" w:rsidRPr="003C6572" w:rsidRDefault="00D145AA" w:rsidP="009E5331">
            <w:pPr>
              <w:spacing w:after="0"/>
              <w:rPr>
                <w:rFonts w:ascii="Arial" w:hAnsi="Arial" w:cs="Arial"/>
                <w:color w:val="000000"/>
                <w:sz w:val="18"/>
                <w:szCs w:val="18"/>
                <w:lang w:eastAsia="zh-CN"/>
              </w:rPr>
            </w:pPr>
            <w:r w:rsidRPr="003C6572">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2DE14A4A"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Integer</w:t>
            </w:r>
          </w:p>
          <w:p w14:paraId="36EBD592"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 xml:space="preserve">multiplicity: </w:t>
            </w:r>
            <w:proofErr w:type="gramStart"/>
            <w:r w:rsidRPr="003C6572">
              <w:rPr>
                <w:rFonts w:ascii="Arial" w:hAnsi="Arial" w:cs="Arial"/>
                <w:snapToGrid w:val="0"/>
                <w:sz w:val="18"/>
                <w:szCs w:val="18"/>
              </w:rPr>
              <w:t>1..</w:t>
            </w:r>
            <w:proofErr w:type="gramEnd"/>
            <w:r w:rsidRPr="003C6572">
              <w:rPr>
                <w:rFonts w:ascii="Arial" w:hAnsi="Arial" w:cs="Arial"/>
                <w:snapToGrid w:val="0"/>
                <w:sz w:val="18"/>
                <w:szCs w:val="18"/>
              </w:rPr>
              <w:t>*</w:t>
            </w:r>
          </w:p>
          <w:p w14:paraId="106D0FF8"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430A4CF9"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D37C8EA"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6023BEC1"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5659D4CB" w14:textId="77777777" w:rsidR="00D145AA" w:rsidRPr="003C6572" w:rsidRDefault="00D145AA" w:rsidP="009E5331">
            <w:pPr>
              <w:pStyle w:val="TAL"/>
              <w:keepNext w:val="0"/>
              <w:keepLines w:val="0"/>
              <w:rPr>
                <w:rFonts w:cs="Arial"/>
                <w:snapToGrid w:val="0"/>
                <w:szCs w:val="18"/>
              </w:rPr>
            </w:pPr>
            <w:proofErr w:type="spellStart"/>
            <w:r w:rsidRPr="003C6572">
              <w:rPr>
                <w:rFonts w:cs="Arial"/>
                <w:snapToGrid w:val="0"/>
                <w:szCs w:val="18"/>
              </w:rPr>
              <w:t>isNullable</w:t>
            </w:r>
            <w:proofErr w:type="spellEnd"/>
            <w:r w:rsidRPr="003C6572">
              <w:rPr>
                <w:rFonts w:cs="Arial"/>
                <w:snapToGrid w:val="0"/>
                <w:szCs w:val="18"/>
              </w:rPr>
              <w:t>: False</w:t>
            </w:r>
          </w:p>
        </w:tc>
      </w:tr>
      <w:tr w:rsidR="00D145AA" w:rsidRPr="003C6572" w14:paraId="5DA2250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3169A28D" w14:textId="77777777" w:rsidR="00D145AA" w:rsidRPr="003C6572" w:rsidRDefault="00D145AA" w:rsidP="009E5331">
            <w:pPr>
              <w:pStyle w:val="TAL"/>
              <w:rPr>
                <w:rFonts w:ascii="Courier New" w:hAnsi="Courier New" w:cs="Courier New"/>
                <w:szCs w:val="18"/>
                <w:lang w:eastAsia="zh-CN"/>
              </w:rPr>
            </w:pPr>
            <w:r w:rsidRPr="003C6572">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3C8DCF4B" w14:textId="77777777" w:rsidR="00D145AA" w:rsidRPr="003C6572" w:rsidRDefault="00D145AA" w:rsidP="009E5331">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tcPr>
          <w:p w14:paraId="27564272"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Integer</w:t>
            </w:r>
          </w:p>
          <w:p w14:paraId="333FCCDB"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31A2C54D"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4C77E959"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F3FD506"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3EDC0AEA"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1A9B94A4"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D145AA" w:rsidRPr="003C6572" w14:paraId="0EB552D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30745CE2"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lang w:eastAsia="zh-CN"/>
              </w:rPr>
              <w:lastRenderedPageBreak/>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7B1C18EC" w14:textId="77777777" w:rsidR="00D145AA" w:rsidRPr="003C6572" w:rsidRDefault="00D145AA" w:rsidP="009E5331">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the mobility level of UE accessing the network slice. See 6.2.1 of TS 22.261 [28].</w:t>
            </w:r>
          </w:p>
          <w:p w14:paraId="7FF5193B" w14:textId="77777777" w:rsidR="00D145AA" w:rsidRPr="003C6572" w:rsidRDefault="00D145AA" w:rsidP="009E5331">
            <w:pPr>
              <w:spacing w:after="0"/>
              <w:rPr>
                <w:rFonts w:ascii="Arial" w:hAnsi="Arial" w:cs="Arial"/>
                <w:color w:val="000000"/>
                <w:sz w:val="18"/>
                <w:szCs w:val="18"/>
              </w:rPr>
            </w:pPr>
          </w:p>
          <w:p w14:paraId="78D5E43E" w14:textId="77777777" w:rsidR="00D145AA" w:rsidRPr="003C6572" w:rsidRDefault="00D145AA" w:rsidP="009E5331">
            <w:pPr>
              <w:spacing w:after="0"/>
              <w:rPr>
                <w:rFonts w:ascii="Arial" w:hAnsi="Arial" w:cs="Arial"/>
                <w:color w:val="000000"/>
                <w:sz w:val="18"/>
                <w:szCs w:val="18"/>
              </w:rPr>
            </w:pPr>
            <w:proofErr w:type="spellStart"/>
            <w:r w:rsidRPr="003C6572">
              <w:rPr>
                <w:rFonts w:ascii="Arial" w:hAnsi="Arial" w:cs="Arial"/>
                <w:color w:val="000000"/>
                <w:sz w:val="18"/>
                <w:szCs w:val="18"/>
                <w:lang w:eastAsia="zh-CN"/>
              </w:rPr>
              <w:t>allowedValues</w:t>
            </w:r>
            <w:proofErr w:type="spellEnd"/>
            <w:r w:rsidRPr="003C6572">
              <w:rPr>
                <w:rFonts w:ascii="Arial" w:hAnsi="Arial" w:cs="Arial"/>
                <w:color w:val="000000"/>
                <w:sz w:val="18"/>
                <w:szCs w:val="18"/>
                <w:lang w:eastAsia="zh-CN"/>
              </w:rPr>
              <w:t>: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tcPr>
          <w:p w14:paraId="40A20972"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Enum</w:t>
            </w:r>
          </w:p>
          <w:p w14:paraId="23513C0C"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7E7965D5"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244958B"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6C299E08"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13A07D03"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0EE8A958" w14:textId="77777777" w:rsidR="00D145AA" w:rsidRPr="003C6572" w:rsidRDefault="00D145AA" w:rsidP="009E5331">
            <w:pPr>
              <w:pStyle w:val="TAL"/>
              <w:keepNext w:val="0"/>
              <w:keepLines w:val="0"/>
              <w:rPr>
                <w:rFonts w:cs="Arial"/>
                <w:snapToGrid w:val="0"/>
                <w:szCs w:val="18"/>
              </w:rPr>
            </w:pPr>
            <w:proofErr w:type="spellStart"/>
            <w:r w:rsidRPr="003C6572">
              <w:rPr>
                <w:rFonts w:cs="Arial"/>
                <w:snapToGrid w:val="0"/>
                <w:szCs w:val="18"/>
              </w:rPr>
              <w:t>isNullable</w:t>
            </w:r>
            <w:proofErr w:type="spellEnd"/>
            <w:r w:rsidRPr="003C6572">
              <w:rPr>
                <w:rFonts w:cs="Arial"/>
                <w:snapToGrid w:val="0"/>
                <w:szCs w:val="18"/>
              </w:rPr>
              <w:t>: True</w:t>
            </w:r>
          </w:p>
        </w:tc>
      </w:tr>
      <w:tr w:rsidR="00D145AA" w:rsidRPr="003C6572" w14:paraId="29A6D73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D389D1C" w14:textId="7761C912"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serviceProfile.</w:t>
            </w:r>
            <w:del w:id="77" w:author="Ericsson6" w:date="2021-01-11T19:45:00Z">
              <w:r w:rsidRPr="003C6572" w:rsidDel="00B32DDD">
                <w:rPr>
                  <w:rFonts w:ascii="Courier New" w:hAnsi="Courier New" w:cs="Courier New"/>
                  <w:szCs w:val="18"/>
                  <w:lang w:eastAsia="zh-CN"/>
                </w:rPr>
                <w:delText>resourceSharing</w:delText>
              </w:r>
            </w:del>
            <w:ins w:id="78" w:author="Ericsson6" w:date="2021-01-11T19:45:00Z">
              <w:r w:rsidR="00B32DDD">
                <w:rPr>
                  <w:rFonts w:ascii="Courier New" w:hAnsi="Courier New" w:cs="Courier New"/>
                  <w:szCs w:val="18"/>
                  <w:lang w:eastAsia="zh-CN"/>
                </w:rPr>
                <w:t>networkSlice</w:t>
              </w:r>
            </w:ins>
            <w:ins w:id="79" w:author="Ericsson6" w:date="2021-01-11T19:44:00Z">
              <w:r w:rsidR="00B32DDD">
                <w:rPr>
                  <w:rFonts w:ascii="Courier New" w:hAnsi="Courier New" w:cs="Courier New"/>
                  <w:szCs w:val="18"/>
                  <w:lang w:eastAsia="zh-CN"/>
                </w:rPr>
                <w:t>Indicator</w:t>
              </w:r>
            </w:ins>
            <w:proofErr w:type="spellEnd"/>
            <w:del w:id="80" w:author="Ericsson6" w:date="2021-01-11T19:44:00Z">
              <w:r w:rsidRPr="003C6572" w:rsidDel="00B32DDD">
                <w:rPr>
                  <w:rFonts w:ascii="Courier New" w:hAnsi="Courier New" w:cs="Courier New"/>
                  <w:szCs w:val="18"/>
                  <w:lang w:eastAsia="zh-CN"/>
                </w:rPr>
                <w:delText>Level</w:delText>
              </w:r>
            </w:del>
          </w:p>
        </w:tc>
        <w:tc>
          <w:tcPr>
            <w:tcW w:w="2901" w:type="pct"/>
            <w:tcBorders>
              <w:top w:val="single" w:sz="4" w:space="0" w:color="auto"/>
              <w:left w:val="single" w:sz="4" w:space="0" w:color="auto"/>
              <w:bottom w:val="single" w:sz="4" w:space="0" w:color="auto"/>
              <w:right w:val="single" w:sz="4" w:space="0" w:color="auto"/>
            </w:tcBorders>
          </w:tcPr>
          <w:p w14:paraId="5FF0172F" w14:textId="7D6BB471" w:rsidR="00D145AA" w:rsidDel="00B32DDD" w:rsidRDefault="00B32DDD" w:rsidP="009E5331">
            <w:pPr>
              <w:spacing w:after="0"/>
              <w:rPr>
                <w:del w:id="81" w:author="Ericsson6" w:date="2021-01-11T19:44:00Z"/>
                <w:rFonts w:ascii="Arial" w:hAnsi="Arial" w:cs="Arial"/>
                <w:color w:val="000000"/>
                <w:sz w:val="18"/>
                <w:szCs w:val="18"/>
                <w:lang w:eastAsia="zh-CN"/>
              </w:rPr>
            </w:pPr>
            <w:ins w:id="82" w:author="Ericsson6" w:date="2021-01-11T19:44:00Z">
              <w:r w:rsidRPr="005D26F7">
                <w:rPr>
                  <w:rFonts w:ascii="Arial" w:hAnsi="Arial" w:cs="Arial"/>
                  <w:color w:val="000000"/>
                  <w:sz w:val="18"/>
                  <w:szCs w:val="18"/>
                  <w:lang w:eastAsia="zh-CN"/>
                </w:rPr>
                <w:t xml:space="preserve">The attribute specifies whether a service, defined by the </w:t>
              </w:r>
              <w:proofErr w:type="spellStart"/>
              <w:r>
                <w:rPr>
                  <w:rFonts w:ascii="Arial" w:hAnsi="Arial" w:cs="Arial"/>
                  <w:color w:val="000000"/>
                  <w:sz w:val="18"/>
                  <w:szCs w:val="18"/>
                  <w:lang w:eastAsia="zh-CN"/>
                </w:rPr>
                <w:t>S</w:t>
              </w:r>
              <w:r w:rsidRPr="005D26F7">
                <w:rPr>
                  <w:rFonts w:ascii="Arial" w:hAnsi="Arial" w:cs="Arial"/>
                  <w:color w:val="000000"/>
                  <w:sz w:val="18"/>
                  <w:szCs w:val="18"/>
                  <w:lang w:eastAsia="zh-CN"/>
                </w:rPr>
                <w:t>erviceProfile</w:t>
              </w:r>
              <w:proofErr w:type="spellEnd"/>
              <w:r w:rsidRPr="005D26F7">
                <w:rPr>
                  <w:rFonts w:ascii="Arial" w:hAnsi="Arial" w:cs="Arial"/>
                  <w:color w:val="000000"/>
                  <w:sz w:val="18"/>
                  <w:szCs w:val="18"/>
                  <w:lang w:eastAsia="zh-CN"/>
                </w:rPr>
                <w:t xml:space="preserve">, can share a </w:t>
              </w:r>
              <w:proofErr w:type="spellStart"/>
              <w:r w:rsidRPr="00752770">
                <w:rPr>
                  <w:rFonts w:ascii="Courier New" w:hAnsi="Courier New" w:cs="Courier New"/>
                  <w:snapToGrid w:val="0"/>
                  <w:sz w:val="18"/>
                  <w:szCs w:val="18"/>
                </w:rPr>
                <w:t>NetworkSlice</w:t>
              </w:r>
              <w:proofErr w:type="spellEnd"/>
              <w:r w:rsidRPr="00752770">
                <w:rPr>
                  <w:rFonts w:ascii="Courier New" w:hAnsi="Courier New" w:cs="Courier New"/>
                  <w:snapToGrid w:val="0"/>
                  <w:sz w:val="18"/>
                  <w:szCs w:val="18"/>
                </w:rPr>
                <w:t xml:space="preserve"> </w:t>
              </w:r>
              <w:r w:rsidRPr="005D26F7">
                <w:rPr>
                  <w:rFonts w:ascii="Arial" w:hAnsi="Arial" w:cs="Arial"/>
                  <w:color w:val="000000"/>
                  <w:sz w:val="18"/>
                  <w:szCs w:val="18"/>
                  <w:lang w:eastAsia="zh-CN"/>
                </w:rPr>
                <w:t xml:space="preserve">instance with other services or not. If “non-shared” the service needs a dedicated </w:t>
              </w:r>
              <w:proofErr w:type="spellStart"/>
              <w:r w:rsidRPr="00752770">
                <w:rPr>
                  <w:rFonts w:ascii="Courier New" w:hAnsi="Courier New" w:cs="Courier New"/>
                  <w:snapToGrid w:val="0"/>
                  <w:sz w:val="18"/>
                  <w:szCs w:val="18"/>
                </w:rPr>
                <w:t>NetworkSlice</w:t>
              </w:r>
              <w:proofErr w:type="spellEnd"/>
              <w:r w:rsidRPr="005D26F7">
                <w:rPr>
                  <w:rFonts w:ascii="Arial" w:hAnsi="Arial" w:cs="Arial"/>
                  <w:color w:val="000000"/>
                  <w:sz w:val="18"/>
                  <w:szCs w:val="18"/>
                  <w:lang w:eastAsia="zh-CN"/>
                </w:rPr>
                <w:t xml:space="preserve"> instance. If “shared” the service may share a </w:t>
              </w:r>
              <w:proofErr w:type="spellStart"/>
              <w:r w:rsidRPr="00752770">
                <w:rPr>
                  <w:rFonts w:ascii="Courier New" w:hAnsi="Courier New" w:cs="Courier New"/>
                  <w:snapToGrid w:val="0"/>
                  <w:sz w:val="18"/>
                  <w:szCs w:val="18"/>
                </w:rPr>
                <w:t>NetworkSlice</w:t>
              </w:r>
              <w:proofErr w:type="spellEnd"/>
              <w:r w:rsidRPr="005D26F7">
                <w:rPr>
                  <w:rFonts w:ascii="Arial" w:hAnsi="Arial" w:cs="Arial"/>
                  <w:color w:val="000000"/>
                  <w:sz w:val="18"/>
                  <w:szCs w:val="18"/>
                  <w:lang w:eastAsia="zh-CN"/>
                </w:rPr>
                <w:t xml:space="preserve"> instance with other service(s).</w:t>
              </w:r>
            </w:ins>
            <w:del w:id="83" w:author="Ericsson6" w:date="2021-01-11T19:44:00Z">
              <w:r w:rsidR="00D145AA" w:rsidRPr="003C6572" w:rsidDel="00B32DDD">
                <w:rPr>
                  <w:rFonts w:ascii="Arial" w:hAnsi="Arial" w:cs="Arial"/>
                  <w:color w:val="000000"/>
                  <w:sz w:val="18"/>
                  <w:szCs w:val="18"/>
                  <w:lang w:eastAsia="zh-CN"/>
                </w:rPr>
                <w:delText>An attribute specifies whether the resources to be allocated to the network slice may be shared with another network slice(s).</w:delText>
              </w:r>
            </w:del>
          </w:p>
          <w:p w14:paraId="27F64B76" w14:textId="77777777" w:rsidR="00B32DDD" w:rsidRPr="003C6572" w:rsidRDefault="00B32DDD" w:rsidP="009E5331">
            <w:pPr>
              <w:spacing w:after="0"/>
              <w:rPr>
                <w:ins w:id="84" w:author="Ericsson6" w:date="2021-01-11T19:46:00Z"/>
                <w:rFonts w:ascii="Arial" w:hAnsi="Arial" w:cs="Arial"/>
                <w:color w:val="000000"/>
                <w:sz w:val="18"/>
                <w:szCs w:val="18"/>
                <w:lang w:eastAsia="zh-CN"/>
              </w:rPr>
            </w:pPr>
          </w:p>
          <w:p w14:paraId="18B64204" w14:textId="77777777" w:rsidR="00D145AA" w:rsidRPr="003C6572" w:rsidRDefault="00D145AA" w:rsidP="009E5331">
            <w:pPr>
              <w:spacing w:after="0"/>
              <w:rPr>
                <w:rFonts w:ascii="Arial" w:hAnsi="Arial" w:cs="Arial"/>
                <w:color w:val="000000"/>
                <w:sz w:val="18"/>
                <w:szCs w:val="18"/>
                <w:lang w:eastAsia="zh-CN"/>
              </w:rPr>
            </w:pPr>
          </w:p>
          <w:p w14:paraId="230F4210" w14:textId="77777777" w:rsidR="00D145AA" w:rsidRPr="003C6572" w:rsidRDefault="00D145AA" w:rsidP="009E5331">
            <w:pPr>
              <w:spacing w:after="0"/>
              <w:rPr>
                <w:rFonts w:ascii="Arial" w:hAnsi="Arial" w:cs="Arial"/>
                <w:color w:val="000000"/>
                <w:sz w:val="18"/>
                <w:szCs w:val="18"/>
                <w:lang w:eastAsia="zh-CN"/>
              </w:rPr>
            </w:pPr>
            <w:proofErr w:type="spellStart"/>
            <w:r w:rsidRPr="003C6572">
              <w:rPr>
                <w:rFonts w:ascii="Arial" w:hAnsi="Arial" w:cs="Arial"/>
                <w:color w:val="000000"/>
                <w:sz w:val="18"/>
                <w:szCs w:val="18"/>
                <w:lang w:eastAsia="zh-CN"/>
              </w:rPr>
              <w:t>allowedValues</w:t>
            </w:r>
            <w:proofErr w:type="spellEnd"/>
            <w:r w:rsidRPr="003C6572">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1B66128B"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Enum</w:t>
            </w:r>
          </w:p>
          <w:p w14:paraId="35E210D9"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3CAD3112"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5B404A04"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C646A6C"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43538B73" w14:textId="6DCD1069" w:rsidR="00D145AA" w:rsidRPr="003C6572" w:rsidDel="00B32DDD" w:rsidRDefault="00D145AA" w:rsidP="009E5331">
            <w:pPr>
              <w:spacing w:after="0"/>
              <w:rPr>
                <w:del w:id="85" w:author="Ericsson6" w:date="2021-01-11T19:50:00Z"/>
                <w:rFonts w:ascii="Arial" w:hAnsi="Arial" w:cs="Arial"/>
                <w:snapToGrid w:val="0"/>
                <w:sz w:val="18"/>
                <w:szCs w:val="18"/>
              </w:rPr>
            </w:pPr>
            <w:del w:id="86" w:author="Ericsson6" w:date="2021-01-11T19:50:00Z">
              <w:r w:rsidRPr="003C6572" w:rsidDel="00B32DDD">
                <w:rPr>
                  <w:rFonts w:ascii="Arial" w:hAnsi="Arial" w:cs="Arial"/>
                  <w:snapToGrid w:val="0"/>
                  <w:sz w:val="18"/>
                  <w:szCs w:val="18"/>
                </w:rPr>
                <w:delText>allowedValues: Yes</w:delText>
              </w:r>
            </w:del>
          </w:p>
          <w:p w14:paraId="771988ED" w14:textId="77777777" w:rsidR="00D145AA" w:rsidRPr="003C6572" w:rsidRDefault="00D145AA" w:rsidP="009E5331">
            <w:pPr>
              <w:pStyle w:val="TAL"/>
              <w:keepNext w:val="0"/>
              <w:keepLines w:val="0"/>
              <w:rPr>
                <w:rFonts w:cs="Arial"/>
                <w:snapToGrid w:val="0"/>
                <w:szCs w:val="18"/>
              </w:rPr>
            </w:pPr>
            <w:proofErr w:type="spellStart"/>
            <w:r w:rsidRPr="003C6572">
              <w:rPr>
                <w:rFonts w:cs="Arial"/>
                <w:snapToGrid w:val="0"/>
                <w:szCs w:val="18"/>
              </w:rPr>
              <w:t>isNullable</w:t>
            </w:r>
            <w:proofErr w:type="spellEnd"/>
            <w:r w:rsidRPr="003C6572">
              <w:rPr>
                <w:rFonts w:cs="Arial"/>
                <w:snapToGrid w:val="0"/>
                <w:szCs w:val="18"/>
              </w:rPr>
              <w:t>: True</w:t>
            </w:r>
          </w:p>
        </w:tc>
      </w:tr>
      <w:tr w:rsidR="00B32DDD" w:rsidRPr="003C6572" w14:paraId="003A0780" w14:textId="77777777" w:rsidTr="009E5331">
        <w:trPr>
          <w:cantSplit/>
          <w:tblHeader/>
          <w:ins w:id="87" w:author="Ericsson6" w:date="2021-01-11T19:42:00Z"/>
        </w:trPr>
        <w:tc>
          <w:tcPr>
            <w:tcW w:w="960" w:type="pct"/>
            <w:tcBorders>
              <w:top w:val="single" w:sz="4" w:space="0" w:color="auto"/>
              <w:left w:val="single" w:sz="4" w:space="0" w:color="auto"/>
              <w:bottom w:val="single" w:sz="4" w:space="0" w:color="auto"/>
              <w:right w:val="single" w:sz="4" w:space="0" w:color="auto"/>
            </w:tcBorders>
          </w:tcPr>
          <w:p w14:paraId="4435BC0E" w14:textId="1458BA93" w:rsidR="00B32DDD" w:rsidRPr="003C6572" w:rsidRDefault="00B32DDD" w:rsidP="00B32DDD">
            <w:pPr>
              <w:pStyle w:val="TAL"/>
              <w:rPr>
                <w:ins w:id="88" w:author="Ericsson6" w:date="2021-01-11T19:42:00Z"/>
                <w:rFonts w:ascii="Courier New" w:hAnsi="Courier New" w:cs="Courier New"/>
                <w:szCs w:val="18"/>
                <w:lang w:eastAsia="zh-CN"/>
              </w:rPr>
            </w:pPr>
            <w:proofErr w:type="spellStart"/>
            <w:ins w:id="89" w:author="Ericsson6" w:date="2021-01-11T19:43:00Z">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AFA544C" w14:textId="5FB51E25" w:rsidR="00B32DDD" w:rsidRPr="00B32DDD" w:rsidRDefault="00B32DDD" w:rsidP="00B32DDD">
            <w:pPr>
              <w:pStyle w:val="TAL"/>
              <w:rPr>
                <w:ins w:id="90" w:author="Ericsson6" w:date="2021-01-11T19:43:00Z"/>
                <w:rFonts w:cs="Arial"/>
                <w:iCs/>
                <w:szCs w:val="18"/>
                <w:lang w:eastAsia="en-GB"/>
              </w:rPr>
            </w:pPr>
            <w:ins w:id="91" w:author="Ericsson6" w:date="2021-01-11T19:43:00Z">
              <w:r>
                <w:rPr>
                  <w:rFonts w:cs="Arial"/>
                  <w:iCs/>
                  <w:szCs w:val="18"/>
                  <w:lang w:eastAsia="en-GB"/>
                </w:rPr>
                <w:t>It defines which PLMN and S-NSSAI combinations that are</w:t>
              </w:r>
            </w:ins>
            <w:ins w:id="92" w:author="Ericsson7" w:date="2021-02-01T17:16:00Z">
              <w:r w:rsidR="00366715">
                <w:rPr>
                  <w:color w:val="000000"/>
                  <w:lang w:eastAsia="en-GB"/>
                </w:rPr>
                <w:t xml:space="preserve"> assigned for the service to satisfy service requirements represented</w:t>
              </w:r>
              <w:r w:rsidR="00366715">
                <w:rPr>
                  <w:rFonts w:cs="Arial"/>
                  <w:iCs/>
                  <w:szCs w:val="18"/>
                  <w:lang w:eastAsia="en-GB"/>
                </w:rPr>
                <w:t xml:space="preserve"> </w:t>
              </w:r>
            </w:ins>
            <w:ins w:id="93" w:author="Ericsson6" w:date="2021-01-11T19:43:00Z">
              <w:del w:id="94" w:author="Ericsson7" w:date="2021-02-01T17:16:00Z">
                <w:r w:rsidDel="00366715">
                  <w:rPr>
                    <w:rFonts w:cs="Arial"/>
                    <w:iCs/>
                    <w:szCs w:val="18"/>
                    <w:lang w:eastAsia="en-GB"/>
                  </w:rPr>
                  <w:delText xml:space="preserve"> served </w:delText>
                </w:r>
              </w:del>
              <w:r>
                <w:rPr>
                  <w:rFonts w:cs="Arial"/>
                  <w:iCs/>
                  <w:szCs w:val="18"/>
                  <w:lang w:eastAsia="en-GB"/>
                </w:rPr>
                <w:t xml:space="preserve">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ins>
          </w:p>
          <w:p w14:paraId="6080B89B" w14:textId="77777777" w:rsidR="00B32DDD" w:rsidRPr="00B32DDD" w:rsidRDefault="00B32DDD" w:rsidP="00B32DDD">
            <w:pPr>
              <w:pStyle w:val="TAL"/>
              <w:rPr>
                <w:ins w:id="95" w:author="Ericsson6" w:date="2021-01-11T19:43:00Z"/>
                <w:rFonts w:cs="Arial"/>
                <w:iCs/>
                <w:szCs w:val="18"/>
                <w:lang w:eastAsia="en-GB"/>
              </w:rPr>
            </w:pPr>
          </w:p>
          <w:p w14:paraId="5C7C510E" w14:textId="4536F9B6" w:rsidR="00B32DDD" w:rsidRPr="003C6572" w:rsidRDefault="00B32DDD" w:rsidP="00B32DDD">
            <w:pPr>
              <w:spacing w:after="0"/>
              <w:rPr>
                <w:ins w:id="96" w:author="Ericsson6" w:date="2021-01-11T19:42:00Z"/>
                <w:rFonts w:ascii="Arial" w:hAnsi="Arial" w:cs="Arial"/>
                <w:color w:val="000000"/>
                <w:sz w:val="18"/>
                <w:szCs w:val="18"/>
                <w:lang w:eastAsia="zh-CN"/>
              </w:rPr>
            </w:pPr>
            <w:proofErr w:type="spellStart"/>
            <w:ins w:id="97" w:author="Ericsson6" w:date="2021-01-11T19:43:00Z">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ins>
          </w:p>
        </w:tc>
        <w:tc>
          <w:tcPr>
            <w:tcW w:w="1139" w:type="pct"/>
            <w:tcBorders>
              <w:top w:val="single" w:sz="4" w:space="0" w:color="auto"/>
              <w:left w:val="single" w:sz="4" w:space="0" w:color="auto"/>
              <w:bottom w:val="single" w:sz="4" w:space="0" w:color="auto"/>
              <w:right w:val="single" w:sz="4" w:space="0" w:color="auto"/>
            </w:tcBorders>
          </w:tcPr>
          <w:p w14:paraId="69168811" w14:textId="77777777" w:rsidR="00B32DDD" w:rsidRPr="0063693E" w:rsidRDefault="00B32DDD" w:rsidP="00B32DDD">
            <w:pPr>
              <w:keepNext/>
              <w:keepLines/>
              <w:spacing w:after="0"/>
              <w:rPr>
                <w:ins w:id="98" w:author="Ericsson6" w:date="2021-01-11T19:43:00Z"/>
                <w:rFonts w:ascii="Arial" w:hAnsi="Arial"/>
                <w:sz w:val="18"/>
                <w:szCs w:val="18"/>
                <w:lang w:val="en-US"/>
              </w:rPr>
            </w:pPr>
            <w:ins w:id="99" w:author="Ericsson6" w:date="2021-01-11T19:43:00Z">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ins>
          </w:p>
          <w:p w14:paraId="206EE2EC" w14:textId="77777777" w:rsidR="00B32DDD" w:rsidRPr="003A33B7" w:rsidRDefault="00B32DDD" w:rsidP="00B32DDD">
            <w:pPr>
              <w:keepNext/>
              <w:keepLines/>
              <w:spacing w:after="0"/>
              <w:rPr>
                <w:ins w:id="100" w:author="Ericsson6" w:date="2021-01-11T19:43:00Z"/>
                <w:rFonts w:ascii="Arial" w:hAnsi="Arial"/>
                <w:sz w:val="18"/>
                <w:szCs w:val="18"/>
                <w:lang w:val="en-US" w:eastAsia="zh-CN"/>
              </w:rPr>
            </w:pPr>
            <w:ins w:id="101" w:author="Ericsson6" w:date="2021-01-11T19:43:00Z">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ins>
          </w:p>
          <w:p w14:paraId="59043D0B" w14:textId="76368F56" w:rsidR="00B32DDD" w:rsidRPr="000C5AEF" w:rsidRDefault="00B32DDD" w:rsidP="00B32DDD">
            <w:pPr>
              <w:keepNext/>
              <w:keepLines/>
              <w:spacing w:after="0"/>
              <w:rPr>
                <w:ins w:id="102" w:author="Ericsson6" w:date="2021-01-11T19:43:00Z"/>
                <w:rFonts w:ascii="Arial" w:hAnsi="Arial"/>
                <w:sz w:val="18"/>
                <w:szCs w:val="18"/>
                <w:lang w:val="en-US"/>
              </w:rPr>
            </w:pPr>
            <w:proofErr w:type="spellStart"/>
            <w:ins w:id="103" w:author="Ericsson6" w:date="2021-01-11T19:43:00Z">
              <w:r w:rsidRPr="00B32DDD">
                <w:rPr>
                  <w:rFonts w:ascii="Arial" w:hAnsi="Arial"/>
                  <w:sz w:val="18"/>
                  <w:szCs w:val="18"/>
                  <w:lang w:val="en-US"/>
                </w:rPr>
                <w:t>isOrdered</w:t>
              </w:r>
              <w:proofErr w:type="spellEnd"/>
              <w:r w:rsidRPr="00B32DDD">
                <w:rPr>
                  <w:rFonts w:ascii="Arial" w:hAnsi="Arial"/>
                  <w:sz w:val="18"/>
                  <w:szCs w:val="18"/>
                  <w:lang w:val="en-US"/>
                </w:rPr>
                <w:t xml:space="preserve">: </w:t>
              </w:r>
            </w:ins>
            <w:ins w:id="104" w:author="Ericsson6" w:date="2021-01-11T19:52:00Z">
              <w:r>
                <w:rPr>
                  <w:rFonts w:ascii="Arial" w:hAnsi="Arial"/>
                  <w:sz w:val="18"/>
                  <w:szCs w:val="18"/>
                  <w:lang w:val="en-US"/>
                </w:rPr>
                <w:t>N/A</w:t>
              </w:r>
            </w:ins>
          </w:p>
          <w:p w14:paraId="12A6A983" w14:textId="6D058ED6" w:rsidR="00B32DDD" w:rsidRPr="00A17B5C" w:rsidRDefault="00B32DDD" w:rsidP="00B32DDD">
            <w:pPr>
              <w:keepNext/>
              <w:keepLines/>
              <w:spacing w:after="0"/>
              <w:rPr>
                <w:ins w:id="105" w:author="Ericsson6" w:date="2021-01-11T19:43:00Z"/>
                <w:rFonts w:ascii="Arial" w:hAnsi="Arial"/>
                <w:sz w:val="18"/>
                <w:szCs w:val="18"/>
                <w:lang w:val="en-US"/>
              </w:rPr>
            </w:pPr>
            <w:proofErr w:type="spellStart"/>
            <w:ins w:id="106" w:author="Ericsson6" w:date="2021-01-11T19:43:00Z">
              <w:r w:rsidRPr="00A17B5C">
                <w:rPr>
                  <w:rFonts w:ascii="Arial" w:hAnsi="Arial"/>
                  <w:sz w:val="18"/>
                  <w:szCs w:val="18"/>
                  <w:lang w:val="en-US"/>
                </w:rPr>
                <w:t>isUnique</w:t>
              </w:r>
              <w:proofErr w:type="spellEnd"/>
              <w:r w:rsidRPr="00A17B5C">
                <w:rPr>
                  <w:rFonts w:ascii="Arial" w:hAnsi="Arial"/>
                  <w:sz w:val="18"/>
                  <w:szCs w:val="18"/>
                  <w:lang w:val="en-US"/>
                </w:rPr>
                <w:t xml:space="preserve">: </w:t>
              </w:r>
            </w:ins>
            <w:ins w:id="107" w:author="Ericsson6" w:date="2021-01-11T19:51:00Z">
              <w:r>
                <w:rPr>
                  <w:rFonts w:ascii="Arial" w:hAnsi="Arial"/>
                  <w:sz w:val="18"/>
                  <w:szCs w:val="18"/>
                  <w:lang w:val="en-US"/>
                </w:rPr>
                <w:t>True</w:t>
              </w:r>
            </w:ins>
          </w:p>
          <w:p w14:paraId="1EC1CA41" w14:textId="77777777" w:rsidR="00B32DDD" w:rsidRPr="00A17B5C" w:rsidRDefault="00B32DDD" w:rsidP="00B32DDD">
            <w:pPr>
              <w:keepNext/>
              <w:keepLines/>
              <w:spacing w:after="0"/>
              <w:rPr>
                <w:ins w:id="108" w:author="Ericsson6" w:date="2021-01-11T19:43:00Z"/>
                <w:rFonts w:ascii="Arial" w:hAnsi="Arial"/>
                <w:sz w:val="18"/>
                <w:szCs w:val="18"/>
                <w:lang w:val="en-US"/>
              </w:rPr>
            </w:pPr>
            <w:proofErr w:type="spellStart"/>
            <w:ins w:id="109" w:author="Ericsson6" w:date="2021-01-11T19:43:00Z">
              <w:r w:rsidRPr="00A17B5C">
                <w:rPr>
                  <w:rFonts w:ascii="Arial" w:hAnsi="Arial"/>
                  <w:sz w:val="18"/>
                  <w:szCs w:val="18"/>
                  <w:lang w:val="en-US"/>
                </w:rPr>
                <w:t>defaultValue</w:t>
              </w:r>
              <w:proofErr w:type="spellEnd"/>
              <w:r w:rsidRPr="00A17B5C">
                <w:rPr>
                  <w:rFonts w:ascii="Arial" w:hAnsi="Arial"/>
                  <w:sz w:val="18"/>
                  <w:szCs w:val="18"/>
                  <w:lang w:val="en-US"/>
                </w:rPr>
                <w:t>: None</w:t>
              </w:r>
            </w:ins>
          </w:p>
          <w:p w14:paraId="283E7C79" w14:textId="2EB9C3D0" w:rsidR="00B32DDD" w:rsidRPr="00B32DDD" w:rsidRDefault="00B32DDD" w:rsidP="00B32DDD">
            <w:pPr>
              <w:pStyle w:val="TAL"/>
              <w:rPr>
                <w:ins w:id="110" w:author="Ericsson6" w:date="2021-01-11T19:42:00Z"/>
                <w:szCs w:val="18"/>
                <w:lang w:val="en-US"/>
              </w:rPr>
            </w:pPr>
            <w:proofErr w:type="spellStart"/>
            <w:ins w:id="111" w:author="Ericsson6" w:date="2021-01-11T19:43:00Z">
              <w:r w:rsidRPr="00CB1285">
                <w:rPr>
                  <w:szCs w:val="18"/>
                  <w:lang w:val="en-US"/>
                </w:rPr>
                <w:t>isNullable</w:t>
              </w:r>
              <w:proofErr w:type="spellEnd"/>
              <w:r w:rsidRPr="00CB1285">
                <w:rPr>
                  <w:szCs w:val="18"/>
                  <w:lang w:val="en-US"/>
                </w:rPr>
                <w:t>: False</w:t>
              </w:r>
            </w:ins>
          </w:p>
        </w:tc>
      </w:tr>
      <w:tr w:rsidR="00B32DDD" w:rsidRPr="003C6572" w14:paraId="257D984C" w14:textId="77777777" w:rsidTr="009E5331">
        <w:trPr>
          <w:cantSplit/>
          <w:tblHeader/>
          <w:ins w:id="112" w:author="Ericsson6" w:date="2021-01-11T19:42:00Z"/>
        </w:trPr>
        <w:tc>
          <w:tcPr>
            <w:tcW w:w="960" w:type="pct"/>
            <w:tcBorders>
              <w:top w:val="single" w:sz="4" w:space="0" w:color="auto"/>
              <w:left w:val="single" w:sz="4" w:space="0" w:color="auto"/>
              <w:bottom w:val="single" w:sz="4" w:space="0" w:color="auto"/>
              <w:right w:val="single" w:sz="4" w:space="0" w:color="auto"/>
            </w:tcBorders>
          </w:tcPr>
          <w:p w14:paraId="0FFC49F1" w14:textId="3566899B" w:rsidR="00B32DDD" w:rsidRPr="003C6572" w:rsidRDefault="00B32DDD" w:rsidP="00B32DDD">
            <w:pPr>
              <w:pStyle w:val="TAL"/>
              <w:rPr>
                <w:ins w:id="113" w:author="Ericsson6" w:date="2021-01-11T19:42:00Z"/>
                <w:rFonts w:ascii="Courier New" w:hAnsi="Courier New" w:cs="Courier New"/>
                <w:szCs w:val="18"/>
                <w:lang w:eastAsia="zh-CN"/>
              </w:rPr>
            </w:pPr>
            <w:proofErr w:type="spellStart"/>
            <w:ins w:id="114" w:author="Ericsson6" w:date="2021-01-11T19:43:00Z">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39B9D1BB" w14:textId="77777777" w:rsidR="00B32DDD" w:rsidRPr="004040C3" w:rsidRDefault="00B32DDD" w:rsidP="00B32DDD">
            <w:pPr>
              <w:pStyle w:val="TAL"/>
              <w:rPr>
                <w:ins w:id="115" w:author="Ericsson6" w:date="2021-01-11T19:43:00Z"/>
                <w:rFonts w:cs="Arial"/>
                <w:iCs/>
                <w:szCs w:val="18"/>
                <w:highlight w:val="yellow"/>
                <w:lang w:eastAsia="en-GB"/>
              </w:rPr>
            </w:pPr>
            <w:ins w:id="116" w:author="Ericsson6" w:date="2021-01-11T19:43:00Z">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ins>
          </w:p>
          <w:p w14:paraId="28AFC548" w14:textId="77777777" w:rsidR="00B32DDD" w:rsidRPr="00B32DDD" w:rsidRDefault="00B32DDD" w:rsidP="00B32DDD">
            <w:pPr>
              <w:pStyle w:val="TAL"/>
              <w:rPr>
                <w:ins w:id="117" w:author="Ericsson6" w:date="2021-01-11T19:43:00Z"/>
                <w:rFonts w:cs="Arial"/>
                <w:szCs w:val="18"/>
              </w:rPr>
            </w:pPr>
          </w:p>
          <w:p w14:paraId="5CAD5C3F" w14:textId="7A302688" w:rsidR="00B32DDD" w:rsidRPr="003C6572" w:rsidRDefault="00B32DDD" w:rsidP="00B32DDD">
            <w:pPr>
              <w:spacing w:after="0"/>
              <w:rPr>
                <w:ins w:id="118" w:author="Ericsson6" w:date="2021-01-11T19:42:00Z"/>
                <w:rFonts w:ascii="Arial" w:hAnsi="Arial" w:cs="Arial"/>
                <w:color w:val="000000"/>
                <w:sz w:val="18"/>
                <w:szCs w:val="18"/>
                <w:lang w:eastAsia="zh-CN"/>
              </w:rPr>
            </w:pPr>
            <w:proofErr w:type="spellStart"/>
            <w:ins w:id="119" w:author="Ericsson6" w:date="2021-01-11T19:43:00Z">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ins>
          </w:p>
        </w:tc>
        <w:tc>
          <w:tcPr>
            <w:tcW w:w="1139" w:type="pct"/>
            <w:tcBorders>
              <w:top w:val="single" w:sz="4" w:space="0" w:color="auto"/>
              <w:left w:val="single" w:sz="4" w:space="0" w:color="auto"/>
              <w:bottom w:val="single" w:sz="4" w:space="0" w:color="auto"/>
              <w:right w:val="single" w:sz="4" w:space="0" w:color="auto"/>
            </w:tcBorders>
          </w:tcPr>
          <w:p w14:paraId="24432545" w14:textId="77777777" w:rsidR="00B32DDD" w:rsidRPr="0063693E" w:rsidRDefault="00B32DDD" w:rsidP="00B32DDD">
            <w:pPr>
              <w:keepNext/>
              <w:keepLines/>
              <w:spacing w:after="0"/>
              <w:rPr>
                <w:ins w:id="120" w:author="Ericsson6" w:date="2021-01-11T19:43:00Z"/>
                <w:rFonts w:ascii="Arial" w:hAnsi="Arial"/>
                <w:sz w:val="18"/>
                <w:szCs w:val="18"/>
                <w:lang w:val="en-US"/>
              </w:rPr>
            </w:pPr>
            <w:ins w:id="121" w:author="Ericsson6" w:date="2021-01-11T19:43:00Z">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ins>
          </w:p>
          <w:p w14:paraId="3EF99744" w14:textId="77777777" w:rsidR="00B32DDD" w:rsidRPr="003A33B7" w:rsidRDefault="00B32DDD" w:rsidP="00B32DDD">
            <w:pPr>
              <w:keepNext/>
              <w:keepLines/>
              <w:spacing w:after="0"/>
              <w:rPr>
                <w:ins w:id="122" w:author="Ericsson6" w:date="2021-01-11T19:43:00Z"/>
                <w:rFonts w:ascii="Arial" w:hAnsi="Arial"/>
                <w:sz w:val="18"/>
                <w:szCs w:val="18"/>
                <w:lang w:val="en-US" w:eastAsia="zh-CN"/>
              </w:rPr>
            </w:pPr>
            <w:ins w:id="123" w:author="Ericsson6" w:date="2021-01-11T19:43:00Z">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ins>
          </w:p>
          <w:p w14:paraId="082CE552" w14:textId="1D998ED8" w:rsidR="00B32DDD" w:rsidRPr="000C5AEF" w:rsidRDefault="00B32DDD" w:rsidP="00B32DDD">
            <w:pPr>
              <w:keepNext/>
              <w:keepLines/>
              <w:spacing w:after="0"/>
              <w:rPr>
                <w:ins w:id="124" w:author="Ericsson6" w:date="2021-01-11T19:43:00Z"/>
                <w:rFonts w:ascii="Arial" w:hAnsi="Arial"/>
                <w:sz w:val="18"/>
                <w:szCs w:val="18"/>
                <w:lang w:val="en-US"/>
              </w:rPr>
            </w:pPr>
            <w:proofErr w:type="spellStart"/>
            <w:ins w:id="125" w:author="Ericsson6" w:date="2021-01-11T19:43:00Z">
              <w:r w:rsidRPr="00B32DDD">
                <w:rPr>
                  <w:rFonts w:ascii="Arial" w:hAnsi="Arial"/>
                  <w:sz w:val="18"/>
                  <w:szCs w:val="18"/>
                  <w:lang w:val="en-US"/>
                </w:rPr>
                <w:t>isOrdered</w:t>
              </w:r>
              <w:proofErr w:type="spellEnd"/>
              <w:r w:rsidRPr="00B32DDD">
                <w:rPr>
                  <w:rFonts w:ascii="Arial" w:hAnsi="Arial"/>
                  <w:sz w:val="18"/>
                  <w:szCs w:val="18"/>
                  <w:lang w:val="en-US"/>
                </w:rPr>
                <w:t xml:space="preserve">: </w:t>
              </w:r>
            </w:ins>
            <w:ins w:id="126" w:author="Ericsson6" w:date="2021-01-11T19:47:00Z">
              <w:r>
                <w:rPr>
                  <w:rFonts w:ascii="Arial" w:hAnsi="Arial"/>
                  <w:sz w:val="18"/>
                  <w:szCs w:val="18"/>
                  <w:lang w:val="en-US"/>
                </w:rPr>
                <w:t>N/A</w:t>
              </w:r>
            </w:ins>
          </w:p>
          <w:p w14:paraId="3D66378E" w14:textId="77777777" w:rsidR="00B32DDD" w:rsidRPr="00A17B5C" w:rsidRDefault="00B32DDD" w:rsidP="00B32DDD">
            <w:pPr>
              <w:keepNext/>
              <w:keepLines/>
              <w:spacing w:after="0"/>
              <w:rPr>
                <w:ins w:id="127" w:author="Ericsson6" w:date="2021-01-11T19:43:00Z"/>
                <w:rFonts w:ascii="Arial" w:hAnsi="Arial"/>
                <w:sz w:val="18"/>
                <w:szCs w:val="18"/>
                <w:lang w:val="en-US"/>
              </w:rPr>
            </w:pPr>
            <w:proofErr w:type="spellStart"/>
            <w:ins w:id="128" w:author="Ericsson6" w:date="2021-01-11T19:43:00Z">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ins>
          </w:p>
          <w:p w14:paraId="156E2857" w14:textId="77777777" w:rsidR="00B32DDD" w:rsidRPr="00A17B5C" w:rsidRDefault="00B32DDD" w:rsidP="00B32DDD">
            <w:pPr>
              <w:keepNext/>
              <w:keepLines/>
              <w:spacing w:after="0"/>
              <w:rPr>
                <w:ins w:id="129" w:author="Ericsson6" w:date="2021-01-11T19:43:00Z"/>
                <w:rFonts w:ascii="Arial" w:hAnsi="Arial"/>
                <w:sz w:val="18"/>
                <w:szCs w:val="18"/>
                <w:lang w:val="en-US"/>
              </w:rPr>
            </w:pPr>
            <w:proofErr w:type="spellStart"/>
            <w:ins w:id="130" w:author="Ericsson6" w:date="2021-01-11T19:43:00Z">
              <w:r w:rsidRPr="00A17B5C">
                <w:rPr>
                  <w:rFonts w:ascii="Arial" w:hAnsi="Arial"/>
                  <w:sz w:val="18"/>
                  <w:szCs w:val="18"/>
                  <w:lang w:val="en-US"/>
                </w:rPr>
                <w:t>defaultValue</w:t>
              </w:r>
              <w:proofErr w:type="spellEnd"/>
              <w:r w:rsidRPr="00A17B5C">
                <w:rPr>
                  <w:rFonts w:ascii="Arial" w:hAnsi="Arial"/>
                  <w:sz w:val="18"/>
                  <w:szCs w:val="18"/>
                  <w:lang w:val="en-US"/>
                </w:rPr>
                <w:t>: None</w:t>
              </w:r>
            </w:ins>
          </w:p>
          <w:p w14:paraId="01B8B17C" w14:textId="31CF0816" w:rsidR="00B32DDD" w:rsidRPr="004040C3" w:rsidRDefault="00B32DDD" w:rsidP="004040C3">
            <w:pPr>
              <w:pStyle w:val="TAL"/>
              <w:rPr>
                <w:ins w:id="131" w:author="Ericsson6" w:date="2021-01-11T19:42:00Z"/>
                <w:szCs w:val="18"/>
                <w:lang w:val="en-US"/>
              </w:rPr>
            </w:pPr>
            <w:proofErr w:type="spellStart"/>
            <w:ins w:id="132" w:author="Ericsson6" w:date="2021-01-11T19:43:00Z">
              <w:r w:rsidRPr="00CB1285">
                <w:rPr>
                  <w:szCs w:val="18"/>
                  <w:lang w:val="en-US"/>
                </w:rPr>
                <w:t>isNullable</w:t>
              </w:r>
              <w:proofErr w:type="spellEnd"/>
              <w:r w:rsidRPr="00CB1285">
                <w:rPr>
                  <w:szCs w:val="18"/>
                  <w:lang w:val="en-US"/>
                </w:rPr>
                <w:t>: False</w:t>
              </w:r>
            </w:ins>
          </w:p>
        </w:tc>
      </w:tr>
      <w:tr w:rsidR="00B32DDD" w:rsidRPr="003C6572" w14:paraId="2824F6D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009C5C24"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sliceProfile.resourceSharingLevel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098772CD" w14:textId="77777777" w:rsidR="00B32DDD" w:rsidRPr="003C6572" w:rsidRDefault="00B32DDD" w:rsidP="00B32DDD">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whether the resources to be allocated to the network slice subnet may be shared with another network slice subnet(s).</w:t>
            </w:r>
          </w:p>
          <w:p w14:paraId="2C4BCBE9" w14:textId="77777777" w:rsidR="00B32DDD" w:rsidRPr="003C6572" w:rsidRDefault="00B32DDD" w:rsidP="00B32DDD">
            <w:pPr>
              <w:spacing w:after="0"/>
              <w:rPr>
                <w:rFonts w:ascii="Arial" w:hAnsi="Arial" w:cs="Arial"/>
                <w:color w:val="000000"/>
                <w:sz w:val="18"/>
                <w:szCs w:val="18"/>
                <w:lang w:eastAsia="zh-CN"/>
              </w:rPr>
            </w:pPr>
          </w:p>
          <w:p w14:paraId="72DA79C7" w14:textId="77777777" w:rsidR="00B32DDD" w:rsidRPr="003C6572" w:rsidRDefault="00B32DDD" w:rsidP="00B32DDD">
            <w:pPr>
              <w:spacing w:after="0"/>
              <w:rPr>
                <w:rFonts w:ascii="Arial" w:hAnsi="Arial" w:cs="Arial"/>
                <w:color w:val="000000"/>
                <w:sz w:val="18"/>
                <w:szCs w:val="18"/>
                <w:lang w:eastAsia="zh-CN"/>
              </w:rPr>
            </w:pPr>
            <w:proofErr w:type="spellStart"/>
            <w:r w:rsidRPr="003C6572">
              <w:rPr>
                <w:rFonts w:ascii="Arial" w:hAnsi="Arial" w:cs="Arial"/>
                <w:color w:val="000000"/>
                <w:sz w:val="18"/>
                <w:szCs w:val="18"/>
                <w:lang w:eastAsia="zh-CN"/>
              </w:rPr>
              <w:t>allowedValues</w:t>
            </w:r>
            <w:proofErr w:type="spellEnd"/>
            <w:r w:rsidRPr="003C6572">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427EBE77"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Enum</w:t>
            </w:r>
          </w:p>
          <w:p w14:paraId="135DC48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F486A9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82D377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9B65EB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545CAE6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Yes</w:t>
            </w:r>
          </w:p>
          <w:p w14:paraId="029BA566" w14:textId="77777777" w:rsidR="00B32DDD" w:rsidRPr="003C6572" w:rsidRDefault="00B32DDD" w:rsidP="00B32DDD">
            <w:pPr>
              <w:spacing w:after="0"/>
              <w:rPr>
                <w:rFonts w:ascii="Arial" w:hAnsi="Arial" w:cs="Arial"/>
                <w:snapToGrid w:val="0"/>
                <w:sz w:val="18"/>
                <w:szCs w:val="18"/>
              </w:rPr>
            </w:pPr>
            <w:proofErr w:type="spellStart"/>
            <w:r w:rsidRPr="003C6572">
              <w:rPr>
                <w:rFonts w:cs="Arial"/>
                <w:snapToGrid w:val="0"/>
                <w:szCs w:val="18"/>
              </w:rPr>
              <w:t>isNullable</w:t>
            </w:r>
            <w:proofErr w:type="spellEnd"/>
            <w:r w:rsidRPr="003C6572">
              <w:rPr>
                <w:rFonts w:cs="Arial"/>
                <w:snapToGrid w:val="0"/>
                <w:szCs w:val="18"/>
              </w:rPr>
              <w:t>: True</w:t>
            </w:r>
          </w:p>
        </w:tc>
      </w:tr>
      <w:tr w:rsidR="00B32DDD" w:rsidRPr="003C6572" w14:paraId="5CE857AE"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D1DBC0C"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68C3D619" w14:textId="77777777" w:rsidR="00B32DDD" w:rsidRPr="003C6572" w:rsidRDefault="00B32DDD" w:rsidP="00B32DDD">
            <w:pPr>
              <w:pStyle w:val="TAL"/>
              <w:rPr>
                <w:lang w:eastAsia="zh-CN"/>
              </w:rPr>
            </w:pPr>
            <w:r w:rsidRPr="003C6572">
              <w:rPr>
                <w:lang w:eastAsia="zh-CN"/>
              </w:rPr>
              <w:t xml:space="preserve">An attribute specifies a list of </w:t>
            </w:r>
            <w:proofErr w:type="spellStart"/>
            <w:r w:rsidRPr="003C6572">
              <w:rPr>
                <w:lang w:eastAsia="zh-CN"/>
              </w:rPr>
              <w:t>ServiceProfile</w:t>
            </w:r>
            <w:proofErr w:type="spellEnd"/>
            <w:r w:rsidRPr="003C6572">
              <w:rPr>
                <w:lang w:eastAsia="zh-CN"/>
              </w:rPr>
              <w:t xml:space="preserve"> (see clause 6.3.3) supported by the network slice </w:t>
            </w:r>
          </w:p>
        </w:tc>
        <w:tc>
          <w:tcPr>
            <w:tcW w:w="1139" w:type="pct"/>
            <w:tcBorders>
              <w:top w:val="single" w:sz="4" w:space="0" w:color="auto"/>
              <w:left w:val="single" w:sz="4" w:space="0" w:color="auto"/>
              <w:bottom w:val="single" w:sz="4" w:space="0" w:color="auto"/>
              <w:right w:val="single" w:sz="4" w:space="0" w:color="auto"/>
            </w:tcBorders>
          </w:tcPr>
          <w:p w14:paraId="3BF970B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ServiceProfile</w:t>
            </w:r>
            <w:proofErr w:type="spellEnd"/>
          </w:p>
          <w:p w14:paraId="6B6540E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w:t>
            </w:r>
          </w:p>
          <w:p w14:paraId="2678529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104140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481802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371F0F3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3D96CAA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360C712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8789C34"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260D699C" w14:textId="77777777" w:rsidR="00B32DDD" w:rsidRPr="003C6572" w:rsidRDefault="00B32DDD" w:rsidP="00B32DDD">
            <w:pPr>
              <w:pStyle w:val="TAL"/>
              <w:rPr>
                <w:lang w:eastAsia="zh-CN"/>
              </w:rPr>
            </w:pPr>
            <w:r w:rsidRPr="003C6572">
              <w:rPr>
                <w:lang w:eastAsia="zh-CN"/>
              </w:rPr>
              <w:t xml:space="preserve">An attribute specifies a list of </w:t>
            </w:r>
            <w:proofErr w:type="spellStart"/>
            <w:r w:rsidRPr="003C6572">
              <w:rPr>
                <w:lang w:eastAsia="zh-CN"/>
              </w:rPr>
              <w:t>SliceProfile</w:t>
            </w:r>
            <w:proofErr w:type="spellEnd"/>
            <w:r w:rsidRPr="003C6572">
              <w:rPr>
                <w:lang w:eastAsia="zh-CN"/>
              </w:rPr>
              <w:t xml:space="preserve"> (see clause 6.3.4) supported by the network slice subnet </w:t>
            </w:r>
          </w:p>
        </w:tc>
        <w:tc>
          <w:tcPr>
            <w:tcW w:w="1139" w:type="pct"/>
            <w:tcBorders>
              <w:top w:val="single" w:sz="4" w:space="0" w:color="auto"/>
              <w:left w:val="single" w:sz="4" w:space="0" w:color="auto"/>
              <w:bottom w:val="single" w:sz="4" w:space="0" w:color="auto"/>
              <w:right w:val="single" w:sz="4" w:space="0" w:color="auto"/>
            </w:tcBorders>
          </w:tcPr>
          <w:p w14:paraId="6B993CA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SliceProfile</w:t>
            </w:r>
            <w:proofErr w:type="spellEnd"/>
          </w:p>
          <w:p w14:paraId="70B95265"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w:t>
            </w:r>
          </w:p>
          <w:p w14:paraId="109AEAA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2228A2D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BFB14D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3A5AC7E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47B2EBC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1DCDC7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65EF8E2" w14:textId="77777777" w:rsidR="00B32DDD" w:rsidRPr="003C6572" w:rsidRDefault="00B32DDD" w:rsidP="00B32DDD">
            <w:pPr>
              <w:pStyle w:val="TAL"/>
              <w:rPr>
                <w:rFonts w:ascii="Courier New" w:hAnsi="Courier New" w:cs="Courier New"/>
                <w:lang w:eastAsia="zh-CN"/>
              </w:rPr>
            </w:pPr>
            <w:proofErr w:type="spellStart"/>
            <w:r w:rsidRPr="003C6572">
              <w:rPr>
                <w:rFonts w:ascii="Courier New" w:hAnsi="Courier New" w:cs="Courier New"/>
                <w:szCs w:val="18"/>
                <w:lang w:eastAsia="zh-CN"/>
              </w:rPr>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547EC3A7" w14:textId="77777777" w:rsidR="00B32DDD" w:rsidRPr="003C6572" w:rsidRDefault="00B32DDD" w:rsidP="00B32DDD">
            <w:pPr>
              <w:pStyle w:val="TAL"/>
              <w:rPr>
                <w:snapToGrid w:val="0"/>
              </w:rPr>
            </w:pPr>
            <w:r w:rsidRPr="003C6572">
              <w:rPr>
                <w:snapToGrid w:val="0"/>
              </w:rPr>
              <w:t xml:space="preserve">This parameter specifies the slice/service type </w:t>
            </w:r>
            <w:r>
              <w:rPr>
                <w:snapToGrid w:val="0"/>
              </w:rPr>
              <w:t xml:space="preserve">in </w:t>
            </w:r>
            <w:proofErr w:type="gramStart"/>
            <w:r w:rsidRPr="003C6572">
              <w:rPr>
                <w:snapToGrid w:val="0"/>
              </w:rPr>
              <w:t>a</w:t>
            </w:r>
            <w:r>
              <w:rPr>
                <w:snapToGrid w:val="0"/>
              </w:rPr>
              <w:t xml:space="preserve"> </w:t>
            </w:r>
            <w:r w:rsidRPr="003C6572">
              <w:rPr>
                <w:snapToGrid w:val="0"/>
              </w:rPr>
              <w:t xml:space="preserve"> </w:t>
            </w:r>
            <w:proofErr w:type="spellStart"/>
            <w:r w:rsidRPr="003C6572">
              <w:rPr>
                <w:snapToGrid w:val="0"/>
              </w:rPr>
              <w:t>ServiceProfile</w:t>
            </w:r>
            <w:proofErr w:type="spellEnd"/>
            <w:proofErr w:type="gramEnd"/>
            <w:r>
              <w:rPr>
                <w:snapToGrid w:val="0"/>
              </w:rPr>
              <w:t xml:space="preserve"> </w:t>
            </w:r>
            <w:r w:rsidRPr="00654C11">
              <w:rPr>
                <w:snapToGrid w:val="0"/>
              </w:rPr>
              <w:t>to be supported by a network slice</w:t>
            </w:r>
            <w:r w:rsidRPr="003C6572">
              <w:rPr>
                <w:snapToGrid w:val="0"/>
              </w:rPr>
              <w:t>.</w:t>
            </w:r>
          </w:p>
          <w:p w14:paraId="1E24B76F" w14:textId="77777777" w:rsidR="00B32DDD" w:rsidRPr="003C6572" w:rsidRDefault="00B32DDD" w:rsidP="00B32DDD">
            <w:pPr>
              <w:pStyle w:val="TAL"/>
              <w:rPr>
                <w:snapToGrid w:val="0"/>
              </w:rPr>
            </w:pPr>
          </w:p>
          <w:p w14:paraId="019DE808" w14:textId="77777777" w:rsidR="00B32DDD" w:rsidRPr="003C6572" w:rsidRDefault="00B32DDD" w:rsidP="00B32DDD">
            <w:pPr>
              <w:pStyle w:val="TAL"/>
              <w:rPr>
                <w:lang w:eastAsia="zh-CN"/>
              </w:rPr>
            </w:pPr>
            <w:r w:rsidRPr="003C6572">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21DB320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711C10EF"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CC2A1F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1CC49A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531C1F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60E9F83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0AE442A1" w14:textId="77777777" w:rsidR="00B32DDD" w:rsidRPr="003C6572" w:rsidRDefault="00B32DDD" w:rsidP="00B32DDD">
            <w:pPr>
              <w:spacing w:after="0"/>
              <w:rPr>
                <w:rFonts w:ascii="Arial" w:hAnsi="Arial" w:cs="Arial"/>
                <w:snapToGrid w:val="0"/>
                <w:sz w:val="18"/>
                <w:szCs w:val="18"/>
              </w:rPr>
            </w:pPr>
            <w:proofErr w:type="spellStart"/>
            <w:r w:rsidRPr="003C6572">
              <w:rPr>
                <w:rFonts w:cs="Arial"/>
                <w:snapToGrid w:val="0"/>
                <w:szCs w:val="18"/>
              </w:rPr>
              <w:t>isNullable</w:t>
            </w:r>
            <w:proofErr w:type="spellEnd"/>
            <w:r w:rsidRPr="003C6572">
              <w:rPr>
                <w:rFonts w:cs="Arial"/>
                <w:snapToGrid w:val="0"/>
                <w:szCs w:val="18"/>
              </w:rPr>
              <w:t>: False</w:t>
            </w:r>
          </w:p>
        </w:tc>
      </w:tr>
      <w:tr w:rsidR="00B32DDD" w:rsidRPr="003C6572" w14:paraId="61CF69AE"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103F550"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delayTolerance</w:t>
            </w:r>
            <w:proofErr w:type="spellEnd"/>
          </w:p>
        </w:tc>
        <w:tc>
          <w:tcPr>
            <w:tcW w:w="2901" w:type="pct"/>
            <w:tcBorders>
              <w:top w:val="single" w:sz="4" w:space="0" w:color="auto"/>
              <w:left w:val="single" w:sz="4" w:space="0" w:color="auto"/>
              <w:bottom w:val="single" w:sz="4" w:space="0" w:color="auto"/>
              <w:right w:val="single" w:sz="4" w:space="0" w:color="auto"/>
            </w:tcBorders>
          </w:tcPr>
          <w:p w14:paraId="4FE6DD98" w14:textId="77777777" w:rsidR="00B32DDD" w:rsidRPr="003C6572" w:rsidRDefault="00B32DDD" w:rsidP="00B32DDD">
            <w:pPr>
              <w:pStyle w:val="TAL"/>
              <w:rPr>
                <w:snapToGrid w:val="0"/>
              </w:rPr>
            </w:pPr>
            <w:r w:rsidRPr="003C6572">
              <w:rPr>
                <w:rFonts w:cs="Arial"/>
                <w:color w:val="000000"/>
                <w:szCs w:val="18"/>
                <w:lang w:eastAsia="zh-CN"/>
              </w:rPr>
              <w:t xml:space="preserve">An attribute specifies the properties </w:t>
            </w:r>
            <w:proofErr w:type="gramStart"/>
            <w:r w:rsidRPr="003C6572">
              <w:rPr>
                <w:rFonts w:cs="Arial"/>
                <w:color w:val="000000"/>
                <w:szCs w:val="18"/>
                <w:lang w:eastAsia="zh-CN"/>
              </w:rPr>
              <w:t>of</w:t>
            </w:r>
            <w:r w:rsidRPr="003C6572">
              <w:rPr>
                <w:rFonts w:cs="Arial"/>
                <w:szCs w:val="18"/>
              </w:rPr>
              <w:t xml:space="preserve">  service</w:t>
            </w:r>
            <w:proofErr w:type="gramEnd"/>
            <w:r w:rsidRPr="003C6572">
              <w:rPr>
                <w:rFonts w:cs="Arial"/>
                <w:szCs w:val="18"/>
              </w:rPr>
              <w:t xml:space="preserve"> delivery flexibility, especially for the vertical services that are not chasing a high system performance. See </w:t>
            </w:r>
            <w:r w:rsidRPr="003C6572">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66D000C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DelayTolerance</w:t>
            </w:r>
            <w:proofErr w:type="spellEnd"/>
          </w:p>
          <w:p w14:paraId="54BA0BEF"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068BA8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4CC8735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0FD56C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1F5E7E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6657863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D161857"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lastRenderedPageBreak/>
              <w:t>DelayTolerance</w:t>
            </w:r>
            <w:r w:rsidRPr="003C6572">
              <w:rPr>
                <w:rFonts w:ascii="Courier New" w:hAnsi="Courier New" w:cs="Courier New" w:hint="eastAsia"/>
                <w:szCs w:val="18"/>
                <w:lang w:eastAsia="zh-CN"/>
              </w:rPr>
              <w:t>.</w:t>
            </w:r>
            <w:r w:rsidRPr="003C6572">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03B0C389"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 </w:t>
            </w:r>
            <w:r>
              <w:rPr>
                <w:rFonts w:cs="Arial"/>
                <w:szCs w:val="18"/>
              </w:rPr>
              <w:t>network slice</w:t>
            </w:r>
            <w:r w:rsidRPr="00B512DD">
              <w:rPr>
                <w:rFonts w:cs="Arial"/>
                <w:szCs w:val="18"/>
              </w:rPr>
              <w:t xml:space="preserve"> </w:t>
            </w:r>
            <w:r w:rsidRPr="003C6572">
              <w:rPr>
                <w:rFonts w:cs="Arial"/>
                <w:szCs w:val="18"/>
              </w:rPr>
              <w:t>supports service delivery flexibility, especially for the vertical services that are not chasing a high system performance.</w:t>
            </w:r>
          </w:p>
          <w:p w14:paraId="2F4A110C" w14:textId="77777777" w:rsidR="00B32DDD" w:rsidRPr="003C6572" w:rsidRDefault="00B32DDD" w:rsidP="00B32DDD">
            <w:pPr>
              <w:pStyle w:val="TAL"/>
              <w:rPr>
                <w:rFonts w:cs="Arial"/>
                <w:szCs w:val="18"/>
              </w:rPr>
            </w:pPr>
          </w:p>
          <w:p w14:paraId="477CCEA1"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1A0FC517"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"NOT SUPPORTED", "SUPPORTED".</w:t>
            </w:r>
          </w:p>
          <w:p w14:paraId="6A08CB96"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E77173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&lt;&lt;enumeration&gt;&gt;</w:t>
            </w:r>
          </w:p>
          <w:p w14:paraId="69C2EED3"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7650FE1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C300E8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AAADD3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07F53DF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2798ADF5"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6C60457"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deterministicComm</w:t>
            </w:r>
            <w:proofErr w:type="spellEnd"/>
          </w:p>
        </w:tc>
        <w:tc>
          <w:tcPr>
            <w:tcW w:w="2901" w:type="pct"/>
            <w:tcBorders>
              <w:top w:val="single" w:sz="4" w:space="0" w:color="auto"/>
              <w:left w:val="single" w:sz="4" w:space="0" w:color="auto"/>
              <w:bottom w:val="single" w:sz="4" w:space="0" w:color="auto"/>
              <w:right w:val="single" w:sz="4" w:space="0" w:color="auto"/>
            </w:tcBorders>
          </w:tcPr>
          <w:p w14:paraId="35A15533" w14:textId="77777777" w:rsidR="00B32DDD" w:rsidRPr="003C6572" w:rsidRDefault="00B32DDD" w:rsidP="00B32DDD">
            <w:pPr>
              <w:pStyle w:val="TAL"/>
              <w:rPr>
                <w:snapToGrid w:val="0"/>
              </w:rPr>
            </w:pPr>
            <w:r w:rsidRPr="003C6572">
              <w:rPr>
                <w:rFonts w:cs="Arial"/>
                <w:color w:val="000000"/>
                <w:szCs w:val="18"/>
                <w:lang w:eastAsia="zh-CN"/>
              </w:rPr>
              <w:t>An attribute specifies the properties of the deterministic communication for periodic user traffic, see clause 4.3 of TS 22.104 [51].</w:t>
            </w:r>
          </w:p>
        </w:tc>
        <w:tc>
          <w:tcPr>
            <w:tcW w:w="1139" w:type="pct"/>
            <w:tcBorders>
              <w:top w:val="single" w:sz="4" w:space="0" w:color="auto"/>
              <w:left w:val="single" w:sz="4" w:space="0" w:color="auto"/>
              <w:bottom w:val="single" w:sz="4" w:space="0" w:color="auto"/>
              <w:right w:val="single" w:sz="4" w:space="0" w:color="auto"/>
            </w:tcBorders>
          </w:tcPr>
          <w:p w14:paraId="094E45F8"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w:t>
            </w:r>
            <w:proofErr w:type="spellStart"/>
            <w:r w:rsidRPr="003C6572">
              <w:rPr>
                <w:rFonts w:ascii="Arial" w:hAnsi="Arial" w:cs="Arial"/>
                <w:snapToGrid w:val="0"/>
                <w:sz w:val="18"/>
                <w:szCs w:val="18"/>
              </w:rPr>
              <w:t>DeterminComm</w:t>
            </w:r>
            <w:proofErr w:type="spellEnd"/>
            <w:r w:rsidRPr="003C6572">
              <w:rPr>
                <w:rFonts w:ascii="Arial" w:hAnsi="Arial" w:cs="Arial"/>
                <w:snapToGrid w:val="0"/>
                <w:sz w:val="18"/>
                <w:szCs w:val="18"/>
              </w:rPr>
              <w:t>&gt;&gt;</w:t>
            </w:r>
          </w:p>
          <w:p w14:paraId="1ADEF6A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76A99AB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3A253B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6571CA6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96F8D9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6E136B5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7565564"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DeterminComm.availability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36169873"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 </w:t>
            </w:r>
            <w:r>
              <w:rPr>
                <w:rFonts w:cs="Arial"/>
                <w:szCs w:val="18"/>
              </w:rPr>
              <w:t xml:space="preserve">network slice </w:t>
            </w:r>
            <w:r w:rsidRPr="003C6572">
              <w:rPr>
                <w:rFonts w:cs="Arial"/>
                <w:szCs w:val="18"/>
              </w:rPr>
              <w:t>supports deterministic communication for period user traffic.</w:t>
            </w:r>
          </w:p>
          <w:p w14:paraId="1BE33352" w14:textId="77777777" w:rsidR="00B32DDD" w:rsidRPr="003C6572" w:rsidRDefault="00B32DDD" w:rsidP="00B32DDD">
            <w:pPr>
              <w:pStyle w:val="TAL"/>
              <w:rPr>
                <w:rFonts w:cs="Arial"/>
                <w:szCs w:val="18"/>
              </w:rPr>
            </w:pPr>
          </w:p>
          <w:p w14:paraId="76348576"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57F0F44E"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"NOT SUPPORTED", "SUPPORTED".</w:t>
            </w:r>
          </w:p>
          <w:p w14:paraId="51D938AA"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55FB3E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&lt;&lt;enumeration&gt;&gt;</w:t>
            </w:r>
          </w:p>
          <w:p w14:paraId="1385EFE7"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145126D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84CE41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8D7579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4847304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475FB1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A09726B"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DeterminComm.periodicityList</w:t>
            </w:r>
            <w:proofErr w:type="spellEnd"/>
          </w:p>
        </w:tc>
        <w:tc>
          <w:tcPr>
            <w:tcW w:w="2901" w:type="pct"/>
            <w:tcBorders>
              <w:top w:val="single" w:sz="4" w:space="0" w:color="auto"/>
              <w:left w:val="single" w:sz="4" w:space="0" w:color="auto"/>
              <w:bottom w:val="single" w:sz="4" w:space="0" w:color="auto"/>
              <w:right w:val="single" w:sz="4" w:space="0" w:color="auto"/>
            </w:tcBorders>
          </w:tcPr>
          <w:p w14:paraId="57776B48" w14:textId="77777777" w:rsidR="00B32DDD" w:rsidRPr="003C6572" w:rsidRDefault="00B32DDD" w:rsidP="00B32DDD">
            <w:pPr>
              <w:pStyle w:val="TAL"/>
              <w:rPr>
                <w:snapToGrid w:val="0"/>
              </w:rPr>
            </w:pPr>
            <w:r w:rsidRPr="003C6572">
              <w:rPr>
                <w:rFonts w:cs="Arial"/>
                <w:color w:val="000000"/>
                <w:szCs w:val="18"/>
                <w:lang w:eastAsia="zh-CN"/>
              </w:rPr>
              <w:t xml:space="preserve">An attribute specifies </w:t>
            </w:r>
            <w:r w:rsidRPr="003C6572">
              <w:rPr>
                <w:rFonts w:cs="Arial"/>
                <w:szCs w:val="18"/>
              </w:rPr>
              <w:t xml:space="preserve">a list of periodicities supported by the </w:t>
            </w:r>
            <w:r>
              <w:rPr>
                <w:rFonts w:cs="Arial"/>
                <w:szCs w:val="18"/>
              </w:rPr>
              <w:t xml:space="preserve">network slice </w:t>
            </w:r>
            <w:r w:rsidRPr="003C6572">
              <w:rPr>
                <w:rFonts w:cs="Arial"/>
                <w:szCs w:val="18"/>
              </w:rPr>
              <w:t>for deterministic communication.</w:t>
            </w:r>
          </w:p>
        </w:tc>
        <w:tc>
          <w:tcPr>
            <w:tcW w:w="1139" w:type="pct"/>
            <w:tcBorders>
              <w:top w:val="single" w:sz="4" w:space="0" w:color="auto"/>
              <w:left w:val="single" w:sz="4" w:space="0" w:color="auto"/>
              <w:bottom w:val="single" w:sz="4" w:space="0" w:color="auto"/>
              <w:right w:val="single" w:sz="4" w:space="0" w:color="auto"/>
            </w:tcBorders>
          </w:tcPr>
          <w:p w14:paraId="1B5B7F1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Real</w:t>
            </w:r>
          </w:p>
          <w:p w14:paraId="2027C90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15827C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DFAB80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36731AB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78D3E7F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045C047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D2F7D65"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51EA8141" w14:textId="77777777" w:rsidR="00B32DDD" w:rsidRPr="003C6572" w:rsidRDefault="00B32DDD" w:rsidP="00B32DDD">
            <w:pPr>
              <w:pStyle w:val="TAL"/>
              <w:rPr>
                <w:snapToGrid w:val="0"/>
              </w:rPr>
            </w:pPr>
            <w:r w:rsidRPr="003C6572">
              <w:rPr>
                <w:lang w:eastAsia="de-DE"/>
              </w:rPr>
              <w:t>This attribute defines achievable data rate of the network slice in downlink that is available ubiquitously across the coverage area of the slice, refer NG.116 [50]</w:t>
            </w:r>
            <w:r w:rsidRPr="003C6572">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2C6D744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DLThpt</w:t>
            </w:r>
            <w:proofErr w:type="spellEnd"/>
          </w:p>
          <w:p w14:paraId="7E13981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0BDCC2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C4E818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ACC3E8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5887D87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6E88777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8E106A2"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92358C3"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3C111864" w14:textId="77777777" w:rsidR="00B32DDD" w:rsidRPr="003C6572" w:rsidRDefault="00B32DDD" w:rsidP="00B32DDD">
            <w:pPr>
              <w:pStyle w:val="TAL"/>
              <w:rPr>
                <w:lang w:eastAsia="de-DE"/>
              </w:rPr>
            </w:pPr>
            <w:r w:rsidRPr="003C6572">
              <w:rPr>
                <w:lang w:eastAsia="de-DE"/>
              </w:rPr>
              <w:t>This attribute defines data rate supported by the network slice per UE, refer NG.116 [50]</w:t>
            </w:r>
            <w:r w:rsidRPr="003C6572">
              <w:rPr>
                <w:rFonts w:hint="eastAsia"/>
                <w:lang w:eastAsia="de-DE"/>
              </w:rPr>
              <w:t>.</w:t>
            </w:r>
            <w:r w:rsidRPr="003C6572">
              <w:rPr>
                <w:lang w:eastAsia="de-DE"/>
              </w:rPr>
              <w:t xml:space="preserve"> </w:t>
            </w:r>
          </w:p>
          <w:p w14:paraId="76E18F37"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640177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DLThpt</w:t>
            </w:r>
            <w:proofErr w:type="spellEnd"/>
          </w:p>
          <w:p w14:paraId="23D1B61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F43FD4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2E5873F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265CF8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66D65C9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48AB90D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1420D8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BC87653"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04704990" w14:textId="77777777" w:rsidR="00B32DDD" w:rsidRPr="003C6572" w:rsidRDefault="00B32DDD" w:rsidP="00B32DDD">
            <w:pPr>
              <w:pStyle w:val="TAL"/>
              <w:rPr>
                <w:lang w:eastAsia="de-DE"/>
              </w:rPr>
            </w:pPr>
            <w:r w:rsidRPr="003C6572">
              <w:rPr>
                <w:lang w:eastAsia="de-DE"/>
              </w:rPr>
              <w:t>This attribute describes the guaranteed data rate.</w:t>
            </w:r>
          </w:p>
          <w:p w14:paraId="62C2D315"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728A830"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Real</w:t>
            </w:r>
          </w:p>
          <w:p w14:paraId="1DC9384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4B815C9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CC9709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6F1D82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6FE34F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1CD2B1C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0E0D667C"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33215B52" w14:textId="77777777" w:rsidR="00B32DDD" w:rsidRPr="003C6572" w:rsidRDefault="00B32DDD" w:rsidP="00B32DDD">
            <w:pPr>
              <w:pStyle w:val="TAL"/>
              <w:rPr>
                <w:lang w:eastAsia="de-DE"/>
              </w:rPr>
            </w:pPr>
            <w:r w:rsidRPr="003C6572">
              <w:rPr>
                <w:lang w:eastAsia="de-DE"/>
              </w:rPr>
              <w:t>This attribute describes the maximum data rate.</w:t>
            </w:r>
          </w:p>
          <w:p w14:paraId="21B91C14"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576E31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Real</w:t>
            </w:r>
          </w:p>
          <w:p w14:paraId="4CF2A93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1451B3B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D68311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12F653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24ADB7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0D7073D1"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9FA4288"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70D73A30" w14:textId="77777777" w:rsidR="00B32DDD" w:rsidRPr="003C6572" w:rsidRDefault="00B32DDD" w:rsidP="00B32DDD">
            <w:pPr>
              <w:pStyle w:val="TAL"/>
              <w:rPr>
                <w:lang w:eastAsia="de-DE"/>
              </w:rPr>
            </w:pPr>
            <w:r w:rsidRPr="003C6572">
              <w:rPr>
                <w:lang w:eastAsia="de-DE"/>
              </w:rPr>
              <w:t>This attribute defines achievable data rate of the network slice in uplink that is available ubiquitously across the coverage area of the slice, refer NG.116 [50]</w:t>
            </w:r>
            <w:r w:rsidRPr="003C6572">
              <w:rPr>
                <w:rFonts w:hint="eastAsia"/>
                <w:lang w:eastAsia="de-DE"/>
              </w:rPr>
              <w:t>.</w:t>
            </w:r>
            <w:r w:rsidRPr="003C6572">
              <w:rPr>
                <w:lang w:eastAsia="de-DE"/>
              </w:rPr>
              <w:t xml:space="preserve"> </w:t>
            </w:r>
          </w:p>
          <w:p w14:paraId="0BE03B07"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4452B20"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ULThpt</w:t>
            </w:r>
            <w:proofErr w:type="spellEnd"/>
          </w:p>
          <w:p w14:paraId="5C942B3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B4AA67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9E1C42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52EF59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1590918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662AA7B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69A209D0"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E17E115"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6522B965" w14:textId="77777777" w:rsidR="00B32DDD" w:rsidRPr="003C6572" w:rsidRDefault="00B32DDD" w:rsidP="00B32DDD">
            <w:pPr>
              <w:pStyle w:val="TAL"/>
              <w:rPr>
                <w:lang w:eastAsia="de-DE"/>
              </w:rPr>
            </w:pPr>
            <w:r w:rsidRPr="003C6572">
              <w:rPr>
                <w:lang w:eastAsia="de-DE"/>
              </w:rPr>
              <w:t>This attribute defines data rate supported by the network slice per UE, refer NG.116 [50]</w:t>
            </w:r>
            <w:r w:rsidRPr="003C6572">
              <w:rPr>
                <w:rFonts w:hint="eastAsia"/>
                <w:lang w:eastAsia="de-DE"/>
              </w:rPr>
              <w:t>.</w:t>
            </w:r>
            <w:r w:rsidRPr="003C6572">
              <w:rPr>
                <w:lang w:eastAsia="de-DE"/>
              </w:rPr>
              <w:t xml:space="preserve"> </w:t>
            </w:r>
          </w:p>
          <w:p w14:paraId="002F3E92"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80299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ULThpt</w:t>
            </w:r>
            <w:proofErr w:type="spellEnd"/>
          </w:p>
          <w:p w14:paraId="62C7D1A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26C204E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C43C01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E2D94A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45AC205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7761450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8978B7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085F5C8A"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lastRenderedPageBreak/>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4D6DC3CB" w14:textId="77777777" w:rsidR="00B32DDD" w:rsidRPr="003C6572" w:rsidRDefault="00B32DDD" w:rsidP="00B32DDD">
            <w:pPr>
              <w:pStyle w:val="TAL"/>
              <w:rPr>
                <w:lang w:eastAsia="de-DE"/>
              </w:rPr>
            </w:pPr>
            <w:r w:rsidRPr="003C6572">
              <w:rPr>
                <w:lang w:eastAsia="de-DE"/>
              </w:rPr>
              <w:t>This parameter specifies the maximum packet size supported by the network slice, refer NG.116 [50]</w:t>
            </w:r>
            <w:r w:rsidRPr="003C6572">
              <w:rPr>
                <w:rFonts w:hint="eastAsia"/>
                <w:lang w:eastAsia="de-DE"/>
              </w:rPr>
              <w:t>.</w:t>
            </w:r>
            <w:r w:rsidRPr="003C6572">
              <w:rPr>
                <w:lang w:eastAsia="de-DE"/>
              </w:rPr>
              <w:t xml:space="preserve"> </w:t>
            </w:r>
          </w:p>
          <w:p w14:paraId="06FD1C4A"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732F8AF"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MaxPktSize</w:t>
            </w:r>
            <w:proofErr w:type="spellEnd"/>
          </w:p>
          <w:p w14:paraId="397B151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41E4B9B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EB5A1A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908884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775FB26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2D4CDBC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0ED2862"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8CF8829"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MaxPktSize.maxsize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7CA78500" w14:textId="77777777" w:rsidR="00B32DDD" w:rsidRPr="003C6572" w:rsidRDefault="00B32DDD" w:rsidP="00B32DDD">
            <w:pPr>
              <w:pStyle w:val="TAL"/>
              <w:rPr>
                <w:lang w:eastAsia="de-DE"/>
              </w:rPr>
            </w:pPr>
            <w:r w:rsidRPr="003C6572">
              <w:rPr>
                <w:lang w:eastAsia="de-DE"/>
              </w:rPr>
              <w:t>This parameter specifies the maximum packet size supported by the network slice, refer NG.116 [50]</w:t>
            </w:r>
            <w:r w:rsidRPr="003C6572">
              <w:rPr>
                <w:rFonts w:hint="eastAsia"/>
                <w:lang w:eastAsia="de-DE"/>
              </w:rPr>
              <w:t>.</w:t>
            </w:r>
            <w:r w:rsidRPr="003C6572">
              <w:rPr>
                <w:lang w:eastAsia="de-DE"/>
              </w:rPr>
              <w:t xml:space="preserve"> </w:t>
            </w:r>
          </w:p>
          <w:p w14:paraId="41A657B9"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5801E77"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3F1D6EE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6735870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B8A57A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5551BDB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3BE9099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7621274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0636CB8B"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5332406"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maxNumberofPDU</w:t>
            </w:r>
            <w:r w:rsidRPr="003C6572">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25F9CDBA" w14:textId="77777777" w:rsidR="00B32DDD" w:rsidRPr="003C6572" w:rsidRDefault="00B32DDD" w:rsidP="00B32DDD">
            <w:pPr>
              <w:pStyle w:val="TAL"/>
              <w:rPr>
                <w:lang w:eastAsia="de-DE"/>
              </w:rPr>
            </w:pPr>
            <w:r w:rsidRPr="003C6572">
              <w:rPr>
                <w:lang w:eastAsia="de-DE"/>
              </w:rPr>
              <w:t>This parameter defines the maximum number of concurrent PDU sessions supported by the network slice, refer NG.116 [50]</w:t>
            </w:r>
            <w:r w:rsidRPr="003C6572">
              <w:rPr>
                <w:rFonts w:hint="eastAsia"/>
                <w:lang w:eastAsia="de-DE"/>
              </w:rPr>
              <w:t>.</w:t>
            </w:r>
            <w:r w:rsidRPr="003C6572">
              <w:rPr>
                <w:lang w:eastAsia="de-DE"/>
              </w:rPr>
              <w:t xml:space="preserve"> </w:t>
            </w:r>
          </w:p>
          <w:p w14:paraId="7B562059"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223F6FC"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hint="eastAsia"/>
                <w:snapToGrid w:val="0"/>
                <w:sz w:val="18"/>
                <w:szCs w:val="18"/>
              </w:rPr>
              <w:t>M</w:t>
            </w:r>
            <w:r w:rsidRPr="003C6572">
              <w:rPr>
                <w:rFonts w:ascii="Arial" w:hAnsi="Arial" w:cs="Arial"/>
                <w:snapToGrid w:val="0"/>
                <w:sz w:val="18"/>
                <w:szCs w:val="18"/>
              </w:rPr>
              <w:t>axNumberofPDUSessions</w:t>
            </w:r>
            <w:proofErr w:type="spellEnd"/>
          </w:p>
          <w:p w14:paraId="28C6F6B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73F49EA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A775F6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093100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44DB168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23FB995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34031152"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F2B4FA9"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MaxNumberofPDU</w:t>
            </w:r>
            <w:r w:rsidRPr="003C6572">
              <w:rPr>
                <w:rFonts w:ascii="Courier New" w:hAnsi="Courier New" w:cs="Courier New"/>
                <w:color w:val="000000"/>
              </w:rPr>
              <w:t>Sessions</w:t>
            </w:r>
            <w:r w:rsidRPr="003C6572">
              <w:rPr>
                <w:rFonts w:ascii="Courier New" w:hAnsi="Courier New" w:cs="Courier New"/>
                <w:szCs w:val="18"/>
                <w:lang w:eastAsia="zh-CN"/>
              </w:rPr>
              <w:t>.nOofPDU</w:t>
            </w:r>
            <w:r w:rsidRPr="003C6572">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3B9C0121" w14:textId="77777777" w:rsidR="00B32DDD" w:rsidRPr="003C6572" w:rsidRDefault="00B32DDD" w:rsidP="00B32DDD">
            <w:pPr>
              <w:pStyle w:val="TAL"/>
              <w:rPr>
                <w:lang w:eastAsia="de-DE"/>
              </w:rPr>
            </w:pPr>
            <w:r w:rsidRPr="003C6572">
              <w:rPr>
                <w:lang w:eastAsia="de-DE"/>
              </w:rPr>
              <w:t>This parameter defines the maximum number of concurrent PDU sessions supported by the network slice, refer NG.116 [50]</w:t>
            </w:r>
            <w:r w:rsidRPr="003C6572">
              <w:rPr>
                <w:rFonts w:hint="eastAsia"/>
                <w:lang w:eastAsia="de-DE"/>
              </w:rPr>
              <w:t>.</w:t>
            </w:r>
            <w:r w:rsidRPr="003C6572">
              <w:rPr>
                <w:lang w:eastAsia="de-DE"/>
              </w:rPr>
              <w:t xml:space="preserve"> </w:t>
            </w:r>
          </w:p>
          <w:p w14:paraId="6AE416D8"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B4D3DB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6D45D9B7"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2BBE36D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B49DB2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B6917E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29C5A26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1DF3FB7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45DA31A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4BC51C0"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77992038" w14:textId="77777777" w:rsidR="00B32DDD" w:rsidRPr="003C6572" w:rsidRDefault="00B32DDD" w:rsidP="00B32DDD">
            <w:pPr>
              <w:pStyle w:val="TAL"/>
              <w:rPr>
                <w:rFonts w:cs="Arial"/>
                <w:snapToGrid w:val="0"/>
                <w:szCs w:val="18"/>
                <w:lang w:eastAsia="zh-CN"/>
              </w:rPr>
            </w:pPr>
            <w:r w:rsidRPr="003C6572">
              <w:rPr>
                <w:rFonts w:cs="Arial"/>
                <w:snapToGrid w:val="0"/>
                <w:szCs w:val="18"/>
                <w:lang w:eastAsia="zh-CN"/>
              </w:rPr>
              <w:t>An attribute specifies the name</w:t>
            </w:r>
            <w:r w:rsidRPr="003C6572">
              <w:rPr>
                <w:lang w:eastAsia="zh-CN"/>
              </w:rPr>
              <w:t xml:space="preserve"> list of KQIs and KPIs available for performance monitoring</w:t>
            </w:r>
            <w:r w:rsidRPr="003C6572">
              <w:rPr>
                <w:rFonts w:cs="Arial"/>
                <w:snapToGrid w:val="0"/>
                <w:szCs w:val="18"/>
                <w:lang w:eastAsia="zh-CN"/>
              </w:rPr>
              <w:t>.</w:t>
            </w:r>
          </w:p>
          <w:p w14:paraId="4875ECB8"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F0729B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hint="eastAsia"/>
                <w:snapToGrid w:val="0"/>
                <w:sz w:val="18"/>
                <w:szCs w:val="18"/>
                <w:lang w:eastAsia="zh-CN"/>
              </w:rPr>
              <w:t>K</w:t>
            </w:r>
            <w:r w:rsidRPr="003C6572">
              <w:rPr>
                <w:rFonts w:ascii="Arial" w:hAnsi="Arial" w:cs="Arial"/>
                <w:snapToGrid w:val="0"/>
                <w:sz w:val="18"/>
                <w:szCs w:val="18"/>
              </w:rPr>
              <w:t>PIMonitoring</w:t>
            </w:r>
            <w:proofErr w:type="spellEnd"/>
          </w:p>
          <w:p w14:paraId="00D8D17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18E77BC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38321D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58B6C13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762007D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35B38549"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EB0A0DF"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KPIMonitoring</w:t>
            </w:r>
            <w:proofErr w:type="spellEnd"/>
            <w:r w:rsidRPr="003C6572">
              <w:rPr>
                <w:rFonts w:ascii="Courier New" w:hAnsi="Courier New" w:cs="Courier New"/>
                <w:szCs w:val="18"/>
                <w:lang w:eastAsia="zh-CN"/>
              </w:rPr>
              <w:t xml:space="preserve">. </w:t>
            </w:r>
            <w:proofErr w:type="spellStart"/>
            <w:r w:rsidRPr="003C6572">
              <w:rPr>
                <w:rFonts w:ascii="Courier New" w:hAnsi="Courier New" w:cs="Courier New"/>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391881D9" w14:textId="77777777" w:rsidR="00B32DDD" w:rsidRPr="003C6572" w:rsidRDefault="00B32DDD" w:rsidP="00B32DDD">
            <w:pPr>
              <w:pStyle w:val="TAL"/>
              <w:rPr>
                <w:rFonts w:cs="Arial"/>
                <w:snapToGrid w:val="0"/>
                <w:szCs w:val="18"/>
                <w:lang w:eastAsia="zh-CN"/>
              </w:rPr>
            </w:pPr>
            <w:r w:rsidRPr="003C6572">
              <w:rPr>
                <w:rFonts w:cs="Arial"/>
                <w:snapToGrid w:val="0"/>
                <w:szCs w:val="18"/>
                <w:lang w:eastAsia="zh-CN"/>
              </w:rPr>
              <w:t>An attribute specifies the name</w:t>
            </w:r>
            <w:r w:rsidRPr="003C6572">
              <w:rPr>
                <w:lang w:eastAsia="zh-CN"/>
              </w:rPr>
              <w:t xml:space="preserve"> list of KQIs and KPIs available for performance monitoring</w:t>
            </w:r>
            <w:r w:rsidRPr="003C6572">
              <w:rPr>
                <w:rFonts w:cs="Arial"/>
                <w:snapToGrid w:val="0"/>
                <w:szCs w:val="18"/>
                <w:lang w:eastAsia="zh-CN"/>
              </w:rPr>
              <w:t>.</w:t>
            </w:r>
          </w:p>
          <w:p w14:paraId="7C3A3ED1"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188C1B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567CC25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B37EE7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BC48F9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3EC67D4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FC2228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62AB002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30D1F1B"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nBIoT</w:t>
            </w:r>
            <w:proofErr w:type="spellEnd"/>
          </w:p>
        </w:tc>
        <w:tc>
          <w:tcPr>
            <w:tcW w:w="2901" w:type="pct"/>
            <w:tcBorders>
              <w:top w:val="single" w:sz="4" w:space="0" w:color="auto"/>
              <w:left w:val="single" w:sz="4" w:space="0" w:color="auto"/>
              <w:bottom w:val="single" w:sz="4" w:space="0" w:color="auto"/>
              <w:right w:val="single" w:sz="4" w:space="0" w:color="auto"/>
            </w:tcBorders>
          </w:tcPr>
          <w:p w14:paraId="696F23A0" w14:textId="77777777" w:rsidR="00B32DDD" w:rsidRPr="003C6572" w:rsidRDefault="00B32DDD" w:rsidP="00B32DDD">
            <w:pPr>
              <w:pStyle w:val="TAL"/>
              <w:rPr>
                <w:rFonts w:cs="Arial"/>
                <w:szCs w:val="18"/>
              </w:rPr>
            </w:pPr>
            <w:r w:rsidRPr="003C6572">
              <w:rPr>
                <w:rFonts w:cs="Arial"/>
                <w:color w:val="000000"/>
                <w:szCs w:val="18"/>
                <w:lang w:eastAsia="zh-CN"/>
              </w:rPr>
              <w:t>An attribute specifies whether NB-IoT is supported in the RAN in the network slice, see</w:t>
            </w:r>
            <w:r w:rsidRPr="003C6572">
              <w:rPr>
                <w:lang w:eastAsia="de-DE"/>
              </w:rPr>
              <w:t xml:space="preserve"> NG.116 [50]</w:t>
            </w:r>
            <w:r w:rsidRPr="003C6572">
              <w:rPr>
                <w:rFonts w:cs="Arial"/>
                <w:szCs w:val="18"/>
              </w:rPr>
              <w:t>.</w:t>
            </w:r>
          </w:p>
          <w:p w14:paraId="67B6A2A4" w14:textId="77777777" w:rsidR="00B32DDD" w:rsidRPr="003C6572" w:rsidRDefault="00B32DDD" w:rsidP="00B32DDD">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648A4E8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NBIoT</w:t>
            </w:r>
            <w:proofErr w:type="spellEnd"/>
          </w:p>
          <w:p w14:paraId="28F3B94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2916EA8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F2EFBF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884961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117F7B5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329082DE"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532ED87"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NBIoT.support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1DCF47CF" w14:textId="77777777" w:rsidR="00B32DDD" w:rsidRPr="003C6572" w:rsidRDefault="00B32DDD" w:rsidP="00B32DDD">
            <w:pPr>
              <w:pStyle w:val="TAL"/>
              <w:rPr>
                <w:rFonts w:cs="Arial"/>
                <w:szCs w:val="18"/>
              </w:rPr>
            </w:pPr>
            <w:r w:rsidRPr="003C6572">
              <w:rPr>
                <w:rFonts w:cs="Arial"/>
                <w:color w:val="000000"/>
                <w:szCs w:val="18"/>
                <w:lang w:eastAsia="zh-CN"/>
              </w:rPr>
              <w:t>An attribute specifies whether NB-IoT is supported in the RAN in the network slice, see</w:t>
            </w:r>
            <w:r w:rsidRPr="003C6572">
              <w:rPr>
                <w:lang w:eastAsia="de-DE"/>
              </w:rPr>
              <w:t xml:space="preserve"> NG.116 [50]</w:t>
            </w:r>
            <w:r w:rsidRPr="003C6572">
              <w:rPr>
                <w:rFonts w:cs="Arial"/>
                <w:szCs w:val="18"/>
              </w:rPr>
              <w:t>.</w:t>
            </w:r>
          </w:p>
          <w:p w14:paraId="34029C07" w14:textId="77777777" w:rsidR="00B32DDD" w:rsidRPr="003C6572" w:rsidRDefault="00B32DDD" w:rsidP="00B32DDD">
            <w:pPr>
              <w:pStyle w:val="TAL"/>
              <w:rPr>
                <w:rFonts w:cs="Arial"/>
                <w:szCs w:val="18"/>
              </w:rPr>
            </w:pPr>
          </w:p>
          <w:p w14:paraId="63288B7D"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257C172C"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"NOT SUPPORTED", "SUPPORTED".</w:t>
            </w:r>
          </w:p>
          <w:p w14:paraId="2491C7E1" w14:textId="77777777" w:rsidR="00B32DDD" w:rsidRPr="003C6572" w:rsidRDefault="00B32DDD" w:rsidP="00B32DDD">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7ADD4DD"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&lt;&lt;enumeration&gt;&gt;</w:t>
            </w:r>
          </w:p>
          <w:p w14:paraId="32CBD8C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147665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B2DE59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6ACE488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06C0EEA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58F1ACCA"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CF93E56"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30D95238"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 </w:t>
            </w:r>
            <w:r>
              <w:rPr>
                <w:rFonts w:cs="Arial"/>
                <w:szCs w:val="18"/>
              </w:rPr>
              <w:t xml:space="preserve">network slice </w:t>
            </w:r>
            <w:r w:rsidRPr="003C6572">
              <w:rPr>
                <w:rFonts w:cs="Arial"/>
                <w:szCs w:val="18"/>
              </w:rPr>
              <w:t>supports the capability for the NSC to manage their users or groups of users’ network services and corresponding requirements.</w:t>
            </w:r>
          </w:p>
          <w:p w14:paraId="1C33F441"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02E272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UserMgmtOpen</w:t>
            </w:r>
            <w:proofErr w:type="spellEnd"/>
          </w:p>
          <w:p w14:paraId="55A0A5DC"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F07C69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85A1DE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43A876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04695BC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5AE0B6E7"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A7EABA1"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UserMgmtOpen.support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788B2F0E"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 </w:t>
            </w:r>
            <w:r>
              <w:rPr>
                <w:rFonts w:cs="Arial"/>
                <w:szCs w:val="18"/>
              </w:rPr>
              <w:t xml:space="preserve">network slice </w:t>
            </w:r>
            <w:r w:rsidRPr="003C6572">
              <w:rPr>
                <w:rFonts w:cs="Arial"/>
                <w:szCs w:val="18"/>
              </w:rPr>
              <w:t>supports the capability for the NSC to manage their users or groups of users’ network services and corresponding requirements.</w:t>
            </w:r>
          </w:p>
          <w:p w14:paraId="0E9917B0" w14:textId="77777777" w:rsidR="00B32DDD" w:rsidRPr="003C6572" w:rsidRDefault="00B32DDD" w:rsidP="00B32DDD">
            <w:pPr>
              <w:pStyle w:val="TAL"/>
              <w:rPr>
                <w:rFonts w:cs="Arial"/>
                <w:szCs w:val="18"/>
              </w:rPr>
            </w:pPr>
          </w:p>
          <w:p w14:paraId="222E681F"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695D350A"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"NOT SUPPORTED", "SUPPORTED".</w:t>
            </w:r>
          </w:p>
          <w:p w14:paraId="37C8C149"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BABE2A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&lt;&lt;enumeration&gt;&gt;</w:t>
            </w:r>
          </w:p>
          <w:p w14:paraId="7C226E3D"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4FEC10F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2E54E3C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9B2F44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315311D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69485ADE"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9D5AC88" w14:textId="77777777" w:rsidR="00B32DDD" w:rsidRPr="003C6572" w:rsidRDefault="00B32DDD" w:rsidP="00B32DDD">
            <w:pPr>
              <w:pStyle w:val="TAL"/>
              <w:rPr>
                <w:rFonts w:ascii="Courier New" w:hAnsi="Courier New" w:cs="Courier New"/>
                <w:szCs w:val="18"/>
                <w:lang w:eastAsia="zh-CN"/>
              </w:rPr>
            </w:pPr>
            <w:r w:rsidRPr="003C6572">
              <w:rPr>
                <w:rFonts w:ascii="Courier New" w:hAnsi="Courier New" w:cs="Courier New"/>
                <w:szCs w:val="18"/>
                <w:lang w:eastAsia="zh-CN"/>
              </w:rPr>
              <w:lastRenderedPageBreak/>
              <w:t>v2XCommModels</w:t>
            </w:r>
          </w:p>
        </w:tc>
        <w:tc>
          <w:tcPr>
            <w:tcW w:w="2901" w:type="pct"/>
            <w:tcBorders>
              <w:top w:val="single" w:sz="4" w:space="0" w:color="auto"/>
              <w:left w:val="single" w:sz="4" w:space="0" w:color="auto"/>
              <w:bottom w:val="single" w:sz="4" w:space="0" w:color="auto"/>
              <w:right w:val="single" w:sz="4" w:space="0" w:color="auto"/>
            </w:tcBorders>
          </w:tcPr>
          <w:p w14:paraId="1548DDD6"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w:t>
            </w:r>
            <w:r w:rsidRPr="003C6572">
              <w:rPr>
                <w:lang w:eastAsia="zh-CN"/>
              </w:rPr>
              <w:t xml:space="preserve"> V2X communication mode is supported by the </w:t>
            </w:r>
            <w:r>
              <w:rPr>
                <w:lang w:eastAsia="zh-CN"/>
              </w:rPr>
              <w:t>network slice</w:t>
            </w:r>
            <w:r w:rsidRPr="003C6572">
              <w:rPr>
                <w:lang w:eastAsia="zh-CN"/>
              </w:rPr>
              <w:t>.</w:t>
            </w:r>
          </w:p>
          <w:p w14:paraId="27731B1B" w14:textId="77777777" w:rsidR="00B32DDD" w:rsidRPr="003C6572" w:rsidRDefault="00B32DDD" w:rsidP="00B32DDD">
            <w:pPr>
              <w:pStyle w:val="TAL"/>
              <w:rPr>
                <w:rFonts w:cs="Arial"/>
                <w:szCs w:val="18"/>
              </w:rPr>
            </w:pPr>
          </w:p>
          <w:p w14:paraId="05E3B5C7"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BC1340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V2XCommMode</w:t>
            </w:r>
          </w:p>
          <w:p w14:paraId="0DF62593"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70C25E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81632C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36A6064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1A4BCEC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5C84279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7D2E7CB" w14:textId="77777777" w:rsidR="00B32DDD" w:rsidRPr="003C6572" w:rsidRDefault="00B32DDD" w:rsidP="00B32DDD">
            <w:pPr>
              <w:pStyle w:val="TAL"/>
              <w:rPr>
                <w:rFonts w:ascii="Courier New" w:hAnsi="Courier New" w:cs="Courier New"/>
                <w:szCs w:val="18"/>
                <w:lang w:eastAsia="zh-CN"/>
              </w:rPr>
            </w:pPr>
            <w:r w:rsidRPr="003C6572">
              <w:rPr>
                <w:rFonts w:ascii="Courier New" w:hAnsi="Courier New" w:cs="Courier New"/>
                <w:szCs w:val="18"/>
                <w:lang w:eastAsia="zh-CN"/>
              </w:rPr>
              <w:t>V2XCommMode.v2XMode</w:t>
            </w:r>
          </w:p>
        </w:tc>
        <w:tc>
          <w:tcPr>
            <w:tcW w:w="2901" w:type="pct"/>
            <w:tcBorders>
              <w:top w:val="single" w:sz="4" w:space="0" w:color="auto"/>
              <w:left w:val="single" w:sz="4" w:space="0" w:color="auto"/>
              <w:bottom w:val="single" w:sz="4" w:space="0" w:color="auto"/>
              <w:right w:val="single" w:sz="4" w:space="0" w:color="auto"/>
            </w:tcBorders>
          </w:tcPr>
          <w:p w14:paraId="111314DD"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w:t>
            </w:r>
            <w:r w:rsidRPr="003C6572">
              <w:rPr>
                <w:lang w:eastAsia="zh-CN"/>
              </w:rPr>
              <w:t xml:space="preserve"> V2X communication mode is supported by the </w:t>
            </w:r>
            <w:r>
              <w:rPr>
                <w:lang w:eastAsia="zh-CN"/>
              </w:rPr>
              <w:t>network slice</w:t>
            </w:r>
            <w:r w:rsidRPr="003C6572">
              <w:rPr>
                <w:lang w:eastAsia="zh-CN"/>
              </w:rPr>
              <w:t>.</w:t>
            </w:r>
          </w:p>
          <w:p w14:paraId="24142C04" w14:textId="77777777" w:rsidR="00B32DDD" w:rsidRPr="003C6572" w:rsidRDefault="00B32DDD" w:rsidP="00B32DDD">
            <w:pPr>
              <w:pStyle w:val="TAL"/>
              <w:rPr>
                <w:rFonts w:cs="Arial"/>
                <w:szCs w:val="18"/>
              </w:rPr>
            </w:pPr>
          </w:p>
          <w:p w14:paraId="34E9651A"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78D87381"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"NOT SUPPORTED", "SUPPORTED BY NR".</w:t>
            </w:r>
          </w:p>
          <w:p w14:paraId="22D40CA2"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BF56490"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&lt;&lt;enumeration&gt;&gt;</w:t>
            </w:r>
          </w:p>
          <w:p w14:paraId="501FCD9D"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6F1FF00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74911C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93B6D8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47E5F8B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3AE2D4DA"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4EF2617"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coverageArea</w:t>
            </w:r>
            <w:proofErr w:type="spellEnd"/>
          </w:p>
        </w:tc>
        <w:tc>
          <w:tcPr>
            <w:tcW w:w="2901" w:type="pct"/>
            <w:tcBorders>
              <w:top w:val="single" w:sz="4" w:space="0" w:color="auto"/>
              <w:left w:val="single" w:sz="4" w:space="0" w:color="auto"/>
              <w:bottom w:val="single" w:sz="4" w:space="0" w:color="auto"/>
              <w:right w:val="single" w:sz="4" w:space="0" w:color="auto"/>
            </w:tcBorders>
          </w:tcPr>
          <w:p w14:paraId="75952B93" w14:textId="77777777" w:rsidR="00B32DDD" w:rsidRPr="003C6572" w:rsidRDefault="00B32DDD" w:rsidP="00B32DDD">
            <w:pPr>
              <w:pStyle w:val="TAL"/>
              <w:rPr>
                <w:snapToGrid w:val="0"/>
              </w:rPr>
            </w:pPr>
            <w:r w:rsidRPr="003C6572">
              <w:rPr>
                <w:rFonts w:hint="eastAsia"/>
                <w:snapToGrid w:val="0"/>
              </w:rPr>
              <w:t xml:space="preserve">An </w:t>
            </w:r>
            <w:r w:rsidRPr="003C6572">
              <w:rPr>
                <w:snapToGrid w:val="0"/>
              </w:rPr>
              <w:t>attribute specifies the coverage area of the network slice, i.e.</w:t>
            </w:r>
            <w:r w:rsidRPr="003C6572">
              <w:rPr>
                <w:lang w:eastAsia="zh-CN"/>
              </w:rPr>
              <w:t xml:space="preserve"> the geographic region where a 3GPP communication service is accessible,</w:t>
            </w:r>
            <w:r w:rsidRPr="003C6572">
              <w:rPr>
                <w:snapToGrid w:val="0"/>
              </w:rPr>
              <w:t xml:space="preserve"> </w:t>
            </w:r>
            <w:r w:rsidRPr="003C6572">
              <w:rPr>
                <w:rFonts w:cs="Arial"/>
                <w:snapToGrid w:val="0"/>
                <w:szCs w:val="18"/>
              </w:rPr>
              <w:t xml:space="preserve">see Table 7.1-1 of TS 22.261 [28]) and </w:t>
            </w:r>
            <w:r w:rsidRPr="003C6572">
              <w:rPr>
                <w:lang w:eastAsia="de-DE"/>
              </w:rPr>
              <w:t>NG.116 [50]</w:t>
            </w:r>
            <w:r w:rsidRPr="003C6572">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6B5A3D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315AFEE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AF23D7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A2BB0C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92999E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C0159E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4FA09A1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B0C722F"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termDensity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17853763" w14:textId="77777777" w:rsidR="00B32DDD" w:rsidRPr="003C6572" w:rsidRDefault="00B32DDD" w:rsidP="00B32DDD">
            <w:pPr>
              <w:pStyle w:val="TAL"/>
              <w:rPr>
                <w:snapToGrid w:val="0"/>
              </w:rPr>
            </w:pPr>
            <w:r w:rsidRPr="003C6572">
              <w:rPr>
                <w:rFonts w:hint="eastAsia"/>
                <w:snapToGrid w:val="0"/>
              </w:rPr>
              <w:t xml:space="preserve">An attribute specifies </w:t>
            </w:r>
            <w:r w:rsidRPr="003C6572">
              <w:rPr>
                <w:snapToGrid w:val="0"/>
              </w:rPr>
              <w:t>the overall user density over the coverage area of the network slice. S</w:t>
            </w:r>
            <w:r w:rsidRPr="003C6572">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14:paraId="6CAAA14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TermDensity</w:t>
            </w:r>
            <w:proofErr w:type="spellEnd"/>
          </w:p>
          <w:p w14:paraId="68FA62E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68B2369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7E497B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379E34E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4B607CC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6EE66730"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F453BFA"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TermDensity.density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7E1ABFCE" w14:textId="77777777" w:rsidR="00B32DDD" w:rsidRPr="003C6572" w:rsidRDefault="00B32DDD" w:rsidP="00B32DDD">
            <w:pPr>
              <w:pStyle w:val="TAL"/>
              <w:rPr>
                <w:snapToGrid w:val="0"/>
              </w:rPr>
            </w:pPr>
            <w:r w:rsidRPr="003C6572">
              <w:rPr>
                <w:rFonts w:hint="eastAsia"/>
                <w:snapToGrid w:val="0"/>
              </w:rPr>
              <w:t xml:space="preserve">An attribute specifies </w:t>
            </w:r>
            <w:r w:rsidRPr="003C6572">
              <w:rPr>
                <w:snapToGrid w:val="0"/>
              </w:rPr>
              <w:t>the overall user density over the coverage area of the network slice. S</w:t>
            </w:r>
            <w:r w:rsidRPr="003C6572">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14:paraId="633D47C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40F8A15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1D52A24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629756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F8A064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6D1F900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23006908"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8119141"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tcPr>
          <w:p w14:paraId="74FE24FB" w14:textId="77777777" w:rsidR="00B32DDD" w:rsidRPr="003C6572" w:rsidRDefault="00B32DDD" w:rsidP="00B32DDD">
            <w:pPr>
              <w:pStyle w:val="TAL"/>
              <w:rPr>
                <w:snapToGrid w:val="0"/>
              </w:rPr>
            </w:pPr>
            <w:r w:rsidRPr="003C6572">
              <w:rPr>
                <w:rFonts w:hint="eastAsia"/>
                <w:snapToGrid w:val="0"/>
              </w:rPr>
              <w:t>An attribute spec</w:t>
            </w:r>
            <w:r>
              <w:rPr>
                <w:snapToGrid w:val="0"/>
              </w:rPr>
              <w:t>i</w:t>
            </w:r>
            <w:r w:rsidRPr="003C6572">
              <w:rPr>
                <w:rFonts w:hint="eastAsia"/>
                <w:snapToGrid w:val="0"/>
              </w:rPr>
              <w:t xml:space="preserve">fies </w:t>
            </w:r>
            <w:r w:rsidRPr="003C6572">
              <w:rPr>
                <w:snapToGrid w:val="0"/>
              </w:rPr>
              <w:t xml:space="preserve">the </w:t>
            </w:r>
            <w:r w:rsidRPr="003C6572">
              <w:t xml:space="preserve">percentage value of the amount of simultaneous active UEs to the total number of UEs where active means the UEs are exchanging data with the network. </w:t>
            </w:r>
            <w:r w:rsidRPr="003C6572">
              <w:rPr>
                <w:snapToGrid w:val="0"/>
              </w:rPr>
              <w:t>S</w:t>
            </w:r>
            <w:r w:rsidRPr="003C6572">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14:paraId="54DD9E2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Real</w:t>
            </w:r>
          </w:p>
          <w:p w14:paraId="5508360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70D5C7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6A05A3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0B1601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4FC0657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75568209"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1CA2E99"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tcPr>
          <w:p w14:paraId="246A837E" w14:textId="77777777" w:rsidR="00B32DDD" w:rsidRPr="003C6572" w:rsidRDefault="00B32DDD" w:rsidP="00B32DDD">
            <w:pPr>
              <w:pStyle w:val="TAL"/>
              <w:rPr>
                <w:snapToGrid w:val="0"/>
              </w:rPr>
            </w:pPr>
            <w:r w:rsidRPr="003C6572">
              <w:rPr>
                <w:snapToGrid w:val="0"/>
              </w:rPr>
              <w:t>An attribute specifies the maximum speed (in km/hour) supported by the network slice at which a defined QoS can be achieved. S</w:t>
            </w:r>
            <w:r w:rsidRPr="003C6572">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14:paraId="25433F6F"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1FE543D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9676F2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501F4CC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5BD08D6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6ACDD44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52D0A65A"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2C77B0C" w14:textId="77777777" w:rsidR="00B32DDD" w:rsidRPr="003C6572" w:rsidRDefault="00B32DDD" w:rsidP="00B32DDD">
            <w:pPr>
              <w:pStyle w:val="TAL"/>
              <w:rPr>
                <w:rFonts w:ascii="Courier New" w:hAnsi="Courier New" w:cs="Courier New"/>
                <w:szCs w:val="18"/>
                <w:lang w:eastAsia="zh-CN"/>
              </w:rPr>
            </w:pPr>
            <w:r w:rsidRPr="003C6572">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09C844DE" w14:textId="77777777" w:rsidR="00B32DDD" w:rsidRPr="003C6572" w:rsidRDefault="00B32DDD" w:rsidP="00B32DDD">
            <w:pPr>
              <w:pStyle w:val="TAL"/>
              <w:rPr>
                <w:snapToGrid w:val="0"/>
              </w:rPr>
            </w:pPr>
            <w:r w:rsidRPr="003C6572">
              <w:rPr>
                <w:rFonts w:hint="eastAsia"/>
                <w:snapToGrid w:val="0"/>
              </w:rPr>
              <w:t xml:space="preserve">An attribute specifies </w:t>
            </w:r>
            <w:r w:rsidRPr="003C6572">
              <w:rPr>
                <w:snapToGrid w:val="0"/>
              </w:rPr>
              <w:t xml:space="preserve">the </w:t>
            </w:r>
            <w:r w:rsidRPr="003C6572">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6306B36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131CECC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7B3716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A11FBE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3EF94F9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7D70288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138ED301"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98AB1B9"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survivalTime</w:t>
            </w:r>
            <w:proofErr w:type="spellEnd"/>
          </w:p>
        </w:tc>
        <w:tc>
          <w:tcPr>
            <w:tcW w:w="2901" w:type="pct"/>
            <w:tcBorders>
              <w:top w:val="single" w:sz="4" w:space="0" w:color="auto"/>
              <w:left w:val="single" w:sz="4" w:space="0" w:color="auto"/>
              <w:bottom w:val="single" w:sz="4" w:space="0" w:color="auto"/>
              <w:right w:val="single" w:sz="4" w:space="0" w:color="auto"/>
            </w:tcBorders>
          </w:tcPr>
          <w:p w14:paraId="48D0D6AE" w14:textId="77777777" w:rsidR="00B32DDD" w:rsidRPr="003C6572" w:rsidRDefault="00B32DDD" w:rsidP="00B32DDD">
            <w:pPr>
              <w:pStyle w:val="TAL"/>
              <w:rPr>
                <w:snapToGrid w:val="0"/>
              </w:rPr>
            </w:pPr>
            <w:r w:rsidRPr="003C6572">
              <w:rPr>
                <w:rFonts w:eastAsia="SimSun" w:hint="eastAsia"/>
                <w:snapToGrid w:val="0"/>
                <w:lang w:eastAsia="zh-CN"/>
              </w:rPr>
              <w:t>An</w:t>
            </w:r>
            <w:r w:rsidRPr="003C6572">
              <w:rPr>
                <w:rFonts w:eastAsia="SimSun"/>
                <w:snapToGrid w:val="0"/>
                <w:lang w:eastAsia="zh-CN"/>
              </w:rPr>
              <w:t xml:space="preserve"> attribute specifies the time that an application consuming a communication service may continue without an anticipated message. </w:t>
            </w:r>
            <w:r w:rsidRPr="003C6572">
              <w:rPr>
                <w:rFonts w:cs="Arial"/>
                <w:snapToGrid w:val="0"/>
                <w:szCs w:val="18"/>
              </w:rPr>
              <w:t>See clause 5 of TS 22.104 [51]).</w:t>
            </w:r>
          </w:p>
        </w:tc>
        <w:tc>
          <w:tcPr>
            <w:tcW w:w="1139" w:type="pct"/>
            <w:tcBorders>
              <w:top w:val="single" w:sz="4" w:space="0" w:color="auto"/>
              <w:left w:val="single" w:sz="4" w:space="0" w:color="auto"/>
              <w:bottom w:val="single" w:sz="4" w:space="0" w:color="auto"/>
              <w:right w:val="single" w:sz="4" w:space="0" w:color="auto"/>
            </w:tcBorders>
          </w:tcPr>
          <w:p w14:paraId="0EC8AE33"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43CF9DF7"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EEBD27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7F6E36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57D84D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B5CD61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33D2708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941973E" w14:textId="77777777" w:rsidR="00B32DDD" w:rsidRPr="003C6572" w:rsidRDefault="00B32DDD" w:rsidP="00B32DDD">
            <w:pPr>
              <w:pStyle w:val="TAL"/>
              <w:rPr>
                <w:rFonts w:ascii="Courier New" w:hAnsi="Courier New" w:cs="Courier New"/>
                <w:szCs w:val="18"/>
                <w:lang w:eastAsia="zh-CN"/>
              </w:rPr>
            </w:pPr>
            <w:r w:rsidRPr="003C6572">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1454031D" w14:textId="77777777" w:rsidR="00B32DDD" w:rsidRPr="003C6572" w:rsidRDefault="00B32DDD" w:rsidP="00B32DDD">
            <w:pPr>
              <w:pStyle w:val="TAL"/>
              <w:rPr>
                <w:snapToGrid w:val="0"/>
              </w:rPr>
            </w:pPr>
            <w:r w:rsidRPr="003C6572">
              <w:rPr>
                <w:rFonts w:hint="eastAsia"/>
                <w:snapToGrid w:val="0"/>
              </w:rPr>
              <w:t xml:space="preserve">An attribute specifies </w:t>
            </w:r>
            <w:r w:rsidRPr="003C6572">
              <w:rPr>
                <w:snapToGrid w:val="0"/>
              </w:rPr>
              <w:t>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76081DFD"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3073646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5E08AA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223324F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F1D255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3C2D604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725392F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B34FAB6"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2A82ED03" w14:textId="77777777" w:rsidR="00B32DDD" w:rsidRPr="003C6572" w:rsidRDefault="00B32DDD" w:rsidP="00B32DDD">
            <w:pPr>
              <w:pStyle w:val="TAL"/>
              <w:rPr>
                <w:snapToGrid w:val="0"/>
              </w:rPr>
            </w:pPr>
            <w:r w:rsidRPr="003C6572">
              <w:rPr>
                <w:rFonts w:cs="Arial"/>
                <w:snapToGrid w:val="0"/>
                <w:szCs w:val="18"/>
              </w:rPr>
              <w:t xml:space="preserve">This holds a DN of </w:t>
            </w:r>
            <w:proofErr w:type="spellStart"/>
            <w:r w:rsidRPr="003C6572">
              <w:rPr>
                <w:rFonts w:ascii="Courier New" w:hAnsi="Courier New" w:cs="Courier New"/>
                <w:snapToGrid w:val="0"/>
                <w:szCs w:val="18"/>
              </w:rPr>
              <w:t>NetworkSliceSubnet</w:t>
            </w:r>
            <w:proofErr w:type="spellEnd"/>
            <w:r w:rsidRPr="003C6572">
              <w:rPr>
                <w:rFonts w:ascii="Courier New" w:hAnsi="Courier New" w:cs="Courier New"/>
                <w:snapToGrid w:val="0"/>
                <w:szCs w:val="18"/>
              </w:rPr>
              <w:t xml:space="preserve"> </w:t>
            </w:r>
            <w:r w:rsidRPr="003C6572">
              <w:rPr>
                <w:rFonts w:cs="Courier New"/>
                <w:snapToGrid w:val="0"/>
                <w:szCs w:val="18"/>
              </w:rPr>
              <w:t>relating to the</w:t>
            </w:r>
            <w:r w:rsidRPr="003C6572">
              <w:rPr>
                <w:rFonts w:ascii="Courier New" w:hAnsi="Courier New" w:cs="Courier New"/>
                <w:snapToGrid w:val="0"/>
                <w:szCs w:val="18"/>
              </w:rPr>
              <w:t xml:space="preserve"> </w:t>
            </w:r>
            <w:proofErr w:type="spellStart"/>
            <w:r w:rsidRPr="003C6572">
              <w:rPr>
                <w:rFonts w:ascii="Courier New" w:hAnsi="Courier New" w:cs="Courier New"/>
                <w:snapToGrid w:val="0"/>
                <w:szCs w:val="18"/>
              </w:rPr>
              <w:t>NetworkSlice</w:t>
            </w:r>
            <w:proofErr w:type="spellEnd"/>
            <w:r w:rsidRPr="003C6572">
              <w:rPr>
                <w:rFonts w:ascii="Courier New" w:hAnsi="Courier New" w:cs="Courier New"/>
                <w:snapToGrid w:val="0"/>
                <w:szCs w:val="18"/>
              </w:rPr>
              <w:t xml:space="preserve"> </w:t>
            </w:r>
            <w:r w:rsidRPr="003C6572">
              <w:rPr>
                <w:rFonts w:cs="Arial"/>
                <w:snapToGrid w:val="0"/>
                <w:szCs w:val="18"/>
              </w:rPr>
              <w:t>instance</w:t>
            </w:r>
            <w:r w:rsidRPr="003C6572">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BCB5E35"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DN</w:t>
            </w:r>
          </w:p>
          <w:p w14:paraId="43EA1A7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705B01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040C43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FB50AE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6F6F7F2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p w14:paraId="236EF256" w14:textId="77777777" w:rsidR="00B32DDD" w:rsidRPr="003C6572" w:rsidRDefault="00B32DDD" w:rsidP="00B32DDD">
            <w:pPr>
              <w:spacing w:after="0"/>
              <w:rPr>
                <w:rFonts w:ascii="Arial" w:hAnsi="Arial" w:cs="Arial"/>
                <w:snapToGrid w:val="0"/>
                <w:sz w:val="18"/>
                <w:szCs w:val="18"/>
              </w:rPr>
            </w:pPr>
          </w:p>
        </w:tc>
      </w:tr>
      <w:tr w:rsidR="00B32DDD" w:rsidRPr="003C6572" w14:paraId="0A6A6E52"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0B3B44F7"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lastRenderedPageBreak/>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7BD162D0" w14:textId="77777777" w:rsidR="00B32DDD" w:rsidRPr="003C6572" w:rsidRDefault="00B32DDD" w:rsidP="00B32DDD">
            <w:pPr>
              <w:pStyle w:val="TAL"/>
              <w:rPr>
                <w:snapToGrid w:val="0"/>
              </w:rPr>
            </w:pPr>
            <w:r w:rsidRPr="003C6572">
              <w:rPr>
                <w:rFonts w:cs="Arial"/>
                <w:snapToGrid w:val="0"/>
                <w:szCs w:val="18"/>
              </w:rPr>
              <w:t xml:space="preserve">This holds a list of DN of constituent </w:t>
            </w:r>
            <w:proofErr w:type="spellStart"/>
            <w:r w:rsidRPr="003C6572">
              <w:rPr>
                <w:rFonts w:ascii="Courier New" w:hAnsi="Courier New" w:cs="Courier New"/>
                <w:snapToGrid w:val="0"/>
                <w:szCs w:val="18"/>
              </w:rPr>
              <w:t>NetworkSliceSubnet</w:t>
            </w:r>
            <w:proofErr w:type="spellEnd"/>
            <w:r w:rsidRPr="003C6572">
              <w:rPr>
                <w:rFonts w:cs="Arial"/>
                <w:snapToGrid w:val="0"/>
                <w:szCs w:val="18"/>
              </w:rPr>
              <w:t xml:space="preserve"> supporting </w:t>
            </w:r>
            <w:proofErr w:type="spellStart"/>
            <w:r w:rsidRPr="003C6572">
              <w:rPr>
                <w:rFonts w:ascii="Courier New" w:hAnsi="Courier New" w:cs="Courier New"/>
                <w:snapToGrid w:val="0"/>
                <w:szCs w:val="18"/>
              </w:rPr>
              <w:t>NetworkSliceSubnet</w:t>
            </w:r>
            <w:proofErr w:type="spellEnd"/>
            <w:r w:rsidRPr="003C6572">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2AC8B06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DN</w:t>
            </w:r>
          </w:p>
          <w:p w14:paraId="702486E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w:t>
            </w:r>
          </w:p>
          <w:p w14:paraId="445764A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7BDC29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5DE3BB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69A501A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p w14:paraId="7A3CD2A8" w14:textId="77777777" w:rsidR="00B32DDD" w:rsidRPr="003C6572" w:rsidRDefault="00B32DDD" w:rsidP="00B32DDD">
            <w:pPr>
              <w:spacing w:after="0"/>
              <w:rPr>
                <w:rFonts w:ascii="Arial" w:hAnsi="Arial" w:cs="Arial"/>
                <w:snapToGrid w:val="0"/>
                <w:sz w:val="18"/>
                <w:szCs w:val="18"/>
              </w:rPr>
            </w:pPr>
          </w:p>
        </w:tc>
      </w:tr>
      <w:tr w:rsidR="00B32DDD" w:rsidRPr="003C6572" w14:paraId="300CE331"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3016F9DC"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managedFunctionRef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7C7C3DFE" w14:textId="77777777" w:rsidR="00B32DDD" w:rsidRPr="003C6572" w:rsidRDefault="00B32DDD" w:rsidP="00B32DDD">
            <w:pPr>
              <w:pStyle w:val="TAL"/>
              <w:rPr>
                <w:snapToGrid w:val="0"/>
              </w:rPr>
            </w:pPr>
            <w:r w:rsidRPr="003C6572">
              <w:rPr>
                <w:rFonts w:cs="Arial"/>
                <w:snapToGrid w:val="0"/>
                <w:szCs w:val="18"/>
              </w:rPr>
              <w:t xml:space="preserve">This holds a list of DN of </w:t>
            </w:r>
            <w:proofErr w:type="spellStart"/>
            <w:r w:rsidRPr="003C6572">
              <w:rPr>
                <w:rFonts w:ascii="Courier New" w:hAnsi="Courier New" w:cs="Courier New"/>
                <w:snapToGrid w:val="0"/>
                <w:szCs w:val="18"/>
              </w:rPr>
              <w:t>ManagedFunction</w:t>
            </w:r>
            <w:proofErr w:type="spellEnd"/>
            <w:r w:rsidRPr="003C6572">
              <w:rPr>
                <w:rFonts w:cs="Arial"/>
                <w:snapToGrid w:val="0"/>
                <w:szCs w:val="18"/>
              </w:rPr>
              <w:t xml:space="preserve"> instances supporting the </w:t>
            </w:r>
            <w:proofErr w:type="spellStart"/>
            <w:r w:rsidRPr="003C6572">
              <w:rPr>
                <w:rFonts w:ascii="Courier New" w:hAnsi="Courier New" w:cs="Courier New"/>
                <w:snapToGrid w:val="0"/>
                <w:szCs w:val="18"/>
              </w:rPr>
              <w:t>NetworkSliceSubnet</w:t>
            </w:r>
            <w:proofErr w:type="spellEnd"/>
            <w:r w:rsidRPr="003C6572">
              <w:rPr>
                <w:rFonts w:cs="Arial"/>
                <w:snapToGrid w:val="0"/>
                <w:szCs w:val="18"/>
              </w:rPr>
              <w:t xml:space="preserve"> instance.</w:t>
            </w:r>
          </w:p>
        </w:tc>
        <w:tc>
          <w:tcPr>
            <w:tcW w:w="1139" w:type="pct"/>
            <w:tcBorders>
              <w:top w:val="single" w:sz="4" w:space="0" w:color="auto"/>
              <w:left w:val="single" w:sz="4" w:space="0" w:color="auto"/>
              <w:bottom w:val="single" w:sz="4" w:space="0" w:color="auto"/>
              <w:right w:val="single" w:sz="4" w:space="0" w:color="auto"/>
            </w:tcBorders>
          </w:tcPr>
          <w:p w14:paraId="456327A5"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DN</w:t>
            </w:r>
          </w:p>
          <w:p w14:paraId="07F4ADD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w:t>
            </w:r>
          </w:p>
          <w:p w14:paraId="50BE2D8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2AE6849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687A67A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3AE86696" w14:textId="77777777" w:rsidR="00B32DDD" w:rsidRPr="003C6572" w:rsidRDefault="00B32DDD" w:rsidP="00B32DDD">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p>
          <w:p w14:paraId="00B4634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p w14:paraId="235286DF" w14:textId="77777777" w:rsidR="00B32DDD" w:rsidRPr="003C6572" w:rsidRDefault="00B32DDD" w:rsidP="00B32DDD">
            <w:pPr>
              <w:spacing w:after="0"/>
              <w:rPr>
                <w:rFonts w:ascii="Arial" w:hAnsi="Arial" w:cs="Arial"/>
                <w:snapToGrid w:val="0"/>
                <w:sz w:val="18"/>
                <w:szCs w:val="18"/>
              </w:rPr>
            </w:pPr>
          </w:p>
        </w:tc>
      </w:tr>
      <w:tr w:rsidR="00B32DDD" w:rsidRPr="003C6572" w14:paraId="091D65D8"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974AD65"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0C2CF50B" w14:textId="77777777" w:rsidR="00B32DDD" w:rsidRPr="003C6572" w:rsidRDefault="00B32DDD" w:rsidP="00B32DDD">
            <w:pPr>
              <w:pStyle w:val="TAL"/>
              <w:rPr>
                <w:lang w:eastAsia="de-DE"/>
              </w:rPr>
            </w:pPr>
            <w:r w:rsidRPr="003C6572">
              <w:rPr>
                <w:lang w:eastAsia="de-DE"/>
              </w:rPr>
              <w:t xml:space="preserve">This parameter specifies the IP address assigned to a logical transport interface/endpoint. </w:t>
            </w:r>
          </w:p>
          <w:p w14:paraId="33C14DBC" w14:textId="77777777" w:rsidR="00B32DDD" w:rsidRPr="003C6572" w:rsidRDefault="00B32DDD" w:rsidP="00B32DDD">
            <w:pPr>
              <w:pStyle w:val="TAL"/>
              <w:rPr>
                <w:rFonts w:cs="Arial"/>
                <w:snapToGrid w:val="0"/>
                <w:szCs w:val="18"/>
              </w:rPr>
            </w:pPr>
          </w:p>
          <w:p w14:paraId="19CFFB9E" w14:textId="77777777" w:rsidR="00B32DDD" w:rsidRPr="003C6572" w:rsidRDefault="00B32DDD" w:rsidP="00B32DDD">
            <w:pPr>
              <w:pStyle w:val="TAL"/>
              <w:rPr>
                <w:color w:val="000000"/>
              </w:rPr>
            </w:pPr>
            <w:r w:rsidRPr="003C6572">
              <w:rPr>
                <w:color w:val="000000"/>
              </w:rPr>
              <w:t xml:space="preserve">It can be an IPv4 address (See </w:t>
            </w:r>
            <w:r w:rsidRPr="003C6572">
              <w:t>RFC 791</w:t>
            </w:r>
            <w:r w:rsidRPr="003C6572">
              <w:rPr>
                <w:color w:val="000000"/>
              </w:rPr>
              <w:t xml:space="preserve"> [37]) or an IPv6 address (See </w:t>
            </w:r>
            <w:r w:rsidRPr="003C6572">
              <w:t>RFC 2373</w:t>
            </w:r>
            <w:r w:rsidRPr="003C6572">
              <w:rPr>
                <w:color w:val="000000"/>
              </w:rPr>
              <w:t xml:space="preserve"> [38]).</w:t>
            </w:r>
          </w:p>
          <w:p w14:paraId="5AF49977" w14:textId="77777777" w:rsidR="00B32DDD" w:rsidRPr="003C6572" w:rsidRDefault="00B32DDD" w:rsidP="00B32DDD">
            <w:pPr>
              <w:pStyle w:val="TAL"/>
              <w:rPr>
                <w:color w:val="000000"/>
              </w:rPr>
            </w:pPr>
          </w:p>
          <w:p w14:paraId="74B0457E" w14:textId="77777777" w:rsidR="00B32DDD" w:rsidRPr="003C6572" w:rsidRDefault="00B32DDD" w:rsidP="00B32DDD">
            <w:pPr>
              <w:pStyle w:val="TAL"/>
              <w:rPr>
                <w:rFonts w:cs="Arial"/>
                <w:snapToGrid w:val="0"/>
                <w:szCs w:val="18"/>
              </w:rPr>
            </w:pPr>
            <w:r w:rsidRPr="003C6572">
              <w:rPr>
                <w:rFonts w:cs="Arial"/>
                <w:snapToGrid w:val="0"/>
                <w:szCs w:val="18"/>
              </w:rPr>
              <w:t>See note 1</w:t>
            </w:r>
          </w:p>
        </w:tc>
        <w:tc>
          <w:tcPr>
            <w:tcW w:w="1139" w:type="pct"/>
            <w:tcBorders>
              <w:top w:val="single" w:sz="4" w:space="0" w:color="auto"/>
              <w:left w:val="single" w:sz="4" w:space="0" w:color="auto"/>
              <w:bottom w:val="single" w:sz="4" w:space="0" w:color="auto"/>
              <w:right w:val="single" w:sz="4" w:space="0" w:color="auto"/>
            </w:tcBorders>
          </w:tcPr>
          <w:p w14:paraId="2966D5C1" w14:textId="77777777" w:rsidR="00B32DDD" w:rsidRPr="003C6572" w:rsidRDefault="00B32DDD" w:rsidP="00B32DDD">
            <w:pPr>
              <w:pStyle w:val="TAL"/>
            </w:pPr>
            <w:r w:rsidRPr="003C6572">
              <w:t>type: String</w:t>
            </w:r>
          </w:p>
          <w:p w14:paraId="69232501" w14:textId="77777777" w:rsidR="00B32DDD" w:rsidRPr="003C6572" w:rsidRDefault="00B32DDD" w:rsidP="00B32DDD">
            <w:pPr>
              <w:pStyle w:val="TAL"/>
            </w:pPr>
            <w:r w:rsidRPr="003C6572">
              <w:t>multiplicity: 1</w:t>
            </w:r>
          </w:p>
          <w:p w14:paraId="044F73AE" w14:textId="77777777" w:rsidR="00B32DDD" w:rsidRPr="003C6572" w:rsidRDefault="00B32DDD" w:rsidP="00B32DDD">
            <w:pPr>
              <w:pStyle w:val="TAL"/>
            </w:pPr>
            <w:proofErr w:type="spellStart"/>
            <w:r w:rsidRPr="003C6572">
              <w:t>isOrdered</w:t>
            </w:r>
            <w:proofErr w:type="spellEnd"/>
            <w:r w:rsidRPr="003C6572">
              <w:t>: N/A</w:t>
            </w:r>
          </w:p>
          <w:p w14:paraId="7715854B" w14:textId="77777777" w:rsidR="00B32DDD" w:rsidRPr="003C6572" w:rsidRDefault="00B32DDD" w:rsidP="00B32DDD">
            <w:pPr>
              <w:pStyle w:val="TAL"/>
            </w:pPr>
            <w:proofErr w:type="spellStart"/>
            <w:r w:rsidRPr="003C6572">
              <w:t>isUnique</w:t>
            </w:r>
            <w:proofErr w:type="spellEnd"/>
            <w:r w:rsidRPr="003C6572">
              <w:t>: N/A</w:t>
            </w:r>
          </w:p>
          <w:p w14:paraId="0FA77919" w14:textId="77777777" w:rsidR="00B32DDD" w:rsidRPr="003C6572" w:rsidRDefault="00B32DDD" w:rsidP="00B32DDD">
            <w:pPr>
              <w:pStyle w:val="TAL"/>
            </w:pPr>
            <w:proofErr w:type="spellStart"/>
            <w:r w:rsidRPr="003C6572">
              <w:t>defaultValue</w:t>
            </w:r>
            <w:proofErr w:type="spellEnd"/>
            <w:r w:rsidRPr="003C6572">
              <w:t>: None</w:t>
            </w:r>
          </w:p>
          <w:p w14:paraId="26DD6875" w14:textId="77777777" w:rsidR="00B32DDD" w:rsidRPr="003C6572" w:rsidRDefault="00B32DDD" w:rsidP="00B32DDD">
            <w:pPr>
              <w:pStyle w:val="TAL"/>
            </w:pPr>
            <w:proofErr w:type="spellStart"/>
            <w:r w:rsidRPr="003C6572">
              <w:t>isNullable</w:t>
            </w:r>
            <w:proofErr w:type="spellEnd"/>
            <w:r w:rsidRPr="003C6572">
              <w:t>: False</w:t>
            </w:r>
          </w:p>
          <w:p w14:paraId="16FD2912" w14:textId="77777777" w:rsidR="00B32DDD" w:rsidRPr="003C6572" w:rsidRDefault="00B32DDD" w:rsidP="00B32DDD">
            <w:pPr>
              <w:spacing w:after="0"/>
              <w:rPr>
                <w:rFonts w:ascii="Arial" w:hAnsi="Arial" w:cs="Arial"/>
                <w:snapToGrid w:val="0"/>
                <w:sz w:val="18"/>
                <w:szCs w:val="18"/>
              </w:rPr>
            </w:pPr>
          </w:p>
        </w:tc>
      </w:tr>
      <w:tr w:rsidR="00B32DDD" w:rsidRPr="003C6572" w14:paraId="47390581"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7D8BBD3"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lang w:eastAsia="zh-CN"/>
              </w:rPr>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60AA7BDF" w14:textId="77777777" w:rsidR="00B32DDD" w:rsidRPr="003C6572" w:rsidRDefault="00B32DDD" w:rsidP="00B32DDD">
            <w:pPr>
              <w:pStyle w:val="TAL"/>
            </w:pPr>
            <w:r w:rsidRPr="003C6572">
              <w:rPr>
                <w:lang w:eastAsia="de-DE"/>
              </w:rPr>
              <w:t>This parameter specifies the identify of a logical transport interface. It could be VLAN ID (</w:t>
            </w:r>
            <w:r w:rsidRPr="003C6572">
              <w:rPr>
                <w:rFonts w:eastAsia="DengXian" w:cs="Arial"/>
                <w:color w:val="000000"/>
              </w:rPr>
              <w:t>See IEEE 802.1Q [39]</w:t>
            </w:r>
            <w:r w:rsidRPr="003C6572">
              <w:rPr>
                <w:lang w:eastAsia="de-DE"/>
              </w:rPr>
              <w:t>), MPLS Tag or Segment ID</w:t>
            </w:r>
            <w:r w:rsidRPr="003C6572">
              <w:rPr>
                <w:color w:val="000000"/>
              </w:rPr>
              <w:t>.</w:t>
            </w:r>
          </w:p>
          <w:p w14:paraId="075EFB46" w14:textId="77777777" w:rsidR="00B32DDD" w:rsidRPr="003C6572" w:rsidRDefault="00B32DDD" w:rsidP="00B32DDD">
            <w:pPr>
              <w:pStyle w:val="TAL"/>
              <w:rPr>
                <w:snapToGrid w:val="0"/>
              </w:rPr>
            </w:pPr>
          </w:p>
          <w:p w14:paraId="61DA5710" w14:textId="77777777" w:rsidR="00B32DDD" w:rsidRPr="003C6572" w:rsidRDefault="00B32DDD" w:rsidP="00B32DDD">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04AE837" w14:textId="77777777" w:rsidR="00B32DDD" w:rsidRPr="003C6572" w:rsidRDefault="00B32DDD" w:rsidP="00B32DDD">
            <w:pPr>
              <w:spacing w:after="0"/>
              <w:rPr>
                <w:rFonts w:ascii="Arial" w:hAnsi="Arial" w:cs="Arial"/>
                <w:sz w:val="18"/>
                <w:szCs w:val="18"/>
                <w:lang w:eastAsia="zh-CN"/>
              </w:rPr>
            </w:pPr>
            <w:r w:rsidRPr="003C6572">
              <w:rPr>
                <w:rFonts w:ascii="Arial" w:hAnsi="Arial" w:cs="Arial"/>
                <w:sz w:val="18"/>
                <w:szCs w:val="18"/>
                <w:lang w:eastAsia="zh-CN"/>
              </w:rPr>
              <w:t>t</w:t>
            </w:r>
            <w:r w:rsidRPr="003C6572">
              <w:rPr>
                <w:rFonts w:ascii="Arial" w:hAnsi="Arial" w:cs="Arial"/>
                <w:sz w:val="18"/>
                <w:szCs w:val="18"/>
              </w:rPr>
              <w:t xml:space="preserve">ype: </w:t>
            </w:r>
            <w:r w:rsidRPr="003C6572">
              <w:rPr>
                <w:rFonts w:ascii="Arial" w:hAnsi="Arial" w:cs="Arial"/>
                <w:sz w:val="18"/>
                <w:szCs w:val="18"/>
                <w:lang w:eastAsia="zh-CN"/>
              </w:rPr>
              <w:t>String</w:t>
            </w:r>
          </w:p>
          <w:p w14:paraId="24BB52EF"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multiplicity: 1</w:t>
            </w:r>
          </w:p>
          <w:p w14:paraId="41696335"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030FAD91"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0B8247D4"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200A53A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False</w:t>
            </w:r>
          </w:p>
        </w:tc>
      </w:tr>
      <w:tr w:rsidR="00B32DDD" w:rsidRPr="003C6572" w14:paraId="0C1AD867"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1950582"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7D013413" w14:textId="77777777" w:rsidR="00B32DDD" w:rsidRPr="003C6572" w:rsidRDefault="00B32DDD" w:rsidP="00B32DDD">
            <w:pPr>
              <w:pStyle w:val="TAL"/>
              <w:rPr>
                <w:rFonts w:cs="Arial"/>
                <w:snapToGrid w:val="0"/>
                <w:szCs w:val="18"/>
              </w:rPr>
            </w:pPr>
            <w:r w:rsidRPr="003C6572">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14:paraId="3237B3D1" w14:textId="77777777" w:rsidR="00B32DDD" w:rsidRPr="003C6572" w:rsidRDefault="00B32DDD" w:rsidP="00B32DDD">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DFA1698" w14:textId="77777777" w:rsidR="00B32DDD" w:rsidRPr="003C6572" w:rsidRDefault="00B32DDD" w:rsidP="00B32DDD">
            <w:pPr>
              <w:pStyle w:val="TAL"/>
            </w:pPr>
            <w:r w:rsidRPr="003C6572">
              <w:t>type: String</w:t>
            </w:r>
          </w:p>
          <w:p w14:paraId="1E418B81" w14:textId="77777777" w:rsidR="00B32DDD" w:rsidRPr="003C6572" w:rsidRDefault="00B32DDD" w:rsidP="00B32DDD">
            <w:pPr>
              <w:pStyle w:val="TAL"/>
            </w:pPr>
            <w:r w:rsidRPr="003C6572">
              <w:t>multiplicity: *</w:t>
            </w:r>
          </w:p>
          <w:p w14:paraId="539195E0" w14:textId="77777777" w:rsidR="00B32DDD" w:rsidRPr="003C6572" w:rsidRDefault="00B32DDD" w:rsidP="00B32DDD">
            <w:pPr>
              <w:pStyle w:val="TAL"/>
            </w:pPr>
            <w:proofErr w:type="spellStart"/>
            <w:r w:rsidRPr="003C6572">
              <w:t>isOrdered</w:t>
            </w:r>
            <w:proofErr w:type="spellEnd"/>
            <w:r w:rsidRPr="003C6572">
              <w:t>: N/A</w:t>
            </w:r>
          </w:p>
          <w:p w14:paraId="132F8D31" w14:textId="77777777" w:rsidR="00B32DDD" w:rsidRPr="003C6572" w:rsidRDefault="00B32DDD" w:rsidP="00B32DDD">
            <w:pPr>
              <w:pStyle w:val="TAL"/>
            </w:pPr>
            <w:proofErr w:type="spellStart"/>
            <w:r w:rsidRPr="003C6572">
              <w:t>isUnique</w:t>
            </w:r>
            <w:proofErr w:type="spellEnd"/>
            <w:r w:rsidRPr="003C6572">
              <w:t>: N/A</w:t>
            </w:r>
          </w:p>
          <w:p w14:paraId="224849F9" w14:textId="77777777" w:rsidR="00B32DDD" w:rsidRPr="003C6572" w:rsidRDefault="00B32DDD" w:rsidP="00B32DDD">
            <w:pPr>
              <w:pStyle w:val="TAL"/>
            </w:pPr>
            <w:proofErr w:type="spellStart"/>
            <w:r w:rsidRPr="003C6572">
              <w:t>defaultValue</w:t>
            </w:r>
            <w:proofErr w:type="spellEnd"/>
            <w:r w:rsidRPr="003C6572">
              <w:t>: None</w:t>
            </w:r>
          </w:p>
          <w:p w14:paraId="4A4A9FA3" w14:textId="77777777" w:rsidR="00B32DDD" w:rsidRPr="003C6572" w:rsidRDefault="00B32DDD" w:rsidP="00B32DDD">
            <w:pPr>
              <w:pStyle w:val="TAL"/>
            </w:pPr>
            <w:proofErr w:type="spellStart"/>
            <w:r w:rsidRPr="003C6572">
              <w:t>isNullable</w:t>
            </w:r>
            <w:proofErr w:type="spellEnd"/>
            <w:r w:rsidRPr="003C6572">
              <w:t>: True</w:t>
            </w:r>
          </w:p>
          <w:p w14:paraId="2BDB0350" w14:textId="77777777" w:rsidR="00B32DDD" w:rsidRPr="003C6572" w:rsidRDefault="00B32DDD" w:rsidP="00B32DDD">
            <w:pPr>
              <w:spacing w:after="0"/>
              <w:rPr>
                <w:rFonts w:ascii="Arial" w:hAnsi="Arial" w:cs="Arial"/>
                <w:snapToGrid w:val="0"/>
                <w:sz w:val="18"/>
                <w:szCs w:val="18"/>
              </w:rPr>
            </w:pPr>
          </w:p>
        </w:tc>
      </w:tr>
      <w:tr w:rsidR="00B32DDD" w:rsidRPr="003C6572" w14:paraId="6C74CA3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CEC8DB4"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tcPr>
          <w:p w14:paraId="1A052BA1" w14:textId="77777777" w:rsidR="00B32DDD" w:rsidRPr="003C6572" w:rsidRDefault="00B32DDD" w:rsidP="00B32DDD">
            <w:pPr>
              <w:pStyle w:val="TAL"/>
              <w:rPr>
                <w:rFonts w:cs="Arial"/>
                <w:snapToGrid w:val="0"/>
                <w:szCs w:val="18"/>
              </w:rPr>
            </w:pPr>
            <w:r w:rsidRPr="003C6572">
              <w:t xml:space="preserve">This parameter specifies reference to QoS Profile for a logical transport interface. A QoS profile </w:t>
            </w:r>
            <w:proofErr w:type="gramStart"/>
            <w:r w:rsidRPr="003C6572">
              <w:t>includes  a</w:t>
            </w:r>
            <w:proofErr w:type="gramEnd"/>
            <w:r w:rsidRPr="003C6572">
              <w:t xml:space="preserve">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53676F11" w14:textId="77777777" w:rsidR="00B32DDD" w:rsidRPr="003C6572" w:rsidRDefault="00B32DDD" w:rsidP="00B32DDD">
            <w:pPr>
              <w:spacing w:after="0"/>
              <w:rPr>
                <w:rFonts w:ascii="Arial" w:hAnsi="Arial" w:cs="Arial"/>
                <w:sz w:val="18"/>
                <w:szCs w:val="18"/>
                <w:lang w:eastAsia="zh-CN"/>
              </w:rPr>
            </w:pPr>
            <w:r w:rsidRPr="003C6572">
              <w:rPr>
                <w:rFonts w:ascii="Arial" w:hAnsi="Arial" w:cs="Arial"/>
                <w:sz w:val="18"/>
                <w:szCs w:val="18"/>
                <w:lang w:eastAsia="zh-CN"/>
              </w:rPr>
              <w:t>t</w:t>
            </w:r>
            <w:r w:rsidRPr="003C6572">
              <w:rPr>
                <w:rFonts w:ascii="Arial" w:hAnsi="Arial" w:cs="Arial"/>
                <w:sz w:val="18"/>
                <w:szCs w:val="18"/>
              </w:rPr>
              <w:t xml:space="preserve">ype: </w:t>
            </w:r>
            <w:r w:rsidRPr="003C6572">
              <w:rPr>
                <w:rFonts w:ascii="Arial" w:hAnsi="Arial" w:cs="Arial"/>
                <w:sz w:val="18"/>
                <w:szCs w:val="18"/>
                <w:lang w:eastAsia="zh-CN"/>
              </w:rPr>
              <w:t>String</w:t>
            </w:r>
          </w:p>
          <w:p w14:paraId="421CC621"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 xml:space="preserve">multiplicity: </w:t>
            </w:r>
            <w:r w:rsidRPr="003C6572">
              <w:t>*</w:t>
            </w:r>
          </w:p>
          <w:p w14:paraId="64E9A97E"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731827E1"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True</w:t>
            </w:r>
          </w:p>
          <w:p w14:paraId="00BECC2B"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32AB309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True</w:t>
            </w:r>
          </w:p>
        </w:tc>
      </w:tr>
      <w:tr w:rsidR="00B32DDD" w:rsidRPr="003C6572" w14:paraId="3B3F66E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77E2A0F" w14:textId="77777777" w:rsidR="00B32DDD" w:rsidRPr="003C6572" w:rsidRDefault="00B32DDD" w:rsidP="00B32DDD">
            <w:pPr>
              <w:pStyle w:val="TAL"/>
              <w:rPr>
                <w:rFonts w:ascii="Courier New" w:hAnsi="Courier New" w:cs="Courier New"/>
                <w:lang w:eastAsia="zh-CN"/>
              </w:rPr>
            </w:pPr>
            <w:proofErr w:type="spellStart"/>
            <w:r w:rsidRPr="003C6572">
              <w:rPr>
                <w:rFonts w:ascii="Courier New" w:hAnsi="Courier New" w:cs="Courier New"/>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1E2058BE" w14:textId="77777777" w:rsidR="00B32DDD" w:rsidRPr="003C6572" w:rsidRDefault="00B32DDD" w:rsidP="00B32DDD">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the maximum DL</w:t>
            </w:r>
            <w:r w:rsidRPr="003C6572">
              <w:rPr>
                <w:rFonts w:ascii="Arial" w:hAnsi="Arial" w:cs="Arial" w:hint="eastAsia"/>
                <w:color w:val="000000"/>
                <w:sz w:val="18"/>
                <w:szCs w:val="18"/>
                <w:lang w:eastAsia="zh-CN"/>
              </w:rPr>
              <w:t xml:space="preserve"> PDCP</w:t>
            </w:r>
            <w:r w:rsidRPr="003C6572">
              <w:rPr>
                <w:rFonts w:ascii="Arial" w:hAnsi="Arial" w:cs="Arial"/>
                <w:color w:val="000000"/>
                <w:sz w:val="18"/>
                <w:szCs w:val="18"/>
                <w:lang w:eastAsia="zh-CN"/>
              </w:rPr>
              <w:t xml:space="preserve"> data volum</w:t>
            </w:r>
            <w:r w:rsidRPr="003C6572">
              <w:rPr>
                <w:rFonts w:ascii="Arial" w:hAnsi="Arial" w:cs="Arial" w:hint="eastAsia"/>
                <w:color w:val="000000"/>
                <w:sz w:val="18"/>
                <w:szCs w:val="18"/>
                <w:lang w:eastAsia="zh-CN"/>
              </w:rPr>
              <w:t>e</w:t>
            </w:r>
            <w:r w:rsidRPr="003C6572">
              <w:rPr>
                <w:rFonts w:ascii="Arial" w:hAnsi="Arial" w:cs="Arial"/>
                <w:color w:val="000000"/>
                <w:sz w:val="18"/>
                <w:szCs w:val="18"/>
                <w:lang w:eastAsia="zh-CN"/>
              </w:rPr>
              <w:t xml:space="preserve"> supported by the network slice instance</w:t>
            </w:r>
            <w:r w:rsidRPr="003C6572">
              <w:rPr>
                <w:rFonts w:ascii="Arial" w:hAnsi="Arial" w:cs="Arial" w:hint="eastAsia"/>
                <w:color w:val="000000"/>
                <w:sz w:val="18"/>
                <w:szCs w:val="18"/>
                <w:lang w:eastAsia="zh-CN"/>
              </w:rPr>
              <w:t xml:space="preserve"> (performance measurement definition see in </w:t>
            </w:r>
            <w:r w:rsidRPr="003C6572">
              <w:rPr>
                <w:rFonts w:ascii="Arial" w:hAnsi="Arial" w:cs="Arial"/>
                <w:color w:val="000000"/>
                <w:sz w:val="18"/>
                <w:szCs w:val="18"/>
                <w:lang w:eastAsia="zh-CN"/>
              </w:rPr>
              <w:t xml:space="preserve">TS </w:t>
            </w:r>
            <w:r w:rsidRPr="003C6572">
              <w:rPr>
                <w:rFonts w:ascii="Arial" w:hAnsi="Arial" w:cs="Arial" w:hint="eastAsia"/>
                <w:color w:val="000000"/>
                <w:sz w:val="18"/>
                <w:szCs w:val="18"/>
                <w:lang w:eastAsia="zh-CN"/>
              </w:rPr>
              <w:t>28.552[</w:t>
            </w:r>
            <w:r w:rsidRPr="003C6572">
              <w:rPr>
                <w:rFonts w:ascii="Arial" w:hAnsi="Arial" w:cs="Arial"/>
                <w:color w:val="000000"/>
                <w:sz w:val="18"/>
                <w:szCs w:val="18"/>
                <w:lang w:eastAsia="zh-CN"/>
              </w:rPr>
              <w:t>6</w:t>
            </w:r>
            <w:r w:rsidRPr="003C6572">
              <w:rPr>
                <w:rFonts w:ascii="Arial" w:hAnsi="Arial" w:cs="Arial" w:hint="eastAsia"/>
                <w:color w:val="000000"/>
                <w:sz w:val="18"/>
                <w:szCs w:val="18"/>
                <w:lang w:eastAsia="zh-CN"/>
              </w:rPr>
              <w:t>9])</w:t>
            </w:r>
            <w:r w:rsidRPr="003C6572">
              <w:rPr>
                <w:rFonts w:ascii="Arial" w:hAnsi="Arial" w:cs="Arial"/>
                <w:color w:val="000000"/>
                <w:sz w:val="18"/>
                <w:szCs w:val="18"/>
                <w:lang w:eastAsia="zh-CN"/>
              </w:rPr>
              <w:t>.</w:t>
            </w:r>
            <w:r w:rsidRPr="003C6572">
              <w:rPr>
                <w:rFonts w:ascii="Arial" w:hAnsi="Arial" w:cs="Arial" w:hint="eastAsia"/>
                <w:color w:val="000000"/>
                <w:sz w:val="18"/>
                <w:szCs w:val="18"/>
                <w:lang w:eastAsia="zh-CN"/>
              </w:rPr>
              <w:t xml:space="preserve"> </w:t>
            </w:r>
            <w:r w:rsidRPr="003C6572">
              <w:rPr>
                <w:rFonts w:ascii="Arial" w:hAnsi="Arial" w:cs="Arial"/>
                <w:color w:val="000000"/>
                <w:sz w:val="18"/>
                <w:szCs w:val="18"/>
                <w:lang w:eastAsia="zh-CN"/>
              </w:rPr>
              <w:t>T</w:t>
            </w:r>
            <w:r w:rsidRPr="003C6572">
              <w:rPr>
                <w:rFonts w:ascii="Arial" w:hAnsi="Arial" w:cs="Arial" w:hint="eastAsia"/>
                <w:color w:val="000000"/>
                <w:sz w:val="18"/>
                <w:szCs w:val="18"/>
                <w:lang w:eastAsia="zh-CN"/>
              </w:rPr>
              <w:t xml:space="preserve">he unit is </w:t>
            </w:r>
            <w:proofErr w:type="spellStart"/>
            <w:r w:rsidRPr="003C6572">
              <w:rPr>
                <w:rFonts w:ascii="Arial" w:hAnsi="Arial" w:cs="Arial"/>
                <w:color w:val="000000"/>
                <w:sz w:val="18"/>
                <w:szCs w:val="18"/>
                <w:lang w:eastAsia="zh-CN"/>
              </w:rPr>
              <w:t>MByte</w:t>
            </w:r>
            <w:proofErr w:type="spellEnd"/>
            <w:r w:rsidRPr="003C6572">
              <w:rPr>
                <w:rFonts w:ascii="Arial" w:hAnsi="Arial" w:cs="Arial" w:hint="eastAsia"/>
                <w:color w:val="000000"/>
                <w:sz w:val="18"/>
                <w:szCs w:val="18"/>
                <w:lang w:eastAsia="zh-CN"/>
              </w:rPr>
              <w:t>/day.</w:t>
            </w:r>
          </w:p>
          <w:p w14:paraId="59F93BF3" w14:textId="77777777" w:rsidR="00B32DDD" w:rsidRPr="003C6572" w:rsidRDefault="00B32DDD" w:rsidP="00B32DDD">
            <w:pPr>
              <w:pStyle w:val="TAL"/>
            </w:pPr>
          </w:p>
        </w:tc>
        <w:tc>
          <w:tcPr>
            <w:tcW w:w="1139" w:type="pct"/>
            <w:tcBorders>
              <w:top w:val="single" w:sz="4" w:space="0" w:color="auto"/>
              <w:left w:val="single" w:sz="4" w:space="0" w:color="auto"/>
              <w:bottom w:val="single" w:sz="4" w:space="0" w:color="auto"/>
              <w:right w:val="single" w:sz="4" w:space="0" w:color="auto"/>
            </w:tcBorders>
          </w:tcPr>
          <w:p w14:paraId="497DCBB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79FC2D2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A5D019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D11EDC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3DB6D1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43F4F2F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271A691E" w14:textId="77777777" w:rsidR="00B32DDD" w:rsidRPr="003C6572" w:rsidRDefault="00B32DDD" w:rsidP="00B32DDD">
            <w:pPr>
              <w:spacing w:after="0"/>
              <w:rPr>
                <w:rFonts w:ascii="Arial" w:hAnsi="Arial" w:cs="Arial"/>
                <w:sz w:val="18"/>
                <w:szCs w:val="18"/>
                <w:lang w:eastAsia="zh-CN"/>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03B410DB"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0A5AD4C8" w14:textId="77777777" w:rsidR="00B32DDD" w:rsidRPr="003C6572" w:rsidRDefault="00B32DDD" w:rsidP="00B32DDD">
            <w:pPr>
              <w:pStyle w:val="TAL"/>
              <w:rPr>
                <w:rFonts w:ascii="Courier New" w:hAnsi="Courier New" w:cs="Courier New"/>
                <w:lang w:eastAsia="zh-CN"/>
              </w:rPr>
            </w:pPr>
            <w:proofErr w:type="spellStart"/>
            <w:r w:rsidRPr="003C6572">
              <w:rPr>
                <w:rFonts w:ascii="Courier New" w:hAnsi="Courier New" w:cs="Courier New"/>
                <w:szCs w:val="18"/>
                <w:lang w:eastAsia="zh-CN"/>
              </w:rPr>
              <w:t>maxULDataVolume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59A1A69D" w14:textId="77777777" w:rsidR="00B32DDD" w:rsidRPr="003C6572" w:rsidRDefault="00B32DDD" w:rsidP="00B32DDD">
            <w:pPr>
              <w:pStyle w:val="TAL"/>
            </w:pPr>
            <w:r w:rsidRPr="003C6572">
              <w:rPr>
                <w:rFonts w:cs="Arial"/>
                <w:color w:val="000000"/>
                <w:szCs w:val="18"/>
                <w:lang w:eastAsia="zh-CN"/>
              </w:rPr>
              <w:t xml:space="preserve">An attribute specifies the maximum </w:t>
            </w:r>
            <w:r w:rsidRPr="003C6572">
              <w:rPr>
                <w:rFonts w:cs="Arial" w:hint="eastAsia"/>
                <w:color w:val="000000"/>
                <w:szCs w:val="18"/>
                <w:lang w:eastAsia="zh-CN"/>
              </w:rPr>
              <w:t>U</w:t>
            </w:r>
            <w:r w:rsidRPr="003C6572">
              <w:rPr>
                <w:rFonts w:cs="Arial"/>
                <w:color w:val="000000"/>
                <w:szCs w:val="18"/>
                <w:lang w:eastAsia="zh-CN"/>
              </w:rPr>
              <w:t>L PDCP data volume supported by the network slice instance (performance measurement definition see in TS 28.552</w:t>
            </w:r>
            <w:r w:rsidRPr="003C6572">
              <w:rPr>
                <w:rFonts w:cs="Arial" w:hint="eastAsia"/>
                <w:color w:val="000000"/>
                <w:szCs w:val="18"/>
                <w:lang w:eastAsia="zh-CN"/>
              </w:rPr>
              <w:t>[</w:t>
            </w:r>
            <w:r w:rsidRPr="003C6572">
              <w:rPr>
                <w:rFonts w:cs="Arial"/>
                <w:color w:val="000000"/>
                <w:szCs w:val="18"/>
                <w:lang w:eastAsia="zh-CN"/>
              </w:rPr>
              <w:t>6</w:t>
            </w:r>
            <w:r w:rsidRPr="003C6572">
              <w:rPr>
                <w:rFonts w:cs="Arial" w:hint="eastAsia"/>
                <w:color w:val="000000"/>
                <w:szCs w:val="18"/>
                <w:lang w:eastAsia="zh-CN"/>
              </w:rPr>
              <w:t>9]</w:t>
            </w:r>
            <w:r w:rsidRPr="003C6572">
              <w:rPr>
                <w:rFonts w:cs="Arial"/>
                <w:color w:val="000000"/>
                <w:szCs w:val="18"/>
                <w:lang w:eastAsia="zh-CN"/>
              </w:rPr>
              <w:t>). T</w:t>
            </w:r>
            <w:r w:rsidRPr="003C6572">
              <w:rPr>
                <w:rFonts w:cs="Arial" w:hint="eastAsia"/>
                <w:color w:val="000000"/>
                <w:szCs w:val="18"/>
                <w:lang w:eastAsia="zh-CN"/>
              </w:rPr>
              <w:t xml:space="preserve">he unit is </w:t>
            </w:r>
            <w:proofErr w:type="spellStart"/>
            <w:r w:rsidRPr="003C6572">
              <w:rPr>
                <w:rFonts w:cs="Arial"/>
                <w:color w:val="000000"/>
                <w:szCs w:val="18"/>
                <w:lang w:eastAsia="zh-CN"/>
              </w:rPr>
              <w:t>MByte</w:t>
            </w:r>
            <w:proofErr w:type="spellEnd"/>
            <w:r w:rsidRPr="003C6572">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2981CA73"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7340697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91A728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56A7F0A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3C8AB3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445DF1D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6313A529" w14:textId="77777777" w:rsidR="00B32DDD" w:rsidRPr="003C6572" w:rsidRDefault="00B32DDD" w:rsidP="00B32DDD">
            <w:pPr>
              <w:spacing w:after="0"/>
              <w:rPr>
                <w:rFonts w:ascii="Arial" w:hAnsi="Arial" w:cs="Arial"/>
                <w:sz w:val="18"/>
                <w:szCs w:val="18"/>
                <w:lang w:eastAsia="zh-CN"/>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2C81396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DF757CF" w14:textId="77777777" w:rsidR="00B32DDD" w:rsidRPr="003C6572" w:rsidRDefault="00B32DDD" w:rsidP="00B32DDD">
            <w:pPr>
              <w:pStyle w:val="TAL"/>
              <w:rPr>
                <w:rFonts w:ascii="Courier New" w:hAnsi="Courier New" w:cs="Courier New"/>
                <w:lang w:eastAsia="zh-CN"/>
              </w:rPr>
            </w:pPr>
            <w:proofErr w:type="spellStart"/>
            <w:r w:rsidRPr="003C6572">
              <w:rPr>
                <w:rFonts w:ascii="Courier New" w:hAnsi="Courier New" w:cs="Courier New"/>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04F06729" w14:textId="77777777" w:rsidR="00B32DDD" w:rsidRPr="003C6572" w:rsidRDefault="00B32DDD" w:rsidP="00B32DDD">
            <w:pPr>
              <w:pStyle w:val="TAL"/>
            </w:pPr>
            <w:r w:rsidRPr="003C6572">
              <w:t>This parameter specifies a list of application level EPs associated with the logical transport interface.</w:t>
            </w:r>
          </w:p>
          <w:p w14:paraId="15B243E6" w14:textId="77777777" w:rsidR="00B32DDD" w:rsidRPr="003C6572" w:rsidRDefault="00B32DDD" w:rsidP="00B32DDD">
            <w:pPr>
              <w:pStyle w:val="TAL"/>
            </w:pPr>
          </w:p>
          <w:p w14:paraId="72E38447" w14:textId="77777777" w:rsidR="00B32DDD" w:rsidRPr="003C6572" w:rsidRDefault="00B32DDD" w:rsidP="00B32DDD">
            <w:pPr>
              <w:pStyle w:val="TAL"/>
            </w:pPr>
            <w:r w:rsidRPr="003C6572">
              <w:t>See note 2.</w:t>
            </w:r>
          </w:p>
        </w:tc>
        <w:tc>
          <w:tcPr>
            <w:tcW w:w="1139" w:type="pct"/>
            <w:tcBorders>
              <w:top w:val="single" w:sz="4" w:space="0" w:color="auto"/>
              <w:left w:val="single" w:sz="4" w:space="0" w:color="auto"/>
              <w:bottom w:val="single" w:sz="4" w:space="0" w:color="auto"/>
              <w:right w:val="single" w:sz="4" w:space="0" w:color="auto"/>
            </w:tcBorders>
          </w:tcPr>
          <w:p w14:paraId="1D567AB3" w14:textId="77777777" w:rsidR="00B32DDD" w:rsidRPr="003C6572" w:rsidRDefault="00B32DDD" w:rsidP="00B32DDD">
            <w:pPr>
              <w:pStyle w:val="TAL"/>
              <w:rPr>
                <w:rFonts w:cs="Arial"/>
              </w:rPr>
            </w:pPr>
            <w:r w:rsidRPr="003C6572">
              <w:rPr>
                <w:rFonts w:cs="Arial"/>
              </w:rPr>
              <w:t>type: DN</w:t>
            </w:r>
          </w:p>
          <w:p w14:paraId="19ADF5E1" w14:textId="77777777" w:rsidR="00B32DDD" w:rsidRPr="003C6572" w:rsidRDefault="00B32DDD" w:rsidP="00B32DDD">
            <w:pPr>
              <w:pStyle w:val="TAL"/>
              <w:rPr>
                <w:rFonts w:cs="Arial"/>
              </w:rPr>
            </w:pPr>
            <w:r w:rsidRPr="003C6572">
              <w:rPr>
                <w:rFonts w:cs="Arial"/>
              </w:rPr>
              <w:t xml:space="preserve">multiplicity: </w:t>
            </w:r>
            <w:proofErr w:type="gramStart"/>
            <w:r w:rsidRPr="003C6572">
              <w:rPr>
                <w:rFonts w:cs="Arial"/>
              </w:rPr>
              <w:t>1..</w:t>
            </w:r>
            <w:proofErr w:type="gramEnd"/>
            <w:r w:rsidRPr="003C6572">
              <w:rPr>
                <w:rFonts w:cs="Arial"/>
              </w:rPr>
              <w:t>*</w:t>
            </w:r>
          </w:p>
          <w:p w14:paraId="41BE6BD7" w14:textId="77777777" w:rsidR="00B32DDD" w:rsidRPr="003C6572" w:rsidRDefault="00B32DDD" w:rsidP="00B32DDD">
            <w:pPr>
              <w:pStyle w:val="TAL"/>
              <w:rPr>
                <w:rFonts w:cs="Arial"/>
              </w:rPr>
            </w:pPr>
            <w:proofErr w:type="spellStart"/>
            <w:r w:rsidRPr="003C6572">
              <w:rPr>
                <w:rFonts w:cs="Arial"/>
              </w:rPr>
              <w:t>isOrdered</w:t>
            </w:r>
            <w:proofErr w:type="spellEnd"/>
            <w:r w:rsidRPr="003C6572">
              <w:rPr>
                <w:rFonts w:cs="Arial"/>
              </w:rPr>
              <w:t>: N/A</w:t>
            </w:r>
          </w:p>
          <w:p w14:paraId="413BEC4D" w14:textId="77777777" w:rsidR="00B32DDD" w:rsidRPr="003C6572" w:rsidRDefault="00B32DDD" w:rsidP="00B32DDD">
            <w:pPr>
              <w:pStyle w:val="TAL"/>
              <w:rPr>
                <w:rFonts w:cs="Arial"/>
                <w:lang w:eastAsia="zh-CN"/>
              </w:rPr>
            </w:pPr>
            <w:proofErr w:type="spellStart"/>
            <w:r w:rsidRPr="003C6572">
              <w:rPr>
                <w:rFonts w:cs="Arial"/>
              </w:rPr>
              <w:t>isUnique</w:t>
            </w:r>
            <w:proofErr w:type="spellEnd"/>
            <w:r w:rsidRPr="003C6572">
              <w:rPr>
                <w:rFonts w:cs="Arial"/>
              </w:rPr>
              <w:t>: T</w:t>
            </w:r>
            <w:r w:rsidRPr="003C6572">
              <w:rPr>
                <w:rFonts w:cs="Arial" w:hint="eastAsia"/>
                <w:lang w:eastAsia="zh-CN"/>
              </w:rPr>
              <w:t>rue</w:t>
            </w:r>
          </w:p>
          <w:p w14:paraId="32E50D9B" w14:textId="77777777" w:rsidR="00B32DDD" w:rsidRPr="003C6572" w:rsidRDefault="00B32DDD" w:rsidP="00B32DDD">
            <w:pPr>
              <w:pStyle w:val="TAL"/>
              <w:rPr>
                <w:rFonts w:cs="Arial"/>
              </w:rPr>
            </w:pPr>
            <w:proofErr w:type="spellStart"/>
            <w:r w:rsidRPr="003C6572">
              <w:rPr>
                <w:rFonts w:cs="Arial"/>
              </w:rPr>
              <w:t>defaultValue</w:t>
            </w:r>
            <w:proofErr w:type="spellEnd"/>
            <w:r w:rsidRPr="003C6572">
              <w:rPr>
                <w:rFonts w:cs="Arial"/>
              </w:rPr>
              <w:t>: None</w:t>
            </w:r>
          </w:p>
          <w:p w14:paraId="1847BFAA" w14:textId="77777777" w:rsidR="00B32DDD" w:rsidRPr="003C6572" w:rsidRDefault="00B32DDD" w:rsidP="00B32DDD">
            <w:pPr>
              <w:pStyle w:val="TAL"/>
              <w:rPr>
                <w:rFonts w:cs="Arial"/>
                <w:szCs w:val="18"/>
              </w:rPr>
            </w:pPr>
            <w:proofErr w:type="spellStart"/>
            <w:r w:rsidRPr="003C6572">
              <w:rPr>
                <w:rFonts w:cs="Arial"/>
              </w:rPr>
              <w:t>isNullable</w:t>
            </w:r>
            <w:proofErr w:type="spellEnd"/>
            <w:r w:rsidRPr="003C6572">
              <w:rPr>
                <w:rFonts w:cs="Arial"/>
              </w:rPr>
              <w:t xml:space="preserve">: </w:t>
            </w:r>
            <w:r w:rsidRPr="003C6572">
              <w:rPr>
                <w:rFonts w:cs="Arial"/>
                <w:szCs w:val="18"/>
              </w:rPr>
              <w:t>False</w:t>
            </w:r>
          </w:p>
          <w:p w14:paraId="139093C2" w14:textId="77777777" w:rsidR="00B32DDD" w:rsidRPr="003C6572" w:rsidRDefault="00B32DDD" w:rsidP="00B32DDD">
            <w:pPr>
              <w:spacing w:after="0"/>
              <w:rPr>
                <w:rFonts w:ascii="Arial" w:hAnsi="Arial" w:cs="Arial"/>
                <w:sz w:val="18"/>
                <w:szCs w:val="18"/>
                <w:lang w:eastAsia="zh-CN"/>
              </w:rPr>
            </w:pPr>
          </w:p>
        </w:tc>
      </w:tr>
      <w:tr w:rsidR="00B32DDD" w:rsidRPr="003C6572" w14:paraId="099A7B0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48388D7" w14:textId="77777777" w:rsidR="00B32DDD" w:rsidRPr="003C6572" w:rsidRDefault="00B32DDD" w:rsidP="00B32DDD">
            <w:pPr>
              <w:pStyle w:val="TAL"/>
              <w:rPr>
                <w:rFonts w:ascii="Courier New" w:hAnsi="Courier New" w:cs="Courier New"/>
                <w:lang w:eastAsia="zh-CN"/>
              </w:rPr>
            </w:pPr>
            <w:proofErr w:type="spellStart"/>
            <w:r w:rsidRPr="003C6572">
              <w:rPr>
                <w:rFonts w:ascii="Courier New" w:hAnsi="Courier New" w:cs="Courier New"/>
                <w:lang w:eastAsia="zh-CN"/>
              </w:rPr>
              <w:lastRenderedPageBreak/>
              <w:t>epTransportRef</w:t>
            </w:r>
            <w:proofErr w:type="spellEnd"/>
          </w:p>
        </w:tc>
        <w:tc>
          <w:tcPr>
            <w:tcW w:w="2901" w:type="pct"/>
            <w:tcBorders>
              <w:top w:val="single" w:sz="4" w:space="0" w:color="auto"/>
              <w:left w:val="single" w:sz="4" w:space="0" w:color="auto"/>
              <w:bottom w:val="single" w:sz="4" w:space="0" w:color="auto"/>
              <w:right w:val="single" w:sz="4" w:space="0" w:color="auto"/>
            </w:tcBorders>
          </w:tcPr>
          <w:p w14:paraId="7525A64D" w14:textId="77777777" w:rsidR="00B32DDD" w:rsidRPr="003C6572" w:rsidRDefault="00B32DDD" w:rsidP="00B32DDD">
            <w:pPr>
              <w:pStyle w:val="TAL"/>
            </w:pPr>
            <w:r w:rsidRPr="003C6572">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4069BE1A" w14:textId="77777777" w:rsidR="00B32DDD" w:rsidRPr="003C6572" w:rsidRDefault="00B32DDD" w:rsidP="00B32DDD">
            <w:pPr>
              <w:pStyle w:val="TAL"/>
              <w:rPr>
                <w:rFonts w:cs="Arial"/>
              </w:rPr>
            </w:pPr>
            <w:r w:rsidRPr="003C6572">
              <w:rPr>
                <w:rFonts w:cs="Arial"/>
              </w:rPr>
              <w:t>type: DN</w:t>
            </w:r>
          </w:p>
          <w:p w14:paraId="33AEB51A" w14:textId="77777777" w:rsidR="00B32DDD" w:rsidRPr="003C6572" w:rsidRDefault="00B32DDD" w:rsidP="00B32DDD">
            <w:pPr>
              <w:pStyle w:val="TAL"/>
              <w:rPr>
                <w:rFonts w:cs="Arial"/>
              </w:rPr>
            </w:pPr>
            <w:r w:rsidRPr="003C6572">
              <w:rPr>
                <w:rFonts w:cs="Arial"/>
              </w:rPr>
              <w:t>multiplicity: *</w:t>
            </w:r>
          </w:p>
          <w:p w14:paraId="50666F20" w14:textId="77777777" w:rsidR="00B32DDD" w:rsidRPr="003C6572" w:rsidRDefault="00B32DDD" w:rsidP="00B32DDD">
            <w:pPr>
              <w:pStyle w:val="TAL"/>
              <w:rPr>
                <w:rFonts w:cs="Arial"/>
              </w:rPr>
            </w:pPr>
            <w:proofErr w:type="spellStart"/>
            <w:r w:rsidRPr="003C6572">
              <w:rPr>
                <w:rFonts w:cs="Arial"/>
              </w:rPr>
              <w:t>isOrdered</w:t>
            </w:r>
            <w:proofErr w:type="spellEnd"/>
            <w:r w:rsidRPr="003C6572">
              <w:rPr>
                <w:rFonts w:cs="Arial"/>
              </w:rPr>
              <w:t>: N/A</w:t>
            </w:r>
          </w:p>
          <w:p w14:paraId="04C1FFD0" w14:textId="77777777" w:rsidR="00B32DDD" w:rsidRPr="003C6572" w:rsidRDefault="00B32DDD" w:rsidP="00B32DDD">
            <w:pPr>
              <w:pStyle w:val="TAL"/>
              <w:rPr>
                <w:rFonts w:cs="Arial"/>
                <w:lang w:eastAsia="zh-CN"/>
              </w:rPr>
            </w:pPr>
            <w:proofErr w:type="spellStart"/>
            <w:r w:rsidRPr="003C6572">
              <w:rPr>
                <w:rFonts w:cs="Arial"/>
              </w:rPr>
              <w:t>isUnique</w:t>
            </w:r>
            <w:proofErr w:type="spellEnd"/>
            <w:r w:rsidRPr="003C6572">
              <w:rPr>
                <w:rFonts w:cs="Arial"/>
              </w:rPr>
              <w:t>: T</w:t>
            </w:r>
            <w:r w:rsidRPr="003C6572">
              <w:rPr>
                <w:rFonts w:cs="Arial" w:hint="eastAsia"/>
                <w:lang w:eastAsia="zh-CN"/>
              </w:rPr>
              <w:t>rue</w:t>
            </w:r>
          </w:p>
          <w:p w14:paraId="217F723B" w14:textId="77777777" w:rsidR="00B32DDD" w:rsidRPr="003C6572" w:rsidRDefault="00B32DDD" w:rsidP="00B32DDD">
            <w:pPr>
              <w:pStyle w:val="TAL"/>
              <w:rPr>
                <w:rFonts w:cs="Arial"/>
              </w:rPr>
            </w:pPr>
            <w:proofErr w:type="spellStart"/>
            <w:r w:rsidRPr="003C6572">
              <w:rPr>
                <w:rFonts w:cs="Arial"/>
              </w:rPr>
              <w:t>defaultValue</w:t>
            </w:r>
            <w:proofErr w:type="spellEnd"/>
            <w:r w:rsidRPr="003C6572">
              <w:rPr>
                <w:rFonts w:cs="Arial"/>
              </w:rPr>
              <w:t>: None</w:t>
            </w:r>
          </w:p>
          <w:p w14:paraId="314E0698" w14:textId="77777777" w:rsidR="00B32DDD" w:rsidRPr="003C6572" w:rsidRDefault="00B32DDD" w:rsidP="00B32DDD">
            <w:pPr>
              <w:pStyle w:val="TAL"/>
              <w:rPr>
                <w:rFonts w:cs="Arial"/>
                <w:szCs w:val="18"/>
              </w:rPr>
            </w:pPr>
            <w:proofErr w:type="spellStart"/>
            <w:r w:rsidRPr="003C6572">
              <w:rPr>
                <w:rFonts w:cs="Arial"/>
              </w:rPr>
              <w:t>isNullable</w:t>
            </w:r>
            <w:proofErr w:type="spellEnd"/>
            <w:r w:rsidRPr="003C6572">
              <w:rPr>
                <w:rFonts w:cs="Arial"/>
              </w:rPr>
              <w:t xml:space="preserve">: </w:t>
            </w:r>
            <w:r w:rsidRPr="003C6572">
              <w:rPr>
                <w:rFonts w:cs="Arial"/>
                <w:szCs w:val="18"/>
              </w:rPr>
              <w:t>True</w:t>
            </w:r>
          </w:p>
          <w:p w14:paraId="195FC1CC" w14:textId="77777777" w:rsidR="00B32DDD" w:rsidRPr="003C6572" w:rsidRDefault="00B32DDD" w:rsidP="00B32DDD">
            <w:pPr>
              <w:spacing w:after="0"/>
              <w:rPr>
                <w:rFonts w:ascii="Arial" w:hAnsi="Arial" w:cs="Arial"/>
                <w:sz w:val="18"/>
                <w:szCs w:val="18"/>
                <w:lang w:eastAsia="zh-CN"/>
              </w:rPr>
            </w:pPr>
          </w:p>
        </w:tc>
      </w:tr>
      <w:tr w:rsidR="00B32DDD" w:rsidRPr="003C6572" w14:paraId="20067AA2" w14:textId="77777777" w:rsidTr="009E5331">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066DFC02" w14:textId="77777777" w:rsidR="00B32DDD" w:rsidRPr="003C6572" w:rsidRDefault="00B32DDD" w:rsidP="00B32DDD">
            <w:pPr>
              <w:pStyle w:val="NO"/>
            </w:pPr>
            <w:r w:rsidRPr="003C6572">
              <w:t xml:space="preserve">NOTE 1: There is no direct relationship between </w:t>
            </w:r>
            <w:proofErr w:type="spellStart"/>
            <w:r w:rsidRPr="003C6572">
              <w:t>localAddress</w:t>
            </w:r>
            <w:proofErr w:type="spellEnd"/>
            <w:r w:rsidRPr="003C6572">
              <w:t>/</w:t>
            </w:r>
            <w:proofErr w:type="spellStart"/>
            <w:r w:rsidRPr="003C6572">
              <w:t>remoteAddress</w:t>
            </w:r>
            <w:proofErr w:type="spellEnd"/>
            <w:r w:rsidRPr="003C6572">
              <w:t xml:space="preserve"> in EP_RP and </w:t>
            </w:r>
            <w:proofErr w:type="spellStart"/>
            <w:r w:rsidRPr="003C6572">
              <w:t>ipAddress</w:t>
            </w:r>
            <w:proofErr w:type="spellEnd"/>
            <w:r w:rsidRPr="003C6572">
              <w:t xml:space="preserve"> in </w:t>
            </w:r>
            <w:proofErr w:type="spellStart"/>
            <w:r w:rsidRPr="003C6572">
              <w:t>EP_transport</w:t>
            </w:r>
            <w:proofErr w:type="spellEnd"/>
            <w:r w:rsidRPr="003C6572">
              <w:t xml:space="preserve">. While the </w:t>
            </w:r>
            <w:proofErr w:type="spellStart"/>
            <w:r w:rsidRPr="003C6572">
              <w:t>localAddress</w:t>
            </w:r>
            <w:proofErr w:type="spellEnd"/>
            <w:r w:rsidRPr="003C6572">
              <w:t>/</w:t>
            </w:r>
            <w:proofErr w:type="spellStart"/>
            <w:r w:rsidRPr="003C6572">
              <w:t>remoteAddress</w:t>
            </w:r>
            <w:proofErr w:type="spellEnd"/>
            <w:r w:rsidRPr="003C6572">
              <w:t xml:space="preserve"> in EP_RP could be exchanged as part of signalling between GTP-u tunnel end points, </w:t>
            </w:r>
            <w:proofErr w:type="spellStart"/>
            <w:r w:rsidRPr="003C6572">
              <w:t>ipAddress</w:t>
            </w:r>
            <w:proofErr w:type="spellEnd"/>
            <w:r w:rsidRPr="003C6572">
              <w:t xml:space="preserve"> in </w:t>
            </w:r>
            <w:proofErr w:type="spellStart"/>
            <w:r w:rsidRPr="003C6572">
              <w:t>EP_transport</w:t>
            </w:r>
            <w:proofErr w:type="spellEnd"/>
            <w:r w:rsidRPr="003C6572">
              <w:t xml:space="preserve"> is used for transport routing. </w:t>
            </w:r>
          </w:p>
          <w:p w14:paraId="44698B01" w14:textId="77777777" w:rsidR="00B32DDD" w:rsidRPr="003C6572" w:rsidRDefault="00B32DDD" w:rsidP="00B32DDD">
            <w:pPr>
              <w:pStyle w:val="NO"/>
              <w:rPr>
                <w:rFonts w:ascii="Arial" w:hAnsi="Arial"/>
                <w:sz w:val="18"/>
                <w:szCs w:val="18"/>
                <w:lang w:eastAsia="zh-CN"/>
              </w:rPr>
            </w:pPr>
            <w:r w:rsidRPr="003C6572">
              <w:t xml:space="preserve">NOTE 2: Application level EP represents EP_RP defined in TS 28.622 (see [30]). e.g. including </w:t>
            </w:r>
            <w:proofErr w:type="spellStart"/>
            <w:r w:rsidRPr="003C6572">
              <w:t>EP_NgC</w:t>
            </w:r>
            <w:proofErr w:type="spellEnd"/>
            <w:r w:rsidRPr="003C6572">
              <w:t>, EP_N3, etc...</w:t>
            </w:r>
          </w:p>
        </w:tc>
      </w:tr>
    </w:tbl>
    <w:p w14:paraId="016E2084" w14:textId="78E228B0" w:rsidR="00AE0EFF" w:rsidRDefault="00AE0EFF" w:rsidP="00075B62"/>
    <w:p w14:paraId="3BA1952A" w14:textId="77777777" w:rsidR="009A75B3" w:rsidRDefault="009A75B3" w:rsidP="009A75B3">
      <w:pPr>
        <w:jc w:val="both"/>
        <w:rPr>
          <w:noProof/>
          <w:lang w:eastAsia="zh-CN"/>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9A75B3" w14:paraId="10A13BE9" w14:textId="77777777" w:rsidTr="00E45FF3">
        <w:tc>
          <w:tcPr>
            <w:tcW w:w="9668" w:type="dxa"/>
            <w:tcBorders>
              <w:top w:val="single" w:sz="4" w:space="0" w:color="auto"/>
              <w:left w:val="single" w:sz="4" w:space="0" w:color="auto"/>
              <w:bottom w:val="single" w:sz="4" w:space="0" w:color="auto"/>
              <w:right w:val="single" w:sz="4" w:space="0" w:color="auto"/>
            </w:tcBorders>
            <w:shd w:val="clear" w:color="auto" w:fill="FFFF00"/>
          </w:tcPr>
          <w:p w14:paraId="40E447BF" w14:textId="77777777" w:rsidR="009A75B3" w:rsidRDefault="009A75B3" w:rsidP="00E45FF3">
            <w:pPr>
              <w:pStyle w:val="CRCoverPage"/>
              <w:spacing w:after="0"/>
              <w:ind w:left="100"/>
              <w:jc w:val="center"/>
              <w:rPr>
                <w:noProof/>
              </w:rPr>
            </w:pPr>
            <w:r>
              <w:rPr>
                <w:noProof/>
              </w:rPr>
              <w:t>Next change</w:t>
            </w:r>
          </w:p>
        </w:tc>
      </w:tr>
    </w:tbl>
    <w:p w14:paraId="1F7737BA" w14:textId="1484251A" w:rsidR="009A75B3" w:rsidRDefault="009A75B3" w:rsidP="00075B62"/>
    <w:p w14:paraId="2F9E5A62" w14:textId="77777777" w:rsidR="00727C1F" w:rsidRPr="003C6572" w:rsidRDefault="00727C1F" w:rsidP="00727C1F">
      <w:pPr>
        <w:pStyle w:val="Heading2"/>
        <w:rPr>
          <w:lang w:eastAsia="zh-CN"/>
        </w:rPr>
      </w:pPr>
      <w:bookmarkStart w:id="133" w:name="_Toc59183444"/>
      <w:bookmarkStart w:id="134" w:name="_Toc59184910"/>
      <w:bookmarkStart w:id="135" w:name="_Toc59195845"/>
      <w:bookmarkStart w:id="136" w:name="_Toc59440274"/>
      <w:r w:rsidRPr="003C6572">
        <w:rPr>
          <w:lang w:eastAsia="zh-CN"/>
        </w:rPr>
        <w:t>J.4.3</w:t>
      </w:r>
      <w:r w:rsidRPr="003C6572">
        <w:rPr>
          <w:lang w:eastAsia="zh-CN"/>
        </w:rPr>
        <w:tab/>
      </w:r>
      <w:proofErr w:type="spellStart"/>
      <w:r w:rsidRPr="003C6572">
        <w:rPr>
          <w:lang w:eastAsia="zh-CN"/>
        </w:rPr>
        <w:t>OpenAPI</w:t>
      </w:r>
      <w:proofErr w:type="spellEnd"/>
      <w:r w:rsidRPr="003C6572">
        <w:rPr>
          <w:lang w:eastAsia="zh-CN"/>
        </w:rPr>
        <w:t xml:space="preserve"> document </w:t>
      </w:r>
      <w:r w:rsidRPr="003C6572">
        <w:rPr>
          <w:rFonts w:ascii="Courier" w:eastAsia="MS Mincho" w:hAnsi="Courier"/>
          <w:szCs w:val="16"/>
        </w:rPr>
        <w:t>"</w:t>
      </w:r>
      <w:proofErr w:type="spellStart"/>
      <w:r w:rsidRPr="003C6572">
        <w:rPr>
          <w:rFonts w:ascii="Courier" w:eastAsia="MS Mincho" w:hAnsi="Courier"/>
          <w:szCs w:val="16"/>
        </w:rPr>
        <w:t>sliceNrm.yaml</w:t>
      </w:r>
      <w:proofErr w:type="spellEnd"/>
      <w:r w:rsidRPr="003C6572">
        <w:rPr>
          <w:rFonts w:ascii="Courier" w:eastAsia="MS Mincho" w:hAnsi="Courier"/>
          <w:szCs w:val="16"/>
        </w:rPr>
        <w:t>"</w:t>
      </w:r>
      <w:bookmarkEnd w:id="133"/>
      <w:bookmarkEnd w:id="134"/>
      <w:bookmarkEnd w:id="135"/>
      <w:bookmarkEnd w:id="136"/>
    </w:p>
    <w:p w14:paraId="68FE2170" w14:textId="77777777" w:rsidR="00727C1F" w:rsidRPr="003C6572" w:rsidRDefault="00727C1F" w:rsidP="00727C1F">
      <w:pPr>
        <w:pStyle w:val="PL"/>
        <w:rPr>
          <w:noProof w:val="0"/>
        </w:rPr>
      </w:pPr>
      <w:proofErr w:type="spellStart"/>
      <w:r w:rsidRPr="003C6572">
        <w:rPr>
          <w:noProof w:val="0"/>
        </w:rPr>
        <w:t>openapi</w:t>
      </w:r>
      <w:proofErr w:type="spellEnd"/>
      <w:r w:rsidRPr="003C6572">
        <w:rPr>
          <w:noProof w:val="0"/>
        </w:rPr>
        <w:t>: 3.0.1</w:t>
      </w:r>
    </w:p>
    <w:p w14:paraId="7855BC98" w14:textId="77777777" w:rsidR="00727C1F" w:rsidRPr="003C6572" w:rsidRDefault="00727C1F" w:rsidP="00727C1F">
      <w:pPr>
        <w:pStyle w:val="PL"/>
        <w:rPr>
          <w:noProof w:val="0"/>
        </w:rPr>
      </w:pPr>
      <w:r w:rsidRPr="003C6572">
        <w:rPr>
          <w:noProof w:val="0"/>
        </w:rPr>
        <w:t>info:</w:t>
      </w:r>
    </w:p>
    <w:p w14:paraId="0C311D8A" w14:textId="77777777" w:rsidR="00727C1F" w:rsidRPr="003C6572" w:rsidRDefault="00727C1F" w:rsidP="00727C1F">
      <w:pPr>
        <w:pStyle w:val="PL"/>
        <w:rPr>
          <w:noProof w:val="0"/>
        </w:rPr>
      </w:pPr>
      <w:r w:rsidRPr="003C6572">
        <w:rPr>
          <w:noProof w:val="0"/>
        </w:rPr>
        <w:t xml:space="preserve">  title: Slice NRM</w:t>
      </w:r>
    </w:p>
    <w:p w14:paraId="5346F699" w14:textId="77777777" w:rsidR="00727C1F" w:rsidRPr="003C6572" w:rsidRDefault="00727C1F" w:rsidP="00727C1F">
      <w:pPr>
        <w:pStyle w:val="PL"/>
        <w:rPr>
          <w:noProof w:val="0"/>
        </w:rPr>
      </w:pPr>
      <w:r w:rsidRPr="003C6572">
        <w:rPr>
          <w:noProof w:val="0"/>
        </w:rPr>
        <w:t xml:space="preserve">  version: 16.5.0</w:t>
      </w:r>
    </w:p>
    <w:p w14:paraId="646F1FA6" w14:textId="77777777" w:rsidR="00727C1F" w:rsidRPr="003C6572" w:rsidRDefault="00727C1F" w:rsidP="00727C1F">
      <w:pPr>
        <w:pStyle w:val="PL"/>
        <w:rPr>
          <w:noProof w:val="0"/>
        </w:rPr>
      </w:pPr>
      <w:r w:rsidRPr="003C6572">
        <w:rPr>
          <w:noProof w:val="0"/>
        </w:rPr>
        <w:t xml:space="preserve">  description: &gt;-</w:t>
      </w:r>
    </w:p>
    <w:p w14:paraId="161E1BDE" w14:textId="77777777" w:rsidR="00727C1F" w:rsidRPr="003C6572" w:rsidRDefault="00727C1F" w:rsidP="00727C1F">
      <w:pPr>
        <w:pStyle w:val="PL"/>
        <w:rPr>
          <w:noProof w:val="0"/>
        </w:rPr>
      </w:pPr>
      <w:r w:rsidRPr="003C6572">
        <w:rPr>
          <w:noProof w:val="0"/>
        </w:rPr>
        <w:t xml:space="preserve">    OAS 3.0.1 specification of the Slice NRM</w:t>
      </w:r>
    </w:p>
    <w:p w14:paraId="1C1FD118" w14:textId="77777777" w:rsidR="00727C1F" w:rsidRPr="003C6572" w:rsidRDefault="00727C1F" w:rsidP="00727C1F">
      <w:pPr>
        <w:pStyle w:val="PL"/>
        <w:rPr>
          <w:noProof w:val="0"/>
        </w:rPr>
      </w:pPr>
      <w:r w:rsidRPr="003C6572">
        <w:rPr>
          <w:noProof w:val="0"/>
        </w:rPr>
        <w:t xml:space="preserve">    @ 2020, 3GPP Organizational Partners (ARIB, ATIS, CCSA, ETSI, TSDSI, TTA, TTC).</w:t>
      </w:r>
    </w:p>
    <w:p w14:paraId="0BA5371A" w14:textId="77777777" w:rsidR="00727C1F" w:rsidRPr="003C6572" w:rsidRDefault="00727C1F" w:rsidP="00727C1F">
      <w:pPr>
        <w:pStyle w:val="PL"/>
        <w:rPr>
          <w:noProof w:val="0"/>
        </w:rPr>
      </w:pPr>
      <w:r w:rsidRPr="003C6572">
        <w:rPr>
          <w:noProof w:val="0"/>
        </w:rPr>
        <w:t xml:space="preserve">    All rights reserved.</w:t>
      </w:r>
    </w:p>
    <w:p w14:paraId="5C3F8875" w14:textId="77777777" w:rsidR="00727C1F" w:rsidRPr="003C6572" w:rsidRDefault="00727C1F" w:rsidP="00727C1F">
      <w:pPr>
        <w:pStyle w:val="PL"/>
        <w:rPr>
          <w:noProof w:val="0"/>
        </w:rPr>
      </w:pPr>
      <w:proofErr w:type="spellStart"/>
      <w:r w:rsidRPr="003C6572">
        <w:rPr>
          <w:noProof w:val="0"/>
        </w:rPr>
        <w:t>externalDocs</w:t>
      </w:r>
      <w:proofErr w:type="spellEnd"/>
      <w:r w:rsidRPr="003C6572">
        <w:rPr>
          <w:noProof w:val="0"/>
        </w:rPr>
        <w:t>:</w:t>
      </w:r>
    </w:p>
    <w:p w14:paraId="0C62CA32" w14:textId="77777777" w:rsidR="00727C1F" w:rsidRPr="003C6572" w:rsidRDefault="00727C1F" w:rsidP="00727C1F">
      <w:pPr>
        <w:pStyle w:val="PL"/>
        <w:rPr>
          <w:noProof w:val="0"/>
        </w:rPr>
      </w:pPr>
      <w:r w:rsidRPr="003C6572">
        <w:rPr>
          <w:noProof w:val="0"/>
        </w:rPr>
        <w:t xml:space="preserve">  description: 3GPP TS 28.541 V16.4.0; 5G NRM, Slice NRM</w:t>
      </w:r>
    </w:p>
    <w:p w14:paraId="44F3A3E6" w14:textId="77777777" w:rsidR="00727C1F" w:rsidRPr="00E25C66" w:rsidRDefault="00727C1F" w:rsidP="00727C1F">
      <w:pPr>
        <w:pStyle w:val="PL"/>
        <w:rPr>
          <w:noProof w:val="0"/>
          <w:lang w:val="sv-SE"/>
        </w:rPr>
      </w:pPr>
      <w:r w:rsidRPr="003C6572">
        <w:rPr>
          <w:noProof w:val="0"/>
        </w:rPr>
        <w:t xml:space="preserve">  </w:t>
      </w:r>
      <w:r w:rsidRPr="00E25C66">
        <w:rPr>
          <w:noProof w:val="0"/>
          <w:lang w:val="sv-SE"/>
        </w:rPr>
        <w:t>url: http://www.3gpp.org/ftp/Specs/archive/28_series/28.541/</w:t>
      </w:r>
    </w:p>
    <w:p w14:paraId="51E3902F" w14:textId="77777777" w:rsidR="00727C1F" w:rsidRPr="003C6572" w:rsidRDefault="00727C1F" w:rsidP="00727C1F">
      <w:pPr>
        <w:pStyle w:val="PL"/>
        <w:rPr>
          <w:noProof w:val="0"/>
        </w:rPr>
      </w:pPr>
      <w:r w:rsidRPr="003C6572">
        <w:rPr>
          <w:noProof w:val="0"/>
        </w:rPr>
        <w:t>paths: {}</w:t>
      </w:r>
    </w:p>
    <w:p w14:paraId="221F4EEA" w14:textId="77777777" w:rsidR="00727C1F" w:rsidRPr="003C6572" w:rsidRDefault="00727C1F" w:rsidP="00727C1F">
      <w:pPr>
        <w:pStyle w:val="PL"/>
        <w:rPr>
          <w:noProof w:val="0"/>
        </w:rPr>
      </w:pPr>
      <w:r w:rsidRPr="003C6572">
        <w:rPr>
          <w:noProof w:val="0"/>
        </w:rPr>
        <w:t>components:</w:t>
      </w:r>
    </w:p>
    <w:p w14:paraId="262339CE" w14:textId="77777777" w:rsidR="00727C1F" w:rsidRPr="003C6572" w:rsidRDefault="00727C1F" w:rsidP="00727C1F">
      <w:pPr>
        <w:pStyle w:val="PL"/>
        <w:rPr>
          <w:noProof w:val="0"/>
        </w:rPr>
      </w:pPr>
      <w:r w:rsidRPr="003C6572">
        <w:rPr>
          <w:noProof w:val="0"/>
        </w:rPr>
        <w:t xml:space="preserve">  schemas:</w:t>
      </w:r>
    </w:p>
    <w:p w14:paraId="306D62A9" w14:textId="77777777" w:rsidR="00727C1F" w:rsidRPr="003C6572" w:rsidRDefault="00727C1F" w:rsidP="00727C1F">
      <w:pPr>
        <w:pStyle w:val="PL"/>
        <w:rPr>
          <w:noProof w:val="0"/>
        </w:rPr>
      </w:pPr>
    </w:p>
    <w:p w14:paraId="6F6ECA87" w14:textId="77777777" w:rsidR="00727C1F" w:rsidRPr="003C6572" w:rsidRDefault="00727C1F" w:rsidP="00727C1F">
      <w:pPr>
        <w:pStyle w:val="PL"/>
        <w:rPr>
          <w:noProof w:val="0"/>
        </w:rPr>
      </w:pPr>
      <w:r w:rsidRPr="003C6572">
        <w:rPr>
          <w:noProof w:val="0"/>
        </w:rPr>
        <w:t>#------------ Type definitions ---------------------------------------------------</w:t>
      </w:r>
    </w:p>
    <w:p w14:paraId="085C94C8" w14:textId="77777777" w:rsidR="00727C1F" w:rsidRPr="003C6572" w:rsidRDefault="00727C1F" w:rsidP="00727C1F">
      <w:pPr>
        <w:pStyle w:val="PL"/>
        <w:rPr>
          <w:noProof w:val="0"/>
        </w:rPr>
      </w:pPr>
    </w:p>
    <w:p w14:paraId="62C47A52" w14:textId="77777777" w:rsidR="00727C1F" w:rsidRPr="003C6572" w:rsidRDefault="00727C1F" w:rsidP="00727C1F">
      <w:pPr>
        <w:pStyle w:val="PL"/>
        <w:rPr>
          <w:noProof w:val="0"/>
        </w:rPr>
      </w:pPr>
      <w:r w:rsidRPr="003C6572">
        <w:rPr>
          <w:noProof w:val="0"/>
        </w:rPr>
        <w:t xml:space="preserve">    Float:</w:t>
      </w:r>
    </w:p>
    <w:p w14:paraId="26958870" w14:textId="77777777" w:rsidR="00727C1F" w:rsidRPr="003C6572" w:rsidRDefault="00727C1F" w:rsidP="00727C1F">
      <w:pPr>
        <w:pStyle w:val="PL"/>
        <w:rPr>
          <w:noProof w:val="0"/>
        </w:rPr>
      </w:pPr>
      <w:r w:rsidRPr="003C6572">
        <w:rPr>
          <w:noProof w:val="0"/>
        </w:rPr>
        <w:t xml:space="preserve">      type: number</w:t>
      </w:r>
    </w:p>
    <w:p w14:paraId="519FF2B3" w14:textId="77777777" w:rsidR="00727C1F" w:rsidRPr="003C6572" w:rsidRDefault="00727C1F" w:rsidP="00727C1F">
      <w:pPr>
        <w:pStyle w:val="PL"/>
        <w:rPr>
          <w:noProof w:val="0"/>
        </w:rPr>
      </w:pPr>
      <w:r w:rsidRPr="003C6572">
        <w:rPr>
          <w:noProof w:val="0"/>
        </w:rPr>
        <w:t xml:space="preserve">      format: float</w:t>
      </w:r>
    </w:p>
    <w:p w14:paraId="002E97D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MobilityLevel</w:t>
      </w:r>
      <w:proofErr w:type="spellEnd"/>
      <w:r w:rsidRPr="003C6572">
        <w:rPr>
          <w:noProof w:val="0"/>
        </w:rPr>
        <w:t>:</w:t>
      </w:r>
    </w:p>
    <w:p w14:paraId="1683F2A4" w14:textId="77777777" w:rsidR="00727C1F" w:rsidRPr="003C6572" w:rsidRDefault="00727C1F" w:rsidP="00727C1F">
      <w:pPr>
        <w:pStyle w:val="PL"/>
        <w:rPr>
          <w:noProof w:val="0"/>
        </w:rPr>
      </w:pPr>
      <w:r w:rsidRPr="003C6572">
        <w:rPr>
          <w:noProof w:val="0"/>
        </w:rPr>
        <w:t xml:space="preserve">      type: string</w:t>
      </w:r>
    </w:p>
    <w:p w14:paraId="5F0047C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enum</w:t>
      </w:r>
      <w:proofErr w:type="spellEnd"/>
      <w:r w:rsidRPr="003C6572">
        <w:rPr>
          <w:noProof w:val="0"/>
        </w:rPr>
        <w:t>:</w:t>
      </w:r>
    </w:p>
    <w:p w14:paraId="28CDBEF1" w14:textId="77777777" w:rsidR="00727C1F" w:rsidRPr="003C6572" w:rsidRDefault="00727C1F" w:rsidP="00727C1F">
      <w:pPr>
        <w:pStyle w:val="PL"/>
        <w:rPr>
          <w:noProof w:val="0"/>
        </w:rPr>
      </w:pPr>
      <w:r w:rsidRPr="003C6572">
        <w:rPr>
          <w:noProof w:val="0"/>
        </w:rPr>
        <w:t xml:space="preserve">        - STATIONARY</w:t>
      </w:r>
    </w:p>
    <w:p w14:paraId="7822EAF4" w14:textId="77777777" w:rsidR="00727C1F" w:rsidRPr="003C6572" w:rsidRDefault="00727C1F" w:rsidP="00727C1F">
      <w:pPr>
        <w:pStyle w:val="PL"/>
        <w:rPr>
          <w:noProof w:val="0"/>
        </w:rPr>
      </w:pPr>
      <w:r w:rsidRPr="003C6572">
        <w:rPr>
          <w:noProof w:val="0"/>
        </w:rPr>
        <w:t xml:space="preserve">        - NOMADIC</w:t>
      </w:r>
    </w:p>
    <w:p w14:paraId="6E9C96D0" w14:textId="77777777" w:rsidR="00727C1F" w:rsidRPr="003C6572" w:rsidRDefault="00727C1F" w:rsidP="00727C1F">
      <w:pPr>
        <w:pStyle w:val="PL"/>
        <w:rPr>
          <w:noProof w:val="0"/>
        </w:rPr>
      </w:pPr>
      <w:r w:rsidRPr="003C6572">
        <w:rPr>
          <w:noProof w:val="0"/>
        </w:rPr>
        <w:t xml:space="preserve">        - RESTRICTED MOBILITY</w:t>
      </w:r>
    </w:p>
    <w:p w14:paraId="0852934A" w14:textId="77777777" w:rsidR="00727C1F" w:rsidRPr="003C6572" w:rsidRDefault="00727C1F" w:rsidP="00727C1F">
      <w:pPr>
        <w:pStyle w:val="PL"/>
        <w:rPr>
          <w:noProof w:val="0"/>
        </w:rPr>
      </w:pPr>
      <w:r w:rsidRPr="003C6572">
        <w:rPr>
          <w:noProof w:val="0"/>
        </w:rPr>
        <w:t xml:space="preserve">        - FULLY MOBILITY</w:t>
      </w:r>
    </w:p>
    <w:p w14:paraId="62E93CBF"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SharingLevel</w:t>
      </w:r>
      <w:proofErr w:type="spellEnd"/>
      <w:r w:rsidRPr="003C6572">
        <w:rPr>
          <w:noProof w:val="0"/>
        </w:rPr>
        <w:t>:</w:t>
      </w:r>
    </w:p>
    <w:p w14:paraId="28CC5470" w14:textId="77777777" w:rsidR="00727C1F" w:rsidRPr="003C6572" w:rsidRDefault="00727C1F" w:rsidP="00727C1F">
      <w:pPr>
        <w:pStyle w:val="PL"/>
        <w:rPr>
          <w:noProof w:val="0"/>
        </w:rPr>
      </w:pPr>
      <w:r w:rsidRPr="003C6572">
        <w:rPr>
          <w:noProof w:val="0"/>
        </w:rPr>
        <w:t xml:space="preserve">      type: string</w:t>
      </w:r>
    </w:p>
    <w:p w14:paraId="41D0197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enum</w:t>
      </w:r>
      <w:proofErr w:type="spellEnd"/>
      <w:r w:rsidRPr="003C6572">
        <w:rPr>
          <w:noProof w:val="0"/>
        </w:rPr>
        <w:t>:</w:t>
      </w:r>
    </w:p>
    <w:p w14:paraId="676EB137" w14:textId="77777777" w:rsidR="00727C1F" w:rsidRPr="003C6572" w:rsidRDefault="00727C1F" w:rsidP="00727C1F">
      <w:pPr>
        <w:pStyle w:val="PL"/>
        <w:rPr>
          <w:noProof w:val="0"/>
        </w:rPr>
      </w:pPr>
      <w:r w:rsidRPr="003C6572">
        <w:rPr>
          <w:noProof w:val="0"/>
        </w:rPr>
        <w:t xml:space="preserve">        - SHARED</w:t>
      </w:r>
    </w:p>
    <w:p w14:paraId="1C917EE6" w14:textId="1144BDC1" w:rsidR="00727C1F" w:rsidRDefault="00727C1F" w:rsidP="00727C1F">
      <w:pPr>
        <w:pStyle w:val="PL"/>
        <w:rPr>
          <w:ins w:id="137" w:author="Ericsson6" w:date="2021-01-08T11:40:00Z"/>
          <w:noProof w:val="0"/>
        </w:rPr>
      </w:pPr>
      <w:r w:rsidRPr="003C6572">
        <w:rPr>
          <w:noProof w:val="0"/>
        </w:rPr>
        <w:t xml:space="preserve">        - NON-SHARED</w:t>
      </w:r>
    </w:p>
    <w:p w14:paraId="7826FCFB" w14:textId="77777777" w:rsidR="00727C1F" w:rsidRDefault="00727C1F" w:rsidP="00727C1F">
      <w:pPr>
        <w:pStyle w:val="PL"/>
        <w:rPr>
          <w:ins w:id="138" w:author="Ericsson6" w:date="2021-01-08T11:40:00Z"/>
        </w:rPr>
      </w:pPr>
      <w:ins w:id="139" w:author="Ericsson6" w:date="2021-01-08T11:40:00Z">
        <w:r>
          <w:t xml:space="preserve">    NetworkSliceSharingIndicator:</w:t>
        </w:r>
      </w:ins>
    </w:p>
    <w:p w14:paraId="0AC42A83" w14:textId="77777777" w:rsidR="00727C1F" w:rsidRDefault="00727C1F" w:rsidP="00727C1F">
      <w:pPr>
        <w:pStyle w:val="PL"/>
        <w:rPr>
          <w:ins w:id="140" w:author="Ericsson6" w:date="2021-01-08T11:40:00Z"/>
        </w:rPr>
      </w:pPr>
      <w:ins w:id="141" w:author="Ericsson6" w:date="2021-01-08T11:40:00Z">
        <w:r>
          <w:t xml:space="preserve">      type: string</w:t>
        </w:r>
      </w:ins>
    </w:p>
    <w:p w14:paraId="229FAAD9" w14:textId="77777777" w:rsidR="00727C1F" w:rsidRDefault="00727C1F" w:rsidP="00727C1F">
      <w:pPr>
        <w:pStyle w:val="PL"/>
        <w:rPr>
          <w:ins w:id="142" w:author="Ericsson6" w:date="2021-01-08T11:40:00Z"/>
        </w:rPr>
      </w:pPr>
      <w:ins w:id="143" w:author="Ericsson6" w:date="2021-01-08T11:40:00Z">
        <w:r>
          <w:t xml:space="preserve">      enum:</w:t>
        </w:r>
      </w:ins>
    </w:p>
    <w:p w14:paraId="626A16B4" w14:textId="77777777" w:rsidR="00727C1F" w:rsidRDefault="00727C1F" w:rsidP="00727C1F">
      <w:pPr>
        <w:pStyle w:val="PL"/>
        <w:rPr>
          <w:ins w:id="144" w:author="Ericsson6" w:date="2021-01-08T11:40:00Z"/>
        </w:rPr>
      </w:pPr>
      <w:ins w:id="145" w:author="Ericsson6" w:date="2021-01-08T11:40:00Z">
        <w:r>
          <w:t xml:space="preserve">        - SHARED</w:t>
        </w:r>
      </w:ins>
    </w:p>
    <w:p w14:paraId="1530472B" w14:textId="460E4B0B" w:rsidR="00727C1F" w:rsidRPr="003C6572" w:rsidRDefault="00727C1F" w:rsidP="00727C1F">
      <w:pPr>
        <w:pStyle w:val="PL"/>
      </w:pPr>
      <w:ins w:id="146" w:author="Ericsson6" w:date="2021-01-08T11:40:00Z">
        <w:r>
          <w:t xml:space="preserve">        - NON-SHARED</w:t>
        </w:r>
      </w:ins>
    </w:p>
    <w:p w14:paraId="14BDF0F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PerfReqEmbb</w:t>
      </w:r>
      <w:proofErr w:type="spellEnd"/>
      <w:r w:rsidRPr="003C6572">
        <w:rPr>
          <w:noProof w:val="0"/>
        </w:rPr>
        <w:t>:</w:t>
      </w:r>
    </w:p>
    <w:p w14:paraId="55D1B1B5" w14:textId="77777777" w:rsidR="00727C1F" w:rsidRPr="003C6572" w:rsidRDefault="00727C1F" w:rsidP="00727C1F">
      <w:pPr>
        <w:pStyle w:val="PL"/>
        <w:rPr>
          <w:noProof w:val="0"/>
        </w:rPr>
      </w:pPr>
      <w:r w:rsidRPr="003C6572">
        <w:rPr>
          <w:noProof w:val="0"/>
        </w:rPr>
        <w:t xml:space="preserve">      type: object</w:t>
      </w:r>
    </w:p>
    <w:p w14:paraId="689B4A43" w14:textId="77777777" w:rsidR="00727C1F" w:rsidRPr="003C6572" w:rsidRDefault="00727C1F" w:rsidP="00727C1F">
      <w:pPr>
        <w:pStyle w:val="PL"/>
        <w:rPr>
          <w:noProof w:val="0"/>
        </w:rPr>
      </w:pPr>
      <w:r w:rsidRPr="003C6572">
        <w:rPr>
          <w:noProof w:val="0"/>
        </w:rPr>
        <w:t xml:space="preserve">      properties:</w:t>
      </w:r>
    </w:p>
    <w:p w14:paraId="287CE08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expDataRateDL</w:t>
      </w:r>
      <w:proofErr w:type="spellEnd"/>
      <w:r w:rsidRPr="003C6572">
        <w:rPr>
          <w:noProof w:val="0"/>
        </w:rPr>
        <w:t>:</w:t>
      </w:r>
    </w:p>
    <w:p w14:paraId="59BF76DC" w14:textId="77777777" w:rsidR="00727C1F" w:rsidRPr="003C6572" w:rsidRDefault="00727C1F" w:rsidP="00727C1F">
      <w:pPr>
        <w:pStyle w:val="PL"/>
        <w:rPr>
          <w:noProof w:val="0"/>
        </w:rPr>
      </w:pPr>
      <w:r w:rsidRPr="003C6572">
        <w:rPr>
          <w:noProof w:val="0"/>
        </w:rPr>
        <w:t xml:space="preserve">          type: number</w:t>
      </w:r>
    </w:p>
    <w:p w14:paraId="213FB68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expDataRateUL</w:t>
      </w:r>
      <w:proofErr w:type="spellEnd"/>
      <w:r w:rsidRPr="003C6572">
        <w:rPr>
          <w:noProof w:val="0"/>
        </w:rPr>
        <w:t>:</w:t>
      </w:r>
    </w:p>
    <w:p w14:paraId="244951E0" w14:textId="77777777" w:rsidR="00727C1F" w:rsidRPr="003C6572" w:rsidRDefault="00727C1F" w:rsidP="00727C1F">
      <w:pPr>
        <w:pStyle w:val="PL"/>
        <w:rPr>
          <w:noProof w:val="0"/>
        </w:rPr>
      </w:pPr>
      <w:r w:rsidRPr="003C6572">
        <w:rPr>
          <w:noProof w:val="0"/>
        </w:rPr>
        <w:t xml:space="preserve">          type: number</w:t>
      </w:r>
    </w:p>
    <w:p w14:paraId="2BD6BE24"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areaTrafficCapDL</w:t>
      </w:r>
      <w:proofErr w:type="spellEnd"/>
      <w:r w:rsidRPr="003C6572">
        <w:rPr>
          <w:noProof w:val="0"/>
        </w:rPr>
        <w:t>:</w:t>
      </w:r>
    </w:p>
    <w:p w14:paraId="684934A8" w14:textId="77777777" w:rsidR="00727C1F" w:rsidRPr="003C6572" w:rsidRDefault="00727C1F" w:rsidP="00727C1F">
      <w:pPr>
        <w:pStyle w:val="PL"/>
        <w:rPr>
          <w:noProof w:val="0"/>
        </w:rPr>
      </w:pPr>
      <w:r w:rsidRPr="003C6572">
        <w:rPr>
          <w:noProof w:val="0"/>
        </w:rPr>
        <w:t xml:space="preserve">          type: number</w:t>
      </w:r>
    </w:p>
    <w:p w14:paraId="5B75F91B"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areaTrafficCapUL</w:t>
      </w:r>
      <w:proofErr w:type="spellEnd"/>
      <w:r w:rsidRPr="003C6572">
        <w:rPr>
          <w:noProof w:val="0"/>
        </w:rPr>
        <w:t>:</w:t>
      </w:r>
    </w:p>
    <w:p w14:paraId="57E2661C" w14:textId="77777777" w:rsidR="00727C1F" w:rsidRPr="003C6572" w:rsidRDefault="00727C1F" w:rsidP="00727C1F">
      <w:pPr>
        <w:pStyle w:val="PL"/>
        <w:rPr>
          <w:noProof w:val="0"/>
        </w:rPr>
      </w:pPr>
      <w:r w:rsidRPr="003C6572">
        <w:rPr>
          <w:noProof w:val="0"/>
        </w:rPr>
        <w:t xml:space="preserve">          type: number</w:t>
      </w:r>
    </w:p>
    <w:p w14:paraId="2374303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userDensity</w:t>
      </w:r>
      <w:proofErr w:type="spellEnd"/>
      <w:r w:rsidRPr="003C6572">
        <w:rPr>
          <w:noProof w:val="0"/>
        </w:rPr>
        <w:t>:</w:t>
      </w:r>
    </w:p>
    <w:p w14:paraId="3B69907B" w14:textId="77777777" w:rsidR="00727C1F" w:rsidRPr="003C6572" w:rsidRDefault="00727C1F" w:rsidP="00727C1F">
      <w:pPr>
        <w:pStyle w:val="PL"/>
        <w:rPr>
          <w:noProof w:val="0"/>
        </w:rPr>
      </w:pPr>
      <w:r w:rsidRPr="003C6572">
        <w:rPr>
          <w:noProof w:val="0"/>
        </w:rPr>
        <w:t xml:space="preserve">          type: number</w:t>
      </w:r>
    </w:p>
    <w:p w14:paraId="5BD89FDD" w14:textId="77777777" w:rsidR="00727C1F" w:rsidRPr="003C6572" w:rsidRDefault="00727C1F" w:rsidP="00727C1F">
      <w:pPr>
        <w:pStyle w:val="PL"/>
        <w:rPr>
          <w:noProof w:val="0"/>
        </w:rPr>
      </w:pPr>
      <w:r w:rsidRPr="003C6572">
        <w:rPr>
          <w:noProof w:val="0"/>
        </w:rPr>
        <w:lastRenderedPageBreak/>
        <w:t xml:space="preserve">        </w:t>
      </w:r>
      <w:proofErr w:type="spellStart"/>
      <w:r w:rsidRPr="003C6572">
        <w:rPr>
          <w:noProof w:val="0"/>
        </w:rPr>
        <w:t>activityFactor</w:t>
      </w:r>
      <w:proofErr w:type="spellEnd"/>
      <w:r w:rsidRPr="003C6572">
        <w:rPr>
          <w:noProof w:val="0"/>
        </w:rPr>
        <w:t>:</w:t>
      </w:r>
    </w:p>
    <w:p w14:paraId="2079D1AE" w14:textId="77777777" w:rsidR="00727C1F" w:rsidRPr="003C6572" w:rsidRDefault="00727C1F" w:rsidP="00727C1F">
      <w:pPr>
        <w:pStyle w:val="PL"/>
        <w:rPr>
          <w:noProof w:val="0"/>
        </w:rPr>
      </w:pPr>
      <w:r w:rsidRPr="003C6572">
        <w:rPr>
          <w:noProof w:val="0"/>
        </w:rPr>
        <w:t xml:space="preserve">          type: number</w:t>
      </w:r>
    </w:p>
    <w:p w14:paraId="7C6DC55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PerfReqEmbbList</w:t>
      </w:r>
      <w:proofErr w:type="spellEnd"/>
      <w:r w:rsidRPr="003C6572">
        <w:rPr>
          <w:noProof w:val="0"/>
        </w:rPr>
        <w:t>:</w:t>
      </w:r>
    </w:p>
    <w:p w14:paraId="1A399A17" w14:textId="77777777" w:rsidR="00727C1F" w:rsidRPr="003C6572" w:rsidRDefault="00727C1F" w:rsidP="00727C1F">
      <w:pPr>
        <w:pStyle w:val="PL"/>
        <w:rPr>
          <w:noProof w:val="0"/>
        </w:rPr>
      </w:pPr>
      <w:r w:rsidRPr="003C6572">
        <w:rPr>
          <w:noProof w:val="0"/>
        </w:rPr>
        <w:t xml:space="preserve">      type: array</w:t>
      </w:r>
    </w:p>
    <w:p w14:paraId="2ED93069" w14:textId="77777777" w:rsidR="00727C1F" w:rsidRPr="003C6572" w:rsidRDefault="00727C1F" w:rsidP="00727C1F">
      <w:pPr>
        <w:pStyle w:val="PL"/>
        <w:rPr>
          <w:noProof w:val="0"/>
        </w:rPr>
      </w:pPr>
      <w:r w:rsidRPr="003C6572">
        <w:rPr>
          <w:noProof w:val="0"/>
        </w:rPr>
        <w:t xml:space="preserve">      items:</w:t>
      </w:r>
    </w:p>
    <w:p w14:paraId="5D22EDA1"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PerfReqEmbb</w:t>
      </w:r>
      <w:proofErr w:type="spellEnd"/>
      <w:r w:rsidRPr="003C6572">
        <w:rPr>
          <w:noProof w:val="0"/>
        </w:rPr>
        <w:t>'</w:t>
      </w:r>
    </w:p>
    <w:p w14:paraId="2003304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PerfReqUrllc</w:t>
      </w:r>
      <w:proofErr w:type="spellEnd"/>
      <w:r w:rsidRPr="003C6572">
        <w:rPr>
          <w:noProof w:val="0"/>
        </w:rPr>
        <w:t>:</w:t>
      </w:r>
    </w:p>
    <w:p w14:paraId="355EDD45" w14:textId="77777777" w:rsidR="00727C1F" w:rsidRPr="003C6572" w:rsidRDefault="00727C1F" w:rsidP="00727C1F">
      <w:pPr>
        <w:pStyle w:val="PL"/>
        <w:rPr>
          <w:noProof w:val="0"/>
        </w:rPr>
      </w:pPr>
      <w:r w:rsidRPr="003C6572">
        <w:rPr>
          <w:noProof w:val="0"/>
        </w:rPr>
        <w:t xml:space="preserve">      type: object</w:t>
      </w:r>
    </w:p>
    <w:p w14:paraId="135B67A0" w14:textId="77777777" w:rsidR="00727C1F" w:rsidRPr="003C6572" w:rsidRDefault="00727C1F" w:rsidP="00727C1F">
      <w:pPr>
        <w:pStyle w:val="PL"/>
        <w:rPr>
          <w:noProof w:val="0"/>
        </w:rPr>
      </w:pPr>
      <w:r w:rsidRPr="003C6572">
        <w:rPr>
          <w:noProof w:val="0"/>
        </w:rPr>
        <w:t xml:space="preserve">      properties:</w:t>
      </w:r>
    </w:p>
    <w:p w14:paraId="34A32A8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cSAvailabilityTarget</w:t>
      </w:r>
      <w:proofErr w:type="spellEnd"/>
      <w:r w:rsidRPr="003C6572">
        <w:rPr>
          <w:noProof w:val="0"/>
        </w:rPr>
        <w:t>:</w:t>
      </w:r>
    </w:p>
    <w:p w14:paraId="72A29EB5" w14:textId="77777777" w:rsidR="00727C1F" w:rsidRPr="003C6572" w:rsidRDefault="00727C1F" w:rsidP="00727C1F">
      <w:pPr>
        <w:pStyle w:val="PL"/>
        <w:rPr>
          <w:noProof w:val="0"/>
        </w:rPr>
      </w:pPr>
      <w:r w:rsidRPr="003C6572">
        <w:rPr>
          <w:noProof w:val="0"/>
        </w:rPr>
        <w:t xml:space="preserve">          type: number</w:t>
      </w:r>
    </w:p>
    <w:p w14:paraId="63AF6BA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cSReliabilityMeanTime</w:t>
      </w:r>
      <w:proofErr w:type="spellEnd"/>
      <w:r w:rsidRPr="003C6572">
        <w:rPr>
          <w:noProof w:val="0"/>
        </w:rPr>
        <w:t>:</w:t>
      </w:r>
    </w:p>
    <w:p w14:paraId="5BC1E711" w14:textId="77777777" w:rsidR="00727C1F" w:rsidRPr="003C6572" w:rsidRDefault="00727C1F" w:rsidP="00727C1F">
      <w:pPr>
        <w:pStyle w:val="PL"/>
        <w:rPr>
          <w:noProof w:val="0"/>
        </w:rPr>
      </w:pPr>
      <w:r w:rsidRPr="003C6572">
        <w:rPr>
          <w:noProof w:val="0"/>
        </w:rPr>
        <w:t xml:space="preserve">          type: string</w:t>
      </w:r>
    </w:p>
    <w:p w14:paraId="38CA6B9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expDataRate</w:t>
      </w:r>
      <w:proofErr w:type="spellEnd"/>
      <w:r w:rsidRPr="003C6572">
        <w:rPr>
          <w:noProof w:val="0"/>
        </w:rPr>
        <w:t>:</w:t>
      </w:r>
    </w:p>
    <w:p w14:paraId="488F4A37" w14:textId="77777777" w:rsidR="00727C1F" w:rsidRPr="003C6572" w:rsidRDefault="00727C1F" w:rsidP="00727C1F">
      <w:pPr>
        <w:pStyle w:val="PL"/>
        <w:rPr>
          <w:noProof w:val="0"/>
        </w:rPr>
      </w:pPr>
      <w:r w:rsidRPr="003C6572">
        <w:rPr>
          <w:noProof w:val="0"/>
        </w:rPr>
        <w:t xml:space="preserve">          type: number</w:t>
      </w:r>
    </w:p>
    <w:p w14:paraId="3C1EF43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msgSizeByte</w:t>
      </w:r>
      <w:proofErr w:type="spellEnd"/>
      <w:r w:rsidRPr="003C6572">
        <w:rPr>
          <w:noProof w:val="0"/>
        </w:rPr>
        <w:t>:</w:t>
      </w:r>
    </w:p>
    <w:p w14:paraId="0A8B28AA" w14:textId="77777777" w:rsidR="00727C1F" w:rsidRPr="003C6572" w:rsidRDefault="00727C1F" w:rsidP="00727C1F">
      <w:pPr>
        <w:pStyle w:val="PL"/>
        <w:rPr>
          <w:noProof w:val="0"/>
        </w:rPr>
      </w:pPr>
      <w:r w:rsidRPr="003C6572">
        <w:rPr>
          <w:noProof w:val="0"/>
        </w:rPr>
        <w:t xml:space="preserve">          type: string</w:t>
      </w:r>
    </w:p>
    <w:p w14:paraId="17A3B6F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transferIntervalTarget</w:t>
      </w:r>
      <w:proofErr w:type="spellEnd"/>
      <w:r w:rsidRPr="003C6572">
        <w:rPr>
          <w:noProof w:val="0"/>
        </w:rPr>
        <w:t>:</w:t>
      </w:r>
    </w:p>
    <w:p w14:paraId="7EAEAD7E" w14:textId="77777777" w:rsidR="00727C1F" w:rsidRPr="003C6572" w:rsidRDefault="00727C1F" w:rsidP="00727C1F">
      <w:pPr>
        <w:pStyle w:val="PL"/>
        <w:rPr>
          <w:noProof w:val="0"/>
        </w:rPr>
      </w:pPr>
      <w:r w:rsidRPr="003C6572">
        <w:rPr>
          <w:noProof w:val="0"/>
        </w:rPr>
        <w:t xml:space="preserve">          type: string</w:t>
      </w:r>
    </w:p>
    <w:p w14:paraId="0E42A879" w14:textId="77777777" w:rsidR="00727C1F" w:rsidRPr="006C559A" w:rsidRDefault="00727C1F" w:rsidP="00727C1F">
      <w:pPr>
        <w:pStyle w:val="PL"/>
        <w:rPr>
          <w:lang w:val="en-US"/>
        </w:rPr>
      </w:pPr>
      <w:r w:rsidRPr="003C6572">
        <w:rPr>
          <w:noProof w:val="0"/>
        </w:rPr>
        <w:t xml:space="preserve">        </w:t>
      </w:r>
      <w:proofErr w:type="spellStart"/>
      <w:r w:rsidRPr="003C6572">
        <w:rPr>
          <w:noProof w:val="0"/>
        </w:rPr>
        <w:t>survi</w:t>
      </w:r>
      <w:proofErr w:type="spellEnd"/>
      <w:r w:rsidRPr="006C559A">
        <w:rPr>
          <w:lang w:val="en-US"/>
        </w:rPr>
        <w:t xml:space="preserve">      type: array</w:t>
      </w:r>
    </w:p>
    <w:p w14:paraId="2E45DA70" w14:textId="77777777" w:rsidR="00727C1F" w:rsidRPr="006C559A" w:rsidRDefault="00727C1F" w:rsidP="00727C1F">
      <w:pPr>
        <w:pStyle w:val="PL"/>
        <w:rPr>
          <w:lang w:val="en-US"/>
        </w:rPr>
      </w:pPr>
      <w:r w:rsidRPr="006C559A">
        <w:rPr>
          <w:lang w:val="en-US"/>
        </w:rPr>
        <w:t xml:space="preserve">      items:</w:t>
      </w:r>
    </w:p>
    <w:p w14:paraId="48D9C22B" w14:textId="77777777" w:rsidR="00727C1F" w:rsidRPr="006C559A" w:rsidRDefault="00727C1F" w:rsidP="00727C1F">
      <w:pPr>
        <w:pStyle w:val="PL"/>
        <w:rPr>
          <w:lang w:val="en-US"/>
        </w:rPr>
      </w:pPr>
      <w:r w:rsidRPr="006C559A">
        <w:rPr>
          <w:lang w:val="en-US"/>
        </w:rPr>
        <w:t xml:space="preserve">        type: string</w:t>
      </w:r>
    </w:p>
    <w:p w14:paraId="64FAD066" w14:textId="77777777" w:rsidR="00727C1F" w:rsidRPr="006C559A" w:rsidRDefault="00727C1F" w:rsidP="00727C1F">
      <w:pPr>
        <w:pStyle w:val="PL"/>
        <w:rPr>
          <w:lang w:val="en-US"/>
        </w:rPr>
      </w:pPr>
      <w:r w:rsidRPr="006C559A">
        <w:rPr>
          <w:lang w:val="en-US"/>
        </w:rPr>
        <w:t xml:space="preserve">        enum:</w:t>
      </w:r>
    </w:p>
    <w:p w14:paraId="0519BEA9" w14:textId="77777777" w:rsidR="00727C1F" w:rsidRPr="006C559A" w:rsidRDefault="00727C1F" w:rsidP="00727C1F">
      <w:pPr>
        <w:pStyle w:val="PL"/>
        <w:rPr>
          <w:lang w:val="en-US"/>
        </w:rPr>
      </w:pPr>
      <w:r w:rsidRPr="006C559A">
        <w:rPr>
          <w:lang w:val="en-US"/>
        </w:rPr>
        <w:t xml:space="preserve">          - PERFORMANCE</w:t>
      </w:r>
    </w:p>
    <w:p w14:paraId="47B4188F" w14:textId="77777777" w:rsidR="00727C1F" w:rsidRPr="006C559A" w:rsidRDefault="00727C1F" w:rsidP="00727C1F">
      <w:pPr>
        <w:pStyle w:val="PL"/>
        <w:rPr>
          <w:lang w:val="en-US"/>
        </w:rPr>
      </w:pPr>
      <w:r w:rsidRPr="006C559A">
        <w:rPr>
          <w:lang w:val="en-US"/>
        </w:rPr>
        <w:t xml:space="preserve">          - FUNCTION</w:t>
      </w:r>
    </w:p>
    <w:p w14:paraId="631F0482" w14:textId="77777777" w:rsidR="00727C1F" w:rsidRDefault="00727C1F" w:rsidP="00727C1F">
      <w:pPr>
        <w:pStyle w:val="PL"/>
        <w:rPr>
          <w:lang w:val="en-US"/>
        </w:rPr>
      </w:pPr>
      <w:r w:rsidRPr="006C559A">
        <w:rPr>
          <w:lang w:val="en-US"/>
        </w:rPr>
        <w:t xml:space="preserve">          - OPERATION</w:t>
      </w:r>
    </w:p>
    <w:p w14:paraId="37FCD1E8" w14:textId="77777777" w:rsidR="00727C1F" w:rsidRPr="003C6572" w:rsidRDefault="00727C1F" w:rsidP="00727C1F">
      <w:pPr>
        <w:pStyle w:val="PL"/>
        <w:rPr>
          <w:noProof w:val="0"/>
        </w:rPr>
      </w:pPr>
      <w:proofErr w:type="spellStart"/>
      <w:r w:rsidRPr="003C6572">
        <w:rPr>
          <w:noProof w:val="0"/>
        </w:rPr>
        <w:t>valTime</w:t>
      </w:r>
      <w:proofErr w:type="spellEnd"/>
      <w:r w:rsidRPr="003C6572">
        <w:rPr>
          <w:noProof w:val="0"/>
        </w:rPr>
        <w:t>:</w:t>
      </w:r>
    </w:p>
    <w:p w14:paraId="790D9396" w14:textId="77777777" w:rsidR="00727C1F" w:rsidRPr="003C6572" w:rsidRDefault="00727C1F" w:rsidP="00727C1F">
      <w:pPr>
        <w:pStyle w:val="PL"/>
        <w:rPr>
          <w:noProof w:val="0"/>
        </w:rPr>
      </w:pPr>
      <w:r w:rsidRPr="003C6572">
        <w:rPr>
          <w:noProof w:val="0"/>
        </w:rPr>
        <w:t xml:space="preserve">          type: string</w:t>
      </w:r>
    </w:p>
    <w:p w14:paraId="18E3C75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PerfReqUrllcList</w:t>
      </w:r>
      <w:proofErr w:type="spellEnd"/>
      <w:r w:rsidRPr="003C6572">
        <w:rPr>
          <w:noProof w:val="0"/>
        </w:rPr>
        <w:t>:</w:t>
      </w:r>
    </w:p>
    <w:p w14:paraId="756268EE" w14:textId="77777777" w:rsidR="00727C1F" w:rsidRPr="003C6572" w:rsidRDefault="00727C1F" w:rsidP="00727C1F">
      <w:pPr>
        <w:pStyle w:val="PL"/>
        <w:rPr>
          <w:noProof w:val="0"/>
        </w:rPr>
      </w:pPr>
      <w:r w:rsidRPr="003C6572">
        <w:rPr>
          <w:noProof w:val="0"/>
        </w:rPr>
        <w:t xml:space="preserve">      type: array</w:t>
      </w:r>
    </w:p>
    <w:p w14:paraId="5B6071FD" w14:textId="77777777" w:rsidR="00727C1F" w:rsidRPr="003C6572" w:rsidRDefault="00727C1F" w:rsidP="00727C1F">
      <w:pPr>
        <w:pStyle w:val="PL"/>
        <w:rPr>
          <w:noProof w:val="0"/>
        </w:rPr>
      </w:pPr>
      <w:r w:rsidRPr="003C6572">
        <w:rPr>
          <w:noProof w:val="0"/>
        </w:rPr>
        <w:t xml:space="preserve">      items:</w:t>
      </w:r>
    </w:p>
    <w:p w14:paraId="1E01D6BF"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PerfReqUrllc</w:t>
      </w:r>
      <w:proofErr w:type="spellEnd"/>
      <w:r w:rsidRPr="003C6572">
        <w:rPr>
          <w:noProof w:val="0"/>
        </w:rPr>
        <w:t>'</w:t>
      </w:r>
    </w:p>
    <w:p w14:paraId="47981D1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w:t>
      </w:r>
      <w:proofErr w:type="spellEnd"/>
      <w:r w:rsidRPr="003C6572">
        <w:rPr>
          <w:noProof w:val="0"/>
        </w:rPr>
        <w:t>:</w:t>
      </w:r>
    </w:p>
    <w:p w14:paraId="31A04AE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oneOf</w:t>
      </w:r>
      <w:proofErr w:type="spellEnd"/>
      <w:r w:rsidRPr="003C6572">
        <w:rPr>
          <w:noProof w:val="0"/>
        </w:rPr>
        <w:t>:</w:t>
      </w:r>
    </w:p>
    <w:p w14:paraId="6D655F92" w14:textId="77777777" w:rsidR="00727C1F" w:rsidRPr="003C6572" w:rsidRDefault="00727C1F" w:rsidP="00727C1F">
      <w:pPr>
        <w:pStyle w:val="PL"/>
        <w:rPr>
          <w:noProof w:val="0"/>
        </w:rPr>
      </w:pPr>
      <w:r w:rsidRPr="003C6572">
        <w:rPr>
          <w:noProof w:val="0"/>
        </w:rPr>
        <w:t xml:space="preserve">        - $ref: '#/components/schemas/</w:t>
      </w:r>
      <w:proofErr w:type="spellStart"/>
      <w:r w:rsidRPr="003C6572">
        <w:rPr>
          <w:noProof w:val="0"/>
        </w:rPr>
        <w:t>PerfReqEmbbList</w:t>
      </w:r>
      <w:proofErr w:type="spellEnd"/>
      <w:r w:rsidRPr="003C6572">
        <w:rPr>
          <w:noProof w:val="0"/>
        </w:rPr>
        <w:t>'</w:t>
      </w:r>
    </w:p>
    <w:p w14:paraId="651048F7" w14:textId="77777777" w:rsidR="00727C1F" w:rsidRPr="003C6572" w:rsidRDefault="00727C1F" w:rsidP="00727C1F">
      <w:pPr>
        <w:pStyle w:val="PL"/>
        <w:rPr>
          <w:noProof w:val="0"/>
        </w:rPr>
      </w:pPr>
      <w:r w:rsidRPr="003C6572">
        <w:rPr>
          <w:noProof w:val="0"/>
        </w:rPr>
        <w:t xml:space="preserve">        - $ref: '#/components/schemas/</w:t>
      </w:r>
      <w:proofErr w:type="spellStart"/>
      <w:r w:rsidRPr="003C6572">
        <w:rPr>
          <w:noProof w:val="0"/>
        </w:rPr>
        <w:t>PerfReqUrllcList</w:t>
      </w:r>
      <w:proofErr w:type="spellEnd"/>
      <w:r w:rsidRPr="003C6572">
        <w:rPr>
          <w:noProof w:val="0"/>
        </w:rPr>
        <w:t>'</w:t>
      </w:r>
    </w:p>
    <w:p w14:paraId="3CCC1F58" w14:textId="77777777" w:rsidR="00727C1F" w:rsidRPr="003C6572" w:rsidRDefault="00727C1F" w:rsidP="00727C1F">
      <w:pPr>
        <w:pStyle w:val="PL"/>
        <w:rPr>
          <w:noProof w:val="0"/>
        </w:rPr>
      </w:pPr>
      <w:r w:rsidRPr="003C6572">
        <w:rPr>
          <w:noProof w:val="0"/>
        </w:rPr>
        <w:t xml:space="preserve">    Category:</w:t>
      </w:r>
    </w:p>
    <w:p w14:paraId="7DDB5738" w14:textId="77777777" w:rsidR="00727C1F" w:rsidRPr="003C6572" w:rsidRDefault="00727C1F" w:rsidP="00727C1F">
      <w:pPr>
        <w:pStyle w:val="PL"/>
        <w:rPr>
          <w:noProof w:val="0"/>
        </w:rPr>
      </w:pPr>
      <w:r w:rsidRPr="003C6572">
        <w:rPr>
          <w:noProof w:val="0"/>
        </w:rPr>
        <w:t xml:space="preserve">      type: string</w:t>
      </w:r>
    </w:p>
    <w:p w14:paraId="62AE00E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enum</w:t>
      </w:r>
      <w:proofErr w:type="spellEnd"/>
      <w:r w:rsidRPr="003C6572">
        <w:rPr>
          <w:noProof w:val="0"/>
        </w:rPr>
        <w:t>:</w:t>
      </w:r>
    </w:p>
    <w:p w14:paraId="48652D47" w14:textId="77777777" w:rsidR="00727C1F" w:rsidRPr="003C6572" w:rsidRDefault="00727C1F" w:rsidP="00727C1F">
      <w:pPr>
        <w:pStyle w:val="PL"/>
        <w:rPr>
          <w:noProof w:val="0"/>
        </w:rPr>
      </w:pPr>
      <w:r w:rsidRPr="003C6572">
        <w:rPr>
          <w:noProof w:val="0"/>
        </w:rPr>
        <w:t xml:space="preserve">        - CHARACTER</w:t>
      </w:r>
    </w:p>
    <w:p w14:paraId="6C86DFB2" w14:textId="77777777" w:rsidR="00727C1F" w:rsidRPr="003C6572" w:rsidRDefault="00727C1F" w:rsidP="00727C1F">
      <w:pPr>
        <w:pStyle w:val="PL"/>
        <w:rPr>
          <w:noProof w:val="0"/>
        </w:rPr>
      </w:pPr>
      <w:r w:rsidRPr="003C6572">
        <w:rPr>
          <w:noProof w:val="0"/>
        </w:rPr>
        <w:t xml:space="preserve">        - SCALABILITY</w:t>
      </w:r>
    </w:p>
    <w:p w14:paraId="0D40A6E1" w14:textId="77777777" w:rsidR="00727C1F" w:rsidRPr="003C6572" w:rsidRDefault="00727C1F" w:rsidP="00727C1F">
      <w:pPr>
        <w:pStyle w:val="PL"/>
        <w:rPr>
          <w:noProof w:val="0"/>
        </w:rPr>
      </w:pPr>
      <w:r w:rsidRPr="003C6572">
        <w:rPr>
          <w:noProof w:val="0"/>
        </w:rPr>
        <w:t xml:space="preserve">    Tagging:</w:t>
      </w:r>
    </w:p>
    <w:p w14:paraId="044EB8EB" w14:textId="77777777" w:rsidR="00727C1F" w:rsidRPr="003C6572" w:rsidRDefault="00727C1F" w:rsidP="00727C1F">
      <w:pPr>
        <w:pStyle w:val="PL"/>
        <w:rPr>
          <w:noProof w:val="0"/>
        </w:rPr>
      </w:pPr>
      <w:r w:rsidRPr="003C6572">
        <w:rPr>
          <w:noProof w:val="0"/>
        </w:rPr>
        <w:t xml:space="preserve">    Exposure:</w:t>
      </w:r>
    </w:p>
    <w:p w14:paraId="5B18C52B" w14:textId="77777777" w:rsidR="00727C1F" w:rsidRPr="003C6572" w:rsidRDefault="00727C1F" w:rsidP="00727C1F">
      <w:pPr>
        <w:pStyle w:val="PL"/>
        <w:rPr>
          <w:noProof w:val="0"/>
        </w:rPr>
      </w:pPr>
      <w:r w:rsidRPr="003C6572">
        <w:rPr>
          <w:noProof w:val="0"/>
        </w:rPr>
        <w:t xml:space="preserve">      type: string</w:t>
      </w:r>
    </w:p>
    <w:p w14:paraId="6050EC7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enum</w:t>
      </w:r>
      <w:proofErr w:type="spellEnd"/>
      <w:r w:rsidRPr="003C6572">
        <w:rPr>
          <w:noProof w:val="0"/>
        </w:rPr>
        <w:t>:</w:t>
      </w:r>
    </w:p>
    <w:p w14:paraId="1B8D90DE" w14:textId="77777777" w:rsidR="00727C1F" w:rsidRPr="003C6572" w:rsidRDefault="00727C1F" w:rsidP="00727C1F">
      <w:pPr>
        <w:pStyle w:val="PL"/>
        <w:rPr>
          <w:noProof w:val="0"/>
        </w:rPr>
      </w:pPr>
      <w:r w:rsidRPr="003C6572">
        <w:rPr>
          <w:noProof w:val="0"/>
        </w:rPr>
        <w:t xml:space="preserve">        - API</w:t>
      </w:r>
    </w:p>
    <w:p w14:paraId="20FB4820" w14:textId="77777777" w:rsidR="00727C1F" w:rsidRPr="003C6572" w:rsidRDefault="00727C1F" w:rsidP="00727C1F">
      <w:pPr>
        <w:pStyle w:val="PL"/>
        <w:rPr>
          <w:noProof w:val="0"/>
        </w:rPr>
      </w:pPr>
      <w:r w:rsidRPr="003C6572">
        <w:rPr>
          <w:noProof w:val="0"/>
        </w:rPr>
        <w:t xml:space="preserve">        - KPI</w:t>
      </w:r>
    </w:p>
    <w:p w14:paraId="630AC54C"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2F3FCE00" w14:textId="77777777" w:rsidR="00727C1F" w:rsidRPr="003C6572" w:rsidRDefault="00727C1F" w:rsidP="00727C1F">
      <w:pPr>
        <w:pStyle w:val="PL"/>
        <w:rPr>
          <w:noProof w:val="0"/>
        </w:rPr>
      </w:pPr>
      <w:r w:rsidRPr="003C6572">
        <w:rPr>
          <w:noProof w:val="0"/>
        </w:rPr>
        <w:t xml:space="preserve">      type: object</w:t>
      </w:r>
    </w:p>
    <w:p w14:paraId="3DCEA43A" w14:textId="77777777" w:rsidR="00727C1F" w:rsidRPr="003C6572" w:rsidRDefault="00727C1F" w:rsidP="00727C1F">
      <w:pPr>
        <w:pStyle w:val="PL"/>
        <w:rPr>
          <w:noProof w:val="0"/>
        </w:rPr>
      </w:pPr>
      <w:r w:rsidRPr="003C6572">
        <w:rPr>
          <w:noProof w:val="0"/>
        </w:rPr>
        <w:t xml:space="preserve">      properties:</w:t>
      </w:r>
    </w:p>
    <w:p w14:paraId="3B7F10D3" w14:textId="77777777" w:rsidR="00727C1F" w:rsidRPr="003C6572" w:rsidRDefault="00727C1F" w:rsidP="00727C1F">
      <w:pPr>
        <w:pStyle w:val="PL"/>
        <w:rPr>
          <w:noProof w:val="0"/>
        </w:rPr>
      </w:pPr>
      <w:r w:rsidRPr="003C6572">
        <w:rPr>
          <w:noProof w:val="0"/>
        </w:rPr>
        <w:t xml:space="preserve">        category:</w:t>
      </w:r>
    </w:p>
    <w:p w14:paraId="14B53AA2" w14:textId="77777777" w:rsidR="00727C1F" w:rsidRPr="003C6572" w:rsidRDefault="00727C1F" w:rsidP="00727C1F">
      <w:pPr>
        <w:pStyle w:val="PL"/>
        <w:rPr>
          <w:noProof w:val="0"/>
        </w:rPr>
      </w:pPr>
      <w:r w:rsidRPr="003C6572">
        <w:rPr>
          <w:noProof w:val="0"/>
        </w:rPr>
        <w:t xml:space="preserve">          $ref: '#/components/schemas/Category'</w:t>
      </w:r>
    </w:p>
    <w:p w14:paraId="07971360" w14:textId="77777777" w:rsidR="00727C1F" w:rsidRPr="003C6572" w:rsidRDefault="00727C1F" w:rsidP="00727C1F">
      <w:pPr>
        <w:pStyle w:val="PL"/>
        <w:rPr>
          <w:noProof w:val="0"/>
        </w:rPr>
      </w:pPr>
      <w:r w:rsidRPr="003C6572">
        <w:rPr>
          <w:noProof w:val="0"/>
        </w:rPr>
        <w:t xml:space="preserve">        tagging:</w:t>
      </w:r>
    </w:p>
    <w:p w14:paraId="49CEF808" w14:textId="77777777" w:rsidR="00727C1F" w:rsidRPr="003C6572" w:rsidRDefault="00727C1F" w:rsidP="00727C1F">
      <w:pPr>
        <w:pStyle w:val="PL"/>
        <w:rPr>
          <w:noProof w:val="0"/>
        </w:rPr>
      </w:pPr>
      <w:r w:rsidRPr="003C6572">
        <w:rPr>
          <w:noProof w:val="0"/>
        </w:rPr>
        <w:t xml:space="preserve">          $ref: '#/components/schemas/Tagging'</w:t>
      </w:r>
    </w:p>
    <w:p w14:paraId="240E208D" w14:textId="77777777" w:rsidR="00727C1F" w:rsidRPr="003C6572" w:rsidRDefault="00727C1F" w:rsidP="00727C1F">
      <w:pPr>
        <w:pStyle w:val="PL"/>
        <w:rPr>
          <w:noProof w:val="0"/>
        </w:rPr>
      </w:pPr>
      <w:r w:rsidRPr="003C6572">
        <w:rPr>
          <w:noProof w:val="0"/>
        </w:rPr>
        <w:t xml:space="preserve">        exposure:</w:t>
      </w:r>
    </w:p>
    <w:p w14:paraId="4D038C4D" w14:textId="77777777" w:rsidR="00727C1F" w:rsidRPr="003C6572" w:rsidRDefault="00727C1F" w:rsidP="00727C1F">
      <w:pPr>
        <w:pStyle w:val="PL"/>
        <w:rPr>
          <w:noProof w:val="0"/>
        </w:rPr>
      </w:pPr>
      <w:r w:rsidRPr="003C6572">
        <w:rPr>
          <w:noProof w:val="0"/>
        </w:rPr>
        <w:t xml:space="preserve">          $ref: '#/components/schemas/Exposure'</w:t>
      </w:r>
    </w:p>
    <w:p w14:paraId="1C2A3FF7" w14:textId="77777777" w:rsidR="00727C1F" w:rsidRPr="003C6572" w:rsidRDefault="00727C1F" w:rsidP="00727C1F">
      <w:pPr>
        <w:pStyle w:val="PL"/>
        <w:rPr>
          <w:noProof w:val="0"/>
        </w:rPr>
      </w:pPr>
      <w:r w:rsidRPr="003C6572">
        <w:rPr>
          <w:noProof w:val="0"/>
        </w:rPr>
        <w:t xml:space="preserve">    Support:</w:t>
      </w:r>
    </w:p>
    <w:p w14:paraId="1BE49FFA" w14:textId="77777777" w:rsidR="00727C1F" w:rsidRPr="003C6572" w:rsidRDefault="00727C1F" w:rsidP="00727C1F">
      <w:pPr>
        <w:pStyle w:val="PL"/>
        <w:rPr>
          <w:noProof w:val="0"/>
        </w:rPr>
      </w:pPr>
      <w:r w:rsidRPr="003C6572">
        <w:rPr>
          <w:noProof w:val="0"/>
        </w:rPr>
        <w:t xml:space="preserve">      type: string</w:t>
      </w:r>
    </w:p>
    <w:p w14:paraId="2CDA0AF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enum</w:t>
      </w:r>
      <w:proofErr w:type="spellEnd"/>
      <w:r w:rsidRPr="003C6572">
        <w:rPr>
          <w:noProof w:val="0"/>
        </w:rPr>
        <w:t>:</w:t>
      </w:r>
    </w:p>
    <w:p w14:paraId="43E39B11" w14:textId="77777777" w:rsidR="00727C1F" w:rsidRPr="003C6572" w:rsidRDefault="00727C1F" w:rsidP="00727C1F">
      <w:pPr>
        <w:pStyle w:val="PL"/>
        <w:rPr>
          <w:noProof w:val="0"/>
        </w:rPr>
      </w:pPr>
      <w:r w:rsidRPr="003C6572">
        <w:rPr>
          <w:noProof w:val="0"/>
        </w:rPr>
        <w:t xml:space="preserve">        - NOT SUPPORTED</w:t>
      </w:r>
    </w:p>
    <w:p w14:paraId="0DC0C640" w14:textId="77777777" w:rsidR="00727C1F" w:rsidRPr="003C6572" w:rsidRDefault="00727C1F" w:rsidP="00727C1F">
      <w:pPr>
        <w:pStyle w:val="PL"/>
        <w:rPr>
          <w:noProof w:val="0"/>
        </w:rPr>
      </w:pPr>
      <w:r w:rsidRPr="003C6572">
        <w:rPr>
          <w:noProof w:val="0"/>
        </w:rPr>
        <w:t xml:space="preserve">        - SUPPORTED</w:t>
      </w:r>
    </w:p>
    <w:p w14:paraId="37824E6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DelayTolerance</w:t>
      </w:r>
      <w:proofErr w:type="spellEnd"/>
      <w:r w:rsidRPr="003C6572">
        <w:rPr>
          <w:noProof w:val="0"/>
        </w:rPr>
        <w:t>:</w:t>
      </w:r>
    </w:p>
    <w:p w14:paraId="1D05C3DF" w14:textId="77777777" w:rsidR="00727C1F" w:rsidRPr="003C6572" w:rsidRDefault="00727C1F" w:rsidP="00727C1F">
      <w:pPr>
        <w:pStyle w:val="PL"/>
        <w:rPr>
          <w:noProof w:val="0"/>
        </w:rPr>
      </w:pPr>
      <w:r w:rsidRPr="003C6572">
        <w:rPr>
          <w:noProof w:val="0"/>
        </w:rPr>
        <w:t xml:space="preserve">      type: object</w:t>
      </w:r>
    </w:p>
    <w:p w14:paraId="0137F352" w14:textId="77777777" w:rsidR="00727C1F" w:rsidRPr="003C6572" w:rsidRDefault="00727C1F" w:rsidP="00727C1F">
      <w:pPr>
        <w:pStyle w:val="PL"/>
        <w:rPr>
          <w:noProof w:val="0"/>
        </w:rPr>
      </w:pPr>
      <w:r w:rsidRPr="003C6572">
        <w:rPr>
          <w:noProof w:val="0"/>
        </w:rPr>
        <w:t xml:space="preserve">      properties:</w:t>
      </w:r>
    </w:p>
    <w:p w14:paraId="5A7E31D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364A9631"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6670A4A0" w14:textId="77777777" w:rsidR="00727C1F" w:rsidRPr="003C6572" w:rsidRDefault="00727C1F" w:rsidP="00727C1F">
      <w:pPr>
        <w:pStyle w:val="PL"/>
        <w:rPr>
          <w:noProof w:val="0"/>
        </w:rPr>
      </w:pPr>
      <w:r w:rsidRPr="003C6572">
        <w:rPr>
          <w:noProof w:val="0"/>
        </w:rPr>
        <w:t xml:space="preserve">        support:</w:t>
      </w:r>
    </w:p>
    <w:p w14:paraId="0A686B44" w14:textId="77777777" w:rsidR="00727C1F" w:rsidRPr="003C6572" w:rsidRDefault="00727C1F" w:rsidP="00727C1F">
      <w:pPr>
        <w:pStyle w:val="PL"/>
        <w:rPr>
          <w:noProof w:val="0"/>
        </w:rPr>
      </w:pPr>
      <w:r w:rsidRPr="003C6572">
        <w:rPr>
          <w:noProof w:val="0"/>
        </w:rPr>
        <w:t xml:space="preserve">          $ref: '#/components/schemas/Support'</w:t>
      </w:r>
    </w:p>
    <w:p w14:paraId="62E7BAB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DeterministicComm</w:t>
      </w:r>
      <w:proofErr w:type="spellEnd"/>
      <w:r w:rsidRPr="003C6572">
        <w:rPr>
          <w:noProof w:val="0"/>
        </w:rPr>
        <w:t>:</w:t>
      </w:r>
    </w:p>
    <w:p w14:paraId="6EF2BBFE" w14:textId="77777777" w:rsidR="00727C1F" w:rsidRPr="003C6572" w:rsidRDefault="00727C1F" w:rsidP="00727C1F">
      <w:pPr>
        <w:pStyle w:val="PL"/>
        <w:rPr>
          <w:noProof w:val="0"/>
        </w:rPr>
      </w:pPr>
      <w:r w:rsidRPr="003C6572">
        <w:rPr>
          <w:noProof w:val="0"/>
        </w:rPr>
        <w:t xml:space="preserve">      type: object</w:t>
      </w:r>
    </w:p>
    <w:p w14:paraId="71230458" w14:textId="77777777" w:rsidR="00727C1F" w:rsidRPr="003C6572" w:rsidRDefault="00727C1F" w:rsidP="00727C1F">
      <w:pPr>
        <w:pStyle w:val="PL"/>
        <w:rPr>
          <w:noProof w:val="0"/>
        </w:rPr>
      </w:pPr>
      <w:r w:rsidRPr="003C6572">
        <w:rPr>
          <w:noProof w:val="0"/>
        </w:rPr>
        <w:t xml:space="preserve">      properties:</w:t>
      </w:r>
    </w:p>
    <w:p w14:paraId="676A949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7ED318A1"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0364C60A" w14:textId="77777777" w:rsidR="00727C1F" w:rsidRPr="003C6572" w:rsidRDefault="00727C1F" w:rsidP="00727C1F">
      <w:pPr>
        <w:pStyle w:val="PL"/>
        <w:rPr>
          <w:noProof w:val="0"/>
        </w:rPr>
      </w:pPr>
      <w:r w:rsidRPr="003C6572">
        <w:rPr>
          <w:noProof w:val="0"/>
        </w:rPr>
        <w:t xml:space="preserve">        availability:</w:t>
      </w:r>
    </w:p>
    <w:p w14:paraId="4C0E1053" w14:textId="77777777" w:rsidR="00727C1F" w:rsidRPr="003C6572" w:rsidRDefault="00727C1F" w:rsidP="00727C1F">
      <w:pPr>
        <w:pStyle w:val="PL"/>
        <w:rPr>
          <w:noProof w:val="0"/>
        </w:rPr>
      </w:pPr>
      <w:r w:rsidRPr="003C6572">
        <w:rPr>
          <w:noProof w:val="0"/>
        </w:rPr>
        <w:t xml:space="preserve">          $ref: '#/components/schemas/Support'</w:t>
      </w:r>
    </w:p>
    <w:p w14:paraId="52951DD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periodicityList</w:t>
      </w:r>
      <w:proofErr w:type="spellEnd"/>
      <w:r w:rsidRPr="003C6572">
        <w:rPr>
          <w:noProof w:val="0"/>
        </w:rPr>
        <w:t>:</w:t>
      </w:r>
    </w:p>
    <w:p w14:paraId="3DA5905A" w14:textId="77777777" w:rsidR="00727C1F" w:rsidRPr="003C6572" w:rsidRDefault="00727C1F" w:rsidP="00727C1F">
      <w:pPr>
        <w:pStyle w:val="PL"/>
        <w:rPr>
          <w:noProof w:val="0"/>
        </w:rPr>
      </w:pPr>
      <w:r w:rsidRPr="003C6572">
        <w:rPr>
          <w:noProof w:val="0"/>
        </w:rPr>
        <w:t xml:space="preserve">          type: string</w:t>
      </w:r>
    </w:p>
    <w:p w14:paraId="139F93BB"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DLThptPerSlice</w:t>
      </w:r>
      <w:proofErr w:type="spellEnd"/>
      <w:r w:rsidRPr="003C6572">
        <w:rPr>
          <w:noProof w:val="0"/>
        </w:rPr>
        <w:t>:</w:t>
      </w:r>
    </w:p>
    <w:p w14:paraId="6BF327E6" w14:textId="77777777" w:rsidR="00727C1F" w:rsidRPr="003C6572" w:rsidRDefault="00727C1F" w:rsidP="00727C1F">
      <w:pPr>
        <w:pStyle w:val="PL"/>
        <w:rPr>
          <w:noProof w:val="0"/>
        </w:rPr>
      </w:pPr>
      <w:r w:rsidRPr="003C6572">
        <w:rPr>
          <w:noProof w:val="0"/>
        </w:rPr>
        <w:lastRenderedPageBreak/>
        <w:t xml:space="preserve">      type: object</w:t>
      </w:r>
    </w:p>
    <w:p w14:paraId="6A4EA0E2" w14:textId="77777777" w:rsidR="00727C1F" w:rsidRPr="003C6572" w:rsidRDefault="00727C1F" w:rsidP="00727C1F">
      <w:pPr>
        <w:pStyle w:val="PL"/>
        <w:rPr>
          <w:noProof w:val="0"/>
        </w:rPr>
      </w:pPr>
      <w:r w:rsidRPr="003C6572">
        <w:rPr>
          <w:noProof w:val="0"/>
        </w:rPr>
        <w:t xml:space="preserve">      properties:</w:t>
      </w:r>
    </w:p>
    <w:p w14:paraId="657EE18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4F9EF9AB"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20DCF81B"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guaThpt</w:t>
      </w:r>
      <w:proofErr w:type="spellEnd"/>
      <w:r w:rsidRPr="003C6572">
        <w:rPr>
          <w:noProof w:val="0"/>
        </w:rPr>
        <w:t>:</w:t>
      </w:r>
    </w:p>
    <w:p w14:paraId="5826D543" w14:textId="77777777" w:rsidR="00727C1F" w:rsidRPr="003C6572" w:rsidRDefault="00727C1F" w:rsidP="00727C1F">
      <w:pPr>
        <w:pStyle w:val="PL"/>
        <w:rPr>
          <w:noProof w:val="0"/>
        </w:rPr>
      </w:pPr>
      <w:r w:rsidRPr="003C6572">
        <w:rPr>
          <w:noProof w:val="0"/>
        </w:rPr>
        <w:t xml:space="preserve">          $ref: '#/components/schemas/Float'</w:t>
      </w:r>
    </w:p>
    <w:p w14:paraId="64D040A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maxThpt</w:t>
      </w:r>
      <w:proofErr w:type="spellEnd"/>
      <w:r w:rsidRPr="003C6572">
        <w:rPr>
          <w:noProof w:val="0"/>
        </w:rPr>
        <w:t>:</w:t>
      </w:r>
    </w:p>
    <w:p w14:paraId="244E4F25" w14:textId="77777777" w:rsidR="00727C1F" w:rsidRPr="003C6572" w:rsidRDefault="00727C1F" w:rsidP="00727C1F">
      <w:pPr>
        <w:pStyle w:val="PL"/>
        <w:rPr>
          <w:noProof w:val="0"/>
        </w:rPr>
      </w:pPr>
      <w:r w:rsidRPr="003C6572">
        <w:rPr>
          <w:noProof w:val="0"/>
        </w:rPr>
        <w:t xml:space="preserve">          $ref: '#/components/schemas/Float'</w:t>
      </w:r>
    </w:p>
    <w:p w14:paraId="6B3F028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DLThptPerUE</w:t>
      </w:r>
      <w:proofErr w:type="spellEnd"/>
      <w:r w:rsidRPr="003C6572">
        <w:rPr>
          <w:noProof w:val="0"/>
        </w:rPr>
        <w:t>:</w:t>
      </w:r>
    </w:p>
    <w:p w14:paraId="6B51B955" w14:textId="77777777" w:rsidR="00727C1F" w:rsidRPr="003C6572" w:rsidRDefault="00727C1F" w:rsidP="00727C1F">
      <w:pPr>
        <w:pStyle w:val="PL"/>
        <w:rPr>
          <w:noProof w:val="0"/>
        </w:rPr>
      </w:pPr>
      <w:r w:rsidRPr="003C6572">
        <w:rPr>
          <w:noProof w:val="0"/>
        </w:rPr>
        <w:t xml:space="preserve">      type: object</w:t>
      </w:r>
    </w:p>
    <w:p w14:paraId="393FD11D" w14:textId="77777777" w:rsidR="00727C1F" w:rsidRPr="003C6572" w:rsidRDefault="00727C1F" w:rsidP="00727C1F">
      <w:pPr>
        <w:pStyle w:val="PL"/>
        <w:rPr>
          <w:noProof w:val="0"/>
        </w:rPr>
      </w:pPr>
      <w:r w:rsidRPr="003C6572">
        <w:rPr>
          <w:noProof w:val="0"/>
        </w:rPr>
        <w:t xml:space="preserve">      properties:</w:t>
      </w:r>
    </w:p>
    <w:p w14:paraId="60461A47"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7C6B0056"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2FF8EEAF"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guaThpt</w:t>
      </w:r>
      <w:proofErr w:type="spellEnd"/>
      <w:r w:rsidRPr="003C6572">
        <w:rPr>
          <w:noProof w:val="0"/>
        </w:rPr>
        <w:t>:</w:t>
      </w:r>
    </w:p>
    <w:p w14:paraId="7BE98AC2" w14:textId="77777777" w:rsidR="00727C1F" w:rsidRPr="003C6572" w:rsidRDefault="00727C1F" w:rsidP="00727C1F">
      <w:pPr>
        <w:pStyle w:val="PL"/>
        <w:rPr>
          <w:noProof w:val="0"/>
        </w:rPr>
      </w:pPr>
      <w:r w:rsidRPr="003C6572">
        <w:rPr>
          <w:noProof w:val="0"/>
        </w:rPr>
        <w:t xml:space="preserve">          $ref: '#/components/schemas/Float'</w:t>
      </w:r>
    </w:p>
    <w:p w14:paraId="497D36D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maxThpt</w:t>
      </w:r>
      <w:proofErr w:type="spellEnd"/>
      <w:r w:rsidRPr="003C6572">
        <w:rPr>
          <w:noProof w:val="0"/>
        </w:rPr>
        <w:t>:</w:t>
      </w:r>
    </w:p>
    <w:p w14:paraId="63AE2521" w14:textId="77777777" w:rsidR="00727C1F" w:rsidRPr="003C6572" w:rsidRDefault="00727C1F" w:rsidP="00727C1F">
      <w:pPr>
        <w:pStyle w:val="PL"/>
        <w:rPr>
          <w:noProof w:val="0"/>
        </w:rPr>
      </w:pPr>
      <w:r w:rsidRPr="003C6572">
        <w:rPr>
          <w:noProof w:val="0"/>
        </w:rPr>
        <w:t xml:space="preserve">          $ref: '#/components/schemas/Float'</w:t>
      </w:r>
    </w:p>
    <w:p w14:paraId="2AD35E5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ULThptPerSlice</w:t>
      </w:r>
      <w:proofErr w:type="spellEnd"/>
      <w:r w:rsidRPr="003C6572">
        <w:rPr>
          <w:noProof w:val="0"/>
        </w:rPr>
        <w:t>:</w:t>
      </w:r>
    </w:p>
    <w:p w14:paraId="09D648E2" w14:textId="77777777" w:rsidR="00727C1F" w:rsidRPr="003C6572" w:rsidRDefault="00727C1F" w:rsidP="00727C1F">
      <w:pPr>
        <w:pStyle w:val="PL"/>
        <w:rPr>
          <w:noProof w:val="0"/>
        </w:rPr>
      </w:pPr>
      <w:r w:rsidRPr="003C6572">
        <w:rPr>
          <w:noProof w:val="0"/>
        </w:rPr>
        <w:t xml:space="preserve">      type: object</w:t>
      </w:r>
    </w:p>
    <w:p w14:paraId="7CB6B873" w14:textId="77777777" w:rsidR="00727C1F" w:rsidRPr="003C6572" w:rsidRDefault="00727C1F" w:rsidP="00727C1F">
      <w:pPr>
        <w:pStyle w:val="PL"/>
        <w:rPr>
          <w:noProof w:val="0"/>
        </w:rPr>
      </w:pPr>
      <w:r w:rsidRPr="003C6572">
        <w:rPr>
          <w:noProof w:val="0"/>
        </w:rPr>
        <w:t xml:space="preserve">      properties:</w:t>
      </w:r>
    </w:p>
    <w:p w14:paraId="08CF166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0B9A51CC"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3A40A85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guaThpt</w:t>
      </w:r>
      <w:proofErr w:type="spellEnd"/>
      <w:r w:rsidRPr="003C6572">
        <w:rPr>
          <w:noProof w:val="0"/>
        </w:rPr>
        <w:t>:</w:t>
      </w:r>
    </w:p>
    <w:p w14:paraId="5D8627E1" w14:textId="77777777" w:rsidR="00727C1F" w:rsidRPr="003C6572" w:rsidRDefault="00727C1F" w:rsidP="00727C1F">
      <w:pPr>
        <w:pStyle w:val="PL"/>
        <w:rPr>
          <w:noProof w:val="0"/>
        </w:rPr>
      </w:pPr>
      <w:r w:rsidRPr="003C6572">
        <w:rPr>
          <w:noProof w:val="0"/>
        </w:rPr>
        <w:t xml:space="preserve">          $ref: '#/components/schemas/Float'</w:t>
      </w:r>
    </w:p>
    <w:p w14:paraId="7EB4D79F"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maxThpt</w:t>
      </w:r>
      <w:proofErr w:type="spellEnd"/>
      <w:r w:rsidRPr="003C6572">
        <w:rPr>
          <w:noProof w:val="0"/>
        </w:rPr>
        <w:t>:</w:t>
      </w:r>
    </w:p>
    <w:p w14:paraId="7AC0FCBF" w14:textId="77777777" w:rsidR="00727C1F" w:rsidRPr="003C6572" w:rsidRDefault="00727C1F" w:rsidP="00727C1F">
      <w:pPr>
        <w:pStyle w:val="PL"/>
        <w:rPr>
          <w:noProof w:val="0"/>
        </w:rPr>
      </w:pPr>
      <w:r w:rsidRPr="003C6572">
        <w:rPr>
          <w:noProof w:val="0"/>
        </w:rPr>
        <w:t xml:space="preserve">          $ref: '#/components/schemas/Float'</w:t>
      </w:r>
    </w:p>
    <w:p w14:paraId="58AD33A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ULThptPerUE</w:t>
      </w:r>
      <w:proofErr w:type="spellEnd"/>
      <w:r w:rsidRPr="003C6572">
        <w:rPr>
          <w:noProof w:val="0"/>
        </w:rPr>
        <w:t>:</w:t>
      </w:r>
    </w:p>
    <w:p w14:paraId="07A483A4" w14:textId="77777777" w:rsidR="00727C1F" w:rsidRPr="003C6572" w:rsidRDefault="00727C1F" w:rsidP="00727C1F">
      <w:pPr>
        <w:pStyle w:val="PL"/>
        <w:rPr>
          <w:noProof w:val="0"/>
        </w:rPr>
      </w:pPr>
      <w:r w:rsidRPr="003C6572">
        <w:rPr>
          <w:noProof w:val="0"/>
        </w:rPr>
        <w:t xml:space="preserve">      type: object</w:t>
      </w:r>
    </w:p>
    <w:p w14:paraId="4D5ACD7F" w14:textId="77777777" w:rsidR="00727C1F" w:rsidRPr="003C6572" w:rsidRDefault="00727C1F" w:rsidP="00727C1F">
      <w:pPr>
        <w:pStyle w:val="PL"/>
        <w:rPr>
          <w:noProof w:val="0"/>
        </w:rPr>
      </w:pPr>
      <w:r w:rsidRPr="003C6572">
        <w:rPr>
          <w:noProof w:val="0"/>
        </w:rPr>
        <w:t xml:space="preserve">      properties:</w:t>
      </w:r>
    </w:p>
    <w:p w14:paraId="2F8A4D57"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67C5D207"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2B17451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guaThpt</w:t>
      </w:r>
      <w:proofErr w:type="spellEnd"/>
      <w:r w:rsidRPr="003C6572">
        <w:rPr>
          <w:noProof w:val="0"/>
        </w:rPr>
        <w:t>:</w:t>
      </w:r>
    </w:p>
    <w:p w14:paraId="36C14D95" w14:textId="77777777" w:rsidR="00727C1F" w:rsidRPr="003C6572" w:rsidRDefault="00727C1F" w:rsidP="00727C1F">
      <w:pPr>
        <w:pStyle w:val="PL"/>
        <w:rPr>
          <w:noProof w:val="0"/>
        </w:rPr>
      </w:pPr>
      <w:r w:rsidRPr="003C6572">
        <w:rPr>
          <w:noProof w:val="0"/>
        </w:rPr>
        <w:t xml:space="preserve">          $ref: '#/components/schemas/Float'</w:t>
      </w:r>
    </w:p>
    <w:p w14:paraId="30CA0DA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maxThpt</w:t>
      </w:r>
      <w:proofErr w:type="spellEnd"/>
      <w:r w:rsidRPr="003C6572">
        <w:rPr>
          <w:noProof w:val="0"/>
        </w:rPr>
        <w:t>:</w:t>
      </w:r>
    </w:p>
    <w:p w14:paraId="527A357A" w14:textId="77777777" w:rsidR="00727C1F" w:rsidRPr="003C6572" w:rsidRDefault="00727C1F" w:rsidP="00727C1F">
      <w:pPr>
        <w:pStyle w:val="PL"/>
        <w:rPr>
          <w:noProof w:val="0"/>
        </w:rPr>
      </w:pPr>
      <w:r w:rsidRPr="003C6572">
        <w:rPr>
          <w:noProof w:val="0"/>
        </w:rPr>
        <w:t xml:space="preserve">          $ref: '#/components/schemas/Float'</w:t>
      </w:r>
    </w:p>
    <w:p w14:paraId="35626E8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MaxPktSize</w:t>
      </w:r>
      <w:proofErr w:type="spellEnd"/>
      <w:r w:rsidRPr="003C6572">
        <w:rPr>
          <w:noProof w:val="0"/>
        </w:rPr>
        <w:t>:</w:t>
      </w:r>
    </w:p>
    <w:p w14:paraId="1C37D9E9" w14:textId="77777777" w:rsidR="00727C1F" w:rsidRPr="003C6572" w:rsidRDefault="00727C1F" w:rsidP="00727C1F">
      <w:pPr>
        <w:pStyle w:val="PL"/>
        <w:rPr>
          <w:noProof w:val="0"/>
        </w:rPr>
      </w:pPr>
      <w:r w:rsidRPr="003C6572">
        <w:rPr>
          <w:noProof w:val="0"/>
        </w:rPr>
        <w:t xml:space="preserve">      type: object</w:t>
      </w:r>
    </w:p>
    <w:p w14:paraId="25AF8C73" w14:textId="77777777" w:rsidR="00727C1F" w:rsidRPr="003C6572" w:rsidRDefault="00727C1F" w:rsidP="00727C1F">
      <w:pPr>
        <w:pStyle w:val="PL"/>
        <w:rPr>
          <w:noProof w:val="0"/>
        </w:rPr>
      </w:pPr>
      <w:r w:rsidRPr="003C6572">
        <w:rPr>
          <w:noProof w:val="0"/>
        </w:rPr>
        <w:t xml:space="preserve">      properties:</w:t>
      </w:r>
    </w:p>
    <w:p w14:paraId="5AABD23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0CACA24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55D997B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maxsize</w:t>
      </w:r>
      <w:proofErr w:type="spellEnd"/>
      <w:r w:rsidRPr="003C6572">
        <w:rPr>
          <w:noProof w:val="0"/>
        </w:rPr>
        <w:t>:</w:t>
      </w:r>
    </w:p>
    <w:p w14:paraId="179F1EBB" w14:textId="77777777" w:rsidR="00727C1F" w:rsidRPr="003C6572" w:rsidRDefault="00727C1F" w:rsidP="00727C1F">
      <w:pPr>
        <w:pStyle w:val="PL"/>
        <w:rPr>
          <w:noProof w:val="0"/>
        </w:rPr>
      </w:pPr>
      <w:r w:rsidRPr="003C6572">
        <w:rPr>
          <w:noProof w:val="0"/>
        </w:rPr>
        <w:t xml:space="preserve">          type: integer</w:t>
      </w:r>
    </w:p>
    <w:p w14:paraId="4E6AA31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MaxNumberofPDU</w:t>
      </w:r>
      <w:r w:rsidRPr="003C6572">
        <w:rPr>
          <w:rFonts w:cs="Courier New"/>
          <w:noProof w:val="0"/>
          <w:color w:val="000000"/>
        </w:rPr>
        <w:t>Sessions</w:t>
      </w:r>
      <w:proofErr w:type="spellEnd"/>
      <w:r w:rsidRPr="003C6572">
        <w:rPr>
          <w:noProof w:val="0"/>
        </w:rPr>
        <w:t>:</w:t>
      </w:r>
    </w:p>
    <w:p w14:paraId="6BFF2A7A" w14:textId="77777777" w:rsidR="00727C1F" w:rsidRPr="003C6572" w:rsidRDefault="00727C1F" w:rsidP="00727C1F">
      <w:pPr>
        <w:pStyle w:val="PL"/>
        <w:rPr>
          <w:noProof w:val="0"/>
        </w:rPr>
      </w:pPr>
      <w:r w:rsidRPr="003C6572">
        <w:rPr>
          <w:noProof w:val="0"/>
        </w:rPr>
        <w:t xml:space="preserve">      type: object</w:t>
      </w:r>
    </w:p>
    <w:p w14:paraId="370D7FF5" w14:textId="77777777" w:rsidR="00727C1F" w:rsidRPr="003C6572" w:rsidRDefault="00727C1F" w:rsidP="00727C1F">
      <w:pPr>
        <w:pStyle w:val="PL"/>
        <w:rPr>
          <w:noProof w:val="0"/>
        </w:rPr>
      </w:pPr>
      <w:r w:rsidRPr="003C6572">
        <w:rPr>
          <w:noProof w:val="0"/>
        </w:rPr>
        <w:t xml:space="preserve">      properties:</w:t>
      </w:r>
    </w:p>
    <w:p w14:paraId="1BF2BAB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49F2AB3E"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7DA0476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nOofPDU</w:t>
      </w:r>
      <w:r w:rsidRPr="003C6572">
        <w:rPr>
          <w:rFonts w:cs="Courier New"/>
          <w:noProof w:val="0"/>
          <w:color w:val="000000"/>
        </w:rPr>
        <w:t>Sessions</w:t>
      </w:r>
      <w:proofErr w:type="spellEnd"/>
      <w:r w:rsidRPr="003C6572">
        <w:rPr>
          <w:noProof w:val="0"/>
        </w:rPr>
        <w:t>:</w:t>
      </w:r>
    </w:p>
    <w:p w14:paraId="08E0517A" w14:textId="77777777" w:rsidR="00727C1F" w:rsidRPr="003C6572" w:rsidRDefault="00727C1F" w:rsidP="00727C1F">
      <w:pPr>
        <w:pStyle w:val="PL"/>
        <w:rPr>
          <w:noProof w:val="0"/>
        </w:rPr>
      </w:pPr>
      <w:r w:rsidRPr="003C6572">
        <w:rPr>
          <w:noProof w:val="0"/>
        </w:rPr>
        <w:t xml:space="preserve">          type: integer</w:t>
      </w:r>
    </w:p>
    <w:p w14:paraId="20A26FF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KPIMonitoring</w:t>
      </w:r>
      <w:proofErr w:type="spellEnd"/>
      <w:r w:rsidRPr="003C6572">
        <w:rPr>
          <w:noProof w:val="0"/>
        </w:rPr>
        <w:t>:</w:t>
      </w:r>
    </w:p>
    <w:p w14:paraId="12AF1F5E" w14:textId="77777777" w:rsidR="00727C1F" w:rsidRPr="003C6572" w:rsidRDefault="00727C1F" w:rsidP="00727C1F">
      <w:pPr>
        <w:pStyle w:val="PL"/>
        <w:rPr>
          <w:noProof w:val="0"/>
        </w:rPr>
      </w:pPr>
      <w:r w:rsidRPr="003C6572">
        <w:rPr>
          <w:noProof w:val="0"/>
        </w:rPr>
        <w:t xml:space="preserve">      type: object</w:t>
      </w:r>
    </w:p>
    <w:p w14:paraId="6353268C" w14:textId="77777777" w:rsidR="00727C1F" w:rsidRPr="003C6572" w:rsidRDefault="00727C1F" w:rsidP="00727C1F">
      <w:pPr>
        <w:pStyle w:val="PL"/>
        <w:rPr>
          <w:noProof w:val="0"/>
        </w:rPr>
      </w:pPr>
      <w:r w:rsidRPr="003C6572">
        <w:rPr>
          <w:noProof w:val="0"/>
        </w:rPr>
        <w:t xml:space="preserve">      properties:</w:t>
      </w:r>
    </w:p>
    <w:p w14:paraId="07FABB0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38E6B4AB"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05ADE0E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kPIList</w:t>
      </w:r>
      <w:proofErr w:type="spellEnd"/>
      <w:r w:rsidRPr="003C6572">
        <w:rPr>
          <w:noProof w:val="0"/>
        </w:rPr>
        <w:t>:</w:t>
      </w:r>
    </w:p>
    <w:p w14:paraId="7A9912FE" w14:textId="77777777" w:rsidR="00727C1F" w:rsidRPr="003C6572" w:rsidRDefault="00727C1F" w:rsidP="00727C1F">
      <w:pPr>
        <w:pStyle w:val="PL"/>
        <w:rPr>
          <w:noProof w:val="0"/>
        </w:rPr>
      </w:pPr>
      <w:r w:rsidRPr="003C6572">
        <w:rPr>
          <w:noProof w:val="0"/>
        </w:rPr>
        <w:t xml:space="preserve">          type: string</w:t>
      </w:r>
    </w:p>
    <w:p w14:paraId="5D7A92C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NBIoT</w:t>
      </w:r>
      <w:proofErr w:type="spellEnd"/>
      <w:r w:rsidRPr="003C6572">
        <w:rPr>
          <w:noProof w:val="0"/>
        </w:rPr>
        <w:t>:</w:t>
      </w:r>
    </w:p>
    <w:p w14:paraId="425CF950" w14:textId="77777777" w:rsidR="00727C1F" w:rsidRPr="003C6572" w:rsidRDefault="00727C1F" w:rsidP="00727C1F">
      <w:pPr>
        <w:pStyle w:val="PL"/>
        <w:rPr>
          <w:noProof w:val="0"/>
        </w:rPr>
      </w:pPr>
      <w:r w:rsidRPr="003C6572">
        <w:rPr>
          <w:noProof w:val="0"/>
        </w:rPr>
        <w:t xml:space="preserve">      type: object</w:t>
      </w:r>
    </w:p>
    <w:p w14:paraId="03D54DEE" w14:textId="77777777" w:rsidR="00727C1F" w:rsidRPr="003C6572" w:rsidRDefault="00727C1F" w:rsidP="00727C1F">
      <w:pPr>
        <w:pStyle w:val="PL"/>
        <w:rPr>
          <w:noProof w:val="0"/>
        </w:rPr>
      </w:pPr>
      <w:r w:rsidRPr="003C6572">
        <w:rPr>
          <w:noProof w:val="0"/>
        </w:rPr>
        <w:t xml:space="preserve">      properties:</w:t>
      </w:r>
    </w:p>
    <w:p w14:paraId="291B4B1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171CDB4C"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4915A496" w14:textId="77777777" w:rsidR="00727C1F" w:rsidRPr="003C6572" w:rsidRDefault="00727C1F" w:rsidP="00727C1F">
      <w:pPr>
        <w:pStyle w:val="PL"/>
        <w:rPr>
          <w:noProof w:val="0"/>
        </w:rPr>
      </w:pPr>
      <w:r w:rsidRPr="003C6572">
        <w:rPr>
          <w:noProof w:val="0"/>
        </w:rPr>
        <w:t xml:space="preserve">        support:</w:t>
      </w:r>
    </w:p>
    <w:p w14:paraId="5E57EE40" w14:textId="77777777" w:rsidR="00727C1F" w:rsidRPr="003C6572" w:rsidRDefault="00727C1F" w:rsidP="00727C1F">
      <w:pPr>
        <w:pStyle w:val="PL"/>
        <w:rPr>
          <w:noProof w:val="0"/>
        </w:rPr>
      </w:pPr>
      <w:r w:rsidRPr="003C6572">
        <w:rPr>
          <w:noProof w:val="0"/>
        </w:rPr>
        <w:t xml:space="preserve">          $ref: '#/components/schemas/Support'</w:t>
      </w:r>
    </w:p>
    <w:p w14:paraId="6E5BEC5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UserMgmtOpen</w:t>
      </w:r>
      <w:proofErr w:type="spellEnd"/>
      <w:r w:rsidRPr="003C6572">
        <w:rPr>
          <w:noProof w:val="0"/>
        </w:rPr>
        <w:t>:</w:t>
      </w:r>
    </w:p>
    <w:p w14:paraId="578665F9" w14:textId="77777777" w:rsidR="00727C1F" w:rsidRPr="003C6572" w:rsidRDefault="00727C1F" w:rsidP="00727C1F">
      <w:pPr>
        <w:pStyle w:val="PL"/>
        <w:rPr>
          <w:noProof w:val="0"/>
        </w:rPr>
      </w:pPr>
      <w:r w:rsidRPr="003C6572">
        <w:rPr>
          <w:noProof w:val="0"/>
        </w:rPr>
        <w:t xml:space="preserve">      type: object</w:t>
      </w:r>
    </w:p>
    <w:p w14:paraId="5A02ED47" w14:textId="77777777" w:rsidR="00727C1F" w:rsidRPr="003C6572" w:rsidRDefault="00727C1F" w:rsidP="00727C1F">
      <w:pPr>
        <w:pStyle w:val="PL"/>
        <w:rPr>
          <w:noProof w:val="0"/>
        </w:rPr>
      </w:pPr>
      <w:r w:rsidRPr="003C6572">
        <w:rPr>
          <w:noProof w:val="0"/>
        </w:rPr>
        <w:t xml:space="preserve">      properties:</w:t>
      </w:r>
    </w:p>
    <w:p w14:paraId="3D55A53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19B11D4F"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3ABE14C0" w14:textId="77777777" w:rsidR="00727C1F" w:rsidRPr="003C6572" w:rsidRDefault="00727C1F" w:rsidP="00727C1F">
      <w:pPr>
        <w:pStyle w:val="PL"/>
        <w:rPr>
          <w:noProof w:val="0"/>
        </w:rPr>
      </w:pPr>
      <w:r w:rsidRPr="003C6572">
        <w:rPr>
          <w:noProof w:val="0"/>
        </w:rPr>
        <w:t xml:space="preserve">        support:</w:t>
      </w:r>
    </w:p>
    <w:p w14:paraId="292ED44E" w14:textId="77777777" w:rsidR="00727C1F" w:rsidRPr="003C6572" w:rsidRDefault="00727C1F" w:rsidP="00727C1F">
      <w:pPr>
        <w:pStyle w:val="PL"/>
        <w:rPr>
          <w:noProof w:val="0"/>
        </w:rPr>
      </w:pPr>
      <w:r w:rsidRPr="003C6572">
        <w:rPr>
          <w:noProof w:val="0"/>
        </w:rPr>
        <w:t xml:space="preserve">          $ref: '#/components/schemas/Support'</w:t>
      </w:r>
    </w:p>
    <w:p w14:paraId="049383EA" w14:textId="77777777" w:rsidR="00727C1F" w:rsidRPr="003C6572" w:rsidRDefault="00727C1F" w:rsidP="00727C1F">
      <w:pPr>
        <w:pStyle w:val="PL"/>
        <w:rPr>
          <w:noProof w:val="0"/>
        </w:rPr>
      </w:pPr>
      <w:r w:rsidRPr="003C6572">
        <w:rPr>
          <w:noProof w:val="0"/>
        </w:rPr>
        <w:t xml:space="preserve">    V2XCommModels:</w:t>
      </w:r>
    </w:p>
    <w:p w14:paraId="2A3857BD" w14:textId="77777777" w:rsidR="00727C1F" w:rsidRPr="003C6572" w:rsidRDefault="00727C1F" w:rsidP="00727C1F">
      <w:pPr>
        <w:pStyle w:val="PL"/>
        <w:rPr>
          <w:noProof w:val="0"/>
        </w:rPr>
      </w:pPr>
      <w:r w:rsidRPr="003C6572">
        <w:rPr>
          <w:noProof w:val="0"/>
        </w:rPr>
        <w:t xml:space="preserve">      type: object</w:t>
      </w:r>
    </w:p>
    <w:p w14:paraId="4E8ABC2F" w14:textId="77777777" w:rsidR="00727C1F" w:rsidRPr="003C6572" w:rsidRDefault="00727C1F" w:rsidP="00727C1F">
      <w:pPr>
        <w:pStyle w:val="PL"/>
        <w:rPr>
          <w:noProof w:val="0"/>
        </w:rPr>
      </w:pPr>
      <w:r w:rsidRPr="003C6572">
        <w:rPr>
          <w:noProof w:val="0"/>
        </w:rPr>
        <w:t xml:space="preserve">      properties:</w:t>
      </w:r>
    </w:p>
    <w:p w14:paraId="3B623EB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430C3AE2"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473BD27B" w14:textId="77777777" w:rsidR="00727C1F" w:rsidRPr="003C6572" w:rsidRDefault="00727C1F" w:rsidP="00727C1F">
      <w:pPr>
        <w:pStyle w:val="PL"/>
        <w:rPr>
          <w:noProof w:val="0"/>
        </w:rPr>
      </w:pPr>
      <w:r w:rsidRPr="003C6572">
        <w:rPr>
          <w:noProof w:val="0"/>
        </w:rPr>
        <w:t xml:space="preserve">        v2XMode:</w:t>
      </w:r>
    </w:p>
    <w:p w14:paraId="5D06A57A" w14:textId="77777777" w:rsidR="00727C1F" w:rsidRPr="003C6572" w:rsidRDefault="00727C1F" w:rsidP="00727C1F">
      <w:pPr>
        <w:pStyle w:val="PL"/>
        <w:rPr>
          <w:noProof w:val="0"/>
        </w:rPr>
      </w:pPr>
      <w:r w:rsidRPr="003C6572">
        <w:rPr>
          <w:noProof w:val="0"/>
        </w:rPr>
        <w:t xml:space="preserve">          $ref: '#/components/schemas/Support'</w:t>
      </w:r>
    </w:p>
    <w:p w14:paraId="63072FA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TermDensity</w:t>
      </w:r>
      <w:proofErr w:type="spellEnd"/>
      <w:r w:rsidRPr="003C6572">
        <w:rPr>
          <w:noProof w:val="0"/>
        </w:rPr>
        <w:t>:</w:t>
      </w:r>
    </w:p>
    <w:p w14:paraId="25BB2C6D" w14:textId="77777777" w:rsidR="00727C1F" w:rsidRPr="003C6572" w:rsidRDefault="00727C1F" w:rsidP="00727C1F">
      <w:pPr>
        <w:pStyle w:val="PL"/>
        <w:rPr>
          <w:noProof w:val="0"/>
        </w:rPr>
      </w:pPr>
      <w:r w:rsidRPr="003C6572">
        <w:rPr>
          <w:noProof w:val="0"/>
        </w:rPr>
        <w:lastRenderedPageBreak/>
        <w:t xml:space="preserve">      type: object</w:t>
      </w:r>
    </w:p>
    <w:p w14:paraId="18A40B85" w14:textId="77777777" w:rsidR="00727C1F" w:rsidRPr="003C6572" w:rsidRDefault="00727C1F" w:rsidP="00727C1F">
      <w:pPr>
        <w:pStyle w:val="PL"/>
        <w:rPr>
          <w:noProof w:val="0"/>
        </w:rPr>
      </w:pPr>
      <w:r w:rsidRPr="003C6572">
        <w:rPr>
          <w:noProof w:val="0"/>
        </w:rPr>
        <w:t xml:space="preserve">      properties:</w:t>
      </w:r>
    </w:p>
    <w:p w14:paraId="685AB07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7A30226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23A41E69" w14:textId="77777777" w:rsidR="00727C1F" w:rsidRPr="003C6572" w:rsidRDefault="00727C1F" w:rsidP="00727C1F">
      <w:pPr>
        <w:pStyle w:val="PL"/>
        <w:rPr>
          <w:noProof w:val="0"/>
        </w:rPr>
      </w:pPr>
      <w:r w:rsidRPr="003C6572">
        <w:rPr>
          <w:noProof w:val="0"/>
        </w:rPr>
        <w:t xml:space="preserve">        density:</w:t>
      </w:r>
    </w:p>
    <w:p w14:paraId="6A2F7217" w14:textId="77777777" w:rsidR="00727C1F" w:rsidRPr="003C6572" w:rsidRDefault="00727C1F" w:rsidP="00727C1F">
      <w:pPr>
        <w:pStyle w:val="PL"/>
        <w:rPr>
          <w:noProof w:val="0"/>
        </w:rPr>
      </w:pPr>
      <w:r w:rsidRPr="003C6572">
        <w:rPr>
          <w:noProof w:val="0"/>
        </w:rPr>
        <w:t xml:space="preserve">          type: integer</w:t>
      </w:r>
    </w:p>
    <w:p w14:paraId="3938D54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NsInfo</w:t>
      </w:r>
      <w:proofErr w:type="spellEnd"/>
      <w:r w:rsidRPr="003C6572">
        <w:rPr>
          <w:noProof w:val="0"/>
        </w:rPr>
        <w:t>:</w:t>
      </w:r>
    </w:p>
    <w:p w14:paraId="545B582A" w14:textId="77777777" w:rsidR="00727C1F" w:rsidRPr="003C6572" w:rsidRDefault="00727C1F" w:rsidP="00727C1F">
      <w:pPr>
        <w:pStyle w:val="PL"/>
        <w:rPr>
          <w:noProof w:val="0"/>
        </w:rPr>
      </w:pPr>
      <w:r w:rsidRPr="003C6572">
        <w:rPr>
          <w:noProof w:val="0"/>
        </w:rPr>
        <w:t xml:space="preserve">      type: object</w:t>
      </w:r>
    </w:p>
    <w:p w14:paraId="4F522CC2" w14:textId="77777777" w:rsidR="00727C1F" w:rsidRPr="003C6572" w:rsidRDefault="00727C1F" w:rsidP="00727C1F">
      <w:pPr>
        <w:pStyle w:val="PL"/>
        <w:rPr>
          <w:noProof w:val="0"/>
        </w:rPr>
      </w:pPr>
      <w:r w:rsidRPr="003C6572">
        <w:rPr>
          <w:noProof w:val="0"/>
        </w:rPr>
        <w:t xml:space="preserve">      properties:</w:t>
      </w:r>
    </w:p>
    <w:p w14:paraId="1E8BDEB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nsInstanceId</w:t>
      </w:r>
      <w:proofErr w:type="spellEnd"/>
      <w:r w:rsidRPr="003C6572">
        <w:rPr>
          <w:noProof w:val="0"/>
        </w:rPr>
        <w:t>:</w:t>
      </w:r>
    </w:p>
    <w:p w14:paraId="76EC4DA6" w14:textId="77777777" w:rsidR="00727C1F" w:rsidRPr="003C6572" w:rsidRDefault="00727C1F" w:rsidP="00727C1F">
      <w:pPr>
        <w:pStyle w:val="PL"/>
        <w:rPr>
          <w:noProof w:val="0"/>
        </w:rPr>
      </w:pPr>
      <w:r w:rsidRPr="003C6572">
        <w:rPr>
          <w:noProof w:val="0"/>
        </w:rPr>
        <w:t xml:space="preserve">          type: string</w:t>
      </w:r>
    </w:p>
    <w:p w14:paraId="626BCF77"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nsName</w:t>
      </w:r>
      <w:proofErr w:type="spellEnd"/>
      <w:r w:rsidRPr="003C6572">
        <w:rPr>
          <w:noProof w:val="0"/>
        </w:rPr>
        <w:t>:</w:t>
      </w:r>
    </w:p>
    <w:p w14:paraId="5D02F34D" w14:textId="77777777" w:rsidR="00727C1F" w:rsidRPr="003C6572" w:rsidRDefault="00727C1F" w:rsidP="00727C1F">
      <w:pPr>
        <w:pStyle w:val="PL"/>
        <w:rPr>
          <w:noProof w:val="0"/>
        </w:rPr>
      </w:pPr>
      <w:r w:rsidRPr="003C6572">
        <w:rPr>
          <w:noProof w:val="0"/>
        </w:rPr>
        <w:t xml:space="preserve">          type: string</w:t>
      </w:r>
    </w:p>
    <w:p w14:paraId="553CC077" w14:textId="77777777" w:rsidR="00727C1F" w:rsidRPr="003C6572" w:rsidRDefault="00727C1F" w:rsidP="00727C1F">
      <w:pPr>
        <w:pStyle w:val="PL"/>
        <w:rPr>
          <w:noProof w:val="0"/>
        </w:rPr>
      </w:pPr>
      <w:r w:rsidRPr="003C6572">
        <w:rPr>
          <w:noProof w:val="0"/>
        </w:rPr>
        <w:t xml:space="preserve">    </w:t>
      </w:r>
      <w:r>
        <w:t>ServiceProfile</w:t>
      </w:r>
      <w:r w:rsidRPr="003C6572">
        <w:rPr>
          <w:noProof w:val="0"/>
        </w:rPr>
        <w:t>:</w:t>
      </w:r>
    </w:p>
    <w:p w14:paraId="16B079DD" w14:textId="77777777" w:rsidR="00727C1F" w:rsidRPr="003C6572" w:rsidRDefault="00727C1F" w:rsidP="00727C1F">
      <w:pPr>
        <w:pStyle w:val="PL"/>
        <w:rPr>
          <w:noProof w:val="0"/>
        </w:rPr>
      </w:pPr>
      <w:r w:rsidRPr="003C6572">
        <w:rPr>
          <w:noProof w:val="0"/>
        </w:rPr>
        <w:t xml:space="preserve">      type: object</w:t>
      </w:r>
    </w:p>
    <w:p w14:paraId="0B3FC497"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additionalProperties</w:t>
      </w:r>
      <w:proofErr w:type="spellEnd"/>
      <w:r w:rsidRPr="003C6572">
        <w:rPr>
          <w:noProof w:val="0"/>
        </w:rPr>
        <w:t>:</w:t>
      </w:r>
    </w:p>
    <w:p w14:paraId="28659C44" w14:textId="77777777" w:rsidR="00727C1F" w:rsidRPr="003C6572" w:rsidRDefault="00727C1F" w:rsidP="00727C1F">
      <w:pPr>
        <w:pStyle w:val="PL"/>
        <w:rPr>
          <w:noProof w:val="0"/>
        </w:rPr>
      </w:pPr>
      <w:r w:rsidRPr="003C6572">
        <w:rPr>
          <w:noProof w:val="0"/>
        </w:rPr>
        <w:t xml:space="preserve">        type: object</w:t>
      </w:r>
    </w:p>
    <w:p w14:paraId="5D289426" w14:textId="77777777" w:rsidR="00727C1F" w:rsidRPr="003C6572" w:rsidRDefault="00727C1F" w:rsidP="00727C1F">
      <w:pPr>
        <w:pStyle w:val="PL"/>
        <w:rPr>
          <w:noProof w:val="0"/>
        </w:rPr>
      </w:pPr>
      <w:r w:rsidRPr="003C6572">
        <w:rPr>
          <w:noProof w:val="0"/>
        </w:rPr>
        <w:t xml:space="preserve">        properties:</w:t>
      </w:r>
    </w:p>
    <w:p w14:paraId="78C85F86" w14:textId="7E77435D" w:rsidR="00727C1F" w:rsidRPr="003C6572" w:rsidDel="00BA414E" w:rsidRDefault="00727C1F" w:rsidP="00727C1F">
      <w:pPr>
        <w:pStyle w:val="PL"/>
        <w:rPr>
          <w:del w:id="147" w:author="Ericsson6" w:date="2021-01-08T12:58:00Z"/>
          <w:noProof w:val="0"/>
        </w:rPr>
      </w:pPr>
      <w:del w:id="148" w:author="Ericsson6" w:date="2021-01-08T12:58:00Z">
        <w:r w:rsidRPr="003C6572" w:rsidDel="00BA414E">
          <w:rPr>
            <w:noProof w:val="0"/>
          </w:rPr>
          <w:delText xml:space="preserve">          snssaiList:</w:delText>
        </w:r>
      </w:del>
    </w:p>
    <w:p w14:paraId="3A05A332" w14:textId="4576CD5A" w:rsidR="00727C1F" w:rsidRPr="003C6572" w:rsidDel="00BA414E" w:rsidRDefault="00727C1F" w:rsidP="00727C1F">
      <w:pPr>
        <w:pStyle w:val="PL"/>
        <w:rPr>
          <w:del w:id="149" w:author="Ericsson6" w:date="2021-01-08T12:58:00Z"/>
          <w:noProof w:val="0"/>
        </w:rPr>
      </w:pPr>
      <w:del w:id="150" w:author="Ericsson6" w:date="2021-01-08T12:58:00Z">
        <w:r w:rsidRPr="003C6572" w:rsidDel="00BA414E">
          <w:rPr>
            <w:noProof w:val="0"/>
          </w:rPr>
          <w:delText xml:space="preserve">            $ref: 'nrNrm.yaml#/components/schemas/SnssaiList'</w:delText>
        </w:r>
      </w:del>
    </w:p>
    <w:p w14:paraId="05529766" w14:textId="12003AD0" w:rsidR="00727C1F" w:rsidRPr="003C6572" w:rsidRDefault="00727C1F" w:rsidP="00727C1F">
      <w:pPr>
        <w:pStyle w:val="PL"/>
        <w:rPr>
          <w:noProof w:val="0"/>
        </w:rPr>
      </w:pPr>
      <w:r w:rsidRPr="003C6572">
        <w:rPr>
          <w:noProof w:val="0"/>
        </w:rPr>
        <w:t xml:space="preserve">          </w:t>
      </w:r>
      <w:proofErr w:type="spellStart"/>
      <w:r w:rsidRPr="003C6572">
        <w:rPr>
          <w:noProof w:val="0"/>
        </w:rPr>
        <w:t>plmnI</w:t>
      </w:r>
      <w:ins w:id="151" w:author="Ericsson6" w:date="2021-01-08T13:17:00Z">
        <w:r w:rsidR="00E45FF3">
          <w:rPr>
            <w:noProof w:val="0"/>
          </w:rPr>
          <w:t>nf</w:t>
        </w:r>
      </w:ins>
      <w:ins w:id="152" w:author="Ericsson6" w:date="2021-01-08T13:18:00Z">
        <w:r w:rsidR="00E45FF3">
          <w:rPr>
            <w:noProof w:val="0"/>
          </w:rPr>
          <w:t>o</w:t>
        </w:r>
      </w:ins>
      <w:del w:id="153" w:author="Ericsson6" w:date="2021-01-08T13:17:00Z">
        <w:r w:rsidRPr="003C6572" w:rsidDel="00E45FF3">
          <w:rPr>
            <w:noProof w:val="0"/>
          </w:rPr>
          <w:delText>d</w:delText>
        </w:r>
      </w:del>
      <w:r w:rsidRPr="003C6572">
        <w:rPr>
          <w:noProof w:val="0"/>
        </w:rPr>
        <w:t>List</w:t>
      </w:r>
      <w:proofErr w:type="spellEnd"/>
      <w:r w:rsidRPr="003C6572">
        <w:rPr>
          <w:noProof w:val="0"/>
        </w:rPr>
        <w:t>:</w:t>
      </w:r>
    </w:p>
    <w:p w14:paraId="4C86DC8D" w14:textId="6E690940" w:rsidR="00727C1F" w:rsidRPr="003C6572" w:rsidRDefault="00727C1F" w:rsidP="00727C1F">
      <w:pPr>
        <w:pStyle w:val="PL"/>
        <w:rPr>
          <w:noProof w:val="0"/>
        </w:rPr>
      </w:pPr>
      <w:r w:rsidRPr="003C6572">
        <w:rPr>
          <w:noProof w:val="0"/>
        </w:rPr>
        <w:t xml:space="preserve">            $ref: '</w:t>
      </w:r>
      <w:proofErr w:type="spellStart"/>
      <w:r w:rsidRPr="003C6572">
        <w:rPr>
          <w:noProof w:val="0"/>
        </w:rPr>
        <w:t>nrNrm.yaml</w:t>
      </w:r>
      <w:proofErr w:type="spellEnd"/>
      <w:r w:rsidRPr="003C6572">
        <w:rPr>
          <w:noProof w:val="0"/>
        </w:rPr>
        <w:t>#/components/schemas/PlmnI</w:t>
      </w:r>
      <w:ins w:id="154" w:author="Ericsson6" w:date="2021-01-08T13:18:00Z">
        <w:r w:rsidR="00E45FF3">
          <w:rPr>
            <w:noProof w:val="0"/>
          </w:rPr>
          <w:t>nfo</w:t>
        </w:r>
      </w:ins>
      <w:del w:id="155" w:author="Ericsson6" w:date="2021-01-08T13:18:00Z">
        <w:r w:rsidRPr="003C6572" w:rsidDel="00E45FF3">
          <w:rPr>
            <w:noProof w:val="0"/>
          </w:rPr>
          <w:delText>d</w:delText>
        </w:r>
      </w:del>
      <w:r w:rsidRPr="003C6572">
        <w:rPr>
          <w:noProof w:val="0"/>
        </w:rPr>
        <w:t>List'</w:t>
      </w:r>
    </w:p>
    <w:p w14:paraId="6CC7E569"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maxNumberofUEs</w:t>
      </w:r>
      <w:proofErr w:type="spellEnd"/>
      <w:r w:rsidRPr="003C6572">
        <w:rPr>
          <w:noProof w:val="0"/>
        </w:rPr>
        <w:t>:</w:t>
      </w:r>
    </w:p>
    <w:p w14:paraId="4BB8E554" w14:textId="77777777" w:rsidR="00727C1F" w:rsidRPr="003C6572" w:rsidRDefault="00727C1F" w:rsidP="00727C1F">
      <w:pPr>
        <w:pStyle w:val="PL"/>
        <w:rPr>
          <w:noProof w:val="0"/>
        </w:rPr>
      </w:pPr>
      <w:r w:rsidRPr="003C6572">
        <w:rPr>
          <w:noProof w:val="0"/>
        </w:rPr>
        <w:t xml:space="preserve">            type: number</w:t>
      </w:r>
    </w:p>
    <w:p w14:paraId="0F42AED8" w14:textId="77777777" w:rsidR="00727C1F" w:rsidRPr="003C6572" w:rsidRDefault="00727C1F" w:rsidP="00727C1F">
      <w:pPr>
        <w:pStyle w:val="PL"/>
        <w:rPr>
          <w:noProof w:val="0"/>
        </w:rPr>
      </w:pPr>
      <w:r w:rsidRPr="003C6572">
        <w:rPr>
          <w:noProof w:val="0"/>
        </w:rPr>
        <w:t xml:space="preserve">          latency:</w:t>
      </w:r>
    </w:p>
    <w:p w14:paraId="0C3A5A75" w14:textId="77777777" w:rsidR="00727C1F" w:rsidRPr="003C6572" w:rsidRDefault="00727C1F" w:rsidP="00727C1F">
      <w:pPr>
        <w:pStyle w:val="PL"/>
        <w:rPr>
          <w:noProof w:val="0"/>
        </w:rPr>
      </w:pPr>
      <w:r w:rsidRPr="003C6572">
        <w:rPr>
          <w:noProof w:val="0"/>
        </w:rPr>
        <w:t xml:space="preserve">            type: number</w:t>
      </w:r>
    </w:p>
    <w:p w14:paraId="35ACE0A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uEMobilityLevel</w:t>
      </w:r>
      <w:proofErr w:type="spellEnd"/>
      <w:r w:rsidRPr="003C6572">
        <w:rPr>
          <w:noProof w:val="0"/>
        </w:rPr>
        <w:t>:</w:t>
      </w:r>
    </w:p>
    <w:p w14:paraId="4432DEE0"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MobilityLevel</w:t>
      </w:r>
      <w:proofErr w:type="spellEnd"/>
      <w:r w:rsidRPr="003C6572">
        <w:rPr>
          <w:noProof w:val="0"/>
        </w:rPr>
        <w:t>'</w:t>
      </w:r>
    </w:p>
    <w:p w14:paraId="6E9D156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sst</w:t>
      </w:r>
      <w:proofErr w:type="spellEnd"/>
      <w:r w:rsidRPr="003C6572">
        <w:rPr>
          <w:noProof w:val="0"/>
        </w:rPr>
        <w:t>:</w:t>
      </w:r>
    </w:p>
    <w:p w14:paraId="1B4B356A"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nrNrm.yaml</w:t>
      </w:r>
      <w:proofErr w:type="spellEnd"/>
      <w:r w:rsidRPr="003C6572">
        <w:rPr>
          <w:noProof w:val="0"/>
        </w:rPr>
        <w:t>#/components/schemas/Sst'</w:t>
      </w:r>
    </w:p>
    <w:p w14:paraId="2F4CD616" w14:textId="49A60457" w:rsidR="00727C1F" w:rsidRPr="003C6572" w:rsidRDefault="00727C1F" w:rsidP="00727C1F">
      <w:pPr>
        <w:pStyle w:val="PL"/>
        <w:rPr>
          <w:noProof w:val="0"/>
        </w:rPr>
      </w:pPr>
      <w:r w:rsidRPr="003C6572">
        <w:rPr>
          <w:noProof w:val="0"/>
        </w:rPr>
        <w:t xml:space="preserve">          </w:t>
      </w:r>
      <w:proofErr w:type="spellStart"/>
      <w:ins w:id="156" w:author="Ericsson6" w:date="2021-01-08T11:43:00Z">
        <w:r w:rsidR="00402403">
          <w:rPr>
            <w:noProof w:val="0"/>
          </w:rPr>
          <w:t>networkSlice</w:t>
        </w:r>
      </w:ins>
      <w:del w:id="157" w:author="Ericsson6" w:date="2021-01-08T11:43:00Z">
        <w:r w:rsidRPr="003C6572" w:rsidDel="00402403">
          <w:rPr>
            <w:noProof w:val="0"/>
          </w:rPr>
          <w:delText>resource</w:delText>
        </w:r>
      </w:del>
      <w:r w:rsidRPr="003C6572">
        <w:rPr>
          <w:noProof w:val="0"/>
        </w:rPr>
        <w:t>Sharing</w:t>
      </w:r>
      <w:ins w:id="158" w:author="Ericsson6" w:date="2021-01-08T11:44:00Z">
        <w:r w:rsidR="00402403">
          <w:rPr>
            <w:noProof w:val="0"/>
          </w:rPr>
          <w:t>Indicator</w:t>
        </w:r>
      </w:ins>
      <w:proofErr w:type="spellEnd"/>
      <w:del w:id="159" w:author="Ericsson6" w:date="2021-01-08T11:43:00Z">
        <w:r w:rsidRPr="003C6572" w:rsidDel="00402403">
          <w:rPr>
            <w:noProof w:val="0"/>
          </w:rPr>
          <w:delText>Level</w:delText>
        </w:r>
      </w:del>
      <w:r w:rsidRPr="003C6572">
        <w:rPr>
          <w:noProof w:val="0"/>
        </w:rPr>
        <w:t>:</w:t>
      </w:r>
    </w:p>
    <w:p w14:paraId="31BDD4C6" w14:textId="6BFBC604" w:rsidR="00727C1F" w:rsidRPr="003C6572" w:rsidRDefault="00727C1F" w:rsidP="00727C1F">
      <w:pPr>
        <w:pStyle w:val="PL"/>
        <w:rPr>
          <w:noProof w:val="0"/>
        </w:rPr>
      </w:pPr>
      <w:r w:rsidRPr="003C6572">
        <w:rPr>
          <w:noProof w:val="0"/>
        </w:rPr>
        <w:t xml:space="preserve">            $ref: '#/components/schemas/</w:t>
      </w:r>
      <w:proofErr w:type="spellStart"/>
      <w:ins w:id="160" w:author="Ericsson6" w:date="2021-01-08T11:44:00Z">
        <w:r w:rsidR="00402403">
          <w:rPr>
            <w:noProof w:val="0"/>
          </w:rPr>
          <w:t>NetworkSlice</w:t>
        </w:r>
      </w:ins>
      <w:r w:rsidRPr="003C6572">
        <w:rPr>
          <w:noProof w:val="0"/>
        </w:rPr>
        <w:t>Sharing</w:t>
      </w:r>
      <w:ins w:id="161" w:author="Ericsson6" w:date="2021-01-08T11:44:00Z">
        <w:r w:rsidR="00402403">
          <w:rPr>
            <w:noProof w:val="0"/>
          </w:rPr>
          <w:t>Indicator</w:t>
        </w:r>
      </w:ins>
      <w:proofErr w:type="spellEnd"/>
      <w:del w:id="162" w:author="Ericsson6" w:date="2021-01-08T11:44:00Z">
        <w:r w:rsidRPr="003C6572" w:rsidDel="00402403">
          <w:rPr>
            <w:noProof w:val="0"/>
          </w:rPr>
          <w:delText>Level</w:delText>
        </w:r>
      </w:del>
      <w:r w:rsidRPr="003C6572">
        <w:rPr>
          <w:noProof w:val="0"/>
        </w:rPr>
        <w:t>'</w:t>
      </w:r>
    </w:p>
    <w:p w14:paraId="5A986E0B" w14:textId="77777777" w:rsidR="00727C1F" w:rsidRPr="003C6572" w:rsidRDefault="00727C1F" w:rsidP="00727C1F">
      <w:pPr>
        <w:pStyle w:val="PL"/>
        <w:rPr>
          <w:noProof w:val="0"/>
        </w:rPr>
      </w:pPr>
      <w:r w:rsidRPr="003C6572">
        <w:rPr>
          <w:noProof w:val="0"/>
        </w:rPr>
        <w:t xml:space="preserve">          availability:</w:t>
      </w:r>
    </w:p>
    <w:p w14:paraId="24C28C17" w14:textId="77777777" w:rsidR="00727C1F" w:rsidRPr="003C6572" w:rsidRDefault="00727C1F" w:rsidP="00727C1F">
      <w:pPr>
        <w:pStyle w:val="PL"/>
        <w:rPr>
          <w:noProof w:val="0"/>
        </w:rPr>
      </w:pPr>
      <w:r w:rsidRPr="003C6572">
        <w:rPr>
          <w:noProof w:val="0"/>
        </w:rPr>
        <w:t xml:space="preserve">            type: number</w:t>
      </w:r>
    </w:p>
    <w:p w14:paraId="56851E0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delayTolerance</w:t>
      </w:r>
      <w:proofErr w:type="spellEnd"/>
      <w:r w:rsidRPr="003C6572">
        <w:rPr>
          <w:noProof w:val="0"/>
        </w:rPr>
        <w:t>:</w:t>
      </w:r>
    </w:p>
    <w:p w14:paraId="4BDCE96C"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DelayTolerance</w:t>
      </w:r>
      <w:proofErr w:type="spellEnd"/>
      <w:r w:rsidRPr="003C6572">
        <w:rPr>
          <w:noProof w:val="0"/>
        </w:rPr>
        <w:t>'</w:t>
      </w:r>
    </w:p>
    <w:p w14:paraId="74F3C50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deterministicComm</w:t>
      </w:r>
      <w:proofErr w:type="spellEnd"/>
      <w:r w:rsidRPr="003C6572">
        <w:rPr>
          <w:noProof w:val="0"/>
        </w:rPr>
        <w:t>:</w:t>
      </w:r>
    </w:p>
    <w:p w14:paraId="46D97900"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DeterministicComm</w:t>
      </w:r>
      <w:proofErr w:type="spellEnd"/>
      <w:r w:rsidRPr="003C6572">
        <w:rPr>
          <w:noProof w:val="0"/>
        </w:rPr>
        <w:t>'</w:t>
      </w:r>
    </w:p>
    <w:p w14:paraId="2003D35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dLThptPerSlice</w:t>
      </w:r>
      <w:proofErr w:type="spellEnd"/>
      <w:r w:rsidRPr="003C6572">
        <w:rPr>
          <w:noProof w:val="0"/>
        </w:rPr>
        <w:t>:</w:t>
      </w:r>
    </w:p>
    <w:p w14:paraId="4DCF5804"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DLThptPerSlice</w:t>
      </w:r>
      <w:proofErr w:type="spellEnd"/>
      <w:r w:rsidRPr="003C6572">
        <w:rPr>
          <w:noProof w:val="0"/>
        </w:rPr>
        <w:t>'</w:t>
      </w:r>
    </w:p>
    <w:p w14:paraId="2670802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dLThptPerUE</w:t>
      </w:r>
      <w:proofErr w:type="spellEnd"/>
      <w:r w:rsidRPr="003C6572">
        <w:rPr>
          <w:noProof w:val="0"/>
        </w:rPr>
        <w:t>:</w:t>
      </w:r>
    </w:p>
    <w:p w14:paraId="44F009F7"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DLThptPerUE</w:t>
      </w:r>
      <w:proofErr w:type="spellEnd"/>
      <w:r w:rsidRPr="003C6572">
        <w:rPr>
          <w:noProof w:val="0"/>
        </w:rPr>
        <w:t>'</w:t>
      </w:r>
    </w:p>
    <w:p w14:paraId="47BB275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uLThptPerSlice</w:t>
      </w:r>
      <w:proofErr w:type="spellEnd"/>
      <w:r w:rsidRPr="003C6572">
        <w:rPr>
          <w:noProof w:val="0"/>
        </w:rPr>
        <w:t>:</w:t>
      </w:r>
    </w:p>
    <w:p w14:paraId="71E2046E"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ULThptPerSlice</w:t>
      </w:r>
      <w:proofErr w:type="spellEnd"/>
      <w:r w:rsidRPr="003C6572">
        <w:rPr>
          <w:noProof w:val="0"/>
        </w:rPr>
        <w:t>'</w:t>
      </w:r>
    </w:p>
    <w:p w14:paraId="06D0F48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uLThptPerUE</w:t>
      </w:r>
      <w:proofErr w:type="spellEnd"/>
      <w:r w:rsidRPr="003C6572">
        <w:rPr>
          <w:noProof w:val="0"/>
        </w:rPr>
        <w:t>:</w:t>
      </w:r>
    </w:p>
    <w:p w14:paraId="19410582"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ULThptPerUE</w:t>
      </w:r>
      <w:proofErr w:type="spellEnd"/>
      <w:r w:rsidRPr="003C6572">
        <w:rPr>
          <w:noProof w:val="0"/>
        </w:rPr>
        <w:t>'</w:t>
      </w:r>
    </w:p>
    <w:p w14:paraId="6E7CFD6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maxPktSize</w:t>
      </w:r>
      <w:proofErr w:type="spellEnd"/>
      <w:r w:rsidRPr="003C6572">
        <w:rPr>
          <w:noProof w:val="0"/>
        </w:rPr>
        <w:t>:</w:t>
      </w:r>
    </w:p>
    <w:p w14:paraId="4C115212"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MaxPktSize</w:t>
      </w:r>
      <w:proofErr w:type="spellEnd"/>
      <w:r w:rsidRPr="003C6572">
        <w:rPr>
          <w:noProof w:val="0"/>
        </w:rPr>
        <w:t>'</w:t>
      </w:r>
    </w:p>
    <w:p w14:paraId="4F8662A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maxNumberofPDU</w:t>
      </w:r>
      <w:r w:rsidRPr="003C6572">
        <w:rPr>
          <w:rFonts w:cs="Courier New"/>
          <w:noProof w:val="0"/>
          <w:color w:val="000000"/>
        </w:rPr>
        <w:t>Sessions</w:t>
      </w:r>
      <w:proofErr w:type="spellEnd"/>
      <w:r w:rsidRPr="003C6572">
        <w:rPr>
          <w:noProof w:val="0"/>
        </w:rPr>
        <w:t>:</w:t>
      </w:r>
    </w:p>
    <w:p w14:paraId="718403B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MaxNumberofPDU</w:t>
      </w:r>
      <w:r w:rsidRPr="003C6572">
        <w:rPr>
          <w:rFonts w:cs="Courier New"/>
          <w:noProof w:val="0"/>
          <w:color w:val="000000"/>
        </w:rPr>
        <w:t>Sessions</w:t>
      </w:r>
      <w:proofErr w:type="spellEnd"/>
      <w:r w:rsidRPr="003C6572">
        <w:rPr>
          <w:noProof w:val="0"/>
        </w:rPr>
        <w:t>'</w:t>
      </w:r>
    </w:p>
    <w:p w14:paraId="708ED21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kPIMonitoring</w:t>
      </w:r>
      <w:proofErr w:type="spellEnd"/>
      <w:r w:rsidRPr="003C6572">
        <w:rPr>
          <w:noProof w:val="0"/>
        </w:rPr>
        <w:t>:</w:t>
      </w:r>
    </w:p>
    <w:p w14:paraId="321F14D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KPIMonitoring</w:t>
      </w:r>
      <w:proofErr w:type="spellEnd"/>
      <w:r w:rsidRPr="003C6572">
        <w:rPr>
          <w:noProof w:val="0"/>
        </w:rPr>
        <w:t>'</w:t>
      </w:r>
    </w:p>
    <w:p w14:paraId="6D6EB359"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nBIoT</w:t>
      </w:r>
      <w:proofErr w:type="spellEnd"/>
      <w:r w:rsidRPr="003C6572">
        <w:rPr>
          <w:noProof w:val="0"/>
        </w:rPr>
        <w:t>:</w:t>
      </w:r>
    </w:p>
    <w:p w14:paraId="4AE34F39"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NBIoT</w:t>
      </w:r>
      <w:proofErr w:type="spellEnd"/>
      <w:r w:rsidRPr="003C6572">
        <w:rPr>
          <w:noProof w:val="0"/>
        </w:rPr>
        <w:t>'</w:t>
      </w:r>
    </w:p>
    <w:p w14:paraId="0D631B2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userMgmtOpen</w:t>
      </w:r>
      <w:proofErr w:type="spellEnd"/>
      <w:r w:rsidRPr="003C6572">
        <w:rPr>
          <w:noProof w:val="0"/>
        </w:rPr>
        <w:t>:</w:t>
      </w:r>
    </w:p>
    <w:p w14:paraId="2E15215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UserMgmtOpen</w:t>
      </w:r>
      <w:proofErr w:type="spellEnd"/>
      <w:r w:rsidRPr="003C6572">
        <w:rPr>
          <w:noProof w:val="0"/>
        </w:rPr>
        <w:t>'</w:t>
      </w:r>
    </w:p>
    <w:p w14:paraId="7BAC408B" w14:textId="77777777" w:rsidR="00727C1F" w:rsidRPr="003C6572" w:rsidRDefault="00727C1F" w:rsidP="00727C1F">
      <w:pPr>
        <w:pStyle w:val="PL"/>
        <w:rPr>
          <w:noProof w:val="0"/>
        </w:rPr>
      </w:pPr>
      <w:r w:rsidRPr="003C6572">
        <w:rPr>
          <w:noProof w:val="0"/>
        </w:rPr>
        <w:t xml:space="preserve">          v2XModels:</w:t>
      </w:r>
    </w:p>
    <w:p w14:paraId="1A351B12" w14:textId="77777777" w:rsidR="00727C1F" w:rsidRPr="003C6572" w:rsidRDefault="00727C1F" w:rsidP="00727C1F">
      <w:pPr>
        <w:pStyle w:val="PL"/>
        <w:rPr>
          <w:noProof w:val="0"/>
        </w:rPr>
      </w:pPr>
      <w:r w:rsidRPr="003C6572">
        <w:rPr>
          <w:noProof w:val="0"/>
        </w:rPr>
        <w:t xml:space="preserve">            $ref: '#/components/schemas/V2XCommModels'</w:t>
      </w:r>
    </w:p>
    <w:p w14:paraId="025C3DB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coverageArea</w:t>
      </w:r>
      <w:proofErr w:type="spellEnd"/>
      <w:r w:rsidRPr="003C6572">
        <w:rPr>
          <w:noProof w:val="0"/>
        </w:rPr>
        <w:t>:</w:t>
      </w:r>
    </w:p>
    <w:p w14:paraId="27B81D20" w14:textId="77777777" w:rsidR="00727C1F" w:rsidRPr="003C6572" w:rsidRDefault="00727C1F" w:rsidP="00727C1F">
      <w:pPr>
        <w:pStyle w:val="PL"/>
        <w:rPr>
          <w:noProof w:val="0"/>
        </w:rPr>
      </w:pPr>
      <w:r w:rsidRPr="003C6572">
        <w:rPr>
          <w:noProof w:val="0"/>
        </w:rPr>
        <w:t xml:space="preserve">            type: string</w:t>
      </w:r>
    </w:p>
    <w:p w14:paraId="5D421C5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termDensity</w:t>
      </w:r>
      <w:proofErr w:type="spellEnd"/>
      <w:r w:rsidRPr="003C6572">
        <w:rPr>
          <w:noProof w:val="0"/>
        </w:rPr>
        <w:t>:</w:t>
      </w:r>
    </w:p>
    <w:p w14:paraId="4C45D334"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TermDensity</w:t>
      </w:r>
      <w:proofErr w:type="spellEnd"/>
      <w:r w:rsidRPr="003C6572">
        <w:rPr>
          <w:noProof w:val="0"/>
        </w:rPr>
        <w:t>'</w:t>
      </w:r>
    </w:p>
    <w:p w14:paraId="2DC4421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activityFactor</w:t>
      </w:r>
      <w:proofErr w:type="spellEnd"/>
      <w:r w:rsidRPr="003C6572">
        <w:rPr>
          <w:noProof w:val="0"/>
        </w:rPr>
        <w:t>:</w:t>
      </w:r>
    </w:p>
    <w:p w14:paraId="5D274749" w14:textId="77777777" w:rsidR="00727C1F" w:rsidRPr="003C6572" w:rsidRDefault="00727C1F" w:rsidP="00727C1F">
      <w:pPr>
        <w:pStyle w:val="PL"/>
        <w:rPr>
          <w:noProof w:val="0"/>
        </w:rPr>
      </w:pPr>
      <w:r w:rsidRPr="003C6572">
        <w:rPr>
          <w:noProof w:val="0"/>
        </w:rPr>
        <w:t xml:space="preserve">            $ref: '#/components/schemas/Float'</w:t>
      </w:r>
    </w:p>
    <w:p w14:paraId="46E6B5CD" w14:textId="77777777" w:rsidR="00727C1F" w:rsidRPr="00E25C66" w:rsidRDefault="00727C1F" w:rsidP="00727C1F">
      <w:pPr>
        <w:pStyle w:val="PL"/>
        <w:rPr>
          <w:noProof w:val="0"/>
          <w:lang w:val="sv-SE"/>
        </w:rPr>
      </w:pPr>
      <w:r w:rsidRPr="003C6572">
        <w:rPr>
          <w:noProof w:val="0"/>
        </w:rPr>
        <w:t xml:space="preserve">          </w:t>
      </w:r>
      <w:r w:rsidRPr="00E25C66">
        <w:rPr>
          <w:noProof w:val="0"/>
          <w:lang w:val="sv-SE"/>
        </w:rPr>
        <w:t>uESpeed:</w:t>
      </w:r>
    </w:p>
    <w:p w14:paraId="1BD96419" w14:textId="77777777" w:rsidR="00727C1F" w:rsidRPr="00E25C66" w:rsidRDefault="00727C1F" w:rsidP="00727C1F">
      <w:pPr>
        <w:pStyle w:val="PL"/>
        <w:rPr>
          <w:noProof w:val="0"/>
          <w:lang w:val="sv-SE"/>
        </w:rPr>
      </w:pPr>
      <w:r w:rsidRPr="00E25C66">
        <w:rPr>
          <w:noProof w:val="0"/>
          <w:lang w:val="sv-SE"/>
        </w:rPr>
        <w:t xml:space="preserve">            type: integer</w:t>
      </w:r>
    </w:p>
    <w:p w14:paraId="7DE1D8C3" w14:textId="77777777" w:rsidR="00727C1F" w:rsidRPr="00E25C66" w:rsidRDefault="00727C1F" w:rsidP="00727C1F">
      <w:pPr>
        <w:pStyle w:val="PL"/>
        <w:rPr>
          <w:noProof w:val="0"/>
          <w:lang w:val="sv-SE"/>
        </w:rPr>
      </w:pPr>
      <w:r w:rsidRPr="00E25C66">
        <w:rPr>
          <w:noProof w:val="0"/>
          <w:lang w:val="sv-SE"/>
        </w:rPr>
        <w:t xml:space="preserve">          jitter:</w:t>
      </w:r>
    </w:p>
    <w:p w14:paraId="5C45AE32" w14:textId="77777777" w:rsidR="00727C1F" w:rsidRPr="00E25C66" w:rsidRDefault="00727C1F" w:rsidP="00727C1F">
      <w:pPr>
        <w:pStyle w:val="PL"/>
        <w:rPr>
          <w:noProof w:val="0"/>
          <w:lang w:val="sv-SE"/>
        </w:rPr>
      </w:pPr>
      <w:r w:rsidRPr="00E25C66">
        <w:rPr>
          <w:noProof w:val="0"/>
          <w:lang w:val="sv-SE"/>
        </w:rPr>
        <w:t xml:space="preserve">            type: integer</w:t>
      </w:r>
    </w:p>
    <w:p w14:paraId="783889A7" w14:textId="77777777" w:rsidR="00727C1F" w:rsidRPr="003C6572" w:rsidRDefault="00727C1F" w:rsidP="00727C1F">
      <w:pPr>
        <w:pStyle w:val="PL"/>
        <w:rPr>
          <w:noProof w:val="0"/>
        </w:rPr>
      </w:pPr>
      <w:r w:rsidRPr="00E25C66">
        <w:rPr>
          <w:noProof w:val="0"/>
          <w:lang w:val="sv-SE"/>
        </w:rPr>
        <w:t xml:space="preserve">          </w:t>
      </w:r>
      <w:proofErr w:type="spellStart"/>
      <w:r w:rsidRPr="003C6572">
        <w:rPr>
          <w:noProof w:val="0"/>
        </w:rPr>
        <w:t>survivalTime</w:t>
      </w:r>
      <w:proofErr w:type="spellEnd"/>
      <w:r w:rsidRPr="003C6572">
        <w:rPr>
          <w:noProof w:val="0"/>
        </w:rPr>
        <w:t>:</w:t>
      </w:r>
    </w:p>
    <w:p w14:paraId="2C05D58A" w14:textId="77777777" w:rsidR="00727C1F" w:rsidRPr="003C6572" w:rsidRDefault="00727C1F" w:rsidP="00727C1F">
      <w:pPr>
        <w:pStyle w:val="PL"/>
        <w:rPr>
          <w:noProof w:val="0"/>
        </w:rPr>
      </w:pPr>
      <w:r w:rsidRPr="003C6572">
        <w:rPr>
          <w:noProof w:val="0"/>
        </w:rPr>
        <w:t xml:space="preserve">            type: string</w:t>
      </w:r>
    </w:p>
    <w:p w14:paraId="76DDCAFF" w14:textId="77777777" w:rsidR="00727C1F" w:rsidRPr="003C6572" w:rsidRDefault="00727C1F" w:rsidP="00727C1F">
      <w:pPr>
        <w:pStyle w:val="PL"/>
        <w:rPr>
          <w:noProof w:val="0"/>
        </w:rPr>
      </w:pPr>
      <w:r w:rsidRPr="003C6572">
        <w:rPr>
          <w:noProof w:val="0"/>
        </w:rPr>
        <w:t xml:space="preserve">          reliability:</w:t>
      </w:r>
    </w:p>
    <w:p w14:paraId="35C19DDC" w14:textId="77777777" w:rsidR="00727C1F" w:rsidRPr="003C6572" w:rsidRDefault="00727C1F" w:rsidP="00727C1F">
      <w:pPr>
        <w:pStyle w:val="PL"/>
        <w:rPr>
          <w:noProof w:val="0"/>
        </w:rPr>
      </w:pPr>
      <w:r w:rsidRPr="003C6572">
        <w:rPr>
          <w:noProof w:val="0"/>
        </w:rPr>
        <w:t xml:space="preserve">            type: string</w:t>
      </w:r>
    </w:p>
    <w:p w14:paraId="5FD1D943" w14:textId="77777777" w:rsidR="00727C1F" w:rsidRPr="003C6572" w:rsidRDefault="00727C1F" w:rsidP="00727C1F">
      <w:pPr>
        <w:pStyle w:val="PL"/>
        <w:ind w:firstLineChars="600" w:firstLine="960"/>
        <w:rPr>
          <w:rFonts w:cs="Courier New"/>
          <w:noProof w:val="0"/>
          <w:szCs w:val="18"/>
          <w:lang w:eastAsia="zh-CN"/>
        </w:rPr>
      </w:pPr>
      <w:proofErr w:type="spellStart"/>
      <w:r w:rsidRPr="003C6572">
        <w:rPr>
          <w:rFonts w:cs="Courier New"/>
          <w:noProof w:val="0"/>
          <w:szCs w:val="18"/>
          <w:lang w:eastAsia="zh-CN"/>
        </w:rPr>
        <w:t>maxDLDataVolume</w:t>
      </w:r>
      <w:proofErr w:type="spellEnd"/>
      <w:r w:rsidRPr="003C6572">
        <w:rPr>
          <w:rFonts w:cs="Courier New" w:hint="eastAsia"/>
          <w:noProof w:val="0"/>
          <w:szCs w:val="18"/>
          <w:lang w:eastAsia="zh-CN"/>
        </w:rPr>
        <w:t>:</w:t>
      </w:r>
    </w:p>
    <w:p w14:paraId="1088BF1A" w14:textId="77777777" w:rsidR="00727C1F" w:rsidRPr="003C6572" w:rsidRDefault="00727C1F" w:rsidP="00727C1F">
      <w:pPr>
        <w:pStyle w:val="PL"/>
        <w:rPr>
          <w:noProof w:val="0"/>
          <w:lang w:eastAsia="zh-CN"/>
        </w:rPr>
      </w:pPr>
      <w:r w:rsidRPr="003C6572">
        <w:rPr>
          <w:noProof w:val="0"/>
        </w:rPr>
        <w:t xml:space="preserve">            type: string</w:t>
      </w:r>
    </w:p>
    <w:p w14:paraId="6918012A" w14:textId="77777777" w:rsidR="00727C1F" w:rsidRPr="003C6572" w:rsidRDefault="00727C1F" w:rsidP="00727C1F">
      <w:pPr>
        <w:pStyle w:val="PL"/>
        <w:ind w:firstLineChars="600" w:firstLine="960"/>
        <w:rPr>
          <w:rFonts w:cs="Courier New"/>
          <w:noProof w:val="0"/>
          <w:szCs w:val="18"/>
          <w:lang w:eastAsia="zh-CN"/>
        </w:rPr>
      </w:pPr>
      <w:proofErr w:type="spellStart"/>
      <w:r w:rsidRPr="003C6572">
        <w:rPr>
          <w:rFonts w:cs="Courier New"/>
          <w:noProof w:val="0"/>
          <w:szCs w:val="18"/>
          <w:lang w:eastAsia="zh-CN"/>
        </w:rPr>
        <w:t>max</w:t>
      </w:r>
      <w:r w:rsidRPr="003C6572">
        <w:rPr>
          <w:rFonts w:cs="Courier New" w:hint="eastAsia"/>
          <w:noProof w:val="0"/>
          <w:szCs w:val="18"/>
          <w:lang w:eastAsia="zh-CN"/>
        </w:rPr>
        <w:t>U</w:t>
      </w:r>
      <w:r w:rsidRPr="003C6572">
        <w:rPr>
          <w:rFonts w:cs="Courier New"/>
          <w:noProof w:val="0"/>
          <w:szCs w:val="18"/>
          <w:lang w:eastAsia="zh-CN"/>
        </w:rPr>
        <w:t>LDataVolume</w:t>
      </w:r>
      <w:proofErr w:type="spellEnd"/>
      <w:r w:rsidRPr="003C6572">
        <w:rPr>
          <w:rFonts w:cs="Courier New" w:hint="eastAsia"/>
          <w:noProof w:val="0"/>
          <w:szCs w:val="18"/>
          <w:lang w:eastAsia="zh-CN"/>
        </w:rPr>
        <w:t>:</w:t>
      </w:r>
    </w:p>
    <w:p w14:paraId="58F1955A" w14:textId="77777777" w:rsidR="00727C1F" w:rsidRPr="003C6572" w:rsidRDefault="00727C1F" w:rsidP="00727C1F">
      <w:pPr>
        <w:pStyle w:val="PL"/>
        <w:rPr>
          <w:noProof w:val="0"/>
          <w:lang w:eastAsia="zh-CN"/>
        </w:rPr>
      </w:pPr>
      <w:r w:rsidRPr="003C6572">
        <w:rPr>
          <w:noProof w:val="0"/>
        </w:rPr>
        <w:t xml:space="preserve">            type: string</w:t>
      </w:r>
    </w:p>
    <w:p w14:paraId="46FB8984"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SliceProfileList</w:t>
      </w:r>
      <w:proofErr w:type="spellEnd"/>
      <w:r w:rsidRPr="003C6572">
        <w:rPr>
          <w:noProof w:val="0"/>
        </w:rPr>
        <w:t>:</w:t>
      </w:r>
    </w:p>
    <w:p w14:paraId="3AD77567" w14:textId="77777777" w:rsidR="00727C1F" w:rsidRPr="003C6572" w:rsidRDefault="00727C1F" w:rsidP="00727C1F">
      <w:pPr>
        <w:pStyle w:val="PL"/>
        <w:rPr>
          <w:noProof w:val="0"/>
        </w:rPr>
      </w:pPr>
      <w:r w:rsidRPr="003C6572">
        <w:rPr>
          <w:noProof w:val="0"/>
        </w:rPr>
        <w:t xml:space="preserve">      type: object</w:t>
      </w:r>
    </w:p>
    <w:p w14:paraId="76BFD232" w14:textId="77777777" w:rsidR="00727C1F" w:rsidRPr="003C6572" w:rsidRDefault="00727C1F" w:rsidP="00727C1F">
      <w:pPr>
        <w:pStyle w:val="PL"/>
        <w:rPr>
          <w:noProof w:val="0"/>
        </w:rPr>
      </w:pPr>
      <w:r w:rsidRPr="003C6572">
        <w:rPr>
          <w:noProof w:val="0"/>
        </w:rPr>
        <w:lastRenderedPageBreak/>
        <w:t xml:space="preserve">      properties:</w:t>
      </w:r>
    </w:p>
    <w:p w14:paraId="37EFC9F1" w14:textId="77777777" w:rsidR="00727C1F" w:rsidRDefault="00727C1F" w:rsidP="00727C1F">
      <w:pPr>
        <w:pStyle w:val="PL"/>
      </w:pPr>
      <w:r>
        <w:t xml:space="preserve">          serviceProfileId: </w:t>
      </w:r>
    </w:p>
    <w:p w14:paraId="0522ED1C" w14:textId="77777777" w:rsidR="00727C1F" w:rsidRDefault="00727C1F" w:rsidP="00727C1F">
      <w:pPr>
        <w:pStyle w:val="PL"/>
      </w:pPr>
      <w:r w:rsidRPr="00AF5945">
        <w:t xml:space="preserve">            type: string</w:t>
      </w:r>
    </w:p>
    <w:p w14:paraId="27EEF462" w14:textId="0E0B3879" w:rsidR="00727C1F" w:rsidRPr="003C6572" w:rsidDel="00BA414E" w:rsidRDefault="00727C1F" w:rsidP="00727C1F">
      <w:pPr>
        <w:pStyle w:val="PL"/>
        <w:rPr>
          <w:del w:id="163" w:author="Ericsson6" w:date="2021-01-08T12:58:00Z"/>
          <w:noProof w:val="0"/>
        </w:rPr>
      </w:pPr>
      <w:del w:id="164" w:author="Ericsson6" w:date="2021-01-08T12:58:00Z">
        <w:r w:rsidRPr="003C6572" w:rsidDel="00BA414E">
          <w:rPr>
            <w:noProof w:val="0"/>
          </w:rPr>
          <w:delText xml:space="preserve">          snssaiList:</w:delText>
        </w:r>
      </w:del>
    </w:p>
    <w:p w14:paraId="152229B2" w14:textId="1FF90E4B" w:rsidR="00727C1F" w:rsidRPr="003C6572" w:rsidDel="00BA414E" w:rsidRDefault="00727C1F" w:rsidP="00727C1F">
      <w:pPr>
        <w:pStyle w:val="PL"/>
        <w:rPr>
          <w:del w:id="165" w:author="Ericsson6" w:date="2021-01-08T12:58:00Z"/>
          <w:noProof w:val="0"/>
        </w:rPr>
      </w:pPr>
      <w:del w:id="166" w:author="Ericsson6" w:date="2021-01-08T12:58:00Z">
        <w:r w:rsidRPr="003C6572" w:rsidDel="00BA414E">
          <w:rPr>
            <w:noProof w:val="0"/>
          </w:rPr>
          <w:delText xml:space="preserve">            $ref: 'nrNrm.yaml#/components/schemas/SnssaiList'</w:delText>
        </w:r>
      </w:del>
    </w:p>
    <w:p w14:paraId="5AA66030" w14:textId="79F98C7E" w:rsidR="00727C1F" w:rsidRPr="003C6572" w:rsidRDefault="00727C1F" w:rsidP="00727C1F">
      <w:pPr>
        <w:pStyle w:val="PL"/>
        <w:rPr>
          <w:noProof w:val="0"/>
        </w:rPr>
      </w:pPr>
      <w:r w:rsidRPr="003C6572">
        <w:rPr>
          <w:noProof w:val="0"/>
        </w:rPr>
        <w:t xml:space="preserve">          </w:t>
      </w:r>
      <w:proofErr w:type="spellStart"/>
      <w:r w:rsidRPr="003C6572">
        <w:rPr>
          <w:noProof w:val="0"/>
        </w:rPr>
        <w:t>plmnI</w:t>
      </w:r>
      <w:ins w:id="167" w:author="Ericsson6" w:date="2021-01-08T13:15:00Z">
        <w:r w:rsidR="00344E00">
          <w:rPr>
            <w:noProof w:val="0"/>
          </w:rPr>
          <w:t>nfo</w:t>
        </w:r>
      </w:ins>
      <w:del w:id="168" w:author="Ericsson6" w:date="2021-01-08T13:15:00Z">
        <w:r w:rsidRPr="003C6572" w:rsidDel="00344E00">
          <w:rPr>
            <w:noProof w:val="0"/>
          </w:rPr>
          <w:delText>d</w:delText>
        </w:r>
      </w:del>
      <w:r w:rsidRPr="003C6572">
        <w:rPr>
          <w:noProof w:val="0"/>
        </w:rPr>
        <w:t>List</w:t>
      </w:r>
      <w:proofErr w:type="spellEnd"/>
      <w:r w:rsidRPr="003C6572">
        <w:rPr>
          <w:noProof w:val="0"/>
        </w:rPr>
        <w:t>:</w:t>
      </w:r>
    </w:p>
    <w:p w14:paraId="3BC4F910" w14:textId="354214CF" w:rsidR="00727C1F" w:rsidRPr="003C6572" w:rsidRDefault="00727C1F" w:rsidP="00727C1F">
      <w:pPr>
        <w:pStyle w:val="PL"/>
        <w:rPr>
          <w:noProof w:val="0"/>
        </w:rPr>
      </w:pPr>
      <w:r w:rsidRPr="003C6572">
        <w:rPr>
          <w:noProof w:val="0"/>
        </w:rPr>
        <w:t xml:space="preserve">            $ref: '</w:t>
      </w:r>
      <w:proofErr w:type="spellStart"/>
      <w:r w:rsidRPr="003C6572">
        <w:rPr>
          <w:noProof w:val="0"/>
        </w:rPr>
        <w:t>nrNrm.yaml</w:t>
      </w:r>
      <w:proofErr w:type="spellEnd"/>
      <w:r w:rsidRPr="003C6572">
        <w:rPr>
          <w:noProof w:val="0"/>
        </w:rPr>
        <w:t>#/components/schemas/PlmnI</w:t>
      </w:r>
      <w:ins w:id="169" w:author="Ericsson6" w:date="2021-01-08T13:16:00Z">
        <w:r w:rsidR="00344E00">
          <w:rPr>
            <w:noProof w:val="0"/>
          </w:rPr>
          <w:t>nfo</w:t>
        </w:r>
      </w:ins>
      <w:del w:id="170" w:author="Ericsson6" w:date="2021-01-08T13:15:00Z">
        <w:r w:rsidRPr="003C6572" w:rsidDel="00344E00">
          <w:rPr>
            <w:noProof w:val="0"/>
          </w:rPr>
          <w:delText>d</w:delText>
        </w:r>
      </w:del>
      <w:r w:rsidRPr="003C6572">
        <w:rPr>
          <w:noProof w:val="0"/>
        </w:rPr>
        <w:t>List'</w:t>
      </w:r>
    </w:p>
    <w:p w14:paraId="0E93BCAC"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w:t>
      </w:r>
      <w:proofErr w:type="spellEnd"/>
      <w:r w:rsidRPr="003C6572">
        <w:rPr>
          <w:noProof w:val="0"/>
        </w:rPr>
        <w:t>:</w:t>
      </w:r>
    </w:p>
    <w:p w14:paraId="54B9CE80"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PerfReq</w:t>
      </w:r>
      <w:proofErr w:type="spellEnd"/>
      <w:r w:rsidRPr="003C6572">
        <w:rPr>
          <w:noProof w:val="0"/>
        </w:rPr>
        <w:t>'</w:t>
      </w:r>
    </w:p>
    <w:p w14:paraId="7733F14B"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maxNumberofUEs</w:t>
      </w:r>
      <w:proofErr w:type="spellEnd"/>
      <w:r w:rsidRPr="003C6572">
        <w:rPr>
          <w:noProof w:val="0"/>
        </w:rPr>
        <w:t>:</w:t>
      </w:r>
    </w:p>
    <w:p w14:paraId="1EBCC08F" w14:textId="77777777" w:rsidR="00727C1F" w:rsidRPr="003C6572" w:rsidRDefault="00727C1F" w:rsidP="00727C1F">
      <w:pPr>
        <w:pStyle w:val="PL"/>
        <w:rPr>
          <w:noProof w:val="0"/>
        </w:rPr>
      </w:pPr>
      <w:r w:rsidRPr="003C6572">
        <w:rPr>
          <w:noProof w:val="0"/>
        </w:rPr>
        <w:t xml:space="preserve">            type: number</w:t>
      </w:r>
    </w:p>
    <w:p w14:paraId="4A34009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coverageAreaTAList</w:t>
      </w:r>
      <w:proofErr w:type="spellEnd"/>
      <w:r w:rsidRPr="003C6572">
        <w:rPr>
          <w:noProof w:val="0"/>
        </w:rPr>
        <w:t>:</w:t>
      </w:r>
    </w:p>
    <w:p w14:paraId="4807AE78" w14:textId="77777777" w:rsidR="00727C1F" w:rsidRPr="003C6572" w:rsidRDefault="00727C1F" w:rsidP="00727C1F">
      <w:pPr>
        <w:pStyle w:val="PL"/>
        <w:rPr>
          <w:noProof w:val="0"/>
        </w:rPr>
      </w:pPr>
      <w:r w:rsidRPr="003C6572">
        <w:rPr>
          <w:noProof w:val="0"/>
        </w:rPr>
        <w:t xml:space="preserve">            $ref: '5gcNrm.yaml#/components/schemas/</w:t>
      </w:r>
      <w:proofErr w:type="spellStart"/>
      <w:r w:rsidRPr="003C6572">
        <w:rPr>
          <w:noProof w:val="0"/>
        </w:rPr>
        <w:t>TACList</w:t>
      </w:r>
      <w:proofErr w:type="spellEnd"/>
      <w:r w:rsidRPr="003C6572">
        <w:rPr>
          <w:noProof w:val="0"/>
        </w:rPr>
        <w:t>'</w:t>
      </w:r>
    </w:p>
    <w:p w14:paraId="69BD16F8" w14:textId="77777777" w:rsidR="00727C1F" w:rsidRPr="003C6572" w:rsidRDefault="00727C1F" w:rsidP="00727C1F">
      <w:pPr>
        <w:pStyle w:val="PL"/>
        <w:rPr>
          <w:noProof w:val="0"/>
        </w:rPr>
      </w:pPr>
      <w:r w:rsidRPr="003C6572">
        <w:rPr>
          <w:noProof w:val="0"/>
        </w:rPr>
        <w:t xml:space="preserve">          latency:</w:t>
      </w:r>
    </w:p>
    <w:p w14:paraId="16271F15" w14:textId="77777777" w:rsidR="00727C1F" w:rsidRPr="003C6572" w:rsidRDefault="00727C1F" w:rsidP="00727C1F">
      <w:pPr>
        <w:pStyle w:val="PL"/>
        <w:rPr>
          <w:noProof w:val="0"/>
        </w:rPr>
      </w:pPr>
      <w:r w:rsidRPr="003C6572">
        <w:rPr>
          <w:noProof w:val="0"/>
        </w:rPr>
        <w:t xml:space="preserve">            type: number</w:t>
      </w:r>
    </w:p>
    <w:p w14:paraId="75E02D2F"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uEMobilityLevel</w:t>
      </w:r>
      <w:proofErr w:type="spellEnd"/>
      <w:r w:rsidRPr="003C6572">
        <w:rPr>
          <w:noProof w:val="0"/>
        </w:rPr>
        <w:t>:</w:t>
      </w:r>
    </w:p>
    <w:p w14:paraId="34326BFF"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MobilityLevel</w:t>
      </w:r>
      <w:proofErr w:type="spellEnd"/>
      <w:r w:rsidRPr="003C6572">
        <w:rPr>
          <w:noProof w:val="0"/>
        </w:rPr>
        <w:t>'</w:t>
      </w:r>
    </w:p>
    <w:p w14:paraId="0D65DC4C"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resourceSharingLevel</w:t>
      </w:r>
      <w:proofErr w:type="spellEnd"/>
      <w:r w:rsidRPr="003C6572">
        <w:rPr>
          <w:noProof w:val="0"/>
        </w:rPr>
        <w:t>:</w:t>
      </w:r>
    </w:p>
    <w:p w14:paraId="17C10E1A"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SharingLevel</w:t>
      </w:r>
      <w:proofErr w:type="spellEnd"/>
      <w:r w:rsidRPr="003C6572">
        <w:rPr>
          <w:noProof w:val="0"/>
        </w:rPr>
        <w:t>'</w:t>
      </w:r>
    </w:p>
    <w:p w14:paraId="6446C1A7" w14:textId="77777777" w:rsidR="00727C1F" w:rsidRPr="003C6572" w:rsidRDefault="00727C1F" w:rsidP="00727C1F">
      <w:pPr>
        <w:pStyle w:val="PL"/>
        <w:rPr>
          <w:noProof w:val="0"/>
        </w:rPr>
      </w:pPr>
    </w:p>
    <w:p w14:paraId="09800514"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IpAddress</w:t>
      </w:r>
      <w:proofErr w:type="spellEnd"/>
      <w:r w:rsidRPr="003C6572">
        <w:rPr>
          <w:noProof w:val="0"/>
        </w:rPr>
        <w:t>:</w:t>
      </w:r>
    </w:p>
    <w:p w14:paraId="0F4F88D7"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oneOf</w:t>
      </w:r>
      <w:proofErr w:type="spellEnd"/>
      <w:r w:rsidRPr="003C6572">
        <w:rPr>
          <w:noProof w:val="0"/>
        </w:rPr>
        <w:t>:</w:t>
      </w:r>
    </w:p>
    <w:p w14:paraId="794158E6"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#/components/schemas/Ipv4Addr'</w:t>
      </w:r>
    </w:p>
    <w:p w14:paraId="5AFC639E"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#/components/schemas/Ipv6Addr'</w:t>
      </w:r>
    </w:p>
    <w:p w14:paraId="1F868C2D" w14:textId="77777777" w:rsidR="00727C1F" w:rsidRDefault="00727C1F" w:rsidP="00727C1F">
      <w:pPr>
        <w:pStyle w:val="PL"/>
      </w:pPr>
    </w:p>
    <w:p w14:paraId="07BC63C8" w14:textId="77777777" w:rsidR="00727C1F" w:rsidRDefault="00727C1F" w:rsidP="00727C1F">
      <w:pPr>
        <w:pStyle w:val="PL"/>
      </w:pPr>
      <w:r>
        <w:t xml:space="preserve">    ServiceProfileList:</w:t>
      </w:r>
    </w:p>
    <w:p w14:paraId="614CA36E" w14:textId="77777777" w:rsidR="00727C1F" w:rsidRDefault="00727C1F" w:rsidP="00727C1F">
      <w:pPr>
        <w:pStyle w:val="PL"/>
      </w:pPr>
      <w:r>
        <w:t xml:space="preserve">       type: array</w:t>
      </w:r>
    </w:p>
    <w:p w14:paraId="5426A081" w14:textId="77777777" w:rsidR="00727C1F" w:rsidRDefault="00727C1F" w:rsidP="00727C1F">
      <w:pPr>
        <w:pStyle w:val="PL"/>
      </w:pPr>
      <w:r>
        <w:t xml:space="preserve">       items:</w:t>
      </w:r>
    </w:p>
    <w:p w14:paraId="68E86421" w14:textId="77777777" w:rsidR="00727C1F" w:rsidRDefault="00727C1F" w:rsidP="00727C1F">
      <w:pPr>
        <w:pStyle w:val="PL"/>
      </w:pPr>
      <w:r>
        <w:t xml:space="preserve">        $ref: '#/components/schemas/ServiceProfile'</w:t>
      </w:r>
    </w:p>
    <w:p w14:paraId="36563C14" w14:textId="77777777" w:rsidR="00727C1F" w:rsidRDefault="00727C1F" w:rsidP="00727C1F">
      <w:pPr>
        <w:pStyle w:val="PL"/>
      </w:pPr>
      <w:r>
        <w:t xml:space="preserve">            </w:t>
      </w:r>
    </w:p>
    <w:p w14:paraId="254B88EF" w14:textId="77777777" w:rsidR="00727C1F" w:rsidRDefault="00727C1F" w:rsidP="00727C1F">
      <w:pPr>
        <w:pStyle w:val="PL"/>
      </w:pPr>
      <w:r>
        <w:t xml:space="preserve">    SliceProfileList:</w:t>
      </w:r>
    </w:p>
    <w:p w14:paraId="5DD0FF1B" w14:textId="77777777" w:rsidR="00727C1F" w:rsidRDefault="00727C1F" w:rsidP="00727C1F">
      <w:pPr>
        <w:pStyle w:val="PL"/>
      </w:pPr>
      <w:r>
        <w:t xml:space="preserve">      type: array</w:t>
      </w:r>
    </w:p>
    <w:p w14:paraId="35D7972F" w14:textId="77777777" w:rsidR="00727C1F" w:rsidRDefault="00727C1F" w:rsidP="00727C1F">
      <w:pPr>
        <w:pStyle w:val="PL"/>
      </w:pPr>
      <w:r>
        <w:t xml:space="preserve">      items:</w:t>
      </w:r>
    </w:p>
    <w:p w14:paraId="2ACFC0E4" w14:textId="77777777" w:rsidR="00727C1F" w:rsidRDefault="00727C1F" w:rsidP="00727C1F">
      <w:pPr>
        <w:pStyle w:val="PL"/>
      </w:pPr>
      <w:r>
        <w:t xml:space="preserve">        $ref: '#/components/schemas/SliceProfile'</w:t>
      </w:r>
    </w:p>
    <w:p w14:paraId="7F27A3FF" w14:textId="77777777" w:rsidR="00727C1F" w:rsidRPr="003C6572" w:rsidRDefault="00727C1F" w:rsidP="00727C1F">
      <w:pPr>
        <w:pStyle w:val="PL"/>
        <w:rPr>
          <w:noProof w:val="0"/>
        </w:rPr>
      </w:pPr>
    </w:p>
    <w:p w14:paraId="2ECB5E2E" w14:textId="77777777" w:rsidR="00727C1F" w:rsidRPr="003C6572" w:rsidRDefault="00727C1F" w:rsidP="00727C1F">
      <w:pPr>
        <w:pStyle w:val="PL"/>
        <w:rPr>
          <w:noProof w:val="0"/>
        </w:rPr>
      </w:pPr>
      <w:r w:rsidRPr="003C6572">
        <w:rPr>
          <w:noProof w:val="0"/>
        </w:rPr>
        <w:t>#------------ Definition of concrete IOCs ----------------------------------------</w:t>
      </w:r>
    </w:p>
    <w:p w14:paraId="4AE8DDF5" w14:textId="77777777" w:rsidR="00727C1F" w:rsidRPr="009229DF" w:rsidRDefault="00727C1F" w:rsidP="00727C1F">
      <w:pPr>
        <w:pStyle w:val="PL"/>
      </w:pPr>
      <w:r w:rsidRPr="009229DF">
        <w:t xml:space="preserve">    SubNetwork-Single:</w:t>
      </w:r>
    </w:p>
    <w:p w14:paraId="6297D246" w14:textId="77777777" w:rsidR="00727C1F" w:rsidRPr="009229DF" w:rsidRDefault="00727C1F" w:rsidP="00727C1F">
      <w:pPr>
        <w:pStyle w:val="PL"/>
      </w:pPr>
      <w:r w:rsidRPr="009229DF">
        <w:t xml:space="preserve">      allOf:</w:t>
      </w:r>
    </w:p>
    <w:p w14:paraId="756AB233" w14:textId="77777777" w:rsidR="00727C1F" w:rsidRPr="009229DF" w:rsidRDefault="00727C1F" w:rsidP="00727C1F">
      <w:pPr>
        <w:pStyle w:val="PL"/>
      </w:pPr>
      <w:r w:rsidRPr="009229DF">
        <w:t xml:space="preserve">        - $ref: 'genericNrm.yaml#/components/schemas/Top-Attr'</w:t>
      </w:r>
    </w:p>
    <w:p w14:paraId="19434883" w14:textId="77777777" w:rsidR="00727C1F" w:rsidRPr="009229DF" w:rsidRDefault="00727C1F" w:rsidP="00727C1F">
      <w:pPr>
        <w:pStyle w:val="PL"/>
      </w:pPr>
      <w:r w:rsidRPr="009229DF">
        <w:t xml:space="preserve">        - type: object</w:t>
      </w:r>
    </w:p>
    <w:p w14:paraId="45419857" w14:textId="77777777" w:rsidR="00727C1F" w:rsidRPr="009229DF" w:rsidRDefault="00727C1F" w:rsidP="00727C1F">
      <w:pPr>
        <w:pStyle w:val="PL"/>
      </w:pPr>
      <w:r w:rsidRPr="009229DF">
        <w:t xml:space="preserve">          properties:</w:t>
      </w:r>
    </w:p>
    <w:p w14:paraId="007E17C7" w14:textId="77777777" w:rsidR="00727C1F" w:rsidRPr="009229DF" w:rsidRDefault="00727C1F" w:rsidP="00727C1F">
      <w:pPr>
        <w:pStyle w:val="PL"/>
      </w:pPr>
      <w:r w:rsidRPr="009229DF">
        <w:t xml:space="preserve">            attributes:</w:t>
      </w:r>
    </w:p>
    <w:p w14:paraId="0062DC6D" w14:textId="77777777" w:rsidR="00727C1F" w:rsidRPr="009229DF" w:rsidRDefault="00727C1F" w:rsidP="00727C1F">
      <w:pPr>
        <w:pStyle w:val="PL"/>
      </w:pPr>
      <w:r w:rsidRPr="009229DF">
        <w:t xml:space="preserve">              allOf:</w:t>
      </w:r>
    </w:p>
    <w:p w14:paraId="6BAEFEBD" w14:textId="77777777" w:rsidR="00727C1F" w:rsidRPr="009229DF" w:rsidRDefault="00727C1F" w:rsidP="00727C1F">
      <w:pPr>
        <w:pStyle w:val="PL"/>
      </w:pPr>
      <w:r w:rsidRPr="009229DF">
        <w:t xml:space="preserve">                - $ref: 'genericNrm.yaml#/components/schemas/SubNetwork-Attr'</w:t>
      </w:r>
    </w:p>
    <w:p w14:paraId="336F8664" w14:textId="77777777" w:rsidR="00727C1F" w:rsidRPr="009229DF" w:rsidRDefault="00727C1F" w:rsidP="00727C1F">
      <w:pPr>
        <w:pStyle w:val="PL"/>
      </w:pPr>
      <w:r w:rsidRPr="009229DF">
        <w:t xml:space="preserve">        - $ref: 'genericNrm.yaml#/components/schemas/SubNetwork-ncO'</w:t>
      </w:r>
    </w:p>
    <w:p w14:paraId="588383B7" w14:textId="77777777" w:rsidR="00727C1F" w:rsidRPr="009229DF" w:rsidRDefault="00727C1F" w:rsidP="00727C1F">
      <w:pPr>
        <w:pStyle w:val="PL"/>
      </w:pPr>
      <w:r w:rsidRPr="009229DF">
        <w:t xml:space="preserve">        - type: object</w:t>
      </w:r>
    </w:p>
    <w:p w14:paraId="4860F812" w14:textId="77777777" w:rsidR="00727C1F" w:rsidRPr="009229DF" w:rsidRDefault="00727C1F" w:rsidP="00727C1F">
      <w:pPr>
        <w:pStyle w:val="PL"/>
      </w:pPr>
      <w:r w:rsidRPr="009229DF">
        <w:t xml:space="preserve">          properties:</w:t>
      </w:r>
    </w:p>
    <w:p w14:paraId="4B19964B" w14:textId="77777777" w:rsidR="00727C1F" w:rsidRPr="009229DF" w:rsidRDefault="00727C1F" w:rsidP="00727C1F">
      <w:pPr>
        <w:pStyle w:val="PL"/>
      </w:pPr>
      <w:r w:rsidRPr="009229DF">
        <w:t xml:space="preserve">            SubNetwork:</w:t>
      </w:r>
    </w:p>
    <w:p w14:paraId="2FA7873A" w14:textId="77777777" w:rsidR="00727C1F" w:rsidRPr="009229DF" w:rsidRDefault="00727C1F" w:rsidP="00727C1F">
      <w:pPr>
        <w:pStyle w:val="PL"/>
      </w:pPr>
      <w:r w:rsidRPr="009229DF">
        <w:t xml:space="preserve">              $ref: '#/components/schemas/SubNetwork-Multiple'</w:t>
      </w:r>
    </w:p>
    <w:p w14:paraId="48FB7697" w14:textId="77777777" w:rsidR="00727C1F" w:rsidRPr="009229DF" w:rsidRDefault="00727C1F" w:rsidP="00727C1F">
      <w:pPr>
        <w:pStyle w:val="PL"/>
      </w:pPr>
      <w:r w:rsidRPr="009229DF">
        <w:t xml:space="preserve">            NetworkSlice:</w:t>
      </w:r>
    </w:p>
    <w:p w14:paraId="7201535F" w14:textId="77777777" w:rsidR="00727C1F" w:rsidRPr="009229DF" w:rsidRDefault="00727C1F" w:rsidP="00727C1F">
      <w:pPr>
        <w:pStyle w:val="PL"/>
      </w:pPr>
      <w:r w:rsidRPr="009229DF">
        <w:t xml:space="preserve">              $ref: '#/components/schemas/NetworkSlice-Multiple'</w:t>
      </w:r>
    </w:p>
    <w:p w14:paraId="37E85F85" w14:textId="77777777" w:rsidR="00727C1F" w:rsidRPr="009229DF" w:rsidRDefault="00727C1F" w:rsidP="00727C1F">
      <w:pPr>
        <w:pStyle w:val="PL"/>
      </w:pPr>
      <w:r w:rsidRPr="009229DF">
        <w:t xml:space="preserve">            NetworkSliceSubnet:</w:t>
      </w:r>
    </w:p>
    <w:p w14:paraId="68A53C78" w14:textId="77777777" w:rsidR="00727C1F" w:rsidRDefault="00727C1F" w:rsidP="00727C1F">
      <w:pPr>
        <w:pStyle w:val="PL"/>
      </w:pPr>
      <w:r w:rsidRPr="009229DF">
        <w:t xml:space="preserve">              $ref: '#/components/schemas/NetworkSliceSubnet-Multiple'</w:t>
      </w:r>
    </w:p>
    <w:p w14:paraId="260DA88E" w14:textId="77777777" w:rsidR="00727C1F" w:rsidRPr="003C6572" w:rsidRDefault="00727C1F" w:rsidP="00727C1F">
      <w:pPr>
        <w:pStyle w:val="PL"/>
        <w:rPr>
          <w:noProof w:val="0"/>
        </w:rPr>
      </w:pPr>
    </w:p>
    <w:p w14:paraId="750804B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NetworkSlice</w:t>
      </w:r>
      <w:proofErr w:type="spellEnd"/>
      <w:r>
        <w:t>-Single</w:t>
      </w:r>
      <w:r w:rsidRPr="003C6572">
        <w:rPr>
          <w:noProof w:val="0"/>
        </w:rPr>
        <w:t>:</w:t>
      </w:r>
    </w:p>
    <w:p w14:paraId="4FA98BA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allOf</w:t>
      </w:r>
      <w:proofErr w:type="spellEnd"/>
      <w:r w:rsidRPr="003C6572">
        <w:rPr>
          <w:noProof w:val="0"/>
        </w:rPr>
        <w:t>:</w:t>
      </w:r>
    </w:p>
    <w:p w14:paraId="365EDE08"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#/components/schemas/Top-Attr'</w:t>
      </w:r>
    </w:p>
    <w:p w14:paraId="7078AF5F" w14:textId="77777777" w:rsidR="00727C1F" w:rsidRPr="003C6572" w:rsidRDefault="00727C1F" w:rsidP="00727C1F">
      <w:pPr>
        <w:pStyle w:val="PL"/>
        <w:rPr>
          <w:noProof w:val="0"/>
        </w:rPr>
      </w:pPr>
      <w:r w:rsidRPr="003C6572">
        <w:rPr>
          <w:noProof w:val="0"/>
        </w:rPr>
        <w:t xml:space="preserve">        - type: object</w:t>
      </w:r>
    </w:p>
    <w:p w14:paraId="60ECC0E0" w14:textId="77777777" w:rsidR="00727C1F" w:rsidRPr="003C6572" w:rsidRDefault="00727C1F" w:rsidP="00727C1F">
      <w:pPr>
        <w:pStyle w:val="PL"/>
        <w:rPr>
          <w:noProof w:val="0"/>
        </w:rPr>
      </w:pPr>
      <w:r w:rsidRPr="003C6572">
        <w:rPr>
          <w:noProof w:val="0"/>
        </w:rPr>
        <w:t xml:space="preserve">          properties:</w:t>
      </w:r>
    </w:p>
    <w:p w14:paraId="75B04AD5" w14:textId="77777777" w:rsidR="00727C1F" w:rsidRPr="003C6572" w:rsidRDefault="00727C1F" w:rsidP="00727C1F">
      <w:pPr>
        <w:pStyle w:val="PL"/>
        <w:rPr>
          <w:noProof w:val="0"/>
        </w:rPr>
      </w:pPr>
      <w:r w:rsidRPr="003C6572">
        <w:rPr>
          <w:noProof w:val="0"/>
        </w:rPr>
        <w:t xml:space="preserve">            attributes:</w:t>
      </w:r>
    </w:p>
    <w:p w14:paraId="0733B81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allOf</w:t>
      </w:r>
      <w:proofErr w:type="spellEnd"/>
      <w:r w:rsidRPr="003C6572">
        <w:rPr>
          <w:noProof w:val="0"/>
        </w:rPr>
        <w:t>:</w:t>
      </w:r>
    </w:p>
    <w:p w14:paraId="6629A3EA"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#/components/schemas/SubNetwork-Attr'</w:t>
      </w:r>
    </w:p>
    <w:p w14:paraId="6682413D" w14:textId="77777777" w:rsidR="00727C1F" w:rsidRPr="003C6572" w:rsidRDefault="00727C1F" w:rsidP="00727C1F">
      <w:pPr>
        <w:pStyle w:val="PL"/>
        <w:rPr>
          <w:noProof w:val="0"/>
        </w:rPr>
      </w:pPr>
      <w:r w:rsidRPr="003C6572">
        <w:rPr>
          <w:noProof w:val="0"/>
        </w:rPr>
        <w:t xml:space="preserve">                - type: object</w:t>
      </w:r>
    </w:p>
    <w:p w14:paraId="2E0DBD51" w14:textId="77777777" w:rsidR="00727C1F" w:rsidRPr="003C6572" w:rsidRDefault="00727C1F" w:rsidP="00727C1F">
      <w:pPr>
        <w:pStyle w:val="PL"/>
        <w:rPr>
          <w:noProof w:val="0"/>
        </w:rPr>
      </w:pPr>
      <w:r w:rsidRPr="003C6572">
        <w:rPr>
          <w:noProof w:val="0"/>
        </w:rPr>
        <w:t xml:space="preserve">                  properties:</w:t>
      </w:r>
    </w:p>
    <w:p w14:paraId="6024A57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networkSliceSubnetRef</w:t>
      </w:r>
      <w:proofErr w:type="spellEnd"/>
      <w:r w:rsidRPr="003C6572">
        <w:rPr>
          <w:noProof w:val="0"/>
        </w:rPr>
        <w:t>:</w:t>
      </w:r>
    </w:p>
    <w:p w14:paraId="78EBB1CB"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#/components/schemas/Dn'</w:t>
      </w:r>
    </w:p>
    <w:p w14:paraId="0510BF79"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operationalState</w:t>
      </w:r>
      <w:proofErr w:type="spellEnd"/>
      <w:r w:rsidRPr="003C6572">
        <w:rPr>
          <w:noProof w:val="0"/>
        </w:rPr>
        <w:t>:</w:t>
      </w:r>
    </w:p>
    <w:p w14:paraId="6E8E28D8"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#/components/schemas/OperationalState'</w:t>
      </w:r>
    </w:p>
    <w:p w14:paraId="5EC1E6E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administrativeState</w:t>
      </w:r>
      <w:proofErr w:type="spellEnd"/>
      <w:r w:rsidRPr="003C6572">
        <w:rPr>
          <w:noProof w:val="0"/>
        </w:rPr>
        <w:t>:</w:t>
      </w:r>
    </w:p>
    <w:p w14:paraId="4FC3C5EB"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#/components/schemas/AdministrativeState'</w:t>
      </w:r>
    </w:p>
    <w:p w14:paraId="248CA35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serviceProfileList</w:t>
      </w:r>
      <w:proofErr w:type="spellEnd"/>
      <w:r w:rsidRPr="003C6572">
        <w:rPr>
          <w:noProof w:val="0"/>
        </w:rPr>
        <w:t>:</w:t>
      </w:r>
    </w:p>
    <w:p w14:paraId="4262E159"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ServiceProfileList</w:t>
      </w:r>
      <w:proofErr w:type="spellEnd"/>
      <w:r w:rsidRPr="003C6572">
        <w:rPr>
          <w:noProof w:val="0"/>
        </w:rPr>
        <w:t>'</w:t>
      </w:r>
    </w:p>
    <w:p w14:paraId="666BFBA1" w14:textId="77777777" w:rsidR="00727C1F" w:rsidRPr="003C6572" w:rsidRDefault="00727C1F" w:rsidP="00727C1F">
      <w:pPr>
        <w:pStyle w:val="PL"/>
        <w:rPr>
          <w:noProof w:val="0"/>
        </w:rPr>
      </w:pPr>
    </w:p>
    <w:p w14:paraId="57A149B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NetworkSliceSubnet</w:t>
      </w:r>
      <w:proofErr w:type="spellEnd"/>
      <w:r>
        <w:t>-Single</w:t>
      </w:r>
      <w:r w:rsidRPr="003C6572">
        <w:rPr>
          <w:noProof w:val="0"/>
        </w:rPr>
        <w:t>:</w:t>
      </w:r>
    </w:p>
    <w:p w14:paraId="6195155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allOf</w:t>
      </w:r>
      <w:proofErr w:type="spellEnd"/>
      <w:r w:rsidRPr="003C6572">
        <w:rPr>
          <w:noProof w:val="0"/>
        </w:rPr>
        <w:t>:</w:t>
      </w:r>
    </w:p>
    <w:p w14:paraId="2F5FB498"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#/components/schemas/Top-Attr'</w:t>
      </w:r>
    </w:p>
    <w:p w14:paraId="05A001D7" w14:textId="77777777" w:rsidR="00727C1F" w:rsidRPr="003C6572" w:rsidRDefault="00727C1F" w:rsidP="00727C1F">
      <w:pPr>
        <w:pStyle w:val="PL"/>
        <w:rPr>
          <w:noProof w:val="0"/>
        </w:rPr>
      </w:pPr>
      <w:r w:rsidRPr="003C6572">
        <w:rPr>
          <w:noProof w:val="0"/>
        </w:rPr>
        <w:t xml:space="preserve">        - type: object</w:t>
      </w:r>
    </w:p>
    <w:p w14:paraId="667347AE" w14:textId="77777777" w:rsidR="00727C1F" w:rsidRPr="003C6572" w:rsidRDefault="00727C1F" w:rsidP="00727C1F">
      <w:pPr>
        <w:pStyle w:val="PL"/>
        <w:rPr>
          <w:noProof w:val="0"/>
        </w:rPr>
      </w:pPr>
      <w:r w:rsidRPr="003C6572">
        <w:rPr>
          <w:noProof w:val="0"/>
        </w:rPr>
        <w:t xml:space="preserve">          properties:</w:t>
      </w:r>
    </w:p>
    <w:p w14:paraId="6F91CF5A" w14:textId="77777777" w:rsidR="00727C1F" w:rsidRPr="003C6572" w:rsidRDefault="00727C1F" w:rsidP="00727C1F">
      <w:pPr>
        <w:pStyle w:val="PL"/>
        <w:rPr>
          <w:noProof w:val="0"/>
        </w:rPr>
      </w:pPr>
      <w:r w:rsidRPr="003C6572">
        <w:rPr>
          <w:noProof w:val="0"/>
        </w:rPr>
        <w:lastRenderedPageBreak/>
        <w:t xml:space="preserve">            attributes:</w:t>
      </w:r>
    </w:p>
    <w:p w14:paraId="47CC942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allOf</w:t>
      </w:r>
      <w:proofErr w:type="spellEnd"/>
      <w:r w:rsidRPr="003C6572">
        <w:rPr>
          <w:noProof w:val="0"/>
        </w:rPr>
        <w:t>:</w:t>
      </w:r>
    </w:p>
    <w:p w14:paraId="0E5D4C28"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#/components/schemas/SubNetwork-Attr'</w:t>
      </w:r>
    </w:p>
    <w:p w14:paraId="2C3F4AC9" w14:textId="77777777" w:rsidR="00727C1F" w:rsidRPr="003C6572" w:rsidRDefault="00727C1F" w:rsidP="00727C1F">
      <w:pPr>
        <w:pStyle w:val="PL"/>
        <w:rPr>
          <w:noProof w:val="0"/>
        </w:rPr>
      </w:pPr>
      <w:r w:rsidRPr="003C6572">
        <w:rPr>
          <w:noProof w:val="0"/>
        </w:rPr>
        <w:t xml:space="preserve">                - type: object</w:t>
      </w:r>
    </w:p>
    <w:p w14:paraId="1324D9F6" w14:textId="77777777" w:rsidR="00727C1F" w:rsidRPr="003C6572" w:rsidRDefault="00727C1F" w:rsidP="00727C1F">
      <w:pPr>
        <w:pStyle w:val="PL"/>
        <w:rPr>
          <w:noProof w:val="0"/>
        </w:rPr>
      </w:pPr>
      <w:r w:rsidRPr="003C6572">
        <w:rPr>
          <w:noProof w:val="0"/>
        </w:rPr>
        <w:t xml:space="preserve">                  properties:</w:t>
      </w:r>
    </w:p>
    <w:p w14:paraId="07CA7D2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managedFunctionRefList</w:t>
      </w:r>
      <w:proofErr w:type="spellEnd"/>
      <w:r w:rsidRPr="003C6572">
        <w:rPr>
          <w:noProof w:val="0"/>
        </w:rPr>
        <w:t>:</w:t>
      </w:r>
    </w:p>
    <w:p w14:paraId="7E2FD8EB"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#/components/schemas/DnList'</w:t>
      </w:r>
    </w:p>
    <w:p w14:paraId="0CA19F7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networkSliceSubnetRefList</w:t>
      </w:r>
      <w:proofErr w:type="spellEnd"/>
      <w:r w:rsidRPr="003C6572">
        <w:rPr>
          <w:noProof w:val="0"/>
        </w:rPr>
        <w:t>:</w:t>
      </w:r>
    </w:p>
    <w:p w14:paraId="2F6F67E1"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#/components/schemas/DnList'</w:t>
      </w:r>
    </w:p>
    <w:p w14:paraId="5FF0FFCC"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operationalState</w:t>
      </w:r>
      <w:proofErr w:type="spellEnd"/>
      <w:r w:rsidRPr="003C6572">
        <w:rPr>
          <w:noProof w:val="0"/>
        </w:rPr>
        <w:t>:</w:t>
      </w:r>
    </w:p>
    <w:p w14:paraId="3B9225E1"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#/components/schemas/OperationalState'</w:t>
      </w:r>
    </w:p>
    <w:p w14:paraId="70C3EA5F"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administrativeState</w:t>
      </w:r>
      <w:proofErr w:type="spellEnd"/>
      <w:r w:rsidRPr="003C6572">
        <w:rPr>
          <w:noProof w:val="0"/>
        </w:rPr>
        <w:t>:</w:t>
      </w:r>
    </w:p>
    <w:p w14:paraId="27034336"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#/components/schemas/AdministrativeState'</w:t>
      </w:r>
    </w:p>
    <w:p w14:paraId="43363C7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nsInfo</w:t>
      </w:r>
      <w:proofErr w:type="spellEnd"/>
      <w:r w:rsidRPr="003C6572">
        <w:rPr>
          <w:noProof w:val="0"/>
        </w:rPr>
        <w:t>:</w:t>
      </w:r>
    </w:p>
    <w:p w14:paraId="12BA96DF"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NsInfo</w:t>
      </w:r>
      <w:proofErr w:type="spellEnd"/>
      <w:r w:rsidRPr="003C6572">
        <w:rPr>
          <w:noProof w:val="0"/>
        </w:rPr>
        <w:t>'</w:t>
      </w:r>
    </w:p>
    <w:p w14:paraId="1B3AA33C"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sliceProfileList</w:t>
      </w:r>
      <w:proofErr w:type="spellEnd"/>
      <w:r w:rsidRPr="003C6572">
        <w:rPr>
          <w:noProof w:val="0"/>
        </w:rPr>
        <w:t>:</w:t>
      </w:r>
    </w:p>
    <w:p w14:paraId="3394ED72"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SliceProfileList</w:t>
      </w:r>
      <w:proofErr w:type="spellEnd"/>
      <w:r w:rsidRPr="003C6572">
        <w:rPr>
          <w:noProof w:val="0"/>
        </w:rPr>
        <w:t>'</w:t>
      </w:r>
    </w:p>
    <w:p w14:paraId="7365EE2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EPTransport</w:t>
      </w:r>
      <w:proofErr w:type="spellEnd"/>
      <w:r w:rsidRPr="003C6572">
        <w:rPr>
          <w:noProof w:val="0"/>
        </w:rPr>
        <w:t>:</w:t>
      </w:r>
    </w:p>
    <w:p w14:paraId="286F244B"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EP_Transport</w:t>
      </w:r>
      <w:proofErr w:type="spellEnd"/>
      <w:r w:rsidRPr="003C6572">
        <w:rPr>
          <w:noProof w:val="0"/>
        </w:rPr>
        <w:t>-Multiple'</w:t>
      </w:r>
    </w:p>
    <w:p w14:paraId="4AD0131C" w14:textId="77777777" w:rsidR="00727C1F" w:rsidRPr="003C6572" w:rsidRDefault="00727C1F" w:rsidP="00727C1F">
      <w:pPr>
        <w:pStyle w:val="PL"/>
        <w:rPr>
          <w:noProof w:val="0"/>
        </w:rPr>
      </w:pPr>
      <w:r w:rsidRPr="003C6572">
        <w:rPr>
          <w:noProof w:val="0"/>
        </w:rPr>
        <w:t xml:space="preserve">                      </w:t>
      </w:r>
    </w:p>
    <w:p w14:paraId="2B79E60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EP_Transport</w:t>
      </w:r>
      <w:proofErr w:type="spellEnd"/>
      <w:r w:rsidRPr="003C6572">
        <w:rPr>
          <w:noProof w:val="0"/>
        </w:rPr>
        <w:t>-Single:</w:t>
      </w:r>
    </w:p>
    <w:p w14:paraId="7E7B422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allOf</w:t>
      </w:r>
      <w:proofErr w:type="spellEnd"/>
      <w:r w:rsidRPr="003C6572">
        <w:rPr>
          <w:noProof w:val="0"/>
        </w:rPr>
        <w:t>:</w:t>
      </w:r>
    </w:p>
    <w:p w14:paraId="59A50225"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#/components/schemas/Top-Attr'</w:t>
      </w:r>
    </w:p>
    <w:p w14:paraId="2A501F95" w14:textId="77777777" w:rsidR="00727C1F" w:rsidRPr="003C6572" w:rsidRDefault="00727C1F" w:rsidP="00727C1F">
      <w:pPr>
        <w:pStyle w:val="PL"/>
        <w:rPr>
          <w:noProof w:val="0"/>
        </w:rPr>
      </w:pPr>
      <w:r w:rsidRPr="003C6572">
        <w:rPr>
          <w:noProof w:val="0"/>
        </w:rPr>
        <w:t xml:space="preserve">        - type: object</w:t>
      </w:r>
    </w:p>
    <w:p w14:paraId="5ED85E4F" w14:textId="77777777" w:rsidR="00727C1F" w:rsidRPr="003C6572" w:rsidRDefault="00727C1F" w:rsidP="00727C1F">
      <w:pPr>
        <w:pStyle w:val="PL"/>
        <w:rPr>
          <w:noProof w:val="0"/>
        </w:rPr>
      </w:pPr>
      <w:r w:rsidRPr="003C6572">
        <w:rPr>
          <w:noProof w:val="0"/>
        </w:rPr>
        <w:t xml:space="preserve">          properties:</w:t>
      </w:r>
    </w:p>
    <w:p w14:paraId="2DA6EBF8" w14:textId="77777777" w:rsidR="00727C1F" w:rsidRPr="003C6572" w:rsidRDefault="00727C1F" w:rsidP="00727C1F">
      <w:pPr>
        <w:pStyle w:val="PL"/>
        <w:rPr>
          <w:noProof w:val="0"/>
        </w:rPr>
      </w:pPr>
      <w:r w:rsidRPr="003C6572">
        <w:rPr>
          <w:noProof w:val="0"/>
        </w:rPr>
        <w:t xml:space="preserve">            attributes:</w:t>
      </w:r>
    </w:p>
    <w:p w14:paraId="77B758D0" w14:textId="77777777" w:rsidR="00727C1F" w:rsidRPr="003C6572" w:rsidRDefault="00727C1F" w:rsidP="00727C1F">
      <w:pPr>
        <w:pStyle w:val="PL"/>
        <w:rPr>
          <w:noProof w:val="0"/>
        </w:rPr>
      </w:pPr>
      <w:r w:rsidRPr="003C6572">
        <w:rPr>
          <w:noProof w:val="0"/>
        </w:rPr>
        <w:t xml:space="preserve">              type: object</w:t>
      </w:r>
    </w:p>
    <w:p w14:paraId="4FD72DF4" w14:textId="77777777" w:rsidR="00727C1F" w:rsidRPr="003C6572" w:rsidRDefault="00727C1F" w:rsidP="00727C1F">
      <w:pPr>
        <w:pStyle w:val="PL"/>
        <w:rPr>
          <w:noProof w:val="0"/>
        </w:rPr>
      </w:pPr>
      <w:r w:rsidRPr="003C6572">
        <w:rPr>
          <w:noProof w:val="0"/>
        </w:rPr>
        <w:t xml:space="preserve">              properties:</w:t>
      </w:r>
    </w:p>
    <w:p w14:paraId="0D0AD65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ipAddress</w:t>
      </w:r>
      <w:proofErr w:type="spellEnd"/>
      <w:r w:rsidRPr="003C6572">
        <w:rPr>
          <w:noProof w:val="0"/>
        </w:rPr>
        <w:t>:</w:t>
      </w:r>
    </w:p>
    <w:p w14:paraId="73CE76C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IpAddress</w:t>
      </w:r>
      <w:proofErr w:type="spellEnd"/>
      <w:r w:rsidRPr="003C6572">
        <w:rPr>
          <w:noProof w:val="0"/>
        </w:rPr>
        <w:t>'</w:t>
      </w:r>
    </w:p>
    <w:p w14:paraId="52AF13E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logicInterfaceId</w:t>
      </w:r>
      <w:proofErr w:type="spellEnd"/>
      <w:r w:rsidRPr="003C6572">
        <w:rPr>
          <w:noProof w:val="0"/>
        </w:rPr>
        <w:t>:</w:t>
      </w:r>
    </w:p>
    <w:p w14:paraId="219B182D" w14:textId="77777777" w:rsidR="00727C1F" w:rsidRPr="003C6572" w:rsidRDefault="00727C1F" w:rsidP="00727C1F">
      <w:pPr>
        <w:pStyle w:val="PL"/>
        <w:rPr>
          <w:noProof w:val="0"/>
        </w:rPr>
      </w:pPr>
      <w:r w:rsidRPr="003C6572">
        <w:rPr>
          <w:noProof w:val="0"/>
        </w:rPr>
        <w:t xml:space="preserve">                  type: string </w:t>
      </w:r>
    </w:p>
    <w:p w14:paraId="55FB43F9"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nextHopInfo</w:t>
      </w:r>
      <w:proofErr w:type="spellEnd"/>
      <w:r w:rsidRPr="003C6572">
        <w:rPr>
          <w:noProof w:val="0"/>
        </w:rPr>
        <w:t>:</w:t>
      </w:r>
    </w:p>
    <w:p w14:paraId="236B8831" w14:textId="77777777" w:rsidR="00727C1F" w:rsidRPr="003C6572" w:rsidRDefault="00727C1F" w:rsidP="00727C1F">
      <w:pPr>
        <w:pStyle w:val="PL"/>
        <w:rPr>
          <w:noProof w:val="0"/>
        </w:rPr>
      </w:pPr>
      <w:r w:rsidRPr="003C6572">
        <w:rPr>
          <w:noProof w:val="0"/>
        </w:rPr>
        <w:t xml:space="preserve">                  type: string </w:t>
      </w:r>
    </w:p>
    <w:p w14:paraId="6F54866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qosProfile</w:t>
      </w:r>
      <w:proofErr w:type="spellEnd"/>
      <w:r w:rsidRPr="003C6572">
        <w:rPr>
          <w:noProof w:val="0"/>
        </w:rPr>
        <w:t>:</w:t>
      </w:r>
    </w:p>
    <w:p w14:paraId="18B43B7D" w14:textId="77777777" w:rsidR="00727C1F" w:rsidRPr="003C6572" w:rsidRDefault="00727C1F" w:rsidP="00727C1F">
      <w:pPr>
        <w:pStyle w:val="PL"/>
        <w:rPr>
          <w:noProof w:val="0"/>
        </w:rPr>
      </w:pPr>
      <w:r w:rsidRPr="003C6572">
        <w:rPr>
          <w:noProof w:val="0"/>
        </w:rPr>
        <w:t xml:space="preserve">                  type: string </w:t>
      </w:r>
    </w:p>
    <w:p w14:paraId="555AF4D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epApplicationRefs</w:t>
      </w:r>
      <w:proofErr w:type="spellEnd"/>
      <w:r w:rsidRPr="003C6572">
        <w:rPr>
          <w:noProof w:val="0"/>
        </w:rPr>
        <w:t>:</w:t>
      </w:r>
    </w:p>
    <w:p w14:paraId="1D6EB791"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#/components/schemas/DnList'</w:t>
      </w:r>
    </w:p>
    <w:p w14:paraId="3B84EDA6" w14:textId="77777777" w:rsidR="00727C1F" w:rsidRDefault="00727C1F" w:rsidP="00727C1F">
      <w:pPr>
        <w:pStyle w:val="PL"/>
      </w:pPr>
    </w:p>
    <w:p w14:paraId="759DC714" w14:textId="77777777" w:rsidR="00727C1F" w:rsidRPr="009229DF" w:rsidRDefault="00727C1F" w:rsidP="00727C1F">
      <w:pPr>
        <w:pStyle w:val="PL"/>
      </w:pPr>
      <w:r w:rsidRPr="009229DF">
        <w:t>#-------- Definition of JSON arrays for name-contained IOCs ----------------------</w:t>
      </w:r>
    </w:p>
    <w:p w14:paraId="40EB38EF" w14:textId="77777777" w:rsidR="00727C1F" w:rsidRPr="009229DF" w:rsidRDefault="00727C1F" w:rsidP="00727C1F">
      <w:pPr>
        <w:pStyle w:val="PL"/>
      </w:pPr>
      <w:r w:rsidRPr="009229DF">
        <w:t xml:space="preserve">    SubNetwork-Multiple:</w:t>
      </w:r>
    </w:p>
    <w:p w14:paraId="1AF40D9B" w14:textId="77777777" w:rsidR="00727C1F" w:rsidRPr="009229DF" w:rsidRDefault="00727C1F" w:rsidP="00727C1F">
      <w:pPr>
        <w:pStyle w:val="PL"/>
      </w:pPr>
      <w:r w:rsidRPr="009229DF">
        <w:t xml:space="preserve">      type: array</w:t>
      </w:r>
    </w:p>
    <w:p w14:paraId="1FBAB28D" w14:textId="77777777" w:rsidR="00727C1F" w:rsidRPr="009229DF" w:rsidRDefault="00727C1F" w:rsidP="00727C1F">
      <w:pPr>
        <w:pStyle w:val="PL"/>
      </w:pPr>
      <w:r w:rsidRPr="009229DF">
        <w:t xml:space="preserve">      items:</w:t>
      </w:r>
    </w:p>
    <w:p w14:paraId="58608A63" w14:textId="77777777" w:rsidR="00727C1F" w:rsidRPr="009229DF" w:rsidRDefault="00727C1F" w:rsidP="00727C1F">
      <w:pPr>
        <w:pStyle w:val="PL"/>
      </w:pPr>
      <w:r w:rsidRPr="009229DF">
        <w:t xml:space="preserve">        $ref: '#/components/schemas/SubNetwork-Single'</w:t>
      </w:r>
    </w:p>
    <w:p w14:paraId="0AA9D687" w14:textId="77777777" w:rsidR="00727C1F" w:rsidRPr="009229DF" w:rsidRDefault="00727C1F" w:rsidP="00727C1F">
      <w:pPr>
        <w:pStyle w:val="PL"/>
      </w:pPr>
    </w:p>
    <w:p w14:paraId="3097B55D" w14:textId="77777777" w:rsidR="00727C1F" w:rsidRPr="009229DF" w:rsidRDefault="00727C1F" w:rsidP="00727C1F">
      <w:pPr>
        <w:pStyle w:val="PL"/>
      </w:pPr>
      <w:r w:rsidRPr="009229DF">
        <w:t xml:space="preserve">    NetworkSlice-Multiple:</w:t>
      </w:r>
    </w:p>
    <w:p w14:paraId="47156CBA" w14:textId="77777777" w:rsidR="00727C1F" w:rsidRPr="009229DF" w:rsidRDefault="00727C1F" w:rsidP="00727C1F">
      <w:pPr>
        <w:pStyle w:val="PL"/>
      </w:pPr>
      <w:r w:rsidRPr="009229DF">
        <w:t xml:space="preserve">      type: array</w:t>
      </w:r>
    </w:p>
    <w:p w14:paraId="1BF90166" w14:textId="77777777" w:rsidR="00727C1F" w:rsidRPr="009229DF" w:rsidRDefault="00727C1F" w:rsidP="00727C1F">
      <w:pPr>
        <w:pStyle w:val="PL"/>
      </w:pPr>
      <w:r w:rsidRPr="009229DF">
        <w:t xml:space="preserve">      items:</w:t>
      </w:r>
    </w:p>
    <w:p w14:paraId="3AB77A20" w14:textId="77777777" w:rsidR="00727C1F" w:rsidRPr="009229DF" w:rsidRDefault="00727C1F" w:rsidP="00727C1F">
      <w:pPr>
        <w:pStyle w:val="PL"/>
      </w:pPr>
      <w:r w:rsidRPr="009229DF">
        <w:t xml:space="preserve">        $ref: '#/components/schemas/NetworkSlice-Single'</w:t>
      </w:r>
    </w:p>
    <w:p w14:paraId="2BD4EFD3" w14:textId="77777777" w:rsidR="00727C1F" w:rsidRPr="009229DF" w:rsidRDefault="00727C1F" w:rsidP="00727C1F">
      <w:pPr>
        <w:pStyle w:val="PL"/>
      </w:pPr>
    </w:p>
    <w:p w14:paraId="23012F18" w14:textId="77777777" w:rsidR="00727C1F" w:rsidRPr="009229DF" w:rsidRDefault="00727C1F" w:rsidP="00727C1F">
      <w:pPr>
        <w:pStyle w:val="PL"/>
      </w:pPr>
      <w:r w:rsidRPr="009229DF">
        <w:t xml:space="preserve">    NetworkSliceSubnet-Multiple:</w:t>
      </w:r>
    </w:p>
    <w:p w14:paraId="7F788375" w14:textId="77777777" w:rsidR="00727C1F" w:rsidRPr="009229DF" w:rsidRDefault="00727C1F" w:rsidP="00727C1F">
      <w:pPr>
        <w:pStyle w:val="PL"/>
      </w:pPr>
      <w:r w:rsidRPr="009229DF">
        <w:t xml:space="preserve">      type: array</w:t>
      </w:r>
    </w:p>
    <w:p w14:paraId="4D58143E" w14:textId="77777777" w:rsidR="00727C1F" w:rsidRPr="009229DF" w:rsidRDefault="00727C1F" w:rsidP="00727C1F">
      <w:pPr>
        <w:pStyle w:val="PL"/>
      </w:pPr>
      <w:r w:rsidRPr="009229DF">
        <w:t xml:space="preserve">      items:</w:t>
      </w:r>
    </w:p>
    <w:p w14:paraId="470D685D" w14:textId="77777777" w:rsidR="00727C1F" w:rsidRDefault="00727C1F" w:rsidP="00727C1F">
      <w:pPr>
        <w:pStyle w:val="PL"/>
      </w:pPr>
      <w:r w:rsidRPr="009229DF">
        <w:t xml:space="preserve">        $ref: '#/components/schemas/NetworkSliceSubnet-Single'</w:t>
      </w:r>
    </w:p>
    <w:p w14:paraId="68698974" w14:textId="77777777" w:rsidR="00727C1F" w:rsidRPr="003C6572" w:rsidRDefault="00727C1F" w:rsidP="00727C1F">
      <w:pPr>
        <w:pStyle w:val="PL"/>
        <w:rPr>
          <w:noProof w:val="0"/>
        </w:rPr>
      </w:pPr>
      <w:r w:rsidRPr="003C6572">
        <w:rPr>
          <w:noProof w:val="0"/>
        </w:rPr>
        <w:t xml:space="preserve">                      </w:t>
      </w:r>
    </w:p>
    <w:p w14:paraId="33CB26E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EP_Transport</w:t>
      </w:r>
      <w:proofErr w:type="spellEnd"/>
      <w:r w:rsidRPr="003C6572">
        <w:rPr>
          <w:noProof w:val="0"/>
        </w:rPr>
        <w:t>-Multiple:</w:t>
      </w:r>
    </w:p>
    <w:p w14:paraId="139FED6B" w14:textId="77777777" w:rsidR="00727C1F" w:rsidRPr="003C6572" w:rsidRDefault="00727C1F" w:rsidP="00727C1F">
      <w:pPr>
        <w:pStyle w:val="PL"/>
        <w:rPr>
          <w:noProof w:val="0"/>
        </w:rPr>
      </w:pPr>
      <w:r w:rsidRPr="003C6572">
        <w:rPr>
          <w:noProof w:val="0"/>
        </w:rPr>
        <w:t xml:space="preserve">      type: array</w:t>
      </w:r>
    </w:p>
    <w:p w14:paraId="7963ED9F" w14:textId="77777777" w:rsidR="00727C1F" w:rsidRPr="003C6572" w:rsidRDefault="00727C1F" w:rsidP="00727C1F">
      <w:pPr>
        <w:pStyle w:val="PL"/>
        <w:rPr>
          <w:noProof w:val="0"/>
        </w:rPr>
      </w:pPr>
      <w:r w:rsidRPr="003C6572">
        <w:rPr>
          <w:noProof w:val="0"/>
        </w:rPr>
        <w:t xml:space="preserve">      items:</w:t>
      </w:r>
    </w:p>
    <w:p w14:paraId="099FDF1B"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EP_Transport</w:t>
      </w:r>
      <w:proofErr w:type="spellEnd"/>
      <w:r w:rsidRPr="003C6572">
        <w:rPr>
          <w:noProof w:val="0"/>
        </w:rPr>
        <w:t>-Single'</w:t>
      </w:r>
    </w:p>
    <w:p w14:paraId="553EC97A" w14:textId="77777777" w:rsidR="00727C1F" w:rsidRPr="003C6572" w:rsidRDefault="00727C1F" w:rsidP="00727C1F">
      <w:pPr>
        <w:pStyle w:val="PL"/>
        <w:rPr>
          <w:noProof w:val="0"/>
        </w:rPr>
      </w:pPr>
    </w:p>
    <w:p w14:paraId="64C42FC6" w14:textId="77777777" w:rsidR="00727C1F" w:rsidRPr="003C6572" w:rsidRDefault="00727C1F" w:rsidP="00727C1F">
      <w:pPr>
        <w:pStyle w:val="PL"/>
        <w:rPr>
          <w:noProof w:val="0"/>
        </w:rPr>
      </w:pPr>
      <w:r w:rsidRPr="003C6572">
        <w:rPr>
          <w:noProof w:val="0"/>
        </w:rPr>
        <w:t>#------------ Definitions in TS 28.541 for TS 28.532 -----------------------------</w:t>
      </w:r>
    </w:p>
    <w:p w14:paraId="5569B2B1" w14:textId="77777777" w:rsidR="00727C1F" w:rsidRPr="003C6572" w:rsidRDefault="00727C1F" w:rsidP="00727C1F">
      <w:pPr>
        <w:pStyle w:val="PL"/>
        <w:rPr>
          <w:noProof w:val="0"/>
        </w:rPr>
      </w:pPr>
    </w:p>
    <w:p w14:paraId="52F9227E" w14:textId="77777777" w:rsidR="00727C1F" w:rsidRPr="003C6572" w:rsidRDefault="00727C1F" w:rsidP="00727C1F">
      <w:pPr>
        <w:pStyle w:val="PL"/>
        <w:rPr>
          <w:noProof w:val="0"/>
        </w:rPr>
      </w:pPr>
      <w:r w:rsidRPr="003C6572">
        <w:rPr>
          <w:noProof w:val="0"/>
        </w:rPr>
        <w:t xml:space="preserve">    resources-</w:t>
      </w:r>
      <w:proofErr w:type="spellStart"/>
      <w:r w:rsidRPr="003C6572">
        <w:rPr>
          <w:noProof w:val="0"/>
        </w:rPr>
        <w:t>sliceNrm</w:t>
      </w:r>
      <w:proofErr w:type="spellEnd"/>
      <w:r w:rsidRPr="003C6572">
        <w:rPr>
          <w:noProof w:val="0"/>
        </w:rPr>
        <w:t>:</w:t>
      </w:r>
    </w:p>
    <w:p w14:paraId="3AAD0EB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oneOf</w:t>
      </w:r>
      <w:proofErr w:type="spellEnd"/>
      <w:r w:rsidRPr="003C6572">
        <w:rPr>
          <w:noProof w:val="0"/>
        </w:rPr>
        <w:t>:</w:t>
      </w:r>
    </w:p>
    <w:p w14:paraId="1C1A859C" w14:textId="77777777" w:rsidR="00727C1F" w:rsidRDefault="00727C1F" w:rsidP="00727C1F">
      <w:pPr>
        <w:pStyle w:val="PL"/>
      </w:pPr>
      <w:r w:rsidRPr="009229DF">
        <w:t xml:space="preserve">       - $ref: '#/components/schemas/SubNetwork-Single'</w:t>
      </w:r>
    </w:p>
    <w:p w14:paraId="40846034" w14:textId="77777777" w:rsidR="00727C1F" w:rsidRPr="003C6572" w:rsidRDefault="00727C1F" w:rsidP="00727C1F">
      <w:pPr>
        <w:pStyle w:val="PL"/>
        <w:rPr>
          <w:noProof w:val="0"/>
        </w:rPr>
      </w:pPr>
      <w:r w:rsidRPr="003C6572">
        <w:rPr>
          <w:noProof w:val="0"/>
        </w:rPr>
        <w:t xml:space="preserve">       - $ref: '#/components/schemas/</w:t>
      </w:r>
      <w:proofErr w:type="spellStart"/>
      <w:r w:rsidRPr="003C6572">
        <w:rPr>
          <w:noProof w:val="0"/>
        </w:rPr>
        <w:t>NetworkSlice</w:t>
      </w:r>
      <w:proofErr w:type="spellEnd"/>
      <w:r w:rsidRPr="003C6572">
        <w:rPr>
          <w:noProof w:val="0"/>
        </w:rPr>
        <w:t>'</w:t>
      </w:r>
    </w:p>
    <w:p w14:paraId="316B7D03" w14:textId="77777777" w:rsidR="00727C1F" w:rsidRPr="003C6572" w:rsidRDefault="00727C1F" w:rsidP="00727C1F">
      <w:pPr>
        <w:pStyle w:val="PL"/>
        <w:rPr>
          <w:noProof w:val="0"/>
        </w:rPr>
      </w:pPr>
      <w:r w:rsidRPr="003C6572">
        <w:rPr>
          <w:noProof w:val="0"/>
        </w:rPr>
        <w:t xml:space="preserve">       - $ref: '#/components/schemas/</w:t>
      </w:r>
      <w:proofErr w:type="spellStart"/>
      <w:r w:rsidRPr="003C6572">
        <w:rPr>
          <w:noProof w:val="0"/>
        </w:rPr>
        <w:t>NetworkSliceSubnet</w:t>
      </w:r>
      <w:proofErr w:type="spellEnd"/>
      <w:r w:rsidRPr="003C6572">
        <w:rPr>
          <w:noProof w:val="0"/>
        </w:rPr>
        <w:t>'</w:t>
      </w:r>
    </w:p>
    <w:p w14:paraId="03A7B8EE" w14:textId="77777777" w:rsidR="00727C1F" w:rsidRPr="003C6572" w:rsidRDefault="00727C1F" w:rsidP="00727C1F">
      <w:pPr>
        <w:pStyle w:val="PL"/>
        <w:rPr>
          <w:noProof w:val="0"/>
        </w:rPr>
      </w:pPr>
      <w:r w:rsidRPr="003C6572">
        <w:rPr>
          <w:noProof w:val="0"/>
        </w:rPr>
        <w:t xml:space="preserve">       - $ref: '#/components/schemas/</w:t>
      </w:r>
      <w:proofErr w:type="spellStart"/>
      <w:r w:rsidRPr="003C6572">
        <w:rPr>
          <w:noProof w:val="0"/>
        </w:rPr>
        <w:t>EP_Transport</w:t>
      </w:r>
      <w:proofErr w:type="spellEnd"/>
      <w:r w:rsidRPr="003C6572">
        <w:rPr>
          <w:noProof w:val="0"/>
        </w:rPr>
        <w:t>-Single'</w:t>
      </w:r>
    </w:p>
    <w:p w14:paraId="423111D9" w14:textId="3BD35B94" w:rsidR="009A75B3" w:rsidRDefault="009A75B3" w:rsidP="00075B62"/>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075B62" w14:paraId="50564087" w14:textId="77777777" w:rsidTr="00E45FF3">
        <w:tc>
          <w:tcPr>
            <w:tcW w:w="9668" w:type="dxa"/>
            <w:tcBorders>
              <w:top w:val="single" w:sz="4" w:space="0" w:color="auto"/>
              <w:left w:val="single" w:sz="4" w:space="0" w:color="auto"/>
              <w:bottom w:val="single" w:sz="4" w:space="0" w:color="auto"/>
              <w:right w:val="single" w:sz="4" w:space="0" w:color="auto"/>
            </w:tcBorders>
            <w:shd w:val="clear" w:color="auto" w:fill="FFFF00"/>
          </w:tcPr>
          <w:p w14:paraId="6C95F7F4" w14:textId="77777777" w:rsidR="00075B62" w:rsidRDefault="00075B62" w:rsidP="00E45FF3">
            <w:pPr>
              <w:pStyle w:val="CRCoverPage"/>
              <w:spacing w:after="0"/>
              <w:ind w:left="100"/>
              <w:jc w:val="center"/>
              <w:rPr>
                <w:noProof/>
              </w:rPr>
            </w:pPr>
            <w:r>
              <w:rPr>
                <w:noProof/>
              </w:rPr>
              <w:t>End of change</w:t>
            </w:r>
          </w:p>
        </w:tc>
      </w:tr>
    </w:tbl>
    <w:p w14:paraId="24D32EC6" w14:textId="042C83B6" w:rsidR="00075B62" w:rsidRDefault="00075B62" w:rsidP="000D7D3E">
      <w:pPr>
        <w:rPr>
          <w:noProof/>
        </w:rPr>
      </w:pPr>
    </w:p>
    <w:p w14:paraId="3AC59577" w14:textId="77777777" w:rsidR="00963ECB" w:rsidRDefault="00963ECB" w:rsidP="000D7D3E">
      <w:pPr>
        <w:rPr>
          <w:noProof/>
        </w:rPr>
      </w:pPr>
    </w:p>
    <w:sectPr w:rsidR="00963EC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FFBA8" w14:textId="77777777" w:rsidR="00D550AF" w:rsidRDefault="00D550AF">
      <w:r>
        <w:separator/>
      </w:r>
    </w:p>
  </w:endnote>
  <w:endnote w:type="continuationSeparator" w:id="0">
    <w:p w14:paraId="62D6B061" w14:textId="77777777" w:rsidR="00D550AF" w:rsidRDefault="00D5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BC892" w14:textId="77777777" w:rsidR="00D550AF" w:rsidRDefault="00D550AF">
      <w:r>
        <w:separator/>
      </w:r>
    </w:p>
  </w:footnote>
  <w:footnote w:type="continuationSeparator" w:id="0">
    <w:p w14:paraId="68DDC611" w14:textId="77777777" w:rsidR="00D550AF" w:rsidRDefault="00D5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F98A" w14:textId="77777777" w:rsidR="00E45FF3" w:rsidRDefault="00E45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754D" w14:textId="77777777" w:rsidR="00E45FF3" w:rsidRDefault="00E45FF3">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F792" w14:textId="77777777" w:rsidR="00E45FF3" w:rsidRDefault="00E45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64B2CB2"/>
    <w:multiLevelType w:val="hybridMultilevel"/>
    <w:tmpl w:val="4DCAA8C2"/>
    <w:lvl w:ilvl="0" w:tplc="A7EA701C">
      <w:start w:val="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44E725A"/>
    <w:multiLevelType w:val="hybridMultilevel"/>
    <w:tmpl w:val="8F8C8A7A"/>
    <w:lvl w:ilvl="0" w:tplc="280E0372">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2F52FCD"/>
    <w:multiLevelType w:val="hybridMultilevel"/>
    <w:tmpl w:val="A3B03342"/>
    <w:lvl w:ilvl="0" w:tplc="DDAA5378">
      <w:start w:val="4"/>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1"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0"/>
  </w:num>
  <w:num w:numId="2">
    <w:abstractNumId w:val="34"/>
  </w:num>
  <w:num w:numId="3">
    <w:abstractNumId w:val="12"/>
  </w:num>
  <w:num w:numId="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8"/>
  </w:num>
  <w:num w:numId="7">
    <w:abstractNumId w:val="37"/>
  </w:num>
  <w:num w:numId="8">
    <w:abstractNumId w:val="43"/>
  </w:num>
  <w:num w:numId="9">
    <w:abstractNumId w:val="16"/>
  </w:num>
  <w:num w:numId="10">
    <w:abstractNumId w:val="27"/>
  </w:num>
  <w:num w:numId="11">
    <w:abstractNumId w:val="25"/>
  </w:num>
  <w:num w:numId="12">
    <w:abstractNumId w:val="9"/>
  </w:num>
  <w:num w:numId="13">
    <w:abstractNumId w:val="13"/>
  </w:num>
  <w:num w:numId="14">
    <w:abstractNumId w:val="42"/>
  </w:num>
  <w:num w:numId="15">
    <w:abstractNumId w:val="32"/>
  </w:num>
  <w:num w:numId="16">
    <w:abstractNumId w:val="39"/>
  </w:num>
  <w:num w:numId="17">
    <w:abstractNumId w:val="19"/>
  </w:num>
  <w:num w:numId="18">
    <w:abstractNumId w:val="31"/>
  </w:num>
  <w:num w:numId="19">
    <w:abstractNumId w:val="6"/>
  </w:num>
  <w:num w:numId="20">
    <w:abstractNumId w:val="4"/>
  </w:num>
  <w:num w:numId="21">
    <w:abstractNumId w:val="3"/>
  </w:num>
  <w:num w:numId="22">
    <w:abstractNumId w:val="2"/>
  </w:num>
  <w:num w:numId="23">
    <w:abstractNumId w:val="1"/>
  </w:num>
  <w:num w:numId="24">
    <w:abstractNumId w:val="5"/>
  </w:num>
  <w:num w:numId="25">
    <w:abstractNumId w:val="0"/>
  </w:num>
  <w:num w:numId="26">
    <w:abstractNumId w:val="26"/>
  </w:num>
  <w:num w:numId="27">
    <w:abstractNumId w:val="40"/>
  </w:num>
  <w:num w:numId="28">
    <w:abstractNumId w:val="14"/>
  </w:num>
  <w:num w:numId="29">
    <w:abstractNumId w:val="18"/>
  </w:num>
  <w:num w:numId="30">
    <w:abstractNumId w:val="29"/>
  </w:num>
  <w:num w:numId="31">
    <w:abstractNumId w:val="41"/>
  </w:num>
  <w:num w:numId="32">
    <w:abstractNumId w:val="17"/>
  </w:num>
  <w:num w:numId="33">
    <w:abstractNumId w:val="21"/>
  </w:num>
  <w:num w:numId="34">
    <w:abstractNumId w:val="23"/>
  </w:num>
  <w:num w:numId="35">
    <w:abstractNumId w:val="11"/>
  </w:num>
  <w:num w:numId="36">
    <w:abstractNumId w:val="30"/>
  </w:num>
  <w:num w:numId="37">
    <w:abstractNumId w:val="35"/>
  </w:num>
  <w:num w:numId="38">
    <w:abstractNumId w:val="10"/>
  </w:num>
  <w:num w:numId="39">
    <w:abstractNumId w:val="24"/>
  </w:num>
  <w:num w:numId="40">
    <w:abstractNumId w:val="38"/>
  </w:num>
  <w:num w:numId="41">
    <w:abstractNumId w:val="33"/>
  </w:num>
  <w:num w:numId="42">
    <w:abstractNumId w:val="36"/>
  </w:num>
  <w:num w:numId="43">
    <w:abstractNumId w:val="15"/>
  </w:num>
  <w:num w:numId="44">
    <w:abstractNumId w:val="28"/>
  </w:num>
  <w:num w:numId="4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6">
    <w15:presenceInfo w15:providerId="None" w15:userId="Ericsson6"/>
  </w15:person>
  <w15:person w15:author="Ericsson7">
    <w15:presenceInfo w15:providerId="None" w15:userId="Ericsson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DAB"/>
    <w:rsid w:val="00003FEB"/>
    <w:rsid w:val="0000605D"/>
    <w:rsid w:val="0000634B"/>
    <w:rsid w:val="000105B8"/>
    <w:rsid w:val="00022E4A"/>
    <w:rsid w:val="000279DB"/>
    <w:rsid w:val="00037AAD"/>
    <w:rsid w:val="00040247"/>
    <w:rsid w:val="00047DEB"/>
    <w:rsid w:val="00063BD5"/>
    <w:rsid w:val="00075B62"/>
    <w:rsid w:val="00076175"/>
    <w:rsid w:val="000A6394"/>
    <w:rsid w:val="000A6EB1"/>
    <w:rsid w:val="000B32F4"/>
    <w:rsid w:val="000B44CF"/>
    <w:rsid w:val="000B7FED"/>
    <w:rsid w:val="000C038A"/>
    <w:rsid w:val="000C6598"/>
    <w:rsid w:val="000D1F6B"/>
    <w:rsid w:val="000D4E4E"/>
    <w:rsid w:val="000D7B9E"/>
    <w:rsid w:val="000D7D3E"/>
    <w:rsid w:val="000E1CDE"/>
    <w:rsid w:val="000F64A0"/>
    <w:rsid w:val="001009E8"/>
    <w:rsid w:val="00122022"/>
    <w:rsid w:val="00143BEA"/>
    <w:rsid w:val="00145D43"/>
    <w:rsid w:val="00155C2E"/>
    <w:rsid w:val="00156928"/>
    <w:rsid w:val="00160395"/>
    <w:rsid w:val="00163490"/>
    <w:rsid w:val="00171CD2"/>
    <w:rsid w:val="00173887"/>
    <w:rsid w:val="00184165"/>
    <w:rsid w:val="00184B11"/>
    <w:rsid w:val="00184DE9"/>
    <w:rsid w:val="00192C46"/>
    <w:rsid w:val="00194301"/>
    <w:rsid w:val="001A08B3"/>
    <w:rsid w:val="001A41C3"/>
    <w:rsid w:val="001A5D6D"/>
    <w:rsid w:val="001A633B"/>
    <w:rsid w:val="001A7B60"/>
    <w:rsid w:val="001A7E11"/>
    <w:rsid w:val="001B52F0"/>
    <w:rsid w:val="001B7A65"/>
    <w:rsid w:val="001C432D"/>
    <w:rsid w:val="001C6CAC"/>
    <w:rsid w:val="001C74F1"/>
    <w:rsid w:val="001C7558"/>
    <w:rsid w:val="001D16CF"/>
    <w:rsid w:val="001D274D"/>
    <w:rsid w:val="001E41F3"/>
    <w:rsid w:val="001E58C2"/>
    <w:rsid w:val="001F1079"/>
    <w:rsid w:val="00217875"/>
    <w:rsid w:val="00226580"/>
    <w:rsid w:val="0024040E"/>
    <w:rsid w:val="00247936"/>
    <w:rsid w:val="00256F83"/>
    <w:rsid w:val="0026004D"/>
    <w:rsid w:val="002640DD"/>
    <w:rsid w:val="00264289"/>
    <w:rsid w:val="002650F8"/>
    <w:rsid w:val="00275D12"/>
    <w:rsid w:val="0027733F"/>
    <w:rsid w:val="00284FEB"/>
    <w:rsid w:val="002860C4"/>
    <w:rsid w:val="002872F4"/>
    <w:rsid w:val="002A2D57"/>
    <w:rsid w:val="002B5741"/>
    <w:rsid w:val="002D5A79"/>
    <w:rsid w:val="002E7FBA"/>
    <w:rsid w:val="002F6A1B"/>
    <w:rsid w:val="00305409"/>
    <w:rsid w:val="003064B0"/>
    <w:rsid w:val="003079E6"/>
    <w:rsid w:val="0031470A"/>
    <w:rsid w:val="00336A35"/>
    <w:rsid w:val="00344E00"/>
    <w:rsid w:val="00352015"/>
    <w:rsid w:val="00356BD0"/>
    <w:rsid w:val="003609EF"/>
    <w:rsid w:val="0036231A"/>
    <w:rsid w:val="00366715"/>
    <w:rsid w:val="00371525"/>
    <w:rsid w:val="0037321D"/>
    <w:rsid w:val="00374DD4"/>
    <w:rsid w:val="003779AC"/>
    <w:rsid w:val="00383FA4"/>
    <w:rsid w:val="00386D69"/>
    <w:rsid w:val="003C0E77"/>
    <w:rsid w:val="003D65F5"/>
    <w:rsid w:val="003D786C"/>
    <w:rsid w:val="003E197E"/>
    <w:rsid w:val="003E1A36"/>
    <w:rsid w:val="003E6889"/>
    <w:rsid w:val="003F7E85"/>
    <w:rsid w:val="00401BDB"/>
    <w:rsid w:val="00402403"/>
    <w:rsid w:val="004040C3"/>
    <w:rsid w:val="00405FD1"/>
    <w:rsid w:val="00410371"/>
    <w:rsid w:val="004242F1"/>
    <w:rsid w:val="00451D32"/>
    <w:rsid w:val="00464408"/>
    <w:rsid w:val="00490CC6"/>
    <w:rsid w:val="0049189B"/>
    <w:rsid w:val="004A15F8"/>
    <w:rsid w:val="004B7266"/>
    <w:rsid w:val="004B75B7"/>
    <w:rsid w:val="0051580D"/>
    <w:rsid w:val="00526B39"/>
    <w:rsid w:val="00536B5F"/>
    <w:rsid w:val="005445C5"/>
    <w:rsid w:val="00547111"/>
    <w:rsid w:val="0056211D"/>
    <w:rsid w:val="00572BF1"/>
    <w:rsid w:val="00581AA3"/>
    <w:rsid w:val="00592309"/>
    <w:rsid w:val="00592A78"/>
    <w:rsid w:val="00592D74"/>
    <w:rsid w:val="005B41C3"/>
    <w:rsid w:val="005C142E"/>
    <w:rsid w:val="005C6605"/>
    <w:rsid w:val="005E2C44"/>
    <w:rsid w:val="005F2FC3"/>
    <w:rsid w:val="00620C0B"/>
    <w:rsid w:val="00621188"/>
    <w:rsid w:val="006257ED"/>
    <w:rsid w:val="00637634"/>
    <w:rsid w:val="00650A9A"/>
    <w:rsid w:val="00652F12"/>
    <w:rsid w:val="00654322"/>
    <w:rsid w:val="0066792B"/>
    <w:rsid w:val="00671827"/>
    <w:rsid w:val="00672D04"/>
    <w:rsid w:val="00673818"/>
    <w:rsid w:val="00674A98"/>
    <w:rsid w:val="00676AAC"/>
    <w:rsid w:val="00687653"/>
    <w:rsid w:val="00695808"/>
    <w:rsid w:val="0069697A"/>
    <w:rsid w:val="00697BB0"/>
    <w:rsid w:val="006A05D2"/>
    <w:rsid w:val="006B1F25"/>
    <w:rsid w:val="006B46FB"/>
    <w:rsid w:val="006B5B10"/>
    <w:rsid w:val="006E18BB"/>
    <w:rsid w:val="006E21FB"/>
    <w:rsid w:val="006E7656"/>
    <w:rsid w:val="006F16EB"/>
    <w:rsid w:val="006F7984"/>
    <w:rsid w:val="00707D40"/>
    <w:rsid w:val="0071531B"/>
    <w:rsid w:val="00722950"/>
    <w:rsid w:val="00727C1F"/>
    <w:rsid w:val="00733E3B"/>
    <w:rsid w:val="007453C3"/>
    <w:rsid w:val="007560CF"/>
    <w:rsid w:val="00765D01"/>
    <w:rsid w:val="00790ED9"/>
    <w:rsid w:val="00792342"/>
    <w:rsid w:val="007974EE"/>
    <w:rsid w:val="007977A8"/>
    <w:rsid w:val="007A232E"/>
    <w:rsid w:val="007B4F6D"/>
    <w:rsid w:val="007B512A"/>
    <w:rsid w:val="007B7549"/>
    <w:rsid w:val="007C0E13"/>
    <w:rsid w:val="007C2097"/>
    <w:rsid w:val="007D1434"/>
    <w:rsid w:val="007D6A07"/>
    <w:rsid w:val="007F0C5B"/>
    <w:rsid w:val="007F2A58"/>
    <w:rsid w:val="007F5A4E"/>
    <w:rsid w:val="007F643B"/>
    <w:rsid w:val="007F7259"/>
    <w:rsid w:val="008040A8"/>
    <w:rsid w:val="00812C7B"/>
    <w:rsid w:val="00825F92"/>
    <w:rsid w:val="008279FA"/>
    <w:rsid w:val="00850111"/>
    <w:rsid w:val="008626E7"/>
    <w:rsid w:val="00864615"/>
    <w:rsid w:val="00870EE7"/>
    <w:rsid w:val="0087603F"/>
    <w:rsid w:val="008826F2"/>
    <w:rsid w:val="008863B9"/>
    <w:rsid w:val="00886B2E"/>
    <w:rsid w:val="00887691"/>
    <w:rsid w:val="00891EBB"/>
    <w:rsid w:val="00894CFE"/>
    <w:rsid w:val="0089733C"/>
    <w:rsid w:val="008A1DC9"/>
    <w:rsid w:val="008A3224"/>
    <w:rsid w:val="008A4370"/>
    <w:rsid w:val="008A45A6"/>
    <w:rsid w:val="008A704A"/>
    <w:rsid w:val="008C5C21"/>
    <w:rsid w:val="008C69F1"/>
    <w:rsid w:val="008D6A3F"/>
    <w:rsid w:val="008D74B1"/>
    <w:rsid w:val="008F0CF7"/>
    <w:rsid w:val="008F686C"/>
    <w:rsid w:val="00907B75"/>
    <w:rsid w:val="00912680"/>
    <w:rsid w:val="009148DE"/>
    <w:rsid w:val="00941E30"/>
    <w:rsid w:val="00946267"/>
    <w:rsid w:val="009522C5"/>
    <w:rsid w:val="009559CB"/>
    <w:rsid w:val="00956530"/>
    <w:rsid w:val="009621DE"/>
    <w:rsid w:val="00963ECB"/>
    <w:rsid w:val="00972147"/>
    <w:rsid w:val="009777D9"/>
    <w:rsid w:val="00991B88"/>
    <w:rsid w:val="00996500"/>
    <w:rsid w:val="0099663F"/>
    <w:rsid w:val="009A2DB8"/>
    <w:rsid w:val="009A5753"/>
    <w:rsid w:val="009A579D"/>
    <w:rsid w:val="009A75B3"/>
    <w:rsid w:val="009B4A71"/>
    <w:rsid w:val="009E3297"/>
    <w:rsid w:val="009F734F"/>
    <w:rsid w:val="009F7D5C"/>
    <w:rsid w:val="009F7DDA"/>
    <w:rsid w:val="00A205B9"/>
    <w:rsid w:val="00A246B6"/>
    <w:rsid w:val="00A33118"/>
    <w:rsid w:val="00A377F8"/>
    <w:rsid w:val="00A37EB8"/>
    <w:rsid w:val="00A47E70"/>
    <w:rsid w:val="00A50CF0"/>
    <w:rsid w:val="00A74D1F"/>
    <w:rsid w:val="00A7671C"/>
    <w:rsid w:val="00A8008A"/>
    <w:rsid w:val="00A86B98"/>
    <w:rsid w:val="00AA2CBC"/>
    <w:rsid w:val="00AB189F"/>
    <w:rsid w:val="00AB32B9"/>
    <w:rsid w:val="00AC5820"/>
    <w:rsid w:val="00AC609B"/>
    <w:rsid w:val="00AD1CD8"/>
    <w:rsid w:val="00AD535E"/>
    <w:rsid w:val="00AE0403"/>
    <w:rsid w:val="00AE0EFF"/>
    <w:rsid w:val="00AE1497"/>
    <w:rsid w:val="00AE64AD"/>
    <w:rsid w:val="00AF0E8E"/>
    <w:rsid w:val="00AF5CEE"/>
    <w:rsid w:val="00AF5E7B"/>
    <w:rsid w:val="00AF7D00"/>
    <w:rsid w:val="00AF7FC1"/>
    <w:rsid w:val="00B016D4"/>
    <w:rsid w:val="00B258BB"/>
    <w:rsid w:val="00B32DDD"/>
    <w:rsid w:val="00B53E0D"/>
    <w:rsid w:val="00B55EE5"/>
    <w:rsid w:val="00B62AC8"/>
    <w:rsid w:val="00B67B97"/>
    <w:rsid w:val="00B72440"/>
    <w:rsid w:val="00B85585"/>
    <w:rsid w:val="00B86B63"/>
    <w:rsid w:val="00B87413"/>
    <w:rsid w:val="00B968C8"/>
    <w:rsid w:val="00BA3EC5"/>
    <w:rsid w:val="00BA414E"/>
    <w:rsid w:val="00BA51D9"/>
    <w:rsid w:val="00BA748D"/>
    <w:rsid w:val="00BB5DFC"/>
    <w:rsid w:val="00BD279D"/>
    <w:rsid w:val="00BD4EAB"/>
    <w:rsid w:val="00BD6BB8"/>
    <w:rsid w:val="00C00B27"/>
    <w:rsid w:val="00C1130D"/>
    <w:rsid w:val="00C217C9"/>
    <w:rsid w:val="00C22D66"/>
    <w:rsid w:val="00C27A85"/>
    <w:rsid w:val="00C341F0"/>
    <w:rsid w:val="00C366FB"/>
    <w:rsid w:val="00C44786"/>
    <w:rsid w:val="00C45BCC"/>
    <w:rsid w:val="00C46932"/>
    <w:rsid w:val="00C47EA3"/>
    <w:rsid w:val="00C578CD"/>
    <w:rsid w:val="00C64E78"/>
    <w:rsid w:val="00C65975"/>
    <w:rsid w:val="00C66BA2"/>
    <w:rsid w:val="00C923D4"/>
    <w:rsid w:val="00C95985"/>
    <w:rsid w:val="00CB3770"/>
    <w:rsid w:val="00CC5026"/>
    <w:rsid w:val="00CC68D0"/>
    <w:rsid w:val="00CD46A2"/>
    <w:rsid w:val="00CE33D7"/>
    <w:rsid w:val="00CF2F47"/>
    <w:rsid w:val="00D03F9A"/>
    <w:rsid w:val="00D06D51"/>
    <w:rsid w:val="00D133ED"/>
    <w:rsid w:val="00D145AA"/>
    <w:rsid w:val="00D218B6"/>
    <w:rsid w:val="00D24991"/>
    <w:rsid w:val="00D25703"/>
    <w:rsid w:val="00D311A7"/>
    <w:rsid w:val="00D50255"/>
    <w:rsid w:val="00D550AF"/>
    <w:rsid w:val="00D6109C"/>
    <w:rsid w:val="00D644A5"/>
    <w:rsid w:val="00D66520"/>
    <w:rsid w:val="00D72CF8"/>
    <w:rsid w:val="00D76A93"/>
    <w:rsid w:val="00D979E1"/>
    <w:rsid w:val="00DA389C"/>
    <w:rsid w:val="00DB1367"/>
    <w:rsid w:val="00DB46F6"/>
    <w:rsid w:val="00DC4B00"/>
    <w:rsid w:val="00DD1FF4"/>
    <w:rsid w:val="00DE0275"/>
    <w:rsid w:val="00DE34CF"/>
    <w:rsid w:val="00DE6328"/>
    <w:rsid w:val="00DE75A1"/>
    <w:rsid w:val="00E017A9"/>
    <w:rsid w:val="00E13F3D"/>
    <w:rsid w:val="00E13FAC"/>
    <w:rsid w:val="00E14C14"/>
    <w:rsid w:val="00E22574"/>
    <w:rsid w:val="00E34898"/>
    <w:rsid w:val="00E45FF3"/>
    <w:rsid w:val="00E54E2F"/>
    <w:rsid w:val="00E675B2"/>
    <w:rsid w:val="00E834A5"/>
    <w:rsid w:val="00E87975"/>
    <w:rsid w:val="00E9530A"/>
    <w:rsid w:val="00E97740"/>
    <w:rsid w:val="00EB09B7"/>
    <w:rsid w:val="00EC0061"/>
    <w:rsid w:val="00EC7E2D"/>
    <w:rsid w:val="00EE7D7C"/>
    <w:rsid w:val="00EF0403"/>
    <w:rsid w:val="00EF1EE5"/>
    <w:rsid w:val="00EF5FC4"/>
    <w:rsid w:val="00F02BF5"/>
    <w:rsid w:val="00F04E5E"/>
    <w:rsid w:val="00F0527D"/>
    <w:rsid w:val="00F1226D"/>
    <w:rsid w:val="00F168F9"/>
    <w:rsid w:val="00F2408A"/>
    <w:rsid w:val="00F25D98"/>
    <w:rsid w:val="00F300FB"/>
    <w:rsid w:val="00F46148"/>
    <w:rsid w:val="00F5087D"/>
    <w:rsid w:val="00F62AB8"/>
    <w:rsid w:val="00F67E2B"/>
    <w:rsid w:val="00F72F09"/>
    <w:rsid w:val="00F857C1"/>
    <w:rsid w:val="00F92F62"/>
    <w:rsid w:val="00FA5F0E"/>
    <w:rsid w:val="00FB6386"/>
    <w:rsid w:val="00FE552D"/>
    <w:rsid w:val="00FF4D18"/>
    <w:rsid w:val="00FF61A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qFormat/>
    <w:rsid w:val="00EF0403"/>
    <w:rPr>
      <w:rFonts w:ascii="Times New Roman" w:hAnsi="Times New Roman"/>
      <w:lang w:val="en-GB" w:eastAsia="en-US"/>
    </w:rPr>
  </w:style>
  <w:style w:type="character" w:customStyle="1" w:styleId="TALChar">
    <w:name w:val="TAL Char"/>
    <w:link w:val="TAL"/>
    <w:qFormat/>
    <w:locked/>
    <w:rsid w:val="00EF0403"/>
    <w:rPr>
      <w:rFonts w:ascii="Arial" w:hAnsi="Arial"/>
      <w:sz w:val="18"/>
      <w:lang w:val="en-GB" w:eastAsia="en-US"/>
    </w:rPr>
  </w:style>
  <w:style w:type="character" w:customStyle="1" w:styleId="TAHCar">
    <w:name w:val="TAH Car"/>
    <w:link w:val="TAH"/>
    <w:rsid w:val="00EF0403"/>
    <w:rPr>
      <w:rFonts w:ascii="Arial" w:hAnsi="Arial"/>
      <w:b/>
      <w:sz w:val="18"/>
      <w:lang w:val="en-GB" w:eastAsia="en-US"/>
    </w:rPr>
  </w:style>
  <w:style w:type="character" w:customStyle="1" w:styleId="TAHChar">
    <w:name w:val="TAH Char"/>
    <w:rsid w:val="00EF0403"/>
    <w:rPr>
      <w:rFonts w:ascii="Arial" w:eastAsia="Times New Roman" w:hAnsi="Arial"/>
      <w:b/>
      <w:sz w:val="18"/>
      <w:lang w:eastAsia="en-US"/>
    </w:rPr>
  </w:style>
  <w:style w:type="character" w:customStyle="1" w:styleId="THChar">
    <w:name w:val="TH Char"/>
    <w:link w:val="TH"/>
    <w:rsid w:val="00620C0B"/>
    <w:rPr>
      <w:rFonts w:ascii="Arial" w:hAnsi="Arial"/>
      <w:b/>
      <w:lang w:val="en-GB" w:eastAsia="en-US"/>
    </w:rPr>
  </w:style>
  <w:style w:type="character" w:customStyle="1" w:styleId="B1Char">
    <w:name w:val="B1 Char"/>
    <w:link w:val="B1"/>
    <w:qFormat/>
    <w:rsid w:val="002F6A1B"/>
    <w:rPr>
      <w:rFonts w:ascii="Times New Roman" w:hAnsi="Times New Roman"/>
      <w:lang w:val="en-GB" w:eastAsia="en-US"/>
    </w:rPr>
  </w:style>
  <w:style w:type="character" w:customStyle="1" w:styleId="NOChar">
    <w:name w:val="NO Char"/>
    <w:link w:val="NO"/>
    <w:qFormat/>
    <w:rsid w:val="00F2408A"/>
    <w:rPr>
      <w:rFonts w:ascii="Times New Roman" w:hAnsi="Times New Roman"/>
      <w:lang w:val="en-GB" w:eastAsia="en-US"/>
    </w:rPr>
  </w:style>
  <w:style w:type="character" w:customStyle="1" w:styleId="TFChar">
    <w:name w:val="TF Char"/>
    <w:link w:val="TF"/>
    <w:rsid w:val="00F2408A"/>
    <w:rPr>
      <w:rFonts w:ascii="Arial" w:hAnsi="Arial"/>
      <w:b/>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B86B63"/>
    <w:rPr>
      <w:rFonts w:ascii="Arial" w:hAnsi="Arial"/>
      <w:b/>
      <w:noProof/>
      <w:sz w:val="18"/>
      <w:lang w:val="en-GB" w:eastAsia="en-US"/>
    </w:rPr>
  </w:style>
  <w:style w:type="character" w:customStyle="1" w:styleId="Heading3Char">
    <w:name w:val="Heading 3 Char"/>
    <w:aliases w:val="h3 Char"/>
    <w:link w:val="Heading3"/>
    <w:rsid w:val="00CE33D7"/>
    <w:rPr>
      <w:rFonts w:ascii="Arial" w:hAnsi="Arial"/>
      <w:sz w:val="28"/>
      <w:lang w:val="en-GB" w:eastAsia="en-US"/>
    </w:rPr>
  </w:style>
  <w:style w:type="character" w:customStyle="1" w:styleId="Heading4Char">
    <w:name w:val="Heading 4 Char"/>
    <w:link w:val="Heading4"/>
    <w:rsid w:val="00CE33D7"/>
    <w:rPr>
      <w:rFonts w:ascii="Arial" w:hAnsi="Arial"/>
      <w:sz w:val="24"/>
      <w:lang w:val="en-GB" w:eastAsia="en-US"/>
    </w:rPr>
  </w:style>
  <w:style w:type="character" w:customStyle="1" w:styleId="TACChar">
    <w:name w:val="TAC Char"/>
    <w:link w:val="TAC"/>
    <w:locked/>
    <w:rsid w:val="00CE33D7"/>
    <w:rPr>
      <w:rFonts w:ascii="Arial" w:hAnsi="Arial"/>
      <w:sz w:val="18"/>
      <w:lang w:val="en-GB" w:eastAsia="en-US"/>
    </w:rPr>
  </w:style>
  <w:style w:type="character" w:customStyle="1" w:styleId="Heading2Char">
    <w:name w:val="Heading 2 Char"/>
    <w:link w:val="Heading2"/>
    <w:rsid w:val="00907B75"/>
    <w:rPr>
      <w:rFonts w:ascii="Arial" w:hAnsi="Arial"/>
      <w:sz w:val="32"/>
      <w:lang w:val="en-GB" w:eastAsia="en-US"/>
    </w:rPr>
  </w:style>
  <w:style w:type="character" w:customStyle="1" w:styleId="PLChar">
    <w:name w:val="PL Char"/>
    <w:link w:val="PL"/>
    <w:qFormat/>
    <w:rsid w:val="00907B75"/>
    <w:rPr>
      <w:rFonts w:ascii="Courier New" w:hAnsi="Courier New"/>
      <w:noProof/>
      <w:sz w:val="16"/>
      <w:lang w:val="en-GB" w:eastAsia="en-US"/>
    </w:rPr>
  </w:style>
  <w:style w:type="paragraph" w:customStyle="1" w:styleId="TAJ">
    <w:name w:val="TAJ"/>
    <w:basedOn w:val="TH"/>
    <w:rsid w:val="00D145AA"/>
  </w:style>
  <w:style w:type="paragraph" w:customStyle="1" w:styleId="Guidance">
    <w:name w:val="Guidance"/>
    <w:basedOn w:val="Normal"/>
    <w:rsid w:val="00D145AA"/>
    <w:rPr>
      <w:i/>
      <w:color w:val="0000FF"/>
    </w:rPr>
  </w:style>
  <w:style w:type="character" w:customStyle="1" w:styleId="BalloonTextChar">
    <w:name w:val="Balloon Text Char"/>
    <w:link w:val="BalloonText"/>
    <w:rsid w:val="00D145AA"/>
    <w:rPr>
      <w:rFonts w:ascii="Tahoma" w:hAnsi="Tahoma" w:cs="Tahoma"/>
      <w:sz w:val="16"/>
      <w:szCs w:val="16"/>
      <w:lang w:val="en-GB" w:eastAsia="en-US"/>
    </w:rPr>
  </w:style>
  <w:style w:type="table" w:styleId="TableGrid">
    <w:name w:val="Table Grid"/>
    <w:basedOn w:val="TableNormal"/>
    <w:rsid w:val="00D145A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45AA"/>
    <w:rPr>
      <w:color w:val="605E5C"/>
      <w:shd w:val="clear" w:color="auto" w:fill="E1DFDD"/>
    </w:rPr>
  </w:style>
  <w:style w:type="character" w:customStyle="1" w:styleId="EXChar">
    <w:name w:val="EX Char"/>
    <w:link w:val="EX"/>
    <w:rsid w:val="00D145AA"/>
    <w:rPr>
      <w:rFonts w:ascii="Times New Roman" w:hAnsi="Times New Roman"/>
      <w:lang w:val="en-GB" w:eastAsia="en-US"/>
    </w:rPr>
  </w:style>
  <w:style w:type="character" w:customStyle="1" w:styleId="Heading1Char">
    <w:name w:val="Heading 1 Char"/>
    <w:link w:val="Heading1"/>
    <w:rsid w:val="00D145AA"/>
    <w:rPr>
      <w:rFonts w:ascii="Arial" w:hAnsi="Arial"/>
      <w:sz w:val="36"/>
      <w:lang w:val="en-GB" w:eastAsia="en-US"/>
    </w:rPr>
  </w:style>
  <w:style w:type="character" w:customStyle="1" w:styleId="Heading5Char">
    <w:name w:val="Heading 5 Char"/>
    <w:link w:val="Heading5"/>
    <w:rsid w:val="00D145AA"/>
    <w:rPr>
      <w:rFonts w:ascii="Arial" w:hAnsi="Arial"/>
      <w:sz w:val="22"/>
      <w:lang w:val="en-GB" w:eastAsia="en-US"/>
    </w:rPr>
  </w:style>
  <w:style w:type="character" w:customStyle="1" w:styleId="Heading6Char">
    <w:name w:val="Heading 6 Char"/>
    <w:link w:val="Heading6"/>
    <w:rsid w:val="00D145AA"/>
    <w:rPr>
      <w:rFonts w:ascii="Arial" w:hAnsi="Arial"/>
      <w:lang w:val="en-GB" w:eastAsia="en-US"/>
    </w:rPr>
  </w:style>
  <w:style w:type="character" w:customStyle="1" w:styleId="Heading7Char">
    <w:name w:val="Heading 7 Char"/>
    <w:link w:val="Heading7"/>
    <w:rsid w:val="00D145AA"/>
    <w:rPr>
      <w:rFonts w:ascii="Arial" w:hAnsi="Arial"/>
      <w:lang w:val="en-GB" w:eastAsia="en-US"/>
    </w:rPr>
  </w:style>
  <w:style w:type="character" w:customStyle="1" w:styleId="Heading8Char">
    <w:name w:val="Heading 8 Char"/>
    <w:link w:val="Heading8"/>
    <w:rsid w:val="00D145AA"/>
    <w:rPr>
      <w:rFonts w:ascii="Arial" w:hAnsi="Arial"/>
      <w:sz w:val="36"/>
      <w:lang w:val="en-GB" w:eastAsia="en-US"/>
    </w:rPr>
  </w:style>
  <w:style w:type="character" w:customStyle="1" w:styleId="Heading9Char">
    <w:name w:val="Heading 9 Char"/>
    <w:link w:val="Heading9"/>
    <w:rsid w:val="00D145AA"/>
    <w:rPr>
      <w:rFonts w:ascii="Arial" w:hAnsi="Arial"/>
      <w:sz w:val="36"/>
      <w:lang w:val="en-GB" w:eastAsia="en-US"/>
    </w:rPr>
  </w:style>
  <w:style w:type="character" w:customStyle="1" w:styleId="FooterChar">
    <w:name w:val="Footer Char"/>
    <w:link w:val="Footer"/>
    <w:uiPriority w:val="99"/>
    <w:rsid w:val="00D145AA"/>
    <w:rPr>
      <w:rFonts w:ascii="Arial" w:hAnsi="Arial"/>
      <w:b/>
      <w:i/>
      <w:noProof/>
      <w:sz w:val="18"/>
      <w:lang w:val="en-GB" w:eastAsia="en-US"/>
    </w:rPr>
  </w:style>
  <w:style w:type="character" w:customStyle="1" w:styleId="EditorsNoteChar">
    <w:name w:val="Editor's Note Char"/>
    <w:link w:val="EditorsNote"/>
    <w:rsid w:val="00D145AA"/>
    <w:rPr>
      <w:rFonts w:ascii="Times New Roman" w:hAnsi="Times New Roman"/>
      <w:color w:val="FF0000"/>
      <w:lang w:val="en-GB" w:eastAsia="en-US"/>
    </w:rPr>
  </w:style>
  <w:style w:type="paragraph" w:styleId="Caption">
    <w:name w:val="caption"/>
    <w:basedOn w:val="Normal"/>
    <w:next w:val="Normal"/>
    <w:unhideWhenUsed/>
    <w:qFormat/>
    <w:rsid w:val="00D145AA"/>
    <w:pPr>
      <w:overflowPunct w:val="0"/>
      <w:autoSpaceDE w:val="0"/>
      <w:autoSpaceDN w:val="0"/>
      <w:adjustRightInd w:val="0"/>
      <w:textAlignment w:val="baseline"/>
    </w:pPr>
    <w:rPr>
      <w:rFonts w:eastAsia="SimSun"/>
      <w:b/>
      <w:bCs/>
    </w:rPr>
  </w:style>
  <w:style w:type="character" w:customStyle="1" w:styleId="desc">
    <w:name w:val="desc"/>
    <w:rsid w:val="00D145AA"/>
  </w:style>
  <w:style w:type="character" w:customStyle="1" w:styleId="msoins0">
    <w:name w:val="msoins"/>
    <w:rsid w:val="00D145AA"/>
  </w:style>
  <w:style w:type="paragraph" w:customStyle="1" w:styleId="a">
    <w:name w:val="表格文本"/>
    <w:basedOn w:val="Normal"/>
    <w:autoRedefine/>
    <w:rsid w:val="00D145AA"/>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D145AA"/>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D145AA"/>
    <w:rPr>
      <w:rFonts w:ascii="Times New Roman" w:hAnsi="Times New Roman"/>
      <w:lang w:val="en-GB"/>
    </w:rPr>
  </w:style>
  <w:style w:type="character" w:customStyle="1" w:styleId="normaltextrun1">
    <w:name w:val="normaltextrun1"/>
    <w:rsid w:val="00D145AA"/>
  </w:style>
  <w:style w:type="character" w:customStyle="1" w:styleId="spellingerror">
    <w:name w:val="spellingerror"/>
    <w:rsid w:val="00D145AA"/>
  </w:style>
  <w:style w:type="character" w:customStyle="1" w:styleId="eop">
    <w:name w:val="eop"/>
    <w:rsid w:val="00D145AA"/>
  </w:style>
  <w:style w:type="paragraph" w:customStyle="1" w:styleId="paragraph">
    <w:name w:val="paragraph"/>
    <w:basedOn w:val="Normal"/>
    <w:rsid w:val="00D145AA"/>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D145AA"/>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D145AA"/>
    <w:rPr>
      <w:rFonts w:ascii="Times New Roman" w:eastAsia="SimSun" w:hAnsi="Times New Roman"/>
      <w:lang w:val="en-GB" w:eastAsia="en-US"/>
    </w:rPr>
  </w:style>
  <w:style w:type="character" w:customStyle="1" w:styleId="FootnoteTextChar">
    <w:name w:val="Footnote Text Char"/>
    <w:basedOn w:val="DefaultParagraphFont"/>
    <w:link w:val="FootnoteText"/>
    <w:rsid w:val="00D145AA"/>
    <w:rPr>
      <w:rFonts w:ascii="Times New Roman" w:hAnsi="Times New Roman"/>
      <w:sz w:val="16"/>
      <w:lang w:val="en-GB" w:eastAsia="en-US"/>
    </w:rPr>
  </w:style>
  <w:style w:type="paragraph" w:styleId="Revision">
    <w:name w:val="Revision"/>
    <w:hidden/>
    <w:uiPriority w:val="99"/>
    <w:semiHidden/>
    <w:rsid w:val="00D145AA"/>
    <w:rPr>
      <w:rFonts w:ascii="Times New Roman" w:eastAsia="SimSun" w:hAnsi="Times New Roman"/>
      <w:lang w:val="en-GB" w:eastAsia="en-US"/>
    </w:rPr>
  </w:style>
  <w:style w:type="character" w:customStyle="1" w:styleId="EXCar">
    <w:name w:val="EX Car"/>
    <w:rsid w:val="00D145AA"/>
    <w:rPr>
      <w:lang w:val="en-GB" w:eastAsia="en-US"/>
    </w:rPr>
  </w:style>
  <w:style w:type="character" w:customStyle="1" w:styleId="CommentSubjectChar">
    <w:name w:val="Comment Subject Char"/>
    <w:basedOn w:val="CommentTextChar"/>
    <w:link w:val="CommentSubject"/>
    <w:rsid w:val="00D145AA"/>
    <w:rPr>
      <w:rFonts w:ascii="Times New Roman" w:hAnsi="Times New Roman"/>
      <w:b/>
      <w:bCs/>
      <w:lang w:val="en-GB" w:eastAsia="en-US"/>
    </w:rPr>
  </w:style>
  <w:style w:type="paragraph" w:styleId="HTMLPreformatted">
    <w:name w:val="HTML Preformatted"/>
    <w:basedOn w:val="Normal"/>
    <w:link w:val="HTMLPreformattedChar"/>
    <w:uiPriority w:val="99"/>
    <w:unhideWhenUsed/>
    <w:rsid w:val="00D1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D145AA"/>
    <w:rPr>
      <w:rFonts w:ascii="Courier New" w:hAnsi="Courier New" w:cs="Courier New"/>
      <w:lang w:val="en-US" w:eastAsia="zh-CN"/>
    </w:rPr>
  </w:style>
  <w:style w:type="paragraph" w:customStyle="1" w:styleId="FL">
    <w:name w:val="FL"/>
    <w:basedOn w:val="Normal"/>
    <w:rsid w:val="00D145AA"/>
    <w:pPr>
      <w:keepNext/>
      <w:keepLines/>
      <w:overflowPunct w:val="0"/>
      <w:autoSpaceDE w:val="0"/>
      <w:autoSpaceDN w:val="0"/>
      <w:adjustRightInd w:val="0"/>
      <w:spacing w:before="60"/>
      <w:jc w:val="center"/>
      <w:textAlignment w:val="baseline"/>
    </w:pPr>
    <w:rPr>
      <w:rFonts w:ascii="Arial" w:hAnsi="Arial"/>
      <w:b/>
    </w:rPr>
  </w:style>
  <w:style w:type="paragraph" w:customStyle="1" w:styleId="Default">
    <w:name w:val="Default"/>
    <w:rsid w:val="00D145AA"/>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basedOn w:val="DefaultParagraphFont"/>
    <w:link w:val="DocumentMap"/>
    <w:rsid w:val="00D145AA"/>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D145AA"/>
    <w:pPr>
      <w:widowControl w:val="0"/>
      <w:overflowPunct w:val="0"/>
      <w:autoSpaceDE w:val="0"/>
      <w:autoSpaceDN w:val="0"/>
      <w:adjustRightInd w:val="0"/>
      <w:spacing w:after="0"/>
      <w:jc w:val="both"/>
      <w:textAlignment w:val="baseline"/>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D145AA"/>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D145AA"/>
    <w:pPr>
      <w:widowControl w:val="0"/>
      <w:overflowPunct w:val="0"/>
      <w:autoSpaceDE w:val="0"/>
      <w:autoSpaceDN w:val="0"/>
      <w:adjustRightInd w:val="0"/>
      <w:spacing w:after="0" w:line="360" w:lineRule="auto"/>
      <w:ind w:firstLineChars="200" w:firstLine="420"/>
      <w:jc w:val="both"/>
      <w:textAlignment w:val="baseline"/>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D145AA"/>
    <w:rPr>
      <w:rFonts w:ascii="Arial" w:eastAsia="SimSun" w:hAnsi="Arial"/>
      <w:sz w:val="21"/>
      <w:szCs w:val="21"/>
      <w:lang w:val="en-US" w:eastAsia="zh-CN"/>
    </w:rPr>
  </w:style>
  <w:style w:type="character" w:customStyle="1" w:styleId="Heading2Char1">
    <w:name w:val="Heading 2 Char1"/>
    <w:semiHidden/>
    <w:rsid w:val="00D145AA"/>
    <w:rPr>
      <w:rFonts w:ascii="Calibri Light" w:eastAsia="Times New Roman" w:hAnsi="Calibri Light" w:cs="Times New Roman"/>
      <w:color w:val="2F5496"/>
      <w:sz w:val="26"/>
      <w:szCs w:val="26"/>
      <w:lang w:val="en-GB"/>
    </w:rPr>
  </w:style>
  <w:style w:type="character" w:styleId="HTMLCode">
    <w:name w:val="HTML Code"/>
    <w:uiPriority w:val="99"/>
    <w:unhideWhenUsed/>
    <w:rsid w:val="00D145AA"/>
    <w:rPr>
      <w:rFonts w:ascii="Courier New" w:eastAsia="Times New Roman" w:hAnsi="Courier New" w:cs="Courier New"/>
      <w:sz w:val="20"/>
      <w:szCs w:val="20"/>
    </w:rPr>
  </w:style>
  <w:style w:type="character" w:customStyle="1" w:styleId="idiff">
    <w:name w:val="idiff"/>
    <w:rsid w:val="00D145AA"/>
  </w:style>
  <w:style w:type="character" w:customStyle="1" w:styleId="line">
    <w:name w:val="line"/>
    <w:rsid w:val="00D145AA"/>
  </w:style>
  <w:style w:type="character" w:customStyle="1" w:styleId="B2Char">
    <w:name w:val="B2 Char"/>
    <w:link w:val="B2"/>
    <w:qFormat/>
    <w:rsid w:val="00D145A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8528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forge.3gpp.org/rep/sa5/MnS/tree/S5-211363-Correction-of-ServiceProfile-attribut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08beec21b02f34b1de21b01a935e7376">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9ec39837e7e4589982d0d94d271b0eaa"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CB7DD-0EF2-4339-A93E-91447272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5B1CD-FB83-41C9-9224-17E5D93CFC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455176-B2CB-43B2-AC76-CDF4D0FF120A}">
  <ds:schemaRefs>
    <ds:schemaRef ds:uri="http://schemas.openxmlformats.org/officeDocument/2006/bibliography"/>
  </ds:schemaRefs>
</ds:datastoreItem>
</file>

<file path=customXml/itemProps4.xml><?xml version="1.0" encoding="utf-8"?>
<ds:datastoreItem xmlns:ds="http://schemas.openxmlformats.org/officeDocument/2006/customXml" ds:itemID="{B8283C4D-F3CD-421C-BB23-9F70B56051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18</Pages>
  <Words>6357</Words>
  <Characters>33696</Characters>
  <Application>Microsoft Office Word</Application>
  <DocSecurity>0</DocSecurity>
  <Lines>280</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39974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Ericsson7</cp:lastModifiedBy>
  <cp:revision>2</cp:revision>
  <cp:lastPrinted>1900-01-01T00:00:00Z</cp:lastPrinted>
  <dcterms:created xsi:type="dcterms:W3CDTF">2021-02-02T10:57:00Z</dcterms:created>
  <dcterms:modified xsi:type="dcterms:W3CDTF">2021-02-02T10:57:00Z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