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0D82B" w14:textId="5CBB7994" w:rsidR="00C66D86" w:rsidRDefault="00C66D86" w:rsidP="00C66D8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SA5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 w:rsidRPr="00EB09B7">
          <w:rPr>
            <w:b/>
            <w:noProof/>
            <w:sz w:val="24"/>
          </w:rPr>
          <w:t>135</w:t>
        </w:r>
      </w:fldSimple>
      <w:fldSimple w:instr=" DOCPROPERTY  MtgTitle  \* MERGEFORMAT ">
        <w:r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Pr="00E13F3D">
          <w:rPr>
            <w:b/>
            <w:i/>
            <w:noProof/>
            <w:sz w:val="28"/>
          </w:rPr>
          <w:t>S5-211</w:t>
        </w:r>
        <w:r w:rsidR="0092455E">
          <w:rPr>
            <w:b/>
            <w:i/>
            <w:noProof/>
            <w:sz w:val="28"/>
          </w:rPr>
          <w:t>362</w:t>
        </w:r>
      </w:fldSimple>
      <w:r w:rsidR="0092455E">
        <w:rPr>
          <w:b/>
          <w:i/>
          <w:noProof/>
          <w:sz w:val="28"/>
        </w:rPr>
        <w:t>d1</w:t>
      </w:r>
    </w:p>
    <w:p w14:paraId="5C81ED58" w14:textId="77777777" w:rsidR="00C66D86" w:rsidRDefault="004D756B" w:rsidP="00C66D86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C66D86" w:rsidRPr="00BA51D9">
          <w:rPr>
            <w:b/>
            <w:noProof/>
            <w:sz w:val="24"/>
          </w:rPr>
          <w:t>Online</w:t>
        </w:r>
      </w:fldSimple>
      <w:r w:rsidR="00C66D86">
        <w:rPr>
          <w:b/>
          <w:noProof/>
          <w:sz w:val="24"/>
        </w:rPr>
        <w:t xml:space="preserve">, </w:t>
      </w:r>
      <w:r w:rsidR="00C66D86">
        <w:fldChar w:fldCharType="begin"/>
      </w:r>
      <w:r w:rsidR="00C66D86">
        <w:instrText xml:space="preserve"> DOCPROPERTY  Country  \* MERGEFORMAT </w:instrText>
      </w:r>
      <w:r w:rsidR="00C66D86">
        <w:fldChar w:fldCharType="end"/>
      </w:r>
      <w:r w:rsidR="00C66D86">
        <w:rPr>
          <w:b/>
          <w:noProof/>
          <w:sz w:val="24"/>
        </w:rPr>
        <w:t xml:space="preserve">, </w:t>
      </w:r>
      <w:fldSimple w:instr=" DOCPROPERTY  StartDate  \* MERGEFORMAT ">
        <w:r w:rsidR="00C66D86" w:rsidRPr="00BA51D9">
          <w:rPr>
            <w:b/>
            <w:noProof/>
            <w:sz w:val="24"/>
          </w:rPr>
          <w:t>25th Jan 2021</w:t>
        </w:r>
      </w:fldSimple>
      <w:r w:rsidR="00C66D86">
        <w:rPr>
          <w:b/>
          <w:noProof/>
          <w:sz w:val="24"/>
        </w:rPr>
        <w:t xml:space="preserve"> - </w:t>
      </w:r>
      <w:fldSimple w:instr=" DOCPROPERTY  EndDate  \* MERGEFORMAT ">
        <w:r w:rsidR="00C66D86" w:rsidRPr="00BA51D9">
          <w:rPr>
            <w:b/>
            <w:noProof/>
            <w:sz w:val="24"/>
          </w:rPr>
          <w:t>3rd Feb 2021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C66D86" w14:paraId="33D61B25" w14:textId="77777777" w:rsidTr="0039114D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7B2F64" w14:textId="77777777" w:rsidR="00C66D86" w:rsidRDefault="00C66D86" w:rsidP="0039114D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C66D86" w14:paraId="157E0374" w14:textId="77777777" w:rsidTr="0039114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7DC322F" w14:textId="77777777" w:rsidR="00C66D86" w:rsidRDefault="00C66D86" w:rsidP="0039114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C66D86" w14:paraId="1151BB55" w14:textId="77777777" w:rsidTr="0039114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E572C78" w14:textId="77777777" w:rsidR="00C66D86" w:rsidRDefault="00C66D86" w:rsidP="0039114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6D86" w14:paraId="27BAFD8E" w14:textId="77777777" w:rsidTr="0039114D">
        <w:tc>
          <w:tcPr>
            <w:tcW w:w="142" w:type="dxa"/>
            <w:tcBorders>
              <w:left w:val="single" w:sz="4" w:space="0" w:color="auto"/>
            </w:tcBorders>
          </w:tcPr>
          <w:p w14:paraId="078C6727" w14:textId="77777777" w:rsidR="00C66D86" w:rsidRDefault="00C66D86" w:rsidP="0039114D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05DEA48" w14:textId="77777777" w:rsidR="00C66D86" w:rsidRPr="00410371" w:rsidRDefault="004D756B" w:rsidP="0039114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C66D86" w:rsidRPr="00410371">
                <w:rPr>
                  <w:b/>
                  <w:noProof/>
                  <w:sz w:val="28"/>
                </w:rPr>
                <w:t>28.541</w:t>
              </w:r>
            </w:fldSimple>
          </w:p>
        </w:tc>
        <w:tc>
          <w:tcPr>
            <w:tcW w:w="709" w:type="dxa"/>
          </w:tcPr>
          <w:p w14:paraId="1DF19EF4" w14:textId="77777777" w:rsidR="00C66D86" w:rsidRDefault="00C66D86" w:rsidP="0039114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96BC577" w14:textId="77777777" w:rsidR="00C66D86" w:rsidRPr="00410371" w:rsidRDefault="004D756B" w:rsidP="0039114D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C66D86" w:rsidRPr="00410371">
                <w:rPr>
                  <w:b/>
                  <w:noProof/>
                  <w:sz w:val="28"/>
                </w:rPr>
                <w:t>0429</w:t>
              </w:r>
            </w:fldSimple>
          </w:p>
        </w:tc>
        <w:tc>
          <w:tcPr>
            <w:tcW w:w="709" w:type="dxa"/>
          </w:tcPr>
          <w:p w14:paraId="1683435F" w14:textId="77777777" w:rsidR="00C66D86" w:rsidRDefault="00C66D86" w:rsidP="0039114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4BC3E85" w14:textId="2C682A33" w:rsidR="00C66D86" w:rsidRPr="00410371" w:rsidRDefault="0092455E" w:rsidP="0039114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92455E"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04B75833" w14:textId="77777777" w:rsidR="00C66D86" w:rsidRDefault="00C66D86" w:rsidP="0039114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8BF54E1" w14:textId="77777777" w:rsidR="00C66D86" w:rsidRPr="00410371" w:rsidRDefault="004D756B" w:rsidP="0039114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C66D86" w:rsidRPr="00410371">
                <w:rPr>
                  <w:b/>
                  <w:noProof/>
                  <w:sz w:val="28"/>
                </w:rPr>
                <w:t>16.7.0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F27DFA1" w14:textId="77777777" w:rsidR="00C66D86" w:rsidRDefault="00C66D86" w:rsidP="0039114D">
            <w:pPr>
              <w:pStyle w:val="CRCoverPage"/>
              <w:spacing w:after="0"/>
              <w:rPr>
                <w:noProof/>
              </w:rPr>
            </w:pPr>
          </w:p>
        </w:tc>
      </w:tr>
      <w:tr w:rsidR="00C66D86" w14:paraId="052BB581" w14:textId="77777777" w:rsidTr="0039114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B9DF0CD" w14:textId="77777777" w:rsidR="00C66D86" w:rsidRDefault="00C66D86" w:rsidP="0039114D">
            <w:pPr>
              <w:pStyle w:val="CRCoverPage"/>
              <w:spacing w:after="0"/>
              <w:rPr>
                <w:noProof/>
              </w:rPr>
            </w:pPr>
          </w:p>
        </w:tc>
      </w:tr>
      <w:tr w:rsidR="00C66D86" w14:paraId="144C7263" w14:textId="77777777" w:rsidTr="0039114D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8DEBED9" w14:textId="77777777" w:rsidR="00C66D86" w:rsidRPr="00F25D98" w:rsidRDefault="00C66D86" w:rsidP="0039114D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C66D86" w14:paraId="78D205A6" w14:textId="77777777" w:rsidTr="0039114D">
        <w:tc>
          <w:tcPr>
            <w:tcW w:w="9641" w:type="dxa"/>
            <w:gridSpan w:val="9"/>
          </w:tcPr>
          <w:p w14:paraId="53CCF4A3" w14:textId="77777777" w:rsidR="00C66D86" w:rsidRDefault="00C66D86" w:rsidP="0039114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C2FBBD9" w14:textId="77777777" w:rsidR="00C66D86" w:rsidRDefault="00C66D86" w:rsidP="00C66D86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C66D86" w14:paraId="18DC42EB" w14:textId="77777777" w:rsidTr="0039114D">
        <w:tc>
          <w:tcPr>
            <w:tcW w:w="2835" w:type="dxa"/>
          </w:tcPr>
          <w:p w14:paraId="3E464820" w14:textId="77777777" w:rsidR="00C66D86" w:rsidRDefault="00C66D86" w:rsidP="0039114D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949DABA" w14:textId="77777777" w:rsidR="00C66D86" w:rsidRDefault="00C66D86" w:rsidP="0039114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158E904" w14:textId="77777777" w:rsidR="00C66D86" w:rsidRDefault="00C66D86" w:rsidP="0039114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AEFF0F5" w14:textId="77777777" w:rsidR="00C66D86" w:rsidRDefault="00C66D86" w:rsidP="0039114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1FBAAD1" w14:textId="77777777" w:rsidR="00C66D86" w:rsidRDefault="00C66D86" w:rsidP="0039114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4D62A" w14:textId="77777777" w:rsidR="00C66D86" w:rsidRDefault="00C66D86" w:rsidP="0039114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628D29E" w14:textId="77777777" w:rsidR="00C66D86" w:rsidRDefault="00C66D86" w:rsidP="0039114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5724BB35" w14:textId="77777777" w:rsidR="00C66D86" w:rsidRDefault="00C66D86" w:rsidP="0039114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72EC8DB" w14:textId="77777777" w:rsidR="00C66D86" w:rsidRDefault="00C66D86" w:rsidP="0039114D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4FFDE2D" w14:textId="77777777" w:rsidR="00C66D86" w:rsidRDefault="00C66D86" w:rsidP="00C66D86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C66D86" w14:paraId="231F9FFC" w14:textId="77777777" w:rsidTr="0039114D">
        <w:tc>
          <w:tcPr>
            <w:tcW w:w="9640" w:type="dxa"/>
            <w:gridSpan w:val="11"/>
          </w:tcPr>
          <w:p w14:paraId="76FB5603" w14:textId="77777777" w:rsidR="00C66D86" w:rsidRDefault="00C66D86" w:rsidP="0039114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6D86" w14:paraId="7342EB39" w14:textId="77777777" w:rsidTr="0039114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F4959CC" w14:textId="77777777" w:rsidR="00C66D86" w:rsidRDefault="00C66D86" w:rsidP="0039114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C069305" w14:textId="77777777" w:rsidR="00C66D86" w:rsidRDefault="00C66D86" w:rsidP="0039114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>
              <w:t xml:space="preserve">Rel-16 CR 28.541 Correction of </w:t>
            </w:r>
            <w:proofErr w:type="spellStart"/>
            <w:r>
              <w:t>ServiceProfile</w:t>
            </w:r>
            <w:proofErr w:type="spellEnd"/>
            <w:r>
              <w:t xml:space="preserve"> attributes</w:t>
            </w:r>
            <w:r>
              <w:fldChar w:fldCharType="end"/>
            </w:r>
          </w:p>
        </w:tc>
      </w:tr>
      <w:tr w:rsidR="00C66D86" w14:paraId="2A35E4E4" w14:textId="77777777" w:rsidTr="0039114D">
        <w:tc>
          <w:tcPr>
            <w:tcW w:w="1843" w:type="dxa"/>
            <w:tcBorders>
              <w:left w:val="single" w:sz="4" w:space="0" w:color="auto"/>
            </w:tcBorders>
          </w:tcPr>
          <w:p w14:paraId="6946E3B0" w14:textId="77777777" w:rsidR="00C66D86" w:rsidRDefault="00C66D86" w:rsidP="0039114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F99CC0C" w14:textId="77777777" w:rsidR="00C66D86" w:rsidRDefault="00C66D86" w:rsidP="0039114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6D86" w14:paraId="13FFEC7B" w14:textId="77777777" w:rsidTr="0039114D">
        <w:tc>
          <w:tcPr>
            <w:tcW w:w="1843" w:type="dxa"/>
            <w:tcBorders>
              <w:left w:val="single" w:sz="4" w:space="0" w:color="auto"/>
            </w:tcBorders>
          </w:tcPr>
          <w:p w14:paraId="709AD452" w14:textId="77777777" w:rsidR="00C66D86" w:rsidRDefault="00C66D86" w:rsidP="0039114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ED0314A" w14:textId="77777777" w:rsidR="00C66D86" w:rsidRDefault="004D756B" w:rsidP="0039114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C66D86">
                <w:rPr>
                  <w:noProof/>
                </w:rPr>
                <w:t>Ericsson LM</w:t>
              </w:r>
            </w:fldSimple>
          </w:p>
        </w:tc>
      </w:tr>
      <w:tr w:rsidR="00C66D86" w14:paraId="0A2960A2" w14:textId="77777777" w:rsidTr="0039114D">
        <w:tc>
          <w:tcPr>
            <w:tcW w:w="1843" w:type="dxa"/>
            <w:tcBorders>
              <w:left w:val="single" w:sz="4" w:space="0" w:color="auto"/>
            </w:tcBorders>
          </w:tcPr>
          <w:p w14:paraId="5C1FE341" w14:textId="77777777" w:rsidR="00C66D86" w:rsidRDefault="00C66D86" w:rsidP="0039114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E5E13C6" w14:textId="77777777" w:rsidR="00C66D86" w:rsidRDefault="00C66D86" w:rsidP="0039114D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C66D86" w14:paraId="320A82AD" w14:textId="77777777" w:rsidTr="0039114D">
        <w:tc>
          <w:tcPr>
            <w:tcW w:w="1843" w:type="dxa"/>
            <w:tcBorders>
              <w:left w:val="single" w:sz="4" w:space="0" w:color="auto"/>
            </w:tcBorders>
          </w:tcPr>
          <w:p w14:paraId="706CE830" w14:textId="77777777" w:rsidR="00C66D86" w:rsidRDefault="00C66D86" w:rsidP="0039114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D146244" w14:textId="77777777" w:rsidR="00C66D86" w:rsidRDefault="00C66D86" w:rsidP="0039114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6D86" w14:paraId="2424A3F4" w14:textId="77777777" w:rsidTr="0039114D">
        <w:tc>
          <w:tcPr>
            <w:tcW w:w="1843" w:type="dxa"/>
            <w:tcBorders>
              <w:left w:val="single" w:sz="4" w:space="0" w:color="auto"/>
            </w:tcBorders>
          </w:tcPr>
          <w:p w14:paraId="5843F49F" w14:textId="77777777" w:rsidR="00C66D86" w:rsidRDefault="00C66D86" w:rsidP="0039114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20C666E" w14:textId="6D57776A" w:rsidR="00C66D86" w:rsidRDefault="0092455E" w:rsidP="0039114D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t>eNRM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14:paraId="70C26EA9" w14:textId="77777777" w:rsidR="00C66D86" w:rsidRDefault="00C66D86" w:rsidP="0039114D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E1C4E64" w14:textId="77777777" w:rsidR="00C66D86" w:rsidRDefault="00C66D86" w:rsidP="0039114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EF83C0D" w14:textId="1C54F13C" w:rsidR="00C66D86" w:rsidRDefault="004D756B" w:rsidP="0039114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C66D86">
                <w:rPr>
                  <w:noProof/>
                </w:rPr>
                <w:t>2021-0</w:t>
              </w:r>
              <w:r w:rsidR="0092455E">
                <w:rPr>
                  <w:noProof/>
                </w:rPr>
                <w:t>2</w:t>
              </w:r>
              <w:r w:rsidR="00C66D86">
                <w:rPr>
                  <w:noProof/>
                </w:rPr>
                <w:t>-</w:t>
              </w:r>
              <w:r w:rsidR="0092455E">
                <w:rPr>
                  <w:noProof/>
                </w:rPr>
                <w:t>01</w:t>
              </w:r>
            </w:fldSimple>
          </w:p>
        </w:tc>
      </w:tr>
      <w:tr w:rsidR="00C66D86" w14:paraId="067D05CA" w14:textId="77777777" w:rsidTr="0039114D">
        <w:tc>
          <w:tcPr>
            <w:tcW w:w="1843" w:type="dxa"/>
            <w:tcBorders>
              <w:left w:val="single" w:sz="4" w:space="0" w:color="auto"/>
            </w:tcBorders>
          </w:tcPr>
          <w:p w14:paraId="2CB28A54" w14:textId="77777777" w:rsidR="00C66D86" w:rsidRDefault="00C66D86" w:rsidP="0039114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8718551" w14:textId="77777777" w:rsidR="00C66D86" w:rsidRDefault="00C66D86" w:rsidP="0039114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614553C" w14:textId="77777777" w:rsidR="00C66D86" w:rsidRDefault="00C66D86" w:rsidP="0039114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516AC5A" w14:textId="77777777" w:rsidR="00C66D86" w:rsidRDefault="00C66D86" w:rsidP="0039114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1DEAC18" w14:textId="77777777" w:rsidR="00C66D86" w:rsidRDefault="00C66D86" w:rsidP="0039114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6D86" w14:paraId="75F2E0E3" w14:textId="77777777" w:rsidTr="0039114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553CD9C" w14:textId="77777777" w:rsidR="00C66D86" w:rsidRDefault="00C66D86" w:rsidP="0039114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B038820" w14:textId="77777777" w:rsidR="00C66D86" w:rsidRDefault="004D756B" w:rsidP="0039114D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C66D86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18A2524" w14:textId="77777777" w:rsidR="00C66D86" w:rsidRDefault="00C66D86" w:rsidP="0039114D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BFB71C" w14:textId="77777777" w:rsidR="00C66D86" w:rsidRDefault="00C66D86" w:rsidP="0039114D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4E08FA1" w14:textId="77777777" w:rsidR="00C66D86" w:rsidRDefault="004D756B" w:rsidP="0039114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C66D86">
                <w:rPr>
                  <w:noProof/>
                </w:rPr>
                <w:t>Rel-16</w:t>
              </w:r>
            </w:fldSimple>
          </w:p>
        </w:tc>
      </w:tr>
      <w:tr w:rsidR="00C66D86" w14:paraId="280EA563" w14:textId="77777777" w:rsidTr="0039114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1AA56A9" w14:textId="77777777" w:rsidR="00C66D86" w:rsidRDefault="00C66D86" w:rsidP="0039114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ECB3DF9" w14:textId="77777777" w:rsidR="00C66D86" w:rsidRDefault="00C66D86" w:rsidP="0039114D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6157C95" w14:textId="77777777" w:rsidR="00C66D86" w:rsidRDefault="00C66D86" w:rsidP="0039114D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1594091" w14:textId="77777777" w:rsidR="00C66D86" w:rsidRPr="007C2097" w:rsidRDefault="00C66D86" w:rsidP="0039114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C66D86" w14:paraId="72C972A3" w14:textId="77777777" w:rsidTr="0039114D">
        <w:tc>
          <w:tcPr>
            <w:tcW w:w="1843" w:type="dxa"/>
          </w:tcPr>
          <w:p w14:paraId="54EB8EF8" w14:textId="77777777" w:rsidR="00C66D86" w:rsidRDefault="00C66D86" w:rsidP="0039114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BD8AF49" w14:textId="77777777" w:rsidR="00C66D86" w:rsidRDefault="00C66D86" w:rsidP="0039114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6D86" w14:paraId="2E3E542E" w14:textId="77777777" w:rsidTr="0039114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53FBF71" w14:textId="77777777" w:rsidR="00C66D86" w:rsidRDefault="00C66D86" w:rsidP="0039114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9A01F00" w14:textId="77777777" w:rsidR="00C66D86" w:rsidRDefault="00C66D86" w:rsidP="0039114D">
            <w:pPr>
              <w:pStyle w:val="CRCoverPage"/>
              <w:spacing w:after="0"/>
              <w:rPr>
                <w:rFonts w:cs="Arial"/>
                <w:iCs/>
              </w:rPr>
            </w:pPr>
            <w:proofErr w:type="spellStart"/>
            <w:r>
              <w:rPr>
                <w:rFonts w:cs="Arial"/>
                <w:iCs/>
              </w:rPr>
              <w:t>ServiceProfile</w:t>
            </w:r>
            <w:proofErr w:type="spellEnd"/>
            <w:r>
              <w:rPr>
                <w:rFonts w:cs="Arial"/>
                <w:iCs/>
              </w:rPr>
              <w:t xml:space="preserve"> attributes are faulty and needs corrections:</w:t>
            </w:r>
          </w:p>
          <w:p w14:paraId="3ED231BF" w14:textId="77777777" w:rsidR="00C66D86" w:rsidRPr="002B4D94" w:rsidRDefault="00C66D86" w:rsidP="00C66D86">
            <w:pPr>
              <w:pStyle w:val="CRCoverPage"/>
              <w:numPr>
                <w:ilvl w:val="0"/>
                <w:numId w:val="46"/>
              </w:numPr>
              <w:spacing w:after="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When </w:t>
            </w:r>
            <w:proofErr w:type="spellStart"/>
            <w:r>
              <w:rPr>
                <w:rFonts w:cs="Arial"/>
                <w:iCs/>
              </w:rPr>
              <w:t>ServiceProfile</w:t>
            </w:r>
            <w:proofErr w:type="spellEnd"/>
            <w:r>
              <w:rPr>
                <w:rFonts w:cs="Arial"/>
                <w:iCs/>
              </w:rPr>
              <w:t xml:space="preserve"> do not cover resource aspects, existing </w:t>
            </w:r>
            <w:proofErr w:type="spellStart"/>
            <w:r w:rsidRPr="00867CEE">
              <w:rPr>
                <w:rFonts w:ascii="Courier New" w:hAnsi="Courier New" w:cs="Courier New"/>
                <w:iCs/>
              </w:rPr>
              <w:t>resourceSharingLevel</w:t>
            </w:r>
            <w:proofErr w:type="spellEnd"/>
            <w:r>
              <w:rPr>
                <w:rFonts w:ascii="Courier New" w:hAnsi="Courier New" w:cs="Courier New"/>
                <w:iCs/>
              </w:rPr>
              <w:t xml:space="preserve"> </w:t>
            </w:r>
            <w:r>
              <w:rPr>
                <w:iCs/>
              </w:rPr>
              <w:t xml:space="preserve">attribute needs to be redefined/removed. </w:t>
            </w:r>
          </w:p>
          <w:p w14:paraId="20CB31B3" w14:textId="77777777" w:rsidR="00C66D86" w:rsidRPr="00D55E9E" w:rsidRDefault="00C66D86" w:rsidP="00C66D86">
            <w:pPr>
              <w:pStyle w:val="CRCoverPage"/>
              <w:numPr>
                <w:ilvl w:val="0"/>
                <w:numId w:val="46"/>
              </w:numPr>
              <w:spacing w:after="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For a network slice, that is defined in an PLMN, there is a need to know the relation between </w:t>
            </w:r>
            <w:proofErr w:type="spellStart"/>
            <w:r>
              <w:rPr>
                <w:rFonts w:cs="Arial"/>
                <w:iCs/>
              </w:rPr>
              <w:t>PLMNId</w:t>
            </w:r>
            <w:proofErr w:type="spellEnd"/>
            <w:r>
              <w:rPr>
                <w:rFonts w:cs="Arial"/>
                <w:iCs/>
              </w:rPr>
              <w:t xml:space="preserve"> and S-NSSAI. I</w:t>
            </w:r>
            <w:r w:rsidRPr="002D0604">
              <w:t xml:space="preserve">n </w:t>
            </w:r>
            <w:r>
              <w:t>NR</w:t>
            </w:r>
            <w:r w:rsidRPr="002D0604">
              <w:t xml:space="preserve"> NRM</w:t>
            </w:r>
            <w:r>
              <w:t>, t</w:t>
            </w:r>
            <w:r w:rsidRPr="00A005FC">
              <w:t>he</w:t>
            </w:r>
            <w:r w:rsidRPr="002D0604">
              <w:t xml:space="preserve"> </w:t>
            </w:r>
            <w:proofErr w:type="spellStart"/>
            <w:r w:rsidRPr="002B4D94">
              <w:rPr>
                <w:rFonts w:ascii="Courier New" w:hAnsi="Courier New" w:cs="Courier New"/>
              </w:rPr>
              <w:t>PLMNInfo</w:t>
            </w:r>
            <w:r>
              <w:rPr>
                <w:rFonts w:ascii="Courier New" w:hAnsi="Courier New" w:cs="Courier New"/>
              </w:rPr>
              <w:t>List</w:t>
            </w:r>
            <w:proofErr w:type="spellEnd"/>
            <w:r w:rsidRPr="002B4D94">
              <w:rPr>
                <w:iCs/>
              </w:rPr>
              <w:t xml:space="preserve"> cover this relation</w:t>
            </w:r>
            <w:r>
              <w:rPr>
                <w:iCs/>
              </w:rPr>
              <w:t xml:space="preserve"> today</w:t>
            </w:r>
            <w:r w:rsidRPr="002B4D94">
              <w:rPr>
                <w:iCs/>
              </w:rPr>
              <w:t>.</w:t>
            </w:r>
          </w:p>
        </w:tc>
      </w:tr>
      <w:tr w:rsidR="00C66D86" w14:paraId="6BA376F1" w14:textId="77777777" w:rsidTr="0039114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8302C5F" w14:textId="77777777" w:rsidR="00C66D86" w:rsidRDefault="00C66D86" w:rsidP="0039114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B23132C" w14:textId="77777777" w:rsidR="00C66D86" w:rsidRDefault="00C66D86" w:rsidP="0039114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6D86" w14:paraId="408289B6" w14:textId="77777777" w:rsidTr="0039114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16F455" w14:textId="77777777" w:rsidR="00C66D86" w:rsidRDefault="00C66D86" w:rsidP="0039114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0A85998" w14:textId="77777777" w:rsidR="00C66D86" w:rsidRDefault="00C66D86" w:rsidP="0039114D">
            <w:pPr>
              <w:pStyle w:val="CRCoverPage"/>
              <w:spacing w:after="0"/>
              <w:ind w:left="10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cs="Arial"/>
                <w:iCs/>
              </w:rPr>
              <w:t xml:space="preserve">The existing </w:t>
            </w:r>
            <w:proofErr w:type="spellStart"/>
            <w:r w:rsidRPr="00867CEE">
              <w:rPr>
                <w:rFonts w:ascii="Courier New" w:hAnsi="Courier New" w:cs="Courier New"/>
                <w:iCs/>
              </w:rPr>
              <w:t>resourceSharingLevel</w:t>
            </w:r>
            <w:proofErr w:type="spellEnd"/>
            <w:r>
              <w:rPr>
                <w:rFonts w:ascii="Courier New" w:hAnsi="Courier New" w:cs="Courier New"/>
                <w:iCs/>
              </w:rPr>
              <w:t xml:space="preserve"> </w:t>
            </w:r>
            <w:r>
              <w:rPr>
                <w:iCs/>
              </w:rPr>
              <w:t>attribute has been renamed to</w:t>
            </w:r>
            <w:r>
              <w:rPr>
                <w:rFonts w:ascii="Courier New" w:hAnsi="Courier New" w:cs="Courier New"/>
                <w:iCs/>
              </w:rPr>
              <w:t xml:space="preserve"> </w:t>
            </w:r>
            <w:proofErr w:type="spellStart"/>
            <w:r w:rsidRPr="0096387A">
              <w:rPr>
                <w:rFonts w:ascii="Courier New" w:hAnsi="Courier New" w:cs="Courier New"/>
                <w:szCs w:val="18"/>
                <w:lang w:eastAsia="zh-CN"/>
              </w:rPr>
              <w:t>networkSlice</w:t>
            </w:r>
            <w:r w:rsidRPr="00A14818">
              <w:rPr>
                <w:rFonts w:ascii="Courier New" w:hAnsi="Courier New" w:cs="Courier New"/>
                <w:szCs w:val="18"/>
                <w:lang w:eastAsia="zh-CN"/>
              </w:rPr>
              <w:t>SharingIndicator</w:t>
            </w:r>
            <w:proofErr w:type="spellEnd"/>
            <w:r>
              <w:rPr>
                <w:rFonts w:ascii="Courier New" w:hAnsi="Courier New" w:cs="Courier New"/>
                <w:szCs w:val="18"/>
                <w:lang w:eastAsia="zh-CN"/>
              </w:rPr>
              <w:t xml:space="preserve"> </w:t>
            </w:r>
            <w:r w:rsidRPr="002B4D94">
              <w:rPr>
                <w:iCs/>
              </w:rPr>
              <w:t xml:space="preserve">in the </w:t>
            </w:r>
            <w:proofErr w:type="spellStart"/>
            <w:r w:rsidRPr="002B4D94">
              <w:rPr>
                <w:iCs/>
              </w:rPr>
              <w:t>ServiceProfile</w:t>
            </w:r>
            <w:proofErr w:type="spellEnd"/>
            <w:r w:rsidRPr="002B4D94">
              <w:rPr>
                <w:iCs/>
              </w:rPr>
              <w:t xml:space="preserve">, </w:t>
            </w:r>
            <w:r w:rsidRPr="00F5643A">
              <w:rPr>
                <w:iCs/>
              </w:rPr>
              <w:t xml:space="preserve">to indicate if the service defined in </w:t>
            </w:r>
            <w:r>
              <w:rPr>
                <w:iCs/>
              </w:rPr>
              <w:t>the</w:t>
            </w:r>
            <w:r w:rsidRPr="00F5643A"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ServiceProfile</w:t>
            </w:r>
            <w:proofErr w:type="spellEnd"/>
            <w:r w:rsidRPr="00F5643A">
              <w:rPr>
                <w:iCs/>
              </w:rPr>
              <w:t xml:space="preserve"> can be shared</w:t>
            </w:r>
            <w:r>
              <w:rPr>
                <w:iCs/>
              </w:rPr>
              <w:t xml:space="preserve"> or not</w:t>
            </w:r>
            <w:r w:rsidRPr="00F5643A">
              <w:rPr>
                <w:iCs/>
              </w:rPr>
              <w:t>.</w:t>
            </w:r>
          </w:p>
          <w:p w14:paraId="5581C14F" w14:textId="77777777" w:rsidR="00C66D86" w:rsidRDefault="00C66D86" w:rsidP="0039114D">
            <w:pPr>
              <w:pStyle w:val="CRCoverPage"/>
              <w:spacing w:after="0"/>
              <w:ind w:left="100"/>
              <w:rPr>
                <w:rFonts w:cs="Arial"/>
                <w:iCs/>
              </w:rPr>
            </w:pPr>
          </w:p>
          <w:p w14:paraId="6DE1CA2A" w14:textId="77777777" w:rsidR="00C66D86" w:rsidRDefault="00C66D86" w:rsidP="0039114D">
            <w:pPr>
              <w:pStyle w:val="CRCoverPage"/>
              <w:spacing w:after="0"/>
              <w:ind w:left="100"/>
              <w:rPr>
                <w:iCs/>
              </w:rPr>
            </w:pPr>
            <w:r>
              <w:rPr>
                <w:iCs/>
              </w:rPr>
              <w:t xml:space="preserve">The existing </w:t>
            </w:r>
            <w:proofErr w:type="spellStart"/>
            <w:r w:rsidRPr="002B4D94">
              <w:rPr>
                <w:rFonts w:ascii="Courier New" w:hAnsi="Courier New" w:cs="Courier New"/>
              </w:rPr>
              <w:t>PLMNI</w:t>
            </w:r>
            <w:r>
              <w:rPr>
                <w:rFonts w:ascii="Courier New" w:hAnsi="Courier New" w:cs="Courier New"/>
              </w:rPr>
              <w:t>dList</w:t>
            </w:r>
            <w:proofErr w:type="spellEnd"/>
            <w:r>
              <w:rPr>
                <w:iCs/>
              </w:rPr>
              <w:t xml:space="preserve"> and </w:t>
            </w:r>
            <w:proofErr w:type="spellStart"/>
            <w:r>
              <w:rPr>
                <w:rFonts w:ascii="Courier New" w:hAnsi="Courier New" w:cs="Courier New"/>
              </w:rPr>
              <w:t>sNSSAIList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r w:rsidRPr="002F2C34">
              <w:rPr>
                <w:iCs/>
              </w:rPr>
              <w:t>attributes</w:t>
            </w:r>
            <w:r>
              <w:rPr>
                <w:iCs/>
              </w:rPr>
              <w:t xml:space="preserve"> in </w:t>
            </w:r>
            <w:proofErr w:type="spellStart"/>
            <w:r>
              <w:rPr>
                <w:iCs/>
              </w:rPr>
              <w:t>ServiceProfile</w:t>
            </w:r>
            <w:proofErr w:type="spellEnd"/>
            <w:r>
              <w:rPr>
                <w:iCs/>
              </w:rPr>
              <w:t xml:space="preserve"> as well as in </w:t>
            </w:r>
            <w:proofErr w:type="spellStart"/>
            <w:r>
              <w:rPr>
                <w:iCs/>
              </w:rPr>
              <w:t>SliceProfile</w:t>
            </w:r>
            <w:proofErr w:type="spellEnd"/>
            <w:r w:rsidRPr="002F2C34">
              <w:rPr>
                <w:iCs/>
              </w:rPr>
              <w:t>, ha</w:t>
            </w:r>
            <w:r>
              <w:rPr>
                <w:iCs/>
              </w:rPr>
              <w:t>ve been removed and</w:t>
            </w:r>
            <w:r w:rsidRPr="002F2C34">
              <w:rPr>
                <w:iCs/>
              </w:rPr>
              <w:t xml:space="preserve"> replaced with the </w:t>
            </w:r>
            <w:proofErr w:type="spellStart"/>
            <w:r w:rsidRPr="002B4D94">
              <w:rPr>
                <w:rFonts w:ascii="Courier New" w:hAnsi="Courier New" w:cs="Courier New"/>
              </w:rPr>
              <w:t>PLMNInfo</w:t>
            </w:r>
            <w:r>
              <w:rPr>
                <w:rFonts w:ascii="Courier New" w:hAnsi="Courier New" w:cs="Courier New"/>
              </w:rPr>
              <w:t>List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iCs/>
              </w:rPr>
              <w:t>attribute,</w:t>
            </w:r>
            <w:r w:rsidRPr="00816B3F">
              <w:rPr>
                <w:iCs/>
              </w:rPr>
              <w:t xml:space="preserve"> t</w:t>
            </w:r>
            <w:r>
              <w:rPr>
                <w:iCs/>
              </w:rPr>
              <w:t>hat</w:t>
            </w:r>
            <w:r w:rsidRPr="00816B3F">
              <w:rPr>
                <w:iCs/>
              </w:rPr>
              <w:t xml:space="preserve"> hold</w:t>
            </w:r>
            <w:r>
              <w:rPr>
                <w:iCs/>
              </w:rPr>
              <w:t>s</w:t>
            </w:r>
            <w:r w:rsidRPr="00816B3F">
              <w:rPr>
                <w:iCs/>
              </w:rPr>
              <w:t xml:space="preserve"> the</w:t>
            </w:r>
            <w:r>
              <w:rPr>
                <w:iCs/>
              </w:rPr>
              <w:t xml:space="preserve"> </w:t>
            </w:r>
            <w:proofErr w:type="spellStart"/>
            <w:r w:rsidRPr="00816B3F">
              <w:rPr>
                <w:iCs/>
              </w:rPr>
              <w:t>PLMNId</w:t>
            </w:r>
            <w:proofErr w:type="spellEnd"/>
            <w:r w:rsidRPr="00816B3F">
              <w:rPr>
                <w:iCs/>
              </w:rPr>
              <w:t xml:space="preserve"> and S-NSSAI</w:t>
            </w:r>
            <w:r>
              <w:rPr>
                <w:iCs/>
              </w:rPr>
              <w:t xml:space="preserve"> relation</w:t>
            </w:r>
            <w:r w:rsidRPr="00816B3F">
              <w:rPr>
                <w:iCs/>
              </w:rPr>
              <w:t>.</w:t>
            </w:r>
            <w:r>
              <w:rPr>
                <w:iCs/>
              </w:rPr>
              <w:t xml:space="preserve"> </w:t>
            </w:r>
          </w:p>
          <w:p w14:paraId="0A15AA18" w14:textId="77777777" w:rsidR="00C66D86" w:rsidRDefault="00C66D86" w:rsidP="0039114D">
            <w:pPr>
              <w:pStyle w:val="CRCoverPage"/>
              <w:spacing w:after="0"/>
              <w:ind w:left="100"/>
              <w:rPr>
                <w:iCs/>
              </w:rPr>
            </w:pPr>
          </w:p>
          <w:p w14:paraId="7C2AFF81" w14:textId="77777777" w:rsidR="00C66D86" w:rsidRDefault="00C66D86" w:rsidP="0039114D">
            <w:pPr>
              <w:pStyle w:val="CRCoverPage"/>
              <w:spacing w:after="0"/>
              <w:ind w:left="100"/>
              <w:rPr>
                <w:rFonts w:cs="Arial"/>
                <w:iCs/>
              </w:rPr>
            </w:pPr>
            <w:r>
              <w:rPr>
                <w:iCs/>
              </w:rPr>
              <w:t>Stage3 updated in J.4.3 (slice NRM) accordingly</w:t>
            </w:r>
          </w:p>
          <w:p w14:paraId="1898FF30" w14:textId="77777777" w:rsidR="00C66D86" w:rsidRDefault="00C66D86" w:rsidP="0039114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C66D86" w14:paraId="5FEE381C" w14:textId="77777777" w:rsidTr="0039114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AE9EA93" w14:textId="77777777" w:rsidR="00C66D86" w:rsidRDefault="00C66D86" w:rsidP="0039114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AD8F2FA" w14:textId="77777777" w:rsidR="00C66D86" w:rsidRDefault="00C66D86" w:rsidP="0039114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6D86" w14:paraId="28D0C202" w14:textId="77777777" w:rsidTr="0039114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0EB7B76" w14:textId="77777777" w:rsidR="00C66D86" w:rsidRDefault="00C66D86" w:rsidP="0039114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4EC5048" w14:textId="77777777" w:rsidR="00C66D86" w:rsidRDefault="00C66D86" w:rsidP="0039114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ServiceProfile attributes will be faulty, and could lead to incorrect network slice implementation.</w:t>
            </w:r>
          </w:p>
        </w:tc>
      </w:tr>
      <w:tr w:rsidR="00C66D86" w14:paraId="4358616E" w14:textId="77777777" w:rsidTr="0039114D">
        <w:tc>
          <w:tcPr>
            <w:tcW w:w="2694" w:type="dxa"/>
            <w:gridSpan w:val="2"/>
          </w:tcPr>
          <w:p w14:paraId="6BAF9746" w14:textId="77777777" w:rsidR="00C66D86" w:rsidRDefault="00C66D86" w:rsidP="0039114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A4B3C62" w14:textId="77777777" w:rsidR="00C66D86" w:rsidRDefault="00C66D86" w:rsidP="0039114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6D86" w14:paraId="717C4F3F" w14:textId="77777777" w:rsidTr="0039114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09E8D08" w14:textId="77777777" w:rsidR="00C66D86" w:rsidRDefault="00C66D86" w:rsidP="0039114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D953E1A" w14:textId="77777777" w:rsidR="00C66D86" w:rsidRDefault="00C66D86" w:rsidP="0039114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6.3.3.2, 6.3.4.2, 6.4.1, J.4.3</w:t>
            </w:r>
          </w:p>
        </w:tc>
      </w:tr>
      <w:tr w:rsidR="00C66D86" w14:paraId="618F28DD" w14:textId="77777777" w:rsidTr="0039114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F921FE" w14:textId="77777777" w:rsidR="00C66D86" w:rsidRDefault="00C66D86" w:rsidP="0039114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899DBBA" w14:textId="77777777" w:rsidR="00C66D86" w:rsidRDefault="00C66D86" w:rsidP="0039114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6D86" w14:paraId="6D59D35C" w14:textId="77777777" w:rsidTr="0039114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1F8C43" w14:textId="77777777" w:rsidR="00C66D86" w:rsidRDefault="00C66D86" w:rsidP="0039114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4C858" w14:textId="77777777" w:rsidR="00C66D86" w:rsidRDefault="00C66D86" w:rsidP="0039114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C96C849" w14:textId="77777777" w:rsidR="00C66D86" w:rsidRDefault="00C66D86" w:rsidP="0039114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F8E7D27" w14:textId="77777777" w:rsidR="00C66D86" w:rsidRDefault="00C66D86" w:rsidP="0039114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863F279" w14:textId="77777777" w:rsidR="00C66D86" w:rsidRDefault="00C66D86" w:rsidP="0039114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C66D86" w14:paraId="115BA18F" w14:textId="77777777" w:rsidTr="0039114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A0E7499" w14:textId="77777777" w:rsidR="00C66D86" w:rsidRDefault="00C66D86" w:rsidP="0039114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79BD4F2" w14:textId="77777777" w:rsidR="00C66D86" w:rsidRDefault="00C66D86" w:rsidP="0039114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4506B5" w14:textId="77777777" w:rsidR="00C66D86" w:rsidRDefault="00C66D86" w:rsidP="0039114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31F0978" w14:textId="77777777" w:rsidR="00C66D86" w:rsidRDefault="00C66D86" w:rsidP="0039114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8BB37E2" w14:textId="77777777" w:rsidR="00C66D86" w:rsidRDefault="00C66D86" w:rsidP="0039114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66D86" w14:paraId="04499446" w14:textId="77777777" w:rsidTr="0039114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51B73B" w14:textId="77777777" w:rsidR="00C66D86" w:rsidRDefault="00C66D86" w:rsidP="0039114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EF0276" w14:textId="77777777" w:rsidR="00C66D86" w:rsidRDefault="00C66D86" w:rsidP="0039114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3E5345" w14:textId="77777777" w:rsidR="00C66D86" w:rsidRDefault="00C66D86" w:rsidP="0039114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E0D45ED" w14:textId="77777777" w:rsidR="00C66D86" w:rsidRDefault="00C66D86" w:rsidP="0039114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404FFD" w14:textId="77777777" w:rsidR="00C66D86" w:rsidRDefault="00C66D86" w:rsidP="0039114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66D86" w14:paraId="3304190E" w14:textId="77777777" w:rsidTr="0039114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CA028C" w14:textId="77777777" w:rsidR="00C66D86" w:rsidRDefault="00C66D86" w:rsidP="0039114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1D0626B" w14:textId="77777777" w:rsidR="00C66D86" w:rsidRDefault="00C66D86" w:rsidP="0039114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25C6722" w14:textId="77777777" w:rsidR="00C66D86" w:rsidRDefault="00C66D86" w:rsidP="0039114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DED490A" w14:textId="77777777" w:rsidR="00C66D86" w:rsidRDefault="00C66D86" w:rsidP="0039114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317CC44" w14:textId="77777777" w:rsidR="00C66D86" w:rsidRDefault="00C66D86" w:rsidP="0039114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66D86" w14:paraId="0A472FD2" w14:textId="77777777" w:rsidTr="0039114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420B72" w14:textId="77777777" w:rsidR="00C66D86" w:rsidRDefault="00C66D86" w:rsidP="0039114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3BDFAB0" w14:textId="77777777" w:rsidR="00C66D86" w:rsidRDefault="00C66D86" w:rsidP="0039114D">
            <w:pPr>
              <w:pStyle w:val="CRCoverPage"/>
              <w:spacing w:after="0"/>
              <w:rPr>
                <w:noProof/>
              </w:rPr>
            </w:pPr>
          </w:p>
        </w:tc>
      </w:tr>
      <w:tr w:rsidR="00C66D86" w14:paraId="462BA004" w14:textId="77777777" w:rsidTr="0039114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80244C2" w14:textId="77777777" w:rsidR="00C66D86" w:rsidRDefault="00C66D86" w:rsidP="0039114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2163AA5" w14:textId="77777777" w:rsidR="00C66D86" w:rsidRDefault="00C66D86" w:rsidP="0039114D">
            <w:pPr>
              <w:pStyle w:val="CRCoverPage"/>
              <w:spacing w:after="0"/>
              <w:ind w:left="100"/>
            </w:pPr>
            <w:r>
              <w:rPr>
                <w:noProof/>
              </w:rPr>
              <w:t xml:space="preserve">Updates are based on Endorsed S5-206329 contribution. </w:t>
            </w:r>
            <w:r w:rsidRPr="00CF29B9">
              <w:t>https://forge.3gpp.org/rep/sa5/MnS/commits/S5_20xxyy_stage3_(</w:t>
            </w:r>
            <w:r w:rsidR="00561D1F">
              <w:t xml:space="preserve">link </w:t>
            </w:r>
            <w:r w:rsidRPr="00CF29B9">
              <w:t>to</w:t>
            </w:r>
            <w:r>
              <w:t xml:space="preserve"> be added)</w:t>
            </w:r>
          </w:p>
          <w:p w14:paraId="0E3EF774" w14:textId="77777777" w:rsidR="00886F6A" w:rsidRDefault="00886F6A" w:rsidP="0039114D">
            <w:pPr>
              <w:pStyle w:val="CRCoverPage"/>
              <w:spacing w:after="0"/>
              <w:ind w:left="100"/>
            </w:pPr>
          </w:p>
          <w:p w14:paraId="20DA67A7" w14:textId="3FB4DFB0" w:rsidR="00B528E1" w:rsidRDefault="00B004EF" w:rsidP="0039114D">
            <w:pPr>
              <w:pStyle w:val="CRCoverPage"/>
              <w:spacing w:after="0"/>
              <w:ind w:left="100"/>
            </w:pPr>
            <w:r>
              <w:t xml:space="preserve">The following branch was </w:t>
            </w:r>
            <w:r w:rsidR="00B528E1">
              <w:t xml:space="preserve">created and </w:t>
            </w:r>
            <w:r w:rsidR="00C93DE7">
              <w:t xml:space="preserve">validated </w:t>
            </w:r>
          </w:p>
          <w:p w14:paraId="500C21C3" w14:textId="7316EB62" w:rsidR="00886F6A" w:rsidRDefault="00B004EF" w:rsidP="0039114D">
            <w:pPr>
              <w:pStyle w:val="CRCoverPage"/>
              <w:spacing w:after="0"/>
              <w:ind w:left="100"/>
            </w:pPr>
            <w:r>
              <w:lastRenderedPageBreak/>
              <w:t xml:space="preserve"> </w:t>
            </w:r>
            <w:hyperlink r:id="rId15" w:history="1">
              <w:r w:rsidR="002E406F" w:rsidRPr="00772809">
                <w:rPr>
                  <w:rStyle w:val="Hyperlink"/>
                </w:rPr>
                <w:t>https://forge.3gpp.org/rep/sa5/MnS/tree/S5-211362-Correction-of-ServiceProfile-attributes</w:t>
              </w:r>
            </w:hyperlink>
          </w:p>
          <w:p w14:paraId="3BB33762" w14:textId="77777777" w:rsidR="002E406F" w:rsidRDefault="002E406F" w:rsidP="0039114D">
            <w:pPr>
              <w:pStyle w:val="CRCoverPage"/>
              <w:spacing w:after="0"/>
              <w:ind w:left="100"/>
            </w:pPr>
          </w:p>
          <w:p w14:paraId="3A14AC88" w14:textId="06143399" w:rsidR="00B528E1" w:rsidRDefault="00B528E1" w:rsidP="0039114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C66D86" w:rsidRPr="008863B9" w14:paraId="5AB4E8F9" w14:textId="77777777" w:rsidTr="0039114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A6A5A7" w14:textId="77777777" w:rsidR="00C66D86" w:rsidRPr="008863B9" w:rsidRDefault="00C66D86" w:rsidP="0039114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2DB63C" w14:textId="77777777" w:rsidR="00C66D86" w:rsidRPr="008863B9" w:rsidRDefault="00C66D86" w:rsidP="0039114D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C66D86" w14:paraId="67956D84" w14:textId="77777777" w:rsidTr="0039114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A75BE" w14:textId="77777777" w:rsidR="00C66D86" w:rsidRDefault="00C66D86" w:rsidP="0039114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E63D955" w14:textId="48FC8E82" w:rsidR="00C66D86" w:rsidRDefault="0092455E" w:rsidP="0039114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Revision of S5-211091</w:t>
            </w:r>
          </w:p>
        </w:tc>
      </w:tr>
    </w:tbl>
    <w:p w14:paraId="6A974069" w14:textId="77777777" w:rsidR="00C66D86" w:rsidRDefault="00C66D86" w:rsidP="00C66D86">
      <w:pPr>
        <w:pStyle w:val="CRCoverPage"/>
        <w:spacing w:after="0"/>
        <w:rPr>
          <w:noProof/>
          <w:sz w:val="8"/>
          <w:szCs w:val="8"/>
        </w:rPr>
      </w:pPr>
    </w:p>
    <w:p w14:paraId="0F7C8812" w14:textId="377CC986" w:rsidR="00DE0275" w:rsidRDefault="00DE0275" w:rsidP="000D7D3E">
      <w:pPr>
        <w:rPr>
          <w:noProof/>
        </w:rPr>
      </w:pPr>
    </w:p>
    <w:p w14:paraId="11670FD6" w14:textId="77777777" w:rsidR="00DE0275" w:rsidRDefault="00DE0275" w:rsidP="00DE0275">
      <w:pPr>
        <w:pStyle w:val="Heading2"/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DE0275" w14:paraId="1063B038" w14:textId="77777777" w:rsidTr="005D26F7"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D736F2" w14:textId="77777777" w:rsidR="00DE0275" w:rsidRDefault="00DE0275" w:rsidP="005D26F7">
            <w:pPr>
              <w:pStyle w:val="CRCoverPage"/>
              <w:spacing w:after="0"/>
              <w:ind w:left="100"/>
              <w:jc w:val="center"/>
              <w:rPr>
                <w:noProof/>
              </w:rPr>
            </w:pPr>
            <w:r>
              <w:rPr>
                <w:noProof/>
              </w:rPr>
              <w:t>First change</w:t>
            </w:r>
          </w:p>
        </w:tc>
      </w:tr>
    </w:tbl>
    <w:p w14:paraId="5B6C00B3" w14:textId="77777777" w:rsidR="00DE0275" w:rsidRPr="001C74F1" w:rsidRDefault="00DE0275" w:rsidP="00DE0275"/>
    <w:p w14:paraId="5A489EF3" w14:textId="77777777" w:rsidR="00CE33D7" w:rsidRPr="002B15AA" w:rsidRDefault="00CE33D7" w:rsidP="00CE33D7">
      <w:pPr>
        <w:pStyle w:val="Heading3"/>
        <w:rPr>
          <w:lang w:eastAsia="zh-CN"/>
        </w:rPr>
      </w:pPr>
      <w:bookmarkStart w:id="1" w:name="_Toc19888548"/>
      <w:bookmarkStart w:id="2" w:name="_Toc27405466"/>
      <w:bookmarkStart w:id="3" w:name="_Toc35878656"/>
      <w:bookmarkStart w:id="4" w:name="_Toc36220472"/>
      <w:bookmarkStart w:id="5" w:name="_Toc36474570"/>
      <w:bookmarkStart w:id="6" w:name="_Toc36542842"/>
      <w:bookmarkStart w:id="7" w:name="_Toc36543663"/>
      <w:bookmarkStart w:id="8" w:name="_Toc36567901"/>
      <w:bookmarkStart w:id="9" w:name="_Toc44341633"/>
      <w:bookmarkStart w:id="10" w:name="_Toc51676011"/>
      <w:bookmarkStart w:id="11" w:name="_Toc55895460"/>
      <w:bookmarkStart w:id="12" w:name="_Toc58940546"/>
      <w:r w:rsidRPr="002B15AA">
        <w:rPr>
          <w:lang w:eastAsia="zh-CN"/>
        </w:rPr>
        <w:t>6.3.3</w:t>
      </w:r>
      <w:r w:rsidRPr="002B15AA">
        <w:rPr>
          <w:lang w:eastAsia="zh-CN"/>
        </w:rPr>
        <w:tab/>
      </w:r>
      <w:proofErr w:type="spellStart"/>
      <w:r w:rsidRPr="002B15AA">
        <w:rPr>
          <w:rFonts w:ascii="Courier New" w:hAnsi="Courier New" w:cs="Courier New"/>
          <w:lang w:eastAsia="zh-CN"/>
        </w:rPr>
        <w:t>ServiceProfile</w:t>
      </w:r>
      <w:proofErr w:type="spellEnd"/>
      <w:r>
        <w:rPr>
          <w:rFonts w:ascii="Courier New" w:hAnsi="Courier New" w:cs="Courier New"/>
          <w:lang w:eastAsia="zh-CN"/>
        </w:rPr>
        <w:t xml:space="preserve"> &lt;&lt;</w:t>
      </w:r>
      <w:proofErr w:type="spellStart"/>
      <w:r>
        <w:rPr>
          <w:rFonts w:ascii="Courier New" w:hAnsi="Courier New" w:cs="Courier New"/>
          <w:lang w:eastAsia="zh-CN"/>
        </w:rPr>
        <w:t>dataType</w:t>
      </w:r>
      <w:proofErr w:type="spellEnd"/>
      <w:r>
        <w:rPr>
          <w:rFonts w:ascii="Courier New" w:hAnsi="Courier New" w:cs="Courier New"/>
          <w:lang w:eastAsia="zh-CN"/>
        </w:rPr>
        <w:t>&gt;&gt;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2F06BD1D" w14:textId="77777777" w:rsidR="00CE33D7" w:rsidRPr="002B15AA" w:rsidRDefault="00CE33D7" w:rsidP="00CE33D7">
      <w:pPr>
        <w:pStyle w:val="Heading4"/>
      </w:pPr>
      <w:bookmarkStart w:id="13" w:name="_Toc19888549"/>
      <w:bookmarkStart w:id="14" w:name="_Toc27405467"/>
      <w:bookmarkStart w:id="15" w:name="_Toc35878657"/>
      <w:bookmarkStart w:id="16" w:name="_Toc36220473"/>
      <w:bookmarkStart w:id="17" w:name="_Toc36474571"/>
      <w:bookmarkStart w:id="18" w:name="_Toc36542843"/>
      <w:bookmarkStart w:id="19" w:name="_Toc36543664"/>
      <w:bookmarkStart w:id="20" w:name="_Toc36567902"/>
      <w:bookmarkStart w:id="21" w:name="_Toc44341634"/>
      <w:bookmarkStart w:id="22" w:name="_Toc51676012"/>
      <w:bookmarkStart w:id="23" w:name="_Toc55895461"/>
      <w:bookmarkStart w:id="24" w:name="_Toc58940547"/>
      <w:r w:rsidRPr="002B15AA">
        <w:t>6.3.3.1</w:t>
      </w:r>
      <w:r w:rsidRPr="002B15AA">
        <w:tab/>
        <w:t>Definition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3091C1D3" w14:textId="77777777" w:rsidR="00CE33D7" w:rsidRPr="002B15AA" w:rsidRDefault="00CE33D7" w:rsidP="00CE33D7">
      <w:r w:rsidRPr="002B15AA">
        <w:t xml:space="preserve">This </w:t>
      </w:r>
      <w:r>
        <w:t>data type</w:t>
      </w:r>
      <w:r w:rsidRPr="002B15AA">
        <w:t xml:space="preserve"> represents the properties of network slice related requirement </w:t>
      </w:r>
      <w:r>
        <w:t xml:space="preserve">that </w:t>
      </w:r>
      <w:r w:rsidRPr="002B15AA">
        <w:t xml:space="preserve">should be supported by the </w:t>
      </w:r>
      <w:r>
        <w:t xml:space="preserve"> </w:t>
      </w:r>
      <w:proofErr w:type="spellStart"/>
      <w:r w:rsidRPr="00E7178A">
        <w:t>NetworkSlice</w:t>
      </w:r>
      <w:proofErr w:type="spellEnd"/>
      <w:r>
        <w:t xml:space="preserve"> </w:t>
      </w:r>
      <w:r w:rsidRPr="002B15AA">
        <w:t>instance in 5G network.</w:t>
      </w:r>
      <w:r>
        <w:t xml:space="preserve"> </w:t>
      </w:r>
      <w:r w:rsidRPr="007D2B6C">
        <w:t xml:space="preserve">The network slice can be tailored based on the specific requirements adhered to SLA agreed between Network Slice Customer (NSC) and Network Slice Provider (NSP), see clause 2 of </w:t>
      </w:r>
      <w:r>
        <w:t>[50]</w:t>
      </w:r>
      <w:r w:rsidRPr="007D2B6C">
        <w:t>. A</w:t>
      </w:r>
      <w:r>
        <w:t>n NSP</w:t>
      </w:r>
      <w:r w:rsidRPr="007D2B6C">
        <w:t xml:space="preserve"> may add additional requirements not directly derived from SLA’s, associated to the </w:t>
      </w:r>
      <w:r>
        <w:t>NSP</w:t>
      </w:r>
      <w:r w:rsidRPr="007D2B6C">
        <w:t xml:space="preserve"> internal [business] goals. The GST defined by GSMA (see </w:t>
      </w:r>
      <w:r>
        <w:t>[50]</w:t>
      </w:r>
      <w:r w:rsidRPr="007D2B6C">
        <w:t>) and the service performance requirements defined in 3GPP TS 22.261 [28]</w:t>
      </w:r>
      <w:r>
        <w:t xml:space="preserve"> and TS 22.104 [51] </w:t>
      </w:r>
      <w:r w:rsidRPr="007D2B6C">
        <w:t>are all considered as input for the network slice related requirement</w:t>
      </w:r>
      <w:r>
        <w:t>s</w:t>
      </w:r>
      <w:r w:rsidRPr="007D2B6C">
        <w:t>.</w:t>
      </w:r>
    </w:p>
    <w:p w14:paraId="62C58FA5" w14:textId="77777777" w:rsidR="00CE33D7" w:rsidRPr="002B15AA" w:rsidRDefault="00CE33D7" w:rsidP="00CE33D7">
      <w:pPr>
        <w:pStyle w:val="Heading4"/>
      </w:pPr>
      <w:bookmarkStart w:id="25" w:name="_Toc19888550"/>
      <w:bookmarkStart w:id="26" w:name="_Toc27405468"/>
      <w:bookmarkStart w:id="27" w:name="_Toc35878658"/>
      <w:bookmarkStart w:id="28" w:name="_Toc36220474"/>
      <w:bookmarkStart w:id="29" w:name="_Toc36474572"/>
      <w:bookmarkStart w:id="30" w:name="_Toc36542844"/>
      <w:bookmarkStart w:id="31" w:name="_Toc36543665"/>
      <w:bookmarkStart w:id="32" w:name="_Toc36567903"/>
      <w:bookmarkStart w:id="33" w:name="_Toc44341635"/>
      <w:bookmarkStart w:id="34" w:name="_Toc51676013"/>
      <w:bookmarkStart w:id="35" w:name="_Toc55895462"/>
      <w:bookmarkStart w:id="36" w:name="_Toc58940548"/>
      <w:r w:rsidRPr="002B15AA">
        <w:t>6</w:t>
      </w:r>
      <w:r w:rsidRPr="002B15AA">
        <w:rPr>
          <w:lang w:eastAsia="zh-CN"/>
        </w:rPr>
        <w:t>.</w:t>
      </w:r>
      <w:r w:rsidRPr="002B15AA">
        <w:t>3.3.2</w:t>
      </w:r>
      <w:r w:rsidRPr="002B15AA">
        <w:tab/>
        <w:t>Attributes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5"/>
        <w:gridCol w:w="901"/>
        <w:gridCol w:w="1107"/>
        <w:gridCol w:w="1023"/>
        <w:gridCol w:w="1060"/>
        <w:gridCol w:w="1173"/>
      </w:tblGrid>
      <w:tr w:rsidR="00B55EE5" w:rsidRPr="002B15AA" w14:paraId="7B80A2D0" w14:textId="77777777" w:rsidTr="005D26F7">
        <w:trPr>
          <w:cantSplit/>
          <w:trHeight w:val="461"/>
          <w:jc w:val="center"/>
        </w:trPr>
        <w:tc>
          <w:tcPr>
            <w:tcW w:w="2960" w:type="dxa"/>
            <w:shd w:val="pct10" w:color="auto" w:fill="FFFFFF"/>
            <w:vAlign w:val="center"/>
          </w:tcPr>
          <w:p w14:paraId="50249E88" w14:textId="77777777" w:rsidR="00CE33D7" w:rsidRPr="002B15AA" w:rsidRDefault="00CE33D7" w:rsidP="005D26F7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80" w:type="dxa"/>
            <w:shd w:val="pct10" w:color="auto" w:fill="FFFFFF"/>
            <w:vAlign w:val="center"/>
          </w:tcPr>
          <w:p w14:paraId="27E2AF55" w14:textId="77777777" w:rsidR="00CE33D7" w:rsidRPr="002B15AA" w:rsidRDefault="00CE33D7" w:rsidP="005D26F7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65" w:type="dxa"/>
            <w:shd w:val="pct10" w:color="auto" w:fill="FFFFFF"/>
            <w:vAlign w:val="center"/>
          </w:tcPr>
          <w:p w14:paraId="3E6D273F" w14:textId="77777777" w:rsidR="00CE33D7" w:rsidRPr="002B15AA" w:rsidRDefault="00CE33D7" w:rsidP="005D26F7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isReadable</w:t>
            </w:r>
            <w:proofErr w:type="spellEnd"/>
          </w:p>
        </w:tc>
        <w:tc>
          <w:tcPr>
            <w:tcW w:w="1265" w:type="dxa"/>
            <w:shd w:val="pct10" w:color="auto" w:fill="FFFFFF"/>
            <w:vAlign w:val="center"/>
          </w:tcPr>
          <w:p w14:paraId="7C876DC8" w14:textId="77777777" w:rsidR="00CE33D7" w:rsidRPr="002B15AA" w:rsidRDefault="00CE33D7" w:rsidP="005D26F7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isWritable</w:t>
            </w:r>
            <w:proofErr w:type="spellEnd"/>
          </w:p>
        </w:tc>
        <w:tc>
          <w:tcPr>
            <w:tcW w:w="1535" w:type="dxa"/>
            <w:shd w:val="pct10" w:color="auto" w:fill="FFFFFF"/>
            <w:vAlign w:val="center"/>
          </w:tcPr>
          <w:p w14:paraId="728B7FF3" w14:textId="77777777" w:rsidR="00CE33D7" w:rsidRPr="002B15AA" w:rsidRDefault="00CE33D7" w:rsidP="005D26F7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750" w:type="dxa"/>
            <w:shd w:val="pct10" w:color="auto" w:fill="FFFFFF"/>
            <w:vAlign w:val="center"/>
          </w:tcPr>
          <w:p w14:paraId="6CB87580" w14:textId="77777777" w:rsidR="00CE33D7" w:rsidRPr="002B15AA" w:rsidRDefault="00CE33D7" w:rsidP="005D26F7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isNotifyable</w:t>
            </w:r>
            <w:proofErr w:type="spellEnd"/>
          </w:p>
        </w:tc>
      </w:tr>
      <w:tr w:rsidR="00B55EE5" w:rsidRPr="002B15AA" w14:paraId="34A9F776" w14:textId="77777777" w:rsidTr="005D26F7">
        <w:trPr>
          <w:cantSplit/>
          <w:trHeight w:val="236"/>
          <w:jc w:val="center"/>
        </w:trPr>
        <w:tc>
          <w:tcPr>
            <w:tcW w:w="2960" w:type="dxa"/>
          </w:tcPr>
          <w:p w14:paraId="10F2F462" w14:textId="77777777" w:rsidR="00CE33D7" w:rsidRPr="002B15AA" w:rsidRDefault="00CE33D7" w:rsidP="005D26F7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serviceProfileId</w:t>
            </w:r>
            <w:proofErr w:type="spellEnd"/>
          </w:p>
        </w:tc>
        <w:tc>
          <w:tcPr>
            <w:tcW w:w="1080" w:type="dxa"/>
          </w:tcPr>
          <w:p w14:paraId="53961FF4" w14:textId="77777777" w:rsidR="00CE33D7" w:rsidRPr="002B15AA" w:rsidRDefault="00CE33D7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65" w:type="dxa"/>
          </w:tcPr>
          <w:p w14:paraId="4154B100" w14:textId="77777777" w:rsidR="00CE33D7" w:rsidRPr="002B15AA" w:rsidRDefault="00CE33D7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</w:tcPr>
          <w:p w14:paraId="69173346" w14:textId="77777777" w:rsidR="00CE33D7" w:rsidRPr="002B15AA" w:rsidRDefault="00CE33D7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535" w:type="dxa"/>
          </w:tcPr>
          <w:p w14:paraId="3A17024F" w14:textId="77777777" w:rsidR="00CE33D7" w:rsidRPr="002B15AA" w:rsidRDefault="00CE33D7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750" w:type="dxa"/>
          </w:tcPr>
          <w:p w14:paraId="1FC07089" w14:textId="77777777" w:rsidR="00CE33D7" w:rsidRPr="002B15AA" w:rsidRDefault="00CE33D7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B55EE5" w:rsidRPr="002B15AA" w14:paraId="1CF4050B" w14:textId="77777777" w:rsidTr="005D26F7">
        <w:trPr>
          <w:cantSplit/>
          <w:trHeight w:val="236"/>
          <w:jc w:val="center"/>
        </w:trPr>
        <w:tc>
          <w:tcPr>
            <w:tcW w:w="2960" w:type="dxa"/>
          </w:tcPr>
          <w:p w14:paraId="77872C7A" w14:textId="24281607" w:rsidR="00CE33D7" w:rsidRPr="002B15AA" w:rsidRDefault="00CE33D7" w:rsidP="005D26F7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del w:id="37" w:author="Ericsson6" w:date="2021-01-08T09:41:00Z">
              <w:r w:rsidRPr="002B15AA" w:rsidDel="00B55EE5">
                <w:rPr>
                  <w:rFonts w:ascii="Courier New" w:hAnsi="Courier New" w:cs="Courier New"/>
                  <w:szCs w:val="18"/>
                  <w:lang w:eastAsia="zh-CN"/>
                </w:rPr>
                <w:delText>sNSSAIList</w:delText>
              </w:r>
            </w:del>
          </w:p>
        </w:tc>
        <w:tc>
          <w:tcPr>
            <w:tcW w:w="1080" w:type="dxa"/>
          </w:tcPr>
          <w:p w14:paraId="17C23085" w14:textId="5EF2D025" w:rsidR="00CE33D7" w:rsidRPr="002B15AA" w:rsidRDefault="00CE33D7" w:rsidP="005D26F7">
            <w:pPr>
              <w:pStyle w:val="TAL"/>
              <w:jc w:val="center"/>
              <w:rPr>
                <w:rFonts w:cs="Arial"/>
                <w:szCs w:val="18"/>
              </w:rPr>
            </w:pPr>
            <w:del w:id="38" w:author="Ericsson6" w:date="2021-01-08T09:41:00Z">
              <w:r w:rsidRPr="002B15AA" w:rsidDel="00B55EE5">
                <w:rPr>
                  <w:rFonts w:cs="Arial"/>
                  <w:szCs w:val="18"/>
                </w:rPr>
                <w:delText>M</w:delText>
              </w:r>
            </w:del>
          </w:p>
        </w:tc>
        <w:tc>
          <w:tcPr>
            <w:tcW w:w="1265" w:type="dxa"/>
          </w:tcPr>
          <w:p w14:paraId="0FCC1CE3" w14:textId="44B7EC58" w:rsidR="00CE33D7" w:rsidRPr="002B15AA" w:rsidRDefault="00CE33D7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39" w:author="Ericsson6" w:date="2021-01-08T09:41:00Z">
              <w:r w:rsidRPr="002B15AA" w:rsidDel="00B55EE5">
                <w:rPr>
                  <w:rFonts w:cs="Arial"/>
                </w:rPr>
                <w:delText>T</w:delText>
              </w:r>
            </w:del>
          </w:p>
        </w:tc>
        <w:tc>
          <w:tcPr>
            <w:tcW w:w="1265" w:type="dxa"/>
          </w:tcPr>
          <w:p w14:paraId="247CD748" w14:textId="138A8909" w:rsidR="00CE33D7" w:rsidRPr="002B15AA" w:rsidRDefault="00CE33D7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40" w:author="Ericsson6" w:date="2021-01-08T09:41:00Z">
              <w:r w:rsidRPr="002B15AA" w:rsidDel="00B55EE5">
                <w:rPr>
                  <w:rFonts w:cs="Arial"/>
                  <w:szCs w:val="18"/>
                  <w:lang w:eastAsia="zh-CN"/>
                </w:rPr>
                <w:delText>T</w:delText>
              </w:r>
            </w:del>
          </w:p>
        </w:tc>
        <w:tc>
          <w:tcPr>
            <w:tcW w:w="1535" w:type="dxa"/>
          </w:tcPr>
          <w:p w14:paraId="645B9C14" w14:textId="699BA80A" w:rsidR="00CE33D7" w:rsidRPr="002B15AA" w:rsidRDefault="00CE33D7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41" w:author="Ericsson6" w:date="2021-01-08T09:41:00Z">
              <w:r w:rsidRPr="002B15AA" w:rsidDel="00B55EE5">
                <w:rPr>
                  <w:rFonts w:cs="Arial"/>
                </w:rPr>
                <w:delText>F</w:delText>
              </w:r>
            </w:del>
          </w:p>
        </w:tc>
        <w:tc>
          <w:tcPr>
            <w:tcW w:w="1750" w:type="dxa"/>
          </w:tcPr>
          <w:p w14:paraId="297F8A93" w14:textId="7388FE96" w:rsidR="00CE33D7" w:rsidRPr="002B15AA" w:rsidRDefault="00CE33D7" w:rsidP="005D26F7">
            <w:pPr>
              <w:pStyle w:val="TAL"/>
              <w:jc w:val="center"/>
              <w:rPr>
                <w:rFonts w:cs="Arial"/>
                <w:szCs w:val="18"/>
              </w:rPr>
            </w:pPr>
            <w:del w:id="42" w:author="Ericsson6" w:date="2021-01-08T09:41:00Z">
              <w:r w:rsidRPr="002B15AA" w:rsidDel="00B55EE5">
                <w:rPr>
                  <w:rFonts w:cs="Arial"/>
                  <w:lang w:eastAsia="zh-CN"/>
                </w:rPr>
                <w:delText>T</w:delText>
              </w:r>
            </w:del>
          </w:p>
        </w:tc>
      </w:tr>
      <w:tr w:rsidR="00B55EE5" w:rsidRPr="002B15AA" w14:paraId="0BB3338A" w14:textId="77777777" w:rsidTr="005D26F7">
        <w:trPr>
          <w:cantSplit/>
          <w:trHeight w:val="224"/>
          <w:jc w:val="center"/>
        </w:trPr>
        <w:tc>
          <w:tcPr>
            <w:tcW w:w="2960" w:type="dxa"/>
          </w:tcPr>
          <w:p w14:paraId="58723017" w14:textId="3712C800" w:rsidR="00CE33D7" w:rsidRPr="002B15AA" w:rsidRDefault="00CE33D7" w:rsidP="005D26F7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pLMNI</w:t>
            </w:r>
            <w:ins w:id="43" w:author="Ericsson6" w:date="2021-01-08T09:39:00Z">
              <w:r w:rsidR="00B55EE5">
                <w:rPr>
                  <w:rFonts w:ascii="Courier New" w:hAnsi="Courier New" w:cs="Courier New"/>
                  <w:szCs w:val="18"/>
                  <w:lang w:eastAsia="zh-CN"/>
                </w:rPr>
                <w:t>nfo</w:t>
              </w:r>
            </w:ins>
            <w:del w:id="44" w:author="Ericsson6" w:date="2021-01-08T09:39:00Z">
              <w:r w:rsidRPr="002B15AA" w:rsidDel="00B55EE5">
                <w:rPr>
                  <w:rFonts w:ascii="Courier New" w:hAnsi="Courier New" w:cs="Courier New"/>
                  <w:szCs w:val="18"/>
                  <w:lang w:eastAsia="zh-CN"/>
                </w:rPr>
                <w:delText>d</w:delText>
              </w:r>
            </w:del>
            <w:r w:rsidRPr="002B15AA">
              <w:rPr>
                <w:rFonts w:ascii="Courier New" w:hAnsi="Courier New" w:cs="Courier New"/>
                <w:szCs w:val="18"/>
                <w:lang w:eastAsia="zh-CN"/>
              </w:rPr>
              <w:t>List</w:t>
            </w:r>
            <w:proofErr w:type="spellEnd"/>
          </w:p>
        </w:tc>
        <w:tc>
          <w:tcPr>
            <w:tcW w:w="1080" w:type="dxa"/>
          </w:tcPr>
          <w:p w14:paraId="2FABCBEE" w14:textId="2B218BE9" w:rsidR="00CE33D7" w:rsidRPr="002B15AA" w:rsidRDefault="00231292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ins w:id="45" w:author="Ericsson7" w:date="2021-02-01T17:19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  <w:del w:id="46" w:author="Ericsson7" w:date="2021-02-01T17:19:00Z">
              <w:r w:rsidR="00CE33D7" w:rsidRPr="002B15AA" w:rsidDel="00231292">
                <w:rPr>
                  <w:rFonts w:cs="Arial"/>
                  <w:szCs w:val="18"/>
                  <w:lang w:eastAsia="zh-CN"/>
                </w:rPr>
                <w:delText>M</w:delText>
              </w:r>
            </w:del>
          </w:p>
        </w:tc>
        <w:tc>
          <w:tcPr>
            <w:tcW w:w="1265" w:type="dxa"/>
          </w:tcPr>
          <w:p w14:paraId="6CBB40AD" w14:textId="77777777" w:rsidR="00CE33D7" w:rsidRPr="002B15AA" w:rsidRDefault="00CE33D7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</w:tcPr>
          <w:p w14:paraId="66AD172B" w14:textId="668F886E" w:rsidR="00CE33D7" w:rsidRPr="002B15AA" w:rsidRDefault="00B55EE5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ins w:id="47" w:author="Ericsson6" w:date="2021-01-08T09:40:00Z">
              <w:r>
                <w:rPr>
                  <w:rFonts w:cs="Arial"/>
                  <w:szCs w:val="18"/>
                  <w:lang w:eastAsia="zh-CN"/>
                </w:rPr>
                <w:t>F</w:t>
              </w:r>
            </w:ins>
            <w:del w:id="48" w:author="Ericsson6" w:date="2021-01-08T09:39:00Z">
              <w:r w:rsidR="00CE33D7" w:rsidRPr="002B15AA" w:rsidDel="00B55EE5">
                <w:rPr>
                  <w:rFonts w:cs="Arial"/>
                  <w:szCs w:val="18"/>
                  <w:lang w:eastAsia="zh-CN"/>
                </w:rPr>
                <w:delText>T</w:delText>
              </w:r>
            </w:del>
          </w:p>
        </w:tc>
        <w:tc>
          <w:tcPr>
            <w:tcW w:w="1535" w:type="dxa"/>
          </w:tcPr>
          <w:p w14:paraId="195EC33C" w14:textId="77777777" w:rsidR="00CE33D7" w:rsidRPr="002B15AA" w:rsidRDefault="00CE33D7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</w:tcPr>
          <w:p w14:paraId="63749CE0" w14:textId="77777777" w:rsidR="00CE33D7" w:rsidRPr="002B15AA" w:rsidRDefault="00CE33D7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B55EE5" w:rsidRPr="002B15AA" w14:paraId="5D5D8A6C" w14:textId="77777777" w:rsidTr="005D26F7">
        <w:trPr>
          <w:cantSplit/>
          <w:trHeight w:val="236"/>
          <w:jc w:val="center"/>
        </w:trPr>
        <w:tc>
          <w:tcPr>
            <w:tcW w:w="2960" w:type="dxa"/>
          </w:tcPr>
          <w:p w14:paraId="74CCF9C4" w14:textId="77777777" w:rsidR="00CE33D7" w:rsidRPr="002B15AA" w:rsidRDefault="00CE33D7" w:rsidP="005D26F7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maxNumberofUEs</w:t>
            </w:r>
            <w:proofErr w:type="spellEnd"/>
          </w:p>
        </w:tc>
        <w:tc>
          <w:tcPr>
            <w:tcW w:w="1080" w:type="dxa"/>
          </w:tcPr>
          <w:p w14:paraId="7696BCBA" w14:textId="77777777" w:rsidR="00CE33D7" w:rsidRPr="002B15AA" w:rsidRDefault="00CE33D7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</w:tcPr>
          <w:p w14:paraId="0FD31466" w14:textId="77777777" w:rsidR="00CE33D7" w:rsidRPr="002B15AA" w:rsidRDefault="00CE33D7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</w:tcPr>
          <w:p w14:paraId="2FC24507" w14:textId="77777777" w:rsidR="00CE33D7" w:rsidRPr="002B15AA" w:rsidRDefault="00CE33D7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</w:tcPr>
          <w:p w14:paraId="4ADEEB51" w14:textId="77777777" w:rsidR="00CE33D7" w:rsidRPr="002B15AA" w:rsidRDefault="00CE33D7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</w:tcPr>
          <w:p w14:paraId="64F67118" w14:textId="77777777" w:rsidR="00CE33D7" w:rsidRPr="002B15AA" w:rsidRDefault="00CE33D7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B55EE5" w:rsidRPr="002B15AA" w14:paraId="0F59B724" w14:textId="77777777" w:rsidTr="005D26F7">
        <w:trPr>
          <w:cantSplit/>
          <w:trHeight w:val="236"/>
          <w:jc w:val="center"/>
        </w:trPr>
        <w:tc>
          <w:tcPr>
            <w:tcW w:w="2960" w:type="dxa"/>
          </w:tcPr>
          <w:p w14:paraId="68942FDE" w14:textId="77777777" w:rsidR="00CE33D7" w:rsidRPr="002B15AA" w:rsidRDefault="00CE33D7" w:rsidP="005D26F7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coverageArea</w:t>
            </w:r>
            <w:proofErr w:type="spellEnd"/>
          </w:p>
        </w:tc>
        <w:tc>
          <w:tcPr>
            <w:tcW w:w="1080" w:type="dxa"/>
          </w:tcPr>
          <w:p w14:paraId="17FD414D" w14:textId="77777777" w:rsidR="00CE33D7" w:rsidRPr="002B15AA" w:rsidRDefault="00CE33D7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</w:tcPr>
          <w:p w14:paraId="69BEDECB" w14:textId="77777777" w:rsidR="00CE33D7" w:rsidRPr="002B15AA" w:rsidRDefault="00CE33D7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</w:tcPr>
          <w:p w14:paraId="5A75F7F2" w14:textId="77777777" w:rsidR="00CE33D7" w:rsidRPr="002B15AA" w:rsidRDefault="00CE33D7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</w:tcPr>
          <w:p w14:paraId="7AB5F5D2" w14:textId="77777777" w:rsidR="00CE33D7" w:rsidRPr="002B15AA" w:rsidRDefault="00CE33D7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</w:tcPr>
          <w:p w14:paraId="31A4839C" w14:textId="77777777" w:rsidR="00CE33D7" w:rsidRPr="002B15AA" w:rsidRDefault="00CE33D7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B55EE5" w:rsidRPr="002B15AA" w14:paraId="64D52CCA" w14:textId="77777777" w:rsidTr="005D26F7">
        <w:trPr>
          <w:cantSplit/>
          <w:trHeight w:val="236"/>
          <w:jc w:val="center"/>
        </w:trPr>
        <w:tc>
          <w:tcPr>
            <w:tcW w:w="2960" w:type="dxa"/>
          </w:tcPr>
          <w:p w14:paraId="7FD38DC8" w14:textId="77777777" w:rsidR="00CE33D7" w:rsidRPr="002B15AA" w:rsidRDefault="00CE33D7" w:rsidP="005D26F7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latency</w:t>
            </w:r>
          </w:p>
        </w:tc>
        <w:tc>
          <w:tcPr>
            <w:tcW w:w="1080" w:type="dxa"/>
          </w:tcPr>
          <w:p w14:paraId="71F32A37" w14:textId="77777777" w:rsidR="00CE33D7" w:rsidRPr="002B15AA" w:rsidRDefault="00CE33D7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</w:tcPr>
          <w:p w14:paraId="18A763DD" w14:textId="77777777" w:rsidR="00CE33D7" w:rsidRPr="002B15AA" w:rsidRDefault="00CE33D7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</w:tcPr>
          <w:p w14:paraId="68AECDB4" w14:textId="77777777" w:rsidR="00CE33D7" w:rsidRPr="002B15AA" w:rsidRDefault="00CE33D7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</w:tcPr>
          <w:p w14:paraId="151669FB" w14:textId="77777777" w:rsidR="00CE33D7" w:rsidRPr="002B15AA" w:rsidRDefault="00CE33D7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</w:tcPr>
          <w:p w14:paraId="17EC71C4" w14:textId="77777777" w:rsidR="00CE33D7" w:rsidRPr="002B15AA" w:rsidRDefault="00CE33D7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B55EE5" w:rsidRPr="002B15AA" w14:paraId="68E9AE38" w14:textId="77777777" w:rsidTr="005D26F7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3140" w14:textId="77777777" w:rsidR="00CE33D7" w:rsidRPr="002B15AA" w:rsidRDefault="00CE33D7" w:rsidP="005D26F7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uEMobilityLevel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455B" w14:textId="77777777" w:rsidR="00CE33D7" w:rsidRPr="002B15AA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9D7B" w14:textId="77777777" w:rsidR="00CE33D7" w:rsidRPr="002B15AA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6753" w14:textId="77777777" w:rsidR="00CE33D7" w:rsidRPr="002B15AA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CDB7" w14:textId="77777777" w:rsidR="00CE33D7" w:rsidRPr="002B15AA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DB44" w14:textId="77777777" w:rsidR="00CE33D7" w:rsidRPr="002B15AA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B55EE5" w:rsidRPr="002B15AA" w14:paraId="7BF9B99B" w14:textId="77777777" w:rsidTr="005D26F7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978C" w14:textId="69F0F9C4" w:rsidR="00CE33D7" w:rsidRPr="002B15AA" w:rsidRDefault="00B55EE5" w:rsidP="005D26F7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ins w:id="49" w:author="Ericsson6" w:date="2021-01-08T09:36:00Z">
              <w:r>
                <w:rPr>
                  <w:rFonts w:ascii="Courier New" w:hAnsi="Courier New" w:cs="Courier New"/>
                  <w:szCs w:val="18"/>
                  <w:lang w:eastAsia="zh-CN"/>
                </w:rPr>
                <w:t>networkSlice</w:t>
              </w:r>
            </w:ins>
            <w:del w:id="50" w:author="Ericsson6" w:date="2021-01-08T09:36:00Z">
              <w:r w:rsidR="00CE33D7" w:rsidRPr="002B15AA" w:rsidDel="00B55EE5">
                <w:rPr>
                  <w:rFonts w:ascii="Courier New" w:hAnsi="Courier New" w:cs="Courier New"/>
                  <w:szCs w:val="18"/>
                  <w:lang w:eastAsia="zh-CN"/>
                </w:rPr>
                <w:delText>resource</w:delText>
              </w:r>
            </w:del>
            <w:r w:rsidR="00CE33D7" w:rsidRPr="002B15AA">
              <w:rPr>
                <w:rFonts w:ascii="Courier New" w:hAnsi="Courier New" w:cs="Courier New"/>
                <w:szCs w:val="18"/>
                <w:lang w:eastAsia="zh-CN"/>
              </w:rPr>
              <w:t>Sharing</w:t>
            </w:r>
            <w:ins w:id="51" w:author="Ericsson6" w:date="2021-01-08T09:37:00Z">
              <w:r>
                <w:rPr>
                  <w:rFonts w:ascii="Courier New" w:hAnsi="Courier New" w:cs="Courier New"/>
                  <w:szCs w:val="18"/>
                  <w:lang w:eastAsia="zh-CN"/>
                </w:rPr>
                <w:t>Indicator</w:t>
              </w:r>
            </w:ins>
            <w:proofErr w:type="spellEnd"/>
            <w:del w:id="52" w:author="Ericsson6" w:date="2021-01-08T09:37:00Z">
              <w:r w:rsidR="00CE33D7" w:rsidRPr="002B15AA" w:rsidDel="00B55EE5">
                <w:rPr>
                  <w:rFonts w:ascii="Courier New" w:hAnsi="Courier New" w:cs="Courier New"/>
                  <w:szCs w:val="18"/>
                  <w:lang w:eastAsia="zh-CN"/>
                </w:rPr>
                <w:delText>Level</w:delText>
              </w:r>
            </w:del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C3B4" w14:textId="77777777" w:rsidR="00CE33D7" w:rsidRPr="002B15AA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B52B" w14:textId="77777777" w:rsidR="00CE33D7" w:rsidRPr="002B15AA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1839" w14:textId="77777777" w:rsidR="00CE33D7" w:rsidRPr="002B15AA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283C" w14:textId="77777777" w:rsidR="00CE33D7" w:rsidRPr="002B15AA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646F" w14:textId="77777777" w:rsidR="00CE33D7" w:rsidRPr="002B15AA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B55EE5" w:rsidRPr="002B15AA" w14:paraId="72A327E7" w14:textId="77777777" w:rsidTr="005D26F7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73DC" w14:textId="77777777" w:rsidR="00CE33D7" w:rsidRPr="002B15AA" w:rsidRDefault="00CE33D7" w:rsidP="005D26F7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sST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7ED7" w14:textId="77777777" w:rsidR="00CE33D7" w:rsidRPr="002B15AA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AF43" w14:textId="77777777" w:rsidR="00CE33D7" w:rsidRPr="002B15AA" w:rsidRDefault="00CE33D7" w:rsidP="005D26F7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56D0" w14:textId="77777777" w:rsidR="00CE33D7" w:rsidRPr="002B15AA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2941" w14:textId="77777777" w:rsidR="00CE33D7" w:rsidRPr="002B15AA" w:rsidRDefault="00CE33D7" w:rsidP="005D26F7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653A" w14:textId="77777777" w:rsidR="00CE33D7" w:rsidRPr="002B15AA" w:rsidRDefault="00CE33D7" w:rsidP="005D26F7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B55EE5" w:rsidRPr="002B15AA" w14:paraId="488B921B" w14:textId="77777777" w:rsidTr="005D26F7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ADD8" w14:textId="77777777" w:rsidR="00CE33D7" w:rsidRPr="002B15AA" w:rsidRDefault="00CE33D7" w:rsidP="005D26F7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availability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2B16" w14:textId="77777777" w:rsidR="00CE33D7" w:rsidRPr="002B15AA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A8F4" w14:textId="77777777" w:rsidR="00CE33D7" w:rsidRPr="002B15AA" w:rsidRDefault="00CE33D7" w:rsidP="005D26F7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A129" w14:textId="77777777" w:rsidR="00CE33D7" w:rsidRPr="002B15AA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79F0" w14:textId="77777777" w:rsidR="00CE33D7" w:rsidRPr="002B15AA" w:rsidRDefault="00CE33D7" w:rsidP="005D26F7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B012" w14:textId="77777777" w:rsidR="00CE33D7" w:rsidRPr="002B15AA" w:rsidRDefault="00CE33D7" w:rsidP="005D26F7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B55EE5" w:rsidRPr="002B15AA" w14:paraId="71A6C7FF" w14:textId="77777777" w:rsidTr="005D26F7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017B" w14:textId="77777777" w:rsidR="00CE33D7" w:rsidRDefault="00CE33D7" w:rsidP="005D26F7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A632" w14:textId="77777777" w:rsidR="00CE33D7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B62F" w14:textId="77777777" w:rsidR="00CE33D7" w:rsidRPr="002B15AA" w:rsidRDefault="00CE33D7" w:rsidP="005D26F7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2A1A" w14:textId="77777777" w:rsidR="00CE33D7" w:rsidRPr="002B15AA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F932" w14:textId="77777777" w:rsidR="00CE33D7" w:rsidRPr="002B15AA" w:rsidRDefault="00CE33D7" w:rsidP="005D26F7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AD29" w14:textId="77777777" w:rsidR="00CE33D7" w:rsidRPr="002B15AA" w:rsidRDefault="00CE33D7" w:rsidP="005D26F7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B55EE5" w:rsidRPr="002B15AA" w14:paraId="105709FB" w14:textId="77777777" w:rsidTr="005D26F7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7421" w14:textId="77777777" w:rsidR="00CE33D7" w:rsidRDefault="00CE33D7" w:rsidP="005D26F7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terministicComm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DE71" w14:textId="77777777" w:rsidR="00CE33D7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87B1" w14:textId="77777777" w:rsidR="00CE33D7" w:rsidRPr="002B15AA" w:rsidRDefault="00CE33D7" w:rsidP="005D26F7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67B2" w14:textId="77777777" w:rsidR="00CE33D7" w:rsidRPr="002B15AA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DBB4" w14:textId="77777777" w:rsidR="00CE33D7" w:rsidRPr="002B15AA" w:rsidRDefault="00CE33D7" w:rsidP="005D26F7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392B" w14:textId="77777777" w:rsidR="00CE33D7" w:rsidRPr="002B15AA" w:rsidRDefault="00CE33D7" w:rsidP="005D26F7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B55EE5" w:rsidRPr="002B15AA" w14:paraId="67FE6A51" w14:textId="77777777" w:rsidTr="005D26F7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901D" w14:textId="77777777" w:rsidR="00CE33D7" w:rsidRDefault="00CE33D7" w:rsidP="005D26F7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dLT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ptP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rSlice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8FA3" w14:textId="77777777" w:rsidR="00CE33D7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37A8" w14:textId="77777777" w:rsidR="00CE33D7" w:rsidRPr="002B15AA" w:rsidRDefault="00CE33D7" w:rsidP="005D26F7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00E6" w14:textId="77777777" w:rsidR="00CE33D7" w:rsidRPr="002B15AA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3B5E" w14:textId="77777777" w:rsidR="00CE33D7" w:rsidRPr="002B15AA" w:rsidRDefault="00CE33D7" w:rsidP="005D26F7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4763" w14:textId="77777777" w:rsidR="00CE33D7" w:rsidRPr="002B15AA" w:rsidRDefault="00CE33D7" w:rsidP="005D26F7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B55EE5" w:rsidRPr="002B15AA" w14:paraId="4D3D3739" w14:textId="77777777" w:rsidTr="005D26F7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9EF6" w14:textId="77777777" w:rsidR="00CE33D7" w:rsidRDefault="00CE33D7" w:rsidP="005D26F7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dLT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ptP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erUE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0EAC" w14:textId="77777777" w:rsidR="00CE33D7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A504" w14:textId="77777777" w:rsidR="00CE33D7" w:rsidRPr="002B15AA" w:rsidRDefault="00CE33D7" w:rsidP="005D26F7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5DB3" w14:textId="77777777" w:rsidR="00CE33D7" w:rsidRPr="002B15AA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6E4D" w14:textId="77777777" w:rsidR="00CE33D7" w:rsidRPr="002B15AA" w:rsidRDefault="00CE33D7" w:rsidP="005D26F7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4462" w14:textId="77777777" w:rsidR="00CE33D7" w:rsidRPr="002B15AA" w:rsidRDefault="00CE33D7" w:rsidP="005D26F7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B55EE5" w:rsidRPr="002B15AA" w14:paraId="14A35643" w14:textId="77777777" w:rsidTr="005D26F7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5475" w14:textId="77777777" w:rsidR="00CE33D7" w:rsidRDefault="00CE33D7" w:rsidP="005D26F7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uLT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ptP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rSlic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E2AB" w14:textId="77777777" w:rsidR="00CE33D7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B5FB" w14:textId="77777777" w:rsidR="00CE33D7" w:rsidRPr="002B15AA" w:rsidRDefault="00CE33D7" w:rsidP="005D26F7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1B67" w14:textId="77777777" w:rsidR="00CE33D7" w:rsidRPr="002B15AA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0141" w14:textId="77777777" w:rsidR="00CE33D7" w:rsidRPr="002B15AA" w:rsidRDefault="00CE33D7" w:rsidP="005D26F7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F559" w14:textId="77777777" w:rsidR="00CE33D7" w:rsidRPr="002B15AA" w:rsidRDefault="00CE33D7" w:rsidP="005D26F7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B55EE5" w:rsidRPr="002B15AA" w14:paraId="22F8A76A" w14:textId="77777777" w:rsidTr="005D26F7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16CA" w14:textId="77777777" w:rsidR="00CE33D7" w:rsidRDefault="00CE33D7" w:rsidP="005D26F7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uLT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ptP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erUE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240A" w14:textId="77777777" w:rsidR="00CE33D7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799D" w14:textId="77777777" w:rsidR="00CE33D7" w:rsidRPr="002B15AA" w:rsidRDefault="00CE33D7" w:rsidP="005D26F7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37AD" w14:textId="77777777" w:rsidR="00CE33D7" w:rsidRPr="002B15AA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D82A" w14:textId="77777777" w:rsidR="00CE33D7" w:rsidRPr="002B15AA" w:rsidRDefault="00CE33D7" w:rsidP="005D26F7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A7CF" w14:textId="77777777" w:rsidR="00CE33D7" w:rsidRPr="002B15AA" w:rsidRDefault="00CE33D7" w:rsidP="005D26F7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B55EE5" w:rsidRPr="002B15AA" w14:paraId="7502203D" w14:textId="77777777" w:rsidTr="005D26F7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40AF" w14:textId="77777777" w:rsidR="00CE33D7" w:rsidRDefault="00CE33D7" w:rsidP="005D26F7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maxPktS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ize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55BC" w14:textId="77777777" w:rsidR="00CE33D7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F72B" w14:textId="77777777" w:rsidR="00CE33D7" w:rsidRPr="002B15AA" w:rsidRDefault="00CE33D7" w:rsidP="005D26F7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1FB7" w14:textId="77777777" w:rsidR="00CE33D7" w:rsidRPr="002B15AA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62F6" w14:textId="77777777" w:rsidR="00CE33D7" w:rsidRPr="002B15AA" w:rsidRDefault="00CE33D7" w:rsidP="005D26F7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22AC" w14:textId="77777777" w:rsidR="00CE33D7" w:rsidRPr="002B15AA" w:rsidRDefault="00CE33D7" w:rsidP="005D26F7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B55EE5" w:rsidRPr="002B15AA" w14:paraId="49BEA800" w14:textId="77777777" w:rsidTr="005D26F7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A963" w14:textId="77777777" w:rsidR="00CE33D7" w:rsidRDefault="00CE33D7" w:rsidP="005D26F7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max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Numberof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onns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2418" w14:textId="77777777" w:rsidR="00CE33D7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5A34" w14:textId="77777777" w:rsidR="00CE33D7" w:rsidRPr="002B15AA" w:rsidRDefault="00CE33D7" w:rsidP="005D26F7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3A2F" w14:textId="77777777" w:rsidR="00CE33D7" w:rsidRPr="002B15AA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E6E1" w14:textId="77777777" w:rsidR="00CE33D7" w:rsidRPr="002B15AA" w:rsidRDefault="00CE33D7" w:rsidP="005D26F7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1C5C" w14:textId="77777777" w:rsidR="00CE33D7" w:rsidRPr="002B15AA" w:rsidRDefault="00CE33D7" w:rsidP="005D26F7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B55EE5" w:rsidRPr="002B15AA" w14:paraId="00F6E746" w14:textId="77777777" w:rsidTr="005D26F7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D2C8" w14:textId="77777777" w:rsidR="00CE33D7" w:rsidRDefault="00CE33D7" w:rsidP="005D26F7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kPI</w:t>
            </w:r>
            <w:r w:rsidRPr="00AC200D">
              <w:rPr>
                <w:rFonts w:ascii="Courier New" w:hAnsi="Courier New" w:cs="Courier New"/>
                <w:szCs w:val="18"/>
                <w:lang w:eastAsia="zh-CN"/>
              </w:rPr>
              <w:t>Monitoring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00C5" w14:textId="77777777" w:rsidR="00CE33D7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75AA" w14:textId="77777777" w:rsidR="00CE33D7" w:rsidRPr="002B15AA" w:rsidRDefault="00CE33D7" w:rsidP="005D26F7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A40B" w14:textId="77777777" w:rsidR="00CE33D7" w:rsidRPr="002B15AA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170E" w14:textId="77777777" w:rsidR="00CE33D7" w:rsidRPr="002B15AA" w:rsidRDefault="00CE33D7" w:rsidP="005D26F7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64DB" w14:textId="77777777" w:rsidR="00CE33D7" w:rsidRPr="002B15AA" w:rsidRDefault="00CE33D7" w:rsidP="005D26F7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B55EE5" w:rsidRPr="002B15AA" w14:paraId="7E171492" w14:textId="77777777" w:rsidTr="005D26F7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275F" w14:textId="77777777" w:rsidR="00CE33D7" w:rsidRDefault="00CE33D7" w:rsidP="005D26F7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B40C7E">
              <w:rPr>
                <w:rFonts w:ascii="Courier New" w:hAnsi="Courier New" w:cs="Courier New"/>
                <w:szCs w:val="18"/>
                <w:lang w:eastAsia="zh-CN"/>
              </w:rPr>
              <w:t>userMgmtOpen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312B" w14:textId="77777777" w:rsidR="00CE33D7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12CD" w14:textId="77777777" w:rsidR="00CE33D7" w:rsidRPr="002B15AA" w:rsidRDefault="00CE33D7" w:rsidP="005D26F7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3245" w14:textId="77777777" w:rsidR="00CE33D7" w:rsidRPr="002B15AA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34D8" w14:textId="77777777" w:rsidR="00CE33D7" w:rsidRPr="002B15AA" w:rsidRDefault="00CE33D7" w:rsidP="005D26F7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09A7" w14:textId="77777777" w:rsidR="00CE33D7" w:rsidRPr="002B15AA" w:rsidRDefault="00CE33D7" w:rsidP="005D26F7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B55EE5" w:rsidRPr="002B15AA" w14:paraId="13D92058" w14:textId="77777777" w:rsidTr="005D26F7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1B20" w14:textId="77777777" w:rsidR="00CE33D7" w:rsidRDefault="00CE33D7" w:rsidP="005D26F7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C37696">
              <w:rPr>
                <w:rFonts w:ascii="Courier New" w:hAnsi="Courier New" w:cs="Courier New"/>
                <w:szCs w:val="18"/>
                <w:lang w:eastAsia="zh-CN"/>
              </w:rPr>
              <w:t>v2X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Comm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Models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7EA8" w14:textId="77777777" w:rsidR="00CE33D7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B950" w14:textId="77777777" w:rsidR="00CE33D7" w:rsidRPr="002B15AA" w:rsidRDefault="00CE33D7" w:rsidP="005D26F7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1A70" w14:textId="77777777" w:rsidR="00CE33D7" w:rsidRPr="002B15AA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1594" w14:textId="77777777" w:rsidR="00CE33D7" w:rsidRPr="002B15AA" w:rsidRDefault="00CE33D7" w:rsidP="005D26F7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8EE8" w14:textId="77777777" w:rsidR="00CE33D7" w:rsidRPr="002B15AA" w:rsidRDefault="00CE33D7" w:rsidP="005D26F7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B55EE5" w:rsidRPr="002B15AA" w14:paraId="0E731B25" w14:textId="77777777" w:rsidTr="005D26F7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7D14" w14:textId="77777777" w:rsidR="00CE33D7" w:rsidRDefault="00CE33D7" w:rsidP="005D26F7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term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2915" w14:textId="77777777" w:rsidR="00CE33D7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C2AC" w14:textId="77777777" w:rsidR="00CE33D7" w:rsidRPr="002B15AA" w:rsidRDefault="00CE33D7" w:rsidP="005D26F7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3B97" w14:textId="77777777" w:rsidR="00CE33D7" w:rsidRPr="002B15AA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FA7A" w14:textId="77777777" w:rsidR="00CE33D7" w:rsidRPr="002B15AA" w:rsidRDefault="00CE33D7" w:rsidP="005D26F7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065D" w14:textId="77777777" w:rsidR="00CE33D7" w:rsidRPr="002B15AA" w:rsidRDefault="00CE33D7" w:rsidP="005D26F7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B55EE5" w:rsidRPr="002B15AA" w14:paraId="69E3CB3C" w14:textId="77777777" w:rsidTr="005D26F7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0992" w14:textId="77777777" w:rsidR="00CE33D7" w:rsidRDefault="00CE33D7" w:rsidP="005D26F7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C569E">
              <w:rPr>
                <w:rFonts w:ascii="Courier New" w:hAnsi="Courier New" w:cs="Courier New"/>
                <w:szCs w:val="18"/>
                <w:lang w:eastAsia="zh-CN"/>
              </w:rPr>
              <w:t>activityFactor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098C" w14:textId="77777777" w:rsidR="00CE33D7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FBBB" w14:textId="77777777" w:rsidR="00CE33D7" w:rsidRPr="002B15AA" w:rsidRDefault="00CE33D7" w:rsidP="005D26F7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ED6E" w14:textId="77777777" w:rsidR="00CE33D7" w:rsidRPr="002B15AA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6D27" w14:textId="77777777" w:rsidR="00CE33D7" w:rsidRPr="002B15AA" w:rsidRDefault="00CE33D7" w:rsidP="005D26F7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42FD" w14:textId="77777777" w:rsidR="00CE33D7" w:rsidRPr="002B15AA" w:rsidRDefault="00CE33D7" w:rsidP="005D26F7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B55EE5" w:rsidRPr="002B15AA" w14:paraId="3838540E" w14:textId="77777777" w:rsidTr="005D26F7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A924" w14:textId="77777777" w:rsidR="00CE33D7" w:rsidRDefault="00CE33D7" w:rsidP="005D26F7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C569E">
              <w:rPr>
                <w:rFonts w:ascii="Courier New" w:hAnsi="Courier New" w:cs="Courier New"/>
                <w:szCs w:val="18"/>
                <w:lang w:eastAsia="zh-CN"/>
              </w:rPr>
              <w:t>uESpeed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BCF1" w14:textId="77777777" w:rsidR="00CE33D7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54DA" w14:textId="77777777" w:rsidR="00CE33D7" w:rsidRPr="002B15AA" w:rsidRDefault="00CE33D7" w:rsidP="005D26F7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E6DD" w14:textId="77777777" w:rsidR="00CE33D7" w:rsidRPr="002B15AA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AAEA" w14:textId="77777777" w:rsidR="00CE33D7" w:rsidRPr="002B15AA" w:rsidRDefault="00CE33D7" w:rsidP="005D26F7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ABF3" w14:textId="77777777" w:rsidR="00CE33D7" w:rsidRPr="002B15AA" w:rsidRDefault="00CE33D7" w:rsidP="005D26F7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B55EE5" w:rsidRPr="002B15AA" w14:paraId="27649F42" w14:textId="77777777" w:rsidTr="005D26F7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8190" w14:textId="77777777" w:rsidR="00CE33D7" w:rsidRDefault="00CE33D7" w:rsidP="005D26F7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jitter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6169" w14:textId="77777777" w:rsidR="00CE33D7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A26D" w14:textId="77777777" w:rsidR="00CE33D7" w:rsidRPr="002B15AA" w:rsidRDefault="00CE33D7" w:rsidP="005D26F7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3306" w14:textId="77777777" w:rsidR="00CE33D7" w:rsidRPr="002B15AA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37BB" w14:textId="77777777" w:rsidR="00CE33D7" w:rsidRPr="002B15AA" w:rsidRDefault="00CE33D7" w:rsidP="005D26F7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F6DF" w14:textId="77777777" w:rsidR="00CE33D7" w:rsidRPr="002B15AA" w:rsidRDefault="00CE33D7" w:rsidP="005D26F7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B55EE5" w:rsidRPr="002B15AA" w14:paraId="678262FA" w14:textId="77777777" w:rsidTr="005D26F7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5D13" w14:textId="77777777" w:rsidR="00CE33D7" w:rsidRDefault="00CE33D7" w:rsidP="005D26F7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0A4034">
              <w:rPr>
                <w:rFonts w:ascii="Courier New" w:hAnsi="Courier New" w:cs="Courier New"/>
                <w:szCs w:val="18"/>
                <w:lang w:eastAsia="zh-CN"/>
              </w:rPr>
              <w:t>survivalTime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814A" w14:textId="77777777" w:rsidR="00CE33D7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B021" w14:textId="77777777" w:rsidR="00CE33D7" w:rsidRPr="002B15AA" w:rsidRDefault="00CE33D7" w:rsidP="005D26F7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96F6" w14:textId="77777777" w:rsidR="00CE33D7" w:rsidRPr="002B15AA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4551" w14:textId="77777777" w:rsidR="00CE33D7" w:rsidRPr="002B15AA" w:rsidRDefault="00CE33D7" w:rsidP="005D26F7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0820" w14:textId="77777777" w:rsidR="00CE33D7" w:rsidRPr="002B15AA" w:rsidRDefault="00CE33D7" w:rsidP="005D26F7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B55EE5" w:rsidRPr="002B15AA" w14:paraId="2C1581C5" w14:textId="77777777" w:rsidTr="005D26F7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093C" w14:textId="77777777" w:rsidR="00CE33D7" w:rsidRDefault="00CE33D7" w:rsidP="005D26F7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reliability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F24E" w14:textId="77777777" w:rsidR="00CE33D7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53F5" w14:textId="77777777" w:rsidR="00CE33D7" w:rsidRPr="002B15AA" w:rsidRDefault="00CE33D7" w:rsidP="005D26F7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ABA2" w14:textId="77777777" w:rsidR="00CE33D7" w:rsidRPr="002B15AA" w:rsidRDefault="00CE33D7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2039" w14:textId="77777777" w:rsidR="00CE33D7" w:rsidRPr="002B15AA" w:rsidRDefault="00CE33D7" w:rsidP="005D26F7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F14B" w14:textId="77777777" w:rsidR="00CE33D7" w:rsidRPr="002B15AA" w:rsidRDefault="00CE33D7" w:rsidP="005D26F7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50202CE5" w14:textId="77777777" w:rsidR="00CE33D7" w:rsidRDefault="00CE33D7" w:rsidP="00CE33D7">
      <w:bookmarkStart w:id="53" w:name="_Toc19888551"/>
      <w:bookmarkStart w:id="54" w:name="_Toc27405469"/>
      <w:bookmarkStart w:id="55" w:name="_Toc35878659"/>
      <w:bookmarkStart w:id="56" w:name="_Toc36220475"/>
      <w:bookmarkStart w:id="57" w:name="_Toc36474573"/>
      <w:bookmarkStart w:id="58" w:name="_Toc36542845"/>
      <w:bookmarkStart w:id="59" w:name="_Toc36543666"/>
      <w:bookmarkStart w:id="60" w:name="_Toc36567904"/>
      <w:bookmarkStart w:id="61" w:name="_Toc44341636"/>
    </w:p>
    <w:p w14:paraId="7D672E38" w14:textId="77777777" w:rsidR="00CE33D7" w:rsidRDefault="00CE33D7" w:rsidP="00CE33D7">
      <w:pPr>
        <w:pStyle w:val="NO"/>
      </w:pPr>
      <w:r>
        <w:lastRenderedPageBreak/>
        <w:t>NOTE:</w:t>
      </w:r>
      <w:r>
        <w:tab/>
        <w:t xml:space="preserve">The attributes in </w:t>
      </w:r>
      <w:proofErr w:type="spellStart"/>
      <w:r>
        <w:t>ServiceProfile</w:t>
      </w:r>
      <w:proofErr w:type="spellEnd"/>
      <w:r>
        <w:t xml:space="preserve"> represent mapped requirements from an NSC (e.g. an enterprise) to an NSP </w:t>
      </w:r>
    </w:p>
    <w:p w14:paraId="7A652329" w14:textId="77777777" w:rsidR="00CE33D7" w:rsidRPr="002B15AA" w:rsidRDefault="00CE33D7" w:rsidP="00CE33D7">
      <w:pPr>
        <w:pStyle w:val="Heading4"/>
      </w:pPr>
      <w:bookmarkStart w:id="62" w:name="_Toc51676014"/>
      <w:bookmarkStart w:id="63" w:name="_Toc55895463"/>
      <w:bookmarkStart w:id="64" w:name="_Toc58940549"/>
      <w:r w:rsidRPr="002B15AA">
        <w:t>6.3.3.3</w:t>
      </w:r>
      <w:r w:rsidRPr="002B15AA">
        <w:tab/>
        <w:t>Attribute constraints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14:paraId="1502CFD0" w14:textId="77777777" w:rsidR="00CE33D7" w:rsidRPr="002B15AA" w:rsidRDefault="00CE33D7" w:rsidP="00CE33D7">
      <w:r w:rsidRPr="002B15AA">
        <w:t>None.</w:t>
      </w:r>
    </w:p>
    <w:p w14:paraId="27EB120A" w14:textId="77777777" w:rsidR="00CE33D7" w:rsidRPr="002B15AA" w:rsidRDefault="00CE33D7" w:rsidP="00CE33D7">
      <w:pPr>
        <w:pStyle w:val="Heading4"/>
      </w:pPr>
      <w:bookmarkStart w:id="65" w:name="_Toc19888552"/>
      <w:bookmarkStart w:id="66" w:name="_Toc27405470"/>
      <w:bookmarkStart w:id="67" w:name="_Toc35878660"/>
      <w:bookmarkStart w:id="68" w:name="_Toc36220476"/>
      <w:bookmarkStart w:id="69" w:name="_Toc36474574"/>
      <w:bookmarkStart w:id="70" w:name="_Toc36542846"/>
      <w:bookmarkStart w:id="71" w:name="_Toc36543667"/>
      <w:bookmarkStart w:id="72" w:name="_Toc36567905"/>
      <w:bookmarkStart w:id="73" w:name="_Toc44341637"/>
      <w:bookmarkStart w:id="74" w:name="_Toc51676015"/>
      <w:bookmarkStart w:id="75" w:name="_Toc55895464"/>
      <w:bookmarkStart w:id="76" w:name="_Toc58940550"/>
      <w:r w:rsidRPr="002B15AA">
        <w:rPr>
          <w:lang w:eastAsia="zh-CN"/>
        </w:rPr>
        <w:t>6.3.3.</w:t>
      </w:r>
      <w:r w:rsidRPr="002B15AA">
        <w:t>4</w:t>
      </w:r>
      <w:r w:rsidRPr="002B15AA">
        <w:tab/>
        <w:t>Notifications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14:paraId="001FDB4F" w14:textId="77777777" w:rsidR="00CE33D7" w:rsidRPr="002B15AA" w:rsidRDefault="00CE33D7" w:rsidP="00CE33D7">
      <w:pPr>
        <w:rPr>
          <w:lang w:eastAsia="zh-CN"/>
        </w:rPr>
      </w:pPr>
      <w:r>
        <w:t xml:space="preserve">The subclause 6.5 of the &lt;&lt;IOC&gt;&gt; using this </w:t>
      </w:r>
      <w:r w:rsidRPr="00014436">
        <w:rPr>
          <w:lang w:eastAsia="zh-CN"/>
        </w:rPr>
        <w:t>&lt;&lt;</w:t>
      </w:r>
      <w:proofErr w:type="spellStart"/>
      <w:r w:rsidRPr="00014436">
        <w:rPr>
          <w:lang w:eastAsia="zh-CN"/>
        </w:rPr>
        <w:t>data</w:t>
      </w:r>
      <w:r>
        <w:rPr>
          <w:lang w:eastAsia="zh-CN"/>
        </w:rPr>
        <w:t>T</w:t>
      </w:r>
      <w:r w:rsidRPr="00014436">
        <w:rPr>
          <w:lang w:eastAsia="zh-CN"/>
        </w:rPr>
        <w:t>ype</w:t>
      </w:r>
      <w:proofErr w:type="spellEnd"/>
      <w:r w:rsidRPr="00014436">
        <w:rPr>
          <w:lang w:eastAsia="zh-CN"/>
        </w:rPr>
        <w:t>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494BDFE3" w14:textId="2D6DD026" w:rsidR="00DE0275" w:rsidRDefault="00DE0275" w:rsidP="000D7D3E">
      <w:pPr>
        <w:rPr>
          <w:noProof/>
        </w:rPr>
      </w:pPr>
    </w:p>
    <w:p w14:paraId="5109989F" w14:textId="77777777" w:rsidR="00DE0275" w:rsidRPr="00343FC5" w:rsidRDefault="00DE0275" w:rsidP="00DE0275">
      <w:pPr>
        <w:jc w:val="both"/>
        <w:rPr>
          <w:noProof/>
          <w:lang w:eastAsia="zh-CN"/>
        </w:rPr>
      </w:pPr>
    </w:p>
    <w:p w14:paraId="6D78EAB9" w14:textId="77777777" w:rsidR="00DE0275" w:rsidRDefault="00DE0275" w:rsidP="00DE0275">
      <w:pPr>
        <w:jc w:val="both"/>
        <w:rPr>
          <w:noProof/>
          <w:lang w:eastAsia="zh-CN"/>
        </w:rPr>
      </w:pPr>
      <w:bookmarkStart w:id="77" w:name="_Toc19715568"/>
      <w:bookmarkStart w:id="78" w:name="_Toc51326766"/>
      <w:bookmarkStart w:id="79" w:name="_Toc51326883"/>
      <w:bookmarkStart w:id="80" w:name="_Toc58419733"/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DE0275" w14:paraId="5306DD34" w14:textId="77777777" w:rsidTr="005D26F7"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D1BB2F" w14:textId="77777777" w:rsidR="00DE0275" w:rsidRDefault="00DE0275" w:rsidP="005D26F7">
            <w:pPr>
              <w:pStyle w:val="CRCoverPage"/>
              <w:spacing w:after="0"/>
              <w:ind w:left="100"/>
              <w:jc w:val="center"/>
              <w:rPr>
                <w:noProof/>
              </w:rPr>
            </w:pPr>
            <w:r>
              <w:rPr>
                <w:noProof/>
              </w:rPr>
              <w:t>Next change</w:t>
            </w:r>
          </w:p>
        </w:tc>
      </w:tr>
    </w:tbl>
    <w:p w14:paraId="3EDC0D16" w14:textId="77777777" w:rsidR="00B55EE5" w:rsidRPr="002B15AA" w:rsidRDefault="00B55EE5" w:rsidP="00B55EE5">
      <w:pPr>
        <w:pStyle w:val="Heading3"/>
        <w:rPr>
          <w:lang w:eastAsia="zh-CN"/>
        </w:rPr>
      </w:pPr>
      <w:bookmarkStart w:id="81" w:name="_Toc19888553"/>
      <w:bookmarkStart w:id="82" w:name="_Toc27405471"/>
      <w:bookmarkStart w:id="83" w:name="_Toc35878661"/>
      <w:bookmarkStart w:id="84" w:name="_Toc36220477"/>
      <w:bookmarkStart w:id="85" w:name="_Toc36474575"/>
      <w:bookmarkStart w:id="86" w:name="_Toc36542847"/>
      <w:bookmarkStart w:id="87" w:name="_Toc36543668"/>
      <w:bookmarkStart w:id="88" w:name="_Toc36567906"/>
      <w:bookmarkStart w:id="89" w:name="_Toc44341638"/>
      <w:bookmarkStart w:id="90" w:name="_Toc51676016"/>
      <w:bookmarkStart w:id="91" w:name="_Toc55895465"/>
      <w:bookmarkStart w:id="92" w:name="_Toc58940551"/>
      <w:r w:rsidRPr="002B15AA">
        <w:rPr>
          <w:lang w:eastAsia="zh-CN"/>
        </w:rPr>
        <w:t>6.3.4</w:t>
      </w:r>
      <w:r w:rsidRPr="002B15AA">
        <w:rPr>
          <w:lang w:eastAsia="zh-CN"/>
        </w:rPr>
        <w:tab/>
      </w:r>
      <w:proofErr w:type="spellStart"/>
      <w:r w:rsidRPr="002B15AA">
        <w:rPr>
          <w:rFonts w:ascii="Courier New" w:hAnsi="Courier New" w:cs="Courier New"/>
          <w:lang w:eastAsia="zh-CN"/>
        </w:rPr>
        <w:t>SliceProfile</w:t>
      </w:r>
      <w:proofErr w:type="spellEnd"/>
      <w:r>
        <w:rPr>
          <w:rFonts w:ascii="Courier New" w:hAnsi="Courier New" w:cs="Courier New"/>
          <w:lang w:eastAsia="zh-CN"/>
        </w:rPr>
        <w:t xml:space="preserve"> &lt;&lt;</w:t>
      </w:r>
      <w:proofErr w:type="spellStart"/>
      <w:r>
        <w:rPr>
          <w:rFonts w:ascii="Courier New" w:hAnsi="Courier New" w:cs="Courier New"/>
          <w:lang w:eastAsia="zh-CN"/>
        </w:rPr>
        <w:t>dataType</w:t>
      </w:r>
      <w:proofErr w:type="spellEnd"/>
      <w:r>
        <w:rPr>
          <w:rFonts w:ascii="Courier New" w:hAnsi="Courier New" w:cs="Courier New"/>
          <w:lang w:eastAsia="zh-CN"/>
        </w:rPr>
        <w:t>&gt;&gt;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14:paraId="1AEEC8E1" w14:textId="77777777" w:rsidR="00B55EE5" w:rsidRPr="002B15AA" w:rsidRDefault="00B55EE5" w:rsidP="00B55EE5">
      <w:pPr>
        <w:pStyle w:val="Heading4"/>
        <w:rPr>
          <w:lang w:eastAsia="zh-CN"/>
        </w:rPr>
      </w:pPr>
      <w:bookmarkStart w:id="93" w:name="_Toc19888554"/>
      <w:bookmarkStart w:id="94" w:name="_Toc27405472"/>
      <w:bookmarkStart w:id="95" w:name="_Toc35878662"/>
      <w:bookmarkStart w:id="96" w:name="_Toc36220478"/>
      <w:bookmarkStart w:id="97" w:name="_Toc36474576"/>
      <w:bookmarkStart w:id="98" w:name="_Toc36542848"/>
      <w:bookmarkStart w:id="99" w:name="_Toc36543669"/>
      <w:bookmarkStart w:id="100" w:name="_Toc36567907"/>
      <w:bookmarkStart w:id="101" w:name="_Toc44341639"/>
      <w:bookmarkStart w:id="102" w:name="_Toc51676017"/>
      <w:bookmarkStart w:id="103" w:name="_Toc55895466"/>
      <w:bookmarkStart w:id="104" w:name="_Toc58940552"/>
      <w:r w:rsidRPr="002B15AA">
        <w:t>6.3.4.1</w:t>
      </w:r>
      <w:r w:rsidRPr="002B15AA">
        <w:tab/>
        <w:t>Definition</w:t>
      </w:r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</w:p>
    <w:p w14:paraId="559D28F1" w14:textId="77777777" w:rsidR="00B55EE5" w:rsidRPr="002B15AA" w:rsidRDefault="00B55EE5" w:rsidP="00B55EE5">
      <w:r w:rsidRPr="002B15AA">
        <w:t xml:space="preserve">This </w:t>
      </w:r>
      <w:r>
        <w:t>data type</w:t>
      </w:r>
      <w:r w:rsidRPr="002B15AA">
        <w:t xml:space="preserve"> represents the properties of network slice subnet related requirement </w:t>
      </w:r>
      <w:r>
        <w:t xml:space="preserve">that </w:t>
      </w:r>
      <w:r w:rsidRPr="002B15AA">
        <w:t xml:space="preserve">should be supported by the </w:t>
      </w:r>
      <w:proofErr w:type="spellStart"/>
      <w:r>
        <w:t>NetworkSliceSubnet</w:t>
      </w:r>
      <w:proofErr w:type="spellEnd"/>
      <w:r w:rsidRPr="002B15AA">
        <w:t xml:space="preserve"> instance in </w:t>
      </w:r>
      <w:r>
        <w:t xml:space="preserve">a </w:t>
      </w:r>
      <w:r w:rsidRPr="002B15AA">
        <w:t>5G network.</w:t>
      </w:r>
    </w:p>
    <w:p w14:paraId="09389127" w14:textId="77777777" w:rsidR="00B55EE5" w:rsidRPr="002B15AA" w:rsidRDefault="00B55EE5" w:rsidP="00B55EE5">
      <w:pPr>
        <w:pStyle w:val="Heading4"/>
      </w:pPr>
      <w:bookmarkStart w:id="105" w:name="_Toc19888555"/>
      <w:bookmarkStart w:id="106" w:name="_Toc27405473"/>
      <w:bookmarkStart w:id="107" w:name="_Toc35878663"/>
      <w:bookmarkStart w:id="108" w:name="_Toc36220479"/>
      <w:bookmarkStart w:id="109" w:name="_Toc36474577"/>
      <w:bookmarkStart w:id="110" w:name="_Toc36542849"/>
      <w:bookmarkStart w:id="111" w:name="_Toc36543670"/>
      <w:bookmarkStart w:id="112" w:name="_Toc36567908"/>
      <w:bookmarkStart w:id="113" w:name="_Toc44341640"/>
      <w:bookmarkStart w:id="114" w:name="_Toc51676018"/>
      <w:bookmarkStart w:id="115" w:name="_Toc55895467"/>
      <w:bookmarkStart w:id="116" w:name="_Toc58940553"/>
      <w:r w:rsidRPr="002B15AA">
        <w:t>6.3.4.2</w:t>
      </w:r>
      <w:r w:rsidRPr="002B15AA">
        <w:tab/>
        <w:t>Attributes</w:t>
      </w:r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B55EE5" w:rsidRPr="002B15AA" w14:paraId="3E659363" w14:textId="77777777" w:rsidTr="005D26F7">
        <w:trPr>
          <w:cantSplit/>
          <w:trHeight w:val="461"/>
          <w:jc w:val="center"/>
        </w:trPr>
        <w:tc>
          <w:tcPr>
            <w:tcW w:w="2960" w:type="dxa"/>
            <w:shd w:val="pct10" w:color="auto" w:fill="FFFFFF"/>
            <w:vAlign w:val="center"/>
          </w:tcPr>
          <w:p w14:paraId="5A253259" w14:textId="77777777" w:rsidR="00B55EE5" w:rsidRPr="002B15AA" w:rsidRDefault="00B55EE5" w:rsidP="005D26F7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80" w:type="dxa"/>
            <w:shd w:val="pct10" w:color="auto" w:fill="FFFFFF"/>
            <w:vAlign w:val="center"/>
          </w:tcPr>
          <w:p w14:paraId="60096E7A" w14:textId="77777777" w:rsidR="00B55EE5" w:rsidRPr="002B15AA" w:rsidRDefault="00B55EE5" w:rsidP="005D26F7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65" w:type="dxa"/>
            <w:shd w:val="pct10" w:color="auto" w:fill="FFFFFF"/>
            <w:vAlign w:val="center"/>
          </w:tcPr>
          <w:p w14:paraId="64E0189B" w14:textId="77777777" w:rsidR="00B55EE5" w:rsidRPr="002B15AA" w:rsidRDefault="00B55EE5" w:rsidP="005D26F7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isReadable</w:t>
            </w:r>
            <w:proofErr w:type="spellEnd"/>
          </w:p>
        </w:tc>
        <w:tc>
          <w:tcPr>
            <w:tcW w:w="1265" w:type="dxa"/>
            <w:shd w:val="pct10" w:color="auto" w:fill="FFFFFF"/>
            <w:vAlign w:val="center"/>
          </w:tcPr>
          <w:p w14:paraId="041CEDCB" w14:textId="77777777" w:rsidR="00B55EE5" w:rsidRPr="002B15AA" w:rsidRDefault="00B55EE5" w:rsidP="005D26F7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isWritable</w:t>
            </w:r>
            <w:proofErr w:type="spellEnd"/>
          </w:p>
        </w:tc>
        <w:tc>
          <w:tcPr>
            <w:tcW w:w="1535" w:type="dxa"/>
            <w:shd w:val="pct10" w:color="auto" w:fill="FFFFFF"/>
            <w:vAlign w:val="center"/>
          </w:tcPr>
          <w:p w14:paraId="64DB4568" w14:textId="77777777" w:rsidR="00B55EE5" w:rsidRPr="002B15AA" w:rsidRDefault="00B55EE5" w:rsidP="005D26F7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750" w:type="dxa"/>
            <w:shd w:val="pct10" w:color="auto" w:fill="FFFFFF"/>
            <w:vAlign w:val="center"/>
          </w:tcPr>
          <w:p w14:paraId="4B029D9E" w14:textId="77777777" w:rsidR="00B55EE5" w:rsidRPr="002B15AA" w:rsidRDefault="00B55EE5" w:rsidP="005D26F7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isNotifyable</w:t>
            </w:r>
            <w:proofErr w:type="spellEnd"/>
          </w:p>
        </w:tc>
      </w:tr>
      <w:tr w:rsidR="00B55EE5" w:rsidRPr="002B15AA" w14:paraId="03DA342F" w14:textId="77777777" w:rsidTr="005D26F7">
        <w:trPr>
          <w:cantSplit/>
          <w:trHeight w:val="236"/>
          <w:jc w:val="center"/>
        </w:trPr>
        <w:tc>
          <w:tcPr>
            <w:tcW w:w="2960" w:type="dxa"/>
          </w:tcPr>
          <w:p w14:paraId="59D40066" w14:textId="77777777" w:rsidR="00B55EE5" w:rsidRPr="002B15AA" w:rsidRDefault="00B55EE5" w:rsidP="005D26F7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sliceProfileId</w:t>
            </w:r>
            <w:proofErr w:type="spellEnd"/>
          </w:p>
        </w:tc>
        <w:tc>
          <w:tcPr>
            <w:tcW w:w="1080" w:type="dxa"/>
          </w:tcPr>
          <w:p w14:paraId="3520352D" w14:textId="77777777" w:rsidR="00B55EE5" w:rsidRPr="002B15AA" w:rsidRDefault="00B55EE5" w:rsidP="005D26F7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M</w:t>
            </w:r>
          </w:p>
        </w:tc>
        <w:tc>
          <w:tcPr>
            <w:tcW w:w="1265" w:type="dxa"/>
          </w:tcPr>
          <w:p w14:paraId="2FA4DD4F" w14:textId="77777777" w:rsidR="00B55EE5" w:rsidRPr="002B15AA" w:rsidRDefault="00B55EE5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</w:tcPr>
          <w:p w14:paraId="62CAF0FF" w14:textId="77777777" w:rsidR="00B55EE5" w:rsidRPr="002B15AA" w:rsidRDefault="00B55EE5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535" w:type="dxa"/>
          </w:tcPr>
          <w:p w14:paraId="1E8C438D" w14:textId="77777777" w:rsidR="00B55EE5" w:rsidRPr="002B15AA" w:rsidRDefault="00B55EE5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750" w:type="dxa"/>
          </w:tcPr>
          <w:p w14:paraId="060834B2" w14:textId="77777777" w:rsidR="00B55EE5" w:rsidRPr="002B15AA" w:rsidRDefault="00B55EE5" w:rsidP="005D26F7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B55EE5" w:rsidRPr="002B15AA" w14:paraId="67D3FFBC" w14:textId="77777777" w:rsidTr="005D26F7">
        <w:trPr>
          <w:cantSplit/>
          <w:trHeight w:val="236"/>
          <w:jc w:val="center"/>
        </w:trPr>
        <w:tc>
          <w:tcPr>
            <w:tcW w:w="2960" w:type="dxa"/>
          </w:tcPr>
          <w:p w14:paraId="6510A64B" w14:textId="794773B3" w:rsidR="00B55EE5" w:rsidRPr="002B15AA" w:rsidRDefault="00B55EE5" w:rsidP="005D26F7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del w:id="117" w:author="Ericsson6" w:date="2021-01-08T09:44:00Z">
              <w:r w:rsidRPr="002B15AA" w:rsidDel="00184DE9">
                <w:rPr>
                  <w:rFonts w:ascii="Courier New" w:hAnsi="Courier New" w:cs="Courier New"/>
                  <w:szCs w:val="18"/>
                  <w:lang w:eastAsia="zh-CN"/>
                </w:rPr>
                <w:delText>sNSSAIList</w:delText>
              </w:r>
            </w:del>
          </w:p>
        </w:tc>
        <w:tc>
          <w:tcPr>
            <w:tcW w:w="1080" w:type="dxa"/>
          </w:tcPr>
          <w:p w14:paraId="4AC8866E" w14:textId="6EA634E0" w:rsidR="00B55EE5" w:rsidRPr="002B15AA" w:rsidRDefault="00B55EE5" w:rsidP="005D26F7">
            <w:pPr>
              <w:pStyle w:val="TAL"/>
              <w:jc w:val="center"/>
              <w:rPr>
                <w:rFonts w:cs="Arial"/>
                <w:szCs w:val="18"/>
              </w:rPr>
            </w:pPr>
            <w:del w:id="118" w:author="Ericsson6" w:date="2021-01-08T09:44:00Z">
              <w:r w:rsidRPr="002B15AA" w:rsidDel="00184DE9">
                <w:rPr>
                  <w:rFonts w:cs="Arial"/>
                  <w:szCs w:val="18"/>
                </w:rPr>
                <w:delText>M</w:delText>
              </w:r>
            </w:del>
          </w:p>
        </w:tc>
        <w:tc>
          <w:tcPr>
            <w:tcW w:w="1265" w:type="dxa"/>
          </w:tcPr>
          <w:p w14:paraId="09D9F51E" w14:textId="30E8D0FD" w:rsidR="00B55EE5" w:rsidRPr="002B15AA" w:rsidRDefault="00B55EE5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119" w:author="Ericsson6" w:date="2021-01-08T09:44:00Z">
              <w:r w:rsidRPr="002B15AA" w:rsidDel="00184DE9">
                <w:rPr>
                  <w:rFonts w:cs="Arial"/>
                </w:rPr>
                <w:delText>T</w:delText>
              </w:r>
            </w:del>
          </w:p>
        </w:tc>
        <w:tc>
          <w:tcPr>
            <w:tcW w:w="1265" w:type="dxa"/>
          </w:tcPr>
          <w:p w14:paraId="099D3A7F" w14:textId="3BA12A84" w:rsidR="00B55EE5" w:rsidRPr="002B15AA" w:rsidRDefault="00B55EE5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120" w:author="Ericsson6" w:date="2021-01-08T09:44:00Z">
              <w:r w:rsidRPr="002B15AA" w:rsidDel="00184DE9">
                <w:rPr>
                  <w:rFonts w:cs="Arial"/>
                  <w:szCs w:val="18"/>
                  <w:lang w:eastAsia="zh-CN"/>
                </w:rPr>
                <w:delText>T</w:delText>
              </w:r>
            </w:del>
          </w:p>
        </w:tc>
        <w:tc>
          <w:tcPr>
            <w:tcW w:w="1535" w:type="dxa"/>
          </w:tcPr>
          <w:p w14:paraId="6FD9CF42" w14:textId="355FEA02" w:rsidR="00B55EE5" w:rsidRPr="002B15AA" w:rsidRDefault="00B55EE5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121" w:author="Ericsson6" w:date="2021-01-08T09:44:00Z">
              <w:r w:rsidRPr="002B15AA" w:rsidDel="00184DE9">
                <w:rPr>
                  <w:rFonts w:cs="Arial"/>
                </w:rPr>
                <w:delText>F</w:delText>
              </w:r>
            </w:del>
          </w:p>
        </w:tc>
        <w:tc>
          <w:tcPr>
            <w:tcW w:w="1750" w:type="dxa"/>
          </w:tcPr>
          <w:p w14:paraId="11F10EDD" w14:textId="185CA62E" w:rsidR="00B55EE5" w:rsidRPr="002B15AA" w:rsidRDefault="00B55EE5" w:rsidP="005D26F7">
            <w:pPr>
              <w:pStyle w:val="TAL"/>
              <w:jc w:val="center"/>
              <w:rPr>
                <w:rFonts w:cs="Arial"/>
                <w:szCs w:val="18"/>
              </w:rPr>
            </w:pPr>
            <w:del w:id="122" w:author="Ericsson6" w:date="2021-01-08T09:44:00Z">
              <w:r w:rsidRPr="002B15AA" w:rsidDel="00184DE9">
                <w:rPr>
                  <w:rFonts w:cs="Arial"/>
                  <w:lang w:eastAsia="zh-CN"/>
                </w:rPr>
                <w:delText>T</w:delText>
              </w:r>
            </w:del>
          </w:p>
        </w:tc>
      </w:tr>
      <w:tr w:rsidR="00B55EE5" w:rsidRPr="002B15AA" w14:paraId="32EF84CC" w14:textId="77777777" w:rsidTr="005D26F7">
        <w:trPr>
          <w:cantSplit/>
          <w:trHeight w:val="224"/>
          <w:jc w:val="center"/>
        </w:trPr>
        <w:tc>
          <w:tcPr>
            <w:tcW w:w="2960" w:type="dxa"/>
          </w:tcPr>
          <w:p w14:paraId="4B06CC21" w14:textId="4B48D7F3" w:rsidR="00B55EE5" w:rsidRPr="002B15AA" w:rsidRDefault="00B55EE5" w:rsidP="005D26F7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pLMNI</w:t>
            </w:r>
            <w:ins w:id="123" w:author="Ericsson6" w:date="2021-01-08T09:43:00Z">
              <w:r w:rsidR="00184DE9">
                <w:rPr>
                  <w:rFonts w:ascii="Courier New" w:hAnsi="Courier New" w:cs="Courier New"/>
                  <w:szCs w:val="18"/>
                  <w:lang w:eastAsia="zh-CN"/>
                </w:rPr>
                <w:t>nfo</w:t>
              </w:r>
            </w:ins>
            <w:del w:id="124" w:author="Ericsson6" w:date="2021-01-08T09:43:00Z">
              <w:r w:rsidRPr="002B15AA" w:rsidDel="00184DE9">
                <w:rPr>
                  <w:rFonts w:ascii="Courier New" w:hAnsi="Courier New" w:cs="Courier New"/>
                  <w:szCs w:val="18"/>
                  <w:lang w:eastAsia="zh-CN"/>
                </w:rPr>
                <w:delText>d</w:delText>
              </w:r>
            </w:del>
            <w:r w:rsidRPr="002B15AA">
              <w:rPr>
                <w:rFonts w:ascii="Courier New" w:hAnsi="Courier New" w:cs="Courier New"/>
                <w:szCs w:val="18"/>
                <w:lang w:eastAsia="zh-CN"/>
              </w:rPr>
              <w:t>List</w:t>
            </w:r>
            <w:proofErr w:type="spellEnd"/>
          </w:p>
        </w:tc>
        <w:tc>
          <w:tcPr>
            <w:tcW w:w="1080" w:type="dxa"/>
          </w:tcPr>
          <w:p w14:paraId="5ED1D8FD" w14:textId="77777777" w:rsidR="00B55EE5" w:rsidRPr="002B15AA" w:rsidRDefault="00B55EE5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65" w:type="dxa"/>
          </w:tcPr>
          <w:p w14:paraId="337E5B4C" w14:textId="77777777" w:rsidR="00B55EE5" w:rsidRPr="002B15AA" w:rsidRDefault="00B55EE5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</w:tcPr>
          <w:p w14:paraId="11812FFB" w14:textId="7F677E32" w:rsidR="00B55EE5" w:rsidRPr="002B15AA" w:rsidRDefault="00B55EE5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535" w:type="dxa"/>
          </w:tcPr>
          <w:p w14:paraId="241A5A98" w14:textId="77777777" w:rsidR="00B55EE5" w:rsidRPr="002B15AA" w:rsidRDefault="00B55EE5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</w:tcPr>
          <w:p w14:paraId="22124BB8" w14:textId="77777777" w:rsidR="00B55EE5" w:rsidRPr="002B15AA" w:rsidRDefault="00B55EE5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B55EE5" w:rsidRPr="002B15AA" w14:paraId="2F4CB0AC" w14:textId="77777777" w:rsidTr="005D26F7">
        <w:trPr>
          <w:cantSplit/>
          <w:trHeight w:val="224"/>
          <w:jc w:val="center"/>
        </w:trPr>
        <w:tc>
          <w:tcPr>
            <w:tcW w:w="2960" w:type="dxa"/>
          </w:tcPr>
          <w:p w14:paraId="29C64D5E" w14:textId="77777777" w:rsidR="00B55EE5" w:rsidRPr="002B15AA" w:rsidRDefault="00B55EE5" w:rsidP="005D26F7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perfReq</w:t>
            </w:r>
            <w:proofErr w:type="spellEnd"/>
          </w:p>
        </w:tc>
        <w:tc>
          <w:tcPr>
            <w:tcW w:w="1080" w:type="dxa"/>
          </w:tcPr>
          <w:p w14:paraId="3792DF06" w14:textId="77777777" w:rsidR="00B55EE5" w:rsidRPr="002B15AA" w:rsidRDefault="00B55EE5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65" w:type="dxa"/>
          </w:tcPr>
          <w:p w14:paraId="1882B4C9" w14:textId="77777777" w:rsidR="00B55EE5" w:rsidRPr="002B15AA" w:rsidRDefault="00B55EE5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</w:tcPr>
          <w:p w14:paraId="695E410F" w14:textId="77777777" w:rsidR="00B55EE5" w:rsidRPr="002B15AA" w:rsidRDefault="00B55EE5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</w:tcPr>
          <w:p w14:paraId="5FF2C592" w14:textId="77777777" w:rsidR="00B55EE5" w:rsidRPr="002B15AA" w:rsidRDefault="00B55EE5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</w:tcPr>
          <w:p w14:paraId="7F926C2B" w14:textId="77777777" w:rsidR="00B55EE5" w:rsidRPr="002B15AA" w:rsidRDefault="00B55EE5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B55EE5" w:rsidRPr="002B15AA" w14:paraId="38C70F07" w14:textId="77777777" w:rsidTr="005D26F7">
        <w:trPr>
          <w:cantSplit/>
          <w:trHeight w:val="236"/>
          <w:jc w:val="center"/>
        </w:trPr>
        <w:tc>
          <w:tcPr>
            <w:tcW w:w="2960" w:type="dxa"/>
          </w:tcPr>
          <w:p w14:paraId="2C22847C" w14:textId="77777777" w:rsidR="00B55EE5" w:rsidRPr="002B15AA" w:rsidRDefault="00B55EE5" w:rsidP="005D26F7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maxNumberofUEs</w:t>
            </w:r>
            <w:proofErr w:type="spellEnd"/>
          </w:p>
        </w:tc>
        <w:tc>
          <w:tcPr>
            <w:tcW w:w="1080" w:type="dxa"/>
          </w:tcPr>
          <w:p w14:paraId="43416642" w14:textId="77777777" w:rsidR="00B55EE5" w:rsidRPr="002B15AA" w:rsidRDefault="00B55EE5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</w:tcPr>
          <w:p w14:paraId="3EFCCA51" w14:textId="77777777" w:rsidR="00B55EE5" w:rsidRPr="002B15AA" w:rsidRDefault="00B55EE5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</w:tcPr>
          <w:p w14:paraId="02EA6530" w14:textId="77777777" w:rsidR="00B55EE5" w:rsidRPr="002B15AA" w:rsidRDefault="00B55EE5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</w:tcPr>
          <w:p w14:paraId="75389B28" w14:textId="77777777" w:rsidR="00B55EE5" w:rsidRPr="002B15AA" w:rsidRDefault="00B55EE5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</w:tcPr>
          <w:p w14:paraId="17A53AA2" w14:textId="77777777" w:rsidR="00B55EE5" w:rsidRPr="002B15AA" w:rsidRDefault="00B55EE5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B55EE5" w:rsidRPr="002B15AA" w14:paraId="1B466D9B" w14:textId="77777777" w:rsidTr="005D26F7">
        <w:trPr>
          <w:cantSplit/>
          <w:trHeight w:val="236"/>
          <w:jc w:val="center"/>
        </w:trPr>
        <w:tc>
          <w:tcPr>
            <w:tcW w:w="2960" w:type="dxa"/>
          </w:tcPr>
          <w:p w14:paraId="47983F88" w14:textId="77777777" w:rsidR="00B55EE5" w:rsidRPr="002B15AA" w:rsidRDefault="00B55EE5" w:rsidP="005D26F7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coverageAreaTAList</w:t>
            </w:r>
            <w:proofErr w:type="spellEnd"/>
          </w:p>
        </w:tc>
        <w:tc>
          <w:tcPr>
            <w:tcW w:w="1080" w:type="dxa"/>
          </w:tcPr>
          <w:p w14:paraId="36CA22E4" w14:textId="77777777" w:rsidR="00B55EE5" w:rsidRPr="002B15AA" w:rsidRDefault="00B55EE5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</w:tcPr>
          <w:p w14:paraId="03A9608B" w14:textId="77777777" w:rsidR="00B55EE5" w:rsidRPr="002B15AA" w:rsidRDefault="00B55EE5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</w:tcPr>
          <w:p w14:paraId="13E97490" w14:textId="77777777" w:rsidR="00B55EE5" w:rsidRPr="002B15AA" w:rsidRDefault="00B55EE5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</w:tcPr>
          <w:p w14:paraId="7E297766" w14:textId="77777777" w:rsidR="00B55EE5" w:rsidRPr="002B15AA" w:rsidRDefault="00B55EE5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</w:tcPr>
          <w:p w14:paraId="17D68203" w14:textId="77777777" w:rsidR="00B55EE5" w:rsidRPr="002B15AA" w:rsidRDefault="00B55EE5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B55EE5" w:rsidRPr="002B15AA" w14:paraId="37D80C12" w14:textId="77777777" w:rsidTr="005D26F7">
        <w:trPr>
          <w:cantSplit/>
          <w:trHeight w:val="236"/>
          <w:jc w:val="center"/>
        </w:trPr>
        <w:tc>
          <w:tcPr>
            <w:tcW w:w="2960" w:type="dxa"/>
          </w:tcPr>
          <w:p w14:paraId="77E795D8" w14:textId="77777777" w:rsidR="00B55EE5" w:rsidRPr="002B15AA" w:rsidRDefault="00B55EE5" w:rsidP="005D26F7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latency</w:t>
            </w:r>
          </w:p>
        </w:tc>
        <w:tc>
          <w:tcPr>
            <w:tcW w:w="1080" w:type="dxa"/>
          </w:tcPr>
          <w:p w14:paraId="0A6C64B3" w14:textId="77777777" w:rsidR="00B55EE5" w:rsidRPr="002B15AA" w:rsidRDefault="00B55EE5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</w:tcPr>
          <w:p w14:paraId="7B5FE9C9" w14:textId="77777777" w:rsidR="00B55EE5" w:rsidRPr="002B15AA" w:rsidRDefault="00B55EE5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</w:tcPr>
          <w:p w14:paraId="2998BE28" w14:textId="77777777" w:rsidR="00B55EE5" w:rsidRPr="002B15AA" w:rsidRDefault="00B55EE5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</w:tcPr>
          <w:p w14:paraId="63C3BB01" w14:textId="77777777" w:rsidR="00B55EE5" w:rsidRPr="002B15AA" w:rsidRDefault="00B55EE5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</w:tcPr>
          <w:p w14:paraId="66E9F139" w14:textId="77777777" w:rsidR="00B55EE5" w:rsidRPr="002B15AA" w:rsidRDefault="00B55EE5" w:rsidP="005D26F7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B55EE5" w:rsidRPr="002B15AA" w14:paraId="167F280A" w14:textId="77777777" w:rsidTr="005D26F7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EBBF" w14:textId="77777777" w:rsidR="00B55EE5" w:rsidRPr="002B15AA" w:rsidRDefault="00B55EE5" w:rsidP="005D26F7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uEMobilityLevel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FD18" w14:textId="77777777" w:rsidR="00B55EE5" w:rsidRPr="002B15AA" w:rsidRDefault="00B55EE5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3B30" w14:textId="77777777" w:rsidR="00B55EE5" w:rsidRPr="002B15AA" w:rsidRDefault="00B55EE5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867D" w14:textId="77777777" w:rsidR="00B55EE5" w:rsidRPr="002B15AA" w:rsidRDefault="00B55EE5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5262" w14:textId="77777777" w:rsidR="00B55EE5" w:rsidRPr="002B15AA" w:rsidRDefault="00B55EE5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65CC" w14:textId="77777777" w:rsidR="00B55EE5" w:rsidRPr="002B15AA" w:rsidRDefault="00B55EE5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B55EE5" w:rsidRPr="002B15AA" w14:paraId="35DC82F6" w14:textId="77777777" w:rsidTr="005D26F7">
        <w:trPr>
          <w:cantSplit/>
          <w:trHeight w:val="23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D4D0" w14:textId="77777777" w:rsidR="00B55EE5" w:rsidRPr="002B15AA" w:rsidRDefault="00B55EE5" w:rsidP="005D26F7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E67B" w14:textId="77777777" w:rsidR="00B55EE5" w:rsidRPr="002B15AA" w:rsidRDefault="00B55EE5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025B" w14:textId="77777777" w:rsidR="00B55EE5" w:rsidRPr="002B15AA" w:rsidRDefault="00B55EE5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38B2" w14:textId="77777777" w:rsidR="00B55EE5" w:rsidRPr="002B15AA" w:rsidRDefault="00B55EE5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E41F" w14:textId="77777777" w:rsidR="00B55EE5" w:rsidRPr="002B15AA" w:rsidRDefault="00B55EE5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62D5" w14:textId="77777777" w:rsidR="00B55EE5" w:rsidRPr="002B15AA" w:rsidRDefault="00B55EE5" w:rsidP="005D26F7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6798DB53" w14:textId="77777777" w:rsidR="00B55EE5" w:rsidRPr="002B15AA" w:rsidRDefault="00B55EE5" w:rsidP="00B55EE5">
      <w:pPr>
        <w:pStyle w:val="Heading4"/>
      </w:pPr>
      <w:bookmarkStart w:id="125" w:name="_Toc19888556"/>
      <w:bookmarkStart w:id="126" w:name="_Toc27405474"/>
      <w:bookmarkStart w:id="127" w:name="_Toc35878664"/>
      <w:bookmarkStart w:id="128" w:name="_Toc36220480"/>
      <w:bookmarkStart w:id="129" w:name="_Toc36474578"/>
      <w:bookmarkStart w:id="130" w:name="_Toc36542850"/>
      <w:bookmarkStart w:id="131" w:name="_Toc36543671"/>
      <w:bookmarkStart w:id="132" w:name="_Toc36567909"/>
      <w:bookmarkStart w:id="133" w:name="_Toc44341641"/>
      <w:bookmarkStart w:id="134" w:name="_Toc51676019"/>
      <w:bookmarkStart w:id="135" w:name="_Toc55895468"/>
      <w:bookmarkStart w:id="136" w:name="_Toc58940554"/>
      <w:r w:rsidRPr="002B15AA">
        <w:t>6.3.4.3</w:t>
      </w:r>
      <w:r w:rsidRPr="002B15AA">
        <w:tab/>
        <w:t>Attribute constraints</w:t>
      </w:r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</w:p>
    <w:p w14:paraId="6E22F5B0" w14:textId="77777777" w:rsidR="00B55EE5" w:rsidRPr="002B15AA" w:rsidRDefault="00B55EE5" w:rsidP="00B55EE5">
      <w:r w:rsidRPr="002B15AA">
        <w:t>None.</w:t>
      </w:r>
    </w:p>
    <w:p w14:paraId="4E38486A" w14:textId="77777777" w:rsidR="00B55EE5" w:rsidRPr="002B15AA" w:rsidRDefault="00B55EE5" w:rsidP="00B55EE5">
      <w:pPr>
        <w:pStyle w:val="Heading4"/>
      </w:pPr>
      <w:bookmarkStart w:id="137" w:name="_Toc19888557"/>
      <w:bookmarkStart w:id="138" w:name="_Toc27405475"/>
      <w:bookmarkStart w:id="139" w:name="_Toc35878665"/>
      <w:bookmarkStart w:id="140" w:name="_Toc36220481"/>
      <w:bookmarkStart w:id="141" w:name="_Toc36474579"/>
      <w:bookmarkStart w:id="142" w:name="_Toc36542851"/>
      <w:bookmarkStart w:id="143" w:name="_Toc36543672"/>
      <w:bookmarkStart w:id="144" w:name="_Toc36567910"/>
      <w:bookmarkStart w:id="145" w:name="_Toc44341642"/>
      <w:bookmarkStart w:id="146" w:name="_Toc51676020"/>
      <w:bookmarkStart w:id="147" w:name="_Toc55895469"/>
      <w:bookmarkStart w:id="148" w:name="_Toc58940555"/>
      <w:r w:rsidRPr="002B15AA">
        <w:rPr>
          <w:lang w:eastAsia="zh-CN"/>
        </w:rPr>
        <w:t>6.3.4.</w:t>
      </w:r>
      <w:r w:rsidRPr="002B15AA">
        <w:t>4</w:t>
      </w:r>
      <w:r w:rsidRPr="002B15AA">
        <w:tab/>
        <w:t>Notifications</w:t>
      </w:r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</w:p>
    <w:p w14:paraId="603EDE80" w14:textId="77777777" w:rsidR="00B55EE5" w:rsidRPr="002B15AA" w:rsidRDefault="00B55EE5" w:rsidP="00B55EE5">
      <w:r>
        <w:t xml:space="preserve">The subclause 6.5 of the &lt;&lt;IOC&gt;&gt; using this </w:t>
      </w:r>
      <w:r w:rsidRPr="00014436">
        <w:rPr>
          <w:lang w:eastAsia="zh-CN"/>
        </w:rPr>
        <w:t>&lt;&lt;</w:t>
      </w:r>
      <w:proofErr w:type="spellStart"/>
      <w:r w:rsidRPr="00014436">
        <w:rPr>
          <w:lang w:eastAsia="zh-CN"/>
        </w:rPr>
        <w:t>data</w:t>
      </w:r>
      <w:r>
        <w:rPr>
          <w:lang w:eastAsia="zh-CN"/>
        </w:rPr>
        <w:t>T</w:t>
      </w:r>
      <w:r w:rsidRPr="00014436">
        <w:rPr>
          <w:lang w:eastAsia="zh-CN"/>
        </w:rPr>
        <w:t>ype</w:t>
      </w:r>
      <w:proofErr w:type="spellEnd"/>
      <w:r w:rsidRPr="00014436">
        <w:rPr>
          <w:lang w:eastAsia="zh-CN"/>
        </w:rPr>
        <w:t>&gt;&gt;</w:t>
      </w:r>
      <w:r>
        <w:rPr>
          <w:lang w:eastAsia="zh-CN"/>
        </w:rPr>
        <w:t xml:space="preserve"> as one of its attributes, shall be applicable</w:t>
      </w:r>
      <w:r>
        <w:t>.</w:t>
      </w:r>
    </w:p>
    <w:bookmarkEnd w:id="77"/>
    <w:bookmarkEnd w:id="78"/>
    <w:bookmarkEnd w:id="79"/>
    <w:bookmarkEnd w:id="80"/>
    <w:p w14:paraId="221E8659" w14:textId="77777777" w:rsidR="005D26F7" w:rsidRPr="00343FC5" w:rsidRDefault="005D26F7" w:rsidP="005D26F7">
      <w:pPr>
        <w:jc w:val="both"/>
        <w:rPr>
          <w:noProof/>
          <w:lang w:eastAsia="zh-CN"/>
        </w:rPr>
      </w:pPr>
    </w:p>
    <w:p w14:paraId="0814C73F" w14:textId="77777777" w:rsidR="005D26F7" w:rsidRDefault="005D26F7" w:rsidP="005D26F7">
      <w:pPr>
        <w:jc w:val="both"/>
        <w:rPr>
          <w:noProof/>
          <w:lang w:eastAsia="zh-CN"/>
        </w:rPr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5D26F7" w14:paraId="64E6E6E0" w14:textId="77777777" w:rsidTr="005D26F7"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2C773B" w14:textId="77777777" w:rsidR="005D26F7" w:rsidRDefault="005D26F7" w:rsidP="005D26F7">
            <w:pPr>
              <w:pStyle w:val="CRCoverPage"/>
              <w:spacing w:after="0"/>
              <w:ind w:left="100"/>
              <w:jc w:val="center"/>
              <w:rPr>
                <w:noProof/>
              </w:rPr>
            </w:pPr>
            <w:r>
              <w:rPr>
                <w:noProof/>
              </w:rPr>
              <w:t>Next change</w:t>
            </w:r>
          </w:p>
        </w:tc>
      </w:tr>
    </w:tbl>
    <w:p w14:paraId="16B3742A" w14:textId="0934146B" w:rsidR="005D26F7" w:rsidRDefault="005D26F7" w:rsidP="00075B62"/>
    <w:p w14:paraId="2DFFF5B5" w14:textId="4F81FA5E" w:rsidR="005D26F7" w:rsidRDefault="005D26F7" w:rsidP="00075B62"/>
    <w:p w14:paraId="2B4061FA" w14:textId="77777777" w:rsidR="005D26F7" w:rsidRPr="002B15AA" w:rsidRDefault="005D26F7" w:rsidP="005D26F7">
      <w:pPr>
        <w:pStyle w:val="Heading2"/>
      </w:pPr>
      <w:bookmarkStart w:id="149" w:name="_Toc19888563"/>
      <w:bookmarkStart w:id="150" w:name="_Toc27405541"/>
      <w:bookmarkStart w:id="151" w:name="_Toc35878731"/>
      <w:bookmarkStart w:id="152" w:name="_Toc36220547"/>
      <w:bookmarkStart w:id="153" w:name="_Toc36474645"/>
      <w:bookmarkStart w:id="154" w:name="_Toc36542917"/>
      <w:bookmarkStart w:id="155" w:name="_Toc36543738"/>
      <w:bookmarkStart w:id="156" w:name="_Toc36567976"/>
      <w:bookmarkStart w:id="157" w:name="_Toc44341713"/>
      <w:bookmarkStart w:id="158" w:name="_Toc51676092"/>
      <w:bookmarkStart w:id="159" w:name="_Toc55895541"/>
      <w:bookmarkStart w:id="160" w:name="_Toc58940627"/>
      <w:r w:rsidRPr="002B15AA">
        <w:lastRenderedPageBreak/>
        <w:t>6.4</w:t>
      </w:r>
      <w:r w:rsidRPr="002B15AA">
        <w:rPr>
          <w:lang w:eastAsia="zh-CN"/>
        </w:rPr>
        <w:tab/>
      </w:r>
      <w:r w:rsidRPr="002B15AA">
        <w:t>Attribute definition</w:t>
      </w:r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</w:p>
    <w:p w14:paraId="5FFB7A7A" w14:textId="77777777" w:rsidR="005D26F7" w:rsidRPr="002B15AA" w:rsidRDefault="005D26F7" w:rsidP="005D26F7">
      <w:pPr>
        <w:pStyle w:val="Heading3"/>
      </w:pPr>
      <w:bookmarkStart w:id="161" w:name="_Toc19888564"/>
      <w:bookmarkStart w:id="162" w:name="_Toc27405542"/>
      <w:bookmarkStart w:id="163" w:name="_Toc35878732"/>
      <w:bookmarkStart w:id="164" w:name="_Toc36220548"/>
      <w:bookmarkStart w:id="165" w:name="_Toc36474646"/>
      <w:bookmarkStart w:id="166" w:name="_Toc36542918"/>
      <w:bookmarkStart w:id="167" w:name="_Toc36543739"/>
      <w:bookmarkStart w:id="168" w:name="_Toc36567977"/>
      <w:bookmarkStart w:id="169" w:name="_Toc44341714"/>
      <w:bookmarkStart w:id="170" w:name="_Toc51676093"/>
      <w:bookmarkStart w:id="171" w:name="_Toc55895542"/>
      <w:bookmarkStart w:id="172" w:name="_Toc58940628"/>
      <w:r w:rsidRPr="002B15AA">
        <w:rPr>
          <w:lang w:eastAsia="zh-CN"/>
        </w:rPr>
        <w:t>6.4</w:t>
      </w:r>
      <w:r w:rsidRPr="002B15AA">
        <w:t>.1</w:t>
      </w:r>
      <w:r w:rsidRPr="002B15AA">
        <w:tab/>
      </w:r>
      <w:r w:rsidRPr="002B15AA">
        <w:rPr>
          <w:rFonts w:hint="eastAsia"/>
          <w:lang w:eastAsia="zh-CN"/>
        </w:rPr>
        <w:t>Attribute properties</w:t>
      </w:r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7"/>
        <w:gridCol w:w="5491"/>
        <w:gridCol w:w="2156"/>
      </w:tblGrid>
      <w:tr w:rsidR="005D26F7" w:rsidRPr="002B15AA" w14:paraId="737A9634" w14:textId="77777777" w:rsidTr="005D26F7">
        <w:trPr>
          <w:cantSplit/>
          <w:tblHeader/>
        </w:trPr>
        <w:tc>
          <w:tcPr>
            <w:tcW w:w="960" w:type="pct"/>
            <w:shd w:val="clear" w:color="auto" w:fill="E0E0E0"/>
          </w:tcPr>
          <w:p w14:paraId="4D967F2C" w14:textId="77777777" w:rsidR="005D26F7" w:rsidRPr="002B15AA" w:rsidRDefault="005D26F7" w:rsidP="005D26F7">
            <w:pPr>
              <w:pStyle w:val="TAH"/>
            </w:pPr>
            <w:r w:rsidRPr="002B15AA">
              <w:lastRenderedPageBreak/>
              <w:t>Attribute Name</w:t>
            </w:r>
          </w:p>
        </w:tc>
        <w:tc>
          <w:tcPr>
            <w:tcW w:w="2901" w:type="pct"/>
            <w:shd w:val="clear" w:color="auto" w:fill="E0E0E0"/>
          </w:tcPr>
          <w:p w14:paraId="2199A78F" w14:textId="77777777" w:rsidR="005D26F7" w:rsidRPr="002B15AA" w:rsidRDefault="005D26F7" w:rsidP="005D26F7">
            <w:pPr>
              <w:pStyle w:val="TAH"/>
            </w:pPr>
            <w:r w:rsidRPr="002B15AA">
              <w:t>Documentation and Allowed Values</w:t>
            </w:r>
          </w:p>
        </w:tc>
        <w:tc>
          <w:tcPr>
            <w:tcW w:w="1139" w:type="pct"/>
            <w:shd w:val="clear" w:color="auto" w:fill="E0E0E0"/>
          </w:tcPr>
          <w:p w14:paraId="1EBDD3FF" w14:textId="77777777" w:rsidR="005D26F7" w:rsidRPr="002B15AA" w:rsidRDefault="005D26F7" w:rsidP="005D26F7">
            <w:pPr>
              <w:pStyle w:val="TAH"/>
            </w:pPr>
            <w:r w:rsidRPr="002B15AA">
              <w:t>Properties</w:t>
            </w:r>
          </w:p>
        </w:tc>
      </w:tr>
      <w:tr w:rsidR="005D26F7" w:rsidRPr="002B15AA" w14:paraId="103CC6BF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4E6A" w14:textId="77777777" w:rsidR="005D26F7" w:rsidRPr="002B15AA" w:rsidRDefault="005D26F7" w:rsidP="005D26F7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availability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065C" w14:textId="77777777" w:rsidR="005D26F7" w:rsidRDefault="005D26F7" w:rsidP="005D26F7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rPr>
                <w:lang w:eastAsia="de-DE"/>
              </w:rPr>
              <w:t xml:space="preserve">This parameter specifies the </w:t>
            </w:r>
            <w:r>
              <w:rPr>
                <w:lang w:val="en-US" w:eastAsia="de-DE"/>
              </w:rPr>
              <w:t xml:space="preserve">communication service </w:t>
            </w:r>
            <w:r>
              <w:rPr>
                <w:lang w:eastAsia="de-DE"/>
              </w:rPr>
              <w:t>availability requirement, expressed as a percentage. The communication service availability is defined in clause 3.1 of TS 22.261 [28].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C6B3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Real</w:t>
            </w:r>
          </w:p>
          <w:p w14:paraId="412D7B3F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8DDFEE6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7887D52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A3C7C5E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5D7C0A39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AA11202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True</w:t>
            </w:r>
          </w:p>
        </w:tc>
      </w:tr>
      <w:tr w:rsidR="005D26F7" w:rsidRPr="002B15AA" w14:paraId="477938E7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5625" w14:textId="77777777" w:rsidR="005D26F7" w:rsidRPr="002B15AA" w:rsidDel="00914EA0" w:rsidRDefault="005D26F7" w:rsidP="005D26F7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serviceProfileId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8B3A" w14:textId="77777777" w:rsidR="005D26F7" w:rsidRPr="002B15AA" w:rsidRDefault="005D26F7" w:rsidP="005D26F7">
            <w:pPr>
              <w:pStyle w:val="TAL"/>
              <w:rPr>
                <w:snapToGrid w:val="0"/>
              </w:rPr>
            </w:pPr>
            <w:r w:rsidRPr="002B15AA">
              <w:t>A unique identifier of property of network slice related requirement should be supported by the network slice.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1C58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6CD02193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07A4FACB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5F35F0EC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336869E6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47B36011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True</w:t>
            </w:r>
          </w:p>
        </w:tc>
      </w:tr>
      <w:tr w:rsidR="005D26F7" w:rsidRPr="002B15AA" w14:paraId="4439606A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CFC3" w14:textId="77777777" w:rsidR="005D26F7" w:rsidRPr="002B15AA" w:rsidRDefault="005D26F7" w:rsidP="005D26F7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sliceProfileId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1725" w14:textId="77777777" w:rsidR="005D26F7" w:rsidRPr="002B15AA" w:rsidRDefault="005D26F7" w:rsidP="005D26F7">
            <w:pPr>
              <w:pStyle w:val="TAL"/>
              <w:rPr>
                <w:snapToGrid w:val="0"/>
              </w:rPr>
            </w:pPr>
            <w:r w:rsidRPr="002B15AA">
              <w:t>A unique identifier of the property of network slice subnet related requirement should be supported by the network slice subnet.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E632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600EDA76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34DFD9F4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0AB92D80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7D134264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66E6EDB0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True</w:t>
            </w:r>
          </w:p>
        </w:tc>
      </w:tr>
      <w:tr w:rsidR="005D26F7" w:rsidRPr="002B15AA" w14:paraId="0496FBC1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966D" w14:textId="77777777" w:rsidR="005D26F7" w:rsidRPr="002B15AA" w:rsidRDefault="005D26F7" w:rsidP="005D26F7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bCs/>
                <w:color w:val="333333"/>
                <w:szCs w:val="18"/>
              </w:rPr>
              <w:t>operationalState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BE38" w14:textId="77777777" w:rsidR="005D26F7" w:rsidRPr="002B15AA" w:rsidRDefault="005D26F7" w:rsidP="005D26F7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 xml:space="preserve">It indicates the operational state of the </w:t>
            </w:r>
            <w:r>
              <w:rPr>
                <w:rFonts w:cs="Arial"/>
                <w:szCs w:val="18"/>
              </w:rPr>
              <w:t>network slice or the network slice subnet</w:t>
            </w:r>
            <w:r w:rsidRPr="002B15AA">
              <w:rPr>
                <w:rFonts w:cs="Arial"/>
                <w:szCs w:val="18"/>
              </w:rPr>
              <w:t>. It describes whether or not the resource is physically installed and working.</w:t>
            </w:r>
          </w:p>
          <w:p w14:paraId="5A3D5664" w14:textId="77777777" w:rsidR="005D26F7" w:rsidRPr="002B15AA" w:rsidRDefault="005D26F7" w:rsidP="005D26F7">
            <w:pPr>
              <w:pStyle w:val="TAL"/>
              <w:rPr>
                <w:rFonts w:cs="Arial"/>
                <w:szCs w:val="18"/>
              </w:rPr>
            </w:pPr>
          </w:p>
          <w:p w14:paraId="7E281151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"ENABLED", "DISABLED".</w:t>
            </w:r>
          </w:p>
          <w:p w14:paraId="622D4C35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 of these values is as defined in 3GPP TS 28.625 [17] and ITU-T X.731 [18].</w:t>
            </w:r>
          </w:p>
          <w:p w14:paraId="7ED169C9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50BC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ENUM </w:t>
            </w:r>
          </w:p>
          <w:p w14:paraId="662A1AEE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858061B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3EF3E5B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C380F55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3DB12DC2" w14:textId="77777777" w:rsidR="005D26F7" w:rsidRPr="002B15AA" w:rsidRDefault="005D26F7" w:rsidP="005D26F7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</w:p>
          <w:p w14:paraId="51354B4F" w14:textId="77777777" w:rsidR="005D26F7" w:rsidRPr="002B15AA" w:rsidRDefault="005D26F7" w:rsidP="005D26F7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5D26F7" w:rsidRPr="002B15AA" w14:paraId="691D5B51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DDBA" w14:textId="77777777" w:rsidR="005D26F7" w:rsidRPr="002B15AA" w:rsidRDefault="005D26F7" w:rsidP="005D26F7">
            <w:pPr>
              <w:pStyle w:val="TAL"/>
              <w:rPr>
                <w:rFonts w:ascii="Courier New" w:hAnsi="Courier New" w:cs="Courier New"/>
                <w:bCs/>
                <w:color w:val="333333"/>
                <w:szCs w:val="18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</w:rPr>
              <w:t>administrativeState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EE66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It indicates the administrative state of the </w:t>
            </w:r>
            <w:r>
              <w:rPr>
                <w:rFonts w:ascii="Arial" w:hAnsi="Arial" w:cs="Arial"/>
                <w:sz w:val="18"/>
                <w:szCs w:val="18"/>
              </w:rPr>
              <w:t>network slice or the network slice subnet</w:t>
            </w:r>
            <w:r w:rsidRPr="002B15AA">
              <w:rPr>
                <w:rFonts w:ascii="Arial" w:hAnsi="Arial" w:cs="Arial"/>
                <w:sz w:val="18"/>
                <w:szCs w:val="18"/>
              </w:rPr>
              <w:t>. It describes the permission to use or prohibition against using the</w:t>
            </w:r>
            <w:r>
              <w:rPr>
                <w:rFonts w:ascii="Arial" w:hAnsi="Arial" w:cs="Arial"/>
                <w:sz w:val="18"/>
                <w:szCs w:val="18"/>
              </w:rPr>
              <w:t xml:space="preserve"> managed object instance,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 imposed through the OAM services.</w:t>
            </w:r>
          </w:p>
          <w:p w14:paraId="5898CA58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78978594" w14:textId="77777777" w:rsidR="005D26F7" w:rsidRPr="002B15AA" w:rsidRDefault="005D26F7" w:rsidP="005D26F7">
            <w:pPr>
              <w:pStyle w:val="TAL"/>
              <w:keepNext w:val="0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zCs w:val="18"/>
              </w:rPr>
              <w:t xml:space="preserve">: </w:t>
            </w:r>
            <w:r>
              <w:rPr>
                <w:rFonts w:cs="Arial"/>
                <w:szCs w:val="18"/>
              </w:rPr>
              <w:t>“LOCKED”, “UNLOCKED”, SHUTTINGDOWN”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67EC8962" w14:textId="77777777" w:rsidR="005D26F7" w:rsidRPr="002B15AA" w:rsidRDefault="005D26F7" w:rsidP="005D26F7">
            <w:pPr>
              <w:spacing w:after="0"/>
              <w:rPr>
                <w:rFonts w:cs="Arial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 of these values is as defined in 3GPP TS 28.625 [17] and ITU-T X.731 [18].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4FF0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7B8A9422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0E61D690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5A710FAD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3E7356FC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69DCD40A" w14:textId="77777777" w:rsidR="005D26F7" w:rsidRPr="002B15AA" w:rsidRDefault="005D26F7" w:rsidP="005D26F7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57BF834F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5D26F7" w:rsidRPr="002B15AA" w14:paraId="54B4DCC7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28AA" w14:textId="77777777" w:rsidR="005D26F7" w:rsidRPr="002B15AA" w:rsidRDefault="005D26F7" w:rsidP="005D26F7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nsInfo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CD5C" w14:textId="77777777" w:rsidR="005D26F7" w:rsidRPr="002B15AA" w:rsidRDefault="005D26F7" w:rsidP="005D26F7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 xml:space="preserve">This attribute contains the </w:t>
            </w:r>
            <w:proofErr w:type="spellStart"/>
            <w:r w:rsidRPr="002B15AA">
              <w:rPr>
                <w:rFonts w:cs="Arial"/>
                <w:snapToGrid w:val="0"/>
                <w:szCs w:val="18"/>
              </w:rPr>
              <w:t>NsInfo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 xml:space="preserve"> of the NS instance corresponding to the network slice subnet instance. The </w:t>
            </w:r>
            <w:proofErr w:type="spellStart"/>
            <w:r w:rsidRPr="002B15AA">
              <w:rPr>
                <w:rFonts w:cs="Arial"/>
                <w:snapToGrid w:val="0"/>
                <w:szCs w:val="18"/>
              </w:rPr>
              <w:t>NsInfo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 xml:space="preserve"> is described in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26D4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  <w:lang w:eastAsia="zh-CN"/>
              </w:rPr>
              <w:t>NsInfo</w:t>
            </w:r>
            <w:proofErr w:type="spellEnd"/>
          </w:p>
          <w:p w14:paraId="352255C7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1418711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9E74D80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  <w:p w14:paraId="4994F56D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 default value</w:t>
            </w:r>
          </w:p>
          <w:p w14:paraId="7298384D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5D26F7" w:rsidRPr="002B15AA" w14:paraId="6823094F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B368" w14:textId="77777777" w:rsidR="005D26F7" w:rsidRPr="002B15AA" w:rsidRDefault="005D26F7" w:rsidP="005D26F7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 w:hint="eastAsia"/>
                <w:sz w:val="18"/>
                <w:szCs w:val="18"/>
                <w:lang w:eastAsia="zh-CN"/>
              </w:rPr>
              <w:t>n</w:t>
            </w: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SInstanceId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72F2" w14:textId="77777777" w:rsidR="005D26F7" w:rsidRDefault="005D26F7" w:rsidP="005D26F7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identifier of NS instance corresponding to the network slice subnet instance.</w:t>
            </w:r>
          </w:p>
          <w:p w14:paraId="564FA9C5" w14:textId="77777777" w:rsidR="005D26F7" w:rsidRDefault="005D26F7" w:rsidP="005D26F7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4930CE25" w14:textId="77777777" w:rsidR="005D26F7" w:rsidRPr="002B15AA" w:rsidRDefault="005D26F7" w:rsidP="005D26F7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4AA3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5F795051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C0B0C11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EDABD71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  <w:p w14:paraId="08A28D04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 default value</w:t>
            </w:r>
          </w:p>
          <w:p w14:paraId="5F089AAF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5D26F7" w:rsidRPr="002B15AA" w14:paraId="52505E2B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FE75" w14:textId="77777777" w:rsidR="005D26F7" w:rsidRPr="002B15AA" w:rsidRDefault="005D26F7" w:rsidP="005D26F7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 w:rsidRPr="00E1528D">
              <w:rPr>
                <w:rFonts w:ascii="Courier New" w:hAnsi="Courier New" w:cs="Courier New"/>
                <w:szCs w:val="18"/>
                <w:lang w:eastAsia="zh-CN"/>
              </w:rPr>
              <w:t>nsName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9169" w14:textId="77777777" w:rsidR="005D26F7" w:rsidRDefault="005D26F7" w:rsidP="005D26F7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name of NS instance corresponding to the network slice subnet instance.</w:t>
            </w:r>
          </w:p>
          <w:p w14:paraId="54F57137" w14:textId="77777777" w:rsidR="005D26F7" w:rsidRDefault="005D26F7" w:rsidP="005D26F7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67051F6C" w14:textId="77777777" w:rsidR="005D26F7" w:rsidRPr="002B15AA" w:rsidRDefault="005D26F7" w:rsidP="005D26F7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6746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13EDB7A2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1AA751B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35B4994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  <w:p w14:paraId="00227229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 default value</w:t>
            </w:r>
          </w:p>
          <w:p w14:paraId="448235A2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5D26F7" w:rsidRPr="002B15AA" w14:paraId="53DEE3CC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896F" w14:textId="77777777" w:rsidR="005D26F7" w:rsidRPr="002B15AA" w:rsidRDefault="005D26F7" w:rsidP="005D26F7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1528D">
              <w:rPr>
                <w:rFonts w:ascii="Courier New" w:hAnsi="Courier New" w:cs="Courier New"/>
                <w:szCs w:val="18"/>
                <w:lang w:eastAsia="zh-CN"/>
              </w:rPr>
              <w:t>description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6427" w14:textId="77777777" w:rsidR="005D26F7" w:rsidRDefault="005D26F7" w:rsidP="005D26F7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description of NS instance corresponding to the network slice subnet instance.</w:t>
            </w:r>
          </w:p>
          <w:p w14:paraId="28C11DB0" w14:textId="77777777" w:rsidR="005D26F7" w:rsidRDefault="005D26F7" w:rsidP="005D26F7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139CA389" w14:textId="77777777" w:rsidR="005D26F7" w:rsidRPr="002B15AA" w:rsidRDefault="005D26F7" w:rsidP="005D26F7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73E4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0C7CE9B8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F1EDCEF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E0E934A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  <w:p w14:paraId="20356F40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 default value</w:t>
            </w:r>
          </w:p>
          <w:p w14:paraId="3CF9BD45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5D26F7" w:rsidRPr="002B15AA" w14:paraId="1BCCE7BC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D9E2" w14:textId="77777777" w:rsidR="005D26F7" w:rsidRPr="00E1528D" w:rsidRDefault="005D26F7" w:rsidP="005D26F7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category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8599" w14:textId="77777777" w:rsidR="005D26F7" w:rsidRDefault="005D26F7" w:rsidP="005D26F7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the category of a service requirement/attribute of GST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14:paraId="415617E6" w14:textId="77777777" w:rsidR="005D26F7" w:rsidRDefault="005D26F7" w:rsidP="005D26F7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1EDF99D0" w14:textId="77777777" w:rsidR="005D26F7" w:rsidRDefault="005D26F7" w:rsidP="005D26F7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proofErr w:type="spellStart"/>
            <w:r>
              <w:rPr>
                <w:rFonts w:cs="Arial"/>
                <w:snapToGrid w:val="0"/>
                <w:szCs w:val="18"/>
                <w:lang w:eastAsia="zh-CN"/>
              </w:rPr>
              <w:t>allowedValues</w:t>
            </w:r>
            <w:proofErr w:type="spellEnd"/>
            <w:r>
              <w:rPr>
                <w:rFonts w:cs="Arial"/>
                <w:snapToGrid w:val="0"/>
                <w:szCs w:val="18"/>
                <w:lang w:eastAsia="zh-CN"/>
              </w:rPr>
              <w:t xml:space="preserve">: </w:t>
            </w:r>
            <w:r w:rsidRPr="000C5C02">
              <w:t>character</w:t>
            </w:r>
            <w:r>
              <w:t xml:space="preserve">, </w:t>
            </w:r>
            <w:r w:rsidRPr="000C5C02">
              <w:t>scalability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9071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79DDE449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508BCF4A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1E9C23B9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671341E0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68D32E20" w14:textId="77777777" w:rsidR="005D26F7" w:rsidRPr="002B15AA" w:rsidRDefault="005D26F7" w:rsidP="005D26F7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089D7638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5D26F7" w:rsidRPr="002B15AA" w14:paraId="2A4782BE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E347" w14:textId="77777777" w:rsidR="005D26F7" w:rsidRPr="00E1528D" w:rsidRDefault="005D26F7" w:rsidP="005D26F7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tagging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D551" w14:textId="77777777" w:rsidR="005D26F7" w:rsidRDefault="005D26F7" w:rsidP="005D26F7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the tagging of a service requirement/attribute of GST in character category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14:paraId="09453296" w14:textId="77777777" w:rsidR="005D26F7" w:rsidRDefault="005D26F7" w:rsidP="005D26F7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3EB253C6" w14:textId="77777777" w:rsidR="005D26F7" w:rsidRDefault="005D26F7" w:rsidP="005D26F7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proofErr w:type="spellStart"/>
            <w:r>
              <w:rPr>
                <w:rFonts w:cs="Arial"/>
                <w:snapToGrid w:val="0"/>
                <w:szCs w:val="18"/>
                <w:lang w:eastAsia="zh-CN"/>
              </w:rPr>
              <w:t>allowedValues</w:t>
            </w:r>
            <w:proofErr w:type="spellEnd"/>
            <w:r>
              <w:rPr>
                <w:rFonts w:cs="Arial"/>
                <w:snapToGrid w:val="0"/>
                <w:szCs w:val="18"/>
                <w:lang w:eastAsia="zh-CN"/>
              </w:rPr>
              <w:t xml:space="preserve">: </w:t>
            </w:r>
            <w:r w:rsidRPr="000C5C02">
              <w:t>performance</w:t>
            </w:r>
            <w:r>
              <w:t>, function, operation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A982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1727C8D4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  <w:r>
              <w:rPr>
                <w:rFonts w:ascii="Arial" w:hAnsi="Arial" w:cs="Arial"/>
                <w:sz w:val="18"/>
                <w:szCs w:val="18"/>
              </w:rPr>
              <w:t>…3</w:t>
            </w:r>
          </w:p>
          <w:p w14:paraId="6C50365E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5C42ADAE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050DDE08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000B8904" w14:textId="77777777" w:rsidR="005D26F7" w:rsidRPr="002B15AA" w:rsidRDefault="005D26F7" w:rsidP="005D26F7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55940318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5D26F7" w:rsidRPr="002B15AA" w14:paraId="6E8C6178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7E08" w14:textId="77777777" w:rsidR="005D26F7" w:rsidRPr="00E1528D" w:rsidRDefault="005D26F7" w:rsidP="005D26F7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exposure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A591" w14:textId="77777777" w:rsidR="005D26F7" w:rsidRDefault="005D26F7" w:rsidP="005D26F7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exposure mode of a service requirement/attribute of GST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14:paraId="5BD6690A" w14:textId="77777777" w:rsidR="005D26F7" w:rsidRDefault="005D26F7" w:rsidP="005D26F7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4B889BC5" w14:textId="77777777" w:rsidR="005D26F7" w:rsidRDefault="005D26F7" w:rsidP="005D26F7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proofErr w:type="spellStart"/>
            <w:r>
              <w:rPr>
                <w:rFonts w:cs="Arial"/>
                <w:snapToGrid w:val="0"/>
                <w:szCs w:val="18"/>
                <w:lang w:eastAsia="zh-CN"/>
              </w:rPr>
              <w:t>allowedValues</w:t>
            </w:r>
            <w:proofErr w:type="spellEnd"/>
            <w:r>
              <w:rPr>
                <w:rFonts w:cs="Arial"/>
                <w:snapToGrid w:val="0"/>
                <w:szCs w:val="18"/>
                <w:lang w:eastAsia="zh-CN"/>
              </w:rPr>
              <w:t xml:space="preserve">: </w:t>
            </w:r>
            <w:r>
              <w:t>API, KPI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A710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1031EA21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65EFBB3E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38EF2FC3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4B081771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10782E75" w14:textId="77777777" w:rsidR="005D26F7" w:rsidRPr="002B15AA" w:rsidRDefault="005D26F7" w:rsidP="005D26F7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6D9B0143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5D26F7" w:rsidRPr="002B15AA" w14:paraId="40BDA57E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3BCC" w14:textId="77777777" w:rsidR="005D26F7" w:rsidRPr="002B15AA" w:rsidRDefault="005D26F7" w:rsidP="005D26F7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sNSSAIList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B6AE" w14:textId="77777777" w:rsidR="005D26F7" w:rsidRPr="002B15AA" w:rsidRDefault="005D26F7" w:rsidP="005D26F7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 xml:space="preserve">This parameter specifies the S-NSSAI list to be supported by the </w:t>
            </w:r>
            <w:r>
              <w:rPr>
                <w:rFonts w:cs="Arial"/>
                <w:snapToGrid w:val="0"/>
                <w:szCs w:val="18"/>
              </w:rPr>
              <w:t xml:space="preserve">network slice </w:t>
            </w:r>
            <w:r w:rsidRPr="002B15AA">
              <w:rPr>
                <w:rFonts w:cs="Arial"/>
                <w:snapToGrid w:val="0"/>
                <w:szCs w:val="18"/>
              </w:rPr>
              <w:t xml:space="preserve">new  to be created or the existing </w:t>
            </w:r>
            <w:r>
              <w:rPr>
                <w:rFonts w:cs="Arial"/>
                <w:snapToGrid w:val="0"/>
                <w:szCs w:val="18"/>
              </w:rPr>
              <w:t>network slice</w:t>
            </w:r>
            <w:r w:rsidRPr="002B15AA">
              <w:rPr>
                <w:rFonts w:cs="Arial"/>
                <w:snapToGrid w:val="0"/>
                <w:szCs w:val="18"/>
              </w:rPr>
              <w:t xml:space="preserve"> to be re-used.</w:t>
            </w:r>
          </w:p>
          <w:p w14:paraId="5CCB2C8B" w14:textId="77777777" w:rsidR="005D26F7" w:rsidRPr="002B15AA" w:rsidRDefault="005D26F7" w:rsidP="005D26F7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14:paraId="7978A995" w14:textId="77777777" w:rsidR="005D26F7" w:rsidRPr="002B15AA" w:rsidRDefault="005D26F7" w:rsidP="005D26F7">
            <w:pPr>
              <w:pStyle w:val="TAL"/>
              <w:rPr>
                <w:color w:val="000000"/>
              </w:rPr>
            </w:pPr>
            <w:proofErr w:type="spellStart"/>
            <w:r>
              <w:rPr>
                <w:rFonts w:cs="Arial"/>
              </w:rPr>
              <w:t>sNSSAList</w:t>
            </w:r>
            <w:proofErr w:type="spellEnd"/>
            <w:r>
              <w:rPr>
                <w:rFonts w:cs="Arial"/>
              </w:rPr>
              <w:t xml:space="preserve"> is defined in</w:t>
            </w:r>
            <w:r>
              <w:rPr>
                <w:rFonts w:cs="Arial"/>
                <w:lang w:eastAsia="zh-CN"/>
              </w:rPr>
              <w:t xml:space="preserve"> subclause 4.4.1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B836" w14:textId="77777777" w:rsidR="005D26F7" w:rsidRPr="002B15AA" w:rsidRDefault="005D26F7" w:rsidP="005D26F7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</w:p>
        </w:tc>
      </w:tr>
      <w:tr w:rsidR="005D26F7" w:rsidRPr="002B15AA" w14:paraId="12761A75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9D41" w14:textId="77777777" w:rsidR="005D26F7" w:rsidRPr="002B15AA" w:rsidRDefault="005D26F7" w:rsidP="005D26F7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</w:rPr>
              <w:lastRenderedPageBreak/>
              <w:t>perfReq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8F39" w14:textId="77777777" w:rsidR="005D26F7" w:rsidRPr="002B15AA" w:rsidRDefault="005D26F7" w:rsidP="005D26F7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 xml:space="preserve">This parameter specifies the requirements to the </w:t>
            </w:r>
            <w:r w:rsidRPr="002B15AA">
              <w:t xml:space="preserve">network slice subnet </w:t>
            </w:r>
            <w:r w:rsidRPr="002B15AA">
              <w:rPr>
                <w:rFonts w:cs="Arial"/>
                <w:snapToGrid w:val="0"/>
                <w:szCs w:val="18"/>
              </w:rPr>
              <w:t>in terms of the scenarios defined in the TS 22.261 [28]</w:t>
            </w:r>
            <w:r>
              <w:rPr>
                <w:rFonts w:cs="Arial"/>
                <w:snapToGrid w:val="0"/>
                <w:szCs w:val="18"/>
              </w:rPr>
              <w:t xml:space="preserve"> and TS 22.104 [51]</w:t>
            </w:r>
            <w:r w:rsidRPr="002B15AA">
              <w:rPr>
                <w:rFonts w:cs="Arial"/>
                <w:snapToGrid w:val="0"/>
                <w:szCs w:val="18"/>
              </w:rPr>
              <w:t xml:space="preserve">, </w:t>
            </w:r>
            <w:r>
              <w:rPr>
                <w:rFonts w:cs="Arial"/>
                <w:snapToGrid w:val="0"/>
                <w:szCs w:val="18"/>
              </w:rPr>
              <w:t>i.e. the</w:t>
            </w:r>
            <w:r w:rsidRPr="002B15A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"p</w:t>
            </w:r>
            <w:r w:rsidRPr="00C82587">
              <w:rPr>
                <w:rFonts w:cs="Arial"/>
                <w:snapToGrid w:val="0"/>
                <w:szCs w:val="18"/>
              </w:rPr>
              <w:t>erformance requirements for high data rate and traffic density scenarios</w:t>
            </w:r>
            <w:r>
              <w:rPr>
                <w:rFonts w:cs="Arial"/>
                <w:snapToGrid w:val="0"/>
                <w:szCs w:val="18"/>
              </w:rPr>
              <w:t>" in TS 22.261 [28], "p</w:t>
            </w:r>
            <w:r w:rsidRPr="00C82587">
              <w:rPr>
                <w:rFonts w:cs="Arial"/>
                <w:snapToGrid w:val="0"/>
                <w:szCs w:val="18"/>
              </w:rPr>
              <w:t>eriodic deterministic communication</w:t>
            </w:r>
            <w:r>
              <w:rPr>
                <w:rFonts w:cs="Arial"/>
                <w:snapToGrid w:val="0"/>
                <w:szCs w:val="18"/>
              </w:rPr>
              <w:t>, a</w:t>
            </w:r>
            <w:r w:rsidRPr="00C82587">
              <w:rPr>
                <w:rFonts w:cs="Arial"/>
                <w:snapToGrid w:val="0"/>
                <w:szCs w:val="18"/>
              </w:rPr>
              <w:t>periodic deterministic communication</w:t>
            </w:r>
            <w:r>
              <w:rPr>
                <w:rFonts w:cs="Arial"/>
                <w:snapToGrid w:val="0"/>
                <w:szCs w:val="18"/>
              </w:rPr>
              <w:t>,</w:t>
            </w:r>
            <w:r w:rsidRPr="00C82587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n</w:t>
            </w:r>
            <w:r w:rsidRPr="00C82587">
              <w:rPr>
                <w:rFonts w:cs="Arial"/>
                <w:snapToGrid w:val="0"/>
                <w:szCs w:val="18"/>
              </w:rPr>
              <w:t>on-deterministic communication</w:t>
            </w:r>
            <w:r>
              <w:rPr>
                <w:rFonts w:cs="Arial"/>
                <w:snapToGrid w:val="0"/>
                <w:szCs w:val="18"/>
              </w:rPr>
              <w:t>, and m</w:t>
            </w:r>
            <w:r w:rsidRPr="00C87F26">
              <w:t>ixed traffic</w:t>
            </w:r>
            <w:r>
              <w:rPr>
                <w:rFonts w:cs="Arial"/>
                <w:snapToGrid w:val="0"/>
                <w:szCs w:val="18"/>
              </w:rPr>
              <w:t>" in TS 22.104 [51].</w:t>
            </w:r>
          </w:p>
          <w:p w14:paraId="379E318F" w14:textId="77777777" w:rsidR="005D26F7" w:rsidRPr="002B15AA" w:rsidRDefault="005D26F7" w:rsidP="005D26F7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14:paraId="4AE00919" w14:textId="77777777" w:rsidR="005D26F7" w:rsidRPr="002B15AA" w:rsidRDefault="005D26F7" w:rsidP="005D26F7">
            <w:pPr>
              <w:pStyle w:val="TAL"/>
              <w:rPr>
                <w:lang w:eastAsia="zh-CN"/>
              </w:rPr>
            </w:pPr>
            <w:r w:rsidRPr="002B15AA">
              <w:rPr>
                <w:rFonts w:hint="eastAsia"/>
                <w:szCs w:val="18"/>
                <w:lang w:eastAsia="zh-CN"/>
              </w:rPr>
              <w:t xml:space="preserve">It is a </w:t>
            </w:r>
            <w:r w:rsidRPr="002B15AA">
              <w:rPr>
                <w:rFonts w:hint="eastAsia"/>
                <w:lang w:eastAsia="zh-CN"/>
              </w:rPr>
              <w:t>structure contain</w:t>
            </w:r>
            <w:r w:rsidRPr="002B15AA">
              <w:rPr>
                <w:lang w:eastAsia="zh-CN"/>
              </w:rPr>
              <w:t>ing</w:t>
            </w:r>
            <w:r w:rsidRPr="002B15AA">
              <w:rPr>
                <w:rFonts w:hint="eastAsia"/>
                <w:lang w:eastAsia="zh-CN"/>
              </w:rPr>
              <w:t xml:space="preserve"> the following elements:</w:t>
            </w:r>
          </w:p>
          <w:p w14:paraId="0FC9EF3C" w14:textId="77777777" w:rsidR="005D26F7" w:rsidRPr="002B15AA" w:rsidRDefault="005D26F7" w:rsidP="005D26F7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 xml:space="preserve">list of </w:t>
            </w:r>
            <w:proofErr w:type="spellStart"/>
            <w:r>
              <w:rPr>
                <w:rFonts w:eastAsia="SimSun" w:cs="Arial"/>
                <w:snapToGrid w:val="0"/>
                <w:szCs w:val="18"/>
              </w:rPr>
              <w:t>perfReq</w:t>
            </w:r>
            <w:proofErr w:type="spellEnd"/>
          </w:p>
          <w:p w14:paraId="50EB7A88" w14:textId="77777777" w:rsidR="005D26F7" w:rsidRPr="002B15AA" w:rsidRDefault="005D26F7" w:rsidP="005D26F7">
            <w:pPr>
              <w:pStyle w:val="TAL"/>
              <w:rPr>
                <w:lang w:eastAsia="zh-CN"/>
              </w:rPr>
            </w:pPr>
          </w:p>
          <w:p w14:paraId="74C893E9" w14:textId="77777777" w:rsidR="005D26F7" w:rsidRPr="002B15AA" w:rsidRDefault="005D26F7" w:rsidP="005D26F7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 xml:space="preserve">Depending on the </w:t>
            </w:r>
            <w:proofErr w:type="spellStart"/>
            <w:r w:rsidRPr="002B15AA">
              <w:rPr>
                <w:lang w:eastAsia="zh-CN"/>
              </w:rPr>
              <w:t>sST</w:t>
            </w:r>
            <w:proofErr w:type="spellEnd"/>
            <w:r w:rsidRPr="002B15AA">
              <w:rPr>
                <w:lang w:eastAsia="zh-CN"/>
              </w:rPr>
              <w:t xml:space="preserve"> value, </w:t>
            </w:r>
            <w:r w:rsidRPr="002B15AA">
              <w:rPr>
                <w:rFonts w:hint="eastAsia"/>
                <w:lang w:eastAsia="zh-CN"/>
              </w:rPr>
              <w:t xml:space="preserve">the list of </w:t>
            </w:r>
            <w:proofErr w:type="spellStart"/>
            <w:r>
              <w:rPr>
                <w:lang w:eastAsia="zh-CN"/>
              </w:rPr>
              <w:t>p</w:t>
            </w:r>
            <w:r>
              <w:rPr>
                <w:rFonts w:eastAsia="SimSun" w:cs="Arial"/>
                <w:snapToGrid w:val="0"/>
                <w:szCs w:val="18"/>
              </w:rPr>
              <w:t>erfReq</w:t>
            </w:r>
            <w:proofErr w:type="spellEnd"/>
            <w:r w:rsidRPr="002B15AA">
              <w:rPr>
                <w:lang w:eastAsia="zh-CN"/>
              </w:rPr>
              <w:t xml:space="preserve"> will be</w:t>
            </w:r>
          </w:p>
          <w:p w14:paraId="4DDF500C" w14:textId="77777777" w:rsidR="005D26F7" w:rsidRPr="002B15AA" w:rsidRDefault="005D26F7" w:rsidP="005D26F7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 xml:space="preserve">list of </w:t>
            </w:r>
            <w:proofErr w:type="spellStart"/>
            <w:r w:rsidRPr="002B15AA">
              <w:rPr>
                <w:lang w:eastAsia="zh-CN"/>
              </w:rPr>
              <w:t>eMBBPerfReq</w:t>
            </w:r>
            <w:proofErr w:type="spellEnd"/>
          </w:p>
          <w:p w14:paraId="0B0EC6B0" w14:textId="77777777" w:rsidR="005D26F7" w:rsidRPr="002B15AA" w:rsidRDefault="005D26F7" w:rsidP="005D26F7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or</w:t>
            </w:r>
          </w:p>
          <w:p w14:paraId="50E8F7BF" w14:textId="77777777" w:rsidR="005D26F7" w:rsidRPr="002B15AA" w:rsidRDefault="005D26F7" w:rsidP="005D26F7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 xml:space="preserve">list of </w:t>
            </w:r>
            <w:proofErr w:type="spellStart"/>
            <w:r w:rsidRPr="002B15AA">
              <w:rPr>
                <w:lang w:eastAsia="zh-CN"/>
              </w:rPr>
              <w:t>uRLLCPerfReq</w:t>
            </w:r>
            <w:proofErr w:type="spellEnd"/>
          </w:p>
          <w:p w14:paraId="147541DE" w14:textId="77777777" w:rsidR="005D26F7" w:rsidRPr="002B15AA" w:rsidRDefault="005D26F7" w:rsidP="005D26F7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or</w:t>
            </w:r>
          </w:p>
          <w:p w14:paraId="716C8F34" w14:textId="77777777" w:rsidR="005D26F7" w:rsidRPr="00BF10F4" w:rsidRDefault="005D26F7" w:rsidP="005D26F7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>list of</w:t>
            </w:r>
            <w:r w:rsidRPr="00BF10F4">
              <w:rPr>
                <w:rFonts w:cs="Arial"/>
                <w:szCs w:val="18"/>
                <w:lang w:eastAsia="zh-CN"/>
              </w:rPr>
              <w:t xml:space="preserve"> </w:t>
            </w:r>
            <w:proofErr w:type="spellStart"/>
            <w:r w:rsidRPr="00BF10F4">
              <w:rPr>
                <w:rFonts w:cs="Arial"/>
                <w:szCs w:val="18"/>
                <w:lang w:eastAsia="zh-CN"/>
              </w:rPr>
              <w:t>mIoTPerfReq</w:t>
            </w:r>
            <w:proofErr w:type="spellEnd"/>
          </w:p>
          <w:p w14:paraId="6CBEA883" w14:textId="77777777" w:rsidR="005D26F7" w:rsidRDefault="005D26F7" w:rsidP="005D26F7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695395B6" w14:textId="77777777" w:rsidR="005D26F7" w:rsidRPr="00BF10F4" w:rsidRDefault="005D26F7" w:rsidP="005D26F7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>NOTE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1</w:t>
            </w:r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 xml:space="preserve">: the list of </w:t>
            </w:r>
            <w:proofErr w:type="spellStart"/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>mIoTPerfReq</w:t>
            </w:r>
            <w:proofErr w:type="spellEnd"/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 xml:space="preserve"> is not addressed in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the present document</w:t>
            </w:r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>.</w:t>
            </w:r>
          </w:p>
          <w:p w14:paraId="46A34527" w14:textId="77777777" w:rsidR="005D26F7" w:rsidRPr="00BF10F4" w:rsidRDefault="005D26F7" w:rsidP="005D26F7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00A0C170" w14:textId="77777777" w:rsidR="005D26F7" w:rsidRPr="00BF10F4" w:rsidRDefault="005D26F7" w:rsidP="005D26F7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BF10F4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BF10F4">
              <w:rPr>
                <w:rFonts w:ascii="Arial" w:hAnsi="Arial" w:cs="Arial"/>
                <w:snapToGrid w:val="0"/>
                <w:sz w:val="18"/>
                <w:szCs w:val="18"/>
              </w:rPr>
              <w:t>:</w:t>
            </w:r>
          </w:p>
          <w:p w14:paraId="3229981E" w14:textId="77777777" w:rsidR="005D26F7" w:rsidRPr="002B15AA" w:rsidRDefault="005D26F7" w:rsidP="005D26F7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ab/>
              <w:t xml:space="preserve">list of </w:t>
            </w: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eMBBPerfReq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is a list of entries where an entry identifies the performance requirements to the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network slice subnet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in terms of the scenarios defined in the Table 7.1-1 of TS 22.261 [28]. An entry has the following attributes: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expDataRateDL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expDataRateUL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areaTrafficCapDL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areaTrafficCapUL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ja-JP"/>
              </w:rPr>
              <w:t>overallU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serDensity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activityFactor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(see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able 7.1-1 of TS 22.261 [28]).</w:t>
            </w:r>
          </w:p>
          <w:p w14:paraId="00BD73BF" w14:textId="77777777" w:rsidR="005D26F7" w:rsidRPr="002B15AA" w:rsidRDefault="005D26F7" w:rsidP="005D26F7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ab/>
              <w:t xml:space="preserve">list of </w:t>
            </w: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uRLLCPerfReq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is a list of entries where an entry identifies the performance requirements to the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network slice subnet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in terms of the scenarios defined in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clauses 5.2 through 5.5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of TS 22.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104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[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51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]. An entry has the following attributes: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cSAvailability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Target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(Float),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ja-JP"/>
              </w:rPr>
              <w:t>cSR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eliability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MeanTime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String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),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,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expDataRate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ja-JP"/>
              </w:rPr>
              <w:t>msg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Size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Byte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(String),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t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r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nsferIntervalTarget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String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),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survivalTime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String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),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, 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(see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table 5.2-1, table 5.3-1, table 5.4-1 and table 5.5-1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of TS 22.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104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[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51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]).</w:t>
            </w:r>
          </w:p>
          <w:p w14:paraId="7F0E11E1" w14:textId="77777777" w:rsidR="005D26F7" w:rsidRPr="002B15AA" w:rsidRDefault="005D26F7" w:rsidP="005D26F7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59D0E2BB" w14:textId="77777777" w:rsidR="005D26F7" w:rsidRDefault="005D26F7" w:rsidP="005D26F7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2B15AA">
              <w:rPr>
                <w:rFonts w:cs="Arial"/>
                <w:snapToGrid w:val="0"/>
                <w:szCs w:val="18"/>
                <w:lang w:eastAsia="zh-CN"/>
              </w:rPr>
              <w:t>NOTE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2</w:t>
            </w:r>
            <w:r w:rsidRPr="002B15AA">
              <w:rPr>
                <w:rFonts w:cs="Arial"/>
                <w:snapToGrid w:val="0"/>
                <w:szCs w:val="18"/>
                <w:lang w:eastAsia="zh-CN"/>
              </w:rPr>
              <w:t xml:space="preserve">: Limitation on attribute values in </w:t>
            </w:r>
            <w:proofErr w:type="spellStart"/>
            <w:r w:rsidRPr="002B15AA">
              <w:rPr>
                <w:rFonts w:ascii="Courier New" w:hAnsi="Courier New" w:cs="Courier New"/>
                <w:snapToGrid w:val="0"/>
                <w:szCs w:val="18"/>
                <w:lang w:eastAsia="zh-CN"/>
              </w:rPr>
              <w:t>S</w:t>
            </w:r>
            <w:r>
              <w:rPr>
                <w:rFonts w:ascii="Courier New" w:hAnsi="Courier New" w:cs="Courier New"/>
                <w:snapToGrid w:val="0"/>
                <w:szCs w:val="18"/>
                <w:lang w:eastAsia="zh-CN"/>
              </w:rPr>
              <w:t>lice</w:t>
            </w:r>
            <w:r w:rsidRPr="002B15AA">
              <w:rPr>
                <w:rFonts w:ascii="Courier New" w:hAnsi="Courier New" w:cs="Courier New"/>
                <w:snapToGrid w:val="0"/>
                <w:szCs w:val="18"/>
                <w:lang w:eastAsia="zh-CN"/>
              </w:rPr>
              <w:t>Profile</w:t>
            </w:r>
            <w:proofErr w:type="spellEnd"/>
            <w:r w:rsidRPr="002B15AA">
              <w:rPr>
                <w:rFonts w:cs="Arial"/>
                <w:snapToGrid w:val="0"/>
                <w:szCs w:val="18"/>
                <w:lang w:eastAsia="zh-CN"/>
              </w:rPr>
              <w:t xml:space="preserve"> is not addressed in </w:t>
            </w:r>
            <w:r>
              <w:rPr>
                <w:rFonts w:cs="Arial"/>
                <w:snapToGrid w:val="0"/>
                <w:szCs w:val="18"/>
                <w:lang w:eastAsia="zh-CN"/>
              </w:rPr>
              <w:t>the present document</w:t>
            </w:r>
            <w:r w:rsidRPr="002B15AA"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14:paraId="3D97029D" w14:textId="77777777" w:rsidR="005D26F7" w:rsidRDefault="005D26F7" w:rsidP="005D26F7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654C2357" w14:textId="77777777" w:rsidR="005D26F7" w:rsidRPr="002B15AA" w:rsidRDefault="005D26F7" w:rsidP="005D26F7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NOTE 3: </w:t>
            </w:r>
            <w:r>
              <w:t xml:space="preserve">The attributes inside </w:t>
            </w:r>
            <w:proofErr w:type="spellStart"/>
            <w:r>
              <w:t>perfReq</w:t>
            </w:r>
            <w:proofErr w:type="spellEnd"/>
            <w:r>
              <w:t xml:space="preserve"> here need further breaking down to define requirements for each subnetwork under different SST values.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A66F" w14:textId="77777777" w:rsidR="005D26F7" w:rsidRPr="00961656" w:rsidRDefault="005D26F7" w:rsidP="005D26F7">
            <w:pPr>
              <w:spacing w:after="0"/>
              <w:rPr>
                <w:rFonts w:ascii="Arial" w:eastAsia="SimSun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eastAsia="SimSun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eastAsia="SimSun" w:hAnsi="Arial" w:cs="Arial"/>
                <w:snapToGrid w:val="0"/>
                <w:sz w:val="18"/>
                <w:szCs w:val="18"/>
              </w:rPr>
              <w:t>PerfReq</w:t>
            </w:r>
            <w:proofErr w:type="spellEnd"/>
          </w:p>
          <w:p w14:paraId="28A1C465" w14:textId="77777777" w:rsidR="005D26F7" w:rsidRPr="00961656" w:rsidRDefault="005D26F7" w:rsidP="005D26F7">
            <w:pPr>
              <w:spacing w:after="0"/>
              <w:rPr>
                <w:rFonts w:ascii="Arial" w:eastAsia="SimSun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eastAsia="SimSun" w:hAnsi="Arial" w:cs="Arial"/>
                <w:snapToGrid w:val="0"/>
                <w:sz w:val="18"/>
                <w:szCs w:val="18"/>
              </w:rPr>
              <w:t xml:space="preserve">multiplicity: </w:t>
            </w:r>
            <w:r w:rsidRPr="00961656" w:rsidDel="00BC7021">
              <w:rPr>
                <w:rFonts w:ascii="Arial" w:eastAsia="SimSun" w:hAnsi="Arial" w:cs="Arial"/>
                <w:snapToGrid w:val="0"/>
                <w:sz w:val="18"/>
                <w:szCs w:val="18"/>
              </w:rPr>
              <w:t>*</w:t>
            </w:r>
            <w:r>
              <w:rPr>
                <w:rFonts w:ascii="Arial" w:eastAsia="SimSun" w:hAnsi="Arial" w:cs="Arial"/>
                <w:snapToGrid w:val="0"/>
                <w:sz w:val="18"/>
                <w:szCs w:val="18"/>
              </w:rPr>
              <w:t>1</w:t>
            </w:r>
          </w:p>
          <w:p w14:paraId="60F828E3" w14:textId="77777777" w:rsidR="005D26F7" w:rsidRPr="00961656" w:rsidRDefault="005D26F7" w:rsidP="005D26F7">
            <w:pPr>
              <w:spacing w:after="0"/>
              <w:rPr>
                <w:rFonts w:ascii="Arial" w:eastAsia="SimSun" w:hAnsi="Arial" w:cs="Arial"/>
                <w:snapToGrid w:val="0"/>
                <w:sz w:val="18"/>
                <w:szCs w:val="18"/>
              </w:rPr>
            </w:pPr>
            <w:proofErr w:type="spellStart"/>
            <w:r w:rsidRPr="00961656">
              <w:rPr>
                <w:rFonts w:ascii="Arial" w:eastAsia="SimSun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961656">
              <w:rPr>
                <w:rFonts w:ascii="Arial" w:eastAsia="SimSun" w:hAnsi="Arial" w:cs="Arial"/>
                <w:snapToGrid w:val="0"/>
                <w:sz w:val="18"/>
                <w:szCs w:val="18"/>
              </w:rPr>
              <w:t>: N/A</w:t>
            </w:r>
          </w:p>
          <w:p w14:paraId="2B457045" w14:textId="77777777" w:rsidR="005D26F7" w:rsidRPr="00961656" w:rsidRDefault="005D26F7" w:rsidP="005D26F7">
            <w:pPr>
              <w:spacing w:after="0"/>
              <w:rPr>
                <w:rFonts w:ascii="Arial" w:eastAsia="SimSun" w:hAnsi="Arial" w:cs="Arial"/>
                <w:snapToGrid w:val="0"/>
                <w:sz w:val="18"/>
                <w:szCs w:val="18"/>
              </w:rPr>
            </w:pPr>
            <w:proofErr w:type="spellStart"/>
            <w:r w:rsidRPr="00961656">
              <w:rPr>
                <w:rFonts w:ascii="Arial" w:eastAsia="SimSun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961656">
              <w:rPr>
                <w:rFonts w:ascii="Arial" w:eastAsia="SimSun" w:hAnsi="Arial" w:cs="Arial"/>
                <w:snapToGrid w:val="0"/>
                <w:sz w:val="18"/>
                <w:szCs w:val="18"/>
              </w:rPr>
              <w:t>: N/A</w:t>
            </w:r>
          </w:p>
          <w:p w14:paraId="21F0DECF" w14:textId="77777777" w:rsidR="005D26F7" w:rsidRPr="00961656" w:rsidRDefault="005D26F7" w:rsidP="005D26F7">
            <w:pPr>
              <w:spacing w:after="0"/>
              <w:rPr>
                <w:rFonts w:ascii="Arial" w:eastAsia="SimSun" w:hAnsi="Arial" w:cs="Arial"/>
                <w:snapToGrid w:val="0"/>
                <w:sz w:val="18"/>
                <w:szCs w:val="18"/>
              </w:rPr>
            </w:pPr>
            <w:proofErr w:type="spellStart"/>
            <w:r w:rsidRPr="00961656">
              <w:rPr>
                <w:rFonts w:ascii="Arial" w:eastAsia="SimSun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961656">
              <w:rPr>
                <w:rFonts w:ascii="Arial" w:eastAsia="SimSun" w:hAnsi="Arial" w:cs="Arial"/>
                <w:snapToGrid w:val="0"/>
                <w:sz w:val="18"/>
                <w:szCs w:val="18"/>
              </w:rPr>
              <w:t>: None</w:t>
            </w:r>
          </w:p>
          <w:p w14:paraId="30A07993" w14:textId="77777777" w:rsidR="005D26F7" w:rsidRPr="00961656" w:rsidRDefault="005D26F7" w:rsidP="005D26F7">
            <w:pPr>
              <w:spacing w:after="0"/>
              <w:rPr>
                <w:rFonts w:ascii="Arial" w:eastAsia="SimSun" w:hAnsi="Arial" w:cs="Arial"/>
                <w:snapToGrid w:val="0"/>
                <w:sz w:val="18"/>
                <w:szCs w:val="18"/>
              </w:rPr>
            </w:pPr>
            <w:proofErr w:type="spellStart"/>
            <w:r w:rsidRPr="00961656">
              <w:rPr>
                <w:rFonts w:ascii="Arial" w:eastAsia="SimSun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961656">
              <w:rPr>
                <w:rFonts w:ascii="Arial" w:eastAsia="SimSun" w:hAnsi="Arial" w:cs="Arial"/>
                <w:snapToGrid w:val="0"/>
                <w:sz w:val="18"/>
                <w:szCs w:val="18"/>
              </w:rPr>
              <w:t>: N/A</w:t>
            </w:r>
          </w:p>
          <w:p w14:paraId="1764D618" w14:textId="77777777" w:rsidR="005D26F7" w:rsidRPr="002B15AA" w:rsidRDefault="005D26F7" w:rsidP="005D26F7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961656">
              <w:rPr>
                <w:rFonts w:eastAsia="SimSun" w:cs="Arial"/>
                <w:snapToGrid w:val="0"/>
                <w:szCs w:val="18"/>
              </w:rPr>
              <w:t>isNullable</w:t>
            </w:r>
            <w:proofErr w:type="spellEnd"/>
            <w:r w:rsidRPr="00961656">
              <w:rPr>
                <w:rFonts w:eastAsia="SimSun" w:cs="Arial"/>
                <w:snapToGrid w:val="0"/>
                <w:szCs w:val="18"/>
              </w:rPr>
              <w:t>: False</w:t>
            </w:r>
          </w:p>
        </w:tc>
      </w:tr>
      <w:tr w:rsidR="005D26F7" w:rsidRPr="002B15AA" w14:paraId="00F161AE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B5C5" w14:textId="77777777" w:rsidR="005D26F7" w:rsidRPr="002B15AA" w:rsidRDefault="005D26F7" w:rsidP="005D26F7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maxNumberofUEs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3A69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the maximum number of UEs may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 xml:space="preserve">simultaneously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access the network slice.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7A93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5E634E97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2CAD3FE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A3388A5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60E05D3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630227FF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4C55241" w14:textId="77777777" w:rsidR="005D26F7" w:rsidRPr="002B15AA" w:rsidRDefault="005D26F7" w:rsidP="005D26F7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5D26F7" w:rsidRPr="002B15AA" w14:paraId="14A32330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106D" w14:textId="77777777" w:rsidR="005D26F7" w:rsidRPr="002B15AA" w:rsidRDefault="005D26F7" w:rsidP="005D26F7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coverageAreaTAList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F2A1" w14:textId="77777777" w:rsidR="005D26F7" w:rsidRDefault="005D26F7" w:rsidP="005D26F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a list of Tracking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Area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s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for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the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network slice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.</w:t>
            </w:r>
          </w:p>
          <w:p w14:paraId="3B87BEF0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1B4DCB8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Legacy TAC and Extended TAC are defined in clause 9.3.3.10 of TS 38.413 [5].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6F62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5DB1FC0F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1..*</w:t>
            </w:r>
          </w:p>
          <w:p w14:paraId="101FB63A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B9E7C54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A147143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7D4A13DE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DE927A8" w14:textId="77777777" w:rsidR="005D26F7" w:rsidRPr="002B15AA" w:rsidRDefault="005D26F7" w:rsidP="005D26F7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5D26F7" w:rsidRPr="002B15AA" w14:paraId="3E014719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A308" w14:textId="77777777" w:rsidR="005D26F7" w:rsidRPr="002B15AA" w:rsidRDefault="005D26F7" w:rsidP="005D26F7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latency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4565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the packet transmission latency (millisecond) through the RAN, CN, and TN part of 5G network and is used to evaluate utilization performance of the end-to-end network slice. See clause 6.3.1 of 28.554 [27].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0537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22DBDA6F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757AACA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93FF8C0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636B0C6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4B28594C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5F68961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5D26F7" w:rsidRPr="002B15AA" w14:paraId="61366F36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6365" w14:textId="77777777" w:rsidR="005D26F7" w:rsidRPr="002B15AA" w:rsidRDefault="005D26F7" w:rsidP="005D26F7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uEMobilityLevel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0751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the mobility level of UE accessing the network slice. See 6.2.1 of TS 22.261 [28].</w:t>
            </w:r>
          </w:p>
          <w:p w14:paraId="416857F0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B025DCA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: stationary, nomadic, restricted mobility, fully mobility.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012D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Enum</w:t>
            </w:r>
          </w:p>
          <w:p w14:paraId="7A9AD94F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18FB439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101A063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672B9D9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0A50A967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37F99A7" w14:textId="77777777" w:rsidR="005D26F7" w:rsidRPr="002B15AA" w:rsidRDefault="005D26F7" w:rsidP="005D26F7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True</w:t>
            </w:r>
          </w:p>
        </w:tc>
      </w:tr>
      <w:tr w:rsidR="005D26F7" w:rsidRPr="002B15AA" w14:paraId="1F948855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58C4" w14:textId="5B593D3D" w:rsidR="005D26F7" w:rsidRPr="002B15AA" w:rsidRDefault="005D26F7" w:rsidP="005D26F7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serviceProfile.</w:t>
            </w:r>
            <w:ins w:id="173" w:author="Ericsson6" w:date="2021-01-08T10:06:00Z">
              <w:r>
                <w:rPr>
                  <w:rFonts w:ascii="Courier New" w:hAnsi="Courier New" w:cs="Courier New"/>
                  <w:szCs w:val="18"/>
                  <w:lang w:eastAsia="zh-CN"/>
                </w:rPr>
                <w:t>networkSlice</w:t>
              </w:r>
            </w:ins>
            <w:del w:id="174" w:author="Ericsson6" w:date="2021-01-08T10:06:00Z">
              <w:r w:rsidRPr="002B15AA" w:rsidDel="005D26F7">
                <w:rPr>
                  <w:rFonts w:ascii="Courier New" w:hAnsi="Courier New" w:cs="Courier New"/>
                  <w:szCs w:val="18"/>
                  <w:lang w:eastAsia="zh-CN"/>
                </w:rPr>
                <w:delText>resource</w:delText>
              </w:r>
            </w:del>
            <w:r w:rsidRPr="002B15AA">
              <w:rPr>
                <w:rFonts w:ascii="Courier New" w:hAnsi="Courier New" w:cs="Courier New"/>
                <w:szCs w:val="18"/>
                <w:lang w:eastAsia="zh-CN"/>
              </w:rPr>
              <w:t>Sharing</w:t>
            </w:r>
            <w:del w:id="175" w:author="Ericsson6" w:date="2021-01-08T10:06:00Z">
              <w:r w:rsidRPr="002B15AA" w:rsidDel="005D26F7">
                <w:rPr>
                  <w:rFonts w:ascii="Courier New" w:hAnsi="Courier New" w:cs="Courier New"/>
                  <w:szCs w:val="18"/>
                  <w:lang w:eastAsia="zh-CN"/>
                </w:rPr>
                <w:delText>Level</w:delText>
              </w:r>
            </w:del>
            <w:ins w:id="176" w:author="Ericsson6" w:date="2021-01-08T10:06:00Z">
              <w:r>
                <w:rPr>
                  <w:rFonts w:ascii="Courier New" w:hAnsi="Courier New" w:cs="Courier New"/>
                  <w:szCs w:val="18"/>
                  <w:lang w:eastAsia="zh-CN"/>
                </w:rPr>
                <w:t>Indicator</w:t>
              </w:r>
            </w:ins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0B20" w14:textId="0D46C7A7" w:rsidR="005D26F7" w:rsidRPr="005D26F7" w:rsidDel="005D26F7" w:rsidRDefault="005D26F7" w:rsidP="005D26F7">
            <w:pPr>
              <w:pStyle w:val="NormalWeb"/>
              <w:rPr>
                <w:del w:id="177" w:author="Ericsson6" w:date="2021-01-08T10:08:00Z"/>
                <w:rFonts w:ascii="Arial" w:eastAsia="Times New Roman" w:hAnsi="Arial" w:cs="Arial"/>
                <w:color w:val="000000"/>
                <w:sz w:val="18"/>
                <w:szCs w:val="18"/>
                <w:lang w:val="en-GB" w:eastAsia="zh-CN"/>
              </w:rPr>
            </w:pPr>
            <w:ins w:id="178" w:author="Ericsson6" w:date="2021-01-08T10:08:00Z">
              <w:r w:rsidRPr="005D26F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GB" w:eastAsia="zh-CN"/>
                </w:rPr>
                <w:t xml:space="preserve">The attribute specifies whether a service, defined by the </w:t>
              </w:r>
            </w:ins>
            <w:proofErr w:type="spellStart"/>
            <w:ins w:id="179" w:author="Ericsson6" w:date="2021-01-08T10:19:00Z">
              <w:r w:rsidR="00752770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GB" w:eastAsia="zh-CN"/>
                </w:rPr>
                <w:t>S</w:t>
              </w:r>
            </w:ins>
            <w:ins w:id="180" w:author="Ericsson6" w:date="2021-01-08T10:08:00Z">
              <w:r w:rsidRPr="005D26F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GB" w:eastAsia="zh-CN"/>
                </w:rPr>
                <w:t>erviceProfile</w:t>
              </w:r>
              <w:proofErr w:type="spellEnd"/>
              <w:r w:rsidRPr="005D26F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GB" w:eastAsia="zh-CN"/>
                </w:rPr>
                <w:t xml:space="preserve">, can share a </w:t>
              </w:r>
            </w:ins>
            <w:proofErr w:type="spellStart"/>
            <w:ins w:id="181" w:author="Ericsson6" w:date="2021-01-08T10:19:00Z">
              <w:r w:rsidR="00752770" w:rsidRPr="00752770">
                <w:rPr>
                  <w:rFonts w:ascii="Courier New" w:eastAsia="Times New Roman" w:hAnsi="Courier New" w:cs="Courier New"/>
                  <w:snapToGrid w:val="0"/>
                  <w:sz w:val="18"/>
                  <w:szCs w:val="18"/>
                  <w:lang w:val="en-GB" w:eastAsia="en-US"/>
                </w:rPr>
                <w:t>N</w:t>
              </w:r>
            </w:ins>
            <w:ins w:id="182" w:author="Ericsson6" w:date="2021-01-08T10:08:00Z">
              <w:r w:rsidRPr="00752770">
                <w:rPr>
                  <w:rFonts w:ascii="Courier New" w:eastAsia="Times New Roman" w:hAnsi="Courier New" w:cs="Courier New"/>
                  <w:snapToGrid w:val="0"/>
                  <w:sz w:val="18"/>
                  <w:szCs w:val="18"/>
                  <w:lang w:val="en-GB" w:eastAsia="en-US"/>
                </w:rPr>
                <w:t>etworkSlice</w:t>
              </w:r>
              <w:proofErr w:type="spellEnd"/>
              <w:r w:rsidRPr="00752770">
                <w:rPr>
                  <w:rFonts w:ascii="Courier New" w:eastAsia="Times New Roman" w:hAnsi="Courier New" w:cs="Courier New"/>
                  <w:snapToGrid w:val="0"/>
                  <w:sz w:val="18"/>
                  <w:szCs w:val="18"/>
                  <w:lang w:val="en-GB" w:eastAsia="en-US"/>
                </w:rPr>
                <w:t xml:space="preserve"> </w:t>
              </w:r>
              <w:r w:rsidRPr="005D26F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GB" w:eastAsia="zh-CN"/>
                </w:rPr>
                <w:t xml:space="preserve">instance with other services or not. If “non-shared” the service needs a dedicated </w:t>
              </w:r>
            </w:ins>
            <w:proofErr w:type="spellStart"/>
            <w:ins w:id="183" w:author="Ericsson6" w:date="2021-01-08T10:20:00Z">
              <w:r w:rsidR="00752770" w:rsidRPr="00752770">
                <w:rPr>
                  <w:rFonts w:ascii="Courier New" w:eastAsia="Times New Roman" w:hAnsi="Courier New" w:cs="Courier New"/>
                  <w:snapToGrid w:val="0"/>
                  <w:sz w:val="18"/>
                  <w:szCs w:val="18"/>
                  <w:lang w:val="en-GB" w:eastAsia="en-US"/>
                </w:rPr>
                <w:t>NetworkSlice</w:t>
              </w:r>
            </w:ins>
            <w:proofErr w:type="spellEnd"/>
            <w:ins w:id="184" w:author="Ericsson6" w:date="2021-01-08T10:08:00Z">
              <w:r w:rsidRPr="005D26F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GB" w:eastAsia="zh-CN"/>
                </w:rPr>
                <w:t xml:space="preserve"> instance. If “shared” the service may share a </w:t>
              </w:r>
            </w:ins>
            <w:proofErr w:type="spellStart"/>
            <w:ins w:id="185" w:author="Ericsson6" w:date="2021-01-08T10:20:00Z">
              <w:r w:rsidR="00752770" w:rsidRPr="00752770">
                <w:rPr>
                  <w:rFonts w:ascii="Courier New" w:eastAsia="Times New Roman" w:hAnsi="Courier New" w:cs="Courier New"/>
                  <w:snapToGrid w:val="0"/>
                  <w:sz w:val="18"/>
                  <w:szCs w:val="18"/>
                  <w:lang w:val="en-GB" w:eastAsia="en-US"/>
                </w:rPr>
                <w:t>NetworkSlice</w:t>
              </w:r>
            </w:ins>
            <w:proofErr w:type="spellEnd"/>
            <w:ins w:id="186" w:author="Ericsson6" w:date="2021-01-08T10:08:00Z">
              <w:r w:rsidRPr="005D26F7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GB" w:eastAsia="zh-CN"/>
                </w:rPr>
                <w:t xml:space="preserve"> instance with other service(s).</w:t>
              </w:r>
            </w:ins>
            <w:del w:id="187" w:author="Ericsson6" w:date="2021-01-08T10:08:00Z">
              <w:r w:rsidRPr="00752770" w:rsidDel="005D26F7">
                <w:rPr>
                  <w:rFonts w:ascii="Arial" w:hAnsi="Arial" w:cs="Arial"/>
                  <w:color w:val="000000"/>
                  <w:sz w:val="18"/>
                  <w:szCs w:val="18"/>
                  <w:lang w:val="en-US" w:eastAsia="zh-CN"/>
                </w:rPr>
                <w:delText>An attribute specifies whether the resources to be allocated to the network slice may be shared with another network slice(s).</w:delText>
              </w:r>
            </w:del>
          </w:p>
          <w:p w14:paraId="2526C61C" w14:textId="77777777" w:rsidR="005D26F7" w:rsidRPr="00752770" w:rsidRDefault="005D26F7" w:rsidP="005D26F7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</w:p>
          <w:p w14:paraId="5B8AEF38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: shared, non-shared.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2962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Enum</w:t>
            </w:r>
          </w:p>
          <w:p w14:paraId="60287FF9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CC2588A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6CB5AE3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26A6526" w14:textId="77777777" w:rsidR="005D26F7" w:rsidRPr="002B15AA" w:rsidRDefault="005D26F7" w:rsidP="005D26F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16B71C81" w14:textId="57D2B0C0" w:rsidR="005D26F7" w:rsidRPr="002B15AA" w:rsidDel="00A02ABA" w:rsidRDefault="005D26F7" w:rsidP="005D26F7">
            <w:pPr>
              <w:spacing w:after="0"/>
              <w:rPr>
                <w:del w:id="188" w:author="Ericsson6" w:date="2021-01-15T16:47:00Z"/>
                <w:rFonts w:ascii="Arial" w:hAnsi="Arial" w:cs="Arial"/>
                <w:snapToGrid w:val="0"/>
                <w:sz w:val="18"/>
                <w:szCs w:val="18"/>
              </w:rPr>
            </w:pPr>
            <w:del w:id="189" w:author="Ericsson6" w:date="2021-01-15T16:47:00Z">
              <w:r w:rsidRPr="002B15AA" w:rsidDel="00A02ABA">
                <w:rPr>
                  <w:rFonts w:ascii="Arial" w:hAnsi="Arial" w:cs="Arial"/>
                  <w:snapToGrid w:val="0"/>
                  <w:sz w:val="18"/>
                  <w:szCs w:val="18"/>
                </w:rPr>
                <w:delText>allowedValues: Yes</w:delText>
              </w:r>
            </w:del>
          </w:p>
          <w:p w14:paraId="09CD2F19" w14:textId="77777777" w:rsidR="005D26F7" w:rsidRPr="002B15AA" w:rsidRDefault="005D26F7" w:rsidP="005D26F7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True</w:t>
            </w:r>
          </w:p>
        </w:tc>
      </w:tr>
      <w:tr w:rsidR="00DE1F5B" w:rsidRPr="002B15AA" w14:paraId="55873620" w14:textId="77777777" w:rsidTr="005D26F7">
        <w:trPr>
          <w:cantSplit/>
          <w:tblHeader/>
          <w:ins w:id="190" w:author="Ericsson6" w:date="2021-01-08T10:35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0C0B" w14:textId="14E186A3" w:rsidR="00DE1F5B" w:rsidRDefault="00DE1F5B" w:rsidP="00DE1F5B">
            <w:pPr>
              <w:pStyle w:val="TAL"/>
              <w:rPr>
                <w:ins w:id="191" w:author="Ericsson6" w:date="2021-01-08T10:35:00Z"/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ins w:id="192" w:author="Ericsson6" w:date="2021-01-08T10:36:00Z">
              <w:r>
                <w:rPr>
                  <w:rFonts w:ascii="Courier New" w:hAnsi="Courier New" w:cs="Courier New"/>
                  <w:color w:val="000000"/>
                  <w:szCs w:val="18"/>
                </w:rPr>
                <w:t>serviceProfile</w:t>
              </w:r>
            </w:ins>
            <w:ins w:id="193" w:author="Ericsson6" w:date="2021-01-08T10:35:00Z">
              <w:r w:rsidRPr="00162FF3">
                <w:rPr>
                  <w:rFonts w:ascii="Courier New" w:hAnsi="Courier New" w:cs="Courier New"/>
                  <w:color w:val="000000"/>
                  <w:szCs w:val="18"/>
                </w:rPr>
                <w:t>.p</w:t>
              </w:r>
              <w:r>
                <w:rPr>
                  <w:rFonts w:ascii="Courier New" w:hAnsi="Courier New" w:cs="Courier New"/>
                  <w:color w:val="000000"/>
                  <w:szCs w:val="18"/>
                </w:rPr>
                <w:t>LMNInfo</w:t>
              </w:r>
              <w:r w:rsidRPr="00162FF3">
                <w:rPr>
                  <w:rFonts w:ascii="Courier New" w:hAnsi="Courier New" w:cs="Courier New"/>
                  <w:color w:val="000000"/>
                  <w:szCs w:val="18"/>
                </w:rPr>
                <w:t>List</w:t>
              </w:r>
              <w:proofErr w:type="spellEnd"/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A79C" w14:textId="0B36C469" w:rsidR="00D63EEB" w:rsidRDefault="00D63EEB" w:rsidP="00D63EEB">
            <w:pPr>
              <w:pStyle w:val="TAL"/>
              <w:rPr>
                <w:ins w:id="194" w:author="Ericsson6" w:date="2021-01-08T10:39:00Z"/>
                <w:rFonts w:cs="Arial"/>
                <w:iCs/>
                <w:szCs w:val="18"/>
                <w:highlight w:val="yellow"/>
                <w:lang w:eastAsia="en-GB"/>
              </w:rPr>
            </w:pPr>
            <w:ins w:id="195" w:author="Ericsson6" w:date="2021-01-08T10:39:00Z">
              <w:r>
                <w:rPr>
                  <w:rFonts w:cs="Arial"/>
                  <w:iCs/>
                  <w:szCs w:val="18"/>
                  <w:lang w:eastAsia="en-GB"/>
                </w:rPr>
                <w:t xml:space="preserve">It defines which PLMN and S-NSSAI combinations that </w:t>
              </w:r>
            </w:ins>
            <w:ins w:id="196" w:author="Ericsson7" w:date="2021-02-01T17:11:00Z">
              <w:r w:rsidR="009F2869">
                <w:rPr>
                  <w:rFonts w:cs="Arial"/>
                  <w:iCs/>
                  <w:szCs w:val="18"/>
                  <w:lang w:eastAsia="en-GB"/>
                </w:rPr>
                <w:t xml:space="preserve">are </w:t>
              </w:r>
              <w:r w:rsidR="009F2869">
                <w:rPr>
                  <w:color w:val="000000"/>
                  <w:lang w:eastAsia="en-GB"/>
                </w:rPr>
                <w:t>assigned for the service to satisfy service requirements represented</w:t>
              </w:r>
              <w:r w:rsidR="009F2869" w:rsidDel="009F2869">
                <w:rPr>
                  <w:rFonts w:cs="Arial"/>
                  <w:iCs/>
                  <w:szCs w:val="18"/>
                  <w:lang w:eastAsia="en-GB"/>
                </w:rPr>
                <w:t xml:space="preserve"> </w:t>
              </w:r>
            </w:ins>
            <w:ins w:id="197" w:author="Ericsson6" w:date="2021-01-08T10:39:00Z">
              <w:del w:id="198" w:author="Ericsson7" w:date="2021-02-01T17:11:00Z">
                <w:r w:rsidDel="009F2869">
                  <w:rPr>
                    <w:rFonts w:cs="Arial"/>
                    <w:iCs/>
                    <w:szCs w:val="18"/>
                    <w:lang w:eastAsia="en-GB"/>
                  </w:rPr>
                  <w:delText xml:space="preserve">are served </w:delText>
                </w:r>
              </w:del>
              <w:r>
                <w:rPr>
                  <w:rFonts w:cs="Arial"/>
                  <w:iCs/>
                  <w:szCs w:val="18"/>
                  <w:lang w:eastAsia="en-GB"/>
                </w:rPr>
                <w:t xml:space="preserve">by the </w:t>
              </w:r>
              <w:proofErr w:type="spellStart"/>
              <w:r w:rsidRPr="007C481C">
                <w:rPr>
                  <w:rFonts w:cs="Arial"/>
                  <w:iCs/>
                  <w:szCs w:val="18"/>
                  <w:lang w:eastAsia="en-GB"/>
                </w:rPr>
                <w:t>ServiceProfile</w:t>
              </w:r>
              <w:proofErr w:type="spellEnd"/>
              <w:r>
                <w:rPr>
                  <w:rFonts w:cs="Arial"/>
                  <w:iCs/>
                  <w:szCs w:val="18"/>
                  <w:lang w:eastAsia="en-GB"/>
                </w:rPr>
                <w:t xml:space="preserve"> in case of network slicing feature is supported.</w:t>
              </w:r>
            </w:ins>
          </w:p>
          <w:p w14:paraId="6FF19CFF" w14:textId="77777777" w:rsidR="00DE1F5B" w:rsidRDefault="00DE1F5B" w:rsidP="00DE1F5B">
            <w:pPr>
              <w:pStyle w:val="TAL"/>
              <w:rPr>
                <w:ins w:id="199" w:author="Ericsson6" w:date="2021-01-08T10:35:00Z"/>
                <w:rFonts w:cs="Arial"/>
                <w:szCs w:val="18"/>
              </w:rPr>
            </w:pPr>
          </w:p>
          <w:p w14:paraId="6FA2EEDD" w14:textId="440FC327" w:rsidR="00DE1F5B" w:rsidRPr="009F616C" w:rsidRDefault="00DE1F5B" w:rsidP="009F616C">
            <w:pPr>
              <w:pStyle w:val="TAL"/>
              <w:rPr>
                <w:ins w:id="200" w:author="Ericsson6" w:date="2021-01-08T10:35:00Z"/>
                <w:szCs w:val="18"/>
                <w:lang w:eastAsia="zh-CN"/>
              </w:rPr>
            </w:pPr>
            <w:proofErr w:type="spellStart"/>
            <w:ins w:id="201" w:author="Ericsson6" w:date="2021-01-08T10:35:00Z">
              <w:r w:rsidRPr="00A107D2">
                <w:rPr>
                  <w:szCs w:val="18"/>
                  <w:lang w:eastAsia="zh-CN"/>
                </w:rPr>
                <w:t>allowedValues</w:t>
              </w:r>
              <w:proofErr w:type="spellEnd"/>
              <w:r w:rsidRPr="00A107D2">
                <w:rPr>
                  <w:szCs w:val="18"/>
                  <w:lang w:eastAsia="zh-CN"/>
                </w:rPr>
                <w:t>: Not applicable</w:t>
              </w:r>
              <w:r>
                <w:rPr>
                  <w:szCs w:val="18"/>
                  <w:lang w:eastAsia="zh-CN"/>
                </w:rPr>
                <w:t>.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B3C2" w14:textId="77777777" w:rsidR="00DE1F5B" w:rsidRPr="0063693E" w:rsidRDefault="00DE1F5B" w:rsidP="00DE1F5B">
            <w:pPr>
              <w:keepNext/>
              <w:keepLines/>
              <w:spacing w:after="0"/>
              <w:rPr>
                <w:ins w:id="202" w:author="Ericsson6" w:date="2021-01-08T10:35:00Z"/>
                <w:rFonts w:ascii="Arial" w:hAnsi="Arial"/>
                <w:sz w:val="18"/>
                <w:szCs w:val="18"/>
                <w:lang w:val="en-US"/>
              </w:rPr>
            </w:pPr>
            <w:ins w:id="203" w:author="Ericsson6" w:date="2021-01-08T10:35:00Z">
              <w:r w:rsidRPr="0063693E">
                <w:rPr>
                  <w:rFonts w:ascii="Arial" w:hAnsi="Arial"/>
                  <w:sz w:val="18"/>
                  <w:szCs w:val="18"/>
                  <w:lang w:val="en-US"/>
                </w:rPr>
                <w:t>type:</w:t>
              </w:r>
              <w:r>
                <w:rPr>
                  <w:rFonts w:ascii="Arial" w:hAnsi="Arial"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>
                <w:rPr>
                  <w:rFonts w:ascii="Arial" w:hAnsi="Arial"/>
                  <w:sz w:val="18"/>
                  <w:szCs w:val="18"/>
                  <w:lang w:val="en-US"/>
                </w:rPr>
                <w:t>PLMNInfo</w:t>
              </w:r>
              <w:proofErr w:type="spellEnd"/>
            </w:ins>
          </w:p>
          <w:p w14:paraId="537CED3F" w14:textId="77777777" w:rsidR="00DE1F5B" w:rsidRPr="003A33B7" w:rsidRDefault="00DE1F5B" w:rsidP="00DE1F5B">
            <w:pPr>
              <w:keepNext/>
              <w:keepLines/>
              <w:spacing w:after="0"/>
              <w:rPr>
                <w:ins w:id="204" w:author="Ericsson6" w:date="2021-01-08T10:35:00Z"/>
                <w:rFonts w:ascii="Arial" w:hAnsi="Arial"/>
                <w:sz w:val="18"/>
                <w:szCs w:val="18"/>
                <w:lang w:val="en-US" w:eastAsia="zh-CN"/>
              </w:rPr>
            </w:pPr>
            <w:ins w:id="205" w:author="Ericsson6" w:date="2021-01-08T10:35:00Z">
              <w:r w:rsidRPr="00A17B5C">
                <w:rPr>
                  <w:rFonts w:ascii="Arial" w:hAnsi="Arial"/>
                  <w:sz w:val="18"/>
                  <w:szCs w:val="18"/>
                  <w:lang w:val="en-US"/>
                </w:rPr>
                <w:t>multiplicity: 1..</w:t>
              </w:r>
              <w:r>
                <w:rPr>
                  <w:rFonts w:ascii="Arial" w:hAnsi="Arial"/>
                  <w:sz w:val="18"/>
                  <w:szCs w:val="18"/>
                  <w:lang w:val="en-US"/>
                </w:rPr>
                <w:t>*</w:t>
              </w:r>
            </w:ins>
          </w:p>
          <w:p w14:paraId="7AA66692" w14:textId="5291D680" w:rsidR="00DE1F5B" w:rsidRPr="000C5AEF" w:rsidRDefault="00DE1F5B" w:rsidP="00DE1F5B">
            <w:pPr>
              <w:keepNext/>
              <w:keepLines/>
              <w:spacing w:after="0"/>
              <w:rPr>
                <w:ins w:id="206" w:author="Ericsson6" w:date="2021-01-08T10:35:00Z"/>
                <w:rFonts w:ascii="Arial" w:hAnsi="Arial"/>
                <w:sz w:val="18"/>
                <w:szCs w:val="18"/>
                <w:lang w:val="en-US"/>
              </w:rPr>
            </w:pPr>
            <w:proofErr w:type="spellStart"/>
            <w:ins w:id="207" w:author="Ericsson6" w:date="2021-01-08T10:35:00Z">
              <w:r w:rsidRPr="001834F1">
                <w:rPr>
                  <w:rFonts w:ascii="Arial" w:hAnsi="Arial"/>
                  <w:sz w:val="18"/>
                  <w:szCs w:val="18"/>
                  <w:lang w:val="en-US"/>
                </w:rPr>
                <w:t>isOrdered</w:t>
              </w:r>
              <w:proofErr w:type="spellEnd"/>
              <w:r w:rsidRPr="001834F1">
                <w:rPr>
                  <w:rFonts w:ascii="Arial" w:hAnsi="Arial"/>
                  <w:sz w:val="18"/>
                  <w:szCs w:val="18"/>
                  <w:lang w:val="en-US"/>
                </w:rPr>
                <w:t xml:space="preserve">: </w:t>
              </w:r>
            </w:ins>
            <w:ins w:id="208" w:author="Ericsson6" w:date="2021-01-11T20:04:00Z">
              <w:r w:rsidR="009F318B">
                <w:rPr>
                  <w:rFonts w:ascii="Arial" w:hAnsi="Arial"/>
                  <w:sz w:val="18"/>
                  <w:szCs w:val="18"/>
                  <w:lang w:val="en-US"/>
                </w:rPr>
                <w:t>N/A</w:t>
              </w:r>
            </w:ins>
          </w:p>
          <w:p w14:paraId="5CB9E354" w14:textId="77777777" w:rsidR="00DE1F5B" w:rsidRPr="00A17B5C" w:rsidRDefault="00DE1F5B" w:rsidP="00DE1F5B">
            <w:pPr>
              <w:keepNext/>
              <w:keepLines/>
              <w:spacing w:after="0"/>
              <w:rPr>
                <w:ins w:id="209" w:author="Ericsson6" w:date="2021-01-08T10:35:00Z"/>
                <w:rFonts w:ascii="Arial" w:hAnsi="Arial"/>
                <w:sz w:val="18"/>
                <w:szCs w:val="18"/>
                <w:lang w:val="en-US"/>
              </w:rPr>
            </w:pPr>
            <w:proofErr w:type="spellStart"/>
            <w:ins w:id="210" w:author="Ericsson6" w:date="2021-01-08T10:35:00Z">
              <w:r w:rsidRPr="00A17B5C">
                <w:rPr>
                  <w:rFonts w:ascii="Arial" w:hAnsi="Arial"/>
                  <w:sz w:val="18"/>
                  <w:szCs w:val="18"/>
                  <w:lang w:val="en-US"/>
                </w:rPr>
                <w:t>isUnique</w:t>
              </w:r>
              <w:proofErr w:type="spellEnd"/>
              <w:r w:rsidRPr="00A17B5C">
                <w:rPr>
                  <w:rFonts w:ascii="Arial" w:hAnsi="Arial"/>
                  <w:sz w:val="18"/>
                  <w:szCs w:val="18"/>
                  <w:lang w:val="en-US"/>
                </w:rPr>
                <w:t xml:space="preserve">: </w:t>
              </w:r>
              <w:r>
                <w:rPr>
                  <w:rFonts w:ascii="Arial" w:hAnsi="Arial"/>
                  <w:sz w:val="18"/>
                  <w:szCs w:val="18"/>
                  <w:lang w:val="en-US"/>
                </w:rPr>
                <w:t>True</w:t>
              </w:r>
            </w:ins>
          </w:p>
          <w:p w14:paraId="6252E3C2" w14:textId="77777777" w:rsidR="00DE1F5B" w:rsidRPr="00A17B5C" w:rsidRDefault="00DE1F5B" w:rsidP="00DE1F5B">
            <w:pPr>
              <w:keepNext/>
              <w:keepLines/>
              <w:spacing w:after="0"/>
              <w:rPr>
                <w:ins w:id="211" w:author="Ericsson6" w:date="2021-01-08T10:35:00Z"/>
                <w:rFonts w:ascii="Arial" w:hAnsi="Arial"/>
                <w:sz w:val="18"/>
                <w:szCs w:val="18"/>
                <w:lang w:val="en-US"/>
              </w:rPr>
            </w:pPr>
            <w:proofErr w:type="spellStart"/>
            <w:ins w:id="212" w:author="Ericsson6" w:date="2021-01-08T10:35:00Z">
              <w:r w:rsidRPr="00A17B5C">
                <w:rPr>
                  <w:rFonts w:ascii="Arial" w:hAnsi="Arial"/>
                  <w:sz w:val="18"/>
                  <w:szCs w:val="18"/>
                  <w:lang w:val="en-US"/>
                </w:rPr>
                <w:t>defaultValue</w:t>
              </w:r>
              <w:proofErr w:type="spellEnd"/>
              <w:r w:rsidRPr="00A17B5C">
                <w:rPr>
                  <w:rFonts w:ascii="Arial" w:hAnsi="Arial"/>
                  <w:sz w:val="18"/>
                  <w:szCs w:val="18"/>
                  <w:lang w:val="en-US"/>
                </w:rPr>
                <w:t>: None</w:t>
              </w:r>
            </w:ins>
          </w:p>
          <w:p w14:paraId="20F865F1" w14:textId="77777777" w:rsidR="00DE1F5B" w:rsidRPr="00CB1285" w:rsidRDefault="00DE1F5B" w:rsidP="00DE1F5B">
            <w:pPr>
              <w:pStyle w:val="TAL"/>
              <w:rPr>
                <w:ins w:id="213" w:author="Ericsson6" w:date="2021-01-08T10:35:00Z"/>
                <w:szCs w:val="18"/>
                <w:lang w:val="en-US"/>
              </w:rPr>
            </w:pPr>
            <w:proofErr w:type="spellStart"/>
            <w:ins w:id="214" w:author="Ericsson6" w:date="2021-01-08T10:35:00Z">
              <w:r w:rsidRPr="00CB1285">
                <w:rPr>
                  <w:szCs w:val="18"/>
                  <w:lang w:val="en-US"/>
                </w:rPr>
                <w:t>isNullable</w:t>
              </w:r>
              <w:proofErr w:type="spellEnd"/>
              <w:r w:rsidRPr="00CB1285">
                <w:rPr>
                  <w:szCs w:val="18"/>
                  <w:lang w:val="en-US"/>
                </w:rPr>
                <w:t>: False</w:t>
              </w:r>
            </w:ins>
          </w:p>
          <w:p w14:paraId="58B29190" w14:textId="77777777" w:rsidR="00DE1F5B" w:rsidRPr="002B15AA" w:rsidRDefault="00DE1F5B" w:rsidP="00DE1F5B">
            <w:pPr>
              <w:spacing w:after="0"/>
              <w:rPr>
                <w:ins w:id="215" w:author="Ericsson6" w:date="2021-01-08T10:35:00Z"/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DE1F5B" w:rsidRPr="002B15AA" w14:paraId="199AF65D" w14:textId="77777777" w:rsidTr="005D26F7">
        <w:trPr>
          <w:cantSplit/>
          <w:tblHeader/>
          <w:ins w:id="216" w:author="Ericsson6" w:date="2021-01-08T10:35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6CBF" w14:textId="73B2B26A" w:rsidR="00DE1F5B" w:rsidRPr="00162FF3" w:rsidRDefault="00DE1F5B" w:rsidP="00DE1F5B">
            <w:pPr>
              <w:pStyle w:val="TAL"/>
              <w:rPr>
                <w:ins w:id="217" w:author="Ericsson6" w:date="2021-01-08T10:35:00Z"/>
                <w:rFonts w:ascii="Courier New" w:hAnsi="Courier New" w:cs="Courier New"/>
                <w:color w:val="000000"/>
                <w:szCs w:val="18"/>
              </w:rPr>
            </w:pPr>
            <w:proofErr w:type="spellStart"/>
            <w:ins w:id="218" w:author="Ericsson6" w:date="2021-01-08T10:37:00Z">
              <w:r>
                <w:rPr>
                  <w:rFonts w:ascii="Courier New" w:hAnsi="Courier New" w:cs="Courier New"/>
                  <w:color w:val="000000"/>
                  <w:szCs w:val="18"/>
                </w:rPr>
                <w:t>sliceProfile</w:t>
              </w:r>
            </w:ins>
            <w:ins w:id="219" w:author="Ericsson6" w:date="2021-01-08T10:36:00Z">
              <w:r w:rsidRPr="00162FF3">
                <w:rPr>
                  <w:rFonts w:ascii="Courier New" w:hAnsi="Courier New" w:cs="Courier New"/>
                  <w:color w:val="000000"/>
                  <w:szCs w:val="18"/>
                </w:rPr>
                <w:t>.p</w:t>
              </w:r>
              <w:r>
                <w:rPr>
                  <w:rFonts w:ascii="Courier New" w:hAnsi="Courier New" w:cs="Courier New"/>
                  <w:color w:val="000000"/>
                  <w:szCs w:val="18"/>
                </w:rPr>
                <w:t>LMNInfo</w:t>
              </w:r>
              <w:r w:rsidRPr="00162FF3">
                <w:rPr>
                  <w:rFonts w:ascii="Courier New" w:hAnsi="Courier New" w:cs="Courier New"/>
                  <w:color w:val="000000"/>
                  <w:szCs w:val="18"/>
                </w:rPr>
                <w:t>List</w:t>
              </w:r>
            </w:ins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66E0" w14:textId="3EC5DB33" w:rsidR="00D63EEB" w:rsidRDefault="00D63EEB" w:rsidP="00D63EEB">
            <w:pPr>
              <w:pStyle w:val="TAL"/>
              <w:rPr>
                <w:ins w:id="220" w:author="Ericsson6" w:date="2021-01-08T10:39:00Z"/>
                <w:rFonts w:cs="Arial"/>
                <w:iCs/>
                <w:szCs w:val="18"/>
                <w:highlight w:val="yellow"/>
                <w:lang w:eastAsia="en-GB"/>
              </w:rPr>
            </w:pPr>
            <w:ins w:id="221" w:author="Ericsson6" w:date="2021-01-08T10:39:00Z">
              <w:r>
                <w:rPr>
                  <w:rFonts w:cs="Arial"/>
                  <w:iCs/>
                  <w:szCs w:val="18"/>
                  <w:lang w:eastAsia="en-GB"/>
                </w:rPr>
                <w:t xml:space="preserve">It defines which PLMN and S-NSSAI combinations that are served by the </w:t>
              </w:r>
              <w:proofErr w:type="spellStart"/>
              <w:r w:rsidRPr="007C481C">
                <w:rPr>
                  <w:rFonts w:cs="Arial"/>
                  <w:iCs/>
                  <w:szCs w:val="18"/>
                  <w:lang w:eastAsia="en-GB"/>
                </w:rPr>
                <w:t>SliceProfile</w:t>
              </w:r>
              <w:proofErr w:type="spellEnd"/>
              <w:r>
                <w:rPr>
                  <w:rFonts w:cs="Arial"/>
                  <w:iCs/>
                  <w:szCs w:val="18"/>
                  <w:lang w:eastAsia="en-GB"/>
                </w:rPr>
                <w:t xml:space="preserve"> in case of network slicing feature is supported.</w:t>
              </w:r>
            </w:ins>
          </w:p>
          <w:p w14:paraId="1C36CF9B" w14:textId="77777777" w:rsidR="00DE1F5B" w:rsidRDefault="00DE1F5B" w:rsidP="00DE1F5B">
            <w:pPr>
              <w:pStyle w:val="TAL"/>
              <w:rPr>
                <w:ins w:id="222" w:author="Ericsson6" w:date="2021-01-08T10:36:00Z"/>
                <w:rFonts w:cs="Arial"/>
                <w:szCs w:val="18"/>
              </w:rPr>
            </w:pPr>
          </w:p>
          <w:p w14:paraId="444888B8" w14:textId="2BBE8317" w:rsidR="00DE1F5B" w:rsidRPr="009F616C" w:rsidRDefault="00DE1F5B" w:rsidP="00DE1F5B">
            <w:pPr>
              <w:pStyle w:val="TAL"/>
              <w:rPr>
                <w:ins w:id="223" w:author="Ericsson6" w:date="2021-01-08T10:35:00Z"/>
                <w:szCs w:val="18"/>
                <w:lang w:eastAsia="zh-CN"/>
              </w:rPr>
            </w:pPr>
            <w:proofErr w:type="spellStart"/>
            <w:ins w:id="224" w:author="Ericsson6" w:date="2021-01-08T10:36:00Z">
              <w:r w:rsidRPr="00A107D2">
                <w:rPr>
                  <w:szCs w:val="18"/>
                  <w:lang w:eastAsia="zh-CN"/>
                </w:rPr>
                <w:t>allowedValues</w:t>
              </w:r>
              <w:proofErr w:type="spellEnd"/>
              <w:r w:rsidRPr="00A107D2">
                <w:rPr>
                  <w:szCs w:val="18"/>
                  <w:lang w:eastAsia="zh-CN"/>
                </w:rPr>
                <w:t>: Not applicable</w:t>
              </w:r>
              <w:r>
                <w:rPr>
                  <w:szCs w:val="18"/>
                  <w:lang w:eastAsia="zh-CN"/>
                </w:rPr>
                <w:t>.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8446" w14:textId="77777777" w:rsidR="00DE1F5B" w:rsidRPr="0063693E" w:rsidRDefault="00DE1F5B" w:rsidP="00DE1F5B">
            <w:pPr>
              <w:keepNext/>
              <w:keepLines/>
              <w:spacing w:after="0"/>
              <w:rPr>
                <w:ins w:id="225" w:author="Ericsson6" w:date="2021-01-08T10:36:00Z"/>
                <w:rFonts w:ascii="Arial" w:hAnsi="Arial"/>
                <w:sz w:val="18"/>
                <w:szCs w:val="18"/>
                <w:lang w:val="en-US"/>
              </w:rPr>
            </w:pPr>
            <w:ins w:id="226" w:author="Ericsson6" w:date="2021-01-08T10:36:00Z">
              <w:r w:rsidRPr="0063693E">
                <w:rPr>
                  <w:rFonts w:ascii="Arial" w:hAnsi="Arial"/>
                  <w:sz w:val="18"/>
                  <w:szCs w:val="18"/>
                  <w:lang w:val="en-US"/>
                </w:rPr>
                <w:t>type:</w:t>
              </w:r>
              <w:r>
                <w:rPr>
                  <w:rFonts w:ascii="Arial" w:hAnsi="Arial"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>
                <w:rPr>
                  <w:rFonts w:ascii="Arial" w:hAnsi="Arial"/>
                  <w:sz w:val="18"/>
                  <w:szCs w:val="18"/>
                  <w:lang w:val="en-US"/>
                </w:rPr>
                <w:t>PLMNInfo</w:t>
              </w:r>
              <w:proofErr w:type="spellEnd"/>
            </w:ins>
          </w:p>
          <w:p w14:paraId="57C06558" w14:textId="77777777" w:rsidR="00DE1F5B" w:rsidRPr="003A33B7" w:rsidRDefault="00DE1F5B" w:rsidP="00DE1F5B">
            <w:pPr>
              <w:keepNext/>
              <w:keepLines/>
              <w:spacing w:after="0"/>
              <w:rPr>
                <w:ins w:id="227" w:author="Ericsson6" w:date="2021-01-08T10:36:00Z"/>
                <w:rFonts w:ascii="Arial" w:hAnsi="Arial"/>
                <w:sz w:val="18"/>
                <w:szCs w:val="18"/>
                <w:lang w:val="en-US" w:eastAsia="zh-CN"/>
              </w:rPr>
            </w:pPr>
            <w:ins w:id="228" w:author="Ericsson6" w:date="2021-01-08T10:36:00Z">
              <w:r w:rsidRPr="00A17B5C">
                <w:rPr>
                  <w:rFonts w:ascii="Arial" w:hAnsi="Arial"/>
                  <w:sz w:val="18"/>
                  <w:szCs w:val="18"/>
                  <w:lang w:val="en-US"/>
                </w:rPr>
                <w:t>multiplicity: 1..</w:t>
              </w:r>
              <w:r>
                <w:rPr>
                  <w:rFonts w:ascii="Arial" w:hAnsi="Arial"/>
                  <w:sz w:val="18"/>
                  <w:szCs w:val="18"/>
                  <w:lang w:val="en-US"/>
                </w:rPr>
                <w:t>*</w:t>
              </w:r>
            </w:ins>
          </w:p>
          <w:p w14:paraId="0AFCBABD" w14:textId="7A1E9532" w:rsidR="00DE1F5B" w:rsidRPr="000C5AEF" w:rsidRDefault="00DE1F5B" w:rsidP="00DE1F5B">
            <w:pPr>
              <w:keepNext/>
              <w:keepLines/>
              <w:spacing w:after="0"/>
              <w:rPr>
                <w:ins w:id="229" w:author="Ericsson6" w:date="2021-01-08T10:36:00Z"/>
                <w:rFonts w:ascii="Arial" w:hAnsi="Arial"/>
                <w:sz w:val="18"/>
                <w:szCs w:val="18"/>
                <w:lang w:val="en-US"/>
              </w:rPr>
            </w:pPr>
            <w:proofErr w:type="spellStart"/>
            <w:ins w:id="230" w:author="Ericsson6" w:date="2021-01-08T10:36:00Z">
              <w:r w:rsidRPr="001834F1">
                <w:rPr>
                  <w:rFonts w:ascii="Arial" w:hAnsi="Arial"/>
                  <w:sz w:val="18"/>
                  <w:szCs w:val="18"/>
                  <w:lang w:val="en-US"/>
                </w:rPr>
                <w:t>isOrdered</w:t>
              </w:r>
              <w:proofErr w:type="spellEnd"/>
              <w:r w:rsidRPr="001834F1">
                <w:rPr>
                  <w:rFonts w:ascii="Arial" w:hAnsi="Arial"/>
                  <w:sz w:val="18"/>
                  <w:szCs w:val="18"/>
                  <w:lang w:val="en-US"/>
                </w:rPr>
                <w:t xml:space="preserve">: </w:t>
              </w:r>
            </w:ins>
            <w:ins w:id="231" w:author="Ericsson6" w:date="2021-01-11T20:04:00Z">
              <w:r w:rsidR="009F318B">
                <w:rPr>
                  <w:rFonts w:ascii="Arial" w:hAnsi="Arial"/>
                  <w:sz w:val="18"/>
                  <w:szCs w:val="18"/>
                  <w:lang w:val="en-US"/>
                </w:rPr>
                <w:t>N/A</w:t>
              </w:r>
            </w:ins>
          </w:p>
          <w:p w14:paraId="1C948901" w14:textId="77777777" w:rsidR="00DE1F5B" w:rsidRPr="00A17B5C" w:rsidRDefault="00DE1F5B" w:rsidP="00DE1F5B">
            <w:pPr>
              <w:keepNext/>
              <w:keepLines/>
              <w:spacing w:after="0"/>
              <w:rPr>
                <w:ins w:id="232" w:author="Ericsson6" w:date="2021-01-08T10:36:00Z"/>
                <w:rFonts w:ascii="Arial" w:hAnsi="Arial"/>
                <w:sz w:val="18"/>
                <w:szCs w:val="18"/>
                <w:lang w:val="en-US"/>
              </w:rPr>
            </w:pPr>
            <w:proofErr w:type="spellStart"/>
            <w:ins w:id="233" w:author="Ericsson6" w:date="2021-01-08T10:36:00Z">
              <w:r w:rsidRPr="00A17B5C">
                <w:rPr>
                  <w:rFonts w:ascii="Arial" w:hAnsi="Arial"/>
                  <w:sz w:val="18"/>
                  <w:szCs w:val="18"/>
                  <w:lang w:val="en-US"/>
                </w:rPr>
                <w:t>isUnique</w:t>
              </w:r>
              <w:proofErr w:type="spellEnd"/>
              <w:r w:rsidRPr="00A17B5C">
                <w:rPr>
                  <w:rFonts w:ascii="Arial" w:hAnsi="Arial"/>
                  <w:sz w:val="18"/>
                  <w:szCs w:val="18"/>
                  <w:lang w:val="en-US"/>
                </w:rPr>
                <w:t xml:space="preserve">: </w:t>
              </w:r>
              <w:r>
                <w:rPr>
                  <w:rFonts w:ascii="Arial" w:hAnsi="Arial"/>
                  <w:sz w:val="18"/>
                  <w:szCs w:val="18"/>
                  <w:lang w:val="en-US"/>
                </w:rPr>
                <w:t>True</w:t>
              </w:r>
            </w:ins>
          </w:p>
          <w:p w14:paraId="0958A284" w14:textId="77777777" w:rsidR="00DE1F5B" w:rsidRPr="00A17B5C" w:rsidRDefault="00DE1F5B" w:rsidP="00DE1F5B">
            <w:pPr>
              <w:keepNext/>
              <w:keepLines/>
              <w:spacing w:after="0"/>
              <w:rPr>
                <w:ins w:id="234" w:author="Ericsson6" w:date="2021-01-08T10:36:00Z"/>
                <w:rFonts w:ascii="Arial" w:hAnsi="Arial"/>
                <w:sz w:val="18"/>
                <w:szCs w:val="18"/>
                <w:lang w:val="en-US"/>
              </w:rPr>
            </w:pPr>
            <w:proofErr w:type="spellStart"/>
            <w:ins w:id="235" w:author="Ericsson6" w:date="2021-01-08T10:36:00Z">
              <w:r w:rsidRPr="00A17B5C">
                <w:rPr>
                  <w:rFonts w:ascii="Arial" w:hAnsi="Arial"/>
                  <w:sz w:val="18"/>
                  <w:szCs w:val="18"/>
                  <w:lang w:val="en-US"/>
                </w:rPr>
                <w:t>defaultValue</w:t>
              </w:r>
              <w:proofErr w:type="spellEnd"/>
              <w:r w:rsidRPr="00A17B5C">
                <w:rPr>
                  <w:rFonts w:ascii="Arial" w:hAnsi="Arial"/>
                  <w:sz w:val="18"/>
                  <w:szCs w:val="18"/>
                  <w:lang w:val="en-US"/>
                </w:rPr>
                <w:t>: None</w:t>
              </w:r>
            </w:ins>
          </w:p>
          <w:p w14:paraId="285F4971" w14:textId="77777777" w:rsidR="00DE1F5B" w:rsidRPr="00CB1285" w:rsidRDefault="00DE1F5B" w:rsidP="00DE1F5B">
            <w:pPr>
              <w:pStyle w:val="TAL"/>
              <w:rPr>
                <w:ins w:id="236" w:author="Ericsson6" w:date="2021-01-08T10:36:00Z"/>
                <w:szCs w:val="18"/>
                <w:lang w:val="en-US"/>
              </w:rPr>
            </w:pPr>
            <w:proofErr w:type="spellStart"/>
            <w:ins w:id="237" w:author="Ericsson6" w:date="2021-01-08T10:36:00Z">
              <w:r w:rsidRPr="00CB1285">
                <w:rPr>
                  <w:szCs w:val="18"/>
                  <w:lang w:val="en-US"/>
                </w:rPr>
                <w:t>isNullable</w:t>
              </w:r>
              <w:proofErr w:type="spellEnd"/>
              <w:r w:rsidRPr="00CB1285">
                <w:rPr>
                  <w:szCs w:val="18"/>
                  <w:lang w:val="en-US"/>
                </w:rPr>
                <w:t>: False</w:t>
              </w:r>
            </w:ins>
          </w:p>
          <w:p w14:paraId="2DB1D090" w14:textId="77777777" w:rsidR="00DE1F5B" w:rsidRPr="0063693E" w:rsidRDefault="00DE1F5B" w:rsidP="00DE1F5B">
            <w:pPr>
              <w:keepNext/>
              <w:keepLines/>
              <w:spacing w:after="0"/>
              <w:rPr>
                <w:ins w:id="238" w:author="Ericsson6" w:date="2021-01-08T10:35:00Z"/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DE1F5B" w:rsidRPr="002B15AA" w14:paraId="2C84BCD4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EBD7" w14:textId="77777777" w:rsidR="00DE1F5B" w:rsidRDefault="00DE1F5B" w:rsidP="00DE1F5B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sliceProfile.</w:t>
            </w:r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4B1C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whether the resources to be allocated to the network slice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subnet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may be shared with another network slice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subnet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(s).</w:t>
            </w:r>
          </w:p>
          <w:p w14:paraId="3F5026E5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  <w:p w14:paraId="00F1021A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: shared, non-shared.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49EE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Enum</w:t>
            </w:r>
          </w:p>
          <w:p w14:paraId="0F2308EE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E1A4CC1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1FF6E17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F2F4A5D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74449BBD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Yes</w:t>
            </w:r>
          </w:p>
          <w:p w14:paraId="07178638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True</w:t>
            </w:r>
          </w:p>
        </w:tc>
      </w:tr>
      <w:tr w:rsidR="00DE1F5B" w:rsidRPr="002B15AA" w14:paraId="248CB828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EA7A" w14:textId="77777777" w:rsidR="00DE1F5B" w:rsidRPr="002B15AA" w:rsidRDefault="00DE1F5B" w:rsidP="00DE1F5B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lang w:eastAsia="zh-CN"/>
              </w:rPr>
              <w:t>serviceProfileList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45E0" w14:textId="77777777" w:rsidR="00DE1F5B" w:rsidRPr="002B15AA" w:rsidRDefault="00DE1F5B" w:rsidP="00DE1F5B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 xml:space="preserve">An attribute specifies a list of </w:t>
            </w:r>
            <w:proofErr w:type="spellStart"/>
            <w:r w:rsidRPr="002B15AA">
              <w:rPr>
                <w:lang w:eastAsia="zh-CN"/>
              </w:rPr>
              <w:t>ServiceProfile</w:t>
            </w:r>
            <w:proofErr w:type="spellEnd"/>
            <w:r w:rsidRPr="002B15AA">
              <w:rPr>
                <w:lang w:eastAsia="zh-CN"/>
              </w:rPr>
              <w:t xml:space="preserve"> (see clause 6.3.3) supported by the network slice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9072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ServiceProfile</w:t>
            </w:r>
            <w:proofErr w:type="spellEnd"/>
          </w:p>
          <w:p w14:paraId="1C2F38BD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5AA05D89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531376C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C27FE3A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0550E8AA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BFA8353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DE1F5B" w:rsidRPr="002B15AA" w14:paraId="517C47F2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A86E" w14:textId="77777777" w:rsidR="00DE1F5B" w:rsidRPr="002B15AA" w:rsidRDefault="00DE1F5B" w:rsidP="00DE1F5B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lang w:eastAsia="zh-CN"/>
              </w:rPr>
              <w:t>sliceProfileList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4BE5" w14:textId="77777777" w:rsidR="00DE1F5B" w:rsidRPr="002B15AA" w:rsidRDefault="00DE1F5B" w:rsidP="00DE1F5B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 xml:space="preserve">An attribute specifies a list of </w:t>
            </w:r>
            <w:proofErr w:type="spellStart"/>
            <w:r w:rsidRPr="002B15AA">
              <w:rPr>
                <w:lang w:eastAsia="zh-CN"/>
              </w:rPr>
              <w:t>SliceProfile</w:t>
            </w:r>
            <w:proofErr w:type="spellEnd"/>
            <w:r w:rsidRPr="002B15AA">
              <w:rPr>
                <w:lang w:eastAsia="zh-CN"/>
              </w:rPr>
              <w:t xml:space="preserve"> (see clause 6.3.4) supported by the network slice subnet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520D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SliceProfile</w:t>
            </w:r>
            <w:proofErr w:type="spellEnd"/>
          </w:p>
          <w:p w14:paraId="7833AFF6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71F2584A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9320CAF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01D94E1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59E54697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BD1FA4D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DE1F5B" w:rsidRPr="002B15AA" w14:paraId="29CDFD10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DEF0" w14:textId="77777777" w:rsidR="00DE1F5B" w:rsidRPr="002B15AA" w:rsidRDefault="00DE1F5B" w:rsidP="00DE1F5B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sST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76B9" w14:textId="77777777" w:rsidR="00DE1F5B" w:rsidRPr="002B15AA" w:rsidRDefault="00DE1F5B" w:rsidP="00DE1F5B">
            <w:pPr>
              <w:pStyle w:val="TAL"/>
              <w:rPr>
                <w:snapToGrid w:val="0"/>
              </w:rPr>
            </w:pPr>
            <w:r w:rsidRPr="002B15AA">
              <w:rPr>
                <w:snapToGrid w:val="0"/>
              </w:rPr>
              <w:t xml:space="preserve">This parameter specifies the slice/service type </w:t>
            </w:r>
            <w:r>
              <w:rPr>
                <w:snapToGrid w:val="0"/>
              </w:rPr>
              <w:t xml:space="preserve">in a </w:t>
            </w:r>
            <w:proofErr w:type="spellStart"/>
            <w:r>
              <w:rPr>
                <w:snapToGrid w:val="0"/>
              </w:rPr>
              <w:t>ServiceProfile</w:t>
            </w:r>
            <w:proofErr w:type="spellEnd"/>
            <w:r>
              <w:rPr>
                <w:snapToGrid w:val="0"/>
              </w:rPr>
              <w:t xml:space="preserve"> </w:t>
            </w:r>
            <w:r w:rsidRPr="00654C11">
              <w:rPr>
                <w:snapToGrid w:val="0"/>
              </w:rPr>
              <w:t>to be supported by a network slice</w:t>
            </w:r>
            <w:r>
              <w:rPr>
                <w:snapToGrid w:val="0"/>
              </w:rPr>
              <w:t>.</w:t>
            </w:r>
          </w:p>
          <w:p w14:paraId="303899BC" w14:textId="77777777" w:rsidR="00DE1F5B" w:rsidRPr="002B15AA" w:rsidRDefault="00DE1F5B" w:rsidP="00DE1F5B">
            <w:pPr>
              <w:pStyle w:val="TAL"/>
              <w:rPr>
                <w:snapToGrid w:val="0"/>
              </w:rPr>
            </w:pPr>
          </w:p>
          <w:p w14:paraId="066E84F6" w14:textId="77777777" w:rsidR="00DE1F5B" w:rsidRPr="002B15AA" w:rsidRDefault="00DE1F5B" w:rsidP="00DE1F5B">
            <w:pPr>
              <w:pStyle w:val="TAL"/>
              <w:rPr>
                <w:lang w:eastAsia="zh-CN"/>
              </w:rPr>
            </w:pPr>
            <w:r w:rsidRPr="002B15AA">
              <w:rPr>
                <w:snapToGrid w:val="0"/>
              </w:rPr>
              <w:t>See clause 5.15.2 of 3GPP TS 23.501 [2].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85AA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77E7C2B7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125DF45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4F3060C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A3BEC1A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57DD7118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54882C7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DE1F5B" w:rsidRPr="002B15AA" w14:paraId="43FC4CC1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1073" w14:textId="77777777" w:rsidR="00DE1F5B" w:rsidRPr="002B15AA" w:rsidRDefault="00DE1F5B" w:rsidP="00DE1F5B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EA1C" w14:textId="77777777" w:rsidR="00DE1F5B" w:rsidRPr="002B15AA" w:rsidRDefault="00DE1F5B" w:rsidP="00DE1F5B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652F2B">
              <w:rPr>
                <w:rFonts w:cs="Arial"/>
                <w:color w:val="000000"/>
                <w:szCs w:val="18"/>
                <w:lang w:eastAsia="zh-CN"/>
              </w:rPr>
              <w:t>the properties of</w:t>
            </w:r>
            <w:r w:rsidRPr="00647E0B">
              <w:rPr>
                <w:rFonts w:cs="Arial"/>
                <w:szCs w:val="18"/>
              </w:rPr>
              <w:t xml:space="preserve"> </w:t>
            </w:r>
            <w:r w:rsidRPr="00B512DD">
              <w:rPr>
                <w:rFonts w:cs="Arial"/>
                <w:szCs w:val="18"/>
              </w:rPr>
              <w:t xml:space="preserve"> </w:t>
            </w:r>
            <w:r w:rsidRPr="00647E0B">
              <w:rPr>
                <w:rFonts w:cs="Arial"/>
                <w:szCs w:val="18"/>
              </w:rPr>
              <w:t>service delivery flexibility, especially for the vertical services that are not chasing a high system performance</w:t>
            </w:r>
            <w:r w:rsidRPr="00B512DD">
              <w:rPr>
                <w:rFonts w:cs="Arial"/>
                <w:szCs w:val="18"/>
              </w:rPr>
              <w:t>.</w:t>
            </w:r>
            <w:r>
              <w:rPr>
                <w:rFonts w:cs="Arial"/>
                <w:szCs w:val="18"/>
              </w:rPr>
              <w:t xml:space="preserve"> See </w:t>
            </w:r>
            <w:r>
              <w:rPr>
                <w:rFonts w:cs="Arial"/>
                <w:color w:val="000000"/>
                <w:szCs w:val="18"/>
                <w:lang w:eastAsia="zh-CN"/>
              </w:rPr>
              <w:t>clause 4.3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2850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DelayTolerance</w:t>
            </w:r>
            <w:proofErr w:type="spellEnd"/>
          </w:p>
          <w:p w14:paraId="0A864D5F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D52F3DA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261D0D4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D953EAB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3191DDF2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DE1F5B" w:rsidRPr="002B15AA" w14:paraId="28F68ADB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58A9" w14:textId="77777777" w:rsidR="00DE1F5B" w:rsidRPr="002B15AA" w:rsidRDefault="00DE1F5B" w:rsidP="00DE1F5B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023921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DelayTolerance</w:t>
            </w:r>
            <w:r>
              <w:rPr>
                <w:rFonts w:ascii="Courier New" w:hAnsi="Courier New" w:cs="Courier New" w:hint="eastAsia"/>
                <w:szCs w:val="18"/>
                <w:lang w:eastAsia="zh-CN"/>
              </w:rPr>
              <w:t>.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support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2F5A" w14:textId="77777777" w:rsidR="00DE1F5B" w:rsidRDefault="00DE1F5B" w:rsidP="00DE1F5B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 network slice</w:t>
            </w:r>
            <w:r w:rsidRPr="00B512DD">
              <w:rPr>
                <w:rFonts w:cs="Arial"/>
                <w:szCs w:val="18"/>
              </w:rPr>
              <w:t xml:space="preserve"> supports </w:t>
            </w:r>
            <w:r w:rsidRPr="00647E0B">
              <w:rPr>
                <w:rFonts w:cs="Arial"/>
                <w:szCs w:val="18"/>
              </w:rPr>
              <w:t>service delivery flexibility, especially for the vertical services that are not chasing a high system performance</w:t>
            </w:r>
            <w:r w:rsidRPr="00B512DD">
              <w:rPr>
                <w:rFonts w:cs="Arial"/>
                <w:szCs w:val="18"/>
              </w:rPr>
              <w:t>.</w:t>
            </w:r>
          </w:p>
          <w:p w14:paraId="1F044F03" w14:textId="77777777" w:rsidR="00DE1F5B" w:rsidRPr="005114A8" w:rsidRDefault="00DE1F5B" w:rsidP="00DE1F5B">
            <w:pPr>
              <w:pStyle w:val="TAL"/>
              <w:rPr>
                <w:rFonts w:cs="Arial"/>
                <w:szCs w:val="18"/>
              </w:rPr>
            </w:pPr>
          </w:p>
          <w:p w14:paraId="0357EC3A" w14:textId="77777777" w:rsidR="00DE1F5B" w:rsidRDefault="00DE1F5B" w:rsidP="00DE1F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F0E2125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3C1A6B7F" w14:textId="77777777" w:rsidR="00DE1F5B" w:rsidRPr="002B15AA" w:rsidRDefault="00DE1F5B" w:rsidP="00DE1F5B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C5EB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38A7BFF5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67BEFF3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BB0FDDE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007F727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0CA17447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DE1F5B" w:rsidRPr="002B15AA" w14:paraId="353FEA17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BCD7" w14:textId="77777777" w:rsidR="00DE1F5B" w:rsidRPr="002B15AA" w:rsidRDefault="00DE1F5B" w:rsidP="00DE1F5B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terministicComm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504E" w14:textId="77777777" w:rsidR="00DE1F5B" w:rsidRPr="002B15AA" w:rsidRDefault="00DE1F5B" w:rsidP="00DE1F5B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652F2B">
              <w:rPr>
                <w:rFonts w:cs="Arial"/>
                <w:color w:val="000000"/>
                <w:szCs w:val="18"/>
                <w:lang w:eastAsia="zh-CN"/>
              </w:rPr>
              <w:t>the properties of the deterministic communication for periodic user traffic</w:t>
            </w:r>
            <w:r>
              <w:rPr>
                <w:rFonts w:cs="Arial"/>
                <w:color w:val="000000"/>
                <w:szCs w:val="18"/>
                <w:lang w:eastAsia="zh-CN"/>
              </w:rPr>
              <w:t>, see clause 4.3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B620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</w:t>
            </w:r>
            <w:r w:rsidRPr="00E61440">
              <w:rPr>
                <w:rFonts w:ascii="Arial" w:hAnsi="Arial" w:cs="Arial"/>
                <w:snapToGrid w:val="0"/>
                <w:sz w:val="18"/>
                <w:szCs w:val="18"/>
              </w:rPr>
              <w:t>eterminComm</w:t>
            </w:r>
            <w:proofErr w:type="spellEnd"/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&gt;&gt;</w:t>
            </w:r>
          </w:p>
          <w:p w14:paraId="22F6B1C8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D0F1C6C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7C2421C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26F1525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2A8B18B7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DE1F5B" w:rsidRPr="002B15AA" w14:paraId="43F02530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4460" w14:textId="77777777" w:rsidR="00DE1F5B" w:rsidRPr="002B15AA" w:rsidRDefault="00DE1F5B" w:rsidP="00DE1F5B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652F2B">
              <w:rPr>
                <w:rFonts w:ascii="Courier New" w:hAnsi="Courier New" w:cs="Courier New"/>
                <w:szCs w:val="18"/>
                <w:lang w:eastAsia="zh-CN"/>
              </w:rPr>
              <w:t>DeterminComm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.a</w:t>
            </w:r>
            <w:r w:rsidRPr="00B804CE">
              <w:rPr>
                <w:rFonts w:ascii="Courier New" w:hAnsi="Courier New" w:cs="Courier New"/>
                <w:szCs w:val="18"/>
                <w:lang w:eastAsia="zh-CN"/>
              </w:rPr>
              <w:t>vailability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16C6" w14:textId="77777777" w:rsidR="00DE1F5B" w:rsidRDefault="00DE1F5B" w:rsidP="00DE1F5B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 xml:space="preserve">the network slice </w:t>
            </w:r>
            <w:r w:rsidRPr="00B512DD">
              <w:rPr>
                <w:rFonts w:cs="Arial"/>
                <w:szCs w:val="18"/>
              </w:rPr>
              <w:t>supports deterministic communication</w:t>
            </w:r>
            <w:r>
              <w:rPr>
                <w:rFonts w:cs="Arial"/>
                <w:szCs w:val="18"/>
              </w:rPr>
              <w:t xml:space="preserve"> for period user traffic</w:t>
            </w:r>
            <w:r w:rsidRPr="00B512DD">
              <w:rPr>
                <w:rFonts w:cs="Arial"/>
                <w:szCs w:val="18"/>
              </w:rPr>
              <w:t>.</w:t>
            </w:r>
          </w:p>
          <w:p w14:paraId="5A36AC87" w14:textId="77777777" w:rsidR="00DE1F5B" w:rsidRPr="005114A8" w:rsidRDefault="00DE1F5B" w:rsidP="00DE1F5B">
            <w:pPr>
              <w:pStyle w:val="TAL"/>
              <w:rPr>
                <w:rFonts w:cs="Arial"/>
                <w:szCs w:val="18"/>
              </w:rPr>
            </w:pPr>
          </w:p>
          <w:p w14:paraId="7E85A7F5" w14:textId="77777777" w:rsidR="00DE1F5B" w:rsidRDefault="00DE1F5B" w:rsidP="00DE1F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88957F0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77FF8ECA" w14:textId="77777777" w:rsidR="00DE1F5B" w:rsidRPr="002B15AA" w:rsidRDefault="00DE1F5B" w:rsidP="00DE1F5B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DE36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3BFA76CA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2ABED91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8C58068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BDC007A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420B3B56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DE1F5B" w:rsidRPr="002B15AA" w14:paraId="2E4E9759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7F32" w14:textId="77777777" w:rsidR="00DE1F5B" w:rsidRPr="002B15AA" w:rsidRDefault="00DE1F5B" w:rsidP="00DE1F5B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5114A8">
              <w:rPr>
                <w:rFonts w:ascii="Courier New" w:hAnsi="Courier New" w:cs="Courier New"/>
                <w:szCs w:val="18"/>
                <w:lang w:eastAsia="zh-CN"/>
              </w:rPr>
              <w:t>DeterminComm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.p</w:t>
            </w:r>
            <w:r w:rsidRPr="00B804CE">
              <w:rPr>
                <w:rFonts w:ascii="Courier New" w:hAnsi="Courier New" w:cs="Courier New"/>
                <w:szCs w:val="18"/>
                <w:lang w:eastAsia="zh-CN"/>
              </w:rPr>
              <w:t>eriodicity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9C6C" w14:textId="77777777" w:rsidR="00DE1F5B" w:rsidRPr="002B15AA" w:rsidRDefault="00DE1F5B" w:rsidP="00DE1F5B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5114A8">
              <w:rPr>
                <w:rFonts w:cs="Arial"/>
                <w:szCs w:val="18"/>
              </w:rPr>
              <w:t xml:space="preserve">a list of periodicities supported by the </w:t>
            </w:r>
            <w:r>
              <w:rPr>
                <w:rFonts w:cs="Arial"/>
                <w:szCs w:val="18"/>
              </w:rPr>
              <w:t xml:space="preserve">network slice for </w:t>
            </w:r>
            <w:r w:rsidRPr="00B512DD">
              <w:rPr>
                <w:rFonts w:cs="Arial"/>
                <w:szCs w:val="18"/>
              </w:rPr>
              <w:t>deterministic communication</w:t>
            </w:r>
            <w:r w:rsidRPr="005114A8">
              <w:rPr>
                <w:rFonts w:cs="Arial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AD6E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Real</w:t>
            </w:r>
          </w:p>
          <w:p w14:paraId="5C7A38C4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7E08EF1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CD8A84A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EBCF892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3298E323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DE1F5B" w:rsidRPr="002B15AA" w14:paraId="674B0207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FED0" w14:textId="77777777" w:rsidR="00DE1F5B" w:rsidRPr="002B15AA" w:rsidRDefault="00DE1F5B" w:rsidP="00DE1F5B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dLThptPerSlice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1DFE" w14:textId="77777777" w:rsidR="00DE1F5B" w:rsidRPr="002B15AA" w:rsidRDefault="00DE1F5B" w:rsidP="00DE1F5B">
            <w:pPr>
              <w:pStyle w:val="TAL"/>
              <w:rPr>
                <w:snapToGrid w:val="0"/>
              </w:rPr>
            </w:pPr>
            <w:r w:rsidRPr="00B63BAB">
              <w:rPr>
                <w:lang w:eastAsia="de-DE"/>
              </w:rPr>
              <w:t xml:space="preserve">This attribute defines </w:t>
            </w:r>
            <w:r w:rsidRPr="00187AE0">
              <w:rPr>
                <w:lang w:eastAsia="de-DE"/>
              </w:rPr>
              <w:t>achievable data rate of the network slice in downlink that is available ubiquitously across the coverage area of the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8E75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DLThpt</w:t>
            </w:r>
            <w:proofErr w:type="spellEnd"/>
          </w:p>
          <w:p w14:paraId="44512201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79251CF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3595D0C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6537019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5A0047A5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7C9799B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DE1F5B" w:rsidRPr="002B15AA" w14:paraId="23B157A1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B4C3" w14:textId="77777777" w:rsidR="00DE1F5B" w:rsidRPr="002B15AA" w:rsidRDefault="00DE1F5B" w:rsidP="00DE1F5B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dLThptPerUE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7E18" w14:textId="77777777" w:rsidR="00DE1F5B" w:rsidRDefault="00DE1F5B" w:rsidP="00DE1F5B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</w:t>
            </w:r>
            <w:r>
              <w:rPr>
                <w:lang w:eastAsia="de-DE"/>
              </w:rPr>
              <w:t>defines data</w:t>
            </w:r>
            <w:r w:rsidRPr="00F6361D">
              <w:rPr>
                <w:lang w:eastAsia="de-DE"/>
              </w:rPr>
              <w:t xml:space="preserve"> rate supported by the network slice per UE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12CA5615" w14:textId="77777777" w:rsidR="00DE1F5B" w:rsidRPr="002B15AA" w:rsidRDefault="00DE1F5B" w:rsidP="00DE1F5B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24BD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</w:t>
            </w:r>
            <w:r w:rsidRPr="00187AE0">
              <w:rPr>
                <w:rFonts w:ascii="Arial" w:hAnsi="Arial" w:cs="Arial"/>
                <w:snapToGrid w:val="0"/>
                <w:sz w:val="18"/>
                <w:szCs w:val="18"/>
              </w:rPr>
              <w:t>LThpt</w:t>
            </w:r>
            <w:proofErr w:type="spellEnd"/>
          </w:p>
          <w:p w14:paraId="186F60F2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3E6E82D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C65CC08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85125E5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5C27BDF9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BAFD5FD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DE1F5B" w:rsidRPr="002B15AA" w14:paraId="791649B4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73C2" w14:textId="77777777" w:rsidR="00DE1F5B" w:rsidRPr="002B15AA" w:rsidRDefault="00DE1F5B" w:rsidP="00DE1F5B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guaThpt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C320" w14:textId="77777777" w:rsidR="00DE1F5B" w:rsidRDefault="00DE1F5B" w:rsidP="00DE1F5B">
            <w:pPr>
              <w:pStyle w:val="TAL"/>
              <w:rPr>
                <w:lang w:eastAsia="de-DE"/>
              </w:rPr>
            </w:pPr>
            <w:r w:rsidRPr="006C3061">
              <w:rPr>
                <w:lang w:eastAsia="de-DE"/>
              </w:rPr>
              <w:t>This attribute describes the guaranteed data rate</w:t>
            </w:r>
            <w:r>
              <w:rPr>
                <w:lang w:eastAsia="de-DE"/>
              </w:rPr>
              <w:t>.</w:t>
            </w:r>
          </w:p>
          <w:p w14:paraId="538E80CF" w14:textId="77777777" w:rsidR="00DE1F5B" w:rsidRPr="002B15AA" w:rsidRDefault="00DE1F5B" w:rsidP="00DE1F5B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6B67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Real</w:t>
            </w:r>
          </w:p>
          <w:p w14:paraId="4E551EF7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291CDB0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E8C9841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12B9BBC0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7A6468D2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DE1F5B" w:rsidRPr="002B15AA" w14:paraId="3BD7EB39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83B0" w14:textId="77777777" w:rsidR="00DE1F5B" w:rsidRPr="002B15AA" w:rsidRDefault="00DE1F5B" w:rsidP="00DE1F5B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maxThpt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D62B" w14:textId="77777777" w:rsidR="00DE1F5B" w:rsidRDefault="00DE1F5B" w:rsidP="00DE1F5B">
            <w:pPr>
              <w:pStyle w:val="TAL"/>
              <w:rPr>
                <w:lang w:eastAsia="de-DE"/>
              </w:rPr>
            </w:pPr>
            <w:r w:rsidRPr="006C3061">
              <w:rPr>
                <w:lang w:eastAsia="de-DE"/>
              </w:rPr>
              <w:t xml:space="preserve">This attribute describes the </w:t>
            </w:r>
            <w:r>
              <w:rPr>
                <w:lang w:eastAsia="de-DE"/>
              </w:rPr>
              <w:t>maximum</w:t>
            </w:r>
            <w:r w:rsidRPr="006C3061">
              <w:rPr>
                <w:lang w:eastAsia="de-DE"/>
              </w:rPr>
              <w:t xml:space="preserve"> data rate</w:t>
            </w:r>
            <w:r>
              <w:rPr>
                <w:lang w:eastAsia="de-DE"/>
              </w:rPr>
              <w:t>.</w:t>
            </w:r>
          </w:p>
          <w:p w14:paraId="18132AA8" w14:textId="77777777" w:rsidR="00DE1F5B" w:rsidRPr="002B15AA" w:rsidRDefault="00DE1F5B" w:rsidP="00DE1F5B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2C40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Real</w:t>
            </w:r>
          </w:p>
          <w:p w14:paraId="7BA65615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74164BB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2C23292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4F1B06AC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5ADBC315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DE1F5B" w:rsidRPr="002B15AA" w14:paraId="185E7795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C771" w14:textId="77777777" w:rsidR="00DE1F5B" w:rsidRPr="002B15AA" w:rsidRDefault="00DE1F5B" w:rsidP="00DE1F5B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uLThptPerSlic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1CCE" w14:textId="77777777" w:rsidR="00DE1F5B" w:rsidRDefault="00DE1F5B" w:rsidP="00DE1F5B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defines </w:t>
            </w:r>
            <w:r w:rsidRPr="00187AE0">
              <w:rPr>
                <w:lang w:eastAsia="de-DE"/>
              </w:rPr>
              <w:t xml:space="preserve">achievable data rate of the network slice in </w:t>
            </w:r>
            <w:r>
              <w:rPr>
                <w:lang w:eastAsia="de-DE"/>
              </w:rPr>
              <w:t>uplink</w:t>
            </w:r>
            <w:r w:rsidRPr="00187AE0">
              <w:rPr>
                <w:lang w:eastAsia="de-DE"/>
              </w:rPr>
              <w:t xml:space="preserve"> that is available ubiquitously across the coverage area of the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176CF41D" w14:textId="77777777" w:rsidR="00DE1F5B" w:rsidRPr="002B15AA" w:rsidRDefault="00DE1F5B" w:rsidP="00DE1F5B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B7E1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ULThpt</w:t>
            </w:r>
            <w:proofErr w:type="spellEnd"/>
          </w:p>
          <w:p w14:paraId="59E4072E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BF464C0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9C9E8F4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1FA8BE5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23D58CF6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28D78C1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DE1F5B" w:rsidRPr="002B15AA" w14:paraId="1CA38ED4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3F14" w14:textId="77777777" w:rsidR="00DE1F5B" w:rsidRPr="002B15AA" w:rsidRDefault="00DE1F5B" w:rsidP="00DE1F5B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uLThptPerUE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EC0F" w14:textId="77777777" w:rsidR="00DE1F5B" w:rsidRDefault="00DE1F5B" w:rsidP="00DE1F5B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</w:t>
            </w:r>
            <w:r>
              <w:rPr>
                <w:lang w:eastAsia="de-DE"/>
              </w:rPr>
              <w:t>defines data</w:t>
            </w:r>
            <w:r w:rsidRPr="00F6361D">
              <w:rPr>
                <w:lang w:eastAsia="de-DE"/>
              </w:rPr>
              <w:t xml:space="preserve"> rate supported by the network slice per UE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517AD6C9" w14:textId="77777777" w:rsidR="00DE1F5B" w:rsidRPr="002B15AA" w:rsidRDefault="00DE1F5B" w:rsidP="00DE1F5B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C6F7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U</w:t>
            </w:r>
            <w:r w:rsidRPr="00187AE0">
              <w:rPr>
                <w:rFonts w:ascii="Arial" w:hAnsi="Arial" w:cs="Arial"/>
                <w:snapToGrid w:val="0"/>
                <w:sz w:val="18"/>
                <w:szCs w:val="18"/>
              </w:rPr>
              <w:t>LThpt</w:t>
            </w:r>
            <w:proofErr w:type="spellEnd"/>
          </w:p>
          <w:p w14:paraId="3073EBCA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A297A2C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440E95D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9456688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567B4FC3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3AFDC4E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DE1F5B" w:rsidRPr="002B15AA" w14:paraId="7F87303B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2379" w14:textId="77777777" w:rsidR="00DE1F5B" w:rsidRPr="002B15AA" w:rsidRDefault="00DE1F5B" w:rsidP="00DE1F5B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maxPktSize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A53C" w14:textId="77777777" w:rsidR="00DE1F5B" w:rsidRDefault="00DE1F5B" w:rsidP="00DE1F5B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</w:t>
            </w:r>
            <w:r w:rsidRPr="00145CBF">
              <w:rPr>
                <w:lang w:eastAsia="de-DE"/>
              </w:rPr>
              <w:t>maximum packet size supported by the network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59DBC530" w14:textId="77777777" w:rsidR="00DE1F5B" w:rsidRPr="002B15AA" w:rsidRDefault="00DE1F5B" w:rsidP="00DE1F5B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ACD6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Max</w:t>
            </w:r>
            <w:r w:rsidRPr="00145CBF">
              <w:rPr>
                <w:rFonts w:ascii="Arial" w:hAnsi="Arial" w:cs="Arial"/>
                <w:snapToGrid w:val="0"/>
                <w:sz w:val="18"/>
                <w:szCs w:val="18"/>
              </w:rPr>
              <w:t>PktSize</w:t>
            </w:r>
            <w:proofErr w:type="spellEnd"/>
          </w:p>
          <w:p w14:paraId="367B64E2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6DA1575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775FDCC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4966236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08428910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B90DD50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DE1F5B" w:rsidRPr="002B15AA" w14:paraId="677EBA9E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567A" w14:textId="77777777" w:rsidR="00DE1F5B" w:rsidRPr="002B15AA" w:rsidRDefault="00DE1F5B" w:rsidP="00DE1F5B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M</w:t>
            </w:r>
            <w:r w:rsidRPr="00707093">
              <w:rPr>
                <w:rFonts w:ascii="Courier New" w:hAnsi="Courier New" w:cs="Courier New"/>
                <w:szCs w:val="18"/>
                <w:lang w:eastAsia="zh-CN"/>
              </w:rPr>
              <w:t>axPktSize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.maxsize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305A" w14:textId="77777777" w:rsidR="00DE1F5B" w:rsidRDefault="00DE1F5B" w:rsidP="00DE1F5B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</w:t>
            </w:r>
            <w:r w:rsidRPr="00145CBF">
              <w:rPr>
                <w:lang w:eastAsia="de-DE"/>
              </w:rPr>
              <w:t>maximum packet size supported by the network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4167E914" w14:textId="77777777" w:rsidR="00DE1F5B" w:rsidRPr="002B15AA" w:rsidRDefault="00DE1F5B" w:rsidP="00DE1F5B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7A35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320E2A35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475FCC2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D6E7F96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321608E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2281F0DE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E0240D9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DE1F5B" w:rsidRPr="002B15AA" w14:paraId="64813ED4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2DEC" w14:textId="77777777" w:rsidR="00DE1F5B" w:rsidRPr="002B15AA" w:rsidRDefault="00DE1F5B" w:rsidP="00DE1F5B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maxNumberofConns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6722" w14:textId="77777777" w:rsidR="00DE1F5B" w:rsidRDefault="00DE1F5B" w:rsidP="00DE1F5B">
            <w:pPr>
              <w:pStyle w:val="TAL"/>
              <w:rPr>
                <w:lang w:eastAsia="de-DE"/>
              </w:rPr>
            </w:pPr>
            <w:r w:rsidRPr="00877EB0">
              <w:rPr>
                <w:lang w:eastAsia="de-DE"/>
              </w:rPr>
              <w:t xml:space="preserve">This parameter defines </w:t>
            </w:r>
            <w:r w:rsidRPr="00D9294C">
              <w:rPr>
                <w:lang w:eastAsia="de-DE"/>
              </w:rPr>
              <w:t>the maximum number of concurrent sessions</w:t>
            </w:r>
            <w:r>
              <w:rPr>
                <w:lang w:eastAsia="de-DE"/>
              </w:rPr>
              <w:t xml:space="preserve"> supported by the network slice,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6D919097" w14:textId="77777777" w:rsidR="00DE1F5B" w:rsidRPr="002B15AA" w:rsidRDefault="00DE1F5B" w:rsidP="00DE1F5B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D9D5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 w:hint="eastAsia"/>
                <w:snapToGrid w:val="0"/>
                <w:sz w:val="18"/>
                <w:szCs w:val="18"/>
              </w:rPr>
              <w:t>M</w:t>
            </w:r>
            <w:r w:rsidRPr="00D9294C">
              <w:rPr>
                <w:rFonts w:ascii="Arial" w:hAnsi="Arial" w:cs="Arial"/>
                <w:snapToGrid w:val="0"/>
                <w:sz w:val="18"/>
                <w:szCs w:val="18"/>
              </w:rPr>
              <w:t>axNumberofConns</w:t>
            </w:r>
            <w:proofErr w:type="spellEnd"/>
          </w:p>
          <w:p w14:paraId="2C05864A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AFD8A6A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BB3F3EE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1A1A8D5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11D6D623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9E1BF9F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DE1F5B" w:rsidRPr="002B15AA" w14:paraId="426B445D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45D3" w14:textId="77777777" w:rsidR="00DE1F5B" w:rsidRPr="002B15AA" w:rsidRDefault="00DE1F5B" w:rsidP="00DE1F5B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M</w:t>
            </w:r>
            <w:r w:rsidRPr="00707093">
              <w:rPr>
                <w:rFonts w:ascii="Courier New" w:hAnsi="Courier New" w:cs="Courier New"/>
                <w:szCs w:val="18"/>
                <w:lang w:eastAsia="zh-CN"/>
              </w:rPr>
              <w:t>axNumberofConns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.nOofConn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7E54" w14:textId="77777777" w:rsidR="00DE1F5B" w:rsidRDefault="00DE1F5B" w:rsidP="00DE1F5B">
            <w:pPr>
              <w:pStyle w:val="TAL"/>
              <w:rPr>
                <w:lang w:eastAsia="de-DE"/>
              </w:rPr>
            </w:pPr>
            <w:r w:rsidRPr="00877EB0">
              <w:rPr>
                <w:lang w:eastAsia="de-DE"/>
              </w:rPr>
              <w:t xml:space="preserve">This parameter defines </w:t>
            </w:r>
            <w:r w:rsidRPr="00D9294C">
              <w:rPr>
                <w:lang w:eastAsia="de-DE"/>
              </w:rPr>
              <w:t>the maximum number of concurrent sessions</w:t>
            </w:r>
            <w:r>
              <w:rPr>
                <w:lang w:eastAsia="de-DE"/>
              </w:rPr>
              <w:t xml:space="preserve"> supported by the network slice,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7B862BB6" w14:textId="77777777" w:rsidR="00DE1F5B" w:rsidRPr="002B15AA" w:rsidRDefault="00DE1F5B" w:rsidP="00DE1F5B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E518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122CACDA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6EFE695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C6DD598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CA7FE8A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43DCB133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486CCCB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DE1F5B" w:rsidRPr="002B15AA" w14:paraId="4594CBB6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7B9A" w14:textId="77777777" w:rsidR="00DE1F5B" w:rsidRPr="002B15AA" w:rsidRDefault="00DE1F5B" w:rsidP="00DE1F5B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AC200D">
              <w:rPr>
                <w:rFonts w:ascii="Courier New" w:hAnsi="Courier New" w:cs="Courier New"/>
                <w:szCs w:val="18"/>
                <w:lang w:eastAsia="zh-CN"/>
              </w:rPr>
              <w:t>kPIMonitoring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984B" w14:textId="77777777" w:rsidR="00DE1F5B" w:rsidRDefault="00DE1F5B" w:rsidP="00DE1F5B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>An attribute specifies the name</w:t>
            </w:r>
            <w:r>
              <w:rPr>
                <w:lang w:eastAsia="zh-CN"/>
              </w:rPr>
              <w:t xml:space="preserve"> list of KQIs and KPIs available for performance monitoring</w:t>
            </w:r>
            <w:r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14:paraId="76E32473" w14:textId="77777777" w:rsidR="00DE1F5B" w:rsidRPr="002B15AA" w:rsidRDefault="00DE1F5B" w:rsidP="00DE1F5B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3A41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 w:hint="eastAsia"/>
                <w:snapToGrid w:val="0"/>
                <w:sz w:val="18"/>
                <w:szCs w:val="18"/>
                <w:lang w:eastAsia="zh-CN"/>
              </w:rPr>
              <w:t>K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PIMonitoring</w:t>
            </w:r>
            <w:proofErr w:type="spellEnd"/>
          </w:p>
          <w:p w14:paraId="549992F9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2A83F9D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B9D3CC2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4A30A655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4769EC23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DE1F5B" w:rsidRPr="002B15AA" w14:paraId="22C9A085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EC84" w14:textId="77777777" w:rsidR="00DE1F5B" w:rsidRPr="002B15AA" w:rsidRDefault="00DE1F5B" w:rsidP="00DE1F5B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K</w:t>
            </w:r>
            <w:r w:rsidRPr="00AC200D">
              <w:rPr>
                <w:rFonts w:ascii="Courier New" w:hAnsi="Courier New" w:cs="Courier New"/>
                <w:szCs w:val="18"/>
                <w:lang w:eastAsia="zh-CN"/>
              </w:rPr>
              <w:t>PIMonitoring</w:t>
            </w:r>
            <w:proofErr w:type="spellEnd"/>
            <w:r>
              <w:rPr>
                <w:rFonts w:ascii="Courier New" w:hAnsi="Courier New" w:cs="Courier New"/>
                <w:szCs w:val="18"/>
                <w:lang w:eastAsia="zh-CN"/>
              </w:rPr>
              <w:t xml:space="preserve">. </w:t>
            </w: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kPIList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7744" w14:textId="77777777" w:rsidR="00DE1F5B" w:rsidRDefault="00DE1F5B" w:rsidP="00DE1F5B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>An attribute specifies the name</w:t>
            </w:r>
            <w:r>
              <w:rPr>
                <w:lang w:eastAsia="zh-CN"/>
              </w:rPr>
              <w:t xml:space="preserve"> list of KQIs and KPIs available for performance monitoring</w:t>
            </w:r>
            <w:r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14:paraId="4C015A86" w14:textId="77777777" w:rsidR="00DE1F5B" w:rsidRPr="002B15AA" w:rsidRDefault="00DE1F5B" w:rsidP="00DE1F5B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92F4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29E49766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190E82A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F27715D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57350262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27A93E59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DE1F5B" w:rsidRPr="002B15AA" w14:paraId="76734C1B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CD08" w14:textId="77777777" w:rsidR="00DE1F5B" w:rsidRPr="002B15AA" w:rsidRDefault="00DE1F5B" w:rsidP="00DE1F5B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B40C7E">
              <w:rPr>
                <w:rFonts w:ascii="Courier New" w:hAnsi="Courier New" w:cs="Courier New"/>
                <w:szCs w:val="18"/>
                <w:lang w:eastAsia="zh-CN"/>
              </w:rPr>
              <w:t>userMgmtOpen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8705" w14:textId="77777777" w:rsidR="00DE1F5B" w:rsidRDefault="00DE1F5B" w:rsidP="00DE1F5B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 network slice supports</w:t>
            </w:r>
            <w:r w:rsidRPr="00B40C7E">
              <w:rPr>
                <w:rFonts w:cs="Arial"/>
                <w:szCs w:val="18"/>
              </w:rPr>
              <w:t xml:space="preserve"> the capability for the NSC to manage their users or groups of users’ network services and corresponding requirements.</w:t>
            </w:r>
          </w:p>
          <w:p w14:paraId="178D9FDD" w14:textId="77777777" w:rsidR="00DE1F5B" w:rsidRPr="002B15AA" w:rsidRDefault="00DE1F5B" w:rsidP="00DE1F5B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9AFB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U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serMgmtOpen</w:t>
            </w:r>
            <w:proofErr w:type="spellEnd"/>
          </w:p>
          <w:p w14:paraId="765863C6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7F8A5E8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9017C3D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9080A87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348892C5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DE1F5B" w:rsidRPr="002B15AA" w14:paraId="1787EA5E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9F05" w14:textId="77777777" w:rsidR="00DE1F5B" w:rsidRPr="002B15AA" w:rsidRDefault="00DE1F5B" w:rsidP="00DE1F5B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U</w:t>
            </w:r>
            <w:r w:rsidRPr="00B40C7E">
              <w:rPr>
                <w:rFonts w:ascii="Courier New" w:hAnsi="Courier New" w:cs="Courier New"/>
                <w:szCs w:val="18"/>
                <w:lang w:eastAsia="zh-CN"/>
              </w:rPr>
              <w:t>serMgmtOpen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.support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5C5B" w14:textId="77777777" w:rsidR="00DE1F5B" w:rsidRDefault="00DE1F5B" w:rsidP="00DE1F5B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 network slice supports</w:t>
            </w:r>
            <w:r w:rsidRPr="00B40C7E">
              <w:rPr>
                <w:rFonts w:cs="Arial"/>
                <w:szCs w:val="18"/>
              </w:rPr>
              <w:t xml:space="preserve"> the capability for the NSC to manage their users or groups of users’ network services and corresponding requirements.</w:t>
            </w:r>
          </w:p>
          <w:p w14:paraId="07F3EB39" w14:textId="77777777" w:rsidR="00DE1F5B" w:rsidRPr="005114A8" w:rsidRDefault="00DE1F5B" w:rsidP="00DE1F5B">
            <w:pPr>
              <w:pStyle w:val="TAL"/>
              <w:rPr>
                <w:rFonts w:cs="Arial"/>
                <w:szCs w:val="18"/>
              </w:rPr>
            </w:pPr>
          </w:p>
          <w:p w14:paraId="3393AD38" w14:textId="77777777" w:rsidR="00DE1F5B" w:rsidRDefault="00DE1F5B" w:rsidP="00DE1F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3690A12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2FB42E61" w14:textId="77777777" w:rsidR="00DE1F5B" w:rsidRPr="002B15AA" w:rsidRDefault="00DE1F5B" w:rsidP="00DE1F5B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10E9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4FE99409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EE0EB7E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5B732E4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02820CF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1E7F5FB8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DE1F5B" w:rsidRPr="002B15AA" w14:paraId="04AFD82C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D5D0" w14:textId="77777777" w:rsidR="00DE1F5B" w:rsidRPr="002B15AA" w:rsidRDefault="00DE1F5B" w:rsidP="00DE1F5B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C37696">
              <w:rPr>
                <w:rFonts w:ascii="Courier New" w:hAnsi="Courier New" w:cs="Courier New"/>
                <w:szCs w:val="18"/>
                <w:lang w:eastAsia="zh-CN"/>
              </w:rPr>
              <w:t>v2X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Comm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Models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7935" w14:textId="77777777" w:rsidR="00DE1F5B" w:rsidRDefault="00DE1F5B" w:rsidP="00DE1F5B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</w:t>
            </w:r>
            <w:r>
              <w:rPr>
                <w:lang w:eastAsia="zh-CN"/>
              </w:rPr>
              <w:t xml:space="preserve"> V2X communication mode is supported by the network slice.</w:t>
            </w:r>
          </w:p>
          <w:p w14:paraId="0AF7CEA2" w14:textId="77777777" w:rsidR="00DE1F5B" w:rsidRPr="005114A8" w:rsidRDefault="00DE1F5B" w:rsidP="00DE1F5B">
            <w:pPr>
              <w:pStyle w:val="TAL"/>
              <w:rPr>
                <w:rFonts w:cs="Arial"/>
                <w:szCs w:val="18"/>
              </w:rPr>
            </w:pPr>
          </w:p>
          <w:p w14:paraId="5FBED14D" w14:textId="77777777" w:rsidR="00DE1F5B" w:rsidRPr="002B15AA" w:rsidRDefault="00DE1F5B" w:rsidP="00DE1F5B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5682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V2XCommMode</w:t>
            </w:r>
          </w:p>
          <w:p w14:paraId="0EB38369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7C4FFE1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B991F12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C49E88E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7A6B6287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DE1F5B" w:rsidRPr="002B15AA" w14:paraId="3AADE52A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BEAA" w14:textId="77777777" w:rsidR="00DE1F5B" w:rsidRPr="002B15AA" w:rsidRDefault="00DE1F5B" w:rsidP="00DE1F5B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V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2X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Comm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Mode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.v2XMode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5FD0" w14:textId="77777777" w:rsidR="00DE1F5B" w:rsidRDefault="00DE1F5B" w:rsidP="00DE1F5B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</w:t>
            </w:r>
            <w:r>
              <w:rPr>
                <w:lang w:eastAsia="zh-CN"/>
              </w:rPr>
              <w:t xml:space="preserve"> V2X communication mode is supported by the network slice.</w:t>
            </w:r>
          </w:p>
          <w:p w14:paraId="604FA985" w14:textId="77777777" w:rsidR="00DE1F5B" w:rsidRPr="005114A8" w:rsidRDefault="00DE1F5B" w:rsidP="00DE1F5B">
            <w:pPr>
              <w:pStyle w:val="TAL"/>
              <w:rPr>
                <w:rFonts w:cs="Arial"/>
                <w:szCs w:val="18"/>
              </w:rPr>
            </w:pPr>
          </w:p>
          <w:p w14:paraId="6B273000" w14:textId="77777777" w:rsidR="00DE1F5B" w:rsidRDefault="00DE1F5B" w:rsidP="00DE1F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969644A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 BY NR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3B394120" w14:textId="77777777" w:rsidR="00DE1F5B" w:rsidRPr="002B15AA" w:rsidRDefault="00DE1F5B" w:rsidP="00DE1F5B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4517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535B3C60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E28117A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2337706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B69E4D7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087CE6C6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DE1F5B" w:rsidRPr="002B15AA" w14:paraId="21A7FB88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4EAE" w14:textId="77777777" w:rsidR="00DE1F5B" w:rsidRPr="002B15AA" w:rsidRDefault="00DE1F5B" w:rsidP="00DE1F5B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C459D5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coverage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Area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3B8F" w14:textId="77777777" w:rsidR="00DE1F5B" w:rsidRPr="002B15AA" w:rsidRDefault="00DE1F5B" w:rsidP="00DE1F5B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</w:t>
            </w:r>
            <w:r w:rsidRPr="00C459D5">
              <w:rPr>
                <w:snapToGrid w:val="0"/>
              </w:rPr>
              <w:t>attribute specifies the coverage area of the network slice</w:t>
            </w:r>
            <w:r>
              <w:rPr>
                <w:snapToGrid w:val="0"/>
              </w:rPr>
              <w:t>, i.e.</w:t>
            </w:r>
            <w:r>
              <w:rPr>
                <w:lang w:eastAsia="zh-CN"/>
              </w:rPr>
              <w:t xml:space="preserve"> the geographic region where a 3GPP communication service is accessible,</w:t>
            </w:r>
            <w:r>
              <w:rPr>
                <w:snapToGrid w:val="0"/>
              </w:rPr>
              <w:t xml:space="preserve"> </w:t>
            </w:r>
            <w:r w:rsidRPr="002B15AA">
              <w:rPr>
                <w:rFonts w:cs="Arial"/>
                <w:snapToGrid w:val="0"/>
                <w:szCs w:val="18"/>
              </w:rPr>
              <w:t>see Table 7.1-1 of TS 22.261 [28])</w:t>
            </w:r>
            <w:r>
              <w:rPr>
                <w:rFonts w:cs="Arial"/>
                <w:snapToGrid w:val="0"/>
                <w:szCs w:val="18"/>
              </w:rPr>
              <w:t xml:space="preserve"> and </w:t>
            </w:r>
            <w:r>
              <w:rPr>
                <w:lang w:eastAsia="de-DE"/>
              </w:rPr>
              <w:t>NG.116 [50]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A853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4ABB6E04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3785EA8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BD40649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6001DB49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42466546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DE1F5B" w:rsidRPr="002B15AA" w14:paraId="6C1AF770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66B9" w14:textId="77777777" w:rsidR="00DE1F5B" w:rsidRPr="002B15AA" w:rsidRDefault="00DE1F5B" w:rsidP="00DE1F5B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term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AAA4" w14:textId="77777777" w:rsidR="00DE1F5B" w:rsidRPr="002B15AA" w:rsidRDefault="00DE1F5B" w:rsidP="00DE1F5B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 w:rsidRPr="001D1D9F">
              <w:rPr>
                <w:snapToGrid w:val="0"/>
              </w:rPr>
              <w:t>overall user density</w:t>
            </w:r>
            <w:r>
              <w:rPr>
                <w:snapToGrid w:val="0"/>
              </w:rPr>
              <w:t xml:space="preserve"> over the coverage area of the network slice. 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0A7B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5B0910">
              <w:rPr>
                <w:rFonts w:ascii="Arial" w:hAnsi="Arial" w:cs="Arial"/>
                <w:snapToGrid w:val="0"/>
                <w:sz w:val="18"/>
                <w:szCs w:val="18"/>
              </w:rPr>
              <w:t>TermDensity</w:t>
            </w:r>
            <w:proofErr w:type="spellEnd"/>
          </w:p>
          <w:p w14:paraId="7227CD4C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BFBDAC9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8054CBB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4E5D5136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6D01760E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DE1F5B" w:rsidRPr="002B15AA" w14:paraId="36EF2F7B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635F" w14:textId="77777777" w:rsidR="00DE1F5B" w:rsidRPr="002B15AA" w:rsidRDefault="00DE1F5B" w:rsidP="00DE1F5B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Term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.d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ensity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0BB3" w14:textId="77777777" w:rsidR="00DE1F5B" w:rsidRPr="002B15AA" w:rsidRDefault="00DE1F5B" w:rsidP="00DE1F5B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 w:rsidRPr="001D1D9F">
              <w:rPr>
                <w:snapToGrid w:val="0"/>
              </w:rPr>
              <w:t>overall user density</w:t>
            </w:r>
            <w:r>
              <w:rPr>
                <w:snapToGrid w:val="0"/>
              </w:rPr>
              <w:t xml:space="preserve"> over the coverage area of the network slice. 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CA36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38EB60F2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8F2E9E6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A03E90E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6310A962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113EF2A4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DE1F5B" w:rsidRPr="002B15AA" w14:paraId="191EB267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5A7A" w14:textId="77777777" w:rsidR="00DE1F5B" w:rsidRPr="002B15AA" w:rsidRDefault="00DE1F5B" w:rsidP="00DE1F5B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C569E">
              <w:rPr>
                <w:rFonts w:ascii="Courier New" w:hAnsi="Courier New" w:cs="Courier New"/>
                <w:szCs w:val="18"/>
                <w:lang w:eastAsia="zh-CN"/>
              </w:rPr>
              <w:t>activityFactor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B729" w14:textId="77777777" w:rsidR="00DE1F5B" w:rsidRPr="002B15AA" w:rsidRDefault="00DE1F5B" w:rsidP="00DE1F5B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An attribute spec</w:t>
            </w:r>
            <w:r>
              <w:rPr>
                <w:snapToGrid w:val="0"/>
              </w:rPr>
              <w:t>i</w:t>
            </w:r>
            <w:r>
              <w:rPr>
                <w:rFonts w:hint="eastAsia"/>
                <w:snapToGrid w:val="0"/>
              </w:rPr>
              <w:t xml:space="preserve">fies </w:t>
            </w:r>
            <w:r>
              <w:rPr>
                <w:snapToGrid w:val="0"/>
              </w:rPr>
              <w:t xml:space="preserve">the </w:t>
            </w:r>
            <w:r>
              <w:t xml:space="preserve">percentage value of the amount of simultaneous active UEs to the total number of UEs where active means the UEs are exchanging data with the network. </w:t>
            </w:r>
            <w:r>
              <w:rPr>
                <w:snapToGrid w:val="0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8C9E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Real</w:t>
            </w:r>
          </w:p>
          <w:p w14:paraId="23E65261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5F329EE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C9C6F5E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4869562B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0C1B948E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DE1F5B" w:rsidRPr="002B15AA" w14:paraId="1929234C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D057" w14:textId="77777777" w:rsidR="00DE1F5B" w:rsidRPr="002B15AA" w:rsidRDefault="00DE1F5B" w:rsidP="00DE1F5B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C569E">
              <w:rPr>
                <w:rFonts w:ascii="Courier New" w:hAnsi="Courier New" w:cs="Courier New"/>
                <w:szCs w:val="18"/>
                <w:lang w:eastAsia="zh-CN"/>
              </w:rPr>
              <w:t>uESpeed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78EA" w14:textId="77777777" w:rsidR="00DE1F5B" w:rsidRPr="002B15AA" w:rsidRDefault="00DE1F5B" w:rsidP="00DE1F5B">
            <w:pPr>
              <w:pStyle w:val="TAL"/>
              <w:rPr>
                <w:snapToGrid w:val="0"/>
              </w:rPr>
            </w:pPr>
            <w:r>
              <w:rPr>
                <w:snapToGrid w:val="0"/>
              </w:rPr>
              <w:t>An</w:t>
            </w:r>
            <w:r>
              <w:rPr>
                <w:snapToGrid w:val="0"/>
                <w:lang w:val="en-US"/>
              </w:rPr>
              <w:t xml:space="preserve"> attribute specifies the m</w:t>
            </w:r>
            <w:r w:rsidRPr="00615AE1">
              <w:rPr>
                <w:snapToGrid w:val="0"/>
                <w:lang w:val="en-US"/>
              </w:rPr>
              <w:t xml:space="preserve">aximum speed </w:t>
            </w:r>
            <w:r>
              <w:rPr>
                <w:snapToGrid w:val="0"/>
                <w:lang w:val="en-US"/>
              </w:rPr>
              <w:t xml:space="preserve">(in km/hour) </w:t>
            </w:r>
            <w:r w:rsidRPr="00615AE1">
              <w:rPr>
                <w:snapToGrid w:val="0"/>
                <w:lang w:val="en-US"/>
              </w:rPr>
              <w:t>supported by the network slice at which a defined QoS can be achieved.</w:t>
            </w:r>
            <w:r>
              <w:rPr>
                <w:snapToGrid w:val="0"/>
                <w:lang w:val="en-US"/>
              </w:rPr>
              <w:t xml:space="preserve"> </w:t>
            </w:r>
            <w:r>
              <w:rPr>
                <w:snapToGrid w:val="0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84A5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0B1F8D67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4806BA1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DADD6B4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7112A1B6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72D2B9A7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DE1F5B" w:rsidRPr="002B15AA" w14:paraId="3A60E26D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D62D" w14:textId="77777777" w:rsidR="00DE1F5B" w:rsidRPr="002B15AA" w:rsidRDefault="00DE1F5B" w:rsidP="00DE1F5B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jitter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65B2" w14:textId="77777777" w:rsidR="00DE1F5B" w:rsidRPr="002B15AA" w:rsidRDefault="00DE1F5B" w:rsidP="00DE1F5B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>
              <w:t>deviation from the desired value to the actual value when assessing time parameters, see clause C.4.1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4658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1AAD47EE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4AD4484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62A2145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194B1914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710DD2E7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DE1F5B" w:rsidRPr="002B15AA" w14:paraId="23F3457B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48D7" w14:textId="77777777" w:rsidR="00DE1F5B" w:rsidRPr="002B15AA" w:rsidRDefault="00DE1F5B" w:rsidP="00DE1F5B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0A4034">
              <w:rPr>
                <w:rFonts w:ascii="Courier New" w:hAnsi="Courier New" w:cs="Courier New"/>
                <w:szCs w:val="18"/>
                <w:lang w:eastAsia="zh-CN"/>
              </w:rPr>
              <w:t>survivalTime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2065" w14:textId="77777777" w:rsidR="00DE1F5B" w:rsidRPr="002B15AA" w:rsidRDefault="00DE1F5B" w:rsidP="00DE1F5B">
            <w:pPr>
              <w:pStyle w:val="TAL"/>
              <w:rPr>
                <w:snapToGrid w:val="0"/>
              </w:rPr>
            </w:pPr>
            <w:r w:rsidRPr="00F21E30">
              <w:rPr>
                <w:rFonts w:eastAsia="SimSun" w:hint="eastAsia"/>
                <w:snapToGrid w:val="0"/>
                <w:lang w:eastAsia="zh-CN"/>
              </w:rPr>
              <w:t>An</w:t>
            </w:r>
            <w:r w:rsidRPr="00F21E30">
              <w:rPr>
                <w:rFonts w:eastAsia="SimSun"/>
                <w:snapToGrid w:val="0"/>
                <w:lang w:val="en-US" w:eastAsia="zh-CN"/>
              </w:rPr>
              <w:t xml:space="preserve"> attribute specifies </w:t>
            </w:r>
            <w:r w:rsidRPr="00900625">
              <w:rPr>
                <w:rFonts w:eastAsia="SimSun"/>
                <w:snapToGrid w:val="0"/>
                <w:lang w:val="en-US" w:eastAsia="zh-CN"/>
              </w:rPr>
              <w:t>the time that an application consuming a communication service may continue without an anticipated message.</w:t>
            </w:r>
            <w:r>
              <w:rPr>
                <w:rFonts w:eastAsia="SimSun"/>
                <w:snapToGrid w:val="0"/>
                <w:lang w:val="en-US" w:eastAsia="zh-CN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 xml:space="preserve">ee </w:t>
            </w:r>
            <w:r>
              <w:rPr>
                <w:rFonts w:cs="Arial"/>
                <w:snapToGrid w:val="0"/>
                <w:szCs w:val="18"/>
              </w:rPr>
              <w:t>clause 5</w:t>
            </w:r>
            <w:r w:rsidRPr="002B15AA">
              <w:rPr>
                <w:rFonts w:cs="Arial"/>
                <w:snapToGrid w:val="0"/>
                <w:szCs w:val="18"/>
              </w:rPr>
              <w:t xml:space="preserve"> of TS 22.</w:t>
            </w:r>
            <w:r>
              <w:rPr>
                <w:rFonts w:cs="Arial"/>
                <w:snapToGrid w:val="0"/>
                <w:szCs w:val="18"/>
              </w:rPr>
              <w:t>104</w:t>
            </w:r>
            <w:r w:rsidRPr="002B15A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[51]</w:t>
            </w:r>
            <w:r w:rsidRPr="002B15AA">
              <w:rPr>
                <w:rFonts w:cs="Arial"/>
                <w:snapToGrid w:val="0"/>
                <w:szCs w:val="18"/>
              </w:rPr>
              <w:t>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96AF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4DC2A92A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FE0982F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63B1A71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447232F3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6C195C35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DE1F5B" w:rsidRPr="002B15AA" w14:paraId="2D210CAD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4CA3" w14:textId="77777777" w:rsidR="00DE1F5B" w:rsidRPr="002B15AA" w:rsidRDefault="00DE1F5B" w:rsidP="00DE1F5B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reliability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D198" w14:textId="77777777" w:rsidR="00DE1F5B" w:rsidRPr="002B15AA" w:rsidRDefault="00DE1F5B" w:rsidP="00DE1F5B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 w:rsidRPr="00815A10">
              <w:rPr>
                <w:snapToGrid w:val="0"/>
              </w:rPr>
              <w:t>in the context of network layer packet transmissions, percentage value of the amount of sent network layer packets successfully delivered to a given system entity within the time constraint required by the targeted service, divided by the total numbe</w:t>
            </w:r>
            <w:r>
              <w:rPr>
                <w:snapToGrid w:val="0"/>
              </w:rPr>
              <w:t>r of sent network layer packets, see TS 22.261 [28] and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9FE3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7FFCC857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F9E9BA2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2C54A3B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05BD6BA4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4ED71A84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DE1F5B" w:rsidRPr="002B15AA" w14:paraId="118CD2AC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10B4" w14:textId="77777777" w:rsidR="00DE1F5B" w:rsidRPr="002B15AA" w:rsidRDefault="00DE1F5B" w:rsidP="00DE1F5B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NetworkSlice.networkSliceSubnetRef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AAA5" w14:textId="77777777" w:rsidR="00DE1F5B" w:rsidRPr="002B15AA" w:rsidRDefault="00DE1F5B" w:rsidP="00DE1F5B">
            <w:pPr>
              <w:pStyle w:val="TAL"/>
              <w:rPr>
                <w:snapToGrid w:val="0"/>
              </w:rPr>
            </w:pPr>
            <w:r w:rsidRPr="00966247">
              <w:rPr>
                <w:rFonts w:cs="Arial"/>
                <w:snapToGrid w:val="0"/>
                <w:szCs w:val="18"/>
              </w:rPr>
              <w:t xml:space="preserve">This holds </w:t>
            </w:r>
            <w:r>
              <w:rPr>
                <w:rFonts w:cs="Arial"/>
                <w:snapToGrid w:val="0"/>
                <w:szCs w:val="18"/>
              </w:rPr>
              <w:t xml:space="preserve">a DN of </w:t>
            </w:r>
            <w:proofErr w:type="spellStart"/>
            <w:r w:rsidRPr="00FE323A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>
              <w:rPr>
                <w:rFonts w:ascii="Courier New" w:hAnsi="Courier New" w:cs="Courier New"/>
                <w:snapToGrid w:val="0"/>
                <w:szCs w:val="18"/>
              </w:rPr>
              <w:t xml:space="preserve"> </w:t>
            </w:r>
            <w:r>
              <w:rPr>
                <w:rFonts w:cs="Courier New"/>
                <w:snapToGrid w:val="0"/>
                <w:szCs w:val="18"/>
              </w:rPr>
              <w:t>relating to the</w:t>
            </w:r>
            <w:r>
              <w:rPr>
                <w:rFonts w:ascii="Courier New" w:hAnsi="Courier New" w:cs="Courier New"/>
                <w:snapToGrid w:val="0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napToGrid w:val="0"/>
                <w:szCs w:val="18"/>
              </w:rPr>
              <w:t>NetworkSlice</w:t>
            </w:r>
            <w:proofErr w:type="spellEnd"/>
            <w:r>
              <w:rPr>
                <w:rFonts w:ascii="Courier New" w:hAnsi="Courier New" w:cs="Courier New"/>
                <w:snapToGrid w:val="0"/>
                <w:szCs w:val="18"/>
              </w:rPr>
              <w:t xml:space="preserve"> </w:t>
            </w:r>
            <w:r w:rsidRPr="00FE323A">
              <w:rPr>
                <w:rFonts w:cs="Arial"/>
                <w:snapToGrid w:val="0"/>
                <w:szCs w:val="18"/>
              </w:rPr>
              <w:t>instance</w:t>
            </w:r>
            <w:r>
              <w:rPr>
                <w:rFonts w:ascii="Courier New" w:hAnsi="Courier New" w:cs="Courier New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734E" w14:textId="77777777" w:rsidR="00DE1F5B" w:rsidRPr="00C318E3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387C3873" w14:textId="77777777" w:rsidR="00DE1F5B" w:rsidRPr="00C318E3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08E67B3" w14:textId="77777777" w:rsidR="00DE1F5B" w:rsidRPr="00C318E3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22D024A" w14:textId="77777777" w:rsidR="00DE1F5B" w:rsidRPr="00C318E3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3BD9691" w14:textId="77777777" w:rsidR="00DE1F5B" w:rsidRPr="00C318E3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2B460FAB" w14:textId="77777777" w:rsidR="00DE1F5B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39D3E88A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DE1F5B" w:rsidRPr="002B15AA" w14:paraId="36DE7730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D079" w14:textId="77777777" w:rsidR="00DE1F5B" w:rsidRPr="002B15AA" w:rsidRDefault="00DE1F5B" w:rsidP="00DE1F5B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NetworkSliceSubnet.networkSliceSubnetRef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9072" w14:textId="77777777" w:rsidR="00DE1F5B" w:rsidRPr="002B15AA" w:rsidRDefault="00DE1F5B" w:rsidP="00DE1F5B">
            <w:pPr>
              <w:pStyle w:val="TAL"/>
              <w:rPr>
                <w:snapToGrid w:val="0"/>
              </w:rPr>
            </w:pPr>
            <w:r w:rsidRPr="00966247">
              <w:rPr>
                <w:rFonts w:cs="Arial"/>
                <w:snapToGrid w:val="0"/>
                <w:szCs w:val="18"/>
              </w:rPr>
              <w:t xml:space="preserve">This holds </w:t>
            </w:r>
            <w:r>
              <w:rPr>
                <w:rFonts w:cs="Arial"/>
                <w:snapToGrid w:val="0"/>
                <w:szCs w:val="18"/>
              </w:rPr>
              <w:t xml:space="preserve">a list of DN of constituent </w:t>
            </w:r>
            <w:proofErr w:type="spellStart"/>
            <w:r w:rsidRPr="00771050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 w:rsidRPr="00966247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 xml:space="preserve">supporting </w:t>
            </w:r>
            <w:proofErr w:type="spellStart"/>
            <w:r w:rsidRPr="00EC5F49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>
              <w:rPr>
                <w:rFonts w:cs="Arial"/>
                <w:snapToGrid w:val="0"/>
                <w:szCs w:val="18"/>
              </w:rPr>
              <w:t xml:space="preserve"> instance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1AC3" w14:textId="77777777" w:rsidR="00DE1F5B" w:rsidRPr="00C318E3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5E359144" w14:textId="77777777" w:rsidR="00DE1F5B" w:rsidRPr="00C318E3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 xml:space="preserve">multiplicity: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*</w:t>
            </w:r>
          </w:p>
          <w:p w14:paraId="4812C328" w14:textId="77777777" w:rsidR="00DE1F5B" w:rsidRPr="00C318E3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2D5AD20" w14:textId="77777777" w:rsidR="00DE1F5B" w:rsidRPr="00C318E3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A5F6511" w14:textId="77777777" w:rsidR="00DE1F5B" w:rsidRPr="00C318E3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28B4F8BF" w14:textId="77777777" w:rsidR="00DE1F5B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771050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771050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41B77A5F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DE1F5B" w:rsidRPr="002B15AA" w14:paraId="41E01B55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3CC4" w14:textId="77777777" w:rsidR="00DE1F5B" w:rsidRPr="002B15AA" w:rsidRDefault="00DE1F5B" w:rsidP="00DE1F5B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FE323A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managedFunction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Ref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D3E5" w14:textId="77777777" w:rsidR="00DE1F5B" w:rsidRPr="002B15AA" w:rsidRDefault="00DE1F5B" w:rsidP="00DE1F5B">
            <w:pPr>
              <w:pStyle w:val="TAL"/>
              <w:rPr>
                <w:snapToGrid w:val="0"/>
              </w:rPr>
            </w:pPr>
            <w:r w:rsidRPr="00FE323A">
              <w:rPr>
                <w:rFonts w:cs="Arial"/>
                <w:snapToGrid w:val="0"/>
                <w:szCs w:val="18"/>
              </w:rPr>
              <w:t>This</w:t>
            </w:r>
            <w:r>
              <w:rPr>
                <w:rFonts w:cs="Arial"/>
                <w:snapToGrid w:val="0"/>
                <w:szCs w:val="18"/>
              </w:rPr>
              <w:t xml:space="preserve"> holds a</w:t>
            </w:r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list of</w:t>
            </w:r>
            <w:r w:rsidRPr="00FE323A">
              <w:rPr>
                <w:rFonts w:cs="Arial"/>
                <w:snapToGrid w:val="0"/>
                <w:szCs w:val="18"/>
              </w:rPr>
              <w:t xml:space="preserve"> DN of </w:t>
            </w:r>
            <w:proofErr w:type="spellStart"/>
            <w:r w:rsidRPr="00FE323A">
              <w:rPr>
                <w:rFonts w:ascii="Courier New" w:hAnsi="Courier New" w:cs="Courier New"/>
                <w:snapToGrid w:val="0"/>
                <w:szCs w:val="18"/>
              </w:rPr>
              <w:t>ManagedFunction</w:t>
            </w:r>
            <w:proofErr w:type="spellEnd"/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instances</w:t>
            </w:r>
            <w:r w:rsidRPr="00FE323A">
              <w:rPr>
                <w:rFonts w:cs="Arial"/>
                <w:snapToGrid w:val="0"/>
                <w:szCs w:val="18"/>
              </w:rPr>
              <w:t xml:space="preserve"> supporting the </w:t>
            </w:r>
            <w:proofErr w:type="spellStart"/>
            <w:r w:rsidRPr="00FE323A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instance</w:t>
            </w:r>
            <w:r w:rsidRPr="00FE323A"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9D81" w14:textId="77777777" w:rsidR="00DE1F5B" w:rsidRPr="00C318E3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308A493D" w14:textId="77777777" w:rsidR="00DE1F5B" w:rsidRPr="00C318E3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442867E0" w14:textId="77777777" w:rsidR="00DE1F5B" w:rsidRPr="00C318E3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D25D77D" w14:textId="77777777" w:rsidR="00DE1F5B" w:rsidRPr="00C318E3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FC8AB75" w14:textId="77777777" w:rsidR="00DE1F5B" w:rsidRPr="00C318E3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20666133" w14:textId="77777777" w:rsidR="00DE1F5B" w:rsidRPr="00C318E3" w:rsidRDefault="00DE1F5B" w:rsidP="00DE1F5B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C318E3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C318E3">
              <w:rPr>
                <w:rFonts w:cs="Arial"/>
                <w:snapToGrid w:val="0"/>
                <w:szCs w:val="18"/>
              </w:rPr>
              <w:t>: N/A</w:t>
            </w:r>
          </w:p>
          <w:p w14:paraId="12ABB620" w14:textId="77777777" w:rsidR="00DE1F5B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60769FDF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DE1F5B" w:rsidRPr="002B15AA" w14:paraId="1E4BB795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663E" w14:textId="77777777" w:rsidR="00DE1F5B" w:rsidRPr="00FE323A" w:rsidRDefault="00DE1F5B" w:rsidP="00DE1F5B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ipAddress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349D" w14:textId="77777777" w:rsidR="00DE1F5B" w:rsidRDefault="00DE1F5B" w:rsidP="00DE1F5B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IP address assigned to a logical transport interface/endpoint. </w:t>
            </w:r>
          </w:p>
          <w:p w14:paraId="2FDF2794" w14:textId="77777777" w:rsidR="00DE1F5B" w:rsidRDefault="00DE1F5B" w:rsidP="00DE1F5B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14:paraId="1EFE299E" w14:textId="77777777" w:rsidR="00DE1F5B" w:rsidRPr="002B15AA" w:rsidRDefault="00DE1F5B" w:rsidP="00DE1F5B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It</w:t>
            </w:r>
            <w:r w:rsidRPr="002B15AA">
              <w:rPr>
                <w:color w:val="000000"/>
              </w:rPr>
              <w:t xml:space="preserve"> can be an IPv4 address (See </w:t>
            </w:r>
            <w:r w:rsidRPr="002B15AA">
              <w:t>RFC 791</w:t>
            </w:r>
            <w:r w:rsidRPr="002B15AA">
              <w:rPr>
                <w:color w:val="000000"/>
              </w:rPr>
              <w:t xml:space="preserve"> [37]) or an IPv6 address (See </w:t>
            </w:r>
            <w:r w:rsidRPr="002B15AA">
              <w:t>RFC 2373</w:t>
            </w:r>
            <w:r w:rsidRPr="002B15AA">
              <w:rPr>
                <w:color w:val="000000"/>
              </w:rPr>
              <w:t xml:space="preserve"> [38]).</w:t>
            </w:r>
          </w:p>
          <w:p w14:paraId="178F4581" w14:textId="77777777" w:rsidR="00DE1F5B" w:rsidRPr="002B15AA" w:rsidRDefault="00DE1F5B" w:rsidP="00DE1F5B">
            <w:pPr>
              <w:pStyle w:val="TAL"/>
              <w:rPr>
                <w:color w:val="000000"/>
              </w:rPr>
            </w:pPr>
          </w:p>
          <w:p w14:paraId="6E6A14B1" w14:textId="77777777" w:rsidR="00DE1F5B" w:rsidRPr="00FE323A" w:rsidRDefault="00DE1F5B" w:rsidP="00DE1F5B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rPr>
                <w:rFonts w:cs="Arial"/>
                <w:snapToGrid w:val="0"/>
                <w:szCs w:val="18"/>
              </w:rPr>
              <w:t>See note 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B84B" w14:textId="77777777" w:rsidR="00DE1F5B" w:rsidRPr="002B15AA" w:rsidRDefault="00DE1F5B" w:rsidP="00DE1F5B">
            <w:pPr>
              <w:pStyle w:val="TAL"/>
            </w:pPr>
            <w:r w:rsidRPr="002B15AA">
              <w:t>type: String</w:t>
            </w:r>
          </w:p>
          <w:p w14:paraId="41B307F6" w14:textId="77777777" w:rsidR="00DE1F5B" w:rsidRPr="002B15AA" w:rsidRDefault="00DE1F5B" w:rsidP="00DE1F5B">
            <w:pPr>
              <w:pStyle w:val="TAL"/>
            </w:pPr>
            <w:r w:rsidRPr="002B15AA">
              <w:t xml:space="preserve">multiplicity: </w:t>
            </w:r>
            <w:r>
              <w:t>1</w:t>
            </w:r>
          </w:p>
          <w:p w14:paraId="0C4545CE" w14:textId="77777777" w:rsidR="00DE1F5B" w:rsidRPr="002B15AA" w:rsidRDefault="00DE1F5B" w:rsidP="00DE1F5B">
            <w:pPr>
              <w:pStyle w:val="TAL"/>
            </w:pPr>
            <w:proofErr w:type="spellStart"/>
            <w:r w:rsidRPr="002B15AA">
              <w:t>isOrdered</w:t>
            </w:r>
            <w:proofErr w:type="spellEnd"/>
            <w:r w:rsidRPr="002B15AA">
              <w:t xml:space="preserve">: </w:t>
            </w:r>
            <w:r>
              <w:t>N/A</w:t>
            </w:r>
          </w:p>
          <w:p w14:paraId="5893B6B8" w14:textId="77777777" w:rsidR="00DE1F5B" w:rsidRPr="002B15AA" w:rsidRDefault="00DE1F5B" w:rsidP="00DE1F5B">
            <w:pPr>
              <w:pStyle w:val="TAL"/>
            </w:pPr>
            <w:proofErr w:type="spellStart"/>
            <w:r w:rsidRPr="002B15AA">
              <w:t>isUnique</w:t>
            </w:r>
            <w:proofErr w:type="spellEnd"/>
            <w:r w:rsidRPr="002B15AA">
              <w:t>: N/A</w:t>
            </w:r>
          </w:p>
          <w:p w14:paraId="35D5843D" w14:textId="77777777" w:rsidR="00DE1F5B" w:rsidRPr="002B15AA" w:rsidRDefault="00DE1F5B" w:rsidP="00DE1F5B">
            <w:pPr>
              <w:pStyle w:val="TAL"/>
            </w:pPr>
            <w:proofErr w:type="spellStart"/>
            <w:r w:rsidRPr="002B15AA">
              <w:t>defaultValue</w:t>
            </w:r>
            <w:proofErr w:type="spellEnd"/>
            <w:r w:rsidRPr="002B15AA">
              <w:t>: None</w:t>
            </w:r>
          </w:p>
          <w:p w14:paraId="5B3EF85E" w14:textId="77777777" w:rsidR="00DE1F5B" w:rsidRPr="002B15AA" w:rsidRDefault="00DE1F5B" w:rsidP="00DE1F5B">
            <w:pPr>
              <w:pStyle w:val="TAL"/>
            </w:pPr>
            <w:proofErr w:type="spellStart"/>
            <w:r w:rsidRPr="002B15AA">
              <w:t>isNullable</w:t>
            </w:r>
            <w:proofErr w:type="spellEnd"/>
            <w:r w:rsidRPr="002B15AA">
              <w:t>: False</w:t>
            </w:r>
          </w:p>
          <w:p w14:paraId="19CB10AF" w14:textId="77777777" w:rsidR="00DE1F5B" w:rsidRPr="00C318E3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DE1F5B" w:rsidRPr="002B15AA" w14:paraId="697FDD11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96D6" w14:textId="77777777" w:rsidR="00DE1F5B" w:rsidRPr="00FE323A" w:rsidRDefault="00DE1F5B" w:rsidP="00DE1F5B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logicInterfaceId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630F" w14:textId="77777777" w:rsidR="00DE1F5B" w:rsidRDefault="00DE1F5B" w:rsidP="00DE1F5B">
            <w:pPr>
              <w:pStyle w:val="TAL"/>
            </w:pPr>
            <w:r>
              <w:rPr>
                <w:lang w:eastAsia="de-DE"/>
              </w:rPr>
              <w:t>This parameter specifies the identify of a logical transport interface. It could be VLAN ID (</w:t>
            </w:r>
            <w:r w:rsidRPr="00303177">
              <w:rPr>
                <w:rFonts w:eastAsia="DengXian" w:cs="Arial"/>
                <w:color w:val="000000"/>
              </w:rPr>
              <w:t>See IEEE 802.1Q [39]</w:t>
            </w:r>
            <w:r>
              <w:rPr>
                <w:lang w:eastAsia="de-DE"/>
              </w:rPr>
              <w:t>), MPLS Tag or Segment ID</w:t>
            </w:r>
            <w:r>
              <w:rPr>
                <w:color w:val="000000"/>
              </w:rPr>
              <w:t>.</w:t>
            </w:r>
          </w:p>
          <w:p w14:paraId="164E360E" w14:textId="77777777" w:rsidR="00DE1F5B" w:rsidRDefault="00DE1F5B" w:rsidP="00DE1F5B">
            <w:pPr>
              <w:pStyle w:val="TAL"/>
              <w:rPr>
                <w:snapToGrid w:val="0"/>
              </w:rPr>
            </w:pPr>
          </w:p>
          <w:p w14:paraId="517C7760" w14:textId="77777777" w:rsidR="00DE1F5B" w:rsidRPr="00FE323A" w:rsidRDefault="00DE1F5B" w:rsidP="00DE1F5B">
            <w:pPr>
              <w:pStyle w:val="TAL"/>
              <w:rPr>
                <w:rFonts w:cs="Arial"/>
                <w:snapToGrid w:val="0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71DF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25A9433E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69856315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3D371A5C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05FB0D53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0B3ACAB9" w14:textId="77777777" w:rsidR="00DE1F5B" w:rsidRPr="00C318E3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DE1F5B" w:rsidRPr="002B15AA" w14:paraId="54407C4D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C86A" w14:textId="77777777" w:rsidR="00DE1F5B" w:rsidRPr="00FE323A" w:rsidRDefault="00DE1F5B" w:rsidP="00DE1F5B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nextHopInfoList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7248" w14:textId="77777777" w:rsidR="00DE1F5B" w:rsidRDefault="00DE1F5B" w:rsidP="00DE1F5B">
            <w:pPr>
              <w:pStyle w:val="TAL"/>
              <w:rPr>
                <w:rFonts w:cs="Arial"/>
                <w:snapToGrid w:val="0"/>
                <w:szCs w:val="18"/>
              </w:rPr>
            </w:pPr>
            <w:r w:rsidRPr="000E02AD">
              <w:rPr>
                <w:rFonts w:cs="Arial"/>
                <w:snapToGrid w:val="0"/>
                <w:szCs w:val="18"/>
              </w:rPr>
              <w:t xml:space="preserve">This parameter is used to identify ingress transport node. </w:t>
            </w:r>
            <w:r>
              <w:rPr>
                <w:rFonts w:cs="Arial"/>
                <w:snapToGrid w:val="0"/>
                <w:szCs w:val="18"/>
              </w:rPr>
              <w:t>Each node</w:t>
            </w:r>
            <w:r w:rsidRPr="000E02AD">
              <w:rPr>
                <w:rFonts w:cs="Arial"/>
                <w:snapToGrid w:val="0"/>
                <w:szCs w:val="18"/>
              </w:rPr>
              <w:t xml:space="preserve"> can be</w:t>
            </w:r>
            <w:r>
              <w:rPr>
                <w:rFonts w:cs="Arial"/>
                <w:snapToGrid w:val="0"/>
                <w:szCs w:val="18"/>
              </w:rPr>
              <w:t xml:space="preserve"> identified by</w:t>
            </w:r>
            <w:r w:rsidRPr="000E02AD">
              <w:rPr>
                <w:rFonts w:cs="Arial"/>
                <w:snapToGrid w:val="0"/>
                <w:szCs w:val="18"/>
              </w:rPr>
              <w:t xml:space="preserve"> any of combination of IP address of next-hop router of transport network, system name, port name, IP management address of transport nodes.</w:t>
            </w:r>
          </w:p>
          <w:p w14:paraId="469E23F3" w14:textId="77777777" w:rsidR="00DE1F5B" w:rsidRPr="00FE323A" w:rsidRDefault="00DE1F5B" w:rsidP="00DE1F5B">
            <w:pPr>
              <w:pStyle w:val="TAL"/>
              <w:rPr>
                <w:rFonts w:cs="Arial"/>
                <w:snapToGrid w:val="0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FB6B" w14:textId="77777777" w:rsidR="00DE1F5B" w:rsidRPr="002B15AA" w:rsidRDefault="00DE1F5B" w:rsidP="00DE1F5B">
            <w:pPr>
              <w:pStyle w:val="TAL"/>
            </w:pPr>
            <w:r w:rsidRPr="002B15AA">
              <w:t>type: String</w:t>
            </w:r>
          </w:p>
          <w:p w14:paraId="1B1AFF0E" w14:textId="77777777" w:rsidR="00DE1F5B" w:rsidRPr="002B15AA" w:rsidRDefault="00DE1F5B" w:rsidP="00DE1F5B">
            <w:pPr>
              <w:pStyle w:val="TAL"/>
            </w:pPr>
            <w:r w:rsidRPr="002B15AA">
              <w:t xml:space="preserve">multiplicity: </w:t>
            </w:r>
            <w:r>
              <w:t>*</w:t>
            </w:r>
          </w:p>
          <w:p w14:paraId="75B784FD" w14:textId="77777777" w:rsidR="00DE1F5B" w:rsidRPr="002B15AA" w:rsidRDefault="00DE1F5B" w:rsidP="00DE1F5B">
            <w:pPr>
              <w:pStyle w:val="TAL"/>
            </w:pPr>
            <w:proofErr w:type="spellStart"/>
            <w:r w:rsidRPr="002B15AA">
              <w:t>isOrdered</w:t>
            </w:r>
            <w:proofErr w:type="spellEnd"/>
            <w:r w:rsidRPr="002B15AA">
              <w:t xml:space="preserve">: </w:t>
            </w:r>
            <w:r>
              <w:t>N/A</w:t>
            </w:r>
          </w:p>
          <w:p w14:paraId="1C75D400" w14:textId="77777777" w:rsidR="00DE1F5B" w:rsidRPr="002B15AA" w:rsidRDefault="00DE1F5B" w:rsidP="00DE1F5B">
            <w:pPr>
              <w:pStyle w:val="TAL"/>
            </w:pPr>
            <w:proofErr w:type="spellStart"/>
            <w:r w:rsidRPr="002B15AA">
              <w:t>isUnique</w:t>
            </w:r>
            <w:proofErr w:type="spellEnd"/>
            <w:r w:rsidRPr="002B15AA">
              <w:t>: N/A</w:t>
            </w:r>
          </w:p>
          <w:p w14:paraId="6F52C1AA" w14:textId="77777777" w:rsidR="00DE1F5B" w:rsidRPr="002B15AA" w:rsidRDefault="00DE1F5B" w:rsidP="00DE1F5B">
            <w:pPr>
              <w:pStyle w:val="TAL"/>
            </w:pPr>
            <w:proofErr w:type="spellStart"/>
            <w:r w:rsidRPr="002B15AA">
              <w:t>defaultValue</w:t>
            </w:r>
            <w:proofErr w:type="spellEnd"/>
            <w:r w:rsidRPr="002B15AA">
              <w:t>: None</w:t>
            </w:r>
          </w:p>
          <w:p w14:paraId="54DC8367" w14:textId="77777777" w:rsidR="00DE1F5B" w:rsidRPr="002B15AA" w:rsidRDefault="00DE1F5B" w:rsidP="00DE1F5B">
            <w:pPr>
              <w:pStyle w:val="TAL"/>
            </w:pPr>
            <w:proofErr w:type="spellStart"/>
            <w:r w:rsidRPr="002B15AA">
              <w:t>isNullable</w:t>
            </w:r>
            <w:proofErr w:type="spellEnd"/>
            <w:r w:rsidRPr="002B15AA">
              <w:t xml:space="preserve">: </w:t>
            </w:r>
            <w:r>
              <w:t>True</w:t>
            </w:r>
          </w:p>
          <w:p w14:paraId="2AA9EEF2" w14:textId="77777777" w:rsidR="00DE1F5B" w:rsidRPr="00C318E3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DE1F5B" w:rsidRPr="002B15AA" w14:paraId="74B1F0FA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6D44" w14:textId="77777777" w:rsidR="00DE1F5B" w:rsidRPr="00FE323A" w:rsidRDefault="00DE1F5B" w:rsidP="00DE1F5B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qosProfileRefList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94A1" w14:textId="77777777" w:rsidR="00DE1F5B" w:rsidRPr="00FE323A" w:rsidRDefault="00DE1F5B" w:rsidP="00DE1F5B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t>This parameter specifies reference to QoS Profile for a logical transport interface. A QoS profile includes  a set of parameters which are locally provisioned on both sides of a logical transport interface.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D6E8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3A7843C5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multiplicity: </w:t>
            </w:r>
            <w:r>
              <w:t>*</w:t>
            </w:r>
          </w:p>
          <w:p w14:paraId="32CCACF7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711455BF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  <w:p w14:paraId="342A6E4F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5AD69228" w14:textId="77777777" w:rsidR="00DE1F5B" w:rsidRPr="00C318E3" w:rsidRDefault="00DE1F5B" w:rsidP="00DE1F5B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True</w:t>
            </w:r>
          </w:p>
        </w:tc>
      </w:tr>
      <w:tr w:rsidR="00DE1F5B" w:rsidRPr="002B15AA" w14:paraId="42B38DDB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AEF6" w14:textId="77777777" w:rsidR="00DE1F5B" w:rsidRDefault="00DE1F5B" w:rsidP="00DE1F5B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epApplicationRef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1539" w14:textId="77777777" w:rsidR="00DE1F5B" w:rsidRDefault="00DE1F5B" w:rsidP="00DE1F5B">
            <w:pPr>
              <w:pStyle w:val="TAL"/>
            </w:pPr>
            <w:r>
              <w:t>This parameter specifies a list of application level EPs associated with the logical transport interface.</w:t>
            </w:r>
          </w:p>
          <w:p w14:paraId="21F1D6DE" w14:textId="77777777" w:rsidR="00DE1F5B" w:rsidRDefault="00DE1F5B" w:rsidP="00DE1F5B">
            <w:pPr>
              <w:pStyle w:val="TAL"/>
            </w:pPr>
          </w:p>
          <w:p w14:paraId="55CCCE1A" w14:textId="77777777" w:rsidR="00DE1F5B" w:rsidRDefault="00DE1F5B" w:rsidP="00DE1F5B">
            <w:pPr>
              <w:pStyle w:val="TAL"/>
            </w:pPr>
            <w:r>
              <w:t>See note 2.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91EA" w14:textId="77777777" w:rsidR="00DE1F5B" w:rsidRDefault="00DE1F5B" w:rsidP="00DE1F5B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type: DN</w:t>
            </w:r>
          </w:p>
          <w:p w14:paraId="2FE98903" w14:textId="77777777" w:rsidR="00DE1F5B" w:rsidRDefault="00DE1F5B" w:rsidP="00DE1F5B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multiplicity: 1..*</w:t>
            </w:r>
          </w:p>
          <w:p w14:paraId="2D3A0B1D" w14:textId="77777777" w:rsidR="00DE1F5B" w:rsidRDefault="00DE1F5B" w:rsidP="00DE1F5B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isOrdered</w:t>
            </w:r>
            <w:proofErr w:type="spellEnd"/>
            <w:r>
              <w:rPr>
                <w:rFonts w:cs="Arial"/>
              </w:rPr>
              <w:t>: N/A</w:t>
            </w:r>
          </w:p>
          <w:p w14:paraId="26C914E7" w14:textId="77777777" w:rsidR="00DE1F5B" w:rsidRDefault="00DE1F5B" w:rsidP="00DE1F5B">
            <w:pPr>
              <w:pStyle w:val="TAL"/>
              <w:rPr>
                <w:rFonts w:cs="Arial"/>
                <w:lang w:val="fr-FR" w:eastAsia="zh-CN"/>
              </w:rPr>
            </w:pPr>
            <w:proofErr w:type="spellStart"/>
            <w:r>
              <w:rPr>
                <w:rFonts w:cs="Arial"/>
                <w:lang w:val="fr-FR"/>
              </w:rPr>
              <w:t>isUnique</w:t>
            </w:r>
            <w:proofErr w:type="spellEnd"/>
            <w:r>
              <w:rPr>
                <w:rFonts w:cs="Arial"/>
                <w:lang w:val="fr-FR"/>
              </w:rPr>
              <w:t xml:space="preserve">: </w:t>
            </w:r>
            <w:proofErr w:type="spellStart"/>
            <w:r>
              <w:rPr>
                <w:rFonts w:cs="Arial"/>
                <w:lang w:val="fr-FR"/>
              </w:rPr>
              <w:t>T</w:t>
            </w:r>
            <w:r>
              <w:rPr>
                <w:rFonts w:cs="Arial" w:hint="eastAsia"/>
                <w:lang w:val="fr-FR" w:eastAsia="zh-CN"/>
              </w:rPr>
              <w:t>rue</w:t>
            </w:r>
            <w:proofErr w:type="spellEnd"/>
          </w:p>
          <w:p w14:paraId="0B33B2B2" w14:textId="77777777" w:rsidR="00DE1F5B" w:rsidRDefault="00DE1F5B" w:rsidP="00DE1F5B">
            <w:pPr>
              <w:pStyle w:val="TAL"/>
              <w:rPr>
                <w:rFonts w:cs="Arial"/>
                <w:lang w:val="fr-FR"/>
              </w:rPr>
            </w:pPr>
            <w:proofErr w:type="spellStart"/>
            <w:r>
              <w:rPr>
                <w:rFonts w:cs="Arial"/>
                <w:lang w:val="fr-FR"/>
              </w:rPr>
              <w:t>defaultValue</w:t>
            </w:r>
            <w:proofErr w:type="spellEnd"/>
            <w:r>
              <w:rPr>
                <w:rFonts w:cs="Arial"/>
                <w:lang w:val="fr-FR"/>
              </w:rPr>
              <w:t>: None</w:t>
            </w:r>
          </w:p>
          <w:p w14:paraId="595B02CC" w14:textId="77777777" w:rsidR="00DE1F5B" w:rsidRDefault="00DE1F5B" w:rsidP="00DE1F5B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lang w:val="fr-FR"/>
              </w:rPr>
              <w:t>isNullable</w:t>
            </w:r>
            <w:proofErr w:type="spellEnd"/>
            <w:r>
              <w:rPr>
                <w:rFonts w:cs="Arial"/>
                <w:lang w:val="fr-FR"/>
              </w:rPr>
              <w:t xml:space="preserve">: </w:t>
            </w:r>
            <w:r>
              <w:rPr>
                <w:rFonts w:cs="Arial"/>
                <w:szCs w:val="18"/>
              </w:rPr>
              <w:t>False</w:t>
            </w:r>
          </w:p>
          <w:p w14:paraId="1387256D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DE1F5B" w:rsidRPr="002B15AA" w14:paraId="60DE549F" w14:textId="77777777" w:rsidTr="005D26F7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DA6E" w14:textId="77777777" w:rsidR="00DE1F5B" w:rsidRDefault="00DE1F5B" w:rsidP="00DE1F5B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epTransportRef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9FED" w14:textId="77777777" w:rsidR="00DE1F5B" w:rsidRDefault="00DE1F5B" w:rsidP="00DE1F5B">
            <w:pPr>
              <w:pStyle w:val="TAL"/>
            </w:pPr>
            <w:r>
              <w:t>This parameter specifies a list of transport level EPs associated with the application level EP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2B94" w14:textId="77777777" w:rsidR="00DE1F5B" w:rsidRDefault="00DE1F5B" w:rsidP="00DE1F5B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type: DN</w:t>
            </w:r>
          </w:p>
          <w:p w14:paraId="34B9967F" w14:textId="77777777" w:rsidR="00DE1F5B" w:rsidRDefault="00DE1F5B" w:rsidP="00DE1F5B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multiplicity: *</w:t>
            </w:r>
          </w:p>
          <w:p w14:paraId="4ECF55C9" w14:textId="77777777" w:rsidR="00DE1F5B" w:rsidRDefault="00DE1F5B" w:rsidP="00DE1F5B">
            <w:pPr>
              <w:pStyle w:val="TAL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isOrdered</w:t>
            </w:r>
            <w:proofErr w:type="spellEnd"/>
            <w:r>
              <w:rPr>
                <w:rFonts w:cs="Arial"/>
              </w:rPr>
              <w:t>: N/A</w:t>
            </w:r>
          </w:p>
          <w:p w14:paraId="031ADD16" w14:textId="77777777" w:rsidR="00DE1F5B" w:rsidRDefault="00DE1F5B" w:rsidP="00DE1F5B">
            <w:pPr>
              <w:pStyle w:val="TAL"/>
              <w:rPr>
                <w:rFonts w:cs="Arial"/>
                <w:lang w:val="fr-FR" w:eastAsia="zh-CN"/>
              </w:rPr>
            </w:pPr>
            <w:proofErr w:type="spellStart"/>
            <w:r>
              <w:rPr>
                <w:rFonts w:cs="Arial"/>
                <w:lang w:val="fr-FR"/>
              </w:rPr>
              <w:t>isUnique</w:t>
            </w:r>
            <w:proofErr w:type="spellEnd"/>
            <w:r>
              <w:rPr>
                <w:rFonts w:cs="Arial"/>
                <w:lang w:val="fr-FR"/>
              </w:rPr>
              <w:t xml:space="preserve">: </w:t>
            </w:r>
            <w:proofErr w:type="spellStart"/>
            <w:r>
              <w:rPr>
                <w:rFonts w:cs="Arial"/>
                <w:lang w:val="fr-FR"/>
              </w:rPr>
              <w:t>T</w:t>
            </w:r>
            <w:r>
              <w:rPr>
                <w:rFonts w:cs="Arial" w:hint="eastAsia"/>
                <w:lang w:val="fr-FR" w:eastAsia="zh-CN"/>
              </w:rPr>
              <w:t>rue</w:t>
            </w:r>
            <w:proofErr w:type="spellEnd"/>
          </w:p>
          <w:p w14:paraId="38A03909" w14:textId="77777777" w:rsidR="00DE1F5B" w:rsidRDefault="00DE1F5B" w:rsidP="00DE1F5B">
            <w:pPr>
              <w:pStyle w:val="TAL"/>
              <w:rPr>
                <w:rFonts w:cs="Arial"/>
                <w:lang w:val="fr-FR"/>
              </w:rPr>
            </w:pPr>
            <w:proofErr w:type="spellStart"/>
            <w:r>
              <w:rPr>
                <w:rFonts w:cs="Arial"/>
                <w:lang w:val="fr-FR"/>
              </w:rPr>
              <w:t>defaultValue</w:t>
            </w:r>
            <w:proofErr w:type="spellEnd"/>
            <w:r>
              <w:rPr>
                <w:rFonts w:cs="Arial"/>
                <w:lang w:val="fr-FR"/>
              </w:rPr>
              <w:t>: None</w:t>
            </w:r>
          </w:p>
          <w:p w14:paraId="75B8CFE8" w14:textId="77777777" w:rsidR="00DE1F5B" w:rsidRDefault="00DE1F5B" w:rsidP="00DE1F5B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lang w:val="fr-FR"/>
              </w:rPr>
              <w:t>isNullable</w:t>
            </w:r>
            <w:proofErr w:type="spellEnd"/>
            <w:r>
              <w:rPr>
                <w:rFonts w:cs="Arial"/>
                <w:lang w:val="fr-FR"/>
              </w:rPr>
              <w:t xml:space="preserve">: </w:t>
            </w:r>
            <w:r>
              <w:rPr>
                <w:rFonts w:cs="Arial"/>
                <w:szCs w:val="18"/>
              </w:rPr>
              <w:t>True</w:t>
            </w:r>
          </w:p>
          <w:p w14:paraId="4E0CEC9E" w14:textId="77777777" w:rsidR="00DE1F5B" w:rsidRPr="002B15AA" w:rsidRDefault="00DE1F5B" w:rsidP="00DE1F5B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DE1F5B" w:rsidRPr="002B15AA" w14:paraId="237BE2D6" w14:textId="77777777" w:rsidTr="005D26F7">
        <w:trPr>
          <w:cantSplit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2ED4" w14:textId="77777777" w:rsidR="00DE1F5B" w:rsidRDefault="00DE1F5B" w:rsidP="00DE1F5B">
            <w:pPr>
              <w:pStyle w:val="NO"/>
            </w:pPr>
            <w:r>
              <w:t>NOTE 1: T</w:t>
            </w:r>
            <w:r w:rsidRPr="00B33507">
              <w:t>here</w:t>
            </w:r>
            <w:r>
              <w:t xml:space="preserve"> is</w:t>
            </w:r>
            <w:r w:rsidRPr="00B33507">
              <w:t xml:space="preserve"> no</w:t>
            </w:r>
            <w:r>
              <w:t xml:space="preserve"> direct relationship</w:t>
            </w:r>
            <w:r w:rsidRPr="00B33507">
              <w:t xml:space="preserve"> between </w:t>
            </w:r>
            <w:proofErr w:type="spellStart"/>
            <w:r w:rsidRPr="00B33507">
              <w:t>localAddress</w:t>
            </w:r>
            <w:proofErr w:type="spellEnd"/>
            <w:r w:rsidRPr="00B33507">
              <w:t>/</w:t>
            </w:r>
            <w:proofErr w:type="spellStart"/>
            <w:r w:rsidRPr="00B33507">
              <w:t>remoteAddress</w:t>
            </w:r>
            <w:proofErr w:type="spellEnd"/>
            <w:r w:rsidRPr="00B33507">
              <w:t xml:space="preserve"> in EP_RP </w:t>
            </w:r>
            <w:r>
              <w:t xml:space="preserve">and </w:t>
            </w:r>
            <w:proofErr w:type="spellStart"/>
            <w:r>
              <w:t>ipAddress</w:t>
            </w:r>
            <w:proofErr w:type="spellEnd"/>
            <w:r>
              <w:t xml:space="preserve"> in </w:t>
            </w:r>
            <w:proofErr w:type="spellStart"/>
            <w:r>
              <w:t>EP_transport</w:t>
            </w:r>
            <w:proofErr w:type="spellEnd"/>
            <w:r>
              <w:t>. While t</w:t>
            </w:r>
            <w:r w:rsidRPr="00B33507">
              <w:t xml:space="preserve">he </w:t>
            </w:r>
            <w:proofErr w:type="spellStart"/>
            <w:r w:rsidRPr="00B33507">
              <w:t>localAddress</w:t>
            </w:r>
            <w:proofErr w:type="spellEnd"/>
            <w:r w:rsidRPr="00B33507">
              <w:t>/</w:t>
            </w:r>
            <w:proofErr w:type="spellStart"/>
            <w:r w:rsidRPr="00B33507">
              <w:t>remoteAddress</w:t>
            </w:r>
            <w:proofErr w:type="spellEnd"/>
            <w:r w:rsidRPr="00B33507">
              <w:t xml:space="preserve"> in EP_RP </w:t>
            </w:r>
            <w:r>
              <w:t>could be</w:t>
            </w:r>
            <w:r w:rsidRPr="00B33507">
              <w:t xml:space="preserve"> exchanged as part of signalling</w:t>
            </w:r>
            <w:r>
              <w:t xml:space="preserve"> between </w:t>
            </w:r>
            <w:r w:rsidRPr="00B33507">
              <w:t>GTP-u tunnel end point</w:t>
            </w:r>
            <w:r>
              <w:t>s,</w:t>
            </w:r>
            <w:r w:rsidRPr="00B33507">
              <w:t xml:space="preserve"> </w:t>
            </w:r>
            <w:proofErr w:type="spellStart"/>
            <w:r w:rsidRPr="00B33507">
              <w:t>ipAddress</w:t>
            </w:r>
            <w:proofErr w:type="spellEnd"/>
            <w:r w:rsidRPr="00B33507">
              <w:t xml:space="preserve"> in </w:t>
            </w:r>
            <w:proofErr w:type="spellStart"/>
            <w:r>
              <w:t>EP_t</w:t>
            </w:r>
            <w:r w:rsidRPr="00B33507">
              <w:t>ransport</w:t>
            </w:r>
            <w:proofErr w:type="spellEnd"/>
            <w:r w:rsidRPr="00B33507">
              <w:t xml:space="preserve"> is used for transport routing. </w:t>
            </w:r>
          </w:p>
          <w:p w14:paraId="474E5767" w14:textId="77777777" w:rsidR="00DE1F5B" w:rsidRPr="002B15AA" w:rsidRDefault="00DE1F5B" w:rsidP="00DE1F5B">
            <w:pPr>
              <w:pStyle w:val="NO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t>NOTE 2: A</w:t>
            </w:r>
            <w:r w:rsidRPr="00B33507">
              <w:t>pplication level EP represents EP_RP defined in TS 28.622 (see [30]). e.g</w:t>
            </w:r>
            <w:r>
              <w:t>. including</w:t>
            </w:r>
            <w:r w:rsidRPr="00B33507">
              <w:t xml:space="preserve"> </w:t>
            </w:r>
            <w:proofErr w:type="spellStart"/>
            <w:r w:rsidRPr="00B33507">
              <w:t>EP_NgC</w:t>
            </w:r>
            <w:proofErr w:type="spellEnd"/>
            <w:r w:rsidRPr="00B33507">
              <w:t>, EP_N3, etc</w:t>
            </w:r>
            <w:r>
              <w:t>...</w:t>
            </w:r>
          </w:p>
        </w:tc>
      </w:tr>
    </w:tbl>
    <w:p w14:paraId="5D79488B" w14:textId="77777777" w:rsidR="005D26F7" w:rsidRPr="00343FC5" w:rsidRDefault="005D26F7" w:rsidP="005D26F7">
      <w:pPr>
        <w:jc w:val="both"/>
        <w:rPr>
          <w:noProof/>
          <w:lang w:eastAsia="zh-CN"/>
        </w:rPr>
      </w:pPr>
    </w:p>
    <w:p w14:paraId="10E0EFF7" w14:textId="7204EED4" w:rsidR="005D26F7" w:rsidRDefault="005D26F7" w:rsidP="005D26F7">
      <w:pPr>
        <w:jc w:val="both"/>
        <w:rPr>
          <w:noProof/>
          <w:lang w:eastAsia="zh-CN"/>
        </w:rPr>
      </w:pPr>
    </w:p>
    <w:p w14:paraId="424B3FCA" w14:textId="5BDAFD20" w:rsidR="000C0CA3" w:rsidRDefault="000C0CA3" w:rsidP="005D26F7">
      <w:pPr>
        <w:jc w:val="both"/>
        <w:rPr>
          <w:noProof/>
          <w:lang w:eastAsia="zh-CN"/>
        </w:rPr>
      </w:pPr>
    </w:p>
    <w:p w14:paraId="7B2D9F2B" w14:textId="20404011" w:rsidR="000C0CA3" w:rsidRDefault="000C0CA3" w:rsidP="005D26F7">
      <w:pPr>
        <w:jc w:val="both"/>
        <w:rPr>
          <w:noProof/>
          <w:lang w:eastAsia="zh-CN"/>
        </w:rPr>
      </w:pPr>
    </w:p>
    <w:p w14:paraId="5BE68100" w14:textId="34EFB903" w:rsidR="000C0CA3" w:rsidRDefault="000C0CA3" w:rsidP="005D26F7">
      <w:pPr>
        <w:jc w:val="both"/>
        <w:rPr>
          <w:noProof/>
          <w:lang w:eastAsia="zh-CN"/>
        </w:rPr>
      </w:pPr>
    </w:p>
    <w:p w14:paraId="6B998406" w14:textId="7B6AD582" w:rsidR="000C0CA3" w:rsidRDefault="000C0CA3" w:rsidP="005D26F7">
      <w:pPr>
        <w:jc w:val="both"/>
        <w:rPr>
          <w:noProof/>
          <w:lang w:eastAsia="zh-CN"/>
        </w:rPr>
      </w:pPr>
    </w:p>
    <w:p w14:paraId="4C8DDBD4" w14:textId="79373ABD" w:rsidR="000C0CA3" w:rsidRDefault="000C0CA3" w:rsidP="005D26F7">
      <w:pPr>
        <w:jc w:val="both"/>
        <w:rPr>
          <w:noProof/>
          <w:lang w:eastAsia="zh-CN"/>
        </w:rPr>
      </w:pPr>
    </w:p>
    <w:p w14:paraId="56D565FC" w14:textId="77777777" w:rsidR="000C0CA3" w:rsidRDefault="000C0CA3" w:rsidP="005D26F7">
      <w:pPr>
        <w:jc w:val="both"/>
        <w:rPr>
          <w:noProof/>
          <w:lang w:eastAsia="zh-CN"/>
        </w:rPr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5D26F7" w14:paraId="7ED5CB00" w14:textId="77777777" w:rsidTr="005D26F7"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6286B0" w14:textId="77777777" w:rsidR="005D26F7" w:rsidRDefault="005D26F7" w:rsidP="005D26F7">
            <w:pPr>
              <w:pStyle w:val="CRCoverPage"/>
              <w:spacing w:after="0"/>
              <w:ind w:left="100"/>
              <w:jc w:val="center"/>
              <w:rPr>
                <w:noProof/>
              </w:rPr>
            </w:pPr>
            <w:r>
              <w:rPr>
                <w:noProof/>
              </w:rPr>
              <w:t>Next change</w:t>
            </w:r>
          </w:p>
        </w:tc>
      </w:tr>
    </w:tbl>
    <w:p w14:paraId="486ECB47" w14:textId="6AD9C0A0" w:rsidR="005D26F7" w:rsidRDefault="005D26F7" w:rsidP="00075B62"/>
    <w:p w14:paraId="471F324D" w14:textId="77777777" w:rsidR="006753AD" w:rsidRPr="002B15AA" w:rsidRDefault="006753AD" w:rsidP="006753AD">
      <w:pPr>
        <w:pStyle w:val="Heading2"/>
        <w:rPr>
          <w:lang w:eastAsia="zh-CN"/>
        </w:rPr>
      </w:pPr>
      <w:bookmarkStart w:id="239" w:name="_Toc19888642"/>
      <w:bookmarkStart w:id="240" w:name="_Toc27405670"/>
      <w:bookmarkStart w:id="241" w:name="_Toc35878868"/>
      <w:bookmarkStart w:id="242" w:name="_Toc36220684"/>
      <w:bookmarkStart w:id="243" w:name="_Toc36474782"/>
      <w:bookmarkStart w:id="244" w:name="_Toc36543054"/>
      <w:bookmarkStart w:id="245" w:name="_Toc36543875"/>
      <w:bookmarkStart w:id="246" w:name="_Toc36568113"/>
      <w:bookmarkStart w:id="247" w:name="_Toc44341863"/>
      <w:bookmarkStart w:id="248" w:name="_Toc51676244"/>
      <w:bookmarkStart w:id="249" w:name="_Toc55895693"/>
      <w:bookmarkStart w:id="250" w:name="_Toc58940780"/>
      <w:r w:rsidRPr="002B15AA">
        <w:rPr>
          <w:lang w:eastAsia="zh-CN"/>
        </w:rPr>
        <w:t>J.4.3</w:t>
      </w:r>
      <w:r w:rsidRPr="002B15AA">
        <w:rPr>
          <w:lang w:eastAsia="zh-CN"/>
        </w:rPr>
        <w:tab/>
      </w:r>
      <w:proofErr w:type="spellStart"/>
      <w:r>
        <w:rPr>
          <w:lang w:eastAsia="zh-CN"/>
        </w:rPr>
        <w:t>OpenAPI</w:t>
      </w:r>
      <w:proofErr w:type="spellEnd"/>
      <w:r>
        <w:rPr>
          <w:lang w:eastAsia="zh-CN"/>
        </w:rPr>
        <w:t xml:space="preserve"> document</w:t>
      </w:r>
      <w:r w:rsidRPr="002B15AA">
        <w:rPr>
          <w:lang w:eastAsia="zh-CN"/>
        </w:rPr>
        <w:t xml:space="preserve"> </w:t>
      </w:r>
      <w:r w:rsidRPr="002B15AA">
        <w:rPr>
          <w:rFonts w:ascii="Courier" w:eastAsia="MS Mincho" w:hAnsi="Courier"/>
          <w:szCs w:val="16"/>
        </w:rPr>
        <w:t>"</w:t>
      </w:r>
      <w:proofErr w:type="spellStart"/>
      <w:r w:rsidRPr="002B15AA">
        <w:rPr>
          <w:rFonts w:ascii="Courier" w:eastAsia="MS Mincho" w:hAnsi="Courier"/>
          <w:szCs w:val="16"/>
        </w:rPr>
        <w:t>sliceNrm.</w:t>
      </w:r>
      <w:r>
        <w:rPr>
          <w:rFonts w:ascii="Courier" w:eastAsia="MS Mincho" w:hAnsi="Courier"/>
          <w:szCs w:val="16"/>
        </w:rPr>
        <w:t>yaml</w:t>
      </w:r>
      <w:proofErr w:type="spellEnd"/>
      <w:r w:rsidRPr="002B15AA">
        <w:rPr>
          <w:rFonts w:ascii="Courier" w:eastAsia="MS Mincho" w:hAnsi="Courier"/>
          <w:szCs w:val="16"/>
        </w:rPr>
        <w:t>"</w:t>
      </w:r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</w:p>
    <w:p w14:paraId="12D980A1" w14:textId="77777777" w:rsidR="006753AD" w:rsidRDefault="006753AD" w:rsidP="006753AD">
      <w:pPr>
        <w:pStyle w:val="PL"/>
      </w:pPr>
      <w:r>
        <w:t>openapi: 3.0.1</w:t>
      </w:r>
    </w:p>
    <w:p w14:paraId="3D284CFF" w14:textId="77777777" w:rsidR="006753AD" w:rsidRDefault="006753AD" w:rsidP="006753AD">
      <w:pPr>
        <w:pStyle w:val="PL"/>
      </w:pPr>
      <w:r>
        <w:t>info:</w:t>
      </w:r>
    </w:p>
    <w:p w14:paraId="4E1EA86E" w14:textId="77777777" w:rsidR="006753AD" w:rsidRDefault="006753AD" w:rsidP="006753AD">
      <w:pPr>
        <w:pStyle w:val="PL"/>
      </w:pPr>
      <w:r>
        <w:t xml:space="preserve">  title: Slice NRM</w:t>
      </w:r>
    </w:p>
    <w:p w14:paraId="09305CFB" w14:textId="77777777" w:rsidR="006753AD" w:rsidRDefault="006753AD" w:rsidP="006753AD">
      <w:pPr>
        <w:pStyle w:val="PL"/>
      </w:pPr>
      <w:r>
        <w:t xml:space="preserve">  version: 16.5.0</w:t>
      </w:r>
    </w:p>
    <w:p w14:paraId="1F6BB492" w14:textId="77777777" w:rsidR="006753AD" w:rsidRDefault="006753AD" w:rsidP="006753AD">
      <w:pPr>
        <w:pStyle w:val="PL"/>
      </w:pPr>
      <w:r>
        <w:t xml:space="preserve">  description: &gt;-</w:t>
      </w:r>
    </w:p>
    <w:p w14:paraId="01FAFF0A" w14:textId="77777777" w:rsidR="006753AD" w:rsidRDefault="006753AD" w:rsidP="006753AD">
      <w:pPr>
        <w:pStyle w:val="PL"/>
      </w:pPr>
      <w:r>
        <w:t xml:space="preserve">    OAS 3.0.1 specification of the Slice NRM</w:t>
      </w:r>
    </w:p>
    <w:p w14:paraId="1516C660" w14:textId="77777777" w:rsidR="006753AD" w:rsidRDefault="006753AD" w:rsidP="006753AD">
      <w:pPr>
        <w:pStyle w:val="PL"/>
      </w:pPr>
      <w:r>
        <w:t xml:space="preserve">    @ 2020, 3GPP Organizational Partners (ARIB, ATIS, CCSA, ETSI, TSDSI, TTA, TTC).</w:t>
      </w:r>
    </w:p>
    <w:p w14:paraId="25C51D02" w14:textId="77777777" w:rsidR="006753AD" w:rsidRDefault="006753AD" w:rsidP="006753AD">
      <w:pPr>
        <w:pStyle w:val="PL"/>
      </w:pPr>
      <w:r>
        <w:t xml:space="preserve">    All rights reserved.</w:t>
      </w:r>
    </w:p>
    <w:p w14:paraId="15F68ED3" w14:textId="77777777" w:rsidR="006753AD" w:rsidRDefault="006753AD" w:rsidP="006753AD">
      <w:pPr>
        <w:pStyle w:val="PL"/>
      </w:pPr>
      <w:r>
        <w:t>externalDocs:</w:t>
      </w:r>
    </w:p>
    <w:p w14:paraId="2ED1F7DD" w14:textId="77777777" w:rsidR="006753AD" w:rsidRDefault="006753AD" w:rsidP="006753AD">
      <w:pPr>
        <w:pStyle w:val="PL"/>
      </w:pPr>
      <w:r>
        <w:t xml:space="preserve">  description: 3GPP TS 28.541 V16.4.0; 5G NRM, Slice NRM</w:t>
      </w:r>
    </w:p>
    <w:p w14:paraId="481EB080" w14:textId="77777777" w:rsidR="006753AD" w:rsidRPr="00DF03B3" w:rsidRDefault="006753AD" w:rsidP="006753AD">
      <w:pPr>
        <w:pStyle w:val="PL"/>
        <w:rPr>
          <w:lang w:val="sv-SE"/>
        </w:rPr>
      </w:pPr>
      <w:r>
        <w:t xml:space="preserve">  </w:t>
      </w:r>
      <w:r w:rsidRPr="00DF03B3">
        <w:rPr>
          <w:lang w:val="sv-SE"/>
        </w:rPr>
        <w:t>url: http://www.3gpp.org/ftp/Specs/archive/28_series/28.541/</w:t>
      </w:r>
    </w:p>
    <w:p w14:paraId="5C6608D2" w14:textId="77777777" w:rsidR="006753AD" w:rsidRDefault="006753AD" w:rsidP="006753AD">
      <w:pPr>
        <w:pStyle w:val="PL"/>
      </w:pPr>
      <w:r>
        <w:t>paths: {}</w:t>
      </w:r>
    </w:p>
    <w:p w14:paraId="516D56D3" w14:textId="77777777" w:rsidR="006753AD" w:rsidRDefault="006753AD" w:rsidP="006753AD">
      <w:pPr>
        <w:pStyle w:val="PL"/>
      </w:pPr>
      <w:r>
        <w:t>components:</w:t>
      </w:r>
    </w:p>
    <w:p w14:paraId="6AA8C420" w14:textId="77777777" w:rsidR="006753AD" w:rsidRDefault="006753AD" w:rsidP="006753AD">
      <w:pPr>
        <w:pStyle w:val="PL"/>
      </w:pPr>
      <w:r>
        <w:t xml:space="preserve">  schemas:</w:t>
      </w:r>
    </w:p>
    <w:p w14:paraId="6778F9E8" w14:textId="77777777" w:rsidR="006753AD" w:rsidRDefault="006753AD" w:rsidP="006753AD">
      <w:pPr>
        <w:pStyle w:val="PL"/>
      </w:pPr>
    </w:p>
    <w:p w14:paraId="271823E8" w14:textId="77777777" w:rsidR="006753AD" w:rsidRDefault="006753AD" w:rsidP="006753AD">
      <w:pPr>
        <w:pStyle w:val="PL"/>
      </w:pPr>
      <w:r>
        <w:t>#------------ Type definitions ---------------------------------------------------</w:t>
      </w:r>
    </w:p>
    <w:p w14:paraId="642640F6" w14:textId="77777777" w:rsidR="006753AD" w:rsidRDefault="006753AD" w:rsidP="006753AD">
      <w:pPr>
        <w:pStyle w:val="PL"/>
      </w:pPr>
    </w:p>
    <w:p w14:paraId="2A971AB9" w14:textId="77777777" w:rsidR="006753AD" w:rsidRDefault="006753AD" w:rsidP="006753AD">
      <w:pPr>
        <w:pStyle w:val="PL"/>
      </w:pPr>
      <w:r>
        <w:t xml:space="preserve">    Float:</w:t>
      </w:r>
    </w:p>
    <w:p w14:paraId="01E900A1" w14:textId="77777777" w:rsidR="006753AD" w:rsidRDefault="006753AD" w:rsidP="006753AD">
      <w:pPr>
        <w:pStyle w:val="PL"/>
      </w:pPr>
      <w:r>
        <w:t xml:space="preserve">      type: number</w:t>
      </w:r>
    </w:p>
    <w:p w14:paraId="62C9D6A9" w14:textId="77777777" w:rsidR="006753AD" w:rsidRDefault="006753AD" w:rsidP="006753AD">
      <w:pPr>
        <w:pStyle w:val="PL"/>
      </w:pPr>
      <w:r>
        <w:t xml:space="preserve">      format: float</w:t>
      </w:r>
    </w:p>
    <w:p w14:paraId="743CF7BF" w14:textId="77777777" w:rsidR="006753AD" w:rsidRDefault="006753AD" w:rsidP="006753AD">
      <w:pPr>
        <w:pStyle w:val="PL"/>
      </w:pPr>
      <w:r>
        <w:t xml:space="preserve">    MobilityLevel:</w:t>
      </w:r>
    </w:p>
    <w:p w14:paraId="61F94FDF" w14:textId="77777777" w:rsidR="006753AD" w:rsidRDefault="006753AD" w:rsidP="006753AD">
      <w:pPr>
        <w:pStyle w:val="PL"/>
      </w:pPr>
      <w:r>
        <w:t xml:space="preserve">      type: string</w:t>
      </w:r>
    </w:p>
    <w:p w14:paraId="347A1706" w14:textId="77777777" w:rsidR="006753AD" w:rsidRDefault="006753AD" w:rsidP="006753AD">
      <w:pPr>
        <w:pStyle w:val="PL"/>
      </w:pPr>
      <w:r>
        <w:t xml:space="preserve">      enum:</w:t>
      </w:r>
    </w:p>
    <w:p w14:paraId="4AD20211" w14:textId="77777777" w:rsidR="006753AD" w:rsidRDefault="006753AD" w:rsidP="006753AD">
      <w:pPr>
        <w:pStyle w:val="PL"/>
      </w:pPr>
      <w:r>
        <w:t xml:space="preserve">        - STATIONARY</w:t>
      </w:r>
    </w:p>
    <w:p w14:paraId="75A62B8D" w14:textId="77777777" w:rsidR="006753AD" w:rsidRDefault="006753AD" w:rsidP="006753AD">
      <w:pPr>
        <w:pStyle w:val="PL"/>
      </w:pPr>
      <w:r>
        <w:t xml:space="preserve">        - NOMADIC</w:t>
      </w:r>
    </w:p>
    <w:p w14:paraId="02E1B736" w14:textId="77777777" w:rsidR="006753AD" w:rsidRDefault="006753AD" w:rsidP="006753AD">
      <w:pPr>
        <w:pStyle w:val="PL"/>
      </w:pPr>
      <w:r>
        <w:t xml:space="preserve">        - RESTRICTED MOBILITY</w:t>
      </w:r>
    </w:p>
    <w:p w14:paraId="283E572E" w14:textId="77777777" w:rsidR="006753AD" w:rsidRDefault="006753AD" w:rsidP="006753AD">
      <w:pPr>
        <w:pStyle w:val="PL"/>
      </w:pPr>
      <w:r>
        <w:t xml:space="preserve">        - FULLY MOBILITY</w:t>
      </w:r>
    </w:p>
    <w:p w14:paraId="7AA33AE7" w14:textId="77777777" w:rsidR="006753AD" w:rsidRDefault="006753AD" w:rsidP="006753AD">
      <w:pPr>
        <w:pStyle w:val="PL"/>
      </w:pPr>
      <w:r>
        <w:t xml:space="preserve">    SharingLevel:</w:t>
      </w:r>
    </w:p>
    <w:p w14:paraId="6317B3CA" w14:textId="77777777" w:rsidR="006753AD" w:rsidRDefault="006753AD" w:rsidP="006753AD">
      <w:pPr>
        <w:pStyle w:val="PL"/>
      </w:pPr>
      <w:r>
        <w:t xml:space="preserve">      type: string</w:t>
      </w:r>
    </w:p>
    <w:p w14:paraId="1F594099" w14:textId="77777777" w:rsidR="006753AD" w:rsidRDefault="006753AD" w:rsidP="006753AD">
      <w:pPr>
        <w:pStyle w:val="PL"/>
      </w:pPr>
      <w:r>
        <w:t xml:space="preserve">      enum:</w:t>
      </w:r>
    </w:p>
    <w:p w14:paraId="3E0FFCDB" w14:textId="77777777" w:rsidR="006753AD" w:rsidRDefault="006753AD" w:rsidP="006753AD">
      <w:pPr>
        <w:pStyle w:val="PL"/>
      </w:pPr>
      <w:r>
        <w:t xml:space="preserve">        - SHARED</w:t>
      </w:r>
    </w:p>
    <w:p w14:paraId="06643E25" w14:textId="1EB01772" w:rsidR="006753AD" w:rsidRDefault="006753AD" w:rsidP="006753AD">
      <w:pPr>
        <w:pStyle w:val="PL"/>
        <w:rPr>
          <w:ins w:id="251" w:author="Ericsson6" w:date="2021-01-08T11:23:00Z"/>
        </w:rPr>
      </w:pPr>
      <w:r>
        <w:t xml:space="preserve">        - NON-SHARED</w:t>
      </w:r>
    </w:p>
    <w:p w14:paraId="22E7F3C3" w14:textId="03CE215E" w:rsidR="000C0CA3" w:rsidRDefault="000C0CA3" w:rsidP="000C0CA3">
      <w:pPr>
        <w:pStyle w:val="PL"/>
        <w:rPr>
          <w:ins w:id="252" w:author="Ericsson6" w:date="2021-01-08T11:23:00Z"/>
        </w:rPr>
      </w:pPr>
      <w:ins w:id="253" w:author="Ericsson6" w:date="2021-01-08T11:23:00Z">
        <w:r>
          <w:t xml:space="preserve">    </w:t>
        </w:r>
      </w:ins>
      <w:ins w:id="254" w:author="Ericsson6" w:date="2021-01-08T11:25:00Z">
        <w:r>
          <w:t>NetworkSliceSharingIndicator</w:t>
        </w:r>
      </w:ins>
      <w:ins w:id="255" w:author="Ericsson6" w:date="2021-01-08T11:23:00Z">
        <w:r>
          <w:t>:</w:t>
        </w:r>
      </w:ins>
    </w:p>
    <w:p w14:paraId="377F3B1C" w14:textId="2F6C5780" w:rsidR="000C0CA3" w:rsidRDefault="000C0CA3" w:rsidP="000C0CA3">
      <w:pPr>
        <w:pStyle w:val="PL"/>
        <w:rPr>
          <w:ins w:id="256" w:author="Ericsson6" w:date="2021-01-08T11:23:00Z"/>
        </w:rPr>
      </w:pPr>
      <w:ins w:id="257" w:author="Ericsson6" w:date="2021-01-08T11:23:00Z">
        <w:r>
          <w:t xml:space="preserve">      </w:t>
        </w:r>
      </w:ins>
      <w:del w:id="258" w:author="ericsson user 1" w:date="2021-02-01T20:40:00Z">
        <w:r w:rsidR="005D44AD" w:rsidDel="00E72DA1">
          <w:delText xml:space="preserve"> </w:delText>
        </w:r>
      </w:del>
      <w:ins w:id="259" w:author="Ericsson6" w:date="2021-01-08T11:23:00Z">
        <w:r>
          <w:t>type: string</w:t>
        </w:r>
      </w:ins>
    </w:p>
    <w:p w14:paraId="270B6EA6" w14:textId="77777777" w:rsidR="000C0CA3" w:rsidRDefault="000C0CA3" w:rsidP="000C0CA3">
      <w:pPr>
        <w:pStyle w:val="PL"/>
        <w:rPr>
          <w:ins w:id="260" w:author="Ericsson6" w:date="2021-01-08T11:23:00Z"/>
        </w:rPr>
      </w:pPr>
      <w:ins w:id="261" w:author="Ericsson6" w:date="2021-01-08T11:23:00Z">
        <w:r>
          <w:t xml:space="preserve">      enum:</w:t>
        </w:r>
      </w:ins>
    </w:p>
    <w:p w14:paraId="7CA0A919" w14:textId="77777777" w:rsidR="000C0CA3" w:rsidRDefault="000C0CA3" w:rsidP="000C0CA3">
      <w:pPr>
        <w:pStyle w:val="PL"/>
        <w:rPr>
          <w:ins w:id="262" w:author="Ericsson6" w:date="2021-01-08T11:23:00Z"/>
        </w:rPr>
      </w:pPr>
      <w:ins w:id="263" w:author="Ericsson6" w:date="2021-01-08T11:23:00Z">
        <w:r>
          <w:t xml:space="preserve">        - SHARED</w:t>
        </w:r>
      </w:ins>
    </w:p>
    <w:p w14:paraId="648023BD" w14:textId="164B2915" w:rsidR="000C0CA3" w:rsidRDefault="000C0CA3" w:rsidP="006753AD">
      <w:pPr>
        <w:pStyle w:val="PL"/>
      </w:pPr>
      <w:ins w:id="264" w:author="Ericsson6" w:date="2021-01-08T11:23:00Z">
        <w:r>
          <w:t xml:space="preserve">        - NON-SHARED</w:t>
        </w:r>
      </w:ins>
    </w:p>
    <w:p w14:paraId="4EB0CA16" w14:textId="77777777" w:rsidR="006753AD" w:rsidRDefault="006753AD" w:rsidP="006753AD">
      <w:pPr>
        <w:pStyle w:val="PL"/>
      </w:pPr>
      <w:r>
        <w:t xml:space="preserve">    PerfReqEmbb:</w:t>
      </w:r>
    </w:p>
    <w:p w14:paraId="6F45941E" w14:textId="77777777" w:rsidR="006753AD" w:rsidRDefault="006753AD" w:rsidP="006753AD">
      <w:pPr>
        <w:pStyle w:val="PL"/>
      </w:pPr>
      <w:r>
        <w:t xml:space="preserve">      type: object</w:t>
      </w:r>
    </w:p>
    <w:p w14:paraId="5B5032D7" w14:textId="77777777" w:rsidR="006753AD" w:rsidRDefault="006753AD" w:rsidP="006753AD">
      <w:pPr>
        <w:pStyle w:val="PL"/>
      </w:pPr>
      <w:r>
        <w:t xml:space="preserve">      properties:</w:t>
      </w:r>
    </w:p>
    <w:p w14:paraId="2EBB4A55" w14:textId="77777777" w:rsidR="006753AD" w:rsidRDefault="006753AD" w:rsidP="006753AD">
      <w:pPr>
        <w:pStyle w:val="PL"/>
      </w:pPr>
      <w:r>
        <w:t xml:space="preserve">        expDataRateDL:</w:t>
      </w:r>
    </w:p>
    <w:p w14:paraId="621F6BC1" w14:textId="77777777" w:rsidR="006753AD" w:rsidRDefault="006753AD" w:rsidP="006753AD">
      <w:pPr>
        <w:pStyle w:val="PL"/>
      </w:pPr>
      <w:r>
        <w:t xml:space="preserve">          type: number</w:t>
      </w:r>
    </w:p>
    <w:p w14:paraId="6A75B2E3" w14:textId="77777777" w:rsidR="006753AD" w:rsidRDefault="006753AD" w:rsidP="006753AD">
      <w:pPr>
        <w:pStyle w:val="PL"/>
      </w:pPr>
      <w:r>
        <w:t xml:space="preserve">        expDataRateUL:</w:t>
      </w:r>
    </w:p>
    <w:p w14:paraId="405C9E42" w14:textId="77777777" w:rsidR="006753AD" w:rsidRDefault="006753AD" w:rsidP="006753AD">
      <w:pPr>
        <w:pStyle w:val="PL"/>
      </w:pPr>
      <w:r>
        <w:t xml:space="preserve">          type: number</w:t>
      </w:r>
    </w:p>
    <w:p w14:paraId="3C30241E" w14:textId="77777777" w:rsidR="006753AD" w:rsidRDefault="006753AD" w:rsidP="006753AD">
      <w:pPr>
        <w:pStyle w:val="PL"/>
      </w:pPr>
      <w:r>
        <w:t xml:space="preserve">        areaTrafficCapDL:</w:t>
      </w:r>
    </w:p>
    <w:p w14:paraId="1DE65A15" w14:textId="77777777" w:rsidR="006753AD" w:rsidRDefault="006753AD" w:rsidP="006753AD">
      <w:pPr>
        <w:pStyle w:val="PL"/>
      </w:pPr>
      <w:r>
        <w:t xml:space="preserve">          type: number</w:t>
      </w:r>
    </w:p>
    <w:p w14:paraId="291AA089" w14:textId="77777777" w:rsidR="006753AD" w:rsidRDefault="006753AD" w:rsidP="006753AD">
      <w:pPr>
        <w:pStyle w:val="PL"/>
      </w:pPr>
      <w:r>
        <w:t xml:space="preserve">        areaTrafficCapUL:</w:t>
      </w:r>
    </w:p>
    <w:p w14:paraId="7D8D777D" w14:textId="77777777" w:rsidR="006753AD" w:rsidRDefault="006753AD" w:rsidP="006753AD">
      <w:pPr>
        <w:pStyle w:val="PL"/>
      </w:pPr>
      <w:r>
        <w:t xml:space="preserve">          type: number</w:t>
      </w:r>
    </w:p>
    <w:p w14:paraId="372E00CE" w14:textId="77777777" w:rsidR="006753AD" w:rsidRDefault="006753AD" w:rsidP="006753AD">
      <w:pPr>
        <w:pStyle w:val="PL"/>
      </w:pPr>
      <w:r>
        <w:t xml:space="preserve">        userDensity:</w:t>
      </w:r>
    </w:p>
    <w:p w14:paraId="7AE1A531" w14:textId="77777777" w:rsidR="006753AD" w:rsidRDefault="006753AD" w:rsidP="006753AD">
      <w:pPr>
        <w:pStyle w:val="PL"/>
      </w:pPr>
      <w:r>
        <w:t xml:space="preserve">          type: number</w:t>
      </w:r>
    </w:p>
    <w:p w14:paraId="3D8B3825" w14:textId="77777777" w:rsidR="006753AD" w:rsidRDefault="006753AD" w:rsidP="006753AD">
      <w:pPr>
        <w:pStyle w:val="PL"/>
      </w:pPr>
      <w:r>
        <w:t xml:space="preserve">        activityFactor:</w:t>
      </w:r>
    </w:p>
    <w:p w14:paraId="20F5BA49" w14:textId="77777777" w:rsidR="006753AD" w:rsidRDefault="006753AD" w:rsidP="006753AD">
      <w:pPr>
        <w:pStyle w:val="PL"/>
      </w:pPr>
      <w:r>
        <w:t xml:space="preserve">          type: number</w:t>
      </w:r>
    </w:p>
    <w:p w14:paraId="0DF84A01" w14:textId="77777777" w:rsidR="006753AD" w:rsidRDefault="006753AD" w:rsidP="006753AD">
      <w:pPr>
        <w:pStyle w:val="PL"/>
      </w:pPr>
      <w:r>
        <w:t xml:space="preserve">    PerfReqEmbbList:</w:t>
      </w:r>
    </w:p>
    <w:p w14:paraId="093BC6C8" w14:textId="77777777" w:rsidR="006753AD" w:rsidRDefault="006753AD" w:rsidP="006753AD">
      <w:pPr>
        <w:pStyle w:val="PL"/>
      </w:pPr>
      <w:r>
        <w:t xml:space="preserve">      type: array</w:t>
      </w:r>
    </w:p>
    <w:p w14:paraId="5545A5E5" w14:textId="77777777" w:rsidR="006753AD" w:rsidRDefault="006753AD" w:rsidP="006753AD">
      <w:pPr>
        <w:pStyle w:val="PL"/>
      </w:pPr>
      <w:r>
        <w:t xml:space="preserve">      items:</w:t>
      </w:r>
    </w:p>
    <w:p w14:paraId="6BFA27B8" w14:textId="77777777" w:rsidR="006753AD" w:rsidRDefault="006753AD" w:rsidP="006753AD">
      <w:pPr>
        <w:pStyle w:val="PL"/>
      </w:pPr>
      <w:r>
        <w:t xml:space="preserve">        $ref: '#/components/schemas/PerfReqEmbb'</w:t>
      </w:r>
    </w:p>
    <w:p w14:paraId="76D29C66" w14:textId="77777777" w:rsidR="006753AD" w:rsidRDefault="006753AD" w:rsidP="006753AD">
      <w:pPr>
        <w:pStyle w:val="PL"/>
      </w:pPr>
      <w:r>
        <w:t xml:space="preserve">    PerfReqUrllc:</w:t>
      </w:r>
    </w:p>
    <w:p w14:paraId="08C6FE41" w14:textId="77777777" w:rsidR="006753AD" w:rsidRDefault="006753AD" w:rsidP="006753AD">
      <w:pPr>
        <w:pStyle w:val="PL"/>
      </w:pPr>
      <w:r>
        <w:t xml:space="preserve">      type: object</w:t>
      </w:r>
    </w:p>
    <w:p w14:paraId="5514A734" w14:textId="77777777" w:rsidR="006753AD" w:rsidRDefault="006753AD" w:rsidP="006753AD">
      <w:pPr>
        <w:pStyle w:val="PL"/>
      </w:pPr>
      <w:r>
        <w:t xml:space="preserve">      properties:</w:t>
      </w:r>
    </w:p>
    <w:p w14:paraId="145F5A73" w14:textId="77777777" w:rsidR="006753AD" w:rsidRDefault="006753AD" w:rsidP="006753AD">
      <w:pPr>
        <w:pStyle w:val="PL"/>
      </w:pPr>
      <w:r>
        <w:t xml:space="preserve">        cSAvailabilityTarget:</w:t>
      </w:r>
    </w:p>
    <w:p w14:paraId="291D981D" w14:textId="77777777" w:rsidR="006753AD" w:rsidRDefault="006753AD" w:rsidP="006753AD">
      <w:pPr>
        <w:pStyle w:val="PL"/>
      </w:pPr>
      <w:r>
        <w:t xml:space="preserve">          type: number</w:t>
      </w:r>
    </w:p>
    <w:p w14:paraId="6F615C0F" w14:textId="77777777" w:rsidR="006753AD" w:rsidRDefault="006753AD" w:rsidP="006753AD">
      <w:pPr>
        <w:pStyle w:val="PL"/>
      </w:pPr>
      <w:r>
        <w:t xml:space="preserve">        cSReliabilityMeanTime:</w:t>
      </w:r>
    </w:p>
    <w:p w14:paraId="0515AF41" w14:textId="77777777" w:rsidR="006753AD" w:rsidRDefault="006753AD" w:rsidP="006753AD">
      <w:pPr>
        <w:pStyle w:val="PL"/>
      </w:pPr>
      <w:r>
        <w:t xml:space="preserve">          type: string</w:t>
      </w:r>
    </w:p>
    <w:p w14:paraId="2BF0F135" w14:textId="77777777" w:rsidR="006753AD" w:rsidRDefault="006753AD" w:rsidP="006753AD">
      <w:pPr>
        <w:pStyle w:val="PL"/>
      </w:pPr>
      <w:r>
        <w:t xml:space="preserve">        expDataRate:</w:t>
      </w:r>
    </w:p>
    <w:p w14:paraId="5562589E" w14:textId="77777777" w:rsidR="006753AD" w:rsidRDefault="006753AD" w:rsidP="006753AD">
      <w:pPr>
        <w:pStyle w:val="PL"/>
      </w:pPr>
      <w:r>
        <w:t xml:space="preserve">          type: number</w:t>
      </w:r>
    </w:p>
    <w:p w14:paraId="38EE817C" w14:textId="77777777" w:rsidR="006753AD" w:rsidRDefault="006753AD" w:rsidP="006753AD">
      <w:pPr>
        <w:pStyle w:val="PL"/>
      </w:pPr>
      <w:r>
        <w:t xml:space="preserve">        msgSizeByte:</w:t>
      </w:r>
    </w:p>
    <w:p w14:paraId="30EA54F4" w14:textId="77777777" w:rsidR="006753AD" w:rsidRDefault="006753AD" w:rsidP="006753AD">
      <w:pPr>
        <w:pStyle w:val="PL"/>
      </w:pPr>
      <w:r>
        <w:t xml:space="preserve">          type: string</w:t>
      </w:r>
    </w:p>
    <w:p w14:paraId="28C9E57D" w14:textId="77777777" w:rsidR="006753AD" w:rsidRDefault="006753AD" w:rsidP="006753AD">
      <w:pPr>
        <w:pStyle w:val="PL"/>
      </w:pPr>
      <w:r>
        <w:t xml:space="preserve">        transferIntervalTarget:</w:t>
      </w:r>
    </w:p>
    <w:p w14:paraId="6475C5DF" w14:textId="77777777" w:rsidR="006753AD" w:rsidRDefault="006753AD" w:rsidP="006753AD">
      <w:pPr>
        <w:pStyle w:val="PL"/>
      </w:pPr>
      <w:r>
        <w:t xml:space="preserve">          type: string</w:t>
      </w:r>
    </w:p>
    <w:p w14:paraId="1534F792" w14:textId="77777777" w:rsidR="006753AD" w:rsidRDefault="006753AD" w:rsidP="006753AD">
      <w:pPr>
        <w:pStyle w:val="PL"/>
      </w:pPr>
      <w:r>
        <w:lastRenderedPageBreak/>
        <w:t xml:space="preserve">        s      type: array</w:t>
      </w:r>
    </w:p>
    <w:p w14:paraId="2C0A63AC" w14:textId="77777777" w:rsidR="006753AD" w:rsidRDefault="006753AD" w:rsidP="006753AD">
      <w:pPr>
        <w:pStyle w:val="PL"/>
      </w:pPr>
      <w:r>
        <w:t xml:space="preserve">      items:</w:t>
      </w:r>
    </w:p>
    <w:p w14:paraId="259E89D7" w14:textId="77777777" w:rsidR="006753AD" w:rsidRDefault="006753AD" w:rsidP="006753AD">
      <w:pPr>
        <w:pStyle w:val="PL"/>
      </w:pPr>
      <w:r>
        <w:t xml:space="preserve">        type: string</w:t>
      </w:r>
    </w:p>
    <w:p w14:paraId="4E1AB41A" w14:textId="77777777" w:rsidR="006753AD" w:rsidRDefault="006753AD" w:rsidP="006753AD">
      <w:pPr>
        <w:pStyle w:val="PL"/>
      </w:pPr>
      <w:r>
        <w:t xml:space="preserve">        enum:</w:t>
      </w:r>
    </w:p>
    <w:p w14:paraId="717C2FB8" w14:textId="77777777" w:rsidR="006753AD" w:rsidRDefault="006753AD" w:rsidP="006753AD">
      <w:pPr>
        <w:pStyle w:val="PL"/>
      </w:pPr>
      <w:r>
        <w:t xml:space="preserve">          - PERFORMANCE</w:t>
      </w:r>
    </w:p>
    <w:p w14:paraId="443FA3B9" w14:textId="77777777" w:rsidR="006753AD" w:rsidRDefault="006753AD" w:rsidP="006753AD">
      <w:pPr>
        <w:pStyle w:val="PL"/>
      </w:pPr>
      <w:r>
        <w:t xml:space="preserve">          - FUNCTION</w:t>
      </w:r>
    </w:p>
    <w:p w14:paraId="5878D00A" w14:textId="77777777" w:rsidR="006753AD" w:rsidRDefault="006753AD" w:rsidP="006753AD">
      <w:pPr>
        <w:pStyle w:val="PL"/>
      </w:pPr>
      <w:r>
        <w:t xml:space="preserve">          - OPERATION</w:t>
      </w:r>
    </w:p>
    <w:p w14:paraId="2DD1F5B0" w14:textId="77777777" w:rsidR="006753AD" w:rsidRDefault="006753AD" w:rsidP="006753AD">
      <w:pPr>
        <w:pStyle w:val="PL"/>
      </w:pPr>
      <w:r>
        <w:t>urvivalTime:</w:t>
      </w:r>
    </w:p>
    <w:p w14:paraId="6ACB238C" w14:textId="77777777" w:rsidR="006753AD" w:rsidRDefault="006753AD" w:rsidP="006753AD">
      <w:pPr>
        <w:pStyle w:val="PL"/>
      </w:pPr>
      <w:r>
        <w:t xml:space="preserve">          type: string</w:t>
      </w:r>
    </w:p>
    <w:p w14:paraId="0E1F9E0F" w14:textId="77777777" w:rsidR="006753AD" w:rsidRDefault="006753AD" w:rsidP="006753AD">
      <w:pPr>
        <w:pStyle w:val="PL"/>
      </w:pPr>
      <w:r>
        <w:t xml:space="preserve">    PerfReqUrllcList:</w:t>
      </w:r>
    </w:p>
    <w:p w14:paraId="6DFF6403" w14:textId="77777777" w:rsidR="006753AD" w:rsidRDefault="006753AD" w:rsidP="006753AD">
      <w:pPr>
        <w:pStyle w:val="PL"/>
      </w:pPr>
      <w:r>
        <w:t xml:space="preserve">      type: array</w:t>
      </w:r>
    </w:p>
    <w:p w14:paraId="79ACBAA0" w14:textId="77777777" w:rsidR="006753AD" w:rsidRDefault="006753AD" w:rsidP="006753AD">
      <w:pPr>
        <w:pStyle w:val="PL"/>
      </w:pPr>
      <w:r>
        <w:t xml:space="preserve">      items:</w:t>
      </w:r>
    </w:p>
    <w:p w14:paraId="72808FEC" w14:textId="77777777" w:rsidR="006753AD" w:rsidRDefault="006753AD" w:rsidP="006753AD">
      <w:pPr>
        <w:pStyle w:val="PL"/>
      </w:pPr>
      <w:r>
        <w:t xml:space="preserve">        $ref: '#/components/schemas/PerfReqUrllc'</w:t>
      </w:r>
    </w:p>
    <w:p w14:paraId="491E3E0E" w14:textId="77777777" w:rsidR="006753AD" w:rsidRDefault="006753AD" w:rsidP="006753AD">
      <w:pPr>
        <w:pStyle w:val="PL"/>
      </w:pPr>
      <w:r>
        <w:t xml:space="preserve">    PerfReq:</w:t>
      </w:r>
    </w:p>
    <w:p w14:paraId="283F7987" w14:textId="77777777" w:rsidR="006753AD" w:rsidRDefault="006753AD" w:rsidP="006753AD">
      <w:pPr>
        <w:pStyle w:val="PL"/>
      </w:pPr>
      <w:r>
        <w:t xml:space="preserve">      oneOf:</w:t>
      </w:r>
    </w:p>
    <w:p w14:paraId="2625ECBD" w14:textId="77777777" w:rsidR="006753AD" w:rsidRDefault="006753AD" w:rsidP="006753AD">
      <w:pPr>
        <w:pStyle w:val="PL"/>
      </w:pPr>
      <w:r>
        <w:t xml:space="preserve">        - $ref: '#/components/schemas/PerfReqEmbbList'</w:t>
      </w:r>
    </w:p>
    <w:p w14:paraId="17F7C715" w14:textId="77777777" w:rsidR="006753AD" w:rsidRDefault="006753AD" w:rsidP="006753AD">
      <w:pPr>
        <w:pStyle w:val="PL"/>
      </w:pPr>
      <w:r>
        <w:t xml:space="preserve">        - $ref: '#/components/schemas/PerfReqUrllcList'</w:t>
      </w:r>
    </w:p>
    <w:p w14:paraId="179D41DB" w14:textId="77777777" w:rsidR="006753AD" w:rsidRDefault="006753AD" w:rsidP="006753AD">
      <w:pPr>
        <w:pStyle w:val="PL"/>
      </w:pPr>
      <w:r>
        <w:t xml:space="preserve">    Category:</w:t>
      </w:r>
    </w:p>
    <w:p w14:paraId="06F41E24" w14:textId="77777777" w:rsidR="006753AD" w:rsidRDefault="006753AD" w:rsidP="006753AD">
      <w:pPr>
        <w:pStyle w:val="PL"/>
      </w:pPr>
      <w:r>
        <w:t xml:space="preserve">      type: string</w:t>
      </w:r>
    </w:p>
    <w:p w14:paraId="5E350BAA" w14:textId="77777777" w:rsidR="006753AD" w:rsidRDefault="006753AD" w:rsidP="006753AD">
      <w:pPr>
        <w:pStyle w:val="PL"/>
      </w:pPr>
      <w:r>
        <w:t xml:space="preserve">      enum:</w:t>
      </w:r>
    </w:p>
    <w:p w14:paraId="340D68A0" w14:textId="77777777" w:rsidR="006753AD" w:rsidRDefault="006753AD" w:rsidP="006753AD">
      <w:pPr>
        <w:pStyle w:val="PL"/>
      </w:pPr>
      <w:r>
        <w:t xml:space="preserve">        - CHARACTER</w:t>
      </w:r>
    </w:p>
    <w:p w14:paraId="0173A33C" w14:textId="77777777" w:rsidR="006753AD" w:rsidRDefault="006753AD" w:rsidP="006753AD">
      <w:pPr>
        <w:pStyle w:val="PL"/>
      </w:pPr>
      <w:r>
        <w:t xml:space="preserve">        - SCALABILITY</w:t>
      </w:r>
    </w:p>
    <w:p w14:paraId="4C49F7DB" w14:textId="77777777" w:rsidR="006753AD" w:rsidRDefault="006753AD" w:rsidP="006753AD">
      <w:pPr>
        <w:pStyle w:val="PL"/>
      </w:pPr>
      <w:r>
        <w:t xml:space="preserve">    Tagging:</w:t>
      </w:r>
    </w:p>
    <w:p w14:paraId="4CB67C34" w14:textId="77777777" w:rsidR="006753AD" w:rsidRDefault="006753AD" w:rsidP="006753AD">
      <w:pPr>
        <w:pStyle w:val="PL"/>
      </w:pPr>
    </w:p>
    <w:p w14:paraId="0FC7AE8F" w14:textId="77777777" w:rsidR="006753AD" w:rsidRDefault="006753AD" w:rsidP="006753AD">
      <w:pPr>
        <w:pStyle w:val="PL"/>
      </w:pPr>
      <w:r>
        <w:t xml:space="preserve">    Exposure:</w:t>
      </w:r>
    </w:p>
    <w:p w14:paraId="7A806B5A" w14:textId="77777777" w:rsidR="006753AD" w:rsidRDefault="006753AD" w:rsidP="006753AD">
      <w:pPr>
        <w:pStyle w:val="PL"/>
      </w:pPr>
      <w:r>
        <w:t xml:space="preserve">      type: string</w:t>
      </w:r>
    </w:p>
    <w:p w14:paraId="2BA35FDF" w14:textId="77777777" w:rsidR="006753AD" w:rsidRDefault="006753AD" w:rsidP="006753AD">
      <w:pPr>
        <w:pStyle w:val="PL"/>
      </w:pPr>
      <w:r>
        <w:t xml:space="preserve">      enum:</w:t>
      </w:r>
    </w:p>
    <w:p w14:paraId="35A1B160" w14:textId="77777777" w:rsidR="006753AD" w:rsidRDefault="006753AD" w:rsidP="006753AD">
      <w:pPr>
        <w:pStyle w:val="PL"/>
      </w:pPr>
      <w:r>
        <w:t xml:space="preserve">        - API</w:t>
      </w:r>
    </w:p>
    <w:p w14:paraId="171E6EAB" w14:textId="77777777" w:rsidR="006753AD" w:rsidRDefault="006753AD" w:rsidP="006753AD">
      <w:pPr>
        <w:pStyle w:val="PL"/>
      </w:pPr>
      <w:r>
        <w:t xml:space="preserve">        - KPI</w:t>
      </w:r>
    </w:p>
    <w:p w14:paraId="058851D8" w14:textId="77777777" w:rsidR="006753AD" w:rsidRDefault="006753AD" w:rsidP="006753AD">
      <w:pPr>
        <w:pStyle w:val="PL"/>
      </w:pPr>
      <w:r>
        <w:t xml:space="preserve">    ServAttrCom:</w:t>
      </w:r>
    </w:p>
    <w:p w14:paraId="59B87607" w14:textId="77777777" w:rsidR="006753AD" w:rsidRDefault="006753AD" w:rsidP="006753AD">
      <w:pPr>
        <w:pStyle w:val="PL"/>
      </w:pPr>
      <w:r>
        <w:t xml:space="preserve">      type: object</w:t>
      </w:r>
    </w:p>
    <w:p w14:paraId="1494CAFB" w14:textId="77777777" w:rsidR="006753AD" w:rsidRDefault="006753AD" w:rsidP="006753AD">
      <w:pPr>
        <w:pStyle w:val="PL"/>
      </w:pPr>
      <w:r>
        <w:t xml:space="preserve">      properties:</w:t>
      </w:r>
    </w:p>
    <w:p w14:paraId="2B3BA9E5" w14:textId="77777777" w:rsidR="006753AD" w:rsidRDefault="006753AD" w:rsidP="006753AD">
      <w:pPr>
        <w:pStyle w:val="PL"/>
      </w:pPr>
      <w:r>
        <w:t xml:space="preserve">        category:</w:t>
      </w:r>
    </w:p>
    <w:p w14:paraId="2AF17E33" w14:textId="77777777" w:rsidR="006753AD" w:rsidRDefault="006753AD" w:rsidP="006753AD">
      <w:pPr>
        <w:pStyle w:val="PL"/>
      </w:pPr>
      <w:r>
        <w:t xml:space="preserve">          $ref: '#/components/schemas/Category'</w:t>
      </w:r>
    </w:p>
    <w:p w14:paraId="0D83335C" w14:textId="77777777" w:rsidR="006753AD" w:rsidRDefault="006753AD" w:rsidP="006753AD">
      <w:pPr>
        <w:pStyle w:val="PL"/>
      </w:pPr>
      <w:r>
        <w:t xml:space="preserve">        tagging:</w:t>
      </w:r>
    </w:p>
    <w:p w14:paraId="7D56192D" w14:textId="77777777" w:rsidR="006753AD" w:rsidRDefault="006753AD" w:rsidP="006753AD">
      <w:pPr>
        <w:pStyle w:val="PL"/>
      </w:pPr>
      <w:r>
        <w:t xml:space="preserve">          $ref: '#/components/schemas/Tagging'</w:t>
      </w:r>
    </w:p>
    <w:p w14:paraId="6B10BB7F" w14:textId="77777777" w:rsidR="006753AD" w:rsidRDefault="006753AD" w:rsidP="006753AD">
      <w:pPr>
        <w:pStyle w:val="PL"/>
      </w:pPr>
      <w:r>
        <w:t xml:space="preserve">        exposure:</w:t>
      </w:r>
    </w:p>
    <w:p w14:paraId="7BF5E38E" w14:textId="77777777" w:rsidR="006753AD" w:rsidRDefault="006753AD" w:rsidP="006753AD">
      <w:pPr>
        <w:pStyle w:val="PL"/>
      </w:pPr>
      <w:r>
        <w:t xml:space="preserve">          $ref: '#/components/schemas/Exposure'</w:t>
      </w:r>
    </w:p>
    <w:p w14:paraId="2327B87F" w14:textId="77777777" w:rsidR="006753AD" w:rsidRDefault="006753AD" w:rsidP="006753AD">
      <w:pPr>
        <w:pStyle w:val="PL"/>
      </w:pPr>
      <w:r>
        <w:t xml:space="preserve">    Support:</w:t>
      </w:r>
    </w:p>
    <w:p w14:paraId="45DDA7FE" w14:textId="77777777" w:rsidR="006753AD" w:rsidRDefault="006753AD" w:rsidP="006753AD">
      <w:pPr>
        <w:pStyle w:val="PL"/>
      </w:pPr>
      <w:r>
        <w:t xml:space="preserve">      type: string</w:t>
      </w:r>
    </w:p>
    <w:p w14:paraId="63829C87" w14:textId="77777777" w:rsidR="006753AD" w:rsidRDefault="006753AD" w:rsidP="006753AD">
      <w:pPr>
        <w:pStyle w:val="PL"/>
      </w:pPr>
      <w:r>
        <w:t xml:space="preserve">      enum:</w:t>
      </w:r>
    </w:p>
    <w:p w14:paraId="24BBDE68" w14:textId="77777777" w:rsidR="006753AD" w:rsidRDefault="006753AD" w:rsidP="006753AD">
      <w:pPr>
        <w:pStyle w:val="PL"/>
      </w:pPr>
      <w:r>
        <w:t xml:space="preserve">        - NOT SUPPORTED</w:t>
      </w:r>
    </w:p>
    <w:p w14:paraId="564FFCD1" w14:textId="77777777" w:rsidR="006753AD" w:rsidRDefault="006753AD" w:rsidP="006753AD">
      <w:pPr>
        <w:pStyle w:val="PL"/>
      </w:pPr>
      <w:r>
        <w:t xml:space="preserve">        - SUPPORTED</w:t>
      </w:r>
    </w:p>
    <w:p w14:paraId="55A2D13D" w14:textId="77777777" w:rsidR="006753AD" w:rsidRDefault="006753AD" w:rsidP="006753AD">
      <w:pPr>
        <w:pStyle w:val="PL"/>
      </w:pPr>
      <w:r>
        <w:t xml:space="preserve">    DelayTolerance:</w:t>
      </w:r>
    </w:p>
    <w:p w14:paraId="6241FFE7" w14:textId="77777777" w:rsidR="006753AD" w:rsidRDefault="006753AD" w:rsidP="006753AD">
      <w:pPr>
        <w:pStyle w:val="PL"/>
      </w:pPr>
      <w:r>
        <w:t xml:space="preserve">      type: object</w:t>
      </w:r>
    </w:p>
    <w:p w14:paraId="19032C98" w14:textId="77777777" w:rsidR="006753AD" w:rsidRDefault="006753AD" w:rsidP="006753AD">
      <w:pPr>
        <w:pStyle w:val="PL"/>
      </w:pPr>
      <w:r>
        <w:t xml:space="preserve">      properties:</w:t>
      </w:r>
    </w:p>
    <w:p w14:paraId="29D2775F" w14:textId="77777777" w:rsidR="006753AD" w:rsidRDefault="006753AD" w:rsidP="006753AD">
      <w:pPr>
        <w:pStyle w:val="PL"/>
      </w:pPr>
      <w:r>
        <w:t xml:space="preserve">        servAttrCom:</w:t>
      </w:r>
    </w:p>
    <w:p w14:paraId="0A3A3B2D" w14:textId="77777777" w:rsidR="006753AD" w:rsidRDefault="006753AD" w:rsidP="006753AD">
      <w:pPr>
        <w:pStyle w:val="PL"/>
      </w:pPr>
      <w:r>
        <w:t xml:space="preserve">          $ref: '#/components/schemas/ServAttrCom'</w:t>
      </w:r>
    </w:p>
    <w:p w14:paraId="76FCE1A5" w14:textId="77777777" w:rsidR="006753AD" w:rsidRDefault="006753AD" w:rsidP="006753AD">
      <w:pPr>
        <w:pStyle w:val="PL"/>
      </w:pPr>
      <w:r>
        <w:t xml:space="preserve">        support:</w:t>
      </w:r>
    </w:p>
    <w:p w14:paraId="5E696EE6" w14:textId="77777777" w:rsidR="006753AD" w:rsidRDefault="006753AD" w:rsidP="006753AD">
      <w:pPr>
        <w:pStyle w:val="PL"/>
      </w:pPr>
      <w:r>
        <w:t xml:space="preserve">          $ref: '#/components/schemas/Support'</w:t>
      </w:r>
    </w:p>
    <w:p w14:paraId="0DD0666B" w14:textId="77777777" w:rsidR="006753AD" w:rsidRDefault="006753AD" w:rsidP="006753AD">
      <w:pPr>
        <w:pStyle w:val="PL"/>
      </w:pPr>
      <w:r>
        <w:t xml:space="preserve">    DeterministicComm:</w:t>
      </w:r>
    </w:p>
    <w:p w14:paraId="0EF5C9D3" w14:textId="77777777" w:rsidR="006753AD" w:rsidRDefault="006753AD" w:rsidP="006753AD">
      <w:pPr>
        <w:pStyle w:val="PL"/>
      </w:pPr>
      <w:r>
        <w:t xml:space="preserve">      type: object</w:t>
      </w:r>
    </w:p>
    <w:p w14:paraId="064C6AEA" w14:textId="77777777" w:rsidR="006753AD" w:rsidRDefault="006753AD" w:rsidP="006753AD">
      <w:pPr>
        <w:pStyle w:val="PL"/>
      </w:pPr>
      <w:r>
        <w:t xml:space="preserve">      properties:</w:t>
      </w:r>
    </w:p>
    <w:p w14:paraId="3CAE3C85" w14:textId="77777777" w:rsidR="006753AD" w:rsidRDefault="006753AD" w:rsidP="006753AD">
      <w:pPr>
        <w:pStyle w:val="PL"/>
      </w:pPr>
      <w:r>
        <w:t xml:space="preserve">        servAttrCom:</w:t>
      </w:r>
    </w:p>
    <w:p w14:paraId="035485EC" w14:textId="77777777" w:rsidR="006753AD" w:rsidRDefault="006753AD" w:rsidP="006753AD">
      <w:pPr>
        <w:pStyle w:val="PL"/>
      </w:pPr>
      <w:r>
        <w:t xml:space="preserve">          $ref: '#/components/schemas/ServAttrCom'</w:t>
      </w:r>
    </w:p>
    <w:p w14:paraId="5CA26CC6" w14:textId="77777777" w:rsidR="006753AD" w:rsidRDefault="006753AD" w:rsidP="006753AD">
      <w:pPr>
        <w:pStyle w:val="PL"/>
      </w:pPr>
      <w:r>
        <w:t xml:space="preserve">        availability:</w:t>
      </w:r>
    </w:p>
    <w:p w14:paraId="5E33D10E" w14:textId="77777777" w:rsidR="006753AD" w:rsidRDefault="006753AD" w:rsidP="006753AD">
      <w:pPr>
        <w:pStyle w:val="PL"/>
      </w:pPr>
      <w:r>
        <w:t xml:space="preserve">          $ref: '#/components/schemas/Support'</w:t>
      </w:r>
    </w:p>
    <w:p w14:paraId="04E7F0DD" w14:textId="77777777" w:rsidR="006753AD" w:rsidRDefault="006753AD" w:rsidP="006753AD">
      <w:pPr>
        <w:pStyle w:val="PL"/>
      </w:pPr>
      <w:r>
        <w:t xml:space="preserve">        periodicityList:</w:t>
      </w:r>
    </w:p>
    <w:p w14:paraId="510FFB8B" w14:textId="77777777" w:rsidR="006753AD" w:rsidRDefault="006753AD" w:rsidP="006753AD">
      <w:pPr>
        <w:pStyle w:val="PL"/>
      </w:pPr>
      <w:r>
        <w:t xml:space="preserve">          type: string</w:t>
      </w:r>
    </w:p>
    <w:p w14:paraId="6D31D23E" w14:textId="77777777" w:rsidR="006753AD" w:rsidRDefault="006753AD" w:rsidP="006753AD">
      <w:pPr>
        <w:pStyle w:val="PL"/>
      </w:pPr>
      <w:r>
        <w:t xml:space="preserve">    DLThptPerSlice:</w:t>
      </w:r>
    </w:p>
    <w:p w14:paraId="2B5B910E" w14:textId="77777777" w:rsidR="006753AD" w:rsidRDefault="006753AD" w:rsidP="006753AD">
      <w:pPr>
        <w:pStyle w:val="PL"/>
      </w:pPr>
      <w:r>
        <w:t xml:space="preserve">      type: object</w:t>
      </w:r>
    </w:p>
    <w:p w14:paraId="72D89BBA" w14:textId="77777777" w:rsidR="006753AD" w:rsidRDefault="006753AD" w:rsidP="006753AD">
      <w:pPr>
        <w:pStyle w:val="PL"/>
      </w:pPr>
      <w:r>
        <w:t xml:space="preserve">      properties:</w:t>
      </w:r>
    </w:p>
    <w:p w14:paraId="7ADB2002" w14:textId="77777777" w:rsidR="006753AD" w:rsidRDefault="006753AD" w:rsidP="006753AD">
      <w:pPr>
        <w:pStyle w:val="PL"/>
      </w:pPr>
      <w:r>
        <w:t xml:space="preserve">        servAttrCom:</w:t>
      </w:r>
    </w:p>
    <w:p w14:paraId="4367ED3B" w14:textId="77777777" w:rsidR="006753AD" w:rsidRDefault="006753AD" w:rsidP="006753AD">
      <w:pPr>
        <w:pStyle w:val="PL"/>
      </w:pPr>
      <w:r>
        <w:t xml:space="preserve">          $ref: '#/components/schemas/ServAttrCom'</w:t>
      </w:r>
    </w:p>
    <w:p w14:paraId="0504B7B2" w14:textId="77777777" w:rsidR="006753AD" w:rsidRDefault="006753AD" w:rsidP="006753AD">
      <w:pPr>
        <w:pStyle w:val="PL"/>
      </w:pPr>
      <w:r>
        <w:t xml:space="preserve">        guaThpt:</w:t>
      </w:r>
    </w:p>
    <w:p w14:paraId="2107D12D" w14:textId="77777777" w:rsidR="006753AD" w:rsidRDefault="006753AD" w:rsidP="006753AD">
      <w:pPr>
        <w:pStyle w:val="PL"/>
      </w:pPr>
      <w:r>
        <w:t xml:space="preserve">          $ref: '#/components/schemas/Float'</w:t>
      </w:r>
    </w:p>
    <w:p w14:paraId="43F076F3" w14:textId="77777777" w:rsidR="006753AD" w:rsidRDefault="006753AD" w:rsidP="006753AD">
      <w:pPr>
        <w:pStyle w:val="PL"/>
      </w:pPr>
      <w:r>
        <w:t xml:space="preserve">        maxThpt:</w:t>
      </w:r>
    </w:p>
    <w:p w14:paraId="7B102CAE" w14:textId="77777777" w:rsidR="006753AD" w:rsidRDefault="006753AD" w:rsidP="006753AD">
      <w:pPr>
        <w:pStyle w:val="PL"/>
      </w:pPr>
      <w:r>
        <w:t xml:space="preserve">          $ref: '#/components/schemas/Float'</w:t>
      </w:r>
    </w:p>
    <w:p w14:paraId="368EF856" w14:textId="77777777" w:rsidR="006753AD" w:rsidRDefault="006753AD" w:rsidP="006753AD">
      <w:pPr>
        <w:pStyle w:val="PL"/>
      </w:pPr>
      <w:r>
        <w:t xml:space="preserve">    DLThptPerUE:</w:t>
      </w:r>
    </w:p>
    <w:p w14:paraId="25D9CF17" w14:textId="77777777" w:rsidR="006753AD" w:rsidRDefault="006753AD" w:rsidP="006753AD">
      <w:pPr>
        <w:pStyle w:val="PL"/>
      </w:pPr>
      <w:r>
        <w:t xml:space="preserve">      type: object</w:t>
      </w:r>
    </w:p>
    <w:p w14:paraId="2FEA62A6" w14:textId="77777777" w:rsidR="006753AD" w:rsidRDefault="006753AD" w:rsidP="006753AD">
      <w:pPr>
        <w:pStyle w:val="PL"/>
      </w:pPr>
      <w:r>
        <w:t xml:space="preserve">      properties:</w:t>
      </w:r>
    </w:p>
    <w:p w14:paraId="4DD7441C" w14:textId="77777777" w:rsidR="006753AD" w:rsidRDefault="006753AD" w:rsidP="006753AD">
      <w:pPr>
        <w:pStyle w:val="PL"/>
      </w:pPr>
      <w:r>
        <w:t xml:space="preserve">        servAttrCom:</w:t>
      </w:r>
    </w:p>
    <w:p w14:paraId="565CBCCA" w14:textId="77777777" w:rsidR="006753AD" w:rsidRDefault="006753AD" w:rsidP="006753AD">
      <w:pPr>
        <w:pStyle w:val="PL"/>
      </w:pPr>
      <w:r>
        <w:t xml:space="preserve">          $ref: '#/components/schemas/ServAttrCom'</w:t>
      </w:r>
    </w:p>
    <w:p w14:paraId="3EC36A53" w14:textId="77777777" w:rsidR="006753AD" w:rsidRDefault="006753AD" w:rsidP="006753AD">
      <w:pPr>
        <w:pStyle w:val="PL"/>
      </w:pPr>
      <w:r>
        <w:t xml:space="preserve">        guaThpt:</w:t>
      </w:r>
    </w:p>
    <w:p w14:paraId="69D2BCEE" w14:textId="77777777" w:rsidR="006753AD" w:rsidRDefault="006753AD" w:rsidP="006753AD">
      <w:pPr>
        <w:pStyle w:val="PL"/>
      </w:pPr>
      <w:r>
        <w:t xml:space="preserve">          $ref: '#/components/schemas/Float'</w:t>
      </w:r>
    </w:p>
    <w:p w14:paraId="54A6DAF0" w14:textId="77777777" w:rsidR="006753AD" w:rsidRDefault="006753AD" w:rsidP="006753AD">
      <w:pPr>
        <w:pStyle w:val="PL"/>
      </w:pPr>
      <w:r>
        <w:t xml:space="preserve">        maxThpt:</w:t>
      </w:r>
    </w:p>
    <w:p w14:paraId="202A1948" w14:textId="77777777" w:rsidR="006753AD" w:rsidRDefault="006753AD" w:rsidP="006753AD">
      <w:pPr>
        <w:pStyle w:val="PL"/>
      </w:pPr>
      <w:r>
        <w:t xml:space="preserve">          $ref: '#/components/schemas/Float'</w:t>
      </w:r>
    </w:p>
    <w:p w14:paraId="0A18AECF" w14:textId="77777777" w:rsidR="006753AD" w:rsidRDefault="006753AD" w:rsidP="006753AD">
      <w:pPr>
        <w:pStyle w:val="PL"/>
      </w:pPr>
      <w:r>
        <w:t xml:space="preserve">    ULThptPerSlice:</w:t>
      </w:r>
    </w:p>
    <w:p w14:paraId="6FF6F1E5" w14:textId="77777777" w:rsidR="006753AD" w:rsidRDefault="006753AD" w:rsidP="006753AD">
      <w:pPr>
        <w:pStyle w:val="PL"/>
      </w:pPr>
      <w:r>
        <w:lastRenderedPageBreak/>
        <w:t xml:space="preserve">      type: object</w:t>
      </w:r>
    </w:p>
    <w:p w14:paraId="6FAACEF5" w14:textId="77777777" w:rsidR="006753AD" w:rsidRDefault="006753AD" w:rsidP="006753AD">
      <w:pPr>
        <w:pStyle w:val="PL"/>
      </w:pPr>
      <w:r>
        <w:t xml:space="preserve">      properties:</w:t>
      </w:r>
    </w:p>
    <w:p w14:paraId="06D27515" w14:textId="77777777" w:rsidR="006753AD" w:rsidRDefault="006753AD" w:rsidP="006753AD">
      <w:pPr>
        <w:pStyle w:val="PL"/>
      </w:pPr>
      <w:r>
        <w:t xml:space="preserve">        servAttrCom:</w:t>
      </w:r>
    </w:p>
    <w:p w14:paraId="52E265A5" w14:textId="77777777" w:rsidR="006753AD" w:rsidRDefault="006753AD" w:rsidP="006753AD">
      <w:pPr>
        <w:pStyle w:val="PL"/>
      </w:pPr>
      <w:r>
        <w:t xml:space="preserve">          $ref: '#/components/schemas/ServAttrCom'</w:t>
      </w:r>
    </w:p>
    <w:p w14:paraId="52623B90" w14:textId="77777777" w:rsidR="006753AD" w:rsidRDefault="006753AD" w:rsidP="006753AD">
      <w:pPr>
        <w:pStyle w:val="PL"/>
      </w:pPr>
      <w:r>
        <w:t xml:space="preserve">        guaThpt:</w:t>
      </w:r>
    </w:p>
    <w:p w14:paraId="1D93EE3D" w14:textId="77777777" w:rsidR="006753AD" w:rsidRDefault="006753AD" w:rsidP="006753AD">
      <w:pPr>
        <w:pStyle w:val="PL"/>
      </w:pPr>
      <w:r>
        <w:t xml:space="preserve">          $ref: '#/components/schemas/Float'</w:t>
      </w:r>
    </w:p>
    <w:p w14:paraId="4F27555A" w14:textId="77777777" w:rsidR="006753AD" w:rsidRDefault="006753AD" w:rsidP="006753AD">
      <w:pPr>
        <w:pStyle w:val="PL"/>
      </w:pPr>
      <w:r>
        <w:t xml:space="preserve">        maxThpt:</w:t>
      </w:r>
    </w:p>
    <w:p w14:paraId="33024A91" w14:textId="77777777" w:rsidR="006753AD" w:rsidRDefault="006753AD" w:rsidP="006753AD">
      <w:pPr>
        <w:pStyle w:val="PL"/>
      </w:pPr>
      <w:r>
        <w:t xml:space="preserve">          $ref: '#/components/schemas/Float'</w:t>
      </w:r>
    </w:p>
    <w:p w14:paraId="79F37397" w14:textId="77777777" w:rsidR="006753AD" w:rsidRDefault="006753AD" w:rsidP="006753AD">
      <w:pPr>
        <w:pStyle w:val="PL"/>
      </w:pPr>
      <w:r>
        <w:t xml:space="preserve">    ULThptPerUE:</w:t>
      </w:r>
    </w:p>
    <w:p w14:paraId="0BA65CAC" w14:textId="77777777" w:rsidR="006753AD" w:rsidRDefault="006753AD" w:rsidP="006753AD">
      <w:pPr>
        <w:pStyle w:val="PL"/>
      </w:pPr>
      <w:r>
        <w:t xml:space="preserve">      type: object</w:t>
      </w:r>
    </w:p>
    <w:p w14:paraId="083DECDB" w14:textId="77777777" w:rsidR="006753AD" w:rsidRDefault="006753AD" w:rsidP="006753AD">
      <w:pPr>
        <w:pStyle w:val="PL"/>
      </w:pPr>
      <w:r>
        <w:t xml:space="preserve">      properties:</w:t>
      </w:r>
    </w:p>
    <w:p w14:paraId="4AB45424" w14:textId="77777777" w:rsidR="006753AD" w:rsidRDefault="006753AD" w:rsidP="006753AD">
      <w:pPr>
        <w:pStyle w:val="PL"/>
      </w:pPr>
      <w:r>
        <w:t xml:space="preserve">        servAttrCom:</w:t>
      </w:r>
    </w:p>
    <w:p w14:paraId="030CC6F8" w14:textId="77777777" w:rsidR="006753AD" w:rsidRDefault="006753AD" w:rsidP="006753AD">
      <w:pPr>
        <w:pStyle w:val="PL"/>
      </w:pPr>
      <w:r>
        <w:t xml:space="preserve">          $ref: '#/components/schemas/ServAttrCom'</w:t>
      </w:r>
    </w:p>
    <w:p w14:paraId="1C39BC10" w14:textId="77777777" w:rsidR="006753AD" w:rsidRDefault="006753AD" w:rsidP="006753AD">
      <w:pPr>
        <w:pStyle w:val="PL"/>
      </w:pPr>
      <w:r>
        <w:t xml:space="preserve">        guaThpt:</w:t>
      </w:r>
    </w:p>
    <w:p w14:paraId="6DF06C7B" w14:textId="77777777" w:rsidR="006753AD" w:rsidRDefault="006753AD" w:rsidP="006753AD">
      <w:pPr>
        <w:pStyle w:val="PL"/>
      </w:pPr>
      <w:r>
        <w:t xml:space="preserve">          $ref: '#/components/schemas/Float'</w:t>
      </w:r>
    </w:p>
    <w:p w14:paraId="3B7EA425" w14:textId="77777777" w:rsidR="006753AD" w:rsidRDefault="006753AD" w:rsidP="006753AD">
      <w:pPr>
        <w:pStyle w:val="PL"/>
      </w:pPr>
      <w:r>
        <w:t xml:space="preserve">        maxThpt:</w:t>
      </w:r>
    </w:p>
    <w:p w14:paraId="046BE3DB" w14:textId="77777777" w:rsidR="006753AD" w:rsidRDefault="006753AD" w:rsidP="006753AD">
      <w:pPr>
        <w:pStyle w:val="PL"/>
      </w:pPr>
      <w:r>
        <w:t xml:space="preserve">          $ref: '#/components/schemas/Float'</w:t>
      </w:r>
    </w:p>
    <w:p w14:paraId="3A10F5D1" w14:textId="77777777" w:rsidR="006753AD" w:rsidRDefault="006753AD" w:rsidP="006753AD">
      <w:pPr>
        <w:pStyle w:val="PL"/>
      </w:pPr>
      <w:r>
        <w:t xml:space="preserve">    MaxPktSize:</w:t>
      </w:r>
    </w:p>
    <w:p w14:paraId="37B321AD" w14:textId="77777777" w:rsidR="006753AD" w:rsidRDefault="006753AD" w:rsidP="006753AD">
      <w:pPr>
        <w:pStyle w:val="PL"/>
      </w:pPr>
      <w:r>
        <w:t xml:space="preserve">      type: object</w:t>
      </w:r>
    </w:p>
    <w:p w14:paraId="6E1FC003" w14:textId="77777777" w:rsidR="006753AD" w:rsidRDefault="006753AD" w:rsidP="006753AD">
      <w:pPr>
        <w:pStyle w:val="PL"/>
      </w:pPr>
      <w:r>
        <w:t xml:space="preserve">      properties:</w:t>
      </w:r>
    </w:p>
    <w:p w14:paraId="53162EF2" w14:textId="77777777" w:rsidR="006753AD" w:rsidRDefault="006753AD" w:rsidP="006753AD">
      <w:pPr>
        <w:pStyle w:val="PL"/>
      </w:pPr>
      <w:r>
        <w:t xml:space="preserve">        servAttrCom:</w:t>
      </w:r>
    </w:p>
    <w:p w14:paraId="1513DD7F" w14:textId="77777777" w:rsidR="006753AD" w:rsidRDefault="006753AD" w:rsidP="006753AD">
      <w:pPr>
        <w:pStyle w:val="PL"/>
      </w:pPr>
      <w:r>
        <w:t xml:space="preserve">          $ref: '#/components/schemas/ServAttrCom'</w:t>
      </w:r>
    </w:p>
    <w:p w14:paraId="362513F9" w14:textId="77777777" w:rsidR="006753AD" w:rsidRDefault="006753AD" w:rsidP="006753AD">
      <w:pPr>
        <w:pStyle w:val="PL"/>
      </w:pPr>
      <w:r>
        <w:t xml:space="preserve">        maxsize:</w:t>
      </w:r>
    </w:p>
    <w:p w14:paraId="477C1232" w14:textId="77777777" w:rsidR="006753AD" w:rsidRDefault="006753AD" w:rsidP="006753AD">
      <w:pPr>
        <w:pStyle w:val="PL"/>
      </w:pPr>
      <w:r>
        <w:t xml:space="preserve">          type: integer</w:t>
      </w:r>
    </w:p>
    <w:p w14:paraId="7DD2E0BA" w14:textId="77777777" w:rsidR="006753AD" w:rsidRDefault="006753AD" w:rsidP="006753AD">
      <w:pPr>
        <w:pStyle w:val="PL"/>
      </w:pPr>
      <w:r>
        <w:t xml:space="preserve">    MaxNumberofConns:</w:t>
      </w:r>
    </w:p>
    <w:p w14:paraId="1E04343C" w14:textId="77777777" w:rsidR="006753AD" w:rsidRDefault="006753AD" w:rsidP="006753AD">
      <w:pPr>
        <w:pStyle w:val="PL"/>
      </w:pPr>
      <w:r>
        <w:t xml:space="preserve">      type: object</w:t>
      </w:r>
    </w:p>
    <w:p w14:paraId="2254B498" w14:textId="77777777" w:rsidR="006753AD" w:rsidRDefault="006753AD" w:rsidP="006753AD">
      <w:pPr>
        <w:pStyle w:val="PL"/>
      </w:pPr>
      <w:r>
        <w:t xml:space="preserve">      properties:</w:t>
      </w:r>
    </w:p>
    <w:p w14:paraId="26A0FA0C" w14:textId="77777777" w:rsidR="006753AD" w:rsidRDefault="006753AD" w:rsidP="006753AD">
      <w:pPr>
        <w:pStyle w:val="PL"/>
      </w:pPr>
      <w:r>
        <w:t xml:space="preserve">        servAttrCom:</w:t>
      </w:r>
    </w:p>
    <w:p w14:paraId="08A55523" w14:textId="77777777" w:rsidR="006753AD" w:rsidRDefault="006753AD" w:rsidP="006753AD">
      <w:pPr>
        <w:pStyle w:val="PL"/>
      </w:pPr>
      <w:r>
        <w:t xml:space="preserve">          $ref: '#/components/schemas/ServAttrCom'</w:t>
      </w:r>
    </w:p>
    <w:p w14:paraId="49BFCAB9" w14:textId="77777777" w:rsidR="006753AD" w:rsidRDefault="006753AD" w:rsidP="006753AD">
      <w:pPr>
        <w:pStyle w:val="PL"/>
      </w:pPr>
      <w:r>
        <w:t xml:space="preserve">        nOofConn:</w:t>
      </w:r>
    </w:p>
    <w:p w14:paraId="5DD0FF16" w14:textId="77777777" w:rsidR="006753AD" w:rsidRDefault="006753AD" w:rsidP="006753AD">
      <w:pPr>
        <w:pStyle w:val="PL"/>
      </w:pPr>
      <w:r>
        <w:t xml:space="preserve">          type: integer</w:t>
      </w:r>
    </w:p>
    <w:p w14:paraId="35D6CDB4" w14:textId="77777777" w:rsidR="006753AD" w:rsidRDefault="006753AD" w:rsidP="006753AD">
      <w:pPr>
        <w:pStyle w:val="PL"/>
      </w:pPr>
      <w:r>
        <w:t xml:space="preserve">    KPIMonitoring:</w:t>
      </w:r>
    </w:p>
    <w:p w14:paraId="0C9E3CA6" w14:textId="77777777" w:rsidR="006753AD" w:rsidRDefault="006753AD" w:rsidP="006753AD">
      <w:pPr>
        <w:pStyle w:val="PL"/>
      </w:pPr>
      <w:r>
        <w:t xml:space="preserve">      type: object</w:t>
      </w:r>
    </w:p>
    <w:p w14:paraId="2D896002" w14:textId="77777777" w:rsidR="006753AD" w:rsidRDefault="006753AD" w:rsidP="006753AD">
      <w:pPr>
        <w:pStyle w:val="PL"/>
      </w:pPr>
      <w:r>
        <w:t xml:space="preserve">      properties:</w:t>
      </w:r>
    </w:p>
    <w:p w14:paraId="0A34ECF2" w14:textId="77777777" w:rsidR="006753AD" w:rsidRDefault="006753AD" w:rsidP="006753AD">
      <w:pPr>
        <w:pStyle w:val="PL"/>
      </w:pPr>
      <w:r>
        <w:t xml:space="preserve">        servAttrCom:</w:t>
      </w:r>
    </w:p>
    <w:p w14:paraId="2B72A694" w14:textId="77777777" w:rsidR="006753AD" w:rsidRDefault="006753AD" w:rsidP="006753AD">
      <w:pPr>
        <w:pStyle w:val="PL"/>
      </w:pPr>
      <w:r>
        <w:t xml:space="preserve">          $ref: '#/components/schemas/ServAttrCom'</w:t>
      </w:r>
    </w:p>
    <w:p w14:paraId="686D4B1D" w14:textId="77777777" w:rsidR="006753AD" w:rsidRDefault="006753AD" w:rsidP="006753AD">
      <w:pPr>
        <w:pStyle w:val="PL"/>
      </w:pPr>
      <w:r>
        <w:t xml:space="preserve">        kPIList:</w:t>
      </w:r>
    </w:p>
    <w:p w14:paraId="43E77F16" w14:textId="77777777" w:rsidR="006753AD" w:rsidRDefault="006753AD" w:rsidP="006753AD">
      <w:pPr>
        <w:pStyle w:val="PL"/>
      </w:pPr>
      <w:r>
        <w:t xml:space="preserve">          type: string</w:t>
      </w:r>
    </w:p>
    <w:p w14:paraId="230349E2" w14:textId="77777777" w:rsidR="006753AD" w:rsidRDefault="006753AD" w:rsidP="006753AD">
      <w:pPr>
        <w:pStyle w:val="PL"/>
      </w:pPr>
      <w:r>
        <w:t xml:space="preserve">    UserMgmtOpen:</w:t>
      </w:r>
    </w:p>
    <w:p w14:paraId="5036233D" w14:textId="77777777" w:rsidR="006753AD" w:rsidRDefault="006753AD" w:rsidP="006753AD">
      <w:pPr>
        <w:pStyle w:val="PL"/>
      </w:pPr>
      <w:r>
        <w:t xml:space="preserve">      type: object</w:t>
      </w:r>
    </w:p>
    <w:p w14:paraId="47F2C795" w14:textId="77777777" w:rsidR="006753AD" w:rsidRDefault="006753AD" w:rsidP="006753AD">
      <w:pPr>
        <w:pStyle w:val="PL"/>
      </w:pPr>
      <w:r>
        <w:t xml:space="preserve">      properties:</w:t>
      </w:r>
    </w:p>
    <w:p w14:paraId="47DF7299" w14:textId="77777777" w:rsidR="006753AD" w:rsidRDefault="006753AD" w:rsidP="006753AD">
      <w:pPr>
        <w:pStyle w:val="PL"/>
      </w:pPr>
      <w:r>
        <w:t xml:space="preserve">        servAttrCom:</w:t>
      </w:r>
    </w:p>
    <w:p w14:paraId="623C3EC2" w14:textId="77777777" w:rsidR="006753AD" w:rsidRDefault="006753AD" w:rsidP="006753AD">
      <w:pPr>
        <w:pStyle w:val="PL"/>
      </w:pPr>
      <w:r>
        <w:t xml:space="preserve">          $ref: '#/components/schemas/ServAttrCom'</w:t>
      </w:r>
    </w:p>
    <w:p w14:paraId="3C4076E3" w14:textId="77777777" w:rsidR="006753AD" w:rsidRDefault="006753AD" w:rsidP="006753AD">
      <w:pPr>
        <w:pStyle w:val="PL"/>
      </w:pPr>
      <w:r>
        <w:t xml:space="preserve">        support:</w:t>
      </w:r>
    </w:p>
    <w:p w14:paraId="101DB736" w14:textId="77777777" w:rsidR="006753AD" w:rsidRDefault="006753AD" w:rsidP="006753AD">
      <w:pPr>
        <w:pStyle w:val="PL"/>
      </w:pPr>
      <w:r>
        <w:t xml:space="preserve">          $ref: '#/components/schemas/Support'</w:t>
      </w:r>
    </w:p>
    <w:p w14:paraId="5F0A56CD" w14:textId="77777777" w:rsidR="006753AD" w:rsidRDefault="006753AD" w:rsidP="006753AD">
      <w:pPr>
        <w:pStyle w:val="PL"/>
      </w:pPr>
      <w:r>
        <w:t xml:space="preserve">    V2XCommModels:</w:t>
      </w:r>
    </w:p>
    <w:p w14:paraId="2AB0DB8D" w14:textId="77777777" w:rsidR="006753AD" w:rsidRDefault="006753AD" w:rsidP="006753AD">
      <w:pPr>
        <w:pStyle w:val="PL"/>
      </w:pPr>
      <w:r>
        <w:t xml:space="preserve">      type: object</w:t>
      </w:r>
    </w:p>
    <w:p w14:paraId="5DE38B55" w14:textId="77777777" w:rsidR="006753AD" w:rsidRDefault="006753AD" w:rsidP="006753AD">
      <w:pPr>
        <w:pStyle w:val="PL"/>
      </w:pPr>
      <w:r>
        <w:t xml:space="preserve">      properties:</w:t>
      </w:r>
    </w:p>
    <w:p w14:paraId="7D653748" w14:textId="77777777" w:rsidR="006753AD" w:rsidRDefault="006753AD" w:rsidP="006753AD">
      <w:pPr>
        <w:pStyle w:val="PL"/>
      </w:pPr>
      <w:r>
        <w:t xml:space="preserve">        servAttrCom:</w:t>
      </w:r>
    </w:p>
    <w:p w14:paraId="2F06CB94" w14:textId="77777777" w:rsidR="006753AD" w:rsidRDefault="006753AD" w:rsidP="006753AD">
      <w:pPr>
        <w:pStyle w:val="PL"/>
      </w:pPr>
      <w:r>
        <w:t xml:space="preserve">          $ref: '#/components/schemas/ServAttrCom'</w:t>
      </w:r>
    </w:p>
    <w:p w14:paraId="32BCC183" w14:textId="77777777" w:rsidR="006753AD" w:rsidRDefault="006753AD" w:rsidP="006753AD">
      <w:pPr>
        <w:pStyle w:val="PL"/>
      </w:pPr>
      <w:r>
        <w:t xml:space="preserve">        v2XMode:</w:t>
      </w:r>
    </w:p>
    <w:p w14:paraId="0E5882C7" w14:textId="77777777" w:rsidR="006753AD" w:rsidRDefault="006753AD" w:rsidP="006753AD">
      <w:pPr>
        <w:pStyle w:val="PL"/>
      </w:pPr>
      <w:r>
        <w:t xml:space="preserve">          $ref: '#/components/schemas/Support'</w:t>
      </w:r>
    </w:p>
    <w:p w14:paraId="749DCB01" w14:textId="77777777" w:rsidR="006753AD" w:rsidRDefault="006753AD" w:rsidP="006753AD">
      <w:pPr>
        <w:pStyle w:val="PL"/>
      </w:pPr>
      <w:r>
        <w:t xml:space="preserve">    TermDensity:</w:t>
      </w:r>
    </w:p>
    <w:p w14:paraId="6481E6D6" w14:textId="77777777" w:rsidR="006753AD" w:rsidRDefault="006753AD" w:rsidP="006753AD">
      <w:pPr>
        <w:pStyle w:val="PL"/>
      </w:pPr>
      <w:r>
        <w:t xml:space="preserve">      type: object</w:t>
      </w:r>
    </w:p>
    <w:p w14:paraId="66819B26" w14:textId="77777777" w:rsidR="006753AD" w:rsidRDefault="006753AD" w:rsidP="006753AD">
      <w:pPr>
        <w:pStyle w:val="PL"/>
      </w:pPr>
      <w:r>
        <w:t xml:space="preserve">      properties:</w:t>
      </w:r>
    </w:p>
    <w:p w14:paraId="1529E0DE" w14:textId="77777777" w:rsidR="006753AD" w:rsidRDefault="006753AD" w:rsidP="006753AD">
      <w:pPr>
        <w:pStyle w:val="PL"/>
      </w:pPr>
      <w:r>
        <w:t xml:space="preserve">        servAttrCom:</w:t>
      </w:r>
    </w:p>
    <w:p w14:paraId="02A452E2" w14:textId="77777777" w:rsidR="006753AD" w:rsidRDefault="006753AD" w:rsidP="006753AD">
      <w:pPr>
        <w:pStyle w:val="PL"/>
      </w:pPr>
      <w:r>
        <w:t xml:space="preserve">          $ref: '#/components/schemas/ServAttrCom'</w:t>
      </w:r>
    </w:p>
    <w:p w14:paraId="750C5E59" w14:textId="77777777" w:rsidR="006753AD" w:rsidRDefault="006753AD" w:rsidP="006753AD">
      <w:pPr>
        <w:pStyle w:val="PL"/>
      </w:pPr>
      <w:r>
        <w:t xml:space="preserve">        density:</w:t>
      </w:r>
    </w:p>
    <w:p w14:paraId="768C69A7" w14:textId="77777777" w:rsidR="006753AD" w:rsidRDefault="006753AD" w:rsidP="006753AD">
      <w:pPr>
        <w:pStyle w:val="PL"/>
      </w:pPr>
      <w:r>
        <w:t xml:space="preserve">          type: integer</w:t>
      </w:r>
    </w:p>
    <w:p w14:paraId="03BE1D0A" w14:textId="77777777" w:rsidR="006753AD" w:rsidRDefault="006753AD" w:rsidP="006753AD">
      <w:pPr>
        <w:pStyle w:val="PL"/>
      </w:pPr>
      <w:r>
        <w:t xml:space="preserve">    NsInfo:</w:t>
      </w:r>
    </w:p>
    <w:p w14:paraId="2F6CB55E" w14:textId="77777777" w:rsidR="006753AD" w:rsidRDefault="006753AD" w:rsidP="006753AD">
      <w:pPr>
        <w:pStyle w:val="PL"/>
      </w:pPr>
      <w:r>
        <w:t xml:space="preserve">      type: object</w:t>
      </w:r>
    </w:p>
    <w:p w14:paraId="78769B7B" w14:textId="77777777" w:rsidR="006753AD" w:rsidRDefault="006753AD" w:rsidP="006753AD">
      <w:pPr>
        <w:pStyle w:val="PL"/>
      </w:pPr>
      <w:r>
        <w:t xml:space="preserve">      properties:</w:t>
      </w:r>
    </w:p>
    <w:p w14:paraId="7937B0B2" w14:textId="77777777" w:rsidR="006753AD" w:rsidRDefault="006753AD" w:rsidP="006753AD">
      <w:pPr>
        <w:pStyle w:val="PL"/>
      </w:pPr>
      <w:r>
        <w:t xml:space="preserve">        nsInstanceId:</w:t>
      </w:r>
    </w:p>
    <w:p w14:paraId="688295F9" w14:textId="77777777" w:rsidR="006753AD" w:rsidRDefault="006753AD" w:rsidP="006753AD">
      <w:pPr>
        <w:pStyle w:val="PL"/>
      </w:pPr>
      <w:r>
        <w:t xml:space="preserve">          type: string</w:t>
      </w:r>
    </w:p>
    <w:p w14:paraId="74C04E4A" w14:textId="77777777" w:rsidR="006753AD" w:rsidRDefault="006753AD" w:rsidP="006753AD">
      <w:pPr>
        <w:pStyle w:val="PL"/>
      </w:pPr>
      <w:r>
        <w:t xml:space="preserve">        nsName:</w:t>
      </w:r>
    </w:p>
    <w:p w14:paraId="10886F1D" w14:textId="77777777" w:rsidR="006753AD" w:rsidRDefault="006753AD" w:rsidP="006753AD">
      <w:pPr>
        <w:pStyle w:val="PL"/>
      </w:pPr>
      <w:r>
        <w:t xml:space="preserve">          type: string</w:t>
      </w:r>
    </w:p>
    <w:p w14:paraId="5D1B5352" w14:textId="77777777" w:rsidR="006753AD" w:rsidRDefault="006753AD" w:rsidP="006753AD">
      <w:pPr>
        <w:pStyle w:val="PL"/>
      </w:pPr>
      <w:r>
        <w:t xml:space="preserve">    ServiceProfile:</w:t>
      </w:r>
    </w:p>
    <w:p w14:paraId="7C585BEF" w14:textId="77777777" w:rsidR="006753AD" w:rsidRDefault="006753AD" w:rsidP="006753AD">
      <w:pPr>
        <w:pStyle w:val="PL"/>
      </w:pPr>
      <w:r>
        <w:t xml:space="preserve">      type: object</w:t>
      </w:r>
    </w:p>
    <w:p w14:paraId="64CBD649" w14:textId="77777777" w:rsidR="006753AD" w:rsidRDefault="006753AD" w:rsidP="006753AD">
      <w:pPr>
        <w:pStyle w:val="PL"/>
      </w:pPr>
      <w:r>
        <w:t xml:space="preserve">      properties:</w:t>
      </w:r>
    </w:p>
    <w:p w14:paraId="7AE88F19" w14:textId="77777777" w:rsidR="006753AD" w:rsidRDefault="006753AD" w:rsidP="006753AD">
      <w:pPr>
        <w:pStyle w:val="PL"/>
      </w:pPr>
      <w:r>
        <w:t xml:space="preserve">          serviceProfileId: </w:t>
      </w:r>
    </w:p>
    <w:p w14:paraId="46C6B774" w14:textId="77777777" w:rsidR="006753AD" w:rsidRDefault="006753AD" w:rsidP="006753AD">
      <w:pPr>
        <w:pStyle w:val="PL"/>
      </w:pPr>
      <w:r>
        <w:t xml:space="preserve">            type: string</w:t>
      </w:r>
    </w:p>
    <w:p w14:paraId="5078C344" w14:textId="6636CC9D" w:rsidR="006753AD" w:rsidDel="00394F03" w:rsidRDefault="006753AD" w:rsidP="006753AD">
      <w:pPr>
        <w:pStyle w:val="PL"/>
        <w:rPr>
          <w:del w:id="265" w:author="Ericsson6" w:date="2021-01-08T12:58:00Z"/>
        </w:rPr>
      </w:pPr>
      <w:del w:id="266" w:author="Ericsson6" w:date="2021-01-08T12:58:00Z">
        <w:r w:rsidDel="00394F03">
          <w:delText xml:space="preserve">          snssaiList:</w:delText>
        </w:r>
      </w:del>
    </w:p>
    <w:p w14:paraId="43E7F7A5" w14:textId="74C49125" w:rsidR="006753AD" w:rsidDel="00394F03" w:rsidRDefault="006753AD" w:rsidP="006753AD">
      <w:pPr>
        <w:pStyle w:val="PL"/>
        <w:rPr>
          <w:del w:id="267" w:author="Ericsson6" w:date="2021-01-08T12:58:00Z"/>
        </w:rPr>
      </w:pPr>
      <w:del w:id="268" w:author="Ericsson6" w:date="2021-01-08T12:58:00Z">
        <w:r w:rsidDel="00394F03">
          <w:delText xml:space="preserve">            $ref: 'nrNrm.yaml#/components/schemas/SnssaiList'</w:delText>
        </w:r>
      </w:del>
    </w:p>
    <w:p w14:paraId="35145D05" w14:textId="6C1B852A" w:rsidR="006753AD" w:rsidRDefault="006753AD" w:rsidP="006753AD">
      <w:pPr>
        <w:pStyle w:val="PL"/>
      </w:pPr>
      <w:r>
        <w:t xml:space="preserve">          plmnI</w:t>
      </w:r>
      <w:ins w:id="269" w:author="Ericsson6" w:date="2021-01-08T13:28:00Z">
        <w:r w:rsidR="00F36CE6">
          <w:t>nfo</w:t>
        </w:r>
      </w:ins>
      <w:del w:id="270" w:author="Ericsson6" w:date="2021-01-08T13:28:00Z">
        <w:r w:rsidDel="00F36CE6">
          <w:delText>d</w:delText>
        </w:r>
      </w:del>
      <w:r>
        <w:t>List:</w:t>
      </w:r>
    </w:p>
    <w:p w14:paraId="694147C1" w14:textId="27D52EBA" w:rsidR="006753AD" w:rsidRDefault="006753AD" w:rsidP="006753AD">
      <w:pPr>
        <w:pStyle w:val="PL"/>
      </w:pPr>
      <w:r>
        <w:t xml:space="preserve">            $ref: 'nrNrm.yaml#/components/schemas/PlmnI</w:t>
      </w:r>
      <w:ins w:id="271" w:author="Ericsson6" w:date="2021-01-08T13:29:00Z">
        <w:r w:rsidR="00F36CE6">
          <w:t>nfo</w:t>
        </w:r>
      </w:ins>
      <w:del w:id="272" w:author="Ericsson6" w:date="2021-01-08T13:29:00Z">
        <w:r w:rsidDel="00F36CE6">
          <w:delText>d</w:delText>
        </w:r>
      </w:del>
      <w:r>
        <w:t>List'</w:t>
      </w:r>
    </w:p>
    <w:p w14:paraId="086AA723" w14:textId="77777777" w:rsidR="006753AD" w:rsidRDefault="006753AD" w:rsidP="006753AD">
      <w:pPr>
        <w:pStyle w:val="PL"/>
      </w:pPr>
      <w:r>
        <w:t xml:space="preserve">          maxNumberofUEs:</w:t>
      </w:r>
    </w:p>
    <w:p w14:paraId="7E9A8C07" w14:textId="77777777" w:rsidR="006753AD" w:rsidRDefault="006753AD" w:rsidP="006753AD">
      <w:pPr>
        <w:pStyle w:val="PL"/>
      </w:pPr>
      <w:r>
        <w:t xml:space="preserve">            type: number</w:t>
      </w:r>
    </w:p>
    <w:p w14:paraId="09FAF018" w14:textId="77777777" w:rsidR="006753AD" w:rsidRDefault="006753AD" w:rsidP="006753AD">
      <w:pPr>
        <w:pStyle w:val="PL"/>
      </w:pPr>
      <w:r>
        <w:t xml:space="preserve">          latency:</w:t>
      </w:r>
    </w:p>
    <w:p w14:paraId="7AD96C75" w14:textId="77777777" w:rsidR="006753AD" w:rsidRDefault="006753AD" w:rsidP="006753AD">
      <w:pPr>
        <w:pStyle w:val="PL"/>
      </w:pPr>
      <w:r>
        <w:lastRenderedPageBreak/>
        <w:t xml:space="preserve">            type: number</w:t>
      </w:r>
    </w:p>
    <w:p w14:paraId="0222B700" w14:textId="77777777" w:rsidR="006753AD" w:rsidRDefault="006753AD" w:rsidP="006753AD">
      <w:pPr>
        <w:pStyle w:val="PL"/>
      </w:pPr>
      <w:r>
        <w:t xml:space="preserve">          uEMobilityLevel:</w:t>
      </w:r>
    </w:p>
    <w:p w14:paraId="08D31D19" w14:textId="77777777" w:rsidR="006753AD" w:rsidRDefault="006753AD" w:rsidP="006753AD">
      <w:pPr>
        <w:pStyle w:val="PL"/>
      </w:pPr>
      <w:r>
        <w:t xml:space="preserve">            $ref: '#/components/schemas/MobilityLevel'</w:t>
      </w:r>
    </w:p>
    <w:p w14:paraId="260FEE00" w14:textId="77777777" w:rsidR="006753AD" w:rsidRDefault="006753AD" w:rsidP="006753AD">
      <w:pPr>
        <w:pStyle w:val="PL"/>
      </w:pPr>
      <w:r>
        <w:t xml:space="preserve">          sst:</w:t>
      </w:r>
    </w:p>
    <w:p w14:paraId="4C2A3D06" w14:textId="77777777" w:rsidR="006753AD" w:rsidRDefault="006753AD" w:rsidP="006753AD">
      <w:pPr>
        <w:pStyle w:val="PL"/>
      </w:pPr>
      <w:r>
        <w:t xml:space="preserve">            $ref: 'nrNrm.yaml#/components/schemas/Sst'</w:t>
      </w:r>
    </w:p>
    <w:p w14:paraId="0B73E144" w14:textId="53886AA4" w:rsidR="006753AD" w:rsidRDefault="006753AD" w:rsidP="006753AD">
      <w:pPr>
        <w:pStyle w:val="PL"/>
      </w:pPr>
      <w:r>
        <w:t xml:space="preserve">          </w:t>
      </w:r>
      <w:ins w:id="273" w:author="Ericsson6" w:date="2021-01-08T11:28:00Z">
        <w:r w:rsidR="009634B5">
          <w:t>networkSlice</w:t>
        </w:r>
      </w:ins>
      <w:del w:id="274" w:author="Ericsson6" w:date="2021-01-08T11:28:00Z">
        <w:r w:rsidDel="009634B5">
          <w:delText>resource</w:delText>
        </w:r>
      </w:del>
      <w:r>
        <w:t>Sharing</w:t>
      </w:r>
      <w:ins w:id="275" w:author="Ericsson6" w:date="2021-01-08T11:29:00Z">
        <w:r w:rsidR="009634B5">
          <w:t>Indicator</w:t>
        </w:r>
      </w:ins>
      <w:del w:id="276" w:author="Ericsson6" w:date="2021-01-08T11:28:00Z">
        <w:r w:rsidDel="009634B5">
          <w:delText>Level</w:delText>
        </w:r>
      </w:del>
      <w:r>
        <w:t>:</w:t>
      </w:r>
    </w:p>
    <w:p w14:paraId="7795B3D5" w14:textId="7ECE6819" w:rsidR="006753AD" w:rsidRDefault="006753AD" w:rsidP="006753AD">
      <w:pPr>
        <w:pStyle w:val="PL"/>
      </w:pPr>
      <w:r>
        <w:t xml:space="preserve">            $ref: '#/components/schemas/</w:t>
      </w:r>
      <w:ins w:id="277" w:author="Ericsson6" w:date="2021-01-08T11:29:00Z">
        <w:r w:rsidR="009634B5">
          <w:t>NetworkSlice</w:t>
        </w:r>
      </w:ins>
      <w:r>
        <w:t>Sharing</w:t>
      </w:r>
      <w:ins w:id="278" w:author="Ericsson6" w:date="2021-01-08T11:29:00Z">
        <w:r w:rsidR="009634B5">
          <w:t>Indicator</w:t>
        </w:r>
      </w:ins>
      <w:del w:id="279" w:author="Ericsson6" w:date="2021-01-08T11:29:00Z">
        <w:r w:rsidDel="009634B5">
          <w:delText>Level</w:delText>
        </w:r>
      </w:del>
      <w:r>
        <w:t>'</w:t>
      </w:r>
    </w:p>
    <w:p w14:paraId="4520F32E" w14:textId="77777777" w:rsidR="006753AD" w:rsidRDefault="006753AD" w:rsidP="006753AD">
      <w:pPr>
        <w:pStyle w:val="PL"/>
      </w:pPr>
      <w:r>
        <w:t xml:space="preserve">          availability:</w:t>
      </w:r>
    </w:p>
    <w:p w14:paraId="1C1E0ED8" w14:textId="77777777" w:rsidR="006753AD" w:rsidRDefault="006753AD" w:rsidP="006753AD">
      <w:pPr>
        <w:pStyle w:val="PL"/>
      </w:pPr>
      <w:r>
        <w:t xml:space="preserve">            type: number</w:t>
      </w:r>
    </w:p>
    <w:p w14:paraId="482C33DC" w14:textId="77777777" w:rsidR="006753AD" w:rsidRDefault="006753AD" w:rsidP="006753AD">
      <w:pPr>
        <w:pStyle w:val="PL"/>
      </w:pPr>
      <w:r>
        <w:t xml:space="preserve">          delayTolerance:</w:t>
      </w:r>
    </w:p>
    <w:p w14:paraId="62CE4C05" w14:textId="77777777" w:rsidR="006753AD" w:rsidRDefault="006753AD" w:rsidP="006753AD">
      <w:pPr>
        <w:pStyle w:val="PL"/>
      </w:pPr>
      <w:r>
        <w:t xml:space="preserve">            $ref: '#/components/schemas/DelayTolerance'</w:t>
      </w:r>
    </w:p>
    <w:p w14:paraId="1F475880" w14:textId="77777777" w:rsidR="006753AD" w:rsidRDefault="006753AD" w:rsidP="006753AD">
      <w:pPr>
        <w:pStyle w:val="PL"/>
      </w:pPr>
      <w:r>
        <w:t xml:space="preserve">          deterministicComm:</w:t>
      </w:r>
    </w:p>
    <w:p w14:paraId="0F1AE392" w14:textId="77777777" w:rsidR="006753AD" w:rsidRDefault="006753AD" w:rsidP="006753AD">
      <w:pPr>
        <w:pStyle w:val="PL"/>
      </w:pPr>
      <w:r>
        <w:t xml:space="preserve">            $ref: '#/components/schemas/DeterministicComm'</w:t>
      </w:r>
    </w:p>
    <w:p w14:paraId="15990CF1" w14:textId="77777777" w:rsidR="006753AD" w:rsidRDefault="006753AD" w:rsidP="006753AD">
      <w:pPr>
        <w:pStyle w:val="PL"/>
      </w:pPr>
      <w:r>
        <w:t xml:space="preserve">          dLThptPerSlice:</w:t>
      </w:r>
    </w:p>
    <w:p w14:paraId="2B92362B" w14:textId="77777777" w:rsidR="006753AD" w:rsidRDefault="006753AD" w:rsidP="006753AD">
      <w:pPr>
        <w:pStyle w:val="PL"/>
      </w:pPr>
      <w:r>
        <w:t xml:space="preserve">            $ref: '#/components/schemas/DLThptPerSlice'</w:t>
      </w:r>
    </w:p>
    <w:p w14:paraId="2334E770" w14:textId="77777777" w:rsidR="006753AD" w:rsidRDefault="006753AD" w:rsidP="006753AD">
      <w:pPr>
        <w:pStyle w:val="PL"/>
      </w:pPr>
      <w:r>
        <w:t xml:space="preserve">          dLThptPerUE:</w:t>
      </w:r>
    </w:p>
    <w:p w14:paraId="3F9F8908" w14:textId="77777777" w:rsidR="006753AD" w:rsidRDefault="006753AD" w:rsidP="006753AD">
      <w:pPr>
        <w:pStyle w:val="PL"/>
      </w:pPr>
      <w:r>
        <w:t xml:space="preserve">            $ref: '#/components/schemas/DLThptPerUE'</w:t>
      </w:r>
    </w:p>
    <w:p w14:paraId="6658CD79" w14:textId="77777777" w:rsidR="006753AD" w:rsidRDefault="006753AD" w:rsidP="006753AD">
      <w:pPr>
        <w:pStyle w:val="PL"/>
      </w:pPr>
      <w:r>
        <w:t xml:space="preserve">          uLThptPerSlice:</w:t>
      </w:r>
    </w:p>
    <w:p w14:paraId="77CF856D" w14:textId="77777777" w:rsidR="006753AD" w:rsidRDefault="006753AD" w:rsidP="006753AD">
      <w:pPr>
        <w:pStyle w:val="PL"/>
      </w:pPr>
      <w:r>
        <w:t xml:space="preserve">            $ref: '#/components/schemas/ULThptPerSlice'</w:t>
      </w:r>
    </w:p>
    <w:p w14:paraId="6F3EAB11" w14:textId="77777777" w:rsidR="006753AD" w:rsidRDefault="006753AD" w:rsidP="006753AD">
      <w:pPr>
        <w:pStyle w:val="PL"/>
      </w:pPr>
      <w:r>
        <w:t xml:space="preserve">          uLThptPerUE:</w:t>
      </w:r>
    </w:p>
    <w:p w14:paraId="5235B0C6" w14:textId="77777777" w:rsidR="006753AD" w:rsidRDefault="006753AD" w:rsidP="006753AD">
      <w:pPr>
        <w:pStyle w:val="PL"/>
      </w:pPr>
      <w:r>
        <w:t xml:space="preserve">            $ref: '#/components/schemas/ULThptPerUE'</w:t>
      </w:r>
    </w:p>
    <w:p w14:paraId="70CB70AC" w14:textId="77777777" w:rsidR="006753AD" w:rsidRDefault="006753AD" w:rsidP="006753AD">
      <w:pPr>
        <w:pStyle w:val="PL"/>
      </w:pPr>
      <w:r>
        <w:t xml:space="preserve">          maxPktSize:</w:t>
      </w:r>
    </w:p>
    <w:p w14:paraId="47AE6108" w14:textId="77777777" w:rsidR="006753AD" w:rsidRDefault="006753AD" w:rsidP="006753AD">
      <w:pPr>
        <w:pStyle w:val="PL"/>
      </w:pPr>
      <w:r>
        <w:t xml:space="preserve">            $ref: '#/components/schemas/MaxPktSize'</w:t>
      </w:r>
    </w:p>
    <w:p w14:paraId="07CD5523" w14:textId="77777777" w:rsidR="006753AD" w:rsidRDefault="006753AD" w:rsidP="006753AD">
      <w:pPr>
        <w:pStyle w:val="PL"/>
      </w:pPr>
      <w:r>
        <w:t xml:space="preserve">          maxNumberofConns:</w:t>
      </w:r>
    </w:p>
    <w:p w14:paraId="6B47E266" w14:textId="77777777" w:rsidR="006753AD" w:rsidRDefault="006753AD" w:rsidP="006753AD">
      <w:pPr>
        <w:pStyle w:val="PL"/>
      </w:pPr>
      <w:r>
        <w:t xml:space="preserve">            $ref: '#/components/schemas/MaxNumberofConns'</w:t>
      </w:r>
    </w:p>
    <w:p w14:paraId="3FC55638" w14:textId="77777777" w:rsidR="006753AD" w:rsidRDefault="006753AD" w:rsidP="006753AD">
      <w:pPr>
        <w:pStyle w:val="PL"/>
      </w:pPr>
      <w:r>
        <w:t xml:space="preserve">          kPIMonitoring:</w:t>
      </w:r>
    </w:p>
    <w:p w14:paraId="1089833B" w14:textId="77777777" w:rsidR="006753AD" w:rsidRDefault="006753AD" w:rsidP="006753AD">
      <w:pPr>
        <w:pStyle w:val="PL"/>
      </w:pPr>
      <w:r>
        <w:t xml:space="preserve">            $ref: '#/components/schemas/KPIMonitoring'</w:t>
      </w:r>
    </w:p>
    <w:p w14:paraId="067C1C98" w14:textId="77777777" w:rsidR="006753AD" w:rsidRDefault="006753AD" w:rsidP="006753AD">
      <w:pPr>
        <w:pStyle w:val="PL"/>
      </w:pPr>
      <w:r>
        <w:t xml:space="preserve">          userMgmtOpen:</w:t>
      </w:r>
    </w:p>
    <w:p w14:paraId="6261A27F" w14:textId="77777777" w:rsidR="006753AD" w:rsidRDefault="006753AD" w:rsidP="006753AD">
      <w:pPr>
        <w:pStyle w:val="PL"/>
      </w:pPr>
      <w:r>
        <w:t xml:space="preserve">            $ref: '#/components/schemas/UserMgmtOpen'</w:t>
      </w:r>
    </w:p>
    <w:p w14:paraId="56A3D394" w14:textId="77777777" w:rsidR="006753AD" w:rsidRDefault="006753AD" w:rsidP="006753AD">
      <w:pPr>
        <w:pStyle w:val="PL"/>
      </w:pPr>
      <w:r>
        <w:t xml:space="preserve">          v2XModels:</w:t>
      </w:r>
    </w:p>
    <w:p w14:paraId="65F8AEC1" w14:textId="77777777" w:rsidR="006753AD" w:rsidRDefault="006753AD" w:rsidP="006753AD">
      <w:pPr>
        <w:pStyle w:val="PL"/>
      </w:pPr>
      <w:r>
        <w:t xml:space="preserve">            $ref: '#/components/schemas/V2XCommModels'</w:t>
      </w:r>
    </w:p>
    <w:p w14:paraId="105501BA" w14:textId="77777777" w:rsidR="006753AD" w:rsidRDefault="006753AD" w:rsidP="006753AD">
      <w:pPr>
        <w:pStyle w:val="PL"/>
      </w:pPr>
      <w:r>
        <w:t xml:space="preserve">          coverageArea:</w:t>
      </w:r>
    </w:p>
    <w:p w14:paraId="282FE75B" w14:textId="77777777" w:rsidR="006753AD" w:rsidRDefault="006753AD" w:rsidP="006753AD">
      <w:pPr>
        <w:pStyle w:val="PL"/>
      </w:pPr>
      <w:r>
        <w:t xml:space="preserve">            type: string</w:t>
      </w:r>
    </w:p>
    <w:p w14:paraId="50CB5D08" w14:textId="77777777" w:rsidR="006753AD" w:rsidRDefault="006753AD" w:rsidP="006753AD">
      <w:pPr>
        <w:pStyle w:val="PL"/>
      </w:pPr>
      <w:r>
        <w:t xml:space="preserve">          termDensity:</w:t>
      </w:r>
    </w:p>
    <w:p w14:paraId="24BCE6FB" w14:textId="77777777" w:rsidR="006753AD" w:rsidRDefault="006753AD" w:rsidP="006753AD">
      <w:pPr>
        <w:pStyle w:val="PL"/>
      </w:pPr>
      <w:r>
        <w:t xml:space="preserve">            $ref: '#/components/schemas/TermDensity'</w:t>
      </w:r>
    </w:p>
    <w:p w14:paraId="7DF5F44F" w14:textId="77777777" w:rsidR="006753AD" w:rsidRDefault="006753AD" w:rsidP="006753AD">
      <w:pPr>
        <w:pStyle w:val="PL"/>
      </w:pPr>
      <w:r>
        <w:t xml:space="preserve">          activityFactor:</w:t>
      </w:r>
    </w:p>
    <w:p w14:paraId="5FAA85B1" w14:textId="77777777" w:rsidR="006753AD" w:rsidRDefault="006753AD" w:rsidP="006753AD">
      <w:pPr>
        <w:pStyle w:val="PL"/>
      </w:pPr>
      <w:r>
        <w:t xml:space="preserve">            $ref: '#/components/schemas/Float'</w:t>
      </w:r>
    </w:p>
    <w:p w14:paraId="2BD7AF0B" w14:textId="77777777" w:rsidR="006753AD" w:rsidRPr="00DF03B3" w:rsidRDefault="006753AD" w:rsidP="006753AD">
      <w:pPr>
        <w:pStyle w:val="PL"/>
        <w:rPr>
          <w:lang w:val="sv-SE"/>
        </w:rPr>
      </w:pPr>
      <w:r>
        <w:t xml:space="preserve">          </w:t>
      </w:r>
      <w:r w:rsidRPr="00DF03B3">
        <w:rPr>
          <w:lang w:val="sv-SE"/>
        </w:rPr>
        <w:t>uESpeed:</w:t>
      </w:r>
    </w:p>
    <w:p w14:paraId="0C630760" w14:textId="77777777" w:rsidR="006753AD" w:rsidRPr="00DF03B3" w:rsidRDefault="006753AD" w:rsidP="006753AD">
      <w:pPr>
        <w:pStyle w:val="PL"/>
        <w:rPr>
          <w:lang w:val="sv-SE"/>
        </w:rPr>
      </w:pPr>
      <w:r w:rsidRPr="00DF03B3">
        <w:rPr>
          <w:lang w:val="sv-SE"/>
        </w:rPr>
        <w:t xml:space="preserve">            type: integer</w:t>
      </w:r>
    </w:p>
    <w:p w14:paraId="4E1EA133" w14:textId="77777777" w:rsidR="006753AD" w:rsidRPr="00DF03B3" w:rsidRDefault="006753AD" w:rsidP="006753AD">
      <w:pPr>
        <w:pStyle w:val="PL"/>
        <w:rPr>
          <w:lang w:val="sv-SE"/>
        </w:rPr>
      </w:pPr>
      <w:r w:rsidRPr="00DF03B3">
        <w:rPr>
          <w:lang w:val="sv-SE"/>
        </w:rPr>
        <w:t xml:space="preserve">          jitter:</w:t>
      </w:r>
    </w:p>
    <w:p w14:paraId="081B0BA1" w14:textId="77777777" w:rsidR="006753AD" w:rsidRPr="00DF03B3" w:rsidRDefault="006753AD" w:rsidP="006753AD">
      <w:pPr>
        <w:pStyle w:val="PL"/>
        <w:rPr>
          <w:lang w:val="sv-SE"/>
        </w:rPr>
      </w:pPr>
      <w:r w:rsidRPr="00DF03B3">
        <w:rPr>
          <w:lang w:val="sv-SE"/>
        </w:rPr>
        <w:t xml:space="preserve">            type: integer</w:t>
      </w:r>
    </w:p>
    <w:p w14:paraId="1099DAC3" w14:textId="77777777" w:rsidR="006753AD" w:rsidRDefault="006753AD" w:rsidP="006753AD">
      <w:pPr>
        <w:pStyle w:val="PL"/>
      </w:pPr>
      <w:r w:rsidRPr="00DF03B3">
        <w:rPr>
          <w:lang w:val="sv-SE"/>
        </w:rPr>
        <w:t xml:space="preserve">          </w:t>
      </w:r>
      <w:r>
        <w:t>survivalTime:</w:t>
      </w:r>
    </w:p>
    <w:p w14:paraId="796A11F3" w14:textId="77777777" w:rsidR="006753AD" w:rsidRDefault="006753AD" w:rsidP="006753AD">
      <w:pPr>
        <w:pStyle w:val="PL"/>
      </w:pPr>
      <w:r>
        <w:t xml:space="preserve">            type: string</w:t>
      </w:r>
    </w:p>
    <w:p w14:paraId="753F906F" w14:textId="77777777" w:rsidR="006753AD" w:rsidRDefault="006753AD" w:rsidP="006753AD">
      <w:pPr>
        <w:pStyle w:val="PL"/>
      </w:pPr>
      <w:r>
        <w:t xml:space="preserve">          reliability:</w:t>
      </w:r>
    </w:p>
    <w:p w14:paraId="2294E797" w14:textId="77777777" w:rsidR="006753AD" w:rsidRDefault="006753AD" w:rsidP="006753AD">
      <w:pPr>
        <w:pStyle w:val="PL"/>
      </w:pPr>
      <w:r>
        <w:t xml:space="preserve">            type: string</w:t>
      </w:r>
    </w:p>
    <w:p w14:paraId="458549AC" w14:textId="77777777" w:rsidR="006753AD" w:rsidRDefault="006753AD" w:rsidP="006753AD">
      <w:pPr>
        <w:pStyle w:val="PL"/>
      </w:pPr>
      <w:r>
        <w:t xml:space="preserve">    SliceProfile:</w:t>
      </w:r>
    </w:p>
    <w:p w14:paraId="25681FB5" w14:textId="77777777" w:rsidR="006753AD" w:rsidRDefault="006753AD" w:rsidP="006753AD">
      <w:pPr>
        <w:pStyle w:val="PL"/>
      </w:pPr>
      <w:r>
        <w:t xml:space="preserve">      type: object</w:t>
      </w:r>
    </w:p>
    <w:p w14:paraId="26951C87" w14:textId="77777777" w:rsidR="006753AD" w:rsidRDefault="006753AD" w:rsidP="006753AD">
      <w:pPr>
        <w:pStyle w:val="PL"/>
      </w:pPr>
      <w:r>
        <w:t xml:space="preserve">      properties:</w:t>
      </w:r>
    </w:p>
    <w:p w14:paraId="41741C3E" w14:textId="77777777" w:rsidR="006753AD" w:rsidRDefault="006753AD" w:rsidP="006753AD">
      <w:pPr>
        <w:pStyle w:val="PL"/>
      </w:pPr>
      <w:r>
        <w:t xml:space="preserve">          sliceProfileId:</w:t>
      </w:r>
    </w:p>
    <w:p w14:paraId="1E6C4F04" w14:textId="77777777" w:rsidR="006753AD" w:rsidRDefault="006753AD" w:rsidP="006753AD">
      <w:pPr>
        <w:pStyle w:val="PL"/>
      </w:pPr>
      <w:r>
        <w:t xml:space="preserve">            type: string</w:t>
      </w:r>
    </w:p>
    <w:p w14:paraId="3C2013C9" w14:textId="6A65952D" w:rsidR="006753AD" w:rsidDel="00E72DA1" w:rsidRDefault="006753AD" w:rsidP="006753AD">
      <w:pPr>
        <w:pStyle w:val="PL"/>
        <w:rPr>
          <w:del w:id="280" w:author="ericsson user 1" w:date="2021-02-01T20:41:00Z"/>
        </w:rPr>
      </w:pPr>
    </w:p>
    <w:p w14:paraId="35A3DCDD" w14:textId="139E61A9" w:rsidR="006753AD" w:rsidDel="00394F03" w:rsidRDefault="006753AD" w:rsidP="006753AD">
      <w:pPr>
        <w:pStyle w:val="PL"/>
        <w:rPr>
          <w:del w:id="281" w:author="Ericsson6" w:date="2021-01-08T12:57:00Z"/>
        </w:rPr>
      </w:pPr>
      <w:del w:id="282" w:author="Ericsson6" w:date="2021-01-08T12:57:00Z">
        <w:r w:rsidDel="00394F03">
          <w:delText xml:space="preserve">          snssaiList:</w:delText>
        </w:r>
      </w:del>
    </w:p>
    <w:p w14:paraId="6A5CD1C4" w14:textId="5046FA47" w:rsidR="006753AD" w:rsidDel="00394F03" w:rsidRDefault="006753AD" w:rsidP="006753AD">
      <w:pPr>
        <w:pStyle w:val="PL"/>
        <w:rPr>
          <w:del w:id="283" w:author="Ericsson6" w:date="2021-01-08T12:57:00Z"/>
        </w:rPr>
      </w:pPr>
      <w:del w:id="284" w:author="Ericsson6" w:date="2021-01-08T12:57:00Z">
        <w:r w:rsidDel="00394F03">
          <w:delText xml:space="preserve">            $ref: 'nrNrm.yaml#/components/schemas/SnssaiList'</w:delText>
        </w:r>
      </w:del>
    </w:p>
    <w:p w14:paraId="05E830FC" w14:textId="0684353A" w:rsidR="006753AD" w:rsidRDefault="006753AD" w:rsidP="006753AD">
      <w:pPr>
        <w:pStyle w:val="PL"/>
      </w:pPr>
      <w:r>
        <w:t xml:space="preserve">          plmnI</w:t>
      </w:r>
      <w:ins w:id="285" w:author="Ericsson6" w:date="2021-01-08T13:16:00Z">
        <w:r w:rsidR="002228E2">
          <w:t>nfo</w:t>
        </w:r>
      </w:ins>
      <w:del w:id="286" w:author="Ericsson6" w:date="2021-01-08T13:16:00Z">
        <w:r w:rsidDel="002228E2">
          <w:delText>d</w:delText>
        </w:r>
      </w:del>
      <w:r>
        <w:t>List:</w:t>
      </w:r>
    </w:p>
    <w:p w14:paraId="37ABF2CA" w14:textId="1DEE7C95" w:rsidR="006753AD" w:rsidRDefault="006753AD" w:rsidP="006753AD">
      <w:pPr>
        <w:pStyle w:val="PL"/>
      </w:pPr>
      <w:r>
        <w:t xml:space="preserve">            $ref: 'nrNrm.yaml#/components/schemas/PlmnI</w:t>
      </w:r>
      <w:ins w:id="287" w:author="Ericsson6" w:date="2021-01-08T13:16:00Z">
        <w:r w:rsidR="002228E2">
          <w:t>nfo</w:t>
        </w:r>
      </w:ins>
      <w:del w:id="288" w:author="Ericsson6" w:date="2021-01-08T13:16:00Z">
        <w:r w:rsidDel="002228E2">
          <w:delText>d</w:delText>
        </w:r>
      </w:del>
      <w:r>
        <w:t>List'</w:t>
      </w:r>
    </w:p>
    <w:p w14:paraId="5A8DEE8C" w14:textId="77777777" w:rsidR="006753AD" w:rsidRDefault="006753AD" w:rsidP="006753AD">
      <w:pPr>
        <w:pStyle w:val="PL"/>
      </w:pPr>
      <w:r>
        <w:t xml:space="preserve">          perfReq:</w:t>
      </w:r>
    </w:p>
    <w:p w14:paraId="12054F6C" w14:textId="77777777" w:rsidR="006753AD" w:rsidRDefault="006753AD" w:rsidP="006753AD">
      <w:pPr>
        <w:pStyle w:val="PL"/>
      </w:pPr>
      <w:r>
        <w:t xml:space="preserve">            $ref: '#/components/schemas/PerfReq'</w:t>
      </w:r>
    </w:p>
    <w:p w14:paraId="70C49E8D" w14:textId="77777777" w:rsidR="006753AD" w:rsidRDefault="006753AD" w:rsidP="006753AD">
      <w:pPr>
        <w:pStyle w:val="PL"/>
      </w:pPr>
      <w:r>
        <w:t xml:space="preserve">          maxNumberofUEs:</w:t>
      </w:r>
    </w:p>
    <w:p w14:paraId="42036987" w14:textId="77777777" w:rsidR="006753AD" w:rsidRDefault="006753AD" w:rsidP="006753AD">
      <w:pPr>
        <w:pStyle w:val="PL"/>
      </w:pPr>
      <w:r>
        <w:t xml:space="preserve">            type: number</w:t>
      </w:r>
    </w:p>
    <w:p w14:paraId="17F445E0" w14:textId="77777777" w:rsidR="006753AD" w:rsidRDefault="006753AD" w:rsidP="006753AD">
      <w:pPr>
        <w:pStyle w:val="PL"/>
      </w:pPr>
      <w:r>
        <w:t xml:space="preserve">          coverageAreaTAList:</w:t>
      </w:r>
    </w:p>
    <w:p w14:paraId="11295016" w14:textId="77777777" w:rsidR="006753AD" w:rsidRDefault="006753AD" w:rsidP="006753AD">
      <w:pPr>
        <w:pStyle w:val="PL"/>
      </w:pPr>
      <w:r>
        <w:t xml:space="preserve">            $ref: '5gcNrm.yaml#/components/schemas/TACList'</w:t>
      </w:r>
    </w:p>
    <w:p w14:paraId="78F207D2" w14:textId="77777777" w:rsidR="006753AD" w:rsidRDefault="006753AD" w:rsidP="006753AD">
      <w:pPr>
        <w:pStyle w:val="PL"/>
      </w:pPr>
      <w:r>
        <w:t xml:space="preserve">          latency:</w:t>
      </w:r>
    </w:p>
    <w:p w14:paraId="78230D74" w14:textId="77777777" w:rsidR="006753AD" w:rsidRDefault="006753AD" w:rsidP="006753AD">
      <w:pPr>
        <w:pStyle w:val="PL"/>
      </w:pPr>
      <w:r>
        <w:t xml:space="preserve">            type: number</w:t>
      </w:r>
    </w:p>
    <w:p w14:paraId="73C8193E" w14:textId="77777777" w:rsidR="006753AD" w:rsidRDefault="006753AD" w:rsidP="006753AD">
      <w:pPr>
        <w:pStyle w:val="PL"/>
      </w:pPr>
      <w:r>
        <w:t xml:space="preserve">          uEMobilityLevel:</w:t>
      </w:r>
    </w:p>
    <w:p w14:paraId="5E7D5456" w14:textId="77777777" w:rsidR="006753AD" w:rsidRDefault="006753AD" w:rsidP="006753AD">
      <w:pPr>
        <w:pStyle w:val="PL"/>
      </w:pPr>
      <w:r>
        <w:t xml:space="preserve">            $ref: '#/components/schemas/MobilityLevel'</w:t>
      </w:r>
    </w:p>
    <w:p w14:paraId="091947FA" w14:textId="77777777" w:rsidR="006753AD" w:rsidRDefault="006753AD" w:rsidP="006753AD">
      <w:pPr>
        <w:pStyle w:val="PL"/>
      </w:pPr>
      <w:r>
        <w:t xml:space="preserve">          resourceSharingLevel:</w:t>
      </w:r>
    </w:p>
    <w:p w14:paraId="29EB0868" w14:textId="77777777" w:rsidR="006753AD" w:rsidRDefault="006753AD" w:rsidP="006753AD">
      <w:pPr>
        <w:pStyle w:val="PL"/>
      </w:pPr>
      <w:r>
        <w:t xml:space="preserve">            $ref: '#/components/schemas/SharingLevel'</w:t>
      </w:r>
    </w:p>
    <w:p w14:paraId="38AE354E" w14:textId="77777777" w:rsidR="006753AD" w:rsidRDefault="006753AD" w:rsidP="006753AD">
      <w:pPr>
        <w:pStyle w:val="PL"/>
      </w:pPr>
    </w:p>
    <w:p w14:paraId="0E3FBBAB" w14:textId="77777777" w:rsidR="006753AD" w:rsidRDefault="006753AD" w:rsidP="006753AD">
      <w:pPr>
        <w:pStyle w:val="PL"/>
      </w:pPr>
      <w:r>
        <w:t xml:space="preserve">    IpAddress:</w:t>
      </w:r>
    </w:p>
    <w:p w14:paraId="3E0F49CA" w14:textId="77777777" w:rsidR="006753AD" w:rsidRDefault="006753AD" w:rsidP="006753AD">
      <w:pPr>
        <w:pStyle w:val="PL"/>
      </w:pPr>
      <w:r>
        <w:t xml:space="preserve">      oneOf:</w:t>
      </w:r>
    </w:p>
    <w:p w14:paraId="6B8EACD6" w14:textId="77777777" w:rsidR="006753AD" w:rsidRDefault="006753AD" w:rsidP="006753AD">
      <w:pPr>
        <w:pStyle w:val="PL"/>
      </w:pPr>
      <w:r>
        <w:t xml:space="preserve">        - $ref: 'genericNrm.yaml#/components/schemas/Ipv4Addr'</w:t>
      </w:r>
    </w:p>
    <w:p w14:paraId="5B898181" w14:textId="77777777" w:rsidR="006753AD" w:rsidRDefault="006753AD" w:rsidP="006753AD">
      <w:pPr>
        <w:pStyle w:val="PL"/>
      </w:pPr>
      <w:r>
        <w:t xml:space="preserve">        - $ref: 'genericNrm.yaml#/components/schemas/Ipv6Addr'</w:t>
      </w:r>
    </w:p>
    <w:p w14:paraId="453A2421" w14:textId="77777777" w:rsidR="006753AD" w:rsidRDefault="006753AD" w:rsidP="006753AD">
      <w:pPr>
        <w:pStyle w:val="PL"/>
      </w:pPr>
      <w:r>
        <w:t xml:space="preserve">    ServiceProfileList:</w:t>
      </w:r>
    </w:p>
    <w:p w14:paraId="6288DFE7" w14:textId="77777777" w:rsidR="006753AD" w:rsidRDefault="006753AD" w:rsidP="006753AD">
      <w:pPr>
        <w:pStyle w:val="PL"/>
      </w:pPr>
      <w:r>
        <w:t xml:space="preserve">       type: array</w:t>
      </w:r>
    </w:p>
    <w:p w14:paraId="3802798F" w14:textId="77777777" w:rsidR="006753AD" w:rsidRDefault="006753AD" w:rsidP="006753AD">
      <w:pPr>
        <w:pStyle w:val="PL"/>
      </w:pPr>
      <w:r>
        <w:t xml:space="preserve">       items:</w:t>
      </w:r>
    </w:p>
    <w:p w14:paraId="51FE3838" w14:textId="77777777" w:rsidR="006753AD" w:rsidRDefault="006753AD" w:rsidP="006753AD">
      <w:pPr>
        <w:pStyle w:val="PL"/>
      </w:pPr>
      <w:r>
        <w:t xml:space="preserve">        $ref: '#/components/schemas/ServiceProfile'</w:t>
      </w:r>
    </w:p>
    <w:p w14:paraId="20BF8AF2" w14:textId="77777777" w:rsidR="006753AD" w:rsidRDefault="006753AD" w:rsidP="006753AD">
      <w:pPr>
        <w:pStyle w:val="PL"/>
      </w:pPr>
      <w:r>
        <w:t xml:space="preserve">            </w:t>
      </w:r>
    </w:p>
    <w:p w14:paraId="6F422E24" w14:textId="77777777" w:rsidR="006753AD" w:rsidRDefault="006753AD" w:rsidP="006753AD">
      <w:pPr>
        <w:pStyle w:val="PL"/>
      </w:pPr>
      <w:r>
        <w:t xml:space="preserve">    SliceProfileList:</w:t>
      </w:r>
    </w:p>
    <w:p w14:paraId="58F11F2D" w14:textId="77777777" w:rsidR="006753AD" w:rsidRDefault="006753AD" w:rsidP="006753AD">
      <w:pPr>
        <w:pStyle w:val="PL"/>
      </w:pPr>
      <w:r>
        <w:lastRenderedPageBreak/>
        <w:t xml:space="preserve">      type: array</w:t>
      </w:r>
    </w:p>
    <w:p w14:paraId="3545E42E" w14:textId="77777777" w:rsidR="006753AD" w:rsidRDefault="006753AD" w:rsidP="006753AD">
      <w:pPr>
        <w:pStyle w:val="PL"/>
      </w:pPr>
      <w:r>
        <w:t xml:space="preserve">      items:</w:t>
      </w:r>
    </w:p>
    <w:p w14:paraId="554F8297" w14:textId="77777777" w:rsidR="006753AD" w:rsidRDefault="006753AD" w:rsidP="006753AD">
      <w:pPr>
        <w:pStyle w:val="PL"/>
      </w:pPr>
      <w:r>
        <w:t xml:space="preserve">        $ref: '#/components/schemas/SliceProfile'</w:t>
      </w:r>
    </w:p>
    <w:p w14:paraId="6651B870" w14:textId="77777777" w:rsidR="006753AD" w:rsidRDefault="006753AD" w:rsidP="006753AD">
      <w:pPr>
        <w:pStyle w:val="PL"/>
      </w:pPr>
    </w:p>
    <w:p w14:paraId="681D9BDE" w14:textId="77777777" w:rsidR="006753AD" w:rsidRDefault="006753AD" w:rsidP="006753AD">
      <w:pPr>
        <w:pStyle w:val="PL"/>
      </w:pPr>
      <w:r>
        <w:t>#------------ Definition of concrete IOCs ----------------------------------------</w:t>
      </w:r>
    </w:p>
    <w:p w14:paraId="52F1852A" w14:textId="77777777" w:rsidR="006753AD" w:rsidRDefault="006753AD" w:rsidP="006753AD">
      <w:pPr>
        <w:pStyle w:val="PL"/>
      </w:pPr>
    </w:p>
    <w:p w14:paraId="168E7D38" w14:textId="77777777" w:rsidR="006753AD" w:rsidRPr="009229DF" w:rsidRDefault="006753AD" w:rsidP="006753AD">
      <w:pPr>
        <w:pStyle w:val="PL"/>
      </w:pPr>
      <w:r w:rsidRPr="009229DF">
        <w:t xml:space="preserve">    SubNetwork-Single:</w:t>
      </w:r>
    </w:p>
    <w:p w14:paraId="73668277" w14:textId="77777777" w:rsidR="006753AD" w:rsidRPr="009229DF" w:rsidRDefault="006753AD" w:rsidP="006753AD">
      <w:pPr>
        <w:pStyle w:val="PL"/>
      </w:pPr>
      <w:r w:rsidRPr="009229DF">
        <w:t xml:space="preserve">      allOf:</w:t>
      </w:r>
    </w:p>
    <w:p w14:paraId="3EA8071E" w14:textId="77777777" w:rsidR="006753AD" w:rsidRPr="009229DF" w:rsidRDefault="006753AD" w:rsidP="006753AD">
      <w:pPr>
        <w:pStyle w:val="PL"/>
      </w:pPr>
      <w:r w:rsidRPr="009229DF">
        <w:t xml:space="preserve">        - $ref: 'genericNrm.yaml#/components/schemas/Top-Attr'</w:t>
      </w:r>
    </w:p>
    <w:p w14:paraId="4F25D55A" w14:textId="77777777" w:rsidR="006753AD" w:rsidRPr="009229DF" w:rsidRDefault="006753AD" w:rsidP="006753AD">
      <w:pPr>
        <w:pStyle w:val="PL"/>
      </w:pPr>
      <w:r w:rsidRPr="009229DF">
        <w:t xml:space="preserve">        - type: object</w:t>
      </w:r>
    </w:p>
    <w:p w14:paraId="7976B429" w14:textId="77777777" w:rsidR="006753AD" w:rsidRPr="009229DF" w:rsidRDefault="006753AD" w:rsidP="006753AD">
      <w:pPr>
        <w:pStyle w:val="PL"/>
      </w:pPr>
      <w:r w:rsidRPr="009229DF">
        <w:t xml:space="preserve">          properties:</w:t>
      </w:r>
    </w:p>
    <w:p w14:paraId="59EA7A43" w14:textId="77777777" w:rsidR="006753AD" w:rsidRPr="009229DF" w:rsidRDefault="006753AD" w:rsidP="006753AD">
      <w:pPr>
        <w:pStyle w:val="PL"/>
      </w:pPr>
      <w:r w:rsidRPr="009229DF">
        <w:t xml:space="preserve">            attributes:</w:t>
      </w:r>
    </w:p>
    <w:p w14:paraId="13612F70" w14:textId="77777777" w:rsidR="006753AD" w:rsidRPr="009229DF" w:rsidRDefault="006753AD" w:rsidP="006753AD">
      <w:pPr>
        <w:pStyle w:val="PL"/>
      </w:pPr>
      <w:r w:rsidRPr="009229DF">
        <w:t xml:space="preserve">              allOf:</w:t>
      </w:r>
    </w:p>
    <w:p w14:paraId="1265A006" w14:textId="77777777" w:rsidR="006753AD" w:rsidRPr="009229DF" w:rsidRDefault="006753AD" w:rsidP="006753AD">
      <w:pPr>
        <w:pStyle w:val="PL"/>
      </w:pPr>
      <w:r w:rsidRPr="009229DF">
        <w:t xml:space="preserve">                - $ref: 'genericNrm.yaml#/components/schemas/SubNetwork-Attr'</w:t>
      </w:r>
    </w:p>
    <w:p w14:paraId="5FB8D2D4" w14:textId="77777777" w:rsidR="006753AD" w:rsidRPr="009229DF" w:rsidRDefault="006753AD" w:rsidP="006753AD">
      <w:pPr>
        <w:pStyle w:val="PL"/>
      </w:pPr>
      <w:r w:rsidRPr="009229DF">
        <w:t xml:space="preserve">        - $ref: 'genericNrm.yaml#/components/schemas/SubNetwork-ncO'</w:t>
      </w:r>
    </w:p>
    <w:p w14:paraId="507D0840" w14:textId="77777777" w:rsidR="006753AD" w:rsidRPr="009229DF" w:rsidRDefault="006753AD" w:rsidP="006753AD">
      <w:pPr>
        <w:pStyle w:val="PL"/>
      </w:pPr>
      <w:r w:rsidRPr="009229DF">
        <w:t xml:space="preserve">        - type: object</w:t>
      </w:r>
    </w:p>
    <w:p w14:paraId="67B2550A" w14:textId="77777777" w:rsidR="006753AD" w:rsidRPr="009229DF" w:rsidRDefault="006753AD" w:rsidP="006753AD">
      <w:pPr>
        <w:pStyle w:val="PL"/>
      </w:pPr>
      <w:r w:rsidRPr="009229DF">
        <w:t xml:space="preserve">          properties:</w:t>
      </w:r>
    </w:p>
    <w:p w14:paraId="3F756003" w14:textId="77777777" w:rsidR="006753AD" w:rsidRPr="009229DF" w:rsidRDefault="006753AD" w:rsidP="006753AD">
      <w:pPr>
        <w:pStyle w:val="PL"/>
      </w:pPr>
      <w:r w:rsidRPr="009229DF">
        <w:t xml:space="preserve">            SubNetwork:</w:t>
      </w:r>
    </w:p>
    <w:p w14:paraId="14F124D7" w14:textId="77777777" w:rsidR="006753AD" w:rsidRPr="009229DF" w:rsidRDefault="006753AD" w:rsidP="006753AD">
      <w:pPr>
        <w:pStyle w:val="PL"/>
      </w:pPr>
      <w:r w:rsidRPr="009229DF">
        <w:t xml:space="preserve">              $ref: '#/components/schemas/SubNetwork-Multiple'</w:t>
      </w:r>
    </w:p>
    <w:p w14:paraId="021F061B" w14:textId="77777777" w:rsidR="006753AD" w:rsidRPr="009229DF" w:rsidRDefault="006753AD" w:rsidP="006753AD">
      <w:pPr>
        <w:pStyle w:val="PL"/>
      </w:pPr>
      <w:r w:rsidRPr="009229DF">
        <w:t xml:space="preserve">            NetworkSlice:</w:t>
      </w:r>
    </w:p>
    <w:p w14:paraId="7B39DD8C" w14:textId="77777777" w:rsidR="006753AD" w:rsidRPr="009229DF" w:rsidRDefault="006753AD" w:rsidP="006753AD">
      <w:pPr>
        <w:pStyle w:val="PL"/>
      </w:pPr>
      <w:r w:rsidRPr="009229DF">
        <w:t xml:space="preserve">              $ref: '#/components/schemas/NetworkSlice-Multiple'</w:t>
      </w:r>
    </w:p>
    <w:p w14:paraId="75F53659" w14:textId="77777777" w:rsidR="006753AD" w:rsidRPr="009229DF" w:rsidRDefault="006753AD" w:rsidP="006753AD">
      <w:pPr>
        <w:pStyle w:val="PL"/>
      </w:pPr>
      <w:r w:rsidRPr="009229DF">
        <w:t xml:space="preserve">            NetworkSliceSubnet:</w:t>
      </w:r>
    </w:p>
    <w:p w14:paraId="5B32FA3A" w14:textId="77777777" w:rsidR="006753AD" w:rsidRDefault="006753AD" w:rsidP="006753AD">
      <w:pPr>
        <w:pStyle w:val="PL"/>
      </w:pPr>
      <w:r w:rsidRPr="009229DF">
        <w:t xml:space="preserve">              $ref: '#/components/schemas/NetworkSliceSubnet-Multiple'</w:t>
      </w:r>
    </w:p>
    <w:p w14:paraId="4DB673B0" w14:textId="77777777" w:rsidR="006753AD" w:rsidRDefault="006753AD" w:rsidP="006753AD">
      <w:pPr>
        <w:pStyle w:val="PL"/>
      </w:pPr>
    </w:p>
    <w:p w14:paraId="6B810100" w14:textId="77777777" w:rsidR="006753AD" w:rsidRDefault="006753AD" w:rsidP="006753AD">
      <w:pPr>
        <w:pStyle w:val="PL"/>
      </w:pPr>
      <w:r>
        <w:t xml:space="preserve">    NetworkSlice-Single:</w:t>
      </w:r>
    </w:p>
    <w:p w14:paraId="4F104394" w14:textId="77777777" w:rsidR="006753AD" w:rsidRDefault="006753AD" w:rsidP="006753AD">
      <w:pPr>
        <w:pStyle w:val="PL"/>
      </w:pPr>
      <w:r>
        <w:t xml:space="preserve">      allOf:</w:t>
      </w:r>
    </w:p>
    <w:p w14:paraId="3DFD51DE" w14:textId="77777777" w:rsidR="006753AD" w:rsidRDefault="006753AD" w:rsidP="006753AD">
      <w:pPr>
        <w:pStyle w:val="PL"/>
      </w:pPr>
      <w:r>
        <w:t xml:space="preserve">        - $ref: 'genericNrm.yaml#/components/schemas/Top-Attr'</w:t>
      </w:r>
    </w:p>
    <w:p w14:paraId="3A3A87F7" w14:textId="77777777" w:rsidR="006753AD" w:rsidRDefault="006753AD" w:rsidP="006753AD">
      <w:pPr>
        <w:pStyle w:val="PL"/>
      </w:pPr>
      <w:r>
        <w:t xml:space="preserve">        - type: object</w:t>
      </w:r>
    </w:p>
    <w:p w14:paraId="727EF228" w14:textId="77777777" w:rsidR="006753AD" w:rsidRDefault="006753AD" w:rsidP="006753AD">
      <w:pPr>
        <w:pStyle w:val="PL"/>
      </w:pPr>
      <w:r>
        <w:t xml:space="preserve">          properties:</w:t>
      </w:r>
    </w:p>
    <w:p w14:paraId="0B1CEA29" w14:textId="77777777" w:rsidR="006753AD" w:rsidRDefault="006753AD" w:rsidP="006753AD">
      <w:pPr>
        <w:pStyle w:val="PL"/>
      </w:pPr>
      <w:r>
        <w:t xml:space="preserve">            attributes:</w:t>
      </w:r>
    </w:p>
    <w:p w14:paraId="6F4FE3A9" w14:textId="77777777" w:rsidR="006753AD" w:rsidRDefault="006753AD" w:rsidP="006753AD">
      <w:pPr>
        <w:pStyle w:val="PL"/>
      </w:pPr>
      <w:r>
        <w:t xml:space="preserve">              allOf:</w:t>
      </w:r>
    </w:p>
    <w:p w14:paraId="66DDB025" w14:textId="77777777" w:rsidR="006753AD" w:rsidRDefault="006753AD" w:rsidP="006753AD">
      <w:pPr>
        <w:pStyle w:val="PL"/>
      </w:pPr>
      <w:r>
        <w:t xml:space="preserve">                - $ref: 'genericNrm.yaml#/components/schemas/SubNetwork-Attr'</w:t>
      </w:r>
    </w:p>
    <w:p w14:paraId="61BB6F0E" w14:textId="77777777" w:rsidR="006753AD" w:rsidRDefault="006753AD" w:rsidP="006753AD">
      <w:pPr>
        <w:pStyle w:val="PL"/>
      </w:pPr>
      <w:r>
        <w:t xml:space="preserve">                - type: object</w:t>
      </w:r>
    </w:p>
    <w:p w14:paraId="6EA05056" w14:textId="77777777" w:rsidR="006753AD" w:rsidRDefault="006753AD" w:rsidP="006753AD">
      <w:pPr>
        <w:pStyle w:val="PL"/>
      </w:pPr>
      <w:r>
        <w:t xml:space="preserve">                  properties:</w:t>
      </w:r>
    </w:p>
    <w:p w14:paraId="1736F4CC" w14:textId="77777777" w:rsidR="006753AD" w:rsidRDefault="006753AD" w:rsidP="006753AD">
      <w:pPr>
        <w:pStyle w:val="PL"/>
      </w:pPr>
      <w:r>
        <w:t xml:space="preserve">                    networkSliceSubnetRef:</w:t>
      </w:r>
    </w:p>
    <w:p w14:paraId="3259EBD6" w14:textId="77777777" w:rsidR="006753AD" w:rsidRDefault="006753AD" w:rsidP="006753AD">
      <w:pPr>
        <w:pStyle w:val="PL"/>
      </w:pPr>
      <w:r>
        <w:t xml:space="preserve">                      $ref: 'genericNrm.yaml#/components/schemas/Dn'</w:t>
      </w:r>
    </w:p>
    <w:p w14:paraId="3EB92D49" w14:textId="77777777" w:rsidR="006753AD" w:rsidRDefault="006753AD" w:rsidP="006753AD">
      <w:pPr>
        <w:pStyle w:val="PL"/>
      </w:pPr>
      <w:r>
        <w:t xml:space="preserve">                    operationalState:</w:t>
      </w:r>
    </w:p>
    <w:p w14:paraId="610B1A5E" w14:textId="77777777" w:rsidR="006753AD" w:rsidRDefault="006753AD" w:rsidP="006753AD">
      <w:pPr>
        <w:pStyle w:val="PL"/>
      </w:pPr>
      <w:r>
        <w:t xml:space="preserve">                      $ref: 'genericNrm.yaml#/components/schemas/OperationalState'</w:t>
      </w:r>
    </w:p>
    <w:p w14:paraId="01FF619E" w14:textId="77777777" w:rsidR="006753AD" w:rsidRDefault="006753AD" w:rsidP="006753AD">
      <w:pPr>
        <w:pStyle w:val="PL"/>
      </w:pPr>
      <w:r>
        <w:t xml:space="preserve">                    administrativeState:</w:t>
      </w:r>
    </w:p>
    <w:p w14:paraId="3D50993B" w14:textId="77777777" w:rsidR="006753AD" w:rsidRDefault="006753AD" w:rsidP="006753AD">
      <w:pPr>
        <w:pStyle w:val="PL"/>
      </w:pPr>
      <w:r>
        <w:t xml:space="preserve">                      $ref: 'genericNrm.yaml#/components/schemas/AdministrativeState'</w:t>
      </w:r>
    </w:p>
    <w:p w14:paraId="58133411" w14:textId="77777777" w:rsidR="006753AD" w:rsidRDefault="006753AD" w:rsidP="006753AD">
      <w:pPr>
        <w:pStyle w:val="PL"/>
      </w:pPr>
      <w:r>
        <w:t xml:space="preserve">                    serviceProfileList:</w:t>
      </w:r>
    </w:p>
    <w:p w14:paraId="73C15387" w14:textId="77777777" w:rsidR="006753AD" w:rsidRDefault="006753AD" w:rsidP="006753AD">
      <w:pPr>
        <w:pStyle w:val="PL"/>
      </w:pPr>
      <w:r>
        <w:t xml:space="preserve">                      $ref: '#/components/schemas/ServiceProfileList'</w:t>
      </w:r>
    </w:p>
    <w:p w14:paraId="5AAE5CB3" w14:textId="77777777" w:rsidR="006753AD" w:rsidRDefault="006753AD" w:rsidP="006753AD">
      <w:pPr>
        <w:pStyle w:val="PL"/>
      </w:pPr>
    </w:p>
    <w:p w14:paraId="6E272633" w14:textId="77777777" w:rsidR="006753AD" w:rsidRDefault="006753AD" w:rsidP="006753AD">
      <w:pPr>
        <w:pStyle w:val="PL"/>
      </w:pPr>
      <w:r>
        <w:t xml:space="preserve">    NetworkSliceSubnet-Single:</w:t>
      </w:r>
    </w:p>
    <w:p w14:paraId="6EF1774C" w14:textId="77777777" w:rsidR="006753AD" w:rsidRDefault="006753AD" w:rsidP="006753AD">
      <w:pPr>
        <w:pStyle w:val="PL"/>
      </w:pPr>
      <w:r>
        <w:t xml:space="preserve">      allOf:</w:t>
      </w:r>
    </w:p>
    <w:p w14:paraId="407A99B8" w14:textId="77777777" w:rsidR="006753AD" w:rsidRDefault="006753AD" w:rsidP="006753AD">
      <w:pPr>
        <w:pStyle w:val="PL"/>
      </w:pPr>
      <w:r>
        <w:t xml:space="preserve">        - $ref: 'genericNrm.yaml#/components/schemas/Top-Attr'</w:t>
      </w:r>
    </w:p>
    <w:p w14:paraId="3A67EC1B" w14:textId="77777777" w:rsidR="006753AD" w:rsidRDefault="006753AD" w:rsidP="006753AD">
      <w:pPr>
        <w:pStyle w:val="PL"/>
      </w:pPr>
      <w:r>
        <w:t xml:space="preserve">        - type: object</w:t>
      </w:r>
    </w:p>
    <w:p w14:paraId="3FD98D7E" w14:textId="77777777" w:rsidR="006753AD" w:rsidRDefault="006753AD" w:rsidP="006753AD">
      <w:pPr>
        <w:pStyle w:val="PL"/>
      </w:pPr>
      <w:r>
        <w:t xml:space="preserve">          properties:</w:t>
      </w:r>
    </w:p>
    <w:p w14:paraId="1815F1C5" w14:textId="77777777" w:rsidR="006753AD" w:rsidRDefault="006753AD" w:rsidP="006753AD">
      <w:pPr>
        <w:pStyle w:val="PL"/>
      </w:pPr>
      <w:r>
        <w:t xml:space="preserve">            attributes:</w:t>
      </w:r>
    </w:p>
    <w:p w14:paraId="1CE8C1A0" w14:textId="77777777" w:rsidR="006753AD" w:rsidRDefault="006753AD" w:rsidP="006753AD">
      <w:pPr>
        <w:pStyle w:val="PL"/>
      </w:pPr>
      <w:r>
        <w:t xml:space="preserve">              allOf:</w:t>
      </w:r>
    </w:p>
    <w:p w14:paraId="2858CD4D" w14:textId="77777777" w:rsidR="006753AD" w:rsidRDefault="006753AD" w:rsidP="006753AD">
      <w:pPr>
        <w:pStyle w:val="PL"/>
      </w:pPr>
      <w:r>
        <w:t xml:space="preserve">                - $ref: 'genericNrm.yaml#/components/schemas/SubNetwork-Attr'</w:t>
      </w:r>
    </w:p>
    <w:p w14:paraId="71C8C2F5" w14:textId="77777777" w:rsidR="006753AD" w:rsidRDefault="006753AD" w:rsidP="006753AD">
      <w:pPr>
        <w:pStyle w:val="PL"/>
      </w:pPr>
      <w:r>
        <w:t xml:space="preserve">                - type: object</w:t>
      </w:r>
    </w:p>
    <w:p w14:paraId="3DEC35DA" w14:textId="77777777" w:rsidR="006753AD" w:rsidRDefault="006753AD" w:rsidP="006753AD">
      <w:pPr>
        <w:pStyle w:val="PL"/>
      </w:pPr>
      <w:r>
        <w:t xml:space="preserve">                  properties:</w:t>
      </w:r>
    </w:p>
    <w:p w14:paraId="29DAC7FC" w14:textId="77777777" w:rsidR="006753AD" w:rsidRDefault="006753AD" w:rsidP="006753AD">
      <w:pPr>
        <w:pStyle w:val="PL"/>
      </w:pPr>
      <w:r>
        <w:t xml:space="preserve">                    managedFunctionRefList:</w:t>
      </w:r>
    </w:p>
    <w:p w14:paraId="4936D594" w14:textId="77777777" w:rsidR="006753AD" w:rsidRDefault="006753AD" w:rsidP="006753AD">
      <w:pPr>
        <w:pStyle w:val="PL"/>
      </w:pPr>
      <w:r>
        <w:t xml:space="preserve">                      $ref: 'genericNrm.yaml#/components/schemas/DnList'</w:t>
      </w:r>
    </w:p>
    <w:p w14:paraId="57AC7019" w14:textId="77777777" w:rsidR="006753AD" w:rsidRDefault="006753AD" w:rsidP="006753AD">
      <w:pPr>
        <w:pStyle w:val="PL"/>
      </w:pPr>
      <w:r>
        <w:t xml:space="preserve">                    networkSliceSubnetRefList:</w:t>
      </w:r>
    </w:p>
    <w:p w14:paraId="0D55470D" w14:textId="77777777" w:rsidR="006753AD" w:rsidRDefault="006753AD" w:rsidP="006753AD">
      <w:pPr>
        <w:pStyle w:val="PL"/>
      </w:pPr>
      <w:r>
        <w:t xml:space="preserve">                      $ref: 'genericNrm.yaml#/components/schemas/DnList'</w:t>
      </w:r>
    </w:p>
    <w:p w14:paraId="1B937AA4" w14:textId="77777777" w:rsidR="006753AD" w:rsidRDefault="006753AD" w:rsidP="006753AD">
      <w:pPr>
        <w:pStyle w:val="PL"/>
      </w:pPr>
      <w:r>
        <w:t xml:space="preserve">                    operationalState:</w:t>
      </w:r>
    </w:p>
    <w:p w14:paraId="03D4B2E8" w14:textId="77777777" w:rsidR="006753AD" w:rsidRDefault="006753AD" w:rsidP="006753AD">
      <w:pPr>
        <w:pStyle w:val="PL"/>
      </w:pPr>
      <w:r>
        <w:t xml:space="preserve">                      $ref: 'genericNrm.yaml#/components/schemas/OperationalState'</w:t>
      </w:r>
    </w:p>
    <w:p w14:paraId="11E03325" w14:textId="77777777" w:rsidR="006753AD" w:rsidRDefault="006753AD" w:rsidP="006753AD">
      <w:pPr>
        <w:pStyle w:val="PL"/>
      </w:pPr>
      <w:r>
        <w:t xml:space="preserve">                    administrativeState:</w:t>
      </w:r>
    </w:p>
    <w:p w14:paraId="6116C325" w14:textId="77777777" w:rsidR="006753AD" w:rsidRDefault="006753AD" w:rsidP="006753AD">
      <w:pPr>
        <w:pStyle w:val="PL"/>
      </w:pPr>
      <w:r>
        <w:t xml:space="preserve">                      $ref: 'genericNrm.yaml#/components/schemas/AdministrativeState'</w:t>
      </w:r>
    </w:p>
    <w:p w14:paraId="41493ED4" w14:textId="77777777" w:rsidR="006753AD" w:rsidRDefault="006753AD" w:rsidP="006753AD">
      <w:pPr>
        <w:pStyle w:val="PL"/>
      </w:pPr>
      <w:r>
        <w:t xml:space="preserve">                    nsInfo:</w:t>
      </w:r>
    </w:p>
    <w:p w14:paraId="31FC236F" w14:textId="77777777" w:rsidR="006753AD" w:rsidRDefault="006753AD" w:rsidP="006753AD">
      <w:pPr>
        <w:pStyle w:val="PL"/>
      </w:pPr>
      <w:r>
        <w:t xml:space="preserve">                      $ref: '#/components/schemas/NsInfo'</w:t>
      </w:r>
    </w:p>
    <w:p w14:paraId="30E819B0" w14:textId="77777777" w:rsidR="006753AD" w:rsidRDefault="006753AD" w:rsidP="006753AD">
      <w:pPr>
        <w:pStyle w:val="PL"/>
      </w:pPr>
      <w:r>
        <w:t xml:space="preserve">                    sliceProfileList:</w:t>
      </w:r>
    </w:p>
    <w:p w14:paraId="532E4FE6" w14:textId="77777777" w:rsidR="006753AD" w:rsidRDefault="006753AD" w:rsidP="006753AD">
      <w:pPr>
        <w:pStyle w:val="PL"/>
      </w:pPr>
      <w:r>
        <w:t xml:space="preserve">                      $ref: '#/components/schemas/SliceProfileList'</w:t>
      </w:r>
    </w:p>
    <w:p w14:paraId="32BC1807" w14:textId="77777777" w:rsidR="006753AD" w:rsidRDefault="006753AD" w:rsidP="006753AD">
      <w:pPr>
        <w:pStyle w:val="PL"/>
      </w:pPr>
      <w:r>
        <w:t xml:space="preserve">            EPTransport:</w:t>
      </w:r>
    </w:p>
    <w:p w14:paraId="74F2867A" w14:textId="77777777" w:rsidR="006753AD" w:rsidRDefault="006753AD" w:rsidP="006753AD">
      <w:pPr>
        <w:pStyle w:val="PL"/>
      </w:pPr>
      <w:r>
        <w:t xml:space="preserve">             $ref: '#/components/schemas/EP_Transport-Multiple'</w:t>
      </w:r>
    </w:p>
    <w:p w14:paraId="171DF088" w14:textId="77777777" w:rsidR="006753AD" w:rsidRDefault="006753AD" w:rsidP="006753AD">
      <w:pPr>
        <w:pStyle w:val="PL"/>
      </w:pPr>
      <w:r>
        <w:t xml:space="preserve">                      </w:t>
      </w:r>
    </w:p>
    <w:p w14:paraId="72A14EC5" w14:textId="77777777" w:rsidR="006753AD" w:rsidRDefault="006753AD" w:rsidP="006753AD">
      <w:pPr>
        <w:pStyle w:val="PL"/>
      </w:pPr>
      <w:r>
        <w:t xml:space="preserve">    EP_Transport-Single:</w:t>
      </w:r>
    </w:p>
    <w:p w14:paraId="3157D2B4" w14:textId="77777777" w:rsidR="006753AD" w:rsidRDefault="006753AD" w:rsidP="006753AD">
      <w:pPr>
        <w:pStyle w:val="PL"/>
      </w:pPr>
      <w:r>
        <w:t xml:space="preserve">      allOf:</w:t>
      </w:r>
    </w:p>
    <w:p w14:paraId="113B160A" w14:textId="77777777" w:rsidR="006753AD" w:rsidRDefault="006753AD" w:rsidP="006753AD">
      <w:pPr>
        <w:pStyle w:val="PL"/>
      </w:pPr>
      <w:r>
        <w:t xml:space="preserve">        - $ref: 'genericNrm.yaml#/components/schemas/Top-Attr'</w:t>
      </w:r>
    </w:p>
    <w:p w14:paraId="22C93E86" w14:textId="77777777" w:rsidR="006753AD" w:rsidRDefault="006753AD" w:rsidP="006753AD">
      <w:pPr>
        <w:pStyle w:val="PL"/>
      </w:pPr>
      <w:r>
        <w:t xml:space="preserve">        - type: object</w:t>
      </w:r>
    </w:p>
    <w:p w14:paraId="1D7059B2" w14:textId="77777777" w:rsidR="006753AD" w:rsidRDefault="006753AD" w:rsidP="006753AD">
      <w:pPr>
        <w:pStyle w:val="PL"/>
      </w:pPr>
      <w:r>
        <w:t xml:space="preserve">          properties:</w:t>
      </w:r>
    </w:p>
    <w:p w14:paraId="7A2DD249" w14:textId="77777777" w:rsidR="006753AD" w:rsidRDefault="006753AD" w:rsidP="006753AD">
      <w:pPr>
        <w:pStyle w:val="PL"/>
      </w:pPr>
      <w:r>
        <w:t xml:space="preserve">            attributes:</w:t>
      </w:r>
    </w:p>
    <w:p w14:paraId="4AE92571" w14:textId="77777777" w:rsidR="006753AD" w:rsidRDefault="006753AD" w:rsidP="006753AD">
      <w:pPr>
        <w:pStyle w:val="PL"/>
      </w:pPr>
      <w:r>
        <w:t xml:space="preserve">              type: object</w:t>
      </w:r>
    </w:p>
    <w:p w14:paraId="6D4E41AE" w14:textId="77777777" w:rsidR="006753AD" w:rsidRDefault="006753AD" w:rsidP="006753AD">
      <w:pPr>
        <w:pStyle w:val="PL"/>
      </w:pPr>
      <w:r>
        <w:t xml:space="preserve">              properties:</w:t>
      </w:r>
    </w:p>
    <w:p w14:paraId="6E3AA40C" w14:textId="77777777" w:rsidR="006753AD" w:rsidRDefault="006753AD" w:rsidP="006753AD">
      <w:pPr>
        <w:pStyle w:val="PL"/>
      </w:pPr>
      <w:r>
        <w:t xml:space="preserve">                ipAddress:</w:t>
      </w:r>
    </w:p>
    <w:p w14:paraId="5AB459AB" w14:textId="77777777" w:rsidR="006753AD" w:rsidRDefault="006753AD" w:rsidP="006753AD">
      <w:pPr>
        <w:pStyle w:val="PL"/>
      </w:pPr>
      <w:r>
        <w:t xml:space="preserve">                  $ref: '#/components/schemas/IpAddress'</w:t>
      </w:r>
    </w:p>
    <w:p w14:paraId="53E0D1F5" w14:textId="77777777" w:rsidR="006753AD" w:rsidRDefault="006753AD" w:rsidP="006753AD">
      <w:pPr>
        <w:pStyle w:val="PL"/>
      </w:pPr>
      <w:r>
        <w:lastRenderedPageBreak/>
        <w:t xml:space="preserve">                logicInterfaceId:</w:t>
      </w:r>
    </w:p>
    <w:p w14:paraId="72E37FDD" w14:textId="77777777" w:rsidR="006753AD" w:rsidRDefault="006753AD" w:rsidP="006753AD">
      <w:pPr>
        <w:pStyle w:val="PL"/>
      </w:pPr>
      <w:r>
        <w:t xml:space="preserve">                  type: string </w:t>
      </w:r>
    </w:p>
    <w:p w14:paraId="1CAD35A7" w14:textId="77777777" w:rsidR="006753AD" w:rsidRDefault="006753AD" w:rsidP="006753AD">
      <w:pPr>
        <w:pStyle w:val="PL"/>
      </w:pPr>
      <w:r>
        <w:t xml:space="preserve">                nextHopInfo:</w:t>
      </w:r>
    </w:p>
    <w:p w14:paraId="3BEFFE97" w14:textId="77777777" w:rsidR="006753AD" w:rsidRDefault="006753AD" w:rsidP="006753AD">
      <w:pPr>
        <w:pStyle w:val="PL"/>
      </w:pPr>
      <w:r>
        <w:t xml:space="preserve">                  type: string </w:t>
      </w:r>
    </w:p>
    <w:p w14:paraId="0106C62B" w14:textId="77777777" w:rsidR="006753AD" w:rsidRDefault="006753AD" w:rsidP="006753AD">
      <w:pPr>
        <w:pStyle w:val="PL"/>
      </w:pPr>
      <w:r>
        <w:t xml:space="preserve">                qosProfile:</w:t>
      </w:r>
    </w:p>
    <w:p w14:paraId="7BED14E4" w14:textId="77777777" w:rsidR="006753AD" w:rsidRDefault="006753AD" w:rsidP="006753AD">
      <w:pPr>
        <w:pStyle w:val="PL"/>
      </w:pPr>
      <w:r>
        <w:t xml:space="preserve">                  type: string </w:t>
      </w:r>
    </w:p>
    <w:p w14:paraId="514774A7" w14:textId="77777777" w:rsidR="006753AD" w:rsidRDefault="006753AD" w:rsidP="006753AD">
      <w:pPr>
        <w:pStyle w:val="PL"/>
      </w:pPr>
      <w:r>
        <w:t xml:space="preserve">                epApplicationRefs:</w:t>
      </w:r>
    </w:p>
    <w:p w14:paraId="3D52F96B" w14:textId="77777777" w:rsidR="006753AD" w:rsidRDefault="006753AD" w:rsidP="006753AD">
      <w:pPr>
        <w:pStyle w:val="PL"/>
      </w:pPr>
      <w:r>
        <w:t xml:space="preserve">                  $ref: 'genericNrm.yaml#/components/schemas/DnList'</w:t>
      </w:r>
    </w:p>
    <w:p w14:paraId="3337540A" w14:textId="77777777" w:rsidR="006753AD" w:rsidRDefault="006753AD" w:rsidP="006753AD">
      <w:pPr>
        <w:pStyle w:val="PL"/>
      </w:pPr>
      <w:r>
        <w:t xml:space="preserve">                      </w:t>
      </w:r>
    </w:p>
    <w:p w14:paraId="6C9FD920" w14:textId="77777777" w:rsidR="006753AD" w:rsidRPr="009229DF" w:rsidRDefault="006753AD" w:rsidP="006753AD">
      <w:pPr>
        <w:pStyle w:val="PL"/>
      </w:pPr>
      <w:r w:rsidRPr="009229DF">
        <w:t>#-------- Definition of JSON arrays for name-contained IOCs ----------------------</w:t>
      </w:r>
    </w:p>
    <w:p w14:paraId="4B598421" w14:textId="77777777" w:rsidR="006753AD" w:rsidRPr="009229DF" w:rsidRDefault="006753AD" w:rsidP="006753AD">
      <w:pPr>
        <w:pStyle w:val="PL"/>
      </w:pPr>
      <w:r w:rsidRPr="009229DF">
        <w:t xml:space="preserve">    SubNetwork-Multiple:</w:t>
      </w:r>
    </w:p>
    <w:p w14:paraId="442EC838" w14:textId="77777777" w:rsidR="006753AD" w:rsidRPr="009229DF" w:rsidRDefault="006753AD" w:rsidP="006753AD">
      <w:pPr>
        <w:pStyle w:val="PL"/>
      </w:pPr>
      <w:r w:rsidRPr="009229DF">
        <w:t xml:space="preserve">      type: array</w:t>
      </w:r>
    </w:p>
    <w:p w14:paraId="51C3EB34" w14:textId="77777777" w:rsidR="006753AD" w:rsidRPr="009229DF" w:rsidRDefault="006753AD" w:rsidP="006753AD">
      <w:pPr>
        <w:pStyle w:val="PL"/>
      </w:pPr>
      <w:r w:rsidRPr="009229DF">
        <w:t xml:space="preserve">      items:</w:t>
      </w:r>
    </w:p>
    <w:p w14:paraId="64230214" w14:textId="77777777" w:rsidR="006753AD" w:rsidRPr="009229DF" w:rsidRDefault="006753AD" w:rsidP="006753AD">
      <w:pPr>
        <w:pStyle w:val="PL"/>
      </w:pPr>
      <w:r w:rsidRPr="009229DF">
        <w:t xml:space="preserve">        $ref: '#/components/schemas/SubNetwork-Single'</w:t>
      </w:r>
    </w:p>
    <w:p w14:paraId="2E13B174" w14:textId="77777777" w:rsidR="006753AD" w:rsidRPr="009229DF" w:rsidRDefault="006753AD" w:rsidP="006753AD">
      <w:pPr>
        <w:pStyle w:val="PL"/>
      </w:pPr>
    </w:p>
    <w:p w14:paraId="448B701A" w14:textId="77777777" w:rsidR="006753AD" w:rsidRPr="009229DF" w:rsidRDefault="006753AD" w:rsidP="006753AD">
      <w:pPr>
        <w:pStyle w:val="PL"/>
      </w:pPr>
      <w:r w:rsidRPr="009229DF">
        <w:t xml:space="preserve">    NetworkSlice-Multiple:</w:t>
      </w:r>
    </w:p>
    <w:p w14:paraId="345881CB" w14:textId="77777777" w:rsidR="006753AD" w:rsidRPr="009229DF" w:rsidRDefault="006753AD" w:rsidP="006753AD">
      <w:pPr>
        <w:pStyle w:val="PL"/>
      </w:pPr>
      <w:r w:rsidRPr="009229DF">
        <w:t xml:space="preserve">      type: array</w:t>
      </w:r>
    </w:p>
    <w:p w14:paraId="42781540" w14:textId="77777777" w:rsidR="006753AD" w:rsidRPr="009229DF" w:rsidRDefault="006753AD" w:rsidP="006753AD">
      <w:pPr>
        <w:pStyle w:val="PL"/>
      </w:pPr>
      <w:r w:rsidRPr="009229DF">
        <w:t xml:space="preserve">      items:</w:t>
      </w:r>
    </w:p>
    <w:p w14:paraId="13D3FD30" w14:textId="77777777" w:rsidR="006753AD" w:rsidRPr="009229DF" w:rsidRDefault="006753AD" w:rsidP="006753AD">
      <w:pPr>
        <w:pStyle w:val="PL"/>
      </w:pPr>
      <w:r w:rsidRPr="009229DF">
        <w:t xml:space="preserve">        $ref: '#/components/schemas/NetworkSlice-Single'</w:t>
      </w:r>
    </w:p>
    <w:p w14:paraId="46A4D21C" w14:textId="77777777" w:rsidR="006753AD" w:rsidRPr="009229DF" w:rsidRDefault="006753AD" w:rsidP="006753AD">
      <w:pPr>
        <w:pStyle w:val="PL"/>
      </w:pPr>
    </w:p>
    <w:p w14:paraId="3C1D5470" w14:textId="77777777" w:rsidR="006753AD" w:rsidRPr="009229DF" w:rsidRDefault="006753AD" w:rsidP="006753AD">
      <w:pPr>
        <w:pStyle w:val="PL"/>
      </w:pPr>
      <w:r w:rsidRPr="009229DF">
        <w:t xml:space="preserve">    NetworkSliceSubnet-Multiple:</w:t>
      </w:r>
    </w:p>
    <w:p w14:paraId="4C3D257A" w14:textId="77777777" w:rsidR="006753AD" w:rsidRPr="009229DF" w:rsidRDefault="006753AD" w:rsidP="006753AD">
      <w:pPr>
        <w:pStyle w:val="PL"/>
      </w:pPr>
      <w:r w:rsidRPr="009229DF">
        <w:t xml:space="preserve">      type: array</w:t>
      </w:r>
    </w:p>
    <w:p w14:paraId="60D39C86" w14:textId="77777777" w:rsidR="006753AD" w:rsidRPr="009229DF" w:rsidRDefault="006753AD" w:rsidP="006753AD">
      <w:pPr>
        <w:pStyle w:val="PL"/>
      </w:pPr>
      <w:r w:rsidRPr="009229DF">
        <w:t xml:space="preserve">      items:</w:t>
      </w:r>
    </w:p>
    <w:p w14:paraId="3128AD67" w14:textId="77777777" w:rsidR="006753AD" w:rsidRDefault="006753AD" w:rsidP="006753AD">
      <w:pPr>
        <w:pStyle w:val="PL"/>
      </w:pPr>
      <w:r w:rsidRPr="009229DF">
        <w:t xml:space="preserve">        $ref: '#/components/schemas/NetworkSliceSubnet-Single'</w:t>
      </w:r>
    </w:p>
    <w:p w14:paraId="00911167" w14:textId="77777777" w:rsidR="006753AD" w:rsidRDefault="006753AD" w:rsidP="006753A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58554CBF" w14:textId="77777777" w:rsidR="006753AD" w:rsidRDefault="006753AD" w:rsidP="006753AD">
      <w:pPr>
        <w:pStyle w:val="PL"/>
      </w:pPr>
      <w:r>
        <w:t xml:space="preserve">    EP_Transport-Multiple:</w:t>
      </w:r>
    </w:p>
    <w:p w14:paraId="5B6E1B4B" w14:textId="77777777" w:rsidR="006753AD" w:rsidRDefault="006753AD" w:rsidP="006753AD">
      <w:pPr>
        <w:pStyle w:val="PL"/>
      </w:pPr>
      <w:r>
        <w:t xml:space="preserve">      type: array</w:t>
      </w:r>
    </w:p>
    <w:p w14:paraId="2A1A04BC" w14:textId="77777777" w:rsidR="006753AD" w:rsidRDefault="006753AD" w:rsidP="006753AD">
      <w:pPr>
        <w:pStyle w:val="PL"/>
      </w:pPr>
      <w:r>
        <w:t xml:space="preserve">      items:</w:t>
      </w:r>
    </w:p>
    <w:p w14:paraId="433456C5" w14:textId="77777777" w:rsidR="006753AD" w:rsidRDefault="006753AD" w:rsidP="006753AD">
      <w:pPr>
        <w:pStyle w:val="PL"/>
      </w:pPr>
      <w:r>
        <w:t xml:space="preserve">        $ref: '#/components/schemas/EP_Transport-Single'</w:t>
      </w:r>
    </w:p>
    <w:p w14:paraId="49F19F6E" w14:textId="77777777" w:rsidR="006753AD" w:rsidRDefault="006753AD" w:rsidP="006753AD">
      <w:pPr>
        <w:pStyle w:val="PL"/>
      </w:pPr>
    </w:p>
    <w:p w14:paraId="557E0CF6" w14:textId="77777777" w:rsidR="006753AD" w:rsidRDefault="006753AD" w:rsidP="006753AD">
      <w:pPr>
        <w:pStyle w:val="PL"/>
      </w:pPr>
      <w:r>
        <w:t>#------------ Definitions in TS 28.541 for TS 28.532 -----------------------------</w:t>
      </w:r>
    </w:p>
    <w:p w14:paraId="5FC41694" w14:textId="77777777" w:rsidR="006753AD" w:rsidRDefault="006753AD" w:rsidP="006753AD">
      <w:pPr>
        <w:pStyle w:val="PL"/>
      </w:pPr>
    </w:p>
    <w:p w14:paraId="00A3041C" w14:textId="77777777" w:rsidR="006753AD" w:rsidRDefault="006753AD" w:rsidP="006753AD">
      <w:pPr>
        <w:pStyle w:val="PL"/>
      </w:pPr>
      <w:r>
        <w:t xml:space="preserve">    resources-sliceNrm:</w:t>
      </w:r>
    </w:p>
    <w:p w14:paraId="08E15F92" w14:textId="77777777" w:rsidR="006753AD" w:rsidRDefault="006753AD" w:rsidP="006753AD">
      <w:pPr>
        <w:pStyle w:val="PL"/>
      </w:pPr>
      <w:r>
        <w:t xml:space="preserve">      oneOf:</w:t>
      </w:r>
    </w:p>
    <w:p w14:paraId="491C1CC3" w14:textId="77777777" w:rsidR="006753AD" w:rsidRDefault="006753AD" w:rsidP="006753AD">
      <w:pPr>
        <w:pStyle w:val="PL"/>
      </w:pPr>
      <w:r w:rsidRPr="009229DF">
        <w:t xml:space="preserve">       - $ref: '#/components/schemas/SubNetwork-Single'</w:t>
      </w:r>
    </w:p>
    <w:p w14:paraId="56883713" w14:textId="77777777" w:rsidR="006753AD" w:rsidRDefault="006753AD" w:rsidP="006753AD">
      <w:pPr>
        <w:pStyle w:val="PL"/>
      </w:pPr>
      <w:r>
        <w:t xml:space="preserve">       - $ref: '#/components/schemas/NetworkSlice-Single'</w:t>
      </w:r>
    </w:p>
    <w:p w14:paraId="42B5A7F9" w14:textId="77777777" w:rsidR="006753AD" w:rsidRDefault="006753AD" w:rsidP="006753AD">
      <w:pPr>
        <w:pStyle w:val="PL"/>
      </w:pPr>
      <w:r>
        <w:t xml:space="preserve">       - $ref: '#/components/schemas/NetworkSliceSubnet-Single'</w:t>
      </w:r>
    </w:p>
    <w:p w14:paraId="4DF9CDA7" w14:textId="77777777" w:rsidR="006753AD" w:rsidRDefault="006753AD" w:rsidP="006753AD">
      <w:pPr>
        <w:pStyle w:val="PL"/>
      </w:pPr>
      <w:r w:rsidRPr="002D4992">
        <w:rPr>
          <w:lang w:val="en-US"/>
        </w:rPr>
        <w:t xml:space="preserve">       - $ref: '#/components/schemas/EP_Transport-Single'</w:t>
      </w:r>
    </w:p>
    <w:p w14:paraId="3EBF9D41" w14:textId="5800AC71" w:rsidR="005D26F7" w:rsidRDefault="005D26F7" w:rsidP="00075B62"/>
    <w:p w14:paraId="2CE43F1F" w14:textId="4B565A75" w:rsidR="005D26F7" w:rsidRDefault="005D26F7" w:rsidP="00075B62"/>
    <w:p w14:paraId="7ADC9CEB" w14:textId="7C7CCED1" w:rsidR="005D26F7" w:rsidRDefault="005D26F7" w:rsidP="00075B62"/>
    <w:p w14:paraId="5B17140C" w14:textId="77777777" w:rsidR="005D26F7" w:rsidRDefault="005D26F7" w:rsidP="00075B62"/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075B62" w14:paraId="50564087" w14:textId="77777777" w:rsidTr="005D26F7"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95F7F4" w14:textId="77777777" w:rsidR="00075B62" w:rsidRDefault="00075B62" w:rsidP="005D26F7">
            <w:pPr>
              <w:pStyle w:val="CRCoverPage"/>
              <w:spacing w:after="0"/>
              <w:ind w:left="100"/>
              <w:jc w:val="center"/>
              <w:rPr>
                <w:noProof/>
              </w:rPr>
            </w:pPr>
            <w:r>
              <w:rPr>
                <w:noProof/>
              </w:rPr>
              <w:t>End of change</w:t>
            </w:r>
          </w:p>
        </w:tc>
      </w:tr>
    </w:tbl>
    <w:p w14:paraId="24D32EC6" w14:textId="042C83B6" w:rsidR="00075B62" w:rsidRDefault="00075B62" w:rsidP="000D7D3E">
      <w:pPr>
        <w:rPr>
          <w:noProof/>
        </w:rPr>
      </w:pPr>
    </w:p>
    <w:p w14:paraId="3AC59577" w14:textId="77777777" w:rsidR="00963ECB" w:rsidRDefault="00963ECB" w:rsidP="000D7D3E">
      <w:pPr>
        <w:rPr>
          <w:noProof/>
        </w:rPr>
      </w:pPr>
    </w:p>
    <w:sectPr w:rsidR="00963ECB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F22F2" w14:textId="77777777" w:rsidR="00CA1B1F" w:rsidRDefault="00CA1B1F">
      <w:r>
        <w:separator/>
      </w:r>
    </w:p>
  </w:endnote>
  <w:endnote w:type="continuationSeparator" w:id="0">
    <w:p w14:paraId="44039866" w14:textId="77777777" w:rsidR="00CA1B1F" w:rsidRDefault="00CA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6C6DF" w14:textId="77777777" w:rsidR="00CA1B1F" w:rsidRDefault="00CA1B1F">
      <w:r>
        <w:separator/>
      </w:r>
    </w:p>
  </w:footnote>
  <w:footnote w:type="continuationSeparator" w:id="0">
    <w:p w14:paraId="49FED57B" w14:textId="77777777" w:rsidR="00CA1B1F" w:rsidRDefault="00CA1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1F98A" w14:textId="77777777" w:rsidR="001834F1" w:rsidRDefault="001834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C754D" w14:textId="77777777" w:rsidR="001834F1" w:rsidRDefault="001834F1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5F792" w14:textId="77777777" w:rsidR="001834F1" w:rsidRDefault="001834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2" w15:restartNumberingAfterBreak="0">
    <w:nsid w:val="064B2CB2"/>
    <w:multiLevelType w:val="hybridMultilevel"/>
    <w:tmpl w:val="4DCAA8C2"/>
    <w:lvl w:ilvl="0" w:tplc="A7EA701C">
      <w:start w:val="6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5" w15:restartNumberingAfterBreak="0">
    <w:nsid w:val="108E39A2"/>
    <w:multiLevelType w:val="hybridMultilevel"/>
    <w:tmpl w:val="25DCAB9A"/>
    <w:lvl w:ilvl="0" w:tplc="5948A262">
      <w:start w:val="1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6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9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244E725A"/>
    <w:multiLevelType w:val="hybridMultilevel"/>
    <w:tmpl w:val="8F8C8A7A"/>
    <w:lvl w:ilvl="0" w:tplc="280E037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1C6423"/>
    <w:multiLevelType w:val="hybridMultilevel"/>
    <w:tmpl w:val="FD46EF6E"/>
    <w:lvl w:ilvl="0" w:tplc="9EA6CE32">
      <w:start w:val="1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953" w:hanging="360"/>
      </w:pPr>
      <w:rPr>
        <w:rFonts w:ascii="Arial" w:eastAsia="SimSu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3F0677B8"/>
    <w:multiLevelType w:val="hybridMultilevel"/>
    <w:tmpl w:val="6E04248E"/>
    <w:lvl w:ilvl="0" w:tplc="0FBE486A">
      <w:start w:val="2019"/>
      <w:numFmt w:val="bullet"/>
      <w:lvlText w:val="-"/>
      <w:lvlJc w:val="left"/>
      <w:pPr>
        <w:ind w:left="4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9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4ACD646B"/>
    <w:multiLevelType w:val="hybridMultilevel"/>
    <w:tmpl w:val="DCDED71E"/>
    <w:lvl w:ilvl="0" w:tplc="8D0C873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3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26B0038"/>
    <w:multiLevelType w:val="hybridMultilevel"/>
    <w:tmpl w:val="91144478"/>
    <w:lvl w:ilvl="0" w:tplc="59FC7FC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5" w15:restartNumberingAfterBreak="0">
    <w:nsid w:val="62F52FCD"/>
    <w:multiLevelType w:val="hybridMultilevel"/>
    <w:tmpl w:val="A3B03342"/>
    <w:lvl w:ilvl="0" w:tplc="DDAA5378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523AC5"/>
    <w:multiLevelType w:val="hybridMultilevel"/>
    <w:tmpl w:val="ACF4946C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0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42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35"/>
  </w:num>
  <w:num w:numId="3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">
    <w:abstractNumId w:val="8"/>
  </w:num>
  <w:num w:numId="6">
    <w:abstractNumId w:val="38"/>
  </w:num>
  <w:num w:numId="7">
    <w:abstractNumId w:val="44"/>
  </w:num>
  <w:num w:numId="8">
    <w:abstractNumId w:val="16"/>
  </w:num>
  <w:num w:numId="9">
    <w:abstractNumId w:val="27"/>
  </w:num>
  <w:num w:numId="10">
    <w:abstractNumId w:val="25"/>
  </w:num>
  <w:num w:numId="11">
    <w:abstractNumId w:val="9"/>
  </w:num>
  <w:num w:numId="12">
    <w:abstractNumId w:val="13"/>
  </w:num>
  <w:num w:numId="13">
    <w:abstractNumId w:val="43"/>
  </w:num>
  <w:num w:numId="14">
    <w:abstractNumId w:val="33"/>
  </w:num>
  <w:num w:numId="15">
    <w:abstractNumId w:val="40"/>
  </w:num>
  <w:num w:numId="16">
    <w:abstractNumId w:val="19"/>
  </w:num>
  <w:num w:numId="17">
    <w:abstractNumId w:val="32"/>
  </w:num>
  <w:num w:numId="18">
    <w:abstractNumId w:val="6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5"/>
  </w:num>
  <w:num w:numId="24">
    <w:abstractNumId w:val="0"/>
  </w:num>
  <w:num w:numId="25">
    <w:abstractNumId w:val="26"/>
  </w:num>
  <w:num w:numId="26">
    <w:abstractNumId w:val="41"/>
  </w:num>
  <w:num w:numId="27">
    <w:abstractNumId w:val="14"/>
  </w:num>
  <w:num w:numId="28">
    <w:abstractNumId w:val="18"/>
  </w:num>
  <w:num w:numId="29">
    <w:abstractNumId w:val="29"/>
  </w:num>
  <w:num w:numId="30">
    <w:abstractNumId w:val="42"/>
  </w:num>
  <w:num w:numId="31">
    <w:abstractNumId w:val="17"/>
  </w:num>
  <w:num w:numId="32">
    <w:abstractNumId w:val="21"/>
  </w:num>
  <w:num w:numId="33">
    <w:abstractNumId w:val="23"/>
  </w:num>
  <w:num w:numId="34">
    <w:abstractNumId w:val="11"/>
  </w:num>
  <w:num w:numId="35">
    <w:abstractNumId w:val="31"/>
  </w:num>
  <w:num w:numId="36">
    <w:abstractNumId w:val="36"/>
  </w:num>
  <w:num w:numId="37">
    <w:abstractNumId w:val="10"/>
  </w:num>
  <w:num w:numId="38">
    <w:abstractNumId w:val="24"/>
  </w:num>
  <w:num w:numId="39">
    <w:abstractNumId w:val="39"/>
  </w:num>
  <w:num w:numId="40">
    <w:abstractNumId w:val="34"/>
  </w:num>
  <w:num w:numId="41">
    <w:abstractNumId w:val="37"/>
  </w:num>
  <w:num w:numId="42">
    <w:abstractNumId w:val="15"/>
  </w:num>
  <w:num w:numId="43">
    <w:abstractNumId w:val="28"/>
  </w:num>
  <w:num w:numId="44">
    <w:abstractNumId w:val="22"/>
  </w:num>
  <w:num w:numId="45">
    <w:abstractNumId w:val="30"/>
  </w:num>
  <w:num w:numId="46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6">
    <w15:presenceInfo w15:providerId="None" w15:userId="Ericsson6"/>
  </w15:person>
  <w15:person w15:author="Ericsson7">
    <w15:presenceInfo w15:providerId="None" w15:userId="Ericsson7"/>
  </w15:person>
  <w15:person w15:author="ericsson user 1">
    <w15:presenceInfo w15:providerId="None" w15:userId="ericsson user 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2DAB"/>
    <w:rsid w:val="00003FEB"/>
    <w:rsid w:val="0000605D"/>
    <w:rsid w:val="0000634B"/>
    <w:rsid w:val="000105B8"/>
    <w:rsid w:val="00022E4A"/>
    <w:rsid w:val="000279DB"/>
    <w:rsid w:val="00037AAD"/>
    <w:rsid w:val="00040247"/>
    <w:rsid w:val="00047DEB"/>
    <w:rsid w:val="00052BA2"/>
    <w:rsid w:val="00063BD5"/>
    <w:rsid w:val="000677FC"/>
    <w:rsid w:val="00075B62"/>
    <w:rsid w:val="00076175"/>
    <w:rsid w:val="000772FE"/>
    <w:rsid w:val="000A6394"/>
    <w:rsid w:val="000B32F4"/>
    <w:rsid w:val="000B7FED"/>
    <w:rsid w:val="000C038A"/>
    <w:rsid w:val="000C0CA3"/>
    <w:rsid w:val="000C6598"/>
    <w:rsid w:val="000D1F6B"/>
    <w:rsid w:val="000D4E4E"/>
    <w:rsid w:val="000D7B9E"/>
    <w:rsid w:val="000D7D3E"/>
    <w:rsid w:val="000E1CDE"/>
    <w:rsid w:val="000E2945"/>
    <w:rsid w:val="000F64A0"/>
    <w:rsid w:val="001009E8"/>
    <w:rsid w:val="00122022"/>
    <w:rsid w:val="00143BEA"/>
    <w:rsid w:val="00145D43"/>
    <w:rsid w:val="00155C2E"/>
    <w:rsid w:val="00156928"/>
    <w:rsid w:val="00160395"/>
    <w:rsid w:val="001628E3"/>
    <w:rsid w:val="00163490"/>
    <w:rsid w:val="00171CD2"/>
    <w:rsid w:val="00173887"/>
    <w:rsid w:val="001834F1"/>
    <w:rsid w:val="00184165"/>
    <w:rsid w:val="00184B11"/>
    <w:rsid w:val="00184DE9"/>
    <w:rsid w:val="00192C46"/>
    <w:rsid w:val="00194301"/>
    <w:rsid w:val="001A08B3"/>
    <w:rsid w:val="001A633B"/>
    <w:rsid w:val="001A7B60"/>
    <w:rsid w:val="001A7E11"/>
    <w:rsid w:val="001B52F0"/>
    <w:rsid w:val="001B7A65"/>
    <w:rsid w:val="001C432D"/>
    <w:rsid w:val="001C6CAC"/>
    <w:rsid w:val="001C74F1"/>
    <w:rsid w:val="001C7558"/>
    <w:rsid w:val="001D16CF"/>
    <w:rsid w:val="001D274D"/>
    <w:rsid w:val="001E41F3"/>
    <w:rsid w:val="001E58C2"/>
    <w:rsid w:val="001F1079"/>
    <w:rsid w:val="00217875"/>
    <w:rsid w:val="002228E2"/>
    <w:rsid w:val="00226580"/>
    <w:rsid w:val="00231292"/>
    <w:rsid w:val="0024040E"/>
    <w:rsid w:val="00247936"/>
    <w:rsid w:val="00256F83"/>
    <w:rsid w:val="0026004D"/>
    <w:rsid w:val="002640DD"/>
    <w:rsid w:val="00264289"/>
    <w:rsid w:val="00275D12"/>
    <w:rsid w:val="0027733F"/>
    <w:rsid w:val="00284FEB"/>
    <w:rsid w:val="002860C4"/>
    <w:rsid w:val="002A2D57"/>
    <w:rsid w:val="002B4D94"/>
    <w:rsid w:val="002B5741"/>
    <w:rsid w:val="002C1259"/>
    <w:rsid w:val="002D5A79"/>
    <w:rsid w:val="002E406F"/>
    <w:rsid w:val="002E7FBA"/>
    <w:rsid w:val="002F2C34"/>
    <w:rsid w:val="002F6A1B"/>
    <w:rsid w:val="00305409"/>
    <w:rsid w:val="003064B0"/>
    <w:rsid w:val="00327079"/>
    <w:rsid w:val="00352015"/>
    <w:rsid w:val="00356BD0"/>
    <w:rsid w:val="003609EF"/>
    <w:rsid w:val="0036231A"/>
    <w:rsid w:val="00371525"/>
    <w:rsid w:val="0037321D"/>
    <w:rsid w:val="00374DD4"/>
    <w:rsid w:val="003779AC"/>
    <w:rsid w:val="00383FA4"/>
    <w:rsid w:val="00386D69"/>
    <w:rsid w:val="00394F03"/>
    <w:rsid w:val="003C0E77"/>
    <w:rsid w:val="003D65F5"/>
    <w:rsid w:val="003D786C"/>
    <w:rsid w:val="003E197E"/>
    <w:rsid w:val="003E1A36"/>
    <w:rsid w:val="003E6889"/>
    <w:rsid w:val="003F7E85"/>
    <w:rsid w:val="00401BDB"/>
    <w:rsid w:val="00405FD1"/>
    <w:rsid w:val="00410371"/>
    <w:rsid w:val="00416BD9"/>
    <w:rsid w:val="004242F1"/>
    <w:rsid w:val="00451D32"/>
    <w:rsid w:val="00467DD2"/>
    <w:rsid w:val="00490CC6"/>
    <w:rsid w:val="0049189B"/>
    <w:rsid w:val="004A15F8"/>
    <w:rsid w:val="004B7266"/>
    <w:rsid w:val="004B75B7"/>
    <w:rsid w:val="004D756B"/>
    <w:rsid w:val="004F0D52"/>
    <w:rsid w:val="0051580D"/>
    <w:rsid w:val="00526B39"/>
    <w:rsid w:val="00534EF8"/>
    <w:rsid w:val="00536B5F"/>
    <w:rsid w:val="005445C5"/>
    <w:rsid w:val="00544F0A"/>
    <w:rsid w:val="00547111"/>
    <w:rsid w:val="00561D1F"/>
    <w:rsid w:val="0056211D"/>
    <w:rsid w:val="00572BF1"/>
    <w:rsid w:val="00592309"/>
    <w:rsid w:val="00592A78"/>
    <w:rsid w:val="00592D74"/>
    <w:rsid w:val="005C142E"/>
    <w:rsid w:val="005C6605"/>
    <w:rsid w:val="005D26F7"/>
    <w:rsid w:val="005D44AD"/>
    <w:rsid w:val="005E2C44"/>
    <w:rsid w:val="005F2FC3"/>
    <w:rsid w:val="00620C0B"/>
    <w:rsid w:val="00621188"/>
    <w:rsid w:val="006257ED"/>
    <w:rsid w:val="00627E42"/>
    <w:rsid w:val="00637634"/>
    <w:rsid w:val="00650A9A"/>
    <w:rsid w:val="00652F12"/>
    <w:rsid w:val="0066792B"/>
    <w:rsid w:val="00671827"/>
    <w:rsid w:val="00672D04"/>
    <w:rsid w:val="00673818"/>
    <w:rsid w:val="00674A98"/>
    <w:rsid w:val="006753AD"/>
    <w:rsid w:val="00676AAC"/>
    <w:rsid w:val="00687653"/>
    <w:rsid w:val="00695808"/>
    <w:rsid w:val="0069697A"/>
    <w:rsid w:val="00697BB0"/>
    <w:rsid w:val="006A05D2"/>
    <w:rsid w:val="006B1F25"/>
    <w:rsid w:val="006B46FB"/>
    <w:rsid w:val="006B5B10"/>
    <w:rsid w:val="006E18BB"/>
    <w:rsid w:val="006E21FB"/>
    <w:rsid w:val="006E2CC9"/>
    <w:rsid w:val="006F16EB"/>
    <w:rsid w:val="006F23B9"/>
    <w:rsid w:val="006F7984"/>
    <w:rsid w:val="00707D40"/>
    <w:rsid w:val="0071531B"/>
    <w:rsid w:val="00722950"/>
    <w:rsid w:val="00733E3B"/>
    <w:rsid w:val="007453C3"/>
    <w:rsid w:val="00752770"/>
    <w:rsid w:val="007560CF"/>
    <w:rsid w:val="00790ED9"/>
    <w:rsid w:val="00791BD1"/>
    <w:rsid w:val="00792342"/>
    <w:rsid w:val="00794A5B"/>
    <w:rsid w:val="007974EE"/>
    <w:rsid w:val="007977A8"/>
    <w:rsid w:val="007B4F6D"/>
    <w:rsid w:val="007B512A"/>
    <w:rsid w:val="007C0E13"/>
    <w:rsid w:val="007C2097"/>
    <w:rsid w:val="007C481C"/>
    <w:rsid w:val="007D1434"/>
    <w:rsid w:val="007D6A07"/>
    <w:rsid w:val="007F0C5B"/>
    <w:rsid w:val="007F2A58"/>
    <w:rsid w:val="007F5A4E"/>
    <w:rsid w:val="007F643B"/>
    <w:rsid w:val="007F7259"/>
    <w:rsid w:val="0080367D"/>
    <w:rsid w:val="008040A8"/>
    <w:rsid w:val="00812C7B"/>
    <w:rsid w:val="00816B3F"/>
    <w:rsid w:val="00825EE5"/>
    <w:rsid w:val="00825F92"/>
    <w:rsid w:val="008279FA"/>
    <w:rsid w:val="00850111"/>
    <w:rsid w:val="008626E7"/>
    <w:rsid w:val="00870EE7"/>
    <w:rsid w:val="0087603F"/>
    <w:rsid w:val="008826F2"/>
    <w:rsid w:val="008863B9"/>
    <w:rsid w:val="00886B2E"/>
    <w:rsid w:val="00886F6A"/>
    <w:rsid w:val="00887691"/>
    <w:rsid w:val="00891EBB"/>
    <w:rsid w:val="0089733C"/>
    <w:rsid w:val="008A1DC9"/>
    <w:rsid w:val="008A3224"/>
    <w:rsid w:val="008A4370"/>
    <w:rsid w:val="008A45A6"/>
    <w:rsid w:val="008A704A"/>
    <w:rsid w:val="008C5C21"/>
    <w:rsid w:val="008C69F1"/>
    <w:rsid w:val="008D6A3F"/>
    <w:rsid w:val="008D74B1"/>
    <w:rsid w:val="008F0CF7"/>
    <w:rsid w:val="008F686C"/>
    <w:rsid w:val="00912680"/>
    <w:rsid w:val="009148DE"/>
    <w:rsid w:val="0092455E"/>
    <w:rsid w:val="00936297"/>
    <w:rsid w:val="00941E30"/>
    <w:rsid w:val="00946267"/>
    <w:rsid w:val="009522C5"/>
    <w:rsid w:val="009559CB"/>
    <w:rsid w:val="00956530"/>
    <w:rsid w:val="009621DE"/>
    <w:rsid w:val="009634B5"/>
    <w:rsid w:val="00963ECB"/>
    <w:rsid w:val="00972147"/>
    <w:rsid w:val="009777D9"/>
    <w:rsid w:val="00991B88"/>
    <w:rsid w:val="0099663F"/>
    <w:rsid w:val="009A2DB8"/>
    <w:rsid w:val="009A5753"/>
    <w:rsid w:val="009A579D"/>
    <w:rsid w:val="009E3297"/>
    <w:rsid w:val="009F2869"/>
    <w:rsid w:val="009F2E8C"/>
    <w:rsid w:val="009F318B"/>
    <w:rsid w:val="009F616C"/>
    <w:rsid w:val="009F734F"/>
    <w:rsid w:val="009F7DDA"/>
    <w:rsid w:val="00A02ABA"/>
    <w:rsid w:val="00A205B9"/>
    <w:rsid w:val="00A246B6"/>
    <w:rsid w:val="00A33118"/>
    <w:rsid w:val="00A377F8"/>
    <w:rsid w:val="00A37EB8"/>
    <w:rsid w:val="00A47E70"/>
    <w:rsid w:val="00A50CF0"/>
    <w:rsid w:val="00A74D1F"/>
    <w:rsid w:val="00A7671C"/>
    <w:rsid w:val="00A8008A"/>
    <w:rsid w:val="00AA2CBC"/>
    <w:rsid w:val="00AB14D6"/>
    <w:rsid w:val="00AB189F"/>
    <w:rsid w:val="00AB32B9"/>
    <w:rsid w:val="00AC5820"/>
    <w:rsid w:val="00AC609B"/>
    <w:rsid w:val="00AD1CD8"/>
    <w:rsid w:val="00AD535E"/>
    <w:rsid w:val="00AE0403"/>
    <w:rsid w:val="00AE1497"/>
    <w:rsid w:val="00AF0E8E"/>
    <w:rsid w:val="00AF5CEE"/>
    <w:rsid w:val="00AF7D00"/>
    <w:rsid w:val="00AF7FC1"/>
    <w:rsid w:val="00B004EF"/>
    <w:rsid w:val="00B016D4"/>
    <w:rsid w:val="00B258BB"/>
    <w:rsid w:val="00B528E1"/>
    <w:rsid w:val="00B55EE5"/>
    <w:rsid w:val="00B62AC8"/>
    <w:rsid w:val="00B67B97"/>
    <w:rsid w:val="00B72440"/>
    <w:rsid w:val="00B83A57"/>
    <w:rsid w:val="00B85585"/>
    <w:rsid w:val="00B86B63"/>
    <w:rsid w:val="00B87413"/>
    <w:rsid w:val="00B968C8"/>
    <w:rsid w:val="00BA3EC5"/>
    <w:rsid w:val="00BA51D9"/>
    <w:rsid w:val="00BB5DFC"/>
    <w:rsid w:val="00BD279D"/>
    <w:rsid w:val="00BD4EAB"/>
    <w:rsid w:val="00BD6BB8"/>
    <w:rsid w:val="00C00B27"/>
    <w:rsid w:val="00C1130D"/>
    <w:rsid w:val="00C22D66"/>
    <w:rsid w:val="00C27A85"/>
    <w:rsid w:val="00C341F0"/>
    <w:rsid w:val="00C45BCC"/>
    <w:rsid w:val="00C46932"/>
    <w:rsid w:val="00C47EA3"/>
    <w:rsid w:val="00C563B3"/>
    <w:rsid w:val="00C578CD"/>
    <w:rsid w:val="00C64E78"/>
    <w:rsid w:val="00C65975"/>
    <w:rsid w:val="00C66BA2"/>
    <w:rsid w:val="00C66D86"/>
    <w:rsid w:val="00C923D4"/>
    <w:rsid w:val="00C93DE7"/>
    <w:rsid w:val="00C95985"/>
    <w:rsid w:val="00CA1B1F"/>
    <w:rsid w:val="00CB3770"/>
    <w:rsid w:val="00CC5026"/>
    <w:rsid w:val="00CC68D0"/>
    <w:rsid w:val="00CD46A2"/>
    <w:rsid w:val="00CE33D7"/>
    <w:rsid w:val="00CF29B9"/>
    <w:rsid w:val="00CF2F47"/>
    <w:rsid w:val="00D03F9A"/>
    <w:rsid w:val="00D06D51"/>
    <w:rsid w:val="00D133ED"/>
    <w:rsid w:val="00D218B6"/>
    <w:rsid w:val="00D24991"/>
    <w:rsid w:val="00D25703"/>
    <w:rsid w:val="00D311A7"/>
    <w:rsid w:val="00D50255"/>
    <w:rsid w:val="00D6109C"/>
    <w:rsid w:val="00D63EEB"/>
    <w:rsid w:val="00D644A5"/>
    <w:rsid w:val="00D66520"/>
    <w:rsid w:val="00D72CF8"/>
    <w:rsid w:val="00D76A93"/>
    <w:rsid w:val="00D979E1"/>
    <w:rsid w:val="00DA389C"/>
    <w:rsid w:val="00DB1367"/>
    <w:rsid w:val="00DB46F6"/>
    <w:rsid w:val="00DC4B00"/>
    <w:rsid w:val="00DD1FF4"/>
    <w:rsid w:val="00DE0275"/>
    <w:rsid w:val="00DE1F5B"/>
    <w:rsid w:val="00DE34CF"/>
    <w:rsid w:val="00DE6328"/>
    <w:rsid w:val="00DE75A1"/>
    <w:rsid w:val="00DE7E70"/>
    <w:rsid w:val="00E017A9"/>
    <w:rsid w:val="00E13F3D"/>
    <w:rsid w:val="00E13FAC"/>
    <w:rsid w:val="00E14C14"/>
    <w:rsid w:val="00E22574"/>
    <w:rsid w:val="00E34898"/>
    <w:rsid w:val="00E46AB2"/>
    <w:rsid w:val="00E54E2F"/>
    <w:rsid w:val="00E675B2"/>
    <w:rsid w:val="00E7178A"/>
    <w:rsid w:val="00E72DA1"/>
    <w:rsid w:val="00E834A5"/>
    <w:rsid w:val="00E87975"/>
    <w:rsid w:val="00E9530A"/>
    <w:rsid w:val="00E97740"/>
    <w:rsid w:val="00EB09B7"/>
    <w:rsid w:val="00EC0061"/>
    <w:rsid w:val="00EC7E2D"/>
    <w:rsid w:val="00EE7D7C"/>
    <w:rsid w:val="00EF0403"/>
    <w:rsid w:val="00EF1EE5"/>
    <w:rsid w:val="00EF5FC4"/>
    <w:rsid w:val="00F003E2"/>
    <w:rsid w:val="00F02BF5"/>
    <w:rsid w:val="00F04E5E"/>
    <w:rsid w:val="00F0527D"/>
    <w:rsid w:val="00F1226D"/>
    <w:rsid w:val="00F168F9"/>
    <w:rsid w:val="00F2408A"/>
    <w:rsid w:val="00F25D98"/>
    <w:rsid w:val="00F300FB"/>
    <w:rsid w:val="00F36CE6"/>
    <w:rsid w:val="00F5087D"/>
    <w:rsid w:val="00F5643A"/>
    <w:rsid w:val="00F62AB8"/>
    <w:rsid w:val="00F67E2B"/>
    <w:rsid w:val="00F72F09"/>
    <w:rsid w:val="00F92F62"/>
    <w:rsid w:val="00FA5F0E"/>
    <w:rsid w:val="00FA6CB5"/>
    <w:rsid w:val="00FB6386"/>
    <w:rsid w:val="00FE552D"/>
    <w:rsid w:val="00FF4D18"/>
    <w:rsid w:val="00FF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ommentTextChar">
    <w:name w:val="Comment Text Char"/>
    <w:link w:val="CommentText"/>
    <w:qFormat/>
    <w:rsid w:val="00EF0403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locked/>
    <w:rsid w:val="00EF0403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EF0403"/>
    <w:rPr>
      <w:rFonts w:ascii="Arial" w:hAnsi="Arial"/>
      <w:b/>
      <w:sz w:val="18"/>
      <w:lang w:val="en-GB" w:eastAsia="en-US"/>
    </w:rPr>
  </w:style>
  <w:style w:type="character" w:customStyle="1" w:styleId="TAHChar">
    <w:name w:val="TAH Char"/>
    <w:rsid w:val="00EF0403"/>
    <w:rPr>
      <w:rFonts w:ascii="Arial" w:eastAsia="Times New Roman" w:hAnsi="Arial"/>
      <w:b/>
      <w:sz w:val="18"/>
      <w:lang w:eastAsia="en-US"/>
    </w:rPr>
  </w:style>
  <w:style w:type="character" w:customStyle="1" w:styleId="THChar">
    <w:name w:val="TH Char"/>
    <w:link w:val="TH"/>
    <w:rsid w:val="00620C0B"/>
    <w:rPr>
      <w:rFonts w:ascii="Arial" w:hAnsi="Arial"/>
      <w:b/>
      <w:lang w:val="en-GB" w:eastAsia="en-US"/>
    </w:rPr>
  </w:style>
  <w:style w:type="character" w:customStyle="1" w:styleId="B1Char">
    <w:name w:val="B1 Char"/>
    <w:link w:val="B10"/>
    <w:qFormat/>
    <w:rsid w:val="002F6A1B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sid w:val="00F2408A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F2408A"/>
    <w:rPr>
      <w:rFonts w:ascii="Arial" w:hAnsi="Arial"/>
      <w:b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B86B63"/>
    <w:rPr>
      <w:rFonts w:ascii="Arial" w:hAnsi="Arial"/>
      <w:b/>
      <w:noProof/>
      <w:sz w:val="18"/>
      <w:lang w:val="en-GB" w:eastAsia="en-US"/>
    </w:rPr>
  </w:style>
  <w:style w:type="character" w:customStyle="1" w:styleId="Heading3Char">
    <w:name w:val="Heading 3 Char"/>
    <w:aliases w:val="h3 Char"/>
    <w:link w:val="Heading3"/>
    <w:rsid w:val="00CE33D7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CE33D7"/>
    <w:rPr>
      <w:rFonts w:ascii="Arial" w:hAnsi="Arial"/>
      <w:sz w:val="24"/>
      <w:lang w:val="en-GB" w:eastAsia="en-US"/>
    </w:rPr>
  </w:style>
  <w:style w:type="character" w:customStyle="1" w:styleId="TACChar">
    <w:name w:val="TAC Char"/>
    <w:link w:val="TAC"/>
    <w:locked/>
    <w:rsid w:val="00CE33D7"/>
    <w:rPr>
      <w:rFonts w:ascii="Arial" w:hAnsi="Arial"/>
      <w:sz w:val="18"/>
      <w:lang w:val="en-GB" w:eastAsia="en-US"/>
    </w:rPr>
  </w:style>
  <w:style w:type="paragraph" w:customStyle="1" w:styleId="TAJ">
    <w:name w:val="TAJ"/>
    <w:basedOn w:val="TH"/>
    <w:rsid w:val="005D26F7"/>
  </w:style>
  <w:style w:type="paragraph" w:customStyle="1" w:styleId="Guidance">
    <w:name w:val="Guidance"/>
    <w:basedOn w:val="Normal"/>
    <w:rsid w:val="005D26F7"/>
    <w:rPr>
      <w:i/>
      <w:color w:val="0000FF"/>
    </w:rPr>
  </w:style>
  <w:style w:type="character" w:customStyle="1" w:styleId="BalloonTextChar">
    <w:name w:val="Balloon Text Char"/>
    <w:link w:val="BalloonText"/>
    <w:rsid w:val="005D26F7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5D26F7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5D26F7"/>
    <w:rPr>
      <w:color w:val="605E5C"/>
      <w:shd w:val="clear" w:color="auto" w:fill="E1DFDD"/>
    </w:rPr>
  </w:style>
  <w:style w:type="character" w:customStyle="1" w:styleId="EXChar">
    <w:name w:val="EX Char"/>
    <w:link w:val="EX"/>
    <w:rsid w:val="005D26F7"/>
    <w:rPr>
      <w:rFonts w:ascii="Times New Roman" w:hAnsi="Times New Roman"/>
      <w:lang w:val="en-GB" w:eastAsia="en-US"/>
    </w:rPr>
  </w:style>
  <w:style w:type="character" w:customStyle="1" w:styleId="Heading1Char">
    <w:name w:val="Heading 1 Char"/>
    <w:link w:val="Heading1"/>
    <w:rsid w:val="005D26F7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1,h2 Char1,2nd level Char1,†berschrift 2 Char1,õberschrift 2 Char1,UNDERRUBRIK 1-2 Char1"/>
    <w:link w:val="Heading2"/>
    <w:rsid w:val="005D26F7"/>
    <w:rPr>
      <w:rFonts w:ascii="Arial" w:hAnsi="Arial"/>
      <w:sz w:val="32"/>
      <w:lang w:val="en-GB" w:eastAsia="en-US"/>
    </w:rPr>
  </w:style>
  <w:style w:type="character" w:customStyle="1" w:styleId="Heading5Char">
    <w:name w:val="Heading 5 Char"/>
    <w:link w:val="Heading5"/>
    <w:rsid w:val="005D26F7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5D26F7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5D26F7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5D26F7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5D26F7"/>
    <w:rPr>
      <w:rFonts w:ascii="Arial" w:hAnsi="Arial"/>
      <w:sz w:val="36"/>
      <w:lang w:val="en-GB" w:eastAsia="en-US"/>
    </w:rPr>
  </w:style>
  <w:style w:type="character" w:customStyle="1" w:styleId="FooterChar">
    <w:name w:val="Footer Char"/>
    <w:link w:val="Footer"/>
    <w:rsid w:val="005D26F7"/>
    <w:rPr>
      <w:rFonts w:ascii="Arial" w:hAnsi="Arial"/>
      <w:b/>
      <w:i/>
      <w:noProof/>
      <w:sz w:val="18"/>
      <w:lang w:val="en-GB" w:eastAsia="en-US"/>
    </w:rPr>
  </w:style>
  <w:style w:type="character" w:customStyle="1" w:styleId="PLChar">
    <w:name w:val="PL Char"/>
    <w:link w:val="PL"/>
    <w:qFormat/>
    <w:rsid w:val="005D26F7"/>
    <w:rPr>
      <w:rFonts w:ascii="Courier New" w:hAnsi="Courier New"/>
      <w:noProof/>
      <w:sz w:val="16"/>
      <w:lang w:val="en-GB" w:eastAsia="en-US"/>
    </w:rPr>
  </w:style>
  <w:style w:type="character" w:customStyle="1" w:styleId="EditorsNoteChar">
    <w:name w:val="Editor's Note Char"/>
    <w:link w:val="EditorsNote"/>
    <w:rsid w:val="005D26F7"/>
    <w:rPr>
      <w:rFonts w:ascii="Times New Roman" w:hAnsi="Times New Roman"/>
      <w:color w:val="FF0000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5D26F7"/>
    <w:pPr>
      <w:overflowPunct w:val="0"/>
      <w:autoSpaceDE w:val="0"/>
      <w:autoSpaceDN w:val="0"/>
      <w:adjustRightInd w:val="0"/>
      <w:textAlignment w:val="baseline"/>
    </w:pPr>
    <w:rPr>
      <w:rFonts w:eastAsia="SimSun"/>
      <w:b/>
      <w:bCs/>
    </w:rPr>
  </w:style>
  <w:style w:type="character" w:customStyle="1" w:styleId="desc">
    <w:name w:val="desc"/>
    <w:rsid w:val="005D26F7"/>
  </w:style>
  <w:style w:type="character" w:customStyle="1" w:styleId="msoins0">
    <w:name w:val="msoins"/>
    <w:rsid w:val="005D26F7"/>
  </w:style>
  <w:style w:type="paragraph" w:customStyle="1" w:styleId="a">
    <w:name w:val="表格文本"/>
    <w:basedOn w:val="Normal"/>
    <w:autoRedefine/>
    <w:rsid w:val="005D26F7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SimSun" w:hAnsi="Arial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5D26F7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hAnsi="Arial"/>
      <w:sz w:val="22"/>
    </w:rPr>
  </w:style>
  <w:style w:type="character" w:customStyle="1" w:styleId="NOZchn">
    <w:name w:val="NO Zchn"/>
    <w:locked/>
    <w:rsid w:val="005D26F7"/>
    <w:rPr>
      <w:rFonts w:ascii="Times New Roman" w:hAnsi="Times New Roman"/>
      <w:lang w:val="en-GB"/>
    </w:rPr>
  </w:style>
  <w:style w:type="character" w:customStyle="1" w:styleId="normaltextrun1">
    <w:name w:val="normaltextrun1"/>
    <w:rsid w:val="005D26F7"/>
  </w:style>
  <w:style w:type="character" w:customStyle="1" w:styleId="spellingerror">
    <w:name w:val="spellingerror"/>
    <w:rsid w:val="005D26F7"/>
  </w:style>
  <w:style w:type="character" w:customStyle="1" w:styleId="eop">
    <w:name w:val="eop"/>
    <w:rsid w:val="005D26F7"/>
  </w:style>
  <w:style w:type="paragraph" w:customStyle="1" w:styleId="paragraph">
    <w:name w:val="paragraph"/>
    <w:basedOn w:val="Normal"/>
    <w:rsid w:val="005D26F7"/>
    <w:pPr>
      <w:overflowPunct w:val="0"/>
      <w:autoSpaceDE w:val="0"/>
      <w:autoSpaceDN w:val="0"/>
      <w:adjustRightInd w:val="0"/>
      <w:spacing w:after="0"/>
      <w:textAlignment w:val="baseline"/>
    </w:pPr>
    <w:rPr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5D26F7"/>
    <w:pPr>
      <w:overflowPunct w:val="0"/>
      <w:autoSpaceDE w:val="0"/>
      <w:autoSpaceDN w:val="0"/>
      <w:adjustRightInd w:val="0"/>
      <w:textAlignment w:val="baseline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5D26F7"/>
    <w:rPr>
      <w:rFonts w:ascii="Times New Roman" w:eastAsia="SimSun" w:hAnsi="Times New Roman"/>
      <w:lang w:val="en-GB" w:eastAsia="en-US"/>
    </w:rPr>
  </w:style>
  <w:style w:type="character" w:customStyle="1" w:styleId="FootnoteTextChar">
    <w:name w:val="Footnote Text Char"/>
    <w:link w:val="FootnoteText"/>
    <w:rsid w:val="005D26F7"/>
    <w:rPr>
      <w:rFonts w:ascii="Times New Roman" w:hAnsi="Times New Roman"/>
      <w:sz w:val="16"/>
      <w:lang w:val="en-GB" w:eastAsia="en-US"/>
    </w:rPr>
  </w:style>
  <w:style w:type="paragraph" w:styleId="Revision">
    <w:name w:val="Revision"/>
    <w:hidden/>
    <w:uiPriority w:val="99"/>
    <w:semiHidden/>
    <w:rsid w:val="005D26F7"/>
    <w:rPr>
      <w:rFonts w:ascii="Times New Roman" w:eastAsia="SimSun" w:hAnsi="Times New Roman"/>
      <w:lang w:val="en-GB" w:eastAsia="en-US"/>
    </w:rPr>
  </w:style>
  <w:style w:type="character" w:customStyle="1" w:styleId="EXCar">
    <w:name w:val="EX Car"/>
    <w:rsid w:val="005D26F7"/>
    <w:rPr>
      <w:lang w:val="en-GB" w:eastAsia="en-US"/>
    </w:rPr>
  </w:style>
  <w:style w:type="character" w:customStyle="1" w:styleId="CommentSubjectChar">
    <w:name w:val="Comment Subject Char"/>
    <w:link w:val="CommentSubject"/>
    <w:rsid w:val="005D26F7"/>
    <w:rPr>
      <w:rFonts w:ascii="Times New Roman" w:hAnsi="Times New Roman"/>
      <w:b/>
      <w:bCs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2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D26F7"/>
    <w:rPr>
      <w:rFonts w:ascii="Courier New" w:hAnsi="Courier New" w:cs="Courier New"/>
      <w:lang w:val="en-US" w:eastAsia="zh-CN"/>
    </w:rPr>
  </w:style>
  <w:style w:type="paragraph" w:customStyle="1" w:styleId="FL">
    <w:name w:val="FL"/>
    <w:basedOn w:val="Normal"/>
    <w:rsid w:val="005D26F7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B1">
    <w:name w:val="B1+"/>
    <w:basedOn w:val="Normal"/>
    <w:link w:val="B1Car"/>
    <w:rsid w:val="005D26F7"/>
    <w:pPr>
      <w:numPr>
        <w:numId w:val="33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ar">
    <w:name w:val="B1+ Car"/>
    <w:link w:val="B1"/>
    <w:rsid w:val="005D26F7"/>
    <w:rPr>
      <w:rFonts w:ascii="Times New Roman" w:hAnsi="Times New Roman"/>
      <w:lang w:val="en-GB" w:eastAsia="en-US"/>
    </w:rPr>
  </w:style>
  <w:style w:type="paragraph" w:customStyle="1" w:styleId="Default">
    <w:name w:val="Default"/>
    <w:rsid w:val="005D26F7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US" w:eastAsia="en-US"/>
    </w:rPr>
  </w:style>
  <w:style w:type="character" w:customStyle="1" w:styleId="DocumentMapChar">
    <w:name w:val="Document Map Char"/>
    <w:link w:val="DocumentMap"/>
    <w:rsid w:val="005D26F7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5D26F7"/>
    <w:pPr>
      <w:widowControl w:val="0"/>
      <w:spacing w:after="0"/>
      <w:jc w:val="both"/>
    </w:pPr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5D26F7"/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paragraph" w:styleId="BodyTextFirstIndent">
    <w:name w:val="Body Text First Indent"/>
    <w:basedOn w:val="Normal"/>
    <w:link w:val="BodyTextFirstIndentChar"/>
    <w:rsid w:val="005D26F7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SimSun" w:hAnsi="Arial"/>
      <w:sz w:val="21"/>
      <w:szCs w:val="21"/>
      <w:lang w:val="en-US"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5D26F7"/>
    <w:rPr>
      <w:rFonts w:ascii="Arial" w:eastAsia="SimSun" w:hAnsi="Arial"/>
      <w:sz w:val="21"/>
      <w:szCs w:val="21"/>
      <w:lang w:val="en-US" w:eastAsia="zh-CN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5D26F7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paragraph" w:customStyle="1" w:styleId="msonormal0">
    <w:name w:val="msonormal"/>
    <w:basedOn w:val="Normal"/>
    <w:rsid w:val="005D26F7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TMLCode">
    <w:name w:val="HTML Code"/>
    <w:uiPriority w:val="99"/>
    <w:unhideWhenUsed/>
    <w:rsid w:val="005D26F7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5D26F7"/>
  </w:style>
  <w:style w:type="character" w:customStyle="1" w:styleId="line">
    <w:name w:val="line"/>
    <w:rsid w:val="005D26F7"/>
  </w:style>
  <w:style w:type="character" w:customStyle="1" w:styleId="B2Char">
    <w:name w:val="B2 Char"/>
    <w:link w:val="B2"/>
    <w:qFormat/>
    <w:rsid w:val="005D26F7"/>
    <w:rPr>
      <w:rFonts w:ascii="Times New Roman" w:hAnsi="Times New Roman"/>
      <w:lang w:val="en-GB" w:eastAsia="en-US"/>
    </w:rPr>
  </w:style>
  <w:style w:type="character" w:styleId="Strong">
    <w:name w:val="Strong"/>
    <w:basedOn w:val="DefaultParagraphFont"/>
    <w:uiPriority w:val="22"/>
    <w:qFormat/>
    <w:rsid w:val="005D26F7"/>
    <w:rPr>
      <w:b/>
      <w:bCs/>
    </w:rPr>
  </w:style>
  <w:style w:type="paragraph" w:styleId="NormalWeb">
    <w:name w:val="Normal (Web)"/>
    <w:basedOn w:val="Normal"/>
    <w:uiPriority w:val="99"/>
    <w:unhideWhenUsed/>
    <w:rsid w:val="005D26F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yperlink" Target="https://forge.3gpp.org/rep/sa5/MnS/tree/S5-211362-Correction-of-ServiceProfile-attributes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08beec21b02f34b1de21b01a935e7376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9ec39837e7e4589982d0d94d271b0eaa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5BF26B-CFC0-45DF-A9FD-93930D4D10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283C4D-F3CD-421C-BB23-9F70B56051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65B1CD-FB83-41C9-9224-17E5D93CFC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4CB7DD-0EF2-4339-A93E-91447272E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31</TotalTime>
  <Pages>18</Pages>
  <Words>5750</Words>
  <Characters>32781</Characters>
  <Application>Microsoft Office Word</Application>
  <DocSecurity>0</DocSecurity>
  <Lines>273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38455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1</cp:lastModifiedBy>
  <cp:revision>10</cp:revision>
  <cp:lastPrinted>1900-01-01T00:00:00Z</cp:lastPrinted>
  <dcterms:created xsi:type="dcterms:W3CDTF">2021-02-01T20:34:00Z</dcterms:created>
  <dcterms:modified xsi:type="dcterms:W3CDTF">2021-02-01T20:41:00Z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0x0101003AA7AC0C743A294CADF60F661720E3E6</vt:lpwstr>
  </property>
</Properties>
</file>