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5C2E9" w14:textId="34F0173C" w:rsidR="00B06C0A" w:rsidRDefault="00B06C0A" w:rsidP="00B06C0A">
      <w:pPr>
        <w:pStyle w:val="CRCoverPage"/>
        <w:tabs>
          <w:tab w:val="right" w:pos="9639"/>
        </w:tabs>
        <w:spacing w:after="0"/>
        <w:rPr>
          <w:b/>
          <w:i/>
          <w:noProof/>
          <w:sz w:val="28"/>
        </w:rPr>
      </w:pPr>
      <w:r>
        <w:rPr>
          <w:b/>
          <w:noProof/>
          <w:sz w:val="24"/>
        </w:rPr>
        <w:t>3GPP TSG-</w:t>
      </w:r>
      <w:r w:rsidR="00704E6D">
        <w:fldChar w:fldCharType="begin"/>
      </w:r>
      <w:r w:rsidR="00704E6D">
        <w:instrText xml:space="preserve"> DOCPROPERTY  TSG/WGRef  \* MERGEFORMAT </w:instrText>
      </w:r>
      <w:r w:rsidR="00704E6D">
        <w:fldChar w:fldCharType="separate"/>
      </w:r>
      <w:r>
        <w:rPr>
          <w:b/>
          <w:noProof/>
          <w:sz w:val="24"/>
        </w:rPr>
        <w:t>SA5</w:t>
      </w:r>
      <w:r w:rsidR="00704E6D">
        <w:rPr>
          <w:b/>
          <w:noProof/>
          <w:sz w:val="24"/>
        </w:rPr>
        <w:fldChar w:fldCharType="end"/>
      </w:r>
      <w:r>
        <w:rPr>
          <w:b/>
          <w:noProof/>
          <w:sz w:val="24"/>
        </w:rPr>
        <w:t xml:space="preserve"> Meeting #</w:t>
      </w:r>
      <w:r w:rsidR="00704E6D">
        <w:fldChar w:fldCharType="begin"/>
      </w:r>
      <w:r w:rsidR="00704E6D">
        <w:instrText xml:space="preserve"> DOCPROPERTY  MtgSeq  \* MERGEFORMAT </w:instrText>
      </w:r>
      <w:r w:rsidR="00704E6D">
        <w:fldChar w:fldCharType="separate"/>
      </w:r>
      <w:r>
        <w:rPr>
          <w:b/>
          <w:noProof/>
          <w:sz w:val="24"/>
        </w:rPr>
        <w:t>13</w:t>
      </w:r>
      <w:r w:rsidR="00D514F1">
        <w:rPr>
          <w:b/>
          <w:noProof/>
          <w:sz w:val="24"/>
        </w:rPr>
        <w:t>5</w:t>
      </w:r>
      <w:r>
        <w:rPr>
          <w:b/>
          <w:noProof/>
          <w:sz w:val="24"/>
        </w:rPr>
        <w:t>e</w:t>
      </w:r>
      <w:r w:rsidR="00704E6D">
        <w:rPr>
          <w:b/>
          <w:noProof/>
          <w:sz w:val="24"/>
        </w:rPr>
        <w:fldChar w:fldCharType="end"/>
      </w:r>
      <w:r>
        <w:fldChar w:fldCharType="begin"/>
      </w:r>
      <w:r>
        <w:instrText xml:space="preserve"> DOCPROPERTY  MtgTitle  \* MERGEFORMAT </w:instrText>
      </w:r>
      <w:r>
        <w:fldChar w:fldCharType="end"/>
      </w:r>
      <w:r>
        <w:rPr>
          <w:b/>
          <w:i/>
          <w:noProof/>
          <w:sz w:val="28"/>
        </w:rPr>
        <w:tab/>
      </w:r>
      <w:r w:rsidR="009D787C">
        <w:rPr>
          <w:b/>
          <w:i/>
          <w:noProof/>
          <w:sz w:val="28"/>
        </w:rPr>
        <w:fldChar w:fldCharType="begin"/>
      </w:r>
      <w:r w:rsidR="009D787C" w:rsidRPr="00D646AC">
        <w:rPr>
          <w:b/>
          <w:i/>
          <w:noProof/>
          <w:sz w:val="28"/>
        </w:rPr>
        <w:instrText xml:space="preserve"> DOCPROPERTY  Tdoc#  \* MERGEFORMAT </w:instrText>
      </w:r>
      <w:r w:rsidR="009D787C">
        <w:rPr>
          <w:b/>
          <w:i/>
          <w:noProof/>
          <w:sz w:val="28"/>
        </w:rPr>
        <w:fldChar w:fldCharType="separate"/>
      </w:r>
      <w:r>
        <w:rPr>
          <w:b/>
          <w:i/>
          <w:noProof/>
          <w:sz w:val="28"/>
        </w:rPr>
        <w:t>S5-</w:t>
      </w:r>
      <w:r w:rsidR="009D787C">
        <w:rPr>
          <w:b/>
          <w:i/>
          <w:noProof/>
          <w:sz w:val="28"/>
        </w:rPr>
        <w:fldChar w:fldCharType="end"/>
      </w:r>
      <w:r w:rsidR="00A13FBB" w:rsidRPr="00A13FBB">
        <w:rPr>
          <w:b/>
          <w:i/>
          <w:noProof/>
          <w:sz w:val="28"/>
        </w:rPr>
        <w:t>211355</w:t>
      </w:r>
      <w:r w:rsidR="00CB299C">
        <w:rPr>
          <w:b/>
          <w:i/>
          <w:noProof/>
          <w:sz w:val="28"/>
        </w:rPr>
        <w:t>d2</w:t>
      </w:r>
    </w:p>
    <w:p w14:paraId="373970D8" w14:textId="74114390" w:rsidR="001A3D23" w:rsidRDefault="00D514F1" w:rsidP="001A3D23">
      <w:pPr>
        <w:pStyle w:val="CRCoverPage"/>
        <w:outlineLvl w:val="0"/>
        <w:rPr>
          <w:b/>
          <w:noProof/>
          <w:sz w:val="24"/>
        </w:rPr>
      </w:pPr>
      <w:r>
        <w:rPr>
          <w:rFonts w:cs="Arial" w:hint="eastAsia"/>
          <w:b/>
          <w:noProof/>
          <w:sz w:val="24"/>
          <w:lang w:eastAsia="zh-CN"/>
        </w:rPr>
        <w:t>25</w:t>
      </w:r>
      <w:r>
        <w:rPr>
          <w:rFonts w:cs="Arial"/>
          <w:b/>
          <w:noProof/>
          <w:sz w:val="24"/>
        </w:rPr>
        <w:t xml:space="preserve"> </w:t>
      </w:r>
      <w:r>
        <w:rPr>
          <w:rFonts w:cs="Arial" w:hint="eastAsia"/>
          <w:b/>
          <w:noProof/>
          <w:sz w:val="24"/>
          <w:lang w:eastAsia="zh-CN"/>
        </w:rPr>
        <w:t>Jan</w:t>
      </w:r>
      <w:r>
        <w:rPr>
          <w:rFonts w:cs="Arial"/>
          <w:b/>
          <w:noProof/>
          <w:sz w:val="24"/>
        </w:rPr>
        <w:t xml:space="preserve">uary to 03 </w:t>
      </w:r>
      <w:r w:rsidRPr="007F5401">
        <w:rPr>
          <w:rFonts w:cs="Arial"/>
          <w:b/>
          <w:noProof/>
          <w:sz w:val="24"/>
        </w:rPr>
        <w:t xml:space="preserve">February </w:t>
      </w:r>
      <w:r w:rsidRPr="007747BA">
        <w:rPr>
          <w:rFonts w:cs="Arial"/>
          <w:b/>
          <w:noProof/>
          <w:sz w:val="24"/>
        </w:rPr>
        <w:t>202</w:t>
      </w:r>
      <w:r>
        <w:rPr>
          <w:rFonts w:cs="Arial"/>
          <w:b/>
          <w:noProof/>
          <w:sz w:val="24"/>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A3D23" w14:paraId="01CA90F7" w14:textId="77777777" w:rsidTr="00EB21CA">
        <w:tc>
          <w:tcPr>
            <w:tcW w:w="9641" w:type="dxa"/>
            <w:gridSpan w:val="9"/>
            <w:tcBorders>
              <w:top w:val="single" w:sz="4" w:space="0" w:color="auto"/>
              <w:left w:val="single" w:sz="4" w:space="0" w:color="auto"/>
              <w:right w:val="single" w:sz="4" w:space="0" w:color="auto"/>
            </w:tcBorders>
          </w:tcPr>
          <w:p w14:paraId="31AAD56D" w14:textId="77777777" w:rsidR="001A3D23" w:rsidRDefault="001A3D23" w:rsidP="00EB21CA">
            <w:pPr>
              <w:pStyle w:val="CRCoverPage"/>
              <w:spacing w:after="0"/>
              <w:jc w:val="right"/>
              <w:rPr>
                <w:i/>
                <w:noProof/>
              </w:rPr>
            </w:pPr>
            <w:r>
              <w:rPr>
                <w:i/>
                <w:noProof/>
                <w:sz w:val="14"/>
              </w:rPr>
              <w:t>CR-Form-v12.0</w:t>
            </w:r>
          </w:p>
        </w:tc>
      </w:tr>
      <w:tr w:rsidR="001A3D23" w14:paraId="41FF8A0C" w14:textId="77777777" w:rsidTr="00EB21CA">
        <w:tc>
          <w:tcPr>
            <w:tcW w:w="9641" w:type="dxa"/>
            <w:gridSpan w:val="9"/>
            <w:tcBorders>
              <w:left w:val="single" w:sz="4" w:space="0" w:color="auto"/>
              <w:right w:val="single" w:sz="4" w:space="0" w:color="auto"/>
            </w:tcBorders>
          </w:tcPr>
          <w:p w14:paraId="53280974" w14:textId="77777777" w:rsidR="001A3D23" w:rsidRDefault="001A3D23" w:rsidP="00EB21CA">
            <w:pPr>
              <w:pStyle w:val="CRCoverPage"/>
              <w:spacing w:after="0"/>
              <w:jc w:val="center"/>
              <w:rPr>
                <w:noProof/>
              </w:rPr>
            </w:pPr>
            <w:r>
              <w:rPr>
                <w:b/>
                <w:noProof/>
                <w:sz w:val="32"/>
              </w:rPr>
              <w:t>CHANGE REQUEST</w:t>
            </w:r>
          </w:p>
        </w:tc>
      </w:tr>
      <w:tr w:rsidR="001A3D23" w14:paraId="0EA9A605" w14:textId="77777777" w:rsidTr="00EB21CA">
        <w:tc>
          <w:tcPr>
            <w:tcW w:w="9641" w:type="dxa"/>
            <w:gridSpan w:val="9"/>
            <w:tcBorders>
              <w:left w:val="single" w:sz="4" w:space="0" w:color="auto"/>
              <w:right w:val="single" w:sz="4" w:space="0" w:color="auto"/>
            </w:tcBorders>
          </w:tcPr>
          <w:p w14:paraId="035FD637" w14:textId="77777777" w:rsidR="001A3D23" w:rsidRDefault="001A3D23" w:rsidP="00EB21CA">
            <w:pPr>
              <w:pStyle w:val="CRCoverPage"/>
              <w:spacing w:after="0"/>
              <w:rPr>
                <w:noProof/>
                <w:sz w:val="8"/>
                <w:szCs w:val="8"/>
              </w:rPr>
            </w:pPr>
          </w:p>
        </w:tc>
      </w:tr>
      <w:tr w:rsidR="001A3D23" w14:paraId="76FD61FE" w14:textId="77777777" w:rsidTr="00EB21CA">
        <w:tc>
          <w:tcPr>
            <w:tcW w:w="142" w:type="dxa"/>
            <w:tcBorders>
              <w:left w:val="single" w:sz="4" w:space="0" w:color="auto"/>
            </w:tcBorders>
          </w:tcPr>
          <w:p w14:paraId="1D52BD79" w14:textId="77777777" w:rsidR="001A3D23" w:rsidRDefault="001A3D23" w:rsidP="00EB21CA">
            <w:pPr>
              <w:pStyle w:val="CRCoverPage"/>
              <w:spacing w:after="0"/>
              <w:jc w:val="right"/>
              <w:rPr>
                <w:noProof/>
              </w:rPr>
            </w:pPr>
          </w:p>
        </w:tc>
        <w:tc>
          <w:tcPr>
            <w:tcW w:w="1559" w:type="dxa"/>
            <w:shd w:val="pct30" w:color="FFFF00" w:fill="auto"/>
          </w:tcPr>
          <w:p w14:paraId="0A3B9284" w14:textId="01898B8F" w:rsidR="001A3D23" w:rsidRPr="00410371" w:rsidRDefault="00704E6D" w:rsidP="00EB21CA">
            <w:pPr>
              <w:pStyle w:val="CRCoverPage"/>
              <w:spacing w:after="0"/>
              <w:jc w:val="right"/>
              <w:rPr>
                <w:b/>
                <w:noProof/>
                <w:sz w:val="28"/>
              </w:rPr>
            </w:pPr>
            <w:r>
              <w:fldChar w:fldCharType="begin"/>
            </w:r>
            <w:r>
              <w:instrText xml:space="preserve"> DOCPROPERTY  Spec#  \* MERGEFORMAT </w:instrText>
            </w:r>
            <w:r>
              <w:fldChar w:fldCharType="separate"/>
            </w:r>
            <w:r w:rsidR="001A3D23" w:rsidRPr="00410371">
              <w:rPr>
                <w:b/>
                <w:noProof/>
                <w:sz w:val="28"/>
              </w:rPr>
              <w:t>28.55</w:t>
            </w:r>
            <w:r w:rsidR="00B06C0A">
              <w:rPr>
                <w:b/>
                <w:noProof/>
                <w:sz w:val="28"/>
              </w:rPr>
              <w:t>2</w:t>
            </w:r>
            <w:r>
              <w:rPr>
                <w:b/>
                <w:noProof/>
                <w:sz w:val="28"/>
              </w:rPr>
              <w:fldChar w:fldCharType="end"/>
            </w:r>
          </w:p>
        </w:tc>
        <w:tc>
          <w:tcPr>
            <w:tcW w:w="709" w:type="dxa"/>
          </w:tcPr>
          <w:p w14:paraId="2A709757" w14:textId="77777777" w:rsidR="001A3D23" w:rsidRDefault="001A3D23" w:rsidP="00EB21CA">
            <w:pPr>
              <w:pStyle w:val="CRCoverPage"/>
              <w:spacing w:after="0"/>
              <w:jc w:val="center"/>
              <w:rPr>
                <w:noProof/>
              </w:rPr>
            </w:pPr>
            <w:r>
              <w:rPr>
                <w:b/>
                <w:noProof/>
                <w:sz w:val="28"/>
              </w:rPr>
              <w:t>CR</w:t>
            </w:r>
          </w:p>
        </w:tc>
        <w:tc>
          <w:tcPr>
            <w:tcW w:w="1276" w:type="dxa"/>
            <w:shd w:val="pct30" w:color="FFFF00" w:fill="auto"/>
          </w:tcPr>
          <w:p w14:paraId="3C6A9FB9" w14:textId="2F3FE9D4" w:rsidR="001A3D23" w:rsidRPr="00410371" w:rsidRDefault="00C92F56" w:rsidP="007E44C6">
            <w:pPr>
              <w:pStyle w:val="CRCoverPage"/>
              <w:spacing w:after="0"/>
              <w:jc w:val="center"/>
              <w:rPr>
                <w:noProof/>
              </w:rPr>
            </w:pPr>
            <w:r>
              <w:rPr>
                <w:b/>
                <w:noProof/>
                <w:sz w:val="28"/>
              </w:rPr>
              <w:t>-</w:t>
            </w:r>
          </w:p>
        </w:tc>
        <w:tc>
          <w:tcPr>
            <w:tcW w:w="709" w:type="dxa"/>
          </w:tcPr>
          <w:p w14:paraId="617E621C" w14:textId="77777777" w:rsidR="001A3D23" w:rsidRDefault="001A3D23" w:rsidP="00EB21CA">
            <w:pPr>
              <w:pStyle w:val="CRCoverPage"/>
              <w:tabs>
                <w:tab w:val="right" w:pos="625"/>
              </w:tabs>
              <w:spacing w:after="0"/>
              <w:jc w:val="center"/>
              <w:rPr>
                <w:noProof/>
              </w:rPr>
            </w:pPr>
            <w:r>
              <w:rPr>
                <w:b/>
                <w:bCs/>
                <w:noProof/>
                <w:sz w:val="28"/>
              </w:rPr>
              <w:t>rev</w:t>
            </w:r>
          </w:p>
        </w:tc>
        <w:tc>
          <w:tcPr>
            <w:tcW w:w="992" w:type="dxa"/>
            <w:shd w:val="pct30" w:color="FFFF00" w:fill="auto"/>
          </w:tcPr>
          <w:p w14:paraId="4886A736" w14:textId="27A149BD" w:rsidR="001A3D23" w:rsidRPr="00410371" w:rsidRDefault="00CB299C" w:rsidP="003E2D69">
            <w:pPr>
              <w:pStyle w:val="CRCoverPage"/>
              <w:spacing w:after="0"/>
              <w:jc w:val="center"/>
              <w:rPr>
                <w:b/>
                <w:noProof/>
              </w:rPr>
            </w:pPr>
            <w:r>
              <w:rPr>
                <w:b/>
                <w:noProof/>
                <w:sz w:val="28"/>
              </w:rPr>
              <w:t>1</w:t>
            </w:r>
          </w:p>
        </w:tc>
        <w:tc>
          <w:tcPr>
            <w:tcW w:w="2410" w:type="dxa"/>
          </w:tcPr>
          <w:p w14:paraId="70C990B1" w14:textId="77777777" w:rsidR="001A3D23" w:rsidRDefault="001A3D23" w:rsidP="00EB21C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C0BA7A" w14:textId="0DFFAA9E" w:rsidR="001A3D23" w:rsidRPr="00410371" w:rsidRDefault="00704E6D" w:rsidP="00EB21CA">
            <w:pPr>
              <w:pStyle w:val="CRCoverPage"/>
              <w:spacing w:after="0"/>
              <w:jc w:val="center"/>
              <w:rPr>
                <w:noProof/>
                <w:sz w:val="28"/>
              </w:rPr>
            </w:pPr>
            <w:r>
              <w:fldChar w:fldCharType="begin"/>
            </w:r>
            <w:r>
              <w:instrText xml:space="preserve"> DOCPROPERTY  Version  \* MERGEFORMAT </w:instrText>
            </w:r>
            <w:r>
              <w:fldChar w:fldCharType="separate"/>
            </w:r>
            <w:r w:rsidR="001A3D23" w:rsidRPr="00410371">
              <w:rPr>
                <w:b/>
                <w:noProof/>
                <w:sz w:val="28"/>
              </w:rPr>
              <w:t>1</w:t>
            </w:r>
            <w:r w:rsidR="00FA4DA0">
              <w:rPr>
                <w:b/>
                <w:noProof/>
                <w:sz w:val="28"/>
              </w:rPr>
              <w:t>7</w:t>
            </w:r>
            <w:r w:rsidR="001A3D23" w:rsidRPr="00410371">
              <w:rPr>
                <w:b/>
                <w:noProof/>
                <w:sz w:val="28"/>
              </w:rPr>
              <w:t>.</w:t>
            </w:r>
            <w:r w:rsidR="008C0931">
              <w:rPr>
                <w:b/>
                <w:noProof/>
                <w:sz w:val="28"/>
              </w:rPr>
              <w:t>1</w:t>
            </w:r>
            <w:r w:rsidR="001A3D23" w:rsidRPr="00410371">
              <w:rPr>
                <w:b/>
                <w:noProof/>
                <w:sz w:val="28"/>
              </w:rPr>
              <w:t>.0</w:t>
            </w:r>
            <w:r>
              <w:rPr>
                <w:b/>
                <w:noProof/>
                <w:sz w:val="28"/>
              </w:rPr>
              <w:fldChar w:fldCharType="end"/>
            </w:r>
          </w:p>
        </w:tc>
        <w:tc>
          <w:tcPr>
            <w:tcW w:w="143" w:type="dxa"/>
            <w:tcBorders>
              <w:right w:val="single" w:sz="4" w:space="0" w:color="auto"/>
            </w:tcBorders>
          </w:tcPr>
          <w:p w14:paraId="1FBED4FB" w14:textId="77777777" w:rsidR="001A3D23" w:rsidRDefault="001A3D23" w:rsidP="00EB21CA">
            <w:pPr>
              <w:pStyle w:val="CRCoverPage"/>
              <w:spacing w:after="0"/>
              <w:rPr>
                <w:noProof/>
              </w:rPr>
            </w:pPr>
          </w:p>
        </w:tc>
      </w:tr>
      <w:tr w:rsidR="001A3D23" w14:paraId="6E496B1A" w14:textId="77777777" w:rsidTr="00EB21CA">
        <w:tc>
          <w:tcPr>
            <w:tcW w:w="9641" w:type="dxa"/>
            <w:gridSpan w:val="9"/>
            <w:tcBorders>
              <w:left w:val="single" w:sz="4" w:space="0" w:color="auto"/>
              <w:right w:val="single" w:sz="4" w:space="0" w:color="auto"/>
            </w:tcBorders>
          </w:tcPr>
          <w:p w14:paraId="71A5520B" w14:textId="77777777" w:rsidR="001A3D23" w:rsidRDefault="001A3D23" w:rsidP="00EB21CA">
            <w:pPr>
              <w:pStyle w:val="CRCoverPage"/>
              <w:spacing w:after="0"/>
              <w:rPr>
                <w:noProof/>
              </w:rPr>
            </w:pPr>
          </w:p>
        </w:tc>
      </w:tr>
      <w:tr w:rsidR="001A3D23" w14:paraId="0FAF0B4D" w14:textId="77777777" w:rsidTr="00EB21CA">
        <w:tc>
          <w:tcPr>
            <w:tcW w:w="9641" w:type="dxa"/>
            <w:gridSpan w:val="9"/>
            <w:tcBorders>
              <w:top w:val="single" w:sz="4" w:space="0" w:color="auto"/>
            </w:tcBorders>
          </w:tcPr>
          <w:p w14:paraId="119EAF12" w14:textId="77777777" w:rsidR="001A3D23" w:rsidRPr="00F25D98" w:rsidRDefault="001A3D23" w:rsidP="00EB21CA">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1A3D23" w14:paraId="4D26F256" w14:textId="77777777" w:rsidTr="00EB21CA">
        <w:tc>
          <w:tcPr>
            <w:tcW w:w="9641" w:type="dxa"/>
            <w:gridSpan w:val="9"/>
          </w:tcPr>
          <w:p w14:paraId="49514092" w14:textId="77777777" w:rsidR="001A3D23" w:rsidRDefault="001A3D23" w:rsidP="00EB21CA">
            <w:pPr>
              <w:pStyle w:val="CRCoverPage"/>
              <w:spacing w:after="0"/>
              <w:rPr>
                <w:noProof/>
                <w:sz w:val="8"/>
                <w:szCs w:val="8"/>
              </w:rPr>
            </w:pPr>
          </w:p>
        </w:tc>
      </w:tr>
    </w:tbl>
    <w:p w14:paraId="6A2BAA27" w14:textId="77777777" w:rsidR="001A3D23" w:rsidRDefault="001A3D23" w:rsidP="001A3D2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1A3D23" w14:paraId="56D502B3" w14:textId="77777777" w:rsidTr="00EB21CA">
        <w:tc>
          <w:tcPr>
            <w:tcW w:w="2835" w:type="dxa"/>
          </w:tcPr>
          <w:p w14:paraId="282B7D00" w14:textId="77777777" w:rsidR="001A3D23" w:rsidRDefault="001A3D23" w:rsidP="00EB21CA">
            <w:pPr>
              <w:pStyle w:val="CRCoverPage"/>
              <w:tabs>
                <w:tab w:val="right" w:pos="2751"/>
              </w:tabs>
              <w:spacing w:after="0"/>
              <w:rPr>
                <w:b/>
                <w:i/>
                <w:noProof/>
              </w:rPr>
            </w:pPr>
            <w:r>
              <w:rPr>
                <w:b/>
                <w:i/>
                <w:noProof/>
              </w:rPr>
              <w:t>Proposed change affects:</w:t>
            </w:r>
          </w:p>
        </w:tc>
        <w:tc>
          <w:tcPr>
            <w:tcW w:w="1418" w:type="dxa"/>
          </w:tcPr>
          <w:p w14:paraId="276732E2" w14:textId="77777777" w:rsidR="001A3D23" w:rsidRDefault="001A3D23" w:rsidP="00EB21C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D17BF53" w14:textId="77777777" w:rsidR="001A3D23" w:rsidRDefault="001A3D23" w:rsidP="00EB21CA">
            <w:pPr>
              <w:pStyle w:val="CRCoverPage"/>
              <w:spacing w:after="0"/>
              <w:jc w:val="center"/>
              <w:rPr>
                <w:b/>
                <w:caps/>
                <w:noProof/>
              </w:rPr>
            </w:pPr>
          </w:p>
        </w:tc>
        <w:tc>
          <w:tcPr>
            <w:tcW w:w="709" w:type="dxa"/>
            <w:tcBorders>
              <w:left w:val="single" w:sz="4" w:space="0" w:color="auto"/>
            </w:tcBorders>
          </w:tcPr>
          <w:p w14:paraId="5313A7F8" w14:textId="77777777" w:rsidR="001A3D23" w:rsidRDefault="001A3D23" w:rsidP="00EB21C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1FC69C" w14:textId="77777777" w:rsidR="001A3D23" w:rsidRDefault="001A3D23" w:rsidP="00EB21CA">
            <w:pPr>
              <w:pStyle w:val="CRCoverPage"/>
              <w:spacing w:after="0"/>
              <w:jc w:val="center"/>
              <w:rPr>
                <w:b/>
                <w:caps/>
                <w:noProof/>
              </w:rPr>
            </w:pPr>
          </w:p>
        </w:tc>
        <w:tc>
          <w:tcPr>
            <w:tcW w:w="2126" w:type="dxa"/>
          </w:tcPr>
          <w:p w14:paraId="42132FA1" w14:textId="77777777" w:rsidR="001A3D23" w:rsidRDefault="001A3D23" w:rsidP="00EB21C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5170EF9" w14:textId="61033DEA" w:rsidR="001A3D23" w:rsidRDefault="00A01D86" w:rsidP="00EB21CA">
            <w:pPr>
              <w:pStyle w:val="CRCoverPage"/>
              <w:spacing w:after="0"/>
              <w:jc w:val="center"/>
              <w:rPr>
                <w:b/>
                <w:caps/>
                <w:noProof/>
              </w:rPr>
            </w:pPr>
            <w:r>
              <w:rPr>
                <w:b/>
                <w:caps/>
                <w:noProof/>
              </w:rPr>
              <w:t>x</w:t>
            </w:r>
          </w:p>
        </w:tc>
        <w:tc>
          <w:tcPr>
            <w:tcW w:w="1418" w:type="dxa"/>
            <w:tcBorders>
              <w:left w:val="nil"/>
            </w:tcBorders>
          </w:tcPr>
          <w:p w14:paraId="10A65E58" w14:textId="77777777" w:rsidR="001A3D23" w:rsidRDefault="001A3D23" w:rsidP="00EB21C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97E216C" w14:textId="315F5631" w:rsidR="001A3D23" w:rsidRDefault="005D7203" w:rsidP="00EB21CA">
            <w:pPr>
              <w:pStyle w:val="CRCoverPage"/>
              <w:spacing w:after="0"/>
              <w:jc w:val="center"/>
              <w:rPr>
                <w:b/>
                <w:bCs/>
                <w:caps/>
                <w:noProof/>
              </w:rPr>
            </w:pPr>
            <w:r>
              <w:rPr>
                <w:b/>
                <w:caps/>
                <w:noProof/>
              </w:rPr>
              <w:t>x</w:t>
            </w:r>
          </w:p>
        </w:tc>
      </w:tr>
    </w:tbl>
    <w:p w14:paraId="44D57E65" w14:textId="77777777" w:rsidR="001A3D23" w:rsidRDefault="001A3D23" w:rsidP="001A3D2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A3D23" w14:paraId="465418D9" w14:textId="77777777" w:rsidTr="00EB21CA">
        <w:tc>
          <w:tcPr>
            <w:tcW w:w="9640" w:type="dxa"/>
            <w:gridSpan w:val="11"/>
          </w:tcPr>
          <w:p w14:paraId="4D5EBBB6" w14:textId="77777777" w:rsidR="001A3D23" w:rsidRDefault="001A3D23" w:rsidP="00EB21CA">
            <w:pPr>
              <w:pStyle w:val="CRCoverPage"/>
              <w:spacing w:after="0"/>
              <w:rPr>
                <w:noProof/>
                <w:sz w:val="8"/>
                <w:szCs w:val="8"/>
              </w:rPr>
            </w:pPr>
          </w:p>
        </w:tc>
      </w:tr>
      <w:tr w:rsidR="001A3D23" w14:paraId="64C94926" w14:textId="77777777" w:rsidTr="00EB21CA">
        <w:tc>
          <w:tcPr>
            <w:tcW w:w="1843" w:type="dxa"/>
            <w:tcBorders>
              <w:top w:val="single" w:sz="4" w:space="0" w:color="auto"/>
              <w:left w:val="single" w:sz="4" w:space="0" w:color="auto"/>
            </w:tcBorders>
          </w:tcPr>
          <w:p w14:paraId="234A0D9B" w14:textId="77777777" w:rsidR="001A3D23" w:rsidRDefault="001A3D23" w:rsidP="00EB21C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AF8C5CD" w14:textId="4D7833BF" w:rsidR="001A3D23" w:rsidRDefault="00A01D86" w:rsidP="00EB21CA">
            <w:pPr>
              <w:pStyle w:val="CRCoverPage"/>
              <w:spacing w:after="0"/>
              <w:ind w:left="100"/>
              <w:rPr>
                <w:noProof/>
              </w:rPr>
            </w:pPr>
            <w:proofErr w:type="spellStart"/>
            <w:r>
              <w:t>DraftCR</w:t>
            </w:r>
            <w:proofErr w:type="spellEnd"/>
            <w:r>
              <w:t xml:space="preserve"> for WI ePM_KPI_5G</w:t>
            </w:r>
          </w:p>
        </w:tc>
      </w:tr>
      <w:tr w:rsidR="001A3D23" w14:paraId="4E2BA28F" w14:textId="77777777" w:rsidTr="00EB21CA">
        <w:tc>
          <w:tcPr>
            <w:tcW w:w="1843" w:type="dxa"/>
            <w:tcBorders>
              <w:left w:val="single" w:sz="4" w:space="0" w:color="auto"/>
            </w:tcBorders>
          </w:tcPr>
          <w:p w14:paraId="1908246D" w14:textId="77777777" w:rsidR="001A3D23" w:rsidRDefault="001A3D23" w:rsidP="00EB21CA">
            <w:pPr>
              <w:pStyle w:val="CRCoverPage"/>
              <w:spacing w:after="0"/>
              <w:rPr>
                <w:b/>
                <w:i/>
                <w:noProof/>
                <w:sz w:val="8"/>
                <w:szCs w:val="8"/>
              </w:rPr>
            </w:pPr>
          </w:p>
        </w:tc>
        <w:tc>
          <w:tcPr>
            <w:tcW w:w="7797" w:type="dxa"/>
            <w:gridSpan w:val="10"/>
            <w:tcBorders>
              <w:right w:val="single" w:sz="4" w:space="0" w:color="auto"/>
            </w:tcBorders>
          </w:tcPr>
          <w:p w14:paraId="686A3978" w14:textId="77777777" w:rsidR="001A3D23" w:rsidRDefault="001A3D23" w:rsidP="00EB21CA">
            <w:pPr>
              <w:pStyle w:val="CRCoverPage"/>
              <w:spacing w:after="0"/>
              <w:rPr>
                <w:noProof/>
                <w:sz w:val="8"/>
                <w:szCs w:val="8"/>
              </w:rPr>
            </w:pPr>
          </w:p>
        </w:tc>
      </w:tr>
      <w:tr w:rsidR="001A3D23" w14:paraId="54A78922" w14:textId="77777777" w:rsidTr="00EB21CA">
        <w:tc>
          <w:tcPr>
            <w:tcW w:w="1843" w:type="dxa"/>
            <w:tcBorders>
              <w:left w:val="single" w:sz="4" w:space="0" w:color="auto"/>
            </w:tcBorders>
          </w:tcPr>
          <w:p w14:paraId="7B082C5A" w14:textId="77777777" w:rsidR="001A3D23" w:rsidRDefault="001A3D23" w:rsidP="00EB21C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39A61D3" w14:textId="6167153B" w:rsidR="001A3D23" w:rsidRDefault="007F0D9A" w:rsidP="00EB21CA">
            <w:pPr>
              <w:pStyle w:val="CRCoverPage"/>
              <w:spacing w:after="0"/>
              <w:ind w:left="100"/>
              <w:rPr>
                <w:noProof/>
              </w:rPr>
            </w:pPr>
            <w:r>
              <w:rPr>
                <w:noProof/>
              </w:rPr>
              <w:t>Intel</w:t>
            </w:r>
          </w:p>
        </w:tc>
      </w:tr>
      <w:tr w:rsidR="001A3D23" w14:paraId="619EBF06" w14:textId="77777777" w:rsidTr="00EB21CA">
        <w:tc>
          <w:tcPr>
            <w:tcW w:w="1843" w:type="dxa"/>
            <w:tcBorders>
              <w:left w:val="single" w:sz="4" w:space="0" w:color="auto"/>
            </w:tcBorders>
          </w:tcPr>
          <w:p w14:paraId="3A44C102" w14:textId="77777777" w:rsidR="001A3D23" w:rsidRDefault="001A3D23" w:rsidP="00EB21C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AAD3387" w14:textId="77777777" w:rsidR="001A3D23" w:rsidRDefault="001A3D23" w:rsidP="00EB21CA">
            <w:pPr>
              <w:pStyle w:val="CRCoverPage"/>
              <w:spacing w:after="0"/>
              <w:ind w:left="100"/>
              <w:rPr>
                <w:noProof/>
              </w:rPr>
            </w:pPr>
            <w:r>
              <w:t>S5</w:t>
            </w:r>
            <w:r>
              <w:fldChar w:fldCharType="begin"/>
            </w:r>
            <w:r>
              <w:instrText xml:space="preserve"> DOCPROPERTY  SourceIfTsg  \* MERGEFORMAT </w:instrText>
            </w:r>
            <w:r>
              <w:fldChar w:fldCharType="end"/>
            </w:r>
          </w:p>
        </w:tc>
      </w:tr>
      <w:tr w:rsidR="001A3D23" w14:paraId="4623C61D" w14:textId="77777777" w:rsidTr="00EB21CA">
        <w:tc>
          <w:tcPr>
            <w:tcW w:w="1843" w:type="dxa"/>
            <w:tcBorders>
              <w:left w:val="single" w:sz="4" w:space="0" w:color="auto"/>
            </w:tcBorders>
          </w:tcPr>
          <w:p w14:paraId="2213221F" w14:textId="77777777" w:rsidR="001A3D23" w:rsidRDefault="001A3D23" w:rsidP="00EB21CA">
            <w:pPr>
              <w:pStyle w:val="CRCoverPage"/>
              <w:spacing w:after="0"/>
              <w:rPr>
                <w:b/>
                <w:i/>
                <w:noProof/>
                <w:sz w:val="8"/>
                <w:szCs w:val="8"/>
              </w:rPr>
            </w:pPr>
          </w:p>
        </w:tc>
        <w:tc>
          <w:tcPr>
            <w:tcW w:w="7797" w:type="dxa"/>
            <w:gridSpan w:val="10"/>
            <w:tcBorders>
              <w:right w:val="single" w:sz="4" w:space="0" w:color="auto"/>
            </w:tcBorders>
          </w:tcPr>
          <w:p w14:paraId="5310CA0A" w14:textId="77777777" w:rsidR="001A3D23" w:rsidRDefault="001A3D23" w:rsidP="00EB21CA">
            <w:pPr>
              <w:pStyle w:val="CRCoverPage"/>
              <w:spacing w:after="0"/>
              <w:rPr>
                <w:noProof/>
                <w:sz w:val="8"/>
                <w:szCs w:val="8"/>
              </w:rPr>
            </w:pPr>
          </w:p>
        </w:tc>
      </w:tr>
      <w:tr w:rsidR="001A3D23" w14:paraId="25023CFF" w14:textId="77777777" w:rsidTr="00EB21CA">
        <w:tc>
          <w:tcPr>
            <w:tcW w:w="1843" w:type="dxa"/>
            <w:tcBorders>
              <w:left w:val="single" w:sz="4" w:space="0" w:color="auto"/>
            </w:tcBorders>
          </w:tcPr>
          <w:p w14:paraId="65741043" w14:textId="77777777" w:rsidR="001A3D23" w:rsidRDefault="001A3D23" w:rsidP="00EB21CA">
            <w:pPr>
              <w:pStyle w:val="CRCoverPage"/>
              <w:tabs>
                <w:tab w:val="right" w:pos="1759"/>
              </w:tabs>
              <w:spacing w:after="0"/>
              <w:rPr>
                <w:b/>
                <w:i/>
                <w:noProof/>
              </w:rPr>
            </w:pPr>
            <w:r>
              <w:rPr>
                <w:b/>
                <w:i/>
                <w:noProof/>
              </w:rPr>
              <w:t>Work item code:</w:t>
            </w:r>
          </w:p>
        </w:tc>
        <w:tc>
          <w:tcPr>
            <w:tcW w:w="3686" w:type="dxa"/>
            <w:gridSpan w:val="5"/>
            <w:shd w:val="pct30" w:color="FFFF00" w:fill="auto"/>
          </w:tcPr>
          <w:p w14:paraId="30A0D05A" w14:textId="139D81CB" w:rsidR="001A3D23" w:rsidRDefault="00730F27" w:rsidP="00EB21CA">
            <w:pPr>
              <w:pStyle w:val="CRCoverPage"/>
              <w:spacing w:after="0"/>
              <w:ind w:left="100"/>
              <w:rPr>
                <w:noProof/>
              </w:rPr>
            </w:pPr>
            <w:r>
              <w:rPr>
                <w:lang w:eastAsia="zh-CN"/>
              </w:rPr>
              <w:t>ePM_KPI_5G</w:t>
            </w:r>
          </w:p>
        </w:tc>
        <w:tc>
          <w:tcPr>
            <w:tcW w:w="567" w:type="dxa"/>
            <w:tcBorders>
              <w:left w:val="nil"/>
            </w:tcBorders>
          </w:tcPr>
          <w:p w14:paraId="2465E9C2" w14:textId="77777777" w:rsidR="001A3D23" w:rsidRDefault="001A3D23" w:rsidP="00EB21CA">
            <w:pPr>
              <w:pStyle w:val="CRCoverPage"/>
              <w:spacing w:after="0"/>
              <w:ind w:right="100"/>
              <w:rPr>
                <w:noProof/>
              </w:rPr>
            </w:pPr>
          </w:p>
        </w:tc>
        <w:tc>
          <w:tcPr>
            <w:tcW w:w="1417" w:type="dxa"/>
            <w:gridSpan w:val="3"/>
            <w:tcBorders>
              <w:left w:val="nil"/>
            </w:tcBorders>
          </w:tcPr>
          <w:p w14:paraId="74C581E1" w14:textId="77777777" w:rsidR="001A3D23" w:rsidRDefault="001A3D23" w:rsidP="00EB21C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8147CBD" w14:textId="435B52D9" w:rsidR="001A3D23" w:rsidRDefault="00490FE8" w:rsidP="00EB21CA">
            <w:pPr>
              <w:pStyle w:val="CRCoverPage"/>
              <w:spacing w:after="0"/>
              <w:ind w:left="100"/>
              <w:rPr>
                <w:noProof/>
              </w:rPr>
            </w:pPr>
            <w:fldSimple w:instr=" DOCPROPERTY  ResDate  \* MERGEFORMAT ">
              <w:r w:rsidR="001A3D23">
                <w:rPr>
                  <w:noProof/>
                </w:rPr>
                <w:t>202</w:t>
              </w:r>
              <w:r w:rsidR="004D1F2D">
                <w:rPr>
                  <w:noProof/>
                </w:rPr>
                <w:t>1</w:t>
              </w:r>
              <w:r w:rsidR="001A3D23">
                <w:rPr>
                  <w:noProof/>
                </w:rPr>
                <w:t>-</w:t>
              </w:r>
              <w:r w:rsidR="00FA4DA0">
                <w:rPr>
                  <w:noProof/>
                </w:rPr>
                <w:t>0</w:t>
              </w:r>
              <w:r w:rsidR="00B178B0">
                <w:rPr>
                  <w:noProof/>
                </w:rPr>
                <w:t>2</w:t>
              </w:r>
              <w:r w:rsidR="001A3D23">
                <w:rPr>
                  <w:noProof/>
                </w:rPr>
                <w:t>-</w:t>
              </w:r>
            </w:fldSimple>
            <w:r w:rsidR="00B178B0">
              <w:rPr>
                <w:noProof/>
              </w:rPr>
              <w:t>04</w:t>
            </w:r>
          </w:p>
        </w:tc>
      </w:tr>
      <w:tr w:rsidR="001A3D23" w14:paraId="4A4F9603" w14:textId="77777777" w:rsidTr="00EB21CA">
        <w:tc>
          <w:tcPr>
            <w:tcW w:w="1843" w:type="dxa"/>
            <w:tcBorders>
              <w:left w:val="single" w:sz="4" w:space="0" w:color="auto"/>
            </w:tcBorders>
          </w:tcPr>
          <w:p w14:paraId="61EAD069" w14:textId="77777777" w:rsidR="001A3D23" w:rsidRDefault="001A3D23" w:rsidP="00EB21CA">
            <w:pPr>
              <w:pStyle w:val="CRCoverPage"/>
              <w:spacing w:after="0"/>
              <w:rPr>
                <w:b/>
                <w:i/>
                <w:noProof/>
                <w:sz w:val="8"/>
                <w:szCs w:val="8"/>
              </w:rPr>
            </w:pPr>
          </w:p>
        </w:tc>
        <w:tc>
          <w:tcPr>
            <w:tcW w:w="1986" w:type="dxa"/>
            <w:gridSpan w:val="4"/>
          </w:tcPr>
          <w:p w14:paraId="084A3AD1" w14:textId="77777777" w:rsidR="001A3D23" w:rsidRDefault="001A3D23" w:rsidP="00EB21CA">
            <w:pPr>
              <w:pStyle w:val="CRCoverPage"/>
              <w:spacing w:after="0"/>
              <w:rPr>
                <w:noProof/>
                <w:sz w:val="8"/>
                <w:szCs w:val="8"/>
              </w:rPr>
            </w:pPr>
          </w:p>
        </w:tc>
        <w:tc>
          <w:tcPr>
            <w:tcW w:w="2267" w:type="dxa"/>
            <w:gridSpan w:val="2"/>
          </w:tcPr>
          <w:p w14:paraId="22BF2245" w14:textId="77777777" w:rsidR="001A3D23" w:rsidRDefault="001A3D23" w:rsidP="00EB21CA">
            <w:pPr>
              <w:pStyle w:val="CRCoverPage"/>
              <w:spacing w:after="0"/>
              <w:rPr>
                <w:noProof/>
                <w:sz w:val="8"/>
                <w:szCs w:val="8"/>
              </w:rPr>
            </w:pPr>
          </w:p>
        </w:tc>
        <w:tc>
          <w:tcPr>
            <w:tcW w:w="1417" w:type="dxa"/>
            <w:gridSpan w:val="3"/>
          </w:tcPr>
          <w:p w14:paraId="19926957" w14:textId="77777777" w:rsidR="001A3D23" w:rsidRDefault="001A3D23" w:rsidP="00EB21CA">
            <w:pPr>
              <w:pStyle w:val="CRCoverPage"/>
              <w:spacing w:after="0"/>
              <w:rPr>
                <w:noProof/>
                <w:sz w:val="8"/>
                <w:szCs w:val="8"/>
              </w:rPr>
            </w:pPr>
          </w:p>
        </w:tc>
        <w:tc>
          <w:tcPr>
            <w:tcW w:w="2127" w:type="dxa"/>
            <w:tcBorders>
              <w:right w:val="single" w:sz="4" w:space="0" w:color="auto"/>
            </w:tcBorders>
          </w:tcPr>
          <w:p w14:paraId="20DFF1E5" w14:textId="77777777" w:rsidR="001A3D23" w:rsidRDefault="001A3D23" w:rsidP="00EB21CA">
            <w:pPr>
              <w:pStyle w:val="CRCoverPage"/>
              <w:spacing w:after="0"/>
              <w:rPr>
                <w:noProof/>
                <w:sz w:val="8"/>
                <w:szCs w:val="8"/>
              </w:rPr>
            </w:pPr>
          </w:p>
        </w:tc>
      </w:tr>
      <w:tr w:rsidR="001A3D23" w14:paraId="450A8EAF" w14:textId="77777777" w:rsidTr="00EB21CA">
        <w:trPr>
          <w:cantSplit/>
        </w:trPr>
        <w:tc>
          <w:tcPr>
            <w:tcW w:w="1843" w:type="dxa"/>
            <w:tcBorders>
              <w:left w:val="single" w:sz="4" w:space="0" w:color="auto"/>
            </w:tcBorders>
          </w:tcPr>
          <w:p w14:paraId="6A3AD74A" w14:textId="77777777" w:rsidR="001A3D23" w:rsidRDefault="001A3D23" w:rsidP="00EB21CA">
            <w:pPr>
              <w:pStyle w:val="CRCoverPage"/>
              <w:tabs>
                <w:tab w:val="right" w:pos="1759"/>
              </w:tabs>
              <w:spacing w:after="0"/>
              <w:rPr>
                <w:b/>
                <w:i/>
                <w:noProof/>
              </w:rPr>
            </w:pPr>
            <w:r>
              <w:rPr>
                <w:b/>
                <w:i/>
                <w:noProof/>
              </w:rPr>
              <w:t>Category:</w:t>
            </w:r>
          </w:p>
        </w:tc>
        <w:tc>
          <w:tcPr>
            <w:tcW w:w="851" w:type="dxa"/>
            <w:shd w:val="pct30" w:color="FFFF00" w:fill="auto"/>
          </w:tcPr>
          <w:p w14:paraId="6E6228CB" w14:textId="77777777" w:rsidR="001A3D23" w:rsidRDefault="00704E6D" w:rsidP="00EB21CA">
            <w:pPr>
              <w:pStyle w:val="CRCoverPage"/>
              <w:spacing w:after="0"/>
              <w:ind w:left="100" w:right="-609"/>
              <w:rPr>
                <w:b/>
                <w:noProof/>
              </w:rPr>
            </w:pPr>
            <w:r>
              <w:fldChar w:fldCharType="begin"/>
            </w:r>
            <w:r>
              <w:instrText xml:space="preserve"> DOCPROPERTY  Cat  \* MERGEFORMAT </w:instrText>
            </w:r>
            <w:r>
              <w:fldChar w:fldCharType="separate"/>
            </w:r>
            <w:r w:rsidR="001A3D23">
              <w:rPr>
                <w:b/>
                <w:noProof/>
              </w:rPr>
              <w:t>B</w:t>
            </w:r>
            <w:r>
              <w:rPr>
                <w:b/>
                <w:noProof/>
              </w:rPr>
              <w:fldChar w:fldCharType="end"/>
            </w:r>
          </w:p>
        </w:tc>
        <w:tc>
          <w:tcPr>
            <w:tcW w:w="3402" w:type="dxa"/>
            <w:gridSpan w:val="5"/>
            <w:tcBorders>
              <w:left w:val="nil"/>
            </w:tcBorders>
          </w:tcPr>
          <w:p w14:paraId="46C3D7B3" w14:textId="77777777" w:rsidR="001A3D23" w:rsidRDefault="001A3D23" w:rsidP="00EB21CA">
            <w:pPr>
              <w:pStyle w:val="CRCoverPage"/>
              <w:spacing w:after="0"/>
              <w:rPr>
                <w:noProof/>
              </w:rPr>
            </w:pPr>
          </w:p>
        </w:tc>
        <w:tc>
          <w:tcPr>
            <w:tcW w:w="1417" w:type="dxa"/>
            <w:gridSpan w:val="3"/>
            <w:tcBorders>
              <w:left w:val="nil"/>
            </w:tcBorders>
          </w:tcPr>
          <w:p w14:paraId="6236D3DA" w14:textId="77777777" w:rsidR="001A3D23" w:rsidRDefault="001A3D23" w:rsidP="00EB21C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6A4CA0" w14:textId="3B5C9134" w:rsidR="001A3D23" w:rsidRDefault="00730F27" w:rsidP="00EB21CA">
            <w:pPr>
              <w:pStyle w:val="CRCoverPage"/>
              <w:spacing w:after="0"/>
              <w:ind w:left="100"/>
              <w:rPr>
                <w:noProof/>
              </w:rPr>
            </w:pPr>
            <w:r>
              <w:t>17</w:t>
            </w:r>
          </w:p>
        </w:tc>
      </w:tr>
      <w:tr w:rsidR="001A3D23" w14:paraId="3D88FFAF" w14:textId="77777777" w:rsidTr="00EB21CA">
        <w:tc>
          <w:tcPr>
            <w:tcW w:w="1843" w:type="dxa"/>
            <w:tcBorders>
              <w:left w:val="single" w:sz="4" w:space="0" w:color="auto"/>
              <w:bottom w:val="single" w:sz="4" w:space="0" w:color="auto"/>
            </w:tcBorders>
          </w:tcPr>
          <w:p w14:paraId="4110B374" w14:textId="77777777" w:rsidR="001A3D23" w:rsidRDefault="001A3D23" w:rsidP="00EB21CA">
            <w:pPr>
              <w:pStyle w:val="CRCoverPage"/>
              <w:spacing w:after="0"/>
              <w:rPr>
                <w:b/>
                <w:i/>
                <w:noProof/>
              </w:rPr>
            </w:pPr>
          </w:p>
        </w:tc>
        <w:tc>
          <w:tcPr>
            <w:tcW w:w="4677" w:type="dxa"/>
            <w:gridSpan w:val="8"/>
            <w:tcBorders>
              <w:bottom w:val="single" w:sz="4" w:space="0" w:color="auto"/>
            </w:tcBorders>
          </w:tcPr>
          <w:p w14:paraId="38C147DA" w14:textId="77777777" w:rsidR="001A3D23" w:rsidRDefault="001A3D23" w:rsidP="00EB21C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9EE4072" w14:textId="77777777" w:rsidR="001A3D23" w:rsidRDefault="001A3D23" w:rsidP="00EB21CA">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966AB6E" w14:textId="77777777" w:rsidR="00730F27" w:rsidRDefault="001A3D23" w:rsidP="00730F27">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p w14:paraId="742B55D7" w14:textId="4996A863" w:rsidR="00730F27" w:rsidRPr="007C2097" w:rsidRDefault="00730F27" w:rsidP="00730F27">
            <w:pPr>
              <w:pStyle w:val="CRCoverPage"/>
              <w:tabs>
                <w:tab w:val="left" w:pos="950"/>
              </w:tabs>
              <w:spacing w:after="0"/>
              <w:ind w:left="241" w:hanging="1"/>
              <w:rPr>
                <w:i/>
                <w:noProof/>
                <w:sz w:val="18"/>
              </w:rPr>
            </w:pPr>
            <w:r>
              <w:rPr>
                <w:i/>
                <w:noProof/>
                <w:sz w:val="18"/>
              </w:rPr>
              <w:t>Rel-17</w:t>
            </w:r>
            <w:r>
              <w:rPr>
                <w:i/>
                <w:noProof/>
                <w:sz w:val="18"/>
              </w:rPr>
              <w:tab/>
              <w:t>(Release 17)</w:t>
            </w:r>
          </w:p>
        </w:tc>
      </w:tr>
      <w:tr w:rsidR="001A3D23" w14:paraId="3C10B6B0" w14:textId="77777777" w:rsidTr="00EB21CA">
        <w:tc>
          <w:tcPr>
            <w:tcW w:w="1843" w:type="dxa"/>
          </w:tcPr>
          <w:p w14:paraId="4BC5A9AD" w14:textId="77777777" w:rsidR="001A3D23" w:rsidRDefault="001A3D23" w:rsidP="00EB21CA">
            <w:pPr>
              <w:pStyle w:val="CRCoverPage"/>
              <w:spacing w:after="0"/>
              <w:rPr>
                <w:b/>
                <w:i/>
                <w:noProof/>
                <w:sz w:val="8"/>
                <w:szCs w:val="8"/>
              </w:rPr>
            </w:pPr>
          </w:p>
        </w:tc>
        <w:tc>
          <w:tcPr>
            <w:tcW w:w="7797" w:type="dxa"/>
            <w:gridSpan w:val="10"/>
          </w:tcPr>
          <w:p w14:paraId="790B2829" w14:textId="77777777" w:rsidR="001A3D23" w:rsidRDefault="001A3D23" w:rsidP="00EB21CA">
            <w:pPr>
              <w:pStyle w:val="CRCoverPage"/>
              <w:spacing w:after="0"/>
              <w:rPr>
                <w:noProof/>
                <w:sz w:val="8"/>
                <w:szCs w:val="8"/>
              </w:rPr>
            </w:pPr>
          </w:p>
        </w:tc>
      </w:tr>
      <w:tr w:rsidR="001A3D23" w14:paraId="75C5A8EE" w14:textId="77777777" w:rsidTr="00EB21CA">
        <w:tc>
          <w:tcPr>
            <w:tcW w:w="2694" w:type="dxa"/>
            <w:gridSpan w:val="2"/>
            <w:tcBorders>
              <w:top w:val="single" w:sz="4" w:space="0" w:color="auto"/>
              <w:left w:val="single" w:sz="4" w:space="0" w:color="auto"/>
            </w:tcBorders>
          </w:tcPr>
          <w:p w14:paraId="683D5946" w14:textId="77777777" w:rsidR="001A3D23" w:rsidRDefault="001A3D23" w:rsidP="00EB21C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90412E2" w14:textId="0BADEACC" w:rsidR="001A3D23" w:rsidRDefault="00E143DA" w:rsidP="00ED14B5">
            <w:pPr>
              <w:pStyle w:val="CRCoverPage"/>
              <w:spacing w:after="0"/>
            </w:pPr>
            <w:r>
              <w:rPr>
                <w:rFonts w:cs="Arial"/>
              </w:rPr>
              <w:t xml:space="preserve">This </w:t>
            </w:r>
            <w:proofErr w:type="spellStart"/>
            <w:r>
              <w:rPr>
                <w:rFonts w:cs="Arial"/>
              </w:rPr>
              <w:t>draftCR</w:t>
            </w:r>
            <w:proofErr w:type="spellEnd"/>
            <w:r>
              <w:rPr>
                <w:rFonts w:cs="Arial"/>
              </w:rPr>
              <w:t xml:space="preserve"> incorporates the following agreed contributions under WI </w:t>
            </w:r>
            <w:r>
              <w:t>ePM_KPI_5G:</w:t>
            </w:r>
          </w:p>
          <w:p w14:paraId="2A155406" w14:textId="0BDB667B" w:rsidR="00041E49" w:rsidRDefault="00041E49" w:rsidP="00ED14B5">
            <w:pPr>
              <w:pStyle w:val="CRCoverPage"/>
              <w:spacing w:after="0"/>
            </w:pPr>
            <w:r>
              <w:t xml:space="preserve">- </w:t>
            </w:r>
            <w:r w:rsidRPr="00041E49">
              <w:t>S5-205306</w:t>
            </w:r>
            <w:r>
              <w:t>;</w:t>
            </w:r>
          </w:p>
          <w:p w14:paraId="6FC61F86" w14:textId="68800ADC" w:rsidR="00041E49" w:rsidRDefault="00041E49" w:rsidP="00ED14B5">
            <w:pPr>
              <w:pStyle w:val="CRCoverPage"/>
              <w:spacing w:after="0"/>
            </w:pPr>
            <w:r>
              <w:t xml:space="preserve">- </w:t>
            </w:r>
            <w:r w:rsidRPr="00041E49">
              <w:t>S5-20530</w:t>
            </w:r>
            <w:r>
              <w:t>7;</w:t>
            </w:r>
          </w:p>
          <w:p w14:paraId="132D78DC" w14:textId="339812A8" w:rsidR="00F73ED4" w:rsidRDefault="00F73ED4" w:rsidP="00ED14B5">
            <w:pPr>
              <w:pStyle w:val="CRCoverPage"/>
              <w:spacing w:after="0"/>
            </w:pPr>
            <w:r>
              <w:t>-</w:t>
            </w:r>
            <w:r w:rsidRPr="00F73ED4">
              <w:t xml:space="preserve"> S5-205308</w:t>
            </w:r>
            <w:r>
              <w:t>;</w:t>
            </w:r>
          </w:p>
          <w:p w14:paraId="1641C340" w14:textId="69CD974F" w:rsidR="00041E49" w:rsidRDefault="00041E49" w:rsidP="00ED14B5">
            <w:pPr>
              <w:pStyle w:val="CRCoverPage"/>
              <w:spacing w:after="0"/>
            </w:pPr>
            <w:r>
              <w:t xml:space="preserve">- </w:t>
            </w:r>
            <w:r w:rsidRPr="00041E49">
              <w:t>S5-2053</w:t>
            </w:r>
            <w:r>
              <w:t>10;</w:t>
            </w:r>
          </w:p>
          <w:p w14:paraId="58417C7B" w14:textId="35AA2EA2" w:rsidR="00B178B0" w:rsidRDefault="00041E49" w:rsidP="00F73ED4">
            <w:pPr>
              <w:pStyle w:val="CRCoverPage"/>
              <w:spacing w:after="0"/>
              <w:rPr>
                <w:ins w:id="2" w:author="Intel - Yizhi Yao - SA5#135e - CH" w:date="2021-02-04T11:28:00Z"/>
              </w:rPr>
            </w:pPr>
            <w:r>
              <w:t xml:space="preserve">- </w:t>
            </w:r>
            <w:r w:rsidRPr="00041E49">
              <w:t>S5-2053</w:t>
            </w:r>
            <w:r>
              <w:t>11</w:t>
            </w:r>
            <w:ins w:id="3" w:author="Intel - Yizhi Yao - SA5#135e - CH" w:date="2021-02-04T11:28:00Z">
              <w:r w:rsidR="00B178B0">
                <w:t>;</w:t>
              </w:r>
            </w:ins>
          </w:p>
          <w:p w14:paraId="5CCBC4DB" w14:textId="46D6BC38" w:rsidR="00B178B0" w:rsidRDefault="00B178B0" w:rsidP="00F73ED4">
            <w:pPr>
              <w:pStyle w:val="CRCoverPage"/>
              <w:spacing w:after="0"/>
              <w:rPr>
                <w:ins w:id="4" w:author="Intel - Yizhi Yao - SA5#135e - CH" w:date="2021-02-04T11:28:00Z"/>
              </w:rPr>
            </w:pPr>
            <w:ins w:id="5" w:author="Intel - Yizhi Yao - SA5#135e - CH" w:date="2021-02-04T11:28:00Z">
              <w:r>
                <w:t xml:space="preserve">- </w:t>
              </w:r>
              <w:r w:rsidRPr="00B178B0">
                <w:t>S5-211102</w:t>
              </w:r>
              <w:r>
                <w:t>;</w:t>
              </w:r>
            </w:ins>
          </w:p>
          <w:p w14:paraId="36FF9A2C" w14:textId="084BB21B" w:rsidR="00B178B0" w:rsidRDefault="00B178B0" w:rsidP="00F73ED4">
            <w:pPr>
              <w:pStyle w:val="CRCoverPage"/>
              <w:spacing w:after="0"/>
              <w:rPr>
                <w:ins w:id="6" w:author="Intel - Yizhi Yao - SA5#135e - CH" w:date="2021-02-04T11:28:00Z"/>
              </w:rPr>
            </w:pPr>
            <w:ins w:id="7" w:author="Intel - Yizhi Yao - SA5#135e - CH" w:date="2021-02-04T11:28:00Z">
              <w:r>
                <w:t xml:space="preserve">- </w:t>
              </w:r>
              <w:r w:rsidRPr="00B178B0">
                <w:t>S5-21110</w:t>
              </w:r>
              <w:r>
                <w:t>3;</w:t>
              </w:r>
            </w:ins>
          </w:p>
          <w:p w14:paraId="0F07D741" w14:textId="22039450" w:rsidR="00DD1BD9" w:rsidRDefault="00B178B0" w:rsidP="00F73ED4">
            <w:pPr>
              <w:pStyle w:val="CRCoverPage"/>
              <w:spacing w:after="0"/>
            </w:pPr>
            <w:ins w:id="8" w:author="Intel - Yizhi Yao - SA5#135e - CH" w:date="2021-02-04T11:28:00Z">
              <w:r>
                <w:t xml:space="preserve">- </w:t>
              </w:r>
              <w:r w:rsidRPr="00B178B0">
                <w:t>S5-21110</w:t>
              </w:r>
              <w:r>
                <w:t>4</w:t>
              </w:r>
            </w:ins>
            <w:r w:rsidR="00F73ED4">
              <w:t>.</w:t>
            </w:r>
          </w:p>
          <w:p w14:paraId="53A065D8" w14:textId="77777777" w:rsidR="00224BF0" w:rsidRDefault="00224BF0" w:rsidP="00F73ED4">
            <w:pPr>
              <w:pStyle w:val="CRCoverPage"/>
              <w:spacing w:after="0"/>
            </w:pPr>
          </w:p>
          <w:p w14:paraId="1F05D0FF" w14:textId="77777777" w:rsidR="00DD1BD9" w:rsidRDefault="00506B9E" w:rsidP="00F73ED4">
            <w:pPr>
              <w:pStyle w:val="CRCoverPage"/>
              <w:spacing w:after="0"/>
            </w:pPr>
            <w:r>
              <w:t>The</w:t>
            </w:r>
            <w:r w:rsidR="00DD1BD9">
              <w:t xml:space="preserve"> detailed reason</w:t>
            </w:r>
            <w:r>
              <w:t>s</w:t>
            </w:r>
            <w:r w:rsidR="00DD1BD9">
              <w:t xml:space="preserve"> for change</w:t>
            </w:r>
            <w:r>
              <w:t xml:space="preserve"> can be found in</w:t>
            </w:r>
            <w:r w:rsidR="00DD1BD9">
              <w:t xml:space="preserve"> these contributions.</w:t>
            </w:r>
          </w:p>
          <w:p w14:paraId="1496BC62" w14:textId="4B6FE736" w:rsidR="00224BF0" w:rsidRPr="00DD1BD9" w:rsidRDefault="00224BF0" w:rsidP="00F73ED4">
            <w:pPr>
              <w:pStyle w:val="CRCoverPage"/>
              <w:spacing w:after="0"/>
            </w:pPr>
          </w:p>
        </w:tc>
      </w:tr>
      <w:tr w:rsidR="001A3D23" w14:paraId="42DB965D" w14:textId="77777777" w:rsidTr="00EB21CA">
        <w:tc>
          <w:tcPr>
            <w:tcW w:w="2694" w:type="dxa"/>
            <w:gridSpan w:val="2"/>
            <w:tcBorders>
              <w:left w:val="single" w:sz="4" w:space="0" w:color="auto"/>
            </w:tcBorders>
          </w:tcPr>
          <w:p w14:paraId="3AEEAE8B" w14:textId="77777777" w:rsidR="001A3D23" w:rsidRDefault="001A3D23" w:rsidP="00EB21CA">
            <w:pPr>
              <w:pStyle w:val="CRCoverPage"/>
              <w:spacing w:after="0"/>
              <w:rPr>
                <w:b/>
                <w:i/>
                <w:noProof/>
                <w:sz w:val="8"/>
                <w:szCs w:val="8"/>
              </w:rPr>
            </w:pPr>
          </w:p>
        </w:tc>
        <w:tc>
          <w:tcPr>
            <w:tcW w:w="6946" w:type="dxa"/>
            <w:gridSpan w:val="9"/>
            <w:tcBorders>
              <w:right w:val="single" w:sz="4" w:space="0" w:color="auto"/>
            </w:tcBorders>
          </w:tcPr>
          <w:p w14:paraId="71AADC8A" w14:textId="77777777" w:rsidR="001A3D23" w:rsidRDefault="001A3D23" w:rsidP="00EB21CA">
            <w:pPr>
              <w:pStyle w:val="CRCoverPage"/>
              <w:spacing w:after="0"/>
              <w:rPr>
                <w:noProof/>
                <w:sz w:val="8"/>
                <w:szCs w:val="8"/>
              </w:rPr>
            </w:pPr>
          </w:p>
        </w:tc>
      </w:tr>
      <w:tr w:rsidR="001A3D23" w14:paraId="3DC7B293" w14:textId="77777777" w:rsidTr="00EB21CA">
        <w:tc>
          <w:tcPr>
            <w:tcW w:w="2694" w:type="dxa"/>
            <w:gridSpan w:val="2"/>
            <w:tcBorders>
              <w:left w:val="single" w:sz="4" w:space="0" w:color="auto"/>
            </w:tcBorders>
          </w:tcPr>
          <w:p w14:paraId="7D244DEA" w14:textId="77777777" w:rsidR="001A3D23" w:rsidRDefault="001A3D23" w:rsidP="00EB21C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C8AAE8E" w14:textId="601CF583" w:rsidR="00A776E2" w:rsidRDefault="00A776E2" w:rsidP="002E42A1">
            <w:pPr>
              <w:pStyle w:val="CRCoverPage"/>
              <w:spacing w:after="0"/>
            </w:pPr>
            <w:r>
              <w:t>Add Intra/Inter-frequency Handover related measurements;</w:t>
            </w:r>
          </w:p>
          <w:p w14:paraId="7A47EA1C" w14:textId="7B6BAAF7" w:rsidR="002E42A1" w:rsidRDefault="002E42A1" w:rsidP="002E42A1">
            <w:pPr>
              <w:pStyle w:val="CRCoverPage"/>
              <w:spacing w:after="0"/>
              <w:rPr>
                <w:rFonts w:cs="Arial"/>
              </w:rPr>
            </w:pPr>
            <w:r>
              <w:rPr>
                <w:rFonts w:cs="Arial"/>
              </w:rPr>
              <w:t>Add the measurements related to NIDD configuration on NEF.</w:t>
            </w:r>
          </w:p>
          <w:p w14:paraId="3AB3CFA5" w14:textId="5BC8ACE0" w:rsidR="002E42A1" w:rsidRDefault="002E42A1" w:rsidP="002E42A1">
            <w:pPr>
              <w:pStyle w:val="CRCoverPage"/>
              <w:spacing w:after="0"/>
              <w:rPr>
                <w:rFonts w:cs="Arial"/>
              </w:rPr>
            </w:pPr>
            <w:r>
              <w:rPr>
                <w:rFonts w:cs="Arial"/>
              </w:rPr>
              <w:t>Add the measurements related to NIDD service on NEF.</w:t>
            </w:r>
          </w:p>
          <w:p w14:paraId="6CA0C0A8" w14:textId="77777777" w:rsidR="00DB7774" w:rsidRPr="005872A6" w:rsidRDefault="00DB7774" w:rsidP="00DB7774">
            <w:pPr>
              <w:pStyle w:val="CRCoverPage"/>
              <w:spacing w:after="0"/>
              <w:rPr>
                <w:lang w:eastAsia="zh-CN"/>
              </w:rPr>
            </w:pPr>
            <w:r>
              <w:rPr>
                <w:rFonts w:cs="Arial"/>
              </w:rPr>
              <w:t>Add the measurements related to AF traffic influence on NEF.</w:t>
            </w:r>
          </w:p>
          <w:p w14:paraId="757F95AC" w14:textId="77777777" w:rsidR="001A3D23" w:rsidRDefault="00602721" w:rsidP="0076047D">
            <w:pPr>
              <w:pStyle w:val="CRCoverPage"/>
              <w:spacing w:after="0"/>
              <w:rPr>
                <w:ins w:id="9" w:author="Intel - Yizhi Yao - SA5#135e - CH" w:date="2021-02-04T11:29:00Z"/>
                <w:rFonts w:cs="Arial"/>
              </w:rPr>
            </w:pPr>
            <w:r>
              <w:rPr>
                <w:rFonts w:cs="Arial"/>
              </w:rPr>
              <w:t xml:space="preserve">Add the measurements related to </w:t>
            </w:r>
            <w:r w:rsidR="0090383F">
              <w:rPr>
                <w:rFonts w:cs="Arial"/>
              </w:rPr>
              <w:t>external parameter provisioning</w:t>
            </w:r>
            <w:r w:rsidR="00EB0898">
              <w:rPr>
                <w:rFonts w:cs="Arial"/>
              </w:rPr>
              <w:t xml:space="preserve"> on NEF</w:t>
            </w:r>
            <w:r>
              <w:rPr>
                <w:rFonts w:cs="Arial"/>
              </w:rPr>
              <w:t>.</w:t>
            </w:r>
          </w:p>
          <w:p w14:paraId="2CF8256C" w14:textId="520FBFEC" w:rsidR="00B6380D" w:rsidRPr="00B6380D" w:rsidRDefault="00B6380D" w:rsidP="00B6380D">
            <w:pPr>
              <w:pStyle w:val="CRCoverPage"/>
              <w:spacing w:after="0"/>
              <w:rPr>
                <w:ins w:id="10" w:author="Intel - Yizhi Yao - SA5#135e - CH" w:date="2021-02-04T11:29:00Z"/>
                <w:lang w:eastAsia="zh-CN"/>
              </w:rPr>
            </w:pPr>
            <w:ins w:id="11" w:author="Intel - Yizhi Yao - SA5#135e - CH" w:date="2021-02-04T11:29:00Z">
              <w:r>
                <w:rPr>
                  <w:rFonts w:cs="Arial"/>
                </w:rPr>
                <w:t>Add the measurements related to SMF-NEF connection establishment on NEF.</w:t>
              </w:r>
            </w:ins>
          </w:p>
          <w:p w14:paraId="46C07188" w14:textId="346B0C20" w:rsidR="00B6380D" w:rsidRDefault="00B6380D" w:rsidP="00B6380D">
            <w:pPr>
              <w:pStyle w:val="CRCoverPage"/>
              <w:spacing w:after="0"/>
              <w:rPr>
                <w:ins w:id="12" w:author="Intel - Yizhi Yao - SA5#135e - CH" w:date="2021-02-04T11:29:00Z"/>
                <w:rFonts w:cs="Arial"/>
              </w:rPr>
            </w:pPr>
            <w:ins w:id="13" w:author="Intel - Yizhi Yao - SA5#135e - CH" w:date="2021-02-04T11:29:00Z">
              <w:r>
                <w:rPr>
                  <w:rFonts w:cs="Arial"/>
                </w:rPr>
                <w:t xml:space="preserve">Add the measurements related to </w:t>
              </w:r>
            </w:ins>
            <w:ins w:id="14" w:author="Intel - Yizhi Yao - SA5#135e - CH" w:date="2021-02-04T11:34:00Z">
              <w:r w:rsidR="007D048E">
                <w:rPr>
                  <w:rFonts w:cs="Arial"/>
                </w:rPr>
                <w:t>service specific parameter provisioning on NEF</w:t>
              </w:r>
            </w:ins>
            <w:ins w:id="15" w:author="Intel - Yizhi Yao - SA5#135e - CH" w:date="2021-02-04T11:29:00Z">
              <w:r>
                <w:rPr>
                  <w:rFonts w:cs="Arial"/>
                </w:rPr>
                <w:t>.</w:t>
              </w:r>
            </w:ins>
          </w:p>
          <w:p w14:paraId="1FACA877" w14:textId="0E090798" w:rsidR="00B6380D" w:rsidRPr="00B6380D" w:rsidRDefault="00B6380D" w:rsidP="0076047D">
            <w:pPr>
              <w:pStyle w:val="CRCoverPage"/>
              <w:spacing w:after="0"/>
              <w:rPr>
                <w:rFonts w:cs="Arial"/>
              </w:rPr>
            </w:pPr>
            <w:ins w:id="16" w:author="Intel - Yizhi Yao - SA5#135e - CH" w:date="2021-02-04T11:29:00Z">
              <w:r>
                <w:rPr>
                  <w:rFonts w:cs="Arial"/>
                </w:rPr>
                <w:t xml:space="preserve">Add the measurements related to </w:t>
              </w:r>
            </w:ins>
            <w:ins w:id="17" w:author="Intel - Yizhi Yao - SA5#135e - CH" w:date="2021-02-04T11:36:00Z">
              <w:r w:rsidR="00611041">
                <w:t>policy n</w:t>
              </w:r>
              <w:r w:rsidR="00611041" w:rsidRPr="00140E21">
                <w:t>egotiation for future background data transfer</w:t>
              </w:r>
              <w:r w:rsidR="00611041">
                <w:rPr>
                  <w:rFonts w:cs="Arial"/>
                </w:rPr>
                <w:t xml:space="preserve"> on NEF</w:t>
              </w:r>
            </w:ins>
            <w:ins w:id="18" w:author="Intel - Yizhi Yao - SA5#135e - CH" w:date="2021-02-04T11:29:00Z">
              <w:r>
                <w:rPr>
                  <w:rFonts w:cs="Arial"/>
                </w:rPr>
                <w:t>.</w:t>
              </w:r>
            </w:ins>
          </w:p>
        </w:tc>
      </w:tr>
      <w:tr w:rsidR="001A3D23" w14:paraId="080D12CA" w14:textId="77777777" w:rsidTr="00EB21CA">
        <w:tc>
          <w:tcPr>
            <w:tcW w:w="2694" w:type="dxa"/>
            <w:gridSpan w:val="2"/>
            <w:tcBorders>
              <w:left w:val="single" w:sz="4" w:space="0" w:color="auto"/>
            </w:tcBorders>
          </w:tcPr>
          <w:p w14:paraId="311A86F9" w14:textId="77777777" w:rsidR="001A3D23" w:rsidRDefault="001A3D23" w:rsidP="00EB21CA">
            <w:pPr>
              <w:pStyle w:val="CRCoverPage"/>
              <w:spacing w:after="0"/>
              <w:rPr>
                <w:b/>
                <w:i/>
                <w:noProof/>
                <w:sz w:val="8"/>
                <w:szCs w:val="8"/>
              </w:rPr>
            </w:pPr>
          </w:p>
        </w:tc>
        <w:tc>
          <w:tcPr>
            <w:tcW w:w="6946" w:type="dxa"/>
            <w:gridSpan w:val="9"/>
            <w:tcBorders>
              <w:right w:val="single" w:sz="4" w:space="0" w:color="auto"/>
            </w:tcBorders>
          </w:tcPr>
          <w:p w14:paraId="61B8C291" w14:textId="77777777" w:rsidR="001A3D23" w:rsidRDefault="001A3D23" w:rsidP="00EB21CA">
            <w:pPr>
              <w:pStyle w:val="CRCoverPage"/>
              <w:spacing w:after="0"/>
              <w:rPr>
                <w:noProof/>
                <w:sz w:val="8"/>
                <w:szCs w:val="8"/>
              </w:rPr>
            </w:pPr>
          </w:p>
        </w:tc>
      </w:tr>
      <w:tr w:rsidR="001A3D23" w14:paraId="148F7FE4" w14:textId="77777777" w:rsidTr="00EB21CA">
        <w:tc>
          <w:tcPr>
            <w:tcW w:w="2694" w:type="dxa"/>
            <w:gridSpan w:val="2"/>
            <w:tcBorders>
              <w:left w:val="single" w:sz="4" w:space="0" w:color="auto"/>
              <w:bottom w:val="single" w:sz="4" w:space="0" w:color="auto"/>
            </w:tcBorders>
          </w:tcPr>
          <w:p w14:paraId="78968840" w14:textId="77777777" w:rsidR="001A3D23" w:rsidRDefault="001A3D23" w:rsidP="00EB21C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B97F2A1" w14:textId="153CDC96" w:rsidR="00A776E2" w:rsidRDefault="00A776E2" w:rsidP="00EB21CA">
            <w:pPr>
              <w:pStyle w:val="CRCoverPage"/>
              <w:spacing w:after="0"/>
              <w:rPr>
                <w:noProof/>
              </w:rPr>
            </w:pPr>
            <w:r w:rsidRPr="00A776E2">
              <w:rPr>
                <w:noProof/>
              </w:rPr>
              <w:t xml:space="preserve">The measurement of </w:t>
            </w:r>
            <w:r w:rsidRPr="00A776E2">
              <w:rPr>
                <w:rFonts w:hint="eastAsia"/>
                <w:noProof/>
              </w:rPr>
              <w:t>handover</w:t>
            </w:r>
            <w:r w:rsidRPr="00A776E2">
              <w:rPr>
                <w:noProof/>
              </w:rPr>
              <w:t>-related indicators is incomplete.</w:t>
            </w:r>
          </w:p>
          <w:p w14:paraId="6100DFFF" w14:textId="21E00E79" w:rsidR="002E42A1" w:rsidRDefault="002E42A1" w:rsidP="00EB21CA">
            <w:pPr>
              <w:pStyle w:val="CRCoverPage"/>
              <w:spacing w:after="0"/>
              <w:rPr>
                <w:noProof/>
              </w:rPr>
            </w:pPr>
            <w:r>
              <w:rPr>
                <w:noProof/>
              </w:rPr>
              <w:t>The performance of NIDD configuration cannot be monitored.</w:t>
            </w:r>
          </w:p>
          <w:p w14:paraId="457A7A1F" w14:textId="07A6A2C6" w:rsidR="002E42A1" w:rsidRDefault="002E42A1" w:rsidP="00EB21CA">
            <w:pPr>
              <w:pStyle w:val="CRCoverPage"/>
              <w:spacing w:after="0"/>
              <w:rPr>
                <w:noProof/>
              </w:rPr>
            </w:pPr>
            <w:r>
              <w:rPr>
                <w:noProof/>
              </w:rPr>
              <w:t>The performance of NIDD service cannot be monitored.</w:t>
            </w:r>
          </w:p>
          <w:p w14:paraId="1EBF35F6" w14:textId="2885E267" w:rsidR="00DB7774" w:rsidRDefault="00DB7774" w:rsidP="00EB21CA">
            <w:pPr>
              <w:pStyle w:val="CRCoverPage"/>
              <w:spacing w:after="0"/>
              <w:rPr>
                <w:noProof/>
              </w:rPr>
            </w:pPr>
            <w:r>
              <w:rPr>
                <w:noProof/>
              </w:rPr>
              <w:t>The performance of AF traffic influence cannot be monitored.</w:t>
            </w:r>
          </w:p>
          <w:p w14:paraId="064441FC" w14:textId="77777777" w:rsidR="001A3D23" w:rsidRDefault="005228D9" w:rsidP="00EB21CA">
            <w:pPr>
              <w:pStyle w:val="CRCoverPage"/>
              <w:spacing w:after="0"/>
              <w:rPr>
                <w:ins w:id="19" w:author="Intel - Yizhi Yao - SA5#135e - CH" w:date="2021-02-04T11:29:00Z"/>
                <w:noProof/>
              </w:rPr>
            </w:pPr>
            <w:r>
              <w:rPr>
                <w:noProof/>
              </w:rPr>
              <w:t xml:space="preserve">The performance of </w:t>
            </w:r>
            <w:r w:rsidR="007D16FF">
              <w:rPr>
                <w:noProof/>
              </w:rPr>
              <w:t>external parameter provisioning</w:t>
            </w:r>
            <w:r>
              <w:rPr>
                <w:noProof/>
              </w:rPr>
              <w:t xml:space="preserve"> cannot be monitored.</w:t>
            </w:r>
          </w:p>
          <w:p w14:paraId="31E910B5" w14:textId="7042B14E" w:rsidR="00B6380D" w:rsidRDefault="00B6380D" w:rsidP="00EB21CA">
            <w:pPr>
              <w:pStyle w:val="CRCoverPage"/>
              <w:spacing w:after="0"/>
              <w:rPr>
                <w:ins w:id="20" w:author="Intel - Yizhi Yao - SA5#135e - CH" w:date="2021-02-04T11:29:00Z"/>
                <w:lang w:eastAsia="zh-CN"/>
              </w:rPr>
            </w:pPr>
            <w:ins w:id="21" w:author="Intel - Yizhi Yao - SA5#135e - CH" w:date="2021-02-04T11:29:00Z">
              <w:r>
                <w:rPr>
                  <w:noProof/>
                </w:rPr>
                <w:t xml:space="preserve">The performance of </w:t>
              </w:r>
            </w:ins>
            <w:ins w:id="22" w:author="Intel - Yizhi Yao - SA5#135e - CH" w:date="2021-02-04T11:30:00Z">
              <w:r>
                <w:rPr>
                  <w:rFonts w:cs="Arial"/>
                </w:rPr>
                <w:t>SMF-NEF connection establishment</w:t>
              </w:r>
            </w:ins>
            <w:ins w:id="23" w:author="Intel - Yizhi Yao - SA5#135e - CH" w:date="2021-02-04T11:29:00Z">
              <w:r>
                <w:rPr>
                  <w:noProof/>
                </w:rPr>
                <w:t xml:space="preserve"> cannot be monitored.</w:t>
              </w:r>
            </w:ins>
          </w:p>
          <w:p w14:paraId="6D1B89C9" w14:textId="576207AA" w:rsidR="00B6380D" w:rsidRDefault="00B6380D" w:rsidP="00EB21CA">
            <w:pPr>
              <w:pStyle w:val="CRCoverPage"/>
              <w:spacing w:after="0"/>
              <w:rPr>
                <w:ins w:id="24" w:author="Intel - Yizhi Yao - SA5#135e - CH" w:date="2021-02-04T11:29:00Z"/>
                <w:noProof/>
              </w:rPr>
            </w:pPr>
            <w:ins w:id="25" w:author="Intel - Yizhi Yao - SA5#135e - CH" w:date="2021-02-04T11:29:00Z">
              <w:r>
                <w:rPr>
                  <w:noProof/>
                </w:rPr>
                <w:lastRenderedPageBreak/>
                <w:t xml:space="preserve">The performance of </w:t>
              </w:r>
            </w:ins>
            <w:ins w:id="26" w:author="Intel - Yizhi Yao - SA5#135e - CH" w:date="2021-02-04T11:34:00Z">
              <w:r w:rsidR="007D048E">
                <w:rPr>
                  <w:rFonts w:cs="Arial"/>
                </w:rPr>
                <w:t xml:space="preserve">service specific parameter provisioning </w:t>
              </w:r>
            </w:ins>
            <w:ins w:id="27" w:author="Intel - Yizhi Yao - SA5#135e - CH" w:date="2021-02-04T11:29:00Z">
              <w:r>
                <w:rPr>
                  <w:noProof/>
                </w:rPr>
                <w:t>cannot be monitored.</w:t>
              </w:r>
            </w:ins>
          </w:p>
          <w:p w14:paraId="41F5FA48" w14:textId="28383FE7" w:rsidR="00B6380D" w:rsidRDefault="00B6380D" w:rsidP="00EB21CA">
            <w:pPr>
              <w:pStyle w:val="CRCoverPage"/>
              <w:spacing w:after="0"/>
              <w:rPr>
                <w:noProof/>
              </w:rPr>
            </w:pPr>
            <w:ins w:id="28" w:author="Intel - Yizhi Yao - SA5#135e - CH" w:date="2021-02-04T11:29:00Z">
              <w:r>
                <w:rPr>
                  <w:noProof/>
                </w:rPr>
                <w:t xml:space="preserve">The performance of </w:t>
              </w:r>
            </w:ins>
            <w:ins w:id="29" w:author="Intel - Yizhi Yao - SA5#135e - CH" w:date="2021-02-04T11:36:00Z">
              <w:r w:rsidR="00907561">
                <w:t>policy n</w:t>
              </w:r>
              <w:r w:rsidR="00907561" w:rsidRPr="00140E21">
                <w:t>egotiation for future background data transfer</w:t>
              </w:r>
              <w:r w:rsidR="00907561">
                <w:rPr>
                  <w:rFonts w:cs="Arial"/>
                </w:rPr>
                <w:t xml:space="preserve"> </w:t>
              </w:r>
            </w:ins>
            <w:ins w:id="30" w:author="Intel - Yizhi Yao - SA5#135e - CH" w:date="2021-02-04T11:29:00Z">
              <w:r>
                <w:rPr>
                  <w:noProof/>
                </w:rPr>
                <w:t>cannot be monitored.</w:t>
              </w:r>
            </w:ins>
          </w:p>
        </w:tc>
      </w:tr>
      <w:tr w:rsidR="001A3D23" w14:paraId="39B01C59" w14:textId="77777777" w:rsidTr="00EB21CA">
        <w:tc>
          <w:tcPr>
            <w:tcW w:w="2694" w:type="dxa"/>
            <w:gridSpan w:val="2"/>
          </w:tcPr>
          <w:p w14:paraId="6029F83C" w14:textId="77777777" w:rsidR="001A3D23" w:rsidRDefault="001A3D23" w:rsidP="00EB21CA">
            <w:pPr>
              <w:pStyle w:val="CRCoverPage"/>
              <w:spacing w:after="0"/>
              <w:rPr>
                <w:b/>
                <w:i/>
                <w:noProof/>
                <w:sz w:val="8"/>
                <w:szCs w:val="8"/>
              </w:rPr>
            </w:pPr>
          </w:p>
        </w:tc>
        <w:tc>
          <w:tcPr>
            <w:tcW w:w="6946" w:type="dxa"/>
            <w:gridSpan w:val="9"/>
          </w:tcPr>
          <w:p w14:paraId="45250EA8" w14:textId="77777777" w:rsidR="001A3D23" w:rsidRDefault="001A3D23" w:rsidP="00EB21CA">
            <w:pPr>
              <w:pStyle w:val="CRCoverPage"/>
              <w:spacing w:after="0"/>
              <w:rPr>
                <w:noProof/>
                <w:sz w:val="8"/>
                <w:szCs w:val="8"/>
              </w:rPr>
            </w:pPr>
          </w:p>
        </w:tc>
      </w:tr>
      <w:tr w:rsidR="001A3D23" w14:paraId="35E2D28A" w14:textId="77777777" w:rsidTr="00EB21CA">
        <w:tc>
          <w:tcPr>
            <w:tcW w:w="2694" w:type="dxa"/>
            <w:gridSpan w:val="2"/>
            <w:tcBorders>
              <w:top w:val="single" w:sz="4" w:space="0" w:color="auto"/>
              <w:left w:val="single" w:sz="4" w:space="0" w:color="auto"/>
            </w:tcBorders>
          </w:tcPr>
          <w:p w14:paraId="343C4997" w14:textId="77777777" w:rsidR="001A3D23" w:rsidRDefault="001A3D23" w:rsidP="00EB21C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7DFF5BC" w14:textId="16903F60" w:rsidR="001A3D23" w:rsidRDefault="007D48A3" w:rsidP="00EB21CA">
            <w:pPr>
              <w:pStyle w:val="CRCoverPage"/>
              <w:spacing w:after="0"/>
              <w:ind w:left="100"/>
              <w:rPr>
                <w:noProof/>
              </w:rPr>
            </w:pPr>
            <w:r>
              <w:t>2, 3</w:t>
            </w:r>
            <w:r w:rsidR="0083782C">
              <w:t>.</w:t>
            </w:r>
            <w:r>
              <w:t xml:space="preserve">3, </w:t>
            </w:r>
            <w:r w:rsidR="005C6623">
              <w:rPr>
                <w:color w:val="000000"/>
              </w:rPr>
              <w:t>5.1.</w:t>
            </w:r>
            <w:r w:rsidR="005C6623">
              <w:rPr>
                <w:color w:val="000000"/>
                <w:lang w:eastAsia="zh-CN"/>
              </w:rPr>
              <w:t>1.6</w:t>
            </w:r>
            <w:r w:rsidR="005C6623">
              <w:t>.</w:t>
            </w:r>
            <w:r w:rsidR="00CE4E35">
              <w:rPr>
                <w:rFonts w:eastAsia="SimSun"/>
                <w:lang w:val="en-US" w:eastAsia="zh-CN"/>
              </w:rPr>
              <w:t>a</w:t>
            </w:r>
            <w:r w:rsidR="005C6623">
              <w:rPr>
                <w:rFonts w:eastAsia="SimSun"/>
                <w:lang w:val="en-US" w:eastAsia="zh-CN"/>
              </w:rPr>
              <w:t xml:space="preserve"> (new)</w:t>
            </w:r>
            <w:r w:rsidR="005C6623">
              <w:rPr>
                <w:rFonts w:eastAsia="SimSun" w:hint="eastAsia"/>
                <w:lang w:val="en-US" w:eastAsia="zh-CN"/>
              </w:rPr>
              <w:t>,</w:t>
            </w:r>
            <w:r w:rsidR="005C6623">
              <w:rPr>
                <w:rFonts w:eastAsia="SimSun"/>
                <w:lang w:val="en-US" w:eastAsia="zh-CN"/>
              </w:rPr>
              <w:t xml:space="preserve"> </w:t>
            </w:r>
            <w:r w:rsidR="00CE4E35">
              <w:t xml:space="preserve">5.9.a (new), 5.9.b (new), 5.9.c (new), </w:t>
            </w:r>
            <w:r w:rsidR="00AB2AB8">
              <w:t xml:space="preserve">5.9.d (new), </w:t>
            </w:r>
            <w:ins w:id="31" w:author="Intel - Yizhi Yao - SA5#135e - CH" w:date="2021-02-04T11:30:00Z">
              <w:r w:rsidR="00F95690">
                <w:t>5.9.</w:t>
              </w:r>
              <w:r w:rsidR="00F95690">
                <w:t>e</w:t>
              </w:r>
              <w:r w:rsidR="00F95690">
                <w:t xml:space="preserve"> (new)</w:t>
              </w:r>
              <w:r w:rsidR="00F95690">
                <w:t xml:space="preserve">, </w:t>
              </w:r>
              <w:r w:rsidR="00F95690">
                <w:t>5.9.</w:t>
              </w:r>
              <w:r w:rsidR="00F95690">
                <w:t>f</w:t>
              </w:r>
              <w:r w:rsidR="00F95690">
                <w:t xml:space="preserve"> (new)</w:t>
              </w:r>
              <w:r w:rsidR="00F95690">
                <w:t xml:space="preserve">, </w:t>
              </w:r>
              <w:r w:rsidR="00F95690">
                <w:t>5.9.</w:t>
              </w:r>
              <w:r w:rsidR="00F95690">
                <w:t>g</w:t>
              </w:r>
              <w:r w:rsidR="00F95690">
                <w:t xml:space="preserve"> (new)</w:t>
              </w:r>
              <w:r w:rsidR="00F95690">
                <w:t xml:space="preserve">, </w:t>
              </w:r>
            </w:ins>
            <w:r w:rsidR="005C6623">
              <w:rPr>
                <w:rFonts w:hint="eastAsia"/>
                <w:lang w:eastAsia="zh-CN"/>
              </w:rPr>
              <w:t>A.</w:t>
            </w:r>
            <w:r w:rsidR="005C6623">
              <w:rPr>
                <w:rFonts w:hint="eastAsia"/>
                <w:lang w:val="en-US" w:eastAsia="zh-CN"/>
              </w:rPr>
              <w:t>17</w:t>
            </w:r>
            <w:r w:rsidR="00D741EC">
              <w:rPr>
                <w:lang w:val="en-US" w:eastAsia="pl-PL"/>
              </w:rPr>
              <w:t xml:space="preserve">, </w:t>
            </w:r>
            <w:proofErr w:type="spellStart"/>
            <w:r w:rsidR="005228D9">
              <w:t>A.</w:t>
            </w:r>
            <w:r w:rsidR="00CE4E35">
              <w:t>a</w:t>
            </w:r>
            <w:proofErr w:type="spellEnd"/>
            <w:r w:rsidR="005228D9">
              <w:t xml:space="preserve"> (new)</w:t>
            </w:r>
            <w:r w:rsidR="00CE4E35">
              <w:t xml:space="preserve">, </w:t>
            </w:r>
            <w:proofErr w:type="spellStart"/>
            <w:r w:rsidR="00CE4E35">
              <w:t>A.b</w:t>
            </w:r>
            <w:proofErr w:type="spellEnd"/>
            <w:r w:rsidR="00CE4E35">
              <w:t xml:space="preserve"> (new), </w:t>
            </w:r>
            <w:proofErr w:type="spellStart"/>
            <w:r w:rsidR="00CE4E35">
              <w:t>A.c</w:t>
            </w:r>
            <w:proofErr w:type="spellEnd"/>
            <w:r w:rsidR="00CE4E35">
              <w:t xml:space="preserve"> (new)</w:t>
            </w:r>
            <w:ins w:id="32" w:author="Intel - Yizhi Yao - SA5#135e - CH" w:date="2021-02-04T11:30:00Z">
              <w:r w:rsidR="00F95690">
                <w:t xml:space="preserve">, </w:t>
              </w:r>
              <w:proofErr w:type="spellStart"/>
              <w:r w:rsidR="00F95690">
                <w:t>A.</w:t>
              </w:r>
            </w:ins>
            <w:ins w:id="33" w:author="Intel - Yizhi Yao - SA5#135e - CH" w:date="2021-02-04T11:31:00Z">
              <w:r w:rsidR="00F95690">
                <w:t>d</w:t>
              </w:r>
            </w:ins>
            <w:proofErr w:type="spellEnd"/>
            <w:ins w:id="34" w:author="Intel - Yizhi Yao - SA5#135e - CH" w:date="2021-02-04T11:30:00Z">
              <w:r w:rsidR="00F95690">
                <w:t xml:space="preserve"> (new), </w:t>
              </w:r>
              <w:proofErr w:type="spellStart"/>
              <w:r w:rsidR="00F95690">
                <w:t>A.</w:t>
              </w:r>
            </w:ins>
            <w:ins w:id="35" w:author="Intel - Yizhi Yao - SA5#135e - CH" w:date="2021-02-04T11:31:00Z">
              <w:r w:rsidR="00F95690">
                <w:t>e</w:t>
              </w:r>
            </w:ins>
            <w:proofErr w:type="spellEnd"/>
            <w:ins w:id="36" w:author="Intel - Yizhi Yao - SA5#135e - CH" w:date="2021-02-04T11:30:00Z">
              <w:r w:rsidR="00F95690">
                <w:t xml:space="preserve"> (new), </w:t>
              </w:r>
              <w:proofErr w:type="spellStart"/>
              <w:r w:rsidR="00F95690">
                <w:t>A.</w:t>
              </w:r>
            </w:ins>
            <w:ins w:id="37" w:author="Intel - Yizhi Yao - SA5#135e - CH" w:date="2021-02-04T11:31:00Z">
              <w:r w:rsidR="00F95690">
                <w:t>f</w:t>
              </w:r>
            </w:ins>
            <w:proofErr w:type="spellEnd"/>
            <w:ins w:id="38" w:author="Intel - Yizhi Yao - SA5#135e - CH" w:date="2021-02-04T11:30:00Z">
              <w:r w:rsidR="00F95690">
                <w:t xml:space="preserve"> (new)</w:t>
              </w:r>
            </w:ins>
          </w:p>
        </w:tc>
      </w:tr>
      <w:tr w:rsidR="001A3D23" w14:paraId="3BC4C8F1" w14:textId="77777777" w:rsidTr="00EB21CA">
        <w:tc>
          <w:tcPr>
            <w:tcW w:w="2694" w:type="dxa"/>
            <w:gridSpan w:val="2"/>
            <w:tcBorders>
              <w:left w:val="single" w:sz="4" w:space="0" w:color="auto"/>
            </w:tcBorders>
          </w:tcPr>
          <w:p w14:paraId="59B3B62C" w14:textId="77777777" w:rsidR="001A3D23" w:rsidRDefault="001A3D23" w:rsidP="00EB21CA">
            <w:pPr>
              <w:pStyle w:val="CRCoverPage"/>
              <w:spacing w:after="0"/>
              <w:rPr>
                <w:b/>
                <w:i/>
                <w:noProof/>
                <w:sz w:val="8"/>
                <w:szCs w:val="8"/>
              </w:rPr>
            </w:pPr>
          </w:p>
        </w:tc>
        <w:tc>
          <w:tcPr>
            <w:tcW w:w="6946" w:type="dxa"/>
            <w:gridSpan w:val="9"/>
            <w:tcBorders>
              <w:right w:val="single" w:sz="4" w:space="0" w:color="auto"/>
            </w:tcBorders>
          </w:tcPr>
          <w:p w14:paraId="5E609F1B" w14:textId="77777777" w:rsidR="001A3D23" w:rsidRDefault="001A3D23" w:rsidP="00EB21CA">
            <w:pPr>
              <w:pStyle w:val="CRCoverPage"/>
              <w:spacing w:after="0"/>
              <w:rPr>
                <w:noProof/>
                <w:sz w:val="8"/>
                <w:szCs w:val="8"/>
              </w:rPr>
            </w:pPr>
          </w:p>
        </w:tc>
      </w:tr>
      <w:tr w:rsidR="001A3D23" w14:paraId="6941A2C4" w14:textId="77777777" w:rsidTr="00EB21CA">
        <w:tc>
          <w:tcPr>
            <w:tcW w:w="2694" w:type="dxa"/>
            <w:gridSpan w:val="2"/>
            <w:tcBorders>
              <w:left w:val="single" w:sz="4" w:space="0" w:color="auto"/>
            </w:tcBorders>
          </w:tcPr>
          <w:p w14:paraId="075DA23E" w14:textId="77777777" w:rsidR="001A3D23" w:rsidRDefault="001A3D23" w:rsidP="00EB21C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E25CC16" w14:textId="77777777" w:rsidR="001A3D23" w:rsidRDefault="001A3D23" w:rsidP="00EB21C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B133E3B" w14:textId="77777777" w:rsidR="001A3D23" w:rsidRDefault="001A3D23" w:rsidP="00EB21CA">
            <w:pPr>
              <w:pStyle w:val="CRCoverPage"/>
              <w:spacing w:after="0"/>
              <w:jc w:val="center"/>
              <w:rPr>
                <w:b/>
                <w:caps/>
                <w:noProof/>
              </w:rPr>
            </w:pPr>
            <w:r>
              <w:rPr>
                <w:b/>
                <w:caps/>
                <w:noProof/>
              </w:rPr>
              <w:t>N</w:t>
            </w:r>
          </w:p>
        </w:tc>
        <w:tc>
          <w:tcPr>
            <w:tcW w:w="2977" w:type="dxa"/>
            <w:gridSpan w:val="4"/>
          </w:tcPr>
          <w:p w14:paraId="2C476043" w14:textId="77777777" w:rsidR="001A3D23" w:rsidRDefault="001A3D23" w:rsidP="00EB21C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944A383" w14:textId="77777777" w:rsidR="001A3D23" w:rsidRDefault="001A3D23" w:rsidP="00EB21CA">
            <w:pPr>
              <w:pStyle w:val="CRCoverPage"/>
              <w:spacing w:after="0"/>
              <w:ind w:left="99"/>
              <w:rPr>
                <w:noProof/>
              </w:rPr>
            </w:pPr>
          </w:p>
        </w:tc>
      </w:tr>
      <w:tr w:rsidR="001A3D23" w14:paraId="336BF4B5" w14:textId="77777777" w:rsidTr="00EB21CA">
        <w:tc>
          <w:tcPr>
            <w:tcW w:w="2694" w:type="dxa"/>
            <w:gridSpan w:val="2"/>
            <w:tcBorders>
              <w:left w:val="single" w:sz="4" w:space="0" w:color="auto"/>
            </w:tcBorders>
          </w:tcPr>
          <w:p w14:paraId="160E32AA" w14:textId="77777777" w:rsidR="001A3D23" w:rsidRDefault="001A3D23" w:rsidP="00EB21C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9BA6818" w14:textId="77777777" w:rsidR="001A3D23" w:rsidRDefault="001A3D23" w:rsidP="00EB21C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F382D5F" w14:textId="77777777" w:rsidR="001A3D23" w:rsidRDefault="001A3D23" w:rsidP="00EB21CA">
            <w:pPr>
              <w:pStyle w:val="CRCoverPage"/>
              <w:spacing w:after="0"/>
              <w:jc w:val="center"/>
              <w:rPr>
                <w:b/>
                <w:caps/>
                <w:noProof/>
              </w:rPr>
            </w:pPr>
            <w:r>
              <w:rPr>
                <w:b/>
                <w:caps/>
                <w:noProof/>
              </w:rPr>
              <w:t>x</w:t>
            </w:r>
          </w:p>
        </w:tc>
        <w:tc>
          <w:tcPr>
            <w:tcW w:w="2977" w:type="dxa"/>
            <w:gridSpan w:val="4"/>
          </w:tcPr>
          <w:p w14:paraId="69316861" w14:textId="77777777" w:rsidR="001A3D23" w:rsidRDefault="001A3D23" w:rsidP="00EB21C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77E4D65" w14:textId="77777777" w:rsidR="001A3D23" w:rsidRDefault="001A3D23" w:rsidP="00EB21CA">
            <w:pPr>
              <w:pStyle w:val="CRCoverPage"/>
              <w:spacing w:after="0"/>
              <w:ind w:left="99"/>
              <w:rPr>
                <w:noProof/>
              </w:rPr>
            </w:pPr>
            <w:r>
              <w:rPr>
                <w:noProof/>
              </w:rPr>
              <w:t xml:space="preserve">TS/TR ... CR ... </w:t>
            </w:r>
          </w:p>
        </w:tc>
      </w:tr>
      <w:tr w:rsidR="001A3D23" w14:paraId="0EA040E8" w14:textId="77777777" w:rsidTr="00EB21CA">
        <w:tc>
          <w:tcPr>
            <w:tcW w:w="2694" w:type="dxa"/>
            <w:gridSpan w:val="2"/>
            <w:tcBorders>
              <w:left w:val="single" w:sz="4" w:space="0" w:color="auto"/>
            </w:tcBorders>
          </w:tcPr>
          <w:p w14:paraId="4F979580" w14:textId="77777777" w:rsidR="001A3D23" w:rsidRDefault="001A3D23" w:rsidP="00EB21C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54F2FDD" w14:textId="77777777" w:rsidR="001A3D23" w:rsidRDefault="001A3D23" w:rsidP="00EB21C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9EBD507" w14:textId="77777777" w:rsidR="001A3D23" w:rsidRDefault="001A3D23" w:rsidP="00EB21CA">
            <w:pPr>
              <w:pStyle w:val="CRCoverPage"/>
              <w:spacing w:after="0"/>
              <w:jc w:val="center"/>
              <w:rPr>
                <w:b/>
                <w:caps/>
                <w:noProof/>
              </w:rPr>
            </w:pPr>
            <w:r>
              <w:rPr>
                <w:b/>
                <w:caps/>
                <w:noProof/>
              </w:rPr>
              <w:t>x</w:t>
            </w:r>
          </w:p>
        </w:tc>
        <w:tc>
          <w:tcPr>
            <w:tcW w:w="2977" w:type="dxa"/>
            <w:gridSpan w:val="4"/>
          </w:tcPr>
          <w:p w14:paraId="775839AB" w14:textId="77777777" w:rsidR="001A3D23" w:rsidRDefault="001A3D23" w:rsidP="00EB21C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EA943F2" w14:textId="77777777" w:rsidR="001A3D23" w:rsidRDefault="001A3D23" w:rsidP="00EB21CA">
            <w:pPr>
              <w:pStyle w:val="CRCoverPage"/>
              <w:spacing w:after="0"/>
              <w:ind w:left="99"/>
              <w:rPr>
                <w:noProof/>
              </w:rPr>
            </w:pPr>
            <w:r>
              <w:rPr>
                <w:noProof/>
              </w:rPr>
              <w:t xml:space="preserve">TS/TR ... CR ... </w:t>
            </w:r>
          </w:p>
        </w:tc>
      </w:tr>
      <w:tr w:rsidR="001A3D23" w14:paraId="3888D436" w14:textId="77777777" w:rsidTr="00EB21CA">
        <w:tc>
          <w:tcPr>
            <w:tcW w:w="2694" w:type="dxa"/>
            <w:gridSpan w:val="2"/>
            <w:tcBorders>
              <w:left w:val="single" w:sz="4" w:space="0" w:color="auto"/>
            </w:tcBorders>
          </w:tcPr>
          <w:p w14:paraId="34E6BB48" w14:textId="77777777" w:rsidR="001A3D23" w:rsidRDefault="001A3D23" w:rsidP="00EB21C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2AB7913" w14:textId="77777777" w:rsidR="001A3D23" w:rsidRDefault="001A3D23" w:rsidP="00EB21C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507F0E" w14:textId="77777777" w:rsidR="001A3D23" w:rsidRDefault="001A3D23" w:rsidP="00EB21CA">
            <w:pPr>
              <w:pStyle w:val="CRCoverPage"/>
              <w:spacing w:after="0"/>
              <w:jc w:val="center"/>
              <w:rPr>
                <w:b/>
                <w:caps/>
                <w:noProof/>
              </w:rPr>
            </w:pPr>
            <w:r>
              <w:rPr>
                <w:b/>
                <w:caps/>
                <w:noProof/>
              </w:rPr>
              <w:t>x</w:t>
            </w:r>
          </w:p>
        </w:tc>
        <w:tc>
          <w:tcPr>
            <w:tcW w:w="2977" w:type="dxa"/>
            <w:gridSpan w:val="4"/>
          </w:tcPr>
          <w:p w14:paraId="46271BEB" w14:textId="77777777" w:rsidR="001A3D23" w:rsidRDefault="001A3D23" w:rsidP="00EB21C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566EC6C" w14:textId="77777777" w:rsidR="001A3D23" w:rsidRDefault="001A3D23" w:rsidP="00EB21CA">
            <w:pPr>
              <w:pStyle w:val="CRCoverPage"/>
              <w:spacing w:after="0"/>
              <w:ind w:left="99"/>
              <w:rPr>
                <w:noProof/>
              </w:rPr>
            </w:pPr>
            <w:r>
              <w:rPr>
                <w:noProof/>
              </w:rPr>
              <w:t xml:space="preserve">TS/TR ... CR ... </w:t>
            </w:r>
          </w:p>
        </w:tc>
      </w:tr>
      <w:tr w:rsidR="001A3D23" w14:paraId="37B03601" w14:textId="77777777" w:rsidTr="00EB21CA">
        <w:tc>
          <w:tcPr>
            <w:tcW w:w="2694" w:type="dxa"/>
            <w:gridSpan w:val="2"/>
            <w:tcBorders>
              <w:left w:val="single" w:sz="4" w:space="0" w:color="auto"/>
            </w:tcBorders>
          </w:tcPr>
          <w:p w14:paraId="7441E173" w14:textId="77777777" w:rsidR="001A3D23" w:rsidRDefault="001A3D23" w:rsidP="00EB21CA">
            <w:pPr>
              <w:pStyle w:val="CRCoverPage"/>
              <w:spacing w:after="0"/>
              <w:rPr>
                <w:b/>
                <w:i/>
                <w:noProof/>
              </w:rPr>
            </w:pPr>
          </w:p>
        </w:tc>
        <w:tc>
          <w:tcPr>
            <w:tcW w:w="6946" w:type="dxa"/>
            <w:gridSpan w:val="9"/>
            <w:tcBorders>
              <w:right w:val="single" w:sz="4" w:space="0" w:color="auto"/>
            </w:tcBorders>
          </w:tcPr>
          <w:p w14:paraId="1E72DDB5" w14:textId="77777777" w:rsidR="001A3D23" w:rsidRDefault="001A3D23" w:rsidP="00EB21CA">
            <w:pPr>
              <w:pStyle w:val="CRCoverPage"/>
              <w:spacing w:after="0"/>
              <w:rPr>
                <w:noProof/>
              </w:rPr>
            </w:pPr>
          </w:p>
        </w:tc>
      </w:tr>
      <w:tr w:rsidR="001A3D23" w14:paraId="79D8A693" w14:textId="77777777" w:rsidTr="00EB21CA">
        <w:tc>
          <w:tcPr>
            <w:tcW w:w="2694" w:type="dxa"/>
            <w:gridSpan w:val="2"/>
            <w:tcBorders>
              <w:left w:val="single" w:sz="4" w:space="0" w:color="auto"/>
              <w:bottom w:val="single" w:sz="4" w:space="0" w:color="auto"/>
            </w:tcBorders>
          </w:tcPr>
          <w:p w14:paraId="7E14A89D" w14:textId="77777777" w:rsidR="001A3D23" w:rsidRDefault="001A3D23" w:rsidP="00EB21C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9959095" w14:textId="3D2F79F7" w:rsidR="001A3D23" w:rsidRDefault="001A3D23" w:rsidP="00EB21CA">
            <w:pPr>
              <w:pStyle w:val="CRCoverPage"/>
              <w:spacing w:after="0"/>
              <w:ind w:left="100"/>
              <w:rPr>
                <w:noProof/>
              </w:rPr>
            </w:pPr>
          </w:p>
        </w:tc>
      </w:tr>
      <w:tr w:rsidR="001A3D23" w:rsidRPr="008863B9" w14:paraId="3714891B" w14:textId="77777777" w:rsidTr="00EB21CA">
        <w:tc>
          <w:tcPr>
            <w:tcW w:w="2694" w:type="dxa"/>
            <w:gridSpan w:val="2"/>
            <w:tcBorders>
              <w:top w:val="single" w:sz="4" w:space="0" w:color="auto"/>
              <w:bottom w:val="single" w:sz="4" w:space="0" w:color="auto"/>
            </w:tcBorders>
          </w:tcPr>
          <w:p w14:paraId="077B5EC0" w14:textId="77777777" w:rsidR="001A3D23" w:rsidRPr="008863B9" w:rsidRDefault="001A3D23" w:rsidP="00EB21C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2EE9D48" w14:textId="77777777" w:rsidR="001A3D23" w:rsidRPr="008863B9" w:rsidRDefault="001A3D23" w:rsidP="00EB21CA">
            <w:pPr>
              <w:pStyle w:val="CRCoverPage"/>
              <w:spacing w:after="0"/>
              <w:ind w:left="100"/>
              <w:rPr>
                <w:noProof/>
                <w:sz w:val="8"/>
                <w:szCs w:val="8"/>
              </w:rPr>
            </w:pPr>
          </w:p>
        </w:tc>
      </w:tr>
      <w:tr w:rsidR="001A3D23" w14:paraId="6F1EC374" w14:textId="77777777" w:rsidTr="00EB21CA">
        <w:tc>
          <w:tcPr>
            <w:tcW w:w="2694" w:type="dxa"/>
            <w:gridSpan w:val="2"/>
            <w:tcBorders>
              <w:top w:val="single" w:sz="4" w:space="0" w:color="auto"/>
              <w:left w:val="single" w:sz="4" w:space="0" w:color="auto"/>
              <w:bottom w:val="single" w:sz="4" w:space="0" w:color="auto"/>
            </w:tcBorders>
          </w:tcPr>
          <w:p w14:paraId="29DCA242" w14:textId="77777777" w:rsidR="001A3D23" w:rsidRDefault="001A3D23" w:rsidP="00EB21C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0498277" w14:textId="741B74F9" w:rsidR="001A3D23" w:rsidRDefault="00982321" w:rsidP="00EB21CA">
            <w:pPr>
              <w:pStyle w:val="CRCoverPage"/>
              <w:spacing w:after="0"/>
              <w:ind w:left="100"/>
              <w:rPr>
                <w:noProof/>
              </w:rPr>
            </w:pPr>
            <w:r>
              <w:rPr>
                <w:noProof/>
              </w:rPr>
              <w:t xml:space="preserve">1. Updated from </w:t>
            </w:r>
            <w:r w:rsidRPr="00982321">
              <w:rPr>
                <w:noProof/>
              </w:rPr>
              <w:t>S5-205282</w:t>
            </w:r>
            <w:r>
              <w:rPr>
                <w:noProof/>
              </w:rPr>
              <w:t xml:space="preserve"> </w:t>
            </w:r>
            <w:r w:rsidR="00D43C57">
              <w:rPr>
                <w:noProof/>
              </w:rPr>
              <w:t>to change the</w:t>
            </w:r>
            <w:r>
              <w:rPr>
                <w:noProof/>
              </w:rPr>
              <w:t xml:space="preserve"> baseline TS version number from 17.0.0 to 17.1.0</w:t>
            </w:r>
          </w:p>
        </w:tc>
      </w:tr>
    </w:tbl>
    <w:p w14:paraId="0A3D2A23" w14:textId="77777777" w:rsidR="001A3D23" w:rsidRDefault="001A3D23" w:rsidP="001A3D23">
      <w:pPr>
        <w:pStyle w:val="CRCoverPage"/>
        <w:spacing w:after="0"/>
        <w:rPr>
          <w:noProof/>
          <w:sz w:val="8"/>
          <w:szCs w:val="8"/>
        </w:rPr>
      </w:pPr>
    </w:p>
    <w:p w14:paraId="01A5F3A6" w14:textId="77777777" w:rsidR="001E41F3" w:rsidRDefault="001E41F3">
      <w:pPr>
        <w:pStyle w:val="CRCoverPage"/>
        <w:spacing w:after="0"/>
        <w:rPr>
          <w:noProof/>
          <w:sz w:val="8"/>
          <w:szCs w:val="8"/>
        </w:rPr>
      </w:pPr>
    </w:p>
    <w:p w14:paraId="5680E1AC" w14:textId="77777777" w:rsidR="001E41F3" w:rsidRDefault="001E41F3">
      <w:pPr>
        <w:rPr>
          <w:noProof/>
        </w:rPr>
        <w:sectPr w:rsidR="001E41F3" w:rsidSect="006B50E0">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260" w:right="1134" w:bottom="720"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7F6D93" w14:paraId="270C1550" w14:textId="77777777" w:rsidTr="007F6D93">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95E706F" w14:textId="3B860C77" w:rsidR="007F6D93" w:rsidRDefault="007F6D93" w:rsidP="00C52C25">
            <w:pPr>
              <w:jc w:val="center"/>
              <w:rPr>
                <w:rFonts w:ascii="Arial" w:eastAsia="DengXian" w:hAnsi="Arial" w:cs="Arial"/>
                <w:b/>
                <w:bCs/>
                <w:sz w:val="28"/>
                <w:szCs w:val="28"/>
              </w:rPr>
            </w:pPr>
            <w:r>
              <w:rPr>
                <w:rFonts w:ascii="Arial" w:hAnsi="Arial" w:cs="Arial"/>
                <w:b/>
                <w:bCs/>
                <w:sz w:val="28"/>
                <w:szCs w:val="28"/>
                <w:lang w:eastAsia="zh-CN"/>
              </w:rPr>
              <w:lastRenderedPageBreak/>
              <w:t>1</w:t>
            </w:r>
            <w:r w:rsidR="009554D0" w:rsidRPr="00336AF1">
              <w:rPr>
                <w:rFonts w:ascii="Arial" w:hAnsi="Arial" w:cs="Arial"/>
                <w:b/>
                <w:bCs/>
                <w:sz w:val="28"/>
                <w:szCs w:val="28"/>
                <w:vertAlign w:val="superscript"/>
                <w:lang w:eastAsia="zh-CN"/>
              </w:rPr>
              <w:t>st</w:t>
            </w:r>
            <w:r w:rsidR="009554D0">
              <w:rPr>
                <w:rFonts w:ascii="Arial" w:hAnsi="Arial" w:cs="Arial"/>
                <w:b/>
                <w:bCs/>
                <w:sz w:val="28"/>
                <w:szCs w:val="28"/>
                <w:lang w:eastAsia="zh-CN"/>
              </w:rPr>
              <w:t xml:space="preserve"> </w:t>
            </w:r>
            <w:r>
              <w:rPr>
                <w:rFonts w:ascii="Arial" w:hAnsi="Arial" w:cs="Arial"/>
                <w:b/>
                <w:bCs/>
                <w:sz w:val="28"/>
                <w:szCs w:val="28"/>
                <w:lang w:eastAsia="zh-CN"/>
              </w:rPr>
              <w:t>modified section</w:t>
            </w:r>
          </w:p>
        </w:tc>
      </w:tr>
    </w:tbl>
    <w:p w14:paraId="159A6061" w14:textId="66D80687" w:rsidR="007F6D93" w:rsidRDefault="007F6D93" w:rsidP="007F6D93">
      <w:pPr>
        <w:pStyle w:val="PL"/>
        <w:rPr>
          <w:lang w:val="de-DE" w:eastAsia="zh-CN"/>
        </w:rPr>
      </w:pPr>
    </w:p>
    <w:p w14:paraId="7F39EB26" w14:textId="77777777" w:rsidR="00C76155" w:rsidRPr="006534CE" w:rsidRDefault="00C76155" w:rsidP="00C76155">
      <w:pPr>
        <w:pStyle w:val="Heading1"/>
        <w:rPr>
          <w:color w:val="000000"/>
        </w:rPr>
      </w:pPr>
      <w:bookmarkStart w:id="39" w:name="_Toc20132199"/>
      <w:bookmarkStart w:id="40" w:name="_Toc27473234"/>
      <w:bookmarkStart w:id="41" w:name="_Toc35955887"/>
      <w:bookmarkStart w:id="42" w:name="_Toc44491851"/>
      <w:bookmarkStart w:id="43" w:name="_Toc51689778"/>
      <w:bookmarkStart w:id="44" w:name="_Toc51750452"/>
      <w:bookmarkStart w:id="45" w:name="_Toc51774712"/>
      <w:bookmarkStart w:id="46" w:name="_Toc51775326"/>
      <w:bookmarkStart w:id="47" w:name="_Toc51775942"/>
      <w:bookmarkStart w:id="48" w:name="_Toc58515325"/>
      <w:bookmarkStart w:id="49" w:name="_Toc58515943"/>
      <w:bookmarkStart w:id="50" w:name="_Toc20132203"/>
      <w:bookmarkStart w:id="51" w:name="_Toc27473238"/>
      <w:bookmarkStart w:id="52" w:name="_Toc35955891"/>
      <w:bookmarkStart w:id="53" w:name="_Toc44491855"/>
      <w:bookmarkStart w:id="54" w:name="_Toc27473632"/>
      <w:bookmarkStart w:id="55" w:name="_Toc35956310"/>
      <w:bookmarkStart w:id="56" w:name="_Toc44492320"/>
      <w:r w:rsidRPr="006534CE">
        <w:rPr>
          <w:color w:val="000000"/>
        </w:rPr>
        <w:t>2</w:t>
      </w:r>
      <w:r w:rsidRPr="006534CE">
        <w:rPr>
          <w:color w:val="000000"/>
        </w:rPr>
        <w:tab/>
        <w:t>References</w:t>
      </w:r>
      <w:bookmarkEnd w:id="39"/>
      <w:bookmarkEnd w:id="40"/>
      <w:bookmarkEnd w:id="41"/>
      <w:bookmarkEnd w:id="42"/>
      <w:bookmarkEnd w:id="43"/>
      <w:bookmarkEnd w:id="44"/>
      <w:bookmarkEnd w:id="45"/>
      <w:bookmarkEnd w:id="46"/>
      <w:bookmarkEnd w:id="47"/>
      <w:bookmarkEnd w:id="48"/>
      <w:bookmarkEnd w:id="49"/>
    </w:p>
    <w:p w14:paraId="6BFF17C0" w14:textId="77777777" w:rsidR="00C76155" w:rsidRPr="006534CE" w:rsidRDefault="00C76155" w:rsidP="00C76155">
      <w:pPr>
        <w:rPr>
          <w:color w:val="000000"/>
        </w:rPr>
      </w:pPr>
      <w:r w:rsidRPr="006534CE">
        <w:rPr>
          <w:color w:val="000000"/>
        </w:rPr>
        <w:t>The following documents contain provisions which, through reference in this text, constitute provisions of the present document.</w:t>
      </w:r>
    </w:p>
    <w:p w14:paraId="343EFFD6" w14:textId="77777777" w:rsidR="00C76155" w:rsidRPr="006534CE" w:rsidRDefault="00C76155" w:rsidP="00C76155">
      <w:pPr>
        <w:pStyle w:val="B10"/>
        <w:rPr>
          <w:color w:val="000000"/>
        </w:rPr>
      </w:pPr>
      <w:bookmarkStart w:id="57" w:name="OLE_LINK2"/>
      <w:bookmarkStart w:id="58" w:name="OLE_LINK3"/>
      <w:bookmarkStart w:id="59" w:name="OLE_LINK4"/>
      <w:r w:rsidRPr="006534CE">
        <w:rPr>
          <w:color w:val="000000"/>
        </w:rPr>
        <w:t>-</w:t>
      </w:r>
      <w:r w:rsidRPr="006534CE">
        <w:rPr>
          <w:color w:val="000000"/>
        </w:rPr>
        <w:tab/>
        <w:t>References are either specific (identified by date of publication, edition number, version number, etc.) or non</w:t>
      </w:r>
      <w:r w:rsidRPr="006534CE">
        <w:rPr>
          <w:color w:val="000000"/>
        </w:rPr>
        <w:noBreakHyphen/>
        <w:t>specific.</w:t>
      </w:r>
    </w:p>
    <w:p w14:paraId="6FE97B8C" w14:textId="77777777" w:rsidR="00C76155" w:rsidRPr="006534CE" w:rsidRDefault="00C76155" w:rsidP="00C76155">
      <w:pPr>
        <w:pStyle w:val="B10"/>
        <w:rPr>
          <w:color w:val="000000"/>
        </w:rPr>
      </w:pPr>
      <w:r w:rsidRPr="006534CE">
        <w:rPr>
          <w:color w:val="000000"/>
        </w:rPr>
        <w:t>-</w:t>
      </w:r>
      <w:r w:rsidRPr="006534CE">
        <w:rPr>
          <w:color w:val="000000"/>
        </w:rPr>
        <w:tab/>
        <w:t>For a specific reference, subsequent revisions do not apply.</w:t>
      </w:r>
    </w:p>
    <w:p w14:paraId="6B359CA6" w14:textId="77777777" w:rsidR="00C76155" w:rsidRPr="006534CE" w:rsidRDefault="00C76155" w:rsidP="00C76155">
      <w:pPr>
        <w:pStyle w:val="B10"/>
        <w:rPr>
          <w:color w:val="000000"/>
        </w:rPr>
      </w:pPr>
      <w:r w:rsidRPr="006534CE">
        <w:rPr>
          <w:color w:val="000000"/>
        </w:rPr>
        <w:t>-</w:t>
      </w:r>
      <w:r w:rsidRPr="006534CE">
        <w:rPr>
          <w:color w:val="000000"/>
        </w:rPr>
        <w:tab/>
        <w:t>For a non-specific reference, the latest version applies. In the case of a reference to a 3GPP document (including a GSM document), a non-specific reference implicitly refers to the latest version of that document</w:t>
      </w:r>
      <w:r w:rsidRPr="006534CE">
        <w:rPr>
          <w:i/>
          <w:color w:val="000000"/>
        </w:rPr>
        <w:t xml:space="preserve"> in the same Release as the present document</w:t>
      </w:r>
      <w:r w:rsidRPr="006534CE">
        <w:rPr>
          <w:color w:val="000000"/>
        </w:rPr>
        <w:t>.</w:t>
      </w:r>
    </w:p>
    <w:bookmarkEnd w:id="57"/>
    <w:bookmarkEnd w:id="58"/>
    <w:bookmarkEnd w:id="59"/>
    <w:p w14:paraId="02C770A3" w14:textId="77777777" w:rsidR="00C76155" w:rsidRPr="006534CE" w:rsidRDefault="00C76155" w:rsidP="00C76155">
      <w:pPr>
        <w:pStyle w:val="EX"/>
        <w:rPr>
          <w:color w:val="000000"/>
        </w:rPr>
      </w:pPr>
      <w:r w:rsidRPr="006534CE">
        <w:rPr>
          <w:color w:val="000000"/>
        </w:rPr>
        <w:t>[1]</w:t>
      </w:r>
      <w:r w:rsidRPr="006534CE">
        <w:rPr>
          <w:color w:val="000000"/>
        </w:rPr>
        <w:tab/>
        <w:t>3GPP TR 21.905: "Vocabulary for 3GPP Specifications".</w:t>
      </w:r>
    </w:p>
    <w:p w14:paraId="3838D915" w14:textId="77777777" w:rsidR="00C76155" w:rsidRPr="006534CE" w:rsidRDefault="00C76155" w:rsidP="00C76155">
      <w:pPr>
        <w:pStyle w:val="EX"/>
        <w:rPr>
          <w:color w:val="000000"/>
        </w:rPr>
      </w:pPr>
      <w:r w:rsidRPr="006534CE">
        <w:rPr>
          <w:color w:val="000000"/>
        </w:rPr>
        <w:t>[</w:t>
      </w:r>
      <w:r w:rsidRPr="006534CE">
        <w:rPr>
          <w:color w:val="000000"/>
          <w:lang w:eastAsia="zh-CN"/>
        </w:rPr>
        <w:t>2</w:t>
      </w:r>
      <w:r w:rsidRPr="006534CE">
        <w:rPr>
          <w:color w:val="000000"/>
        </w:rPr>
        <w:t>]</w:t>
      </w:r>
      <w:r w:rsidRPr="006534CE">
        <w:rPr>
          <w:color w:val="000000"/>
        </w:rPr>
        <w:tab/>
        <w:t>3GPP TS 32.401: "</w:t>
      </w:r>
      <w:r w:rsidRPr="006534CE">
        <w:rPr>
          <w:snapToGrid w:val="0"/>
          <w:color w:val="000000"/>
        </w:rPr>
        <w:t xml:space="preserve">Telecommunication management; </w:t>
      </w:r>
      <w:r w:rsidRPr="006534CE">
        <w:rPr>
          <w:color w:val="000000"/>
        </w:rPr>
        <w:t>Performance Management (PM); Concept and requirements".</w:t>
      </w:r>
    </w:p>
    <w:p w14:paraId="77ECD97D" w14:textId="77777777" w:rsidR="00C76155" w:rsidRPr="006534CE" w:rsidRDefault="00C76155" w:rsidP="00C76155">
      <w:pPr>
        <w:pStyle w:val="EX"/>
        <w:rPr>
          <w:color w:val="000000"/>
        </w:rPr>
      </w:pPr>
      <w:r w:rsidRPr="006534CE">
        <w:rPr>
          <w:rFonts w:hint="eastAsia"/>
          <w:color w:val="000000"/>
        </w:rPr>
        <w:t>[</w:t>
      </w:r>
      <w:r w:rsidRPr="006534CE">
        <w:rPr>
          <w:color w:val="000000"/>
          <w:lang w:eastAsia="zh-CN"/>
        </w:rPr>
        <w:t>3</w:t>
      </w:r>
      <w:r w:rsidRPr="006534CE">
        <w:rPr>
          <w:rFonts w:hint="eastAsia"/>
          <w:color w:val="000000"/>
        </w:rPr>
        <w:t>]</w:t>
      </w:r>
      <w:r w:rsidRPr="006534CE">
        <w:rPr>
          <w:rFonts w:hint="eastAsia"/>
          <w:color w:val="000000"/>
        </w:rPr>
        <w:tab/>
        <w:t xml:space="preserve">3GPP TS 32.404: </w:t>
      </w:r>
      <w:r w:rsidRPr="006534CE">
        <w:rPr>
          <w:color w:val="000000"/>
        </w:rPr>
        <w:t>"Performance Management (PM); Performance measurements</w:t>
      </w:r>
      <w:r w:rsidRPr="006534CE">
        <w:rPr>
          <w:rFonts w:hint="eastAsia"/>
          <w:color w:val="000000"/>
        </w:rPr>
        <w:t xml:space="preserve"> </w:t>
      </w:r>
      <w:r w:rsidRPr="006534CE">
        <w:rPr>
          <w:color w:val="000000"/>
        </w:rPr>
        <w:t>- Definitions and template".</w:t>
      </w:r>
    </w:p>
    <w:p w14:paraId="54607F9A" w14:textId="77777777" w:rsidR="00C76155" w:rsidRPr="006534CE" w:rsidRDefault="00C76155" w:rsidP="00C76155">
      <w:pPr>
        <w:pStyle w:val="EX"/>
      </w:pPr>
      <w:r w:rsidRPr="006534CE">
        <w:t>[4]</w:t>
      </w:r>
      <w:r w:rsidRPr="006534CE">
        <w:tab/>
        <w:t>3GPP TS 23.501: "System Architecture for the 5G System".</w:t>
      </w:r>
    </w:p>
    <w:p w14:paraId="150C2611" w14:textId="77777777" w:rsidR="00C76155" w:rsidRDefault="00C76155" w:rsidP="00C76155">
      <w:pPr>
        <w:pStyle w:val="EX"/>
      </w:pPr>
      <w:r w:rsidRPr="006534CE">
        <w:rPr>
          <w:color w:val="000000"/>
          <w:lang w:eastAsia="zh-CN"/>
        </w:rPr>
        <w:t>[5]</w:t>
      </w:r>
      <w:r w:rsidRPr="006534CE">
        <w:rPr>
          <w:color w:val="000000"/>
          <w:lang w:eastAsia="zh-CN"/>
        </w:rPr>
        <w:tab/>
      </w:r>
      <w:r w:rsidRPr="006534CE">
        <w:rPr>
          <w:rFonts w:hint="eastAsia"/>
          <w:lang w:eastAsia="zh-CN"/>
        </w:rPr>
        <w:t>IETF RFC 5136</w:t>
      </w:r>
      <w:r w:rsidRPr="006534CE">
        <w:t>: "Defining Network Capacity".</w:t>
      </w:r>
    </w:p>
    <w:p w14:paraId="0E1D1BF7" w14:textId="77777777" w:rsidR="00C76155" w:rsidRDefault="00C76155" w:rsidP="00C76155">
      <w:pPr>
        <w:pStyle w:val="EX"/>
        <w:rPr>
          <w:lang w:eastAsia="en-GB"/>
        </w:rPr>
      </w:pPr>
      <w:r>
        <w:t>[6]</w:t>
      </w:r>
      <w:r>
        <w:tab/>
        <w:t xml:space="preserve">3GPP </w:t>
      </w:r>
      <w:r>
        <w:rPr>
          <w:lang w:eastAsia="en-GB"/>
        </w:rPr>
        <w:t xml:space="preserve">TS </w:t>
      </w:r>
      <w:r w:rsidRPr="006534CE">
        <w:rPr>
          <w:lang w:eastAsia="en-GB"/>
        </w:rPr>
        <w:t>38.4</w:t>
      </w:r>
      <w:r w:rsidRPr="006534CE">
        <w:t>73</w:t>
      </w:r>
      <w:r>
        <w:t>: "</w:t>
      </w:r>
      <w:r w:rsidRPr="00CB2892">
        <w:t>NG-</w:t>
      </w:r>
      <w:r w:rsidRPr="00CB2892">
        <w:rPr>
          <w:lang w:eastAsia="en-GB"/>
        </w:rPr>
        <w:t>RAN; F1 Application Protocol (F1AP)".</w:t>
      </w:r>
    </w:p>
    <w:p w14:paraId="0DC698A4" w14:textId="77777777" w:rsidR="00C76155" w:rsidRDefault="00C76155" w:rsidP="00C76155">
      <w:pPr>
        <w:pStyle w:val="EX"/>
        <w:rPr>
          <w:lang w:eastAsia="en-GB"/>
        </w:rPr>
      </w:pPr>
      <w:r>
        <w:rPr>
          <w:lang w:eastAsia="en-GB"/>
        </w:rPr>
        <w:t>[7]</w:t>
      </w:r>
      <w:r>
        <w:rPr>
          <w:lang w:eastAsia="en-GB"/>
        </w:rPr>
        <w:tab/>
        <w:t>3GPP TS 23.502: "</w:t>
      </w:r>
      <w:r w:rsidRPr="00CF176A">
        <w:rPr>
          <w:lang w:eastAsia="en-GB"/>
        </w:rPr>
        <w:t>Procedures for the 5G System</w:t>
      </w:r>
      <w:r w:rsidRPr="00CB2892">
        <w:rPr>
          <w:lang w:eastAsia="en-GB"/>
        </w:rPr>
        <w:t>".</w:t>
      </w:r>
    </w:p>
    <w:p w14:paraId="16DA911D" w14:textId="77777777" w:rsidR="00C76155" w:rsidRPr="00124C9F" w:rsidRDefault="00C76155" w:rsidP="00C76155">
      <w:pPr>
        <w:pStyle w:val="EX"/>
      </w:pPr>
      <w:r w:rsidRPr="00AC22D1">
        <w:rPr>
          <w:rFonts w:hint="eastAsia"/>
          <w:color w:val="000000"/>
        </w:rPr>
        <w:t>[</w:t>
      </w:r>
      <w:r>
        <w:rPr>
          <w:color w:val="000000"/>
        </w:rPr>
        <w:t>8</w:t>
      </w:r>
      <w:r w:rsidRPr="00AC22D1">
        <w:rPr>
          <w:rFonts w:hint="eastAsia"/>
          <w:color w:val="000000"/>
        </w:rPr>
        <w:t>]</w:t>
      </w:r>
      <w:r w:rsidRPr="00AC22D1">
        <w:rPr>
          <w:rFonts w:hint="eastAsia"/>
          <w:color w:val="000000"/>
        </w:rPr>
        <w:tab/>
        <w:t xml:space="preserve">3GPP TS </w:t>
      </w:r>
      <w:r>
        <w:rPr>
          <w:color w:val="000000"/>
        </w:rPr>
        <w:t>28</w:t>
      </w:r>
      <w:r w:rsidRPr="00AC22D1">
        <w:rPr>
          <w:rFonts w:hint="eastAsia"/>
          <w:color w:val="000000"/>
        </w:rPr>
        <w:t>.</w:t>
      </w:r>
      <w:r>
        <w:rPr>
          <w:color w:val="000000"/>
        </w:rPr>
        <w:t>554</w:t>
      </w:r>
      <w:r w:rsidRPr="00AC22D1">
        <w:rPr>
          <w:rFonts w:hint="eastAsia"/>
          <w:color w:val="000000"/>
        </w:rPr>
        <w:t xml:space="preserve">: </w:t>
      </w:r>
      <w:r>
        <w:rPr>
          <w:color w:val="000000"/>
        </w:rPr>
        <w:t>"</w:t>
      </w:r>
      <w:r w:rsidRPr="00124C9F">
        <w:t xml:space="preserve">Management and orchestration; 5G </w:t>
      </w:r>
      <w:r>
        <w:t>e</w:t>
      </w:r>
      <w:r w:rsidRPr="00124C9F">
        <w:t>nd to end Key Performance Indicators (KPI)</w:t>
      </w:r>
      <w:r>
        <w:t>".</w:t>
      </w:r>
    </w:p>
    <w:p w14:paraId="59FDCE97" w14:textId="77777777" w:rsidR="00C76155" w:rsidRPr="00AC22D1" w:rsidRDefault="00C76155" w:rsidP="00C76155">
      <w:pPr>
        <w:pStyle w:val="EX"/>
        <w:rPr>
          <w:color w:val="000000"/>
        </w:rPr>
      </w:pPr>
      <w:r w:rsidRPr="00AC22D1">
        <w:rPr>
          <w:rFonts w:hint="eastAsia"/>
          <w:color w:val="000000"/>
        </w:rPr>
        <w:t>[</w:t>
      </w:r>
      <w:r>
        <w:rPr>
          <w:color w:val="000000"/>
        </w:rPr>
        <w:t>9</w:t>
      </w:r>
      <w:r w:rsidRPr="00AC22D1">
        <w:rPr>
          <w:rFonts w:hint="eastAsia"/>
          <w:color w:val="000000"/>
        </w:rPr>
        <w:t>]</w:t>
      </w:r>
      <w:r w:rsidRPr="00AC22D1">
        <w:rPr>
          <w:rFonts w:hint="eastAsia"/>
          <w:color w:val="000000"/>
        </w:rPr>
        <w:tab/>
        <w:t>3GPP TS 32.4</w:t>
      </w:r>
      <w:r>
        <w:rPr>
          <w:color w:val="000000"/>
        </w:rPr>
        <w:t>25</w:t>
      </w:r>
      <w:r w:rsidRPr="00AC22D1">
        <w:rPr>
          <w:rFonts w:hint="eastAsia"/>
          <w:color w:val="000000"/>
        </w:rPr>
        <w:t xml:space="preserve">: </w:t>
      </w:r>
      <w:r>
        <w:rPr>
          <w:color w:val="000000"/>
        </w:rPr>
        <w:t>"</w:t>
      </w:r>
      <w:r>
        <w:t>Performance Management (PM); Performance measurements for Evolved Universal Terrestrial Radio Access Network (E-UTRAN)".</w:t>
      </w:r>
    </w:p>
    <w:p w14:paraId="78EB5483" w14:textId="77777777" w:rsidR="00C76155" w:rsidRDefault="00C76155" w:rsidP="00C76155">
      <w:pPr>
        <w:pStyle w:val="EX"/>
      </w:pPr>
      <w:r w:rsidRPr="00AC22D1">
        <w:rPr>
          <w:rFonts w:hint="eastAsia"/>
          <w:color w:val="000000"/>
        </w:rPr>
        <w:t>[</w:t>
      </w:r>
      <w:r>
        <w:rPr>
          <w:color w:val="000000"/>
        </w:rPr>
        <w:t>10</w:t>
      </w:r>
      <w:r w:rsidRPr="00AC22D1">
        <w:rPr>
          <w:rFonts w:hint="eastAsia"/>
          <w:color w:val="000000"/>
        </w:rPr>
        <w:t>]</w:t>
      </w:r>
      <w:r w:rsidRPr="00AC22D1">
        <w:rPr>
          <w:rFonts w:hint="eastAsia"/>
          <w:color w:val="000000"/>
        </w:rPr>
        <w:tab/>
        <w:t>3GPP TS 32.4</w:t>
      </w:r>
      <w:r>
        <w:rPr>
          <w:color w:val="000000"/>
        </w:rPr>
        <w:t>51</w:t>
      </w:r>
      <w:r w:rsidRPr="00AC22D1">
        <w:rPr>
          <w:rFonts w:hint="eastAsia"/>
          <w:color w:val="000000"/>
        </w:rPr>
        <w:t xml:space="preserve">: </w:t>
      </w:r>
      <w:r w:rsidRPr="00AC22D1">
        <w:rPr>
          <w:color w:val="000000"/>
        </w:rPr>
        <w:t>"</w:t>
      </w:r>
      <w:r>
        <w:t>Key Performance Indicators (KPI) for Evolved Universal Terrestrial Radio Access Network (E-UTRAN); Requirements".</w:t>
      </w:r>
    </w:p>
    <w:p w14:paraId="771627BD" w14:textId="77777777" w:rsidR="00C76155" w:rsidRDefault="00C76155" w:rsidP="00C76155">
      <w:pPr>
        <w:pStyle w:val="EX"/>
      </w:pPr>
      <w:r w:rsidRPr="00AC22D1">
        <w:rPr>
          <w:rFonts w:hint="eastAsia"/>
          <w:color w:val="000000"/>
        </w:rPr>
        <w:t>[</w:t>
      </w:r>
      <w:r>
        <w:rPr>
          <w:color w:val="000000"/>
        </w:rPr>
        <w:t>11</w:t>
      </w:r>
      <w:r w:rsidRPr="00AC22D1">
        <w:rPr>
          <w:rFonts w:hint="eastAsia"/>
          <w:color w:val="000000"/>
        </w:rPr>
        <w:t>]</w:t>
      </w:r>
      <w:r w:rsidRPr="00AC22D1">
        <w:rPr>
          <w:rFonts w:hint="eastAsia"/>
          <w:color w:val="000000"/>
        </w:rPr>
        <w:tab/>
        <w:t xml:space="preserve">3GPP TS </w:t>
      </w:r>
      <w:r>
        <w:rPr>
          <w:color w:val="000000"/>
        </w:rPr>
        <w:t>38</w:t>
      </w:r>
      <w:r>
        <w:rPr>
          <w:rFonts w:hint="eastAsia"/>
          <w:color w:val="000000"/>
        </w:rPr>
        <w:t>.</w:t>
      </w:r>
      <w:r>
        <w:rPr>
          <w:color w:val="000000"/>
        </w:rPr>
        <w:t>413</w:t>
      </w:r>
      <w:r w:rsidRPr="00AC22D1">
        <w:rPr>
          <w:rFonts w:hint="eastAsia"/>
          <w:color w:val="000000"/>
        </w:rPr>
        <w:t xml:space="preserve">: </w:t>
      </w:r>
      <w:r w:rsidRPr="00AC22D1">
        <w:rPr>
          <w:color w:val="000000"/>
        </w:rPr>
        <w:t>"</w:t>
      </w:r>
      <w:r w:rsidRPr="00863AF5">
        <w:rPr>
          <w:color w:val="000000"/>
        </w:rPr>
        <w:t>NG-RAN; NG Application Protocol (NGAP)</w:t>
      </w:r>
      <w:r w:rsidRPr="00AC22D1">
        <w:rPr>
          <w:color w:val="000000"/>
        </w:rPr>
        <w:t>"</w:t>
      </w:r>
      <w:r>
        <w:t>.</w:t>
      </w:r>
    </w:p>
    <w:p w14:paraId="27FF6B22" w14:textId="77777777" w:rsidR="00C76155" w:rsidRDefault="00C76155" w:rsidP="00C76155">
      <w:pPr>
        <w:pStyle w:val="EX"/>
        <w:rPr>
          <w:color w:val="000000"/>
        </w:rPr>
      </w:pPr>
      <w:r w:rsidRPr="00AC22D1">
        <w:rPr>
          <w:rFonts w:hint="eastAsia"/>
          <w:color w:val="000000"/>
        </w:rPr>
        <w:t>[</w:t>
      </w:r>
      <w:r>
        <w:rPr>
          <w:color w:val="000000"/>
        </w:rPr>
        <w:t>12</w:t>
      </w:r>
      <w:r w:rsidRPr="00AC22D1">
        <w:rPr>
          <w:rFonts w:hint="eastAsia"/>
          <w:color w:val="000000"/>
        </w:rPr>
        <w:t>]</w:t>
      </w:r>
      <w:r w:rsidRPr="00AC22D1">
        <w:rPr>
          <w:rFonts w:hint="eastAsia"/>
          <w:color w:val="000000"/>
        </w:rPr>
        <w:tab/>
      </w:r>
      <w:r>
        <w:rPr>
          <w:color w:val="000000"/>
        </w:rPr>
        <w:t>Void.</w:t>
      </w:r>
    </w:p>
    <w:p w14:paraId="0CBDB95E" w14:textId="77777777" w:rsidR="00C76155" w:rsidRDefault="00C76155" w:rsidP="00C76155">
      <w:pPr>
        <w:pStyle w:val="EX"/>
        <w:rPr>
          <w:color w:val="000000"/>
        </w:rPr>
      </w:pPr>
      <w:r w:rsidRPr="00AC22D1">
        <w:rPr>
          <w:rFonts w:hint="eastAsia"/>
          <w:color w:val="000000"/>
        </w:rPr>
        <w:t>[</w:t>
      </w:r>
      <w:r>
        <w:rPr>
          <w:color w:val="000000"/>
        </w:rPr>
        <w:t>13</w:t>
      </w:r>
      <w:r w:rsidRPr="00AC22D1">
        <w:rPr>
          <w:rFonts w:hint="eastAsia"/>
          <w:color w:val="000000"/>
        </w:rPr>
        <w:t>]</w:t>
      </w:r>
      <w:r w:rsidRPr="00AC22D1">
        <w:rPr>
          <w:rFonts w:hint="eastAsia"/>
          <w:color w:val="000000"/>
        </w:rPr>
        <w:tab/>
        <w:t xml:space="preserve">3GPP TS </w:t>
      </w:r>
      <w:r>
        <w:rPr>
          <w:color w:val="000000"/>
        </w:rPr>
        <w:t>38</w:t>
      </w:r>
      <w:r>
        <w:rPr>
          <w:rFonts w:hint="eastAsia"/>
          <w:color w:val="000000"/>
        </w:rPr>
        <w:t>.</w:t>
      </w:r>
      <w:r>
        <w:rPr>
          <w:color w:val="000000"/>
        </w:rPr>
        <w:t>423</w:t>
      </w:r>
      <w:r w:rsidRPr="00AC22D1">
        <w:rPr>
          <w:rFonts w:hint="eastAsia"/>
          <w:color w:val="000000"/>
        </w:rPr>
        <w:t xml:space="preserve">: </w:t>
      </w:r>
      <w:r w:rsidRPr="00AC22D1">
        <w:rPr>
          <w:color w:val="000000"/>
        </w:rPr>
        <w:t>"</w:t>
      </w:r>
      <w:r w:rsidRPr="00863AF5">
        <w:rPr>
          <w:color w:val="000000"/>
        </w:rPr>
        <w:t xml:space="preserve">NG-RAN; </w:t>
      </w:r>
      <w:proofErr w:type="spellStart"/>
      <w:r w:rsidRPr="0090263D">
        <w:t>Xn</w:t>
      </w:r>
      <w:proofErr w:type="spellEnd"/>
      <w:r w:rsidRPr="00863AF5">
        <w:rPr>
          <w:color w:val="000000"/>
        </w:rPr>
        <w:t xml:space="preserve"> </w:t>
      </w:r>
      <w:r>
        <w:rPr>
          <w:color w:val="000000"/>
        </w:rPr>
        <w:t>Application Protocol (</w:t>
      </w:r>
      <w:proofErr w:type="spellStart"/>
      <w:r w:rsidRPr="0090263D">
        <w:t>Xn</w:t>
      </w:r>
      <w:r w:rsidRPr="00863AF5">
        <w:rPr>
          <w:color w:val="000000"/>
        </w:rPr>
        <w:t>AP</w:t>
      </w:r>
      <w:proofErr w:type="spellEnd"/>
      <w:r w:rsidRPr="00863AF5">
        <w:rPr>
          <w:color w:val="000000"/>
        </w:rPr>
        <w:t>)</w:t>
      </w:r>
      <w:r w:rsidRPr="00AC22D1">
        <w:rPr>
          <w:color w:val="000000"/>
        </w:rPr>
        <w:t>"</w:t>
      </w:r>
      <w:r>
        <w:rPr>
          <w:color w:val="000000"/>
        </w:rPr>
        <w:t>.</w:t>
      </w:r>
      <w:r w:rsidRPr="00AC22D1">
        <w:rPr>
          <w:rFonts w:hint="eastAsia"/>
          <w:color w:val="000000"/>
        </w:rPr>
        <w:t>[</w:t>
      </w:r>
      <w:r>
        <w:rPr>
          <w:color w:val="000000"/>
        </w:rPr>
        <w:t>14</w:t>
      </w:r>
      <w:r w:rsidRPr="00AC22D1">
        <w:rPr>
          <w:rFonts w:hint="eastAsia"/>
          <w:color w:val="000000"/>
        </w:rPr>
        <w:t>]</w:t>
      </w:r>
      <w:r w:rsidRPr="00AC22D1">
        <w:rPr>
          <w:rFonts w:hint="eastAsia"/>
          <w:color w:val="000000"/>
        </w:rPr>
        <w:tab/>
        <w:t xml:space="preserve">3GPP TS </w:t>
      </w:r>
      <w:r>
        <w:rPr>
          <w:color w:val="000000"/>
        </w:rPr>
        <w:t>29</w:t>
      </w:r>
      <w:r>
        <w:rPr>
          <w:rFonts w:hint="eastAsia"/>
          <w:color w:val="000000"/>
        </w:rPr>
        <w:t>.</w:t>
      </w:r>
      <w:r>
        <w:rPr>
          <w:color w:val="000000"/>
        </w:rPr>
        <w:t>502</w:t>
      </w:r>
      <w:r w:rsidRPr="00AC22D1">
        <w:rPr>
          <w:rFonts w:hint="eastAsia"/>
          <w:color w:val="000000"/>
        </w:rPr>
        <w:t xml:space="preserve">: </w:t>
      </w:r>
      <w:r w:rsidRPr="00AC22D1">
        <w:rPr>
          <w:color w:val="000000"/>
        </w:rPr>
        <w:t>"</w:t>
      </w:r>
      <w:r>
        <w:t>5G System</w:t>
      </w:r>
      <w:r w:rsidRPr="004D3578">
        <w:t>;</w:t>
      </w:r>
      <w:r>
        <w:t xml:space="preserve"> Session Management Services</w:t>
      </w:r>
      <w:r>
        <w:rPr>
          <w:color w:val="000000"/>
        </w:rPr>
        <w:t>; Stage 3</w:t>
      </w:r>
      <w:r w:rsidRPr="00AC22D1">
        <w:rPr>
          <w:color w:val="000000"/>
        </w:rPr>
        <w:t>"</w:t>
      </w:r>
      <w:r>
        <w:rPr>
          <w:color w:val="000000"/>
        </w:rPr>
        <w:t>.</w:t>
      </w:r>
    </w:p>
    <w:p w14:paraId="657CFF99" w14:textId="77777777" w:rsidR="00C76155" w:rsidRPr="00475349" w:rsidRDefault="00C76155" w:rsidP="00C76155">
      <w:pPr>
        <w:pStyle w:val="EX"/>
        <w:rPr>
          <w:color w:val="000000"/>
        </w:rPr>
      </w:pPr>
      <w:r w:rsidRPr="00AC22D1">
        <w:rPr>
          <w:rFonts w:hint="eastAsia"/>
          <w:color w:val="000000"/>
        </w:rPr>
        <w:t>[</w:t>
      </w:r>
      <w:r>
        <w:rPr>
          <w:color w:val="000000"/>
        </w:rPr>
        <w:t>15</w:t>
      </w:r>
      <w:r w:rsidRPr="00AC22D1">
        <w:rPr>
          <w:rFonts w:hint="eastAsia"/>
          <w:color w:val="000000"/>
        </w:rPr>
        <w:t>]</w:t>
      </w:r>
      <w:r w:rsidRPr="00AC22D1">
        <w:rPr>
          <w:rFonts w:hint="eastAsia"/>
          <w:color w:val="000000"/>
        </w:rPr>
        <w:tab/>
      </w:r>
      <w:r>
        <w:rPr>
          <w:color w:val="000000"/>
        </w:rPr>
        <w:t>Void.</w:t>
      </w:r>
    </w:p>
    <w:p w14:paraId="0766701F" w14:textId="77777777" w:rsidR="00C76155" w:rsidRDefault="00C76155" w:rsidP="00C76155">
      <w:pPr>
        <w:pStyle w:val="EX"/>
      </w:pPr>
      <w:r w:rsidRPr="00AC22D1">
        <w:rPr>
          <w:rFonts w:hint="eastAsia"/>
          <w:color w:val="000000"/>
        </w:rPr>
        <w:t>[</w:t>
      </w:r>
      <w:r>
        <w:rPr>
          <w:color w:val="000000"/>
        </w:rPr>
        <w:t>16</w:t>
      </w:r>
      <w:r w:rsidRPr="00AC22D1">
        <w:rPr>
          <w:rFonts w:hint="eastAsia"/>
          <w:color w:val="000000"/>
        </w:rPr>
        <w:t>]</w:t>
      </w:r>
      <w:r w:rsidRPr="00AC22D1">
        <w:rPr>
          <w:rFonts w:hint="eastAsia"/>
          <w:color w:val="000000"/>
        </w:rPr>
        <w:tab/>
        <w:t xml:space="preserve">3GPP TS </w:t>
      </w:r>
      <w:r>
        <w:rPr>
          <w:color w:val="000000"/>
        </w:rPr>
        <w:t>29</w:t>
      </w:r>
      <w:r>
        <w:rPr>
          <w:rFonts w:hint="eastAsia"/>
          <w:color w:val="000000"/>
        </w:rPr>
        <w:t>.</w:t>
      </w:r>
      <w:r>
        <w:rPr>
          <w:color w:val="000000"/>
        </w:rPr>
        <w:t>244</w:t>
      </w:r>
      <w:r w:rsidRPr="00AC22D1">
        <w:rPr>
          <w:rFonts w:hint="eastAsia"/>
          <w:color w:val="000000"/>
        </w:rPr>
        <w:t xml:space="preserve">: </w:t>
      </w:r>
      <w:r w:rsidRPr="00AC22D1">
        <w:rPr>
          <w:color w:val="000000"/>
        </w:rPr>
        <w:t>"</w:t>
      </w:r>
      <w:r w:rsidRPr="004D3578">
        <w:t xml:space="preserve">Technical Specification Group </w:t>
      </w:r>
      <w:r w:rsidRPr="00EA0173">
        <w:t>Core Network and Terminals</w:t>
      </w:r>
      <w:r w:rsidRPr="004D3578">
        <w:t>;</w:t>
      </w:r>
      <w:r>
        <w:t xml:space="preserve"> Interface between the Control Plane and the User Plane Nodes</w:t>
      </w:r>
      <w:r w:rsidRPr="004D3578">
        <w:t>;</w:t>
      </w:r>
      <w:r>
        <w:t xml:space="preserve"> Stage 3</w:t>
      </w:r>
      <w:r w:rsidRPr="00126199">
        <w:t>"</w:t>
      </w:r>
      <w:r>
        <w:t>.</w:t>
      </w:r>
    </w:p>
    <w:p w14:paraId="7FE7F913" w14:textId="77777777" w:rsidR="00C76155" w:rsidRDefault="00C76155" w:rsidP="00C76155">
      <w:pPr>
        <w:pStyle w:val="EX"/>
      </w:pPr>
      <w:r w:rsidRPr="005E14ED">
        <w:rPr>
          <w:rFonts w:hint="eastAsia"/>
        </w:rPr>
        <w:t>[</w:t>
      </w:r>
      <w:r>
        <w:t>17</w:t>
      </w:r>
      <w:r w:rsidRPr="005E14ED">
        <w:rPr>
          <w:rFonts w:hint="eastAsia"/>
        </w:rPr>
        <w:t>]</w:t>
      </w:r>
      <w:r w:rsidRPr="005E14ED">
        <w:tab/>
        <w:t>ETSI GS NFV-IFA027</w:t>
      </w:r>
      <w:r w:rsidRPr="005E14ED">
        <w:rPr>
          <w:rFonts w:hint="eastAsia"/>
        </w:rPr>
        <w:t xml:space="preserve"> </w:t>
      </w:r>
      <w:bookmarkStart w:id="60" w:name="docversion"/>
      <w:r w:rsidRPr="005E14ED">
        <w:t>v</w:t>
      </w:r>
      <w:r>
        <w:t>2.4</w:t>
      </w:r>
      <w:r w:rsidRPr="005E14ED">
        <w:t>.</w:t>
      </w:r>
      <w:bookmarkEnd w:id="60"/>
      <w:r>
        <w:t>1</w:t>
      </w:r>
      <w:r w:rsidRPr="005E14ED">
        <w:t>: "Network Functions Virtualisation (NFV); Management and Orchestration; Performance Measurements Specification".</w:t>
      </w:r>
    </w:p>
    <w:p w14:paraId="014B475E" w14:textId="77777777" w:rsidR="00C76155" w:rsidRDefault="00C76155" w:rsidP="00C76155">
      <w:pPr>
        <w:pStyle w:val="EX"/>
        <w:rPr>
          <w:color w:val="000000"/>
        </w:rPr>
      </w:pPr>
      <w:r w:rsidRPr="00AC22D1">
        <w:rPr>
          <w:rFonts w:hint="eastAsia"/>
          <w:color w:val="000000"/>
        </w:rPr>
        <w:t>[</w:t>
      </w:r>
      <w:r>
        <w:rPr>
          <w:color w:val="000000"/>
        </w:rPr>
        <w:t>18</w:t>
      </w:r>
      <w:r w:rsidRPr="00AC22D1">
        <w:rPr>
          <w:rFonts w:hint="eastAsia"/>
          <w:color w:val="000000"/>
        </w:rPr>
        <w:t>]</w:t>
      </w:r>
      <w:r w:rsidRPr="00AC22D1">
        <w:rPr>
          <w:rFonts w:hint="eastAsia"/>
          <w:color w:val="000000"/>
        </w:rPr>
        <w:tab/>
      </w:r>
      <w:r>
        <w:rPr>
          <w:color w:val="000000"/>
        </w:rPr>
        <w:t>Void.</w:t>
      </w:r>
    </w:p>
    <w:p w14:paraId="3FFD7F32" w14:textId="77777777" w:rsidR="00C76155" w:rsidRDefault="00C76155" w:rsidP="00C76155">
      <w:pPr>
        <w:pStyle w:val="EX"/>
      </w:pPr>
      <w:r>
        <w:rPr>
          <w:color w:val="000000"/>
        </w:rPr>
        <w:t>[19]</w:t>
      </w:r>
      <w:r>
        <w:rPr>
          <w:color w:val="000000"/>
        </w:rPr>
        <w:tab/>
        <w:t>3GPP TS 38.214: "</w:t>
      </w:r>
      <w:r>
        <w:t>NR; Physical layer procedures for data".</w:t>
      </w:r>
    </w:p>
    <w:p w14:paraId="7B0574C8" w14:textId="77777777" w:rsidR="00C76155" w:rsidRDefault="00C76155" w:rsidP="00C76155">
      <w:pPr>
        <w:pStyle w:val="EX"/>
      </w:pPr>
      <w:r w:rsidRPr="00AC22D1">
        <w:rPr>
          <w:rFonts w:hint="eastAsia"/>
        </w:rPr>
        <w:t>[</w:t>
      </w:r>
      <w:r>
        <w:t>20</w:t>
      </w:r>
      <w:r w:rsidRPr="00AC22D1">
        <w:rPr>
          <w:rFonts w:hint="eastAsia"/>
        </w:rPr>
        <w:t>]</w:t>
      </w:r>
      <w:r w:rsidRPr="00AC22D1">
        <w:rPr>
          <w:rFonts w:hint="eastAsia"/>
        </w:rPr>
        <w:tab/>
        <w:t xml:space="preserve">3GPP TS </w:t>
      </w:r>
      <w:r>
        <w:t>38</w:t>
      </w:r>
      <w:r>
        <w:rPr>
          <w:rFonts w:hint="eastAsia"/>
        </w:rPr>
        <w:t>.</w:t>
      </w:r>
      <w:r>
        <w:t>331</w:t>
      </w:r>
      <w:r w:rsidRPr="00AC22D1">
        <w:rPr>
          <w:rFonts w:hint="eastAsia"/>
        </w:rPr>
        <w:t xml:space="preserve">: </w:t>
      </w:r>
      <w:r w:rsidRPr="00AC22D1">
        <w:t>"</w:t>
      </w:r>
      <w:r w:rsidRPr="00F74F78">
        <w:t>NR; Radio Resource Control (RRC); Protocol specification</w:t>
      </w:r>
      <w:r w:rsidRPr="00AC22D1">
        <w:t>"</w:t>
      </w:r>
      <w:r>
        <w:t>.</w:t>
      </w:r>
    </w:p>
    <w:p w14:paraId="1B5E1D3C" w14:textId="77777777" w:rsidR="00C76155" w:rsidRDefault="00C76155" w:rsidP="00C76155">
      <w:pPr>
        <w:pStyle w:val="EX"/>
        <w:rPr>
          <w:noProof/>
        </w:rPr>
      </w:pPr>
      <w:r w:rsidRPr="00AC22D1">
        <w:rPr>
          <w:rFonts w:hint="eastAsia"/>
          <w:color w:val="000000"/>
        </w:rPr>
        <w:t>[</w:t>
      </w:r>
      <w:r>
        <w:rPr>
          <w:color w:val="000000"/>
        </w:rPr>
        <w:t>21</w:t>
      </w:r>
      <w:r w:rsidRPr="00AC22D1">
        <w:rPr>
          <w:rFonts w:hint="eastAsia"/>
          <w:color w:val="000000"/>
        </w:rPr>
        <w:t>]</w:t>
      </w:r>
      <w:r w:rsidRPr="00AC22D1">
        <w:rPr>
          <w:rFonts w:hint="eastAsia"/>
          <w:color w:val="000000"/>
        </w:rPr>
        <w:tab/>
        <w:t xml:space="preserve">3GPP TS </w:t>
      </w:r>
      <w:r w:rsidRPr="00E5095C">
        <w:rPr>
          <w:color w:val="000000"/>
        </w:rPr>
        <w:t>29.518</w:t>
      </w:r>
      <w:r w:rsidRPr="00AC22D1">
        <w:rPr>
          <w:rFonts w:hint="eastAsia"/>
          <w:color w:val="000000"/>
        </w:rPr>
        <w:t xml:space="preserve">: </w:t>
      </w:r>
      <w:r w:rsidRPr="00AC22D1">
        <w:rPr>
          <w:color w:val="000000"/>
        </w:rPr>
        <w:t>"</w:t>
      </w:r>
      <w:r w:rsidRPr="00A66FD7">
        <w:rPr>
          <w:color w:val="000000"/>
        </w:rPr>
        <w:t>5G System; Access and Mobility Management Services; Stage 3</w:t>
      </w:r>
      <w:r w:rsidRPr="00AC22D1">
        <w:rPr>
          <w:color w:val="000000"/>
        </w:rPr>
        <w:t>"</w:t>
      </w:r>
      <w:r>
        <w:rPr>
          <w:color w:val="000000"/>
        </w:rPr>
        <w:t>.</w:t>
      </w:r>
    </w:p>
    <w:p w14:paraId="049454F3" w14:textId="77777777" w:rsidR="00C76155" w:rsidRDefault="00C76155" w:rsidP="00C76155">
      <w:pPr>
        <w:pStyle w:val="EX"/>
      </w:pPr>
      <w:r w:rsidRPr="00AE5521">
        <w:rPr>
          <w:rFonts w:hint="eastAsia"/>
        </w:rPr>
        <w:lastRenderedPageBreak/>
        <w:t>[</w:t>
      </w:r>
      <w:r>
        <w:t>22</w:t>
      </w:r>
      <w:r w:rsidRPr="00AE5521">
        <w:rPr>
          <w:rFonts w:hint="eastAsia"/>
        </w:rPr>
        <w:t>]</w:t>
      </w:r>
      <w:r w:rsidRPr="00AE5521">
        <w:rPr>
          <w:rFonts w:hint="eastAsia"/>
        </w:rPr>
        <w:tab/>
        <w:t xml:space="preserve">3GPP TS </w:t>
      </w:r>
      <w:r w:rsidRPr="00AE5521">
        <w:t>29</w:t>
      </w:r>
      <w:r w:rsidRPr="00AE5521">
        <w:rPr>
          <w:rFonts w:hint="eastAsia"/>
        </w:rPr>
        <w:t>.</w:t>
      </w:r>
      <w:r w:rsidRPr="00AE5521">
        <w:t>413</w:t>
      </w:r>
      <w:r w:rsidRPr="00AE5521">
        <w:rPr>
          <w:rFonts w:hint="eastAsia"/>
        </w:rPr>
        <w:t xml:space="preserve">: </w:t>
      </w:r>
      <w:r w:rsidRPr="00AE5521">
        <w:t>"</w:t>
      </w:r>
      <w:r>
        <w:t xml:space="preserve">Application of the </w:t>
      </w:r>
      <w:r w:rsidRPr="00F34980">
        <w:t xml:space="preserve">NG Application Protocol (NGAP) </w:t>
      </w:r>
      <w:r>
        <w:t>to non-3GPP access</w:t>
      </w:r>
      <w:r w:rsidRPr="00AE5521">
        <w:t>"</w:t>
      </w:r>
      <w:r>
        <w:t>.</w:t>
      </w:r>
    </w:p>
    <w:p w14:paraId="498BB310" w14:textId="77777777" w:rsidR="00C76155" w:rsidRDefault="00C76155" w:rsidP="00C76155">
      <w:pPr>
        <w:pStyle w:val="EX"/>
        <w:rPr>
          <w:color w:val="000000"/>
        </w:rPr>
      </w:pPr>
      <w:r w:rsidRPr="00AC22D1">
        <w:rPr>
          <w:rFonts w:hint="eastAsia"/>
          <w:color w:val="000000"/>
        </w:rPr>
        <w:t>[</w:t>
      </w:r>
      <w:r>
        <w:rPr>
          <w:color w:val="000000"/>
        </w:rPr>
        <w:t>23</w:t>
      </w:r>
      <w:r w:rsidRPr="00AC22D1">
        <w:rPr>
          <w:rFonts w:hint="eastAsia"/>
          <w:color w:val="000000"/>
        </w:rPr>
        <w:t>]</w:t>
      </w:r>
      <w:r w:rsidRPr="00AC22D1">
        <w:rPr>
          <w:rFonts w:hint="eastAsia"/>
          <w:color w:val="000000"/>
        </w:rPr>
        <w:tab/>
        <w:t xml:space="preserve">3GPP TS </w:t>
      </w:r>
      <w:r w:rsidRPr="00E5095C">
        <w:rPr>
          <w:color w:val="000000"/>
        </w:rPr>
        <w:t>29.</w:t>
      </w:r>
      <w:r>
        <w:rPr>
          <w:color w:val="000000"/>
        </w:rPr>
        <w:t>122</w:t>
      </w:r>
      <w:r w:rsidRPr="00AC22D1">
        <w:rPr>
          <w:rFonts w:hint="eastAsia"/>
          <w:color w:val="000000"/>
        </w:rPr>
        <w:t xml:space="preserve">: </w:t>
      </w:r>
      <w:r w:rsidRPr="00AC22D1">
        <w:rPr>
          <w:color w:val="000000"/>
        </w:rPr>
        <w:t>"</w:t>
      </w:r>
      <w:r w:rsidRPr="00613D98">
        <w:rPr>
          <w:color w:val="000000"/>
        </w:rPr>
        <w:t>Technical Specification Group Core Network and Terminals</w:t>
      </w:r>
      <w:r w:rsidRPr="00A66FD7">
        <w:rPr>
          <w:color w:val="000000"/>
        </w:rPr>
        <w:t xml:space="preserve">; </w:t>
      </w:r>
      <w:r w:rsidRPr="00613D98">
        <w:rPr>
          <w:color w:val="000000"/>
        </w:rPr>
        <w:t>T8 reference point for Northbound APIs</w:t>
      </w:r>
      <w:r w:rsidRPr="00AC22D1">
        <w:rPr>
          <w:color w:val="000000"/>
        </w:rPr>
        <w:t>"</w:t>
      </w:r>
      <w:r>
        <w:rPr>
          <w:color w:val="000000"/>
        </w:rPr>
        <w:t>.</w:t>
      </w:r>
    </w:p>
    <w:p w14:paraId="0F613CEA" w14:textId="77777777" w:rsidR="00C76155" w:rsidRDefault="00C76155" w:rsidP="00C76155">
      <w:pPr>
        <w:pStyle w:val="EX"/>
        <w:rPr>
          <w:color w:val="000000"/>
        </w:rPr>
      </w:pPr>
      <w:r w:rsidRPr="00AC22D1">
        <w:rPr>
          <w:rFonts w:hint="eastAsia"/>
          <w:color w:val="000000"/>
        </w:rPr>
        <w:t>[</w:t>
      </w:r>
      <w:r>
        <w:rPr>
          <w:color w:val="000000"/>
        </w:rPr>
        <w:t>24</w:t>
      </w:r>
      <w:r w:rsidRPr="00AC22D1">
        <w:rPr>
          <w:rFonts w:hint="eastAsia"/>
          <w:color w:val="000000"/>
        </w:rPr>
        <w:t>]</w:t>
      </w:r>
      <w:r w:rsidRPr="00AC22D1">
        <w:rPr>
          <w:rFonts w:hint="eastAsia"/>
          <w:color w:val="000000"/>
        </w:rPr>
        <w:tab/>
        <w:t xml:space="preserve">3GPP TS </w:t>
      </w:r>
      <w:r w:rsidRPr="00E5095C">
        <w:rPr>
          <w:color w:val="000000"/>
        </w:rPr>
        <w:t>2</w:t>
      </w:r>
      <w:r>
        <w:rPr>
          <w:color w:val="000000"/>
        </w:rPr>
        <w:t>4</w:t>
      </w:r>
      <w:r w:rsidRPr="00E5095C">
        <w:rPr>
          <w:color w:val="000000"/>
        </w:rPr>
        <w:t>.5</w:t>
      </w:r>
      <w:r>
        <w:rPr>
          <w:color w:val="000000"/>
        </w:rPr>
        <w:t>01</w:t>
      </w:r>
      <w:r w:rsidRPr="00AC22D1">
        <w:rPr>
          <w:rFonts w:hint="eastAsia"/>
          <w:color w:val="000000"/>
        </w:rPr>
        <w:t xml:space="preserve">: </w:t>
      </w:r>
      <w:r w:rsidRPr="00AC22D1">
        <w:rPr>
          <w:color w:val="000000"/>
        </w:rPr>
        <w:t>"</w:t>
      </w:r>
      <w:r w:rsidRPr="00336286">
        <w:rPr>
          <w:color w:val="000000"/>
        </w:rPr>
        <w:t>Non-Access-Stratum (NAS) protocol for 5G System (5GS); Stage 3</w:t>
      </w:r>
      <w:r w:rsidRPr="00AC22D1">
        <w:rPr>
          <w:color w:val="000000"/>
        </w:rPr>
        <w:t>"</w:t>
      </w:r>
      <w:r>
        <w:rPr>
          <w:color w:val="000000"/>
        </w:rPr>
        <w:t>.</w:t>
      </w:r>
    </w:p>
    <w:p w14:paraId="206A9728" w14:textId="77777777" w:rsidR="00C76155" w:rsidRDefault="00C76155" w:rsidP="00C76155">
      <w:pPr>
        <w:pStyle w:val="EX"/>
      </w:pPr>
      <w:r w:rsidRPr="00F9676F">
        <w:t>[</w:t>
      </w:r>
      <w:r>
        <w:t>25</w:t>
      </w:r>
      <w:r w:rsidRPr="00F9676F">
        <w:t>]</w:t>
      </w:r>
      <w:r w:rsidRPr="00F9676F">
        <w:tab/>
        <w:t>ETSI ES 202 336-12 V1.</w:t>
      </w:r>
      <w:r>
        <w:t>2</w:t>
      </w:r>
      <w:r w:rsidRPr="00F9676F">
        <w:t>.1: "Environmental Engineering (EE); Monitoring and control interface for infrastructure equipment (power, cooling and building environment systems used in telecommunication networks); Part 12: ICT equipment power, energy and environmental parameters monitoring information model".</w:t>
      </w:r>
    </w:p>
    <w:p w14:paraId="34358B36" w14:textId="77777777" w:rsidR="00C76155" w:rsidRDefault="00C76155" w:rsidP="00C76155">
      <w:pPr>
        <w:pStyle w:val="EX"/>
      </w:pPr>
      <w:r>
        <w:t>[26]</w:t>
      </w:r>
      <w:r>
        <w:tab/>
        <w:t xml:space="preserve">3GPP TS 28.541: </w:t>
      </w:r>
      <w:r w:rsidRPr="00F9676F">
        <w:t>"</w:t>
      </w:r>
      <w:r w:rsidRPr="0036161B">
        <w:t>Management and orchestration;</w:t>
      </w:r>
      <w:r>
        <w:t xml:space="preserve"> </w:t>
      </w:r>
      <w:r w:rsidRPr="0036161B">
        <w:t>5G Network Resource Model (NRM);</w:t>
      </w:r>
      <w:r>
        <w:t xml:space="preserve"> </w:t>
      </w:r>
      <w:r w:rsidRPr="0036161B">
        <w:t>Stage 2 and stage 3</w:t>
      </w:r>
      <w:r w:rsidRPr="00F9676F">
        <w:t>"</w:t>
      </w:r>
      <w:r>
        <w:t>.</w:t>
      </w:r>
    </w:p>
    <w:p w14:paraId="052A5A82" w14:textId="77777777" w:rsidR="00C76155" w:rsidRDefault="00C76155" w:rsidP="00C76155">
      <w:pPr>
        <w:pStyle w:val="EX"/>
      </w:pPr>
      <w:r>
        <w:t>[27]</w:t>
      </w:r>
      <w:r>
        <w:tab/>
        <w:t xml:space="preserve">3GPP TS </w:t>
      </w:r>
      <w:r>
        <w:rPr>
          <w:rFonts w:hint="eastAsia"/>
          <w:lang w:eastAsia="zh-CN"/>
        </w:rPr>
        <w:t>2</w:t>
      </w:r>
      <w:r>
        <w:rPr>
          <w:lang w:eastAsia="zh-CN"/>
        </w:rPr>
        <w:t>9</w:t>
      </w:r>
      <w:r>
        <w:t>.</w:t>
      </w:r>
      <w:r>
        <w:rPr>
          <w:lang w:eastAsia="zh-CN"/>
        </w:rPr>
        <w:t>274</w:t>
      </w:r>
      <w:r>
        <w:t>: "Evolved General Packet Radio Service (GPRS); Tunnelling Protocol for Control plane (GTPv2-C); Stage 3".</w:t>
      </w:r>
    </w:p>
    <w:p w14:paraId="44DED011" w14:textId="77777777" w:rsidR="00C76155" w:rsidRDefault="00C76155" w:rsidP="00C76155">
      <w:pPr>
        <w:pStyle w:val="EX"/>
      </w:pPr>
      <w:r w:rsidRPr="00140E21">
        <w:t>[</w:t>
      </w:r>
      <w:r>
        <w:t>28</w:t>
      </w:r>
      <w:r w:rsidRPr="00140E21">
        <w:t>]</w:t>
      </w:r>
      <w:r w:rsidRPr="00140E21">
        <w:tab/>
        <w:t>3GPP</w:t>
      </w:r>
      <w:r>
        <w:t> </w:t>
      </w:r>
      <w:r w:rsidRPr="00140E21">
        <w:t>TS</w:t>
      </w:r>
      <w:r>
        <w:t> </w:t>
      </w:r>
      <w:r w:rsidRPr="00140E21">
        <w:t>29.510: "5G System; Network function repository services; Stage 3".</w:t>
      </w:r>
    </w:p>
    <w:p w14:paraId="32E107C6" w14:textId="77777777" w:rsidR="00C76155" w:rsidRDefault="00C76155" w:rsidP="00C76155">
      <w:pPr>
        <w:pStyle w:val="EX"/>
      </w:pPr>
      <w:r>
        <w:t>[29]</w:t>
      </w:r>
      <w:r>
        <w:tab/>
        <w:t xml:space="preserve">3GPP TS 38.314: </w:t>
      </w:r>
      <w:r w:rsidRPr="00F9676F">
        <w:t>"</w:t>
      </w:r>
      <w:r>
        <w:t>NR; layer 2 measurements</w:t>
      </w:r>
      <w:r w:rsidRPr="00140E21">
        <w:t>"</w:t>
      </w:r>
      <w:r>
        <w:t>.</w:t>
      </w:r>
    </w:p>
    <w:p w14:paraId="7DF40A79" w14:textId="77777777" w:rsidR="00C76155" w:rsidRDefault="00C76155" w:rsidP="00C76155">
      <w:pPr>
        <w:pStyle w:val="EX"/>
      </w:pPr>
      <w:r>
        <w:t>[30]</w:t>
      </w:r>
      <w:r>
        <w:tab/>
        <w:t xml:space="preserve">3GPP TS 38.313: </w:t>
      </w:r>
      <w:r>
        <w:rPr>
          <w:lang w:val="en-US"/>
        </w:rPr>
        <w:t>"Self-Organizing Networks (SON) for 5G networks</w:t>
      </w:r>
      <w:r>
        <w:t>".</w:t>
      </w:r>
    </w:p>
    <w:p w14:paraId="1642B21B" w14:textId="77777777" w:rsidR="00C76155" w:rsidRDefault="00C76155" w:rsidP="00C76155">
      <w:pPr>
        <w:pStyle w:val="EX"/>
      </w:pPr>
      <w:r w:rsidRPr="00140E21">
        <w:t>[</w:t>
      </w:r>
      <w:r>
        <w:t>31</w:t>
      </w:r>
      <w:r w:rsidRPr="00140E21">
        <w:t>]</w:t>
      </w:r>
      <w:r w:rsidRPr="00140E21">
        <w:tab/>
        <w:t>3GPP</w:t>
      </w:r>
      <w:r>
        <w:t> </w:t>
      </w:r>
      <w:r w:rsidRPr="00140E21">
        <w:t>TS</w:t>
      </w:r>
      <w:r>
        <w:t> 38.415</w:t>
      </w:r>
      <w:r w:rsidRPr="00140E21">
        <w:t>: "</w:t>
      </w:r>
      <w:r w:rsidRPr="004D7C01">
        <w:t>NG-RAN; PDU session user plane protocol</w:t>
      </w:r>
      <w:r w:rsidRPr="00140E21">
        <w:t>".</w:t>
      </w:r>
    </w:p>
    <w:p w14:paraId="17B769E3" w14:textId="77777777" w:rsidR="00C76155" w:rsidRDefault="00C76155" w:rsidP="00C76155">
      <w:pPr>
        <w:pStyle w:val="EX"/>
      </w:pPr>
      <w:r>
        <w:t>[</w:t>
      </w:r>
      <w:r>
        <w:rPr>
          <w:lang w:val="en-US" w:eastAsia="zh-CN"/>
        </w:rPr>
        <w:t>32</w:t>
      </w:r>
      <w:r>
        <w:rPr>
          <w:sz w:val="21"/>
          <w:szCs w:val="21"/>
        </w:rPr>
        <w:t>]</w:t>
      </w:r>
      <w:r>
        <w:rPr>
          <w:sz w:val="21"/>
          <w:szCs w:val="21"/>
        </w:rPr>
        <w:tab/>
      </w:r>
      <w:r>
        <w:t>3GPP TS </w:t>
      </w:r>
      <w:r>
        <w:rPr>
          <w:rFonts w:eastAsia="MS Mincho"/>
        </w:rPr>
        <w:t>38</w:t>
      </w:r>
      <w:r>
        <w:t>.</w:t>
      </w:r>
      <w:r>
        <w:rPr>
          <w:rFonts w:eastAsia="MS Mincho"/>
        </w:rPr>
        <w:t>321</w:t>
      </w:r>
      <w:r>
        <w:t>: "</w:t>
      </w:r>
      <w:r>
        <w:rPr>
          <w:rFonts w:eastAsia="MS Mincho"/>
        </w:rPr>
        <w:t>NR MAC protocol specification</w:t>
      </w:r>
      <w:r>
        <w:t>".</w:t>
      </w:r>
    </w:p>
    <w:p w14:paraId="7265E627" w14:textId="77777777" w:rsidR="00C76155" w:rsidRDefault="00C76155" w:rsidP="00C76155">
      <w:pPr>
        <w:pStyle w:val="EX"/>
        <w:rPr>
          <w:color w:val="000000"/>
        </w:rPr>
      </w:pPr>
      <w:r>
        <w:rPr>
          <w:color w:val="000000"/>
        </w:rPr>
        <w:t>[33]</w:t>
      </w:r>
      <w:r>
        <w:rPr>
          <w:color w:val="000000"/>
        </w:rPr>
        <w:tab/>
        <w:t>3GPP TS 38.214: "NR; Physical layer procedures for data".</w:t>
      </w:r>
    </w:p>
    <w:p w14:paraId="4A3B6B51" w14:textId="77777777" w:rsidR="00C76155" w:rsidRDefault="00C76155" w:rsidP="00C76155">
      <w:pPr>
        <w:pStyle w:val="EX"/>
        <w:rPr>
          <w:color w:val="000000"/>
        </w:rPr>
      </w:pPr>
      <w:r>
        <w:rPr>
          <w:color w:val="000000"/>
        </w:rPr>
        <w:t>[34]</w:t>
      </w:r>
      <w:r>
        <w:rPr>
          <w:color w:val="000000"/>
        </w:rPr>
        <w:tab/>
        <w:t>3GPP TS 38.215: "NR; Physical layer measurements".</w:t>
      </w:r>
    </w:p>
    <w:p w14:paraId="6490D3B9" w14:textId="77777777" w:rsidR="00C76155" w:rsidRDefault="00C76155" w:rsidP="00C76155">
      <w:pPr>
        <w:pStyle w:val="EX"/>
        <w:rPr>
          <w:color w:val="000000"/>
        </w:rPr>
      </w:pPr>
      <w:r>
        <w:t>[35</w:t>
      </w:r>
      <w:r>
        <w:rPr>
          <w:sz w:val="21"/>
          <w:szCs w:val="21"/>
        </w:rPr>
        <w:t>]</w:t>
      </w:r>
      <w:r>
        <w:rPr>
          <w:sz w:val="21"/>
          <w:szCs w:val="21"/>
        </w:rPr>
        <w:tab/>
        <w:t>3GPP TS 3</w:t>
      </w:r>
      <w:r>
        <w:rPr>
          <w:sz w:val="21"/>
          <w:szCs w:val="21"/>
          <w:lang w:val="en-US" w:eastAsia="zh-CN"/>
        </w:rPr>
        <w:t>8</w:t>
      </w:r>
      <w:r>
        <w:rPr>
          <w:sz w:val="21"/>
          <w:szCs w:val="21"/>
        </w:rPr>
        <w:t>.</w:t>
      </w:r>
      <w:r>
        <w:rPr>
          <w:lang w:val="en-US" w:eastAsia="zh-CN"/>
        </w:rPr>
        <w:t>133</w:t>
      </w:r>
      <w:r>
        <w:rPr>
          <w:sz w:val="21"/>
          <w:szCs w:val="21"/>
        </w:rPr>
        <w:t>: "</w:t>
      </w:r>
      <w:r>
        <w:t>NR; Requirements for support of radio resource management</w:t>
      </w:r>
      <w:r>
        <w:rPr>
          <w:sz w:val="21"/>
          <w:szCs w:val="21"/>
        </w:rPr>
        <w:t>".</w:t>
      </w:r>
    </w:p>
    <w:p w14:paraId="23173D1F" w14:textId="77777777" w:rsidR="00C76155" w:rsidRDefault="00C76155" w:rsidP="00C76155">
      <w:pPr>
        <w:pStyle w:val="EX"/>
        <w:rPr>
          <w:color w:val="000000"/>
        </w:rPr>
      </w:pPr>
      <w:r>
        <w:rPr>
          <w:rFonts w:hint="eastAsia"/>
          <w:lang w:eastAsia="zh-CN"/>
        </w:rPr>
        <w:t>[</w:t>
      </w:r>
      <w:r>
        <w:rPr>
          <w:lang w:eastAsia="zh-CN"/>
        </w:rPr>
        <w:t>36</w:t>
      </w:r>
      <w:r>
        <w:rPr>
          <w:rFonts w:hint="eastAsia"/>
          <w:lang w:eastAsia="zh-CN"/>
        </w:rPr>
        <w:t>]</w:t>
      </w:r>
      <w:r>
        <w:rPr>
          <w:lang w:eastAsia="zh-CN"/>
        </w:rPr>
        <w:tab/>
        <w:t>3GPP TS 33.501:</w:t>
      </w:r>
      <w:r>
        <w:rPr>
          <w:color w:val="000000"/>
        </w:rPr>
        <w:t xml:space="preserve"> "Security architecture and procedures for 5G system".</w:t>
      </w:r>
    </w:p>
    <w:p w14:paraId="4D908ABA" w14:textId="77777777" w:rsidR="00C76155" w:rsidRDefault="00C76155" w:rsidP="00C76155">
      <w:pPr>
        <w:pStyle w:val="EX"/>
        <w:rPr>
          <w:color w:val="000000"/>
        </w:rPr>
      </w:pPr>
      <w:r>
        <w:rPr>
          <w:color w:val="000000"/>
        </w:rPr>
        <w:t>[37]</w:t>
      </w:r>
      <w:r>
        <w:rPr>
          <w:color w:val="000000"/>
        </w:rPr>
        <w:tab/>
        <w:t xml:space="preserve">3GPP TS 38.304: "NR; </w:t>
      </w:r>
      <w:r w:rsidRPr="00645FCF">
        <w:rPr>
          <w:color w:val="000000"/>
        </w:rPr>
        <w:t>User Equipment (UE) procedures in Idle mode and RRC Inactive state"</w:t>
      </w:r>
      <w:r>
        <w:rPr>
          <w:color w:val="000000"/>
        </w:rPr>
        <w:t>.</w:t>
      </w:r>
    </w:p>
    <w:p w14:paraId="3D26F1D0" w14:textId="77777777" w:rsidR="00C76155" w:rsidRDefault="00C76155" w:rsidP="00C76155">
      <w:pPr>
        <w:pStyle w:val="EX"/>
      </w:pPr>
      <w:r>
        <w:rPr>
          <w:color w:val="000000"/>
        </w:rPr>
        <w:t>[38]</w:t>
      </w:r>
      <w:r>
        <w:rPr>
          <w:color w:val="000000"/>
        </w:rPr>
        <w:tab/>
      </w:r>
      <w:r>
        <w:t>3GPP TS 28.530: "</w:t>
      </w:r>
      <w:r>
        <w:rPr>
          <w:color w:val="444444"/>
        </w:rPr>
        <w:t>Management and orchestration; Concepts, use cases and requirements</w:t>
      </w:r>
      <w:r>
        <w:t>".</w:t>
      </w:r>
    </w:p>
    <w:p w14:paraId="1A179627" w14:textId="77777777" w:rsidR="00C76155" w:rsidRDefault="00C76155" w:rsidP="00C76155">
      <w:pPr>
        <w:pStyle w:val="EX"/>
        <w:rPr>
          <w:color w:val="000000"/>
        </w:rPr>
      </w:pPr>
      <w:r>
        <w:t>[39]</w:t>
      </w:r>
      <w:r>
        <w:tab/>
        <w:t>3GPP TS 29.507</w:t>
      </w:r>
      <w:r>
        <w:rPr>
          <w:rFonts w:hint="eastAsia"/>
          <w:lang w:eastAsia="zh-CN"/>
        </w:rPr>
        <w:t>:</w:t>
      </w:r>
      <w:r>
        <w:t xml:space="preserve"> "5G System; Access and Mobility Policy Control Service; Stage 3</w:t>
      </w:r>
      <w:r>
        <w:rPr>
          <w:color w:val="000000"/>
        </w:rPr>
        <w:t>".</w:t>
      </w:r>
    </w:p>
    <w:p w14:paraId="15E804A0" w14:textId="77777777" w:rsidR="00C76155" w:rsidRDefault="00C76155" w:rsidP="00C76155">
      <w:pPr>
        <w:pStyle w:val="EX"/>
        <w:rPr>
          <w:color w:val="000000"/>
        </w:rPr>
      </w:pPr>
      <w:r>
        <w:t>[40]</w:t>
      </w:r>
      <w:r>
        <w:tab/>
        <w:t>3GPP TS 29.512</w:t>
      </w:r>
      <w:r>
        <w:rPr>
          <w:rFonts w:hint="eastAsia"/>
          <w:lang w:eastAsia="zh-CN"/>
        </w:rPr>
        <w:t>:</w:t>
      </w:r>
      <w:r>
        <w:t xml:space="preserve"> "5G System; Session Management Policy Control Service; Stage 3</w:t>
      </w:r>
      <w:r>
        <w:rPr>
          <w:color w:val="000000"/>
        </w:rPr>
        <w:t>".</w:t>
      </w:r>
    </w:p>
    <w:p w14:paraId="01063948" w14:textId="77777777" w:rsidR="00C76155" w:rsidRDefault="00C76155" w:rsidP="00C76155">
      <w:pPr>
        <w:pStyle w:val="EX"/>
      </w:pPr>
      <w:r w:rsidRPr="00584584">
        <w:t>[</w:t>
      </w:r>
      <w:r>
        <w:t>41</w:t>
      </w:r>
      <w:r w:rsidRPr="00584584">
        <w:t>]</w:t>
      </w:r>
      <w:r w:rsidRPr="00584584">
        <w:tab/>
        <w:t>3GPP TS 29.531</w:t>
      </w:r>
      <w:r>
        <w:t>: "</w:t>
      </w:r>
      <w:r w:rsidRPr="00140E21">
        <w:t xml:space="preserve">5G System; </w:t>
      </w:r>
      <w:r w:rsidRPr="00E30083">
        <w:t>Network Slice Selection Services</w:t>
      </w:r>
      <w:r>
        <w:t>".</w:t>
      </w:r>
    </w:p>
    <w:p w14:paraId="66D039C0" w14:textId="77777777" w:rsidR="00C76155" w:rsidRDefault="00C76155" w:rsidP="00C76155">
      <w:pPr>
        <w:pStyle w:val="EX"/>
        <w:rPr>
          <w:sz w:val="21"/>
          <w:szCs w:val="21"/>
        </w:rPr>
      </w:pPr>
      <w:r>
        <w:rPr>
          <w:rFonts w:hint="eastAsia"/>
          <w:color w:val="000000"/>
          <w:lang w:eastAsia="zh-CN"/>
        </w:rPr>
        <w:t>[</w:t>
      </w:r>
      <w:r>
        <w:rPr>
          <w:color w:val="000000"/>
          <w:lang w:eastAsia="zh-CN"/>
        </w:rPr>
        <w:t>42]</w:t>
      </w:r>
      <w:r>
        <w:rPr>
          <w:color w:val="000000"/>
          <w:lang w:eastAsia="zh-CN"/>
        </w:rPr>
        <w:tab/>
        <w:t xml:space="preserve">3GPP TS 29.281: </w:t>
      </w:r>
      <w:r>
        <w:rPr>
          <w:color w:val="000000"/>
        </w:rPr>
        <w:t>"</w:t>
      </w:r>
      <w:r w:rsidRPr="00E27149">
        <w:rPr>
          <w:color w:val="000000"/>
        </w:rPr>
        <w:t>General Packet Radio System (GPRS) Tunnelling Protocol User Plane (GTPv1-U)</w:t>
      </w:r>
      <w:r>
        <w:rPr>
          <w:color w:val="000000"/>
        </w:rPr>
        <w:t>"</w:t>
      </w:r>
    </w:p>
    <w:p w14:paraId="76CA7919" w14:textId="21AD3F26" w:rsidR="00584584" w:rsidRDefault="0015398A" w:rsidP="00C76155">
      <w:pPr>
        <w:pStyle w:val="EX"/>
      </w:pPr>
      <w:ins w:id="61" w:author="Intel - SA5#132e-Post" w:date="2020-09-23T14:59:00Z">
        <w:r w:rsidRPr="00584584">
          <w:t>[</w:t>
        </w:r>
      </w:ins>
      <w:ins w:id="62" w:author="Intel - SA5#133e-7" w:date="2020-10-21T14:28:00Z">
        <w:r w:rsidR="005430EB">
          <w:t>a</w:t>
        </w:r>
      </w:ins>
      <w:ins w:id="63" w:author="Intel - SA5#132e-Post" w:date="2020-09-23T14:59:00Z">
        <w:r w:rsidRPr="00584584">
          <w:t>]</w:t>
        </w:r>
        <w:r w:rsidRPr="00584584">
          <w:tab/>
          <w:t>3GPP TS 29.5</w:t>
        </w:r>
        <w:r>
          <w:t xml:space="preserve">22: "5G System; </w:t>
        </w:r>
        <w:r>
          <w:rPr>
            <w:bCs/>
            <w:lang w:eastAsia="ja-JP"/>
          </w:rPr>
          <w:t>Network Exposure Function Northbound APIs</w:t>
        </w:r>
        <w:r>
          <w:t>; Stage 3".</w:t>
        </w:r>
      </w:ins>
    </w:p>
    <w:p w14:paraId="0FAF9931" w14:textId="594A0B17" w:rsidR="002E42A1" w:rsidRDefault="002E42A1" w:rsidP="00CA411A">
      <w:pPr>
        <w:pStyle w:val="EX"/>
        <w:rPr>
          <w:ins w:id="64" w:author="Intel - Yizhi Yao - SA5#135e - CH" w:date="2021-02-04T11:36:00Z"/>
          <w:noProof/>
        </w:rPr>
      </w:pPr>
      <w:ins w:id="65" w:author="Intel - SA5#132e-Post" w:date="2020-09-24T16:33:00Z">
        <w:r>
          <w:rPr>
            <w:noProof/>
          </w:rPr>
          <w:t>[</w:t>
        </w:r>
      </w:ins>
      <w:ins w:id="66" w:author="Intel - SA5#133e-7" w:date="2020-10-21T14:28:00Z">
        <w:r w:rsidR="005430EB">
          <w:rPr>
            <w:noProof/>
          </w:rPr>
          <w:t>b</w:t>
        </w:r>
      </w:ins>
      <w:ins w:id="67" w:author="Intel - SA5#132e-Post" w:date="2020-09-24T16:33:00Z">
        <w:r>
          <w:rPr>
            <w:noProof/>
          </w:rPr>
          <w:t>]</w:t>
        </w:r>
        <w:r>
          <w:rPr>
            <w:noProof/>
          </w:rPr>
          <w:tab/>
          <w:t>3GPP TS 29.541: "5G System; Network Exposure FunctionServices for Non-IP Data Delivery (NIDD); Stage 3".</w:t>
        </w:r>
      </w:ins>
    </w:p>
    <w:p w14:paraId="08984F78" w14:textId="1063C8F0" w:rsidR="004E524A" w:rsidRPr="004E524A" w:rsidRDefault="004E524A" w:rsidP="004E524A">
      <w:pPr>
        <w:pStyle w:val="EX"/>
        <w:rPr>
          <w:color w:val="000000"/>
        </w:rPr>
      </w:pPr>
      <w:ins w:id="68" w:author="Intel - Yizhi Yao - SA5#135e - CH" w:date="2021-02-04T11:36:00Z">
        <w:r>
          <w:rPr>
            <w:rFonts w:hint="eastAsia"/>
            <w:color w:val="000000"/>
          </w:rPr>
          <w:t>[</w:t>
        </w:r>
      </w:ins>
      <w:ins w:id="69" w:author="Intel - Yizhi Yao - SA5#135e - CH" w:date="2021-02-04T11:37:00Z">
        <w:r>
          <w:rPr>
            <w:color w:val="000000"/>
          </w:rPr>
          <w:t>c</w:t>
        </w:r>
      </w:ins>
      <w:ins w:id="70" w:author="Intel - Yizhi Yao - SA5#135e - CH" w:date="2021-02-04T11:36:00Z">
        <w:r>
          <w:rPr>
            <w:color w:val="000000"/>
          </w:rPr>
          <w:t>]</w:t>
        </w:r>
        <w:r>
          <w:rPr>
            <w:color w:val="000000"/>
          </w:rPr>
          <w:tab/>
          <w:t>3GPP TS 23.503: "</w:t>
        </w:r>
        <w:r w:rsidRPr="00B55BCD">
          <w:rPr>
            <w:color w:val="000000"/>
          </w:rPr>
          <w:t>Policy and charging control framework for the 5G System (5GS); Stage 2</w:t>
        </w:r>
        <w:r>
          <w:rPr>
            <w:color w:val="000000"/>
          </w:rP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584584" w14:paraId="76A7FB3B" w14:textId="77777777" w:rsidTr="00EB21CA">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AA4283A" w14:textId="77777777" w:rsidR="00584584" w:rsidRDefault="00584584" w:rsidP="00EB21CA">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1BAAD0D7" w14:textId="77777777" w:rsidR="00D925FD" w:rsidRPr="006534CE" w:rsidRDefault="00D925FD" w:rsidP="00D925FD">
      <w:pPr>
        <w:pStyle w:val="Heading2"/>
      </w:pPr>
      <w:bookmarkStart w:id="71" w:name="_Toc51689782"/>
      <w:bookmarkStart w:id="72" w:name="_Toc51750456"/>
      <w:bookmarkStart w:id="73" w:name="_Toc51774716"/>
      <w:bookmarkStart w:id="74" w:name="_Toc51775330"/>
      <w:bookmarkStart w:id="75" w:name="_Toc51775946"/>
      <w:bookmarkStart w:id="76" w:name="_Toc58515329"/>
      <w:bookmarkStart w:id="77" w:name="_Toc58515947"/>
      <w:bookmarkEnd w:id="50"/>
      <w:bookmarkEnd w:id="51"/>
      <w:bookmarkEnd w:id="52"/>
      <w:bookmarkEnd w:id="53"/>
      <w:r w:rsidRPr="006534CE">
        <w:t>3.</w:t>
      </w:r>
      <w:r>
        <w:t>3</w:t>
      </w:r>
      <w:r w:rsidRPr="006534CE">
        <w:tab/>
        <w:t>Measurement family</w:t>
      </w:r>
      <w:bookmarkEnd w:id="71"/>
      <w:bookmarkEnd w:id="72"/>
      <w:bookmarkEnd w:id="73"/>
      <w:bookmarkEnd w:id="74"/>
      <w:bookmarkEnd w:id="75"/>
      <w:bookmarkEnd w:id="76"/>
      <w:bookmarkEnd w:id="77"/>
    </w:p>
    <w:p w14:paraId="031A85ED" w14:textId="77777777" w:rsidR="00D925FD" w:rsidRPr="006534CE" w:rsidRDefault="00D925FD" w:rsidP="00D925FD">
      <w:r w:rsidRPr="006534CE">
        <w:t>The measurement names defined in the present document are all beginning with a prefix containing the measurement family name. This family name identifies all measurements which relate to a given functionality and it may be used for measurement administration.</w:t>
      </w:r>
    </w:p>
    <w:p w14:paraId="2B9082F5" w14:textId="77777777" w:rsidR="00D925FD" w:rsidRPr="006534CE" w:rsidRDefault="00D925FD" w:rsidP="00D925FD">
      <w:r w:rsidRPr="006534CE">
        <w:t>The list of families currently used in the present document is as follows:</w:t>
      </w:r>
    </w:p>
    <w:p w14:paraId="61FCAAC6" w14:textId="77777777" w:rsidR="00D925FD" w:rsidRDefault="00D925FD" w:rsidP="00D925FD">
      <w:pPr>
        <w:pStyle w:val="B10"/>
      </w:pPr>
      <w:r>
        <w:lastRenderedPageBreak/>
        <w:t>-</w:t>
      </w:r>
      <w:r>
        <w:tab/>
      </w:r>
      <w:r w:rsidRPr="006534CE">
        <w:t>DRB</w:t>
      </w:r>
      <w:r>
        <w:t xml:space="preserve"> (</w:t>
      </w:r>
      <w:r w:rsidRPr="00AC22D1">
        <w:t>measurements related to</w:t>
      </w:r>
      <w:r w:rsidRPr="00AC22D1">
        <w:rPr>
          <w:rFonts w:hint="eastAsia"/>
          <w:lang w:eastAsia="zh-CN"/>
        </w:rPr>
        <w:t xml:space="preserve"> </w:t>
      </w:r>
      <w:r>
        <w:rPr>
          <w:lang w:eastAsia="zh-CN"/>
        </w:rPr>
        <w:t>Data Radio Bearer</w:t>
      </w:r>
      <w:r>
        <w:t>).</w:t>
      </w:r>
    </w:p>
    <w:p w14:paraId="3530607F" w14:textId="77777777" w:rsidR="00D925FD" w:rsidRPr="00D03997" w:rsidRDefault="00D925FD" w:rsidP="00D925FD">
      <w:pPr>
        <w:pStyle w:val="B10"/>
      </w:pPr>
      <w:r>
        <w:t>-</w:t>
      </w:r>
      <w:r>
        <w:tab/>
      </w:r>
      <w:r w:rsidRPr="006534CE">
        <w:t>RRC</w:t>
      </w:r>
      <w:r>
        <w:t xml:space="preserve"> (</w:t>
      </w:r>
      <w:r w:rsidRPr="00AC22D1">
        <w:t>measurements related to</w:t>
      </w:r>
      <w:r w:rsidRPr="00AC22D1">
        <w:rPr>
          <w:rFonts w:hint="eastAsia"/>
          <w:lang w:eastAsia="zh-CN"/>
        </w:rPr>
        <w:t xml:space="preserve"> </w:t>
      </w:r>
      <w:r>
        <w:rPr>
          <w:lang w:eastAsia="zh-CN"/>
        </w:rPr>
        <w:t>Radio Resource Control</w:t>
      </w:r>
      <w:r>
        <w:t>).</w:t>
      </w:r>
    </w:p>
    <w:p w14:paraId="1BF2B790" w14:textId="77777777" w:rsidR="00D925FD" w:rsidRDefault="00D925FD" w:rsidP="00D925FD">
      <w:pPr>
        <w:pStyle w:val="B10"/>
        <w:rPr>
          <w:lang w:eastAsia="en-GB"/>
        </w:rPr>
      </w:pPr>
      <w:r>
        <w:rPr>
          <w:lang w:eastAsia="en-GB"/>
        </w:rPr>
        <w:t>-</w:t>
      </w:r>
      <w:r>
        <w:rPr>
          <w:lang w:eastAsia="en-GB"/>
        </w:rPr>
        <w:tab/>
      </w:r>
      <w:r w:rsidRPr="006534CE">
        <w:rPr>
          <w:lang w:eastAsia="en-GB"/>
        </w:rPr>
        <w:t>UECNTX</w:t>
      </w:r>
      <w:r>
        <w:rPr>
          <w:lang w:eastAsia="en-GB"/>
        </w:rPr>
        <w:t xml:space="preserve"> </w:t>
      </w:r>
      <w:r>
        <w:t>(</w:t>
      </w:r>
      <w:r w:rsidRPr="00AC22D1">
        <w:t>measurements related to</w:t>
      </w:r>
      <w:r w:rsidRPr="00AC22D1">
        <w:rPr>
          <w:rFonts w:hint="eastAsia"/>
          <w:lang w:eastAsia="zh-CN"/>
        </w:rPr>
        <w:t xml:space="preserve"> </w:t>
      </w:r>
      <w:r>
        <w:rPr>
          <w:lang w:eastAsia="zh-CN"/>
        </w:rPr>
        <w:t>UE Context</w:t>
      </w:r>
      <w:r>
        <w:t>).</w:t>
      </w:r>
    </w:p>
    <w:p w14:paraId="4978D778" w14:textId="77777777" w:rsidR="00D925FD" w:rsidRDefault="00D925FD" w:rsidP="00D925FD">
      <w:pPr>
        <w:pStyle w:val="B10"/>
      </w:pPr>
      <w:r>
        <w:t>-</w:t>
      </w:r>
      <w:r>
        <w:tab/>
      </w:r>
      <w:r w:rsidRPr="006534CE">
        <w:t>RRU</w:t>
      </w:r>
      <w:r>
        <w:t xml:space="preserve"> (</w:t>
      </w:r>
      <w:r w:rsidRPr="00AC22D1">
        <w:t>measurements related to</w:t>
      </w:r>
      <w:r w:rsidRPr="00AC22D1">
        <w:rPr>
          <w:rFonts w:hint="eastAsia"/>
          <w:lang w:eastAsia="zh-CN"/>
        </w:rPr>
        <w:t xml:space="preserve"> </w:t>
      </w:r>
      <w:r>
        <w:rPr>
          <w:lang w:eastAsia="zh-CN"/>
        </w:rPr>
        <w:t>Radio Resource Utilization</w:t>
      </w:r>
      <w:r>
        <w:t>).</w:t>
      </w:r>
    </w:p>
    <w:p w14:paraId="3BEEED5C" w14:textId="77777777" w:rsidR="00D925FD" w:rsidRDefault="00D925FD" w:rsidP="00D925FD">
      <w:pPr>
        <w:pStyle w:val="B10"/>
      </w:pPr>
      <w:r>
        <w:t>-</w:t>
      </w:r>
      <w:r>
        <w:tab/>
        <w:t>RM (</w:t>
      </w:r>
      <w:r w:rsidRPr="00AC22D1">
        <w:t>measurements related to</w:t>
      </w:r>
      <w:r w:rsidRPr="00AC22D1">
        <w:rPr>
          <w:rFonts w:hint="eastAsia"/>
          <w:lang w:eastAsia="zh-CN"/>
        </w:rPr>
        <w:t xml:space="preserve"> </w:t>
      </w:r>
      <w:r>
        <w:rPr>
          <w:rFonts w:hint="eastAsia"/>
          <w:lang w:eastAsia="zh-CN"/>
        </w:rPr>
        <w:t>Re</w:t>
      </w:r>
      <w:r>
        <w:rPr>
          <w:lang w:eastAsia="zh-CN"/>
        </w:rPr>
        <w:t xml:space="preserve">gistration </w:t>
      </w:r>
      <w:r w:rsidRPr="00AC22D1">
        <w:rPr>
          <w:rFonts w:hint="eastAsia"/>
          <w:lang w:eastAsia="zh-CN"/>
        </w:rPr>
        <w:t>Management</w:t>
      </w:r>
      <w:r>
        <w:t>).</w:t>
      </w:r>
    </w:p>
    <w:p w14:paraId="5814C94C" w14:textId="77777777" w:rsidR="00D925FD" w:rsidRDefault="00D925FD" w:rsidP="00D925FD">
      <w:pPr>
        <w:pStyle w:val="B10"/>
      </w:pPr>
      <w:r>
        <w:t>-</w:t>
      </w:r>
      <w:r>
        <w:tab/>
        <w:t>SM</w:t>
      </w:r>
      <w:r w:rsidRPr="006534CE">
        <w:t xml:space="preserve"> </w:t>
      </w:r>
      <w:r>
        <w:t>(</w:t>
      </w:r>
      <w:r w:rsidRPr="00AC22D1">
        <w:t>measurements related to</w:t>
      </w:r>
      <w:r w:rsidRPr="00AC22D1">
        <w:rPr>
          <w:rFonts w:hint="eastAsia"/>
          <w:lang w:eastAsia="zh-CN"/>
        </w:rPr>
        <w:t xml:space="preserve"> </w:t>
      </w:r>
      <w:r>
        <w:rPr>
          <w:lang w:eastAsia="zh-CN"/>
        </w:rPr>
        <w:t xml:space="preserve">Session </w:t>
      </w:r>
      <w:r w:rsidRPr="00AC22D1">
        <w:rPr>
          <w:rFonts w:hint="eastAsia"/>
          <w:lang w:eastAsia="zh-CN"/>
        </w:rPr>
        <w:t>Management</w:t>
      </w:r>
      <w:r>
        <w:t>).</w:t>
      </w:r>
    </w:p>
    <w:p w14:paraId="307B5183" w14:textId="77777777" w:rsidR="00D925FD" w:rsidRPr="006534CE" w:rsidRDefault="00D925FD" w:rsidP="00D925FD">
      <w:pPr>
        <w:pStyle w:val="B10"/>
      </w:pPr>
      <w:r w:rsidRPr="006534CE">
        <w:t>-</w:t>
      </w:r>
      <w:r w:rsidRPr="006534CE">
        <w:tab/>
      </w:r>
      <w:r w:rsidRPr="006534CE">
        <w:rPr>
          <w:rFonts w:hint="eastAsia"/>
          <w:lang w:eastAsia="zh-CN"/>
        </w:rPr>
        <w:t>GTP</w:t>
      </w:r>
      <w:r w:rsidRPr="006534CE">
        <w:rPr>
          <w:lang w:eastAsia="zh-CN"/>
        </w:rPr>
        <w:t xml:space="preserve"> </w:t>
      </w:r>
      <w:r w:rsidRPr="006534CE">
        <w:t>(measurements related to</w:t>
      </w:r>
      <w:r w:rsidRPr="006534CE">
        <w:rPr>
          <w:rFonts w:hint="eastAsia"/>
          <w:lang w:eastAsia="zh-CN"/>
        </w:rPr>
        <w:t xml:space="preserve"> GTP</w:t>
      </w:r>
      <w:r w:rsidRPr="006534CE">
        <w:rPr>
          <w:lang w:eastAsia="zh-CN"/>
        </w:rPr>
        <w:t xml:space="preserve"> </w:t>
      </w:r>
      <w:r w:rsidRPr="006534CE">
        <w:rPr>
          <w:rFonts w:hint="eastAsia"/>
          <w:lang w:eastAsia="zh-CN"/>
        </w:rPr>
        <w:t>Management</w:t>
      </w:r>
      <w:r w:rsidRPr="006534CE">
        <w:t>)</w:t>
      </w:r>
      <w:r>
        <w:t>.</w:t>
      </w:r>
    </w:p>
    <w:p w14:paraId="05F2CD75" w14:textId="77777777" w:rsidR="00D925FD" w:rsidRDefault="00D925FD" w:rsidP="00D925FD">
      <w:pPr>
        <w:pStyle w:val="B10"/>
      </w:pPr>
      <w:r w:rsidRPr="006534CE">
        <w:t>-</w:t>
      </w:r>
      <w:r w:rsidRPr="006534CE">
        <w:tab/>
      </w:r>
      <w:r w:rsidRPr="006534CE">
        <w:rPr>
          <w:rFonts w:hint="eastAsia"/>
          <w:lang w:eastAsia="zh-CN"/>
        </w:rPr>
        <w:t>IP</w:t>
      </w:r>
      <w:r w:rsidRPr="006534CE">
        <w:rPr>
          <w:lang w:eastAsia="zh-CN"/>
        </w:rPr>
        <w:t xml:space="preserve"> </w:t>
      </w:r>
      <w:r w:rsidRPr="006534CE">
        <w:t>(measurements related to</w:t>
      </w:r>
      <w:r w:rsidRPr="006534CE">
        <w:rPr>
          <w:rFonts w:hint="eastAsia"/>
          <w:lang w:eastAsia="zh-CN"/>
        </w:rPr>
        <w:t xml:space="preserve"> IP</w:t>
      </w:r>
      <w:r w:rsidRPr="006534CE">
        <w:rPr>
          <w:lang w:eastAsia="zh-CN"/>
        </w:rPr>
        <w:t xml:space="preserve"> </w:t>
      </w:r>
      <w:r w:rsidRPr="006534CE">
        <w:rPr>
          <w:rFonts w:hint="eastAsia"/>
          <w:lang w:eastAsia="zh-CN"/>
        </w:rPr>
        <w:t>Management</w:t>
      </w:r>
      <w:r w:rsidRPr="006534CE">
        <w:t>)</w:t>
      </w:r>
      <w:r>
        <w:t>.</w:t>
      </w:r>
    </w:p>
    <w:p w14:paraId="4EC0C431" w14:textId="77777777" w:rsidR="00D925FD" w:rsidRDefault="00D925FD" w:rsidP="00D925FD">
      <w:pPr>
        <w:pStyle w:val="B10"/>
      </w:pPr>
      <w:r>
        <w:t>-</w:t>
      </w:r>
      <w:r>
        <w:tab/>
        <w:t>PA (</w:t>
      </w:r>
      <w:r w:rsidRPr="00AC22D1">
        <w:t>measurements related to</w:t>
      </w:r>
      <w:r w:rsidRPr="00AC22D1">
        <w:rPr>
          <w:rFonts w:hint="eastAsia"/>
          <w:lang w:eastAsia="zh-CN"/>
        </w:rPr>
        <w:t xml:space="preserve"> </w:t>
      </w:r>
      <w:r>
        <w:rPr>
          <w:lang w:eastAsia="zh-CN"/>
        </w:rPr>
        <w:t>Policy Association</w:t>
      </w:r>
      <w:r>
        <w:t>).</w:t>
      </w:r>
    </w:p>
    <w:p w14:paraId="5433589A" w14:textId="77777777" w:rsidR="00D925FD" w:rsidRPr="006534CE" w:rsidRDefault="00D925FD" w:rsidP="00D925FD">
      <w:pPr>
        <w:pStyle w:val="B10"/>
      </w:pPr>
      <w:r>
        <w:t>-</w:t>
      </w:r>
      <w:r>
        <w:tab/>
        <w:t>MM (measurements related to Mobility Management).</w:t>
      </w:r>
    </w:p>
    <w:p w14:paraId="50DAECC1" w14:textId="77777777" w:rsidR="00D925FD" w:rsidRDefault="00D925FD" w:rsidP="00D925FD">
      <w:pPr>
        <w:pStyle w:val="B10"/>
      </w:pPr>
      <w:r>
        <w:t>-</w:t>
      </w:r>
      <w:r>
        <w:tab/>
        <w:t>VR (</w:t>
      </w:r>
      <w:r w:rsidRPr="00AC22D1">
        <w:t>measurements related to</w:t>
      </w:r>
      <w:r w:rsidRPr="00AC22D1">
        <w:rPr>
          <w:rFonts w:hint="eastAsia"/>
          <w:lang w:eastAsia="zh-CN"/>
        </w:rPr>
        <w:t xml:space="preserve"> </w:t>
      </w:r>
      <w:r>
        <w:rPr>
          <w:lang w:eastAsia="zh-CN"/>
        </w:rPr>
        <w:t>Virtualized Resource</w:t>
      </w:r>
      <w:r>
        <w:t>).</w:t>
      </w:r>
    </w:p>
    <w:p w14:paraId="79B975A9" w14:textId="77777777" w:rsidR="00D925FD" w:rsidRDefault="00D925FD" w:rsidP="00D925FD">
      <w:pPr>
        <w:pStyle w:val="B10"/>
      </w:pPr>
      <w:r>
        <w:t>-</w:t>
      </w:r>
      <w:r>
        <w:tab/>
        <w:t>CARR (measurements related to Carrier).</w:t>
      </w:r>
    </w:p>
    <w:p w14:paraId="5AE3D485" w14:textId="77777777" w:rsidR="00D925FD" w:rsidRDefault="00D925FD" w:rsidP="00D925FD">
      <w:pPr>
        <w:pStyle w:val="B10"/>
      </w:pPr>
      <w:r>
        <w:t>-</w:t>
      </w:r>
      <w:r>
        <w:tab/>
      </w:r>
      <w:r>
        <w:rPr>
          <w:rFonts w:hint="eastAsia"/>
          <w:lang w:eastAsia="zh-CN"/>
        </w:rPr>
        <w:t>Q</w:t>
      </w:r>
      <w:r>
        <w:rPr>
          <w:lang w:eastAsia="zh-CN"/>
        </w:rPr>
        <w:t>F</w:t>
      </w:r>
      <w:r>
        <w:t xml:space="preserve"> (measurements related to QoS Flow).</w:t>
      </w:r>
    </w:p>
    <w:p w14:paraId="715CE388" w14:textId="77777777" w:rsidR="00D925FD" w:rsidRDefault="00D925FD" w:rsidP="00D925FD">
      <w:pPr>
        <w:pStyle w:val="B10"/>
      </w:pPr>
      <w:r>
        <w:t>-</w:t>
      </w:r>
      <w:r>
        <w:tab/>
      </w:r>
      <w:r>
        <w:rPr>
          <w:lang w:eastAsia="zh-CN"/>
        </w:rPr>
        <w:t>AT</w:t>
      </w:r>
      <w:r>
        <w:t xml:space="preserve"> (measurements related to Application Triggering).</w:t>
      </w:r>
    </w:p>
    <w:p w14:paraId="1391C3DB" w14:textId="77777777" w:rsidR="00D925FD" w:rsidRDefault="00D925FD" w:rsidP="00D925FD">
      <w:pPr>
        <w:pStyle w:val="B10"/>
      </w:pPr>
      <w:r>
        <w:t>-</w:t>
      </w:r>
      <w:r>
        <w:tab/>
      </w:r>
      <w:r>
        <w:rPr>
          <w:lang w:eastAsia="zh-CN"/>
        </w:rPr>
        <w:t>SMS</w:t>
      </w:r>
      <w:r>
        <w:t xml:space="preserve"> (measurements related to Short Message Service).</w:t>
      </w:r>
    </w:p>
    <w:p w14:paraId="5A136E51" w14:textId="77777777" w:rsidR="00D925FD" w:rsidRDefault="00D925FD" w:rsidP="00D925FD">
      <w:pPr>
        <w:pStyle w:val="B10"/>
      </w:pPr>
      <w:r>
        <w:t>-</w:t>
      </w:r>
      <w:r>
        <w:tab/>
        <w:t>PEE (measurements related to Power, Energy and Environment).</w:t>
      </w:r>
    </w:p>
    <w:p w14:paraId="367BF763" w14:textId="77777777" w:rsidR="00D925FD" w:rsidRDefault="00D925FD" w:rsidP="00D925FD">
      <w:pPr>
        <w:pStyle w:val="B10"/>
      </w:pPr>
      <w:r>
        <w:t>-</w:t>
      </w:r>
      <w:r>
        <w:tab/>
        <w:t>NFS (measurements related to NF service).</w:t>
      </w:r>
    </w:p>
    <w:p w14:paraId="4CCE6243" w14:textId="77777777" w:rsidR="00D925FD" w:rsidRDefault="00D925FD" w:rsidP="00D925FD">
      <w:pPr>
        <w:pStyle w:val="B10"/>
      </w:pPr>
      <w:r>
        <w:t>-</w:t>
      </w:r>
      <w:r>
        <w:tab/>
        <w:t>PFD (measurements related to Packet Flow Description).</w:t>
      </w:r>
    </w:p>
    <w:p w14:paraId="249C8141" w14:textId="77777777" w:rsidR="00D925FD" w:rsidRDefault="00D925FD" w:rsidP="00D925FD">
      <w:pPr>
        <w:pStyle w:val="B10"/>
        <w:rPr>
          <w:lang w:val="en-US"/>
        </w:rPr>
      </w:pPr>
      <w:r>
        <w:t>-</w:t>
      </w:r>
      <w:r>
        <w:tab/>
        <w:t xml:space="preserve">RACH (measurements related to </w:t>
      </w:r>
      <w:r>
        <w:rPr>
          <w:lang w:val="en-US"/>
        </w:rPr>
        <w:t>Random Access Channel)</w:t>
      </w:r>
    </w:p>
    <w:p w14:paraId="23175715" w14:textId="77777777" w:rsidR="00D925FD" w:rsidRDefault="00D925FD" w:rsidP="00D925FD">
      <w:pPr>
        <w:pStyle w:val="B10"/>
      </w:pPr>
      <w:r>
        <w:t>-</w:t>
      </w:r>
      <w:r>
        <w:tab/>
      </w:r>
      <w:r>
        <w:rPr>
          <w:rFonts w:hint="eastAsia"/>
          <w:lang w:eastAsia="zh-CN"/>
        </w:rPr>
        <w:t>M</w:t>
      </w:r>
      <w:r>
        <w:t>R (measurements related to</w:t>
      </w:r>
      <w:r>
        <w:rPr>
          <w:rFonts w:hint="eastAsia"/>
          <w:lang w:eastAsia="zh-CN"/>
        </w:rPr>
        <w:t xml:space="preserve"> Measurement Report</w:t>
      </w:r>
      <w:r>
        <w:t xml:space="preserve">) </w:t>
      </w:r>
    </w:p>
    <w:p w14:paraId="51748A82" w14:textId="77777777" w:rsidR="00D925FD" w:rsidRDefault="00D925FD" w:rsidP="00D925FD">
      <w:pPr>
        <w:pStyle w:val="B10"/>
      </w:pPr>
      <w:r>
        <w:t>-</w:t>
      </w:r>
      <w:r>
        <w:rPr>
          <w:rFonts w:hint="eastAsia"/>
          <w:lang w:val="en-US" w:eastAsia="zh-CN"/>
        </w:rPr>
        <w:t xml:space="preserve"> </w:t>
      </w:r>
      <w:r>
        <w:tab/>
      </w:r>
      <w:r>
        <w:rPr>
          <w:rFonts w:hint="eastAsia"/>
          <w:lang w:val="en-US" w:eastAsia="zh-CN"/>
        </w:rPr>
        <w:t>L1</w:t>
      </w:r>
      <w:r>
        <w:rPr>
          <w:rFonts w:hint="eastAsia"/>
          <w:lang w:eastAsia="zh-CN"/>
        </w:rPr>
        <w:t>M</w:t>
      </w:r>
      <w:r>
        <w:t xml:space="preserve"> (measurements related to</w:t>
      </w:r>
      <w:r>
        <w:rPr>
          <w:rFonts w:hint="eastAsia"/>
          <w:lang w:val="en-US" w:eastAsia="zh-CN"/>
        </w:rPr>
        <w:t xml:space="preserve"> Layer 1</w:t>
      </w:r>
      <w:r>
        <w:rPr>
          <w:lang w:val="en-US" w:eastAsia="zh-CN"/>
        </w:rPr>
        <w:t xml:space="preserve"> </w:t>
      </w:r>
      <w:r>
        <w:rPr>
          <w:rFonts w:hint="eastAsia"/>
          <w:lang w:eastAsia="zh-CN"/>
        </w:rPr>
        <w:t>Measurement</w:t>
      </w:r>
      <w:r>
        <w:t xml:space="preserve">) </w:t>
      </w:r>
    </w:p>
    <w:p w14:paraId="7EF27ACF" w14:textId="77777777" w:rsidR="00D925FD" w:rsidRDefault="00D925FD" w:rsidP="00D925FD">
      <w:pPr>
        <w:pStyle w:val="B10"/>
      </w:pPr>
      <w:r>
        <w:t>-</w:t>
      </w:r>
      <w:r>
        <w:tab/>
        <w:t>NSS (measurements related to</w:t>
      </w:r>
      <w:r>
        <w:rPr>
          <w:rFonts w:hint="eastAsia"/>
          <w:lang w:val="en-US" w:eastAsia="zh-CN"/>
        </w:rPr>
        <w:t xml:space="preserve"> </w:t>
      </w:r>
      <w:r>
        <w:rPr>
          <w:lang w:val="en-US" w:eastAsia="zh-CN"/>
        </w:rPr>
        <w:t>Network Slice Selection</w:t>
      </w:r>
      <w:r>
        <w:t>)</w:t>
      </w:r>
    </w:p>
    <w:p w14:paraId="51D98112" w14:textId="77777777" w:rsidR="00D925FD" w:rsidRDefault="00D925FD" w:rsidP="00D925FD">
      <w:pPr>
        <w:pStyle w:val="B10"/>
      </w:pPr>
      <w:r>
        <w:t>-</w:t>
      </w:r>
      <w:r>
        <w:tab/>
        <w:t xml:space="preserve">PAG (measurements related to Paging) </w:t>
      </w:r>
    </w:p>
    <w:p w14:paraId="0785DC5F" w14:textId="0E7A6989" w:rsidR="00224BF0" w:rsidRDefault="00224BF0" w:rsidP="00D925FD">
      <w:pPr>
        <w:pStyle w:val="B10"/>
      </w:pPr>
      <w:ins w:id="78" w:author="Intel - SA5#133e-7" w:date="2020-10-21T14:04:00Z">
        <w:r>
          <w:t>-</w:t>
        </w:r>
        <w:r>
          <w:tab/>
          <w:t>NIDD (measurements related to</w:t>
        </w:r>
        <w:r>
          <w:rPr>
            <w:rFonts w:hint="eastAsia"/>
            <w:lang w:val="en-US" w:eastAsia="zh-CN"/>
          </w:rPr>
          <w:t xml:space="preserve"> </w:t>
        </w:r>
        <w:r>
          <w:t>Non-IP Data Delivery)</w:t>
        </w:r>
      </w:ins>
    </w:p>
    <w:p w14:paraId="33BC609D" w14:textId="3CDB83BB" w:rsidR="002709E5" w:rsidRDefault="005E214B" w:rsidP="002709E5">
      <w:pPr>
        <w:pStyle w:val="B10"/>
        <w:rPr>
          <w:ins w:id="79" w:author="Intel - SA5#133e-7" w:date="2020-10-21T14:10:00Z"/>
        </w:rPr>
      </w:pPr>
      <w:ins w:id="80" w:author="Intel - SA5#132e-Post" w:date="2020-10-02T08:55:00Z">
        <w:r>
          <w:t>-</w:t>
        </w:r>
        <w:r>
          <w:tab/>
          <w:t>EPP (measurements related to</w:t>
        </w:r>
        <w:r>
          <w:rPr>
            <w:rFonts w:hint="eastAsia"/>
            <w:lang w:val="en-US" w:eastAsia="zh-CN"/>
          </w:rPr>
          <w:t xml:space="preserve"> </w:t>
        </w:r>
        <w:r>
          <w:rPr>
            <w:lang w:val="en-US" w:eastAsia="zh-CN"/>
          </w:rPr>
          <w:t>external parameter provisioning</w:t>
        </w:r>
        <w:r>
          <w:t>)</w:t>
        </w:r>
      </w:ins>
    </w:p>
    <w:p w14:paraId="4C597B0B" w14:textId="19CF2866" w:rsidR="00E3763A" w:rsidRDefault="00E3763A" w:rsidP="002709E5">
      <w:pPr>
        <w:pStyle w:val="B10"/>
        <w:rPr>
          <w:ins w:id="81" w:author="Intel - Yizhi Yao - SA5#135e - CH" w:date="2021-02-04T11:31:00Z"/>
        </w:rPr>
      </w:pPr>
      <w:ins w:id="82" w:author="Intel - SA5#133e-7" w:date="2020-10-21T14:10:00Z">
        <w:r>
          <w:t>-</w:t>
        </w:r>
        <w:r>
          <w:tab/>
          <w:t>TI (measurements related to</w:t>
        </w:r>
        <w:r>
          <w:rPr>
            <w:rFonts w:hint="eastAsia"/>
            <w:lang w:val="en-US" w:eastAsia="zh-CN"/>
          </w:rPr>
          <w:t xml:space="preserve"> </w:t>
        </w:r>
        <w:r>
          <w:rPr>
            <w:lang w:val="en-US" w:eastAsia="zh-CN"/>
          </w:rPr>
          <w:t>traffic influence</w:t>
        </w:r>
        <w:r>
          <w:t>)</w:t>
        </w:r>
      </w:ins>
    </w:p>
    <w:p w14:paraId="3B4D9850" w14:textId="720398B3" w:rsidR="004F0DC2" w:rsidRDefault="004F0DC2" w:rsidP="004F0DC2">
      <w:pPr>
        <w:pStyle w:val="B10"/>
        <w:rPr>
          <w:ins w:id="83" w:author="Intel - Yizhi Yao - SA5#135e - CH" w:date="2021-02-04T11:34:00Z"/>
        </w:rPr>
      </w:pPr>
      <w:ins w:id="84" w:author="Intel - Yizhi Yao - SA5#135e - CH" w:date="2021-02-04T11:31:00Z">
        <w:r>
          <w:t>-</w:t>
        </w:r>
        <w:r>
          <w:tab/>
          <w:t>CE (measurements related to</w:t>
        </w:r>
        <w:r>
          <w:rPr>
            <w:rFonts w:hint="eastAsia"/>
            <w:lang w:val="en-US" w:eastAsia="zh-CN"/>
          </w:rPr>
          <w:t xml:space="preserve"> </w:t>
        </w:r>
        <w:r>
          <w:rPr>
            <w:lang w:val="en-US" w:eastAsia="zh-CN"/>
          </w:rPr>
          <w:t>Connection Establishment</w:t>
        </w:r>
        <w:r>
          <w:t>)</w:t>
        </w:r>
      </w:ins>
    </w:p>
    <w:p w14:paraId="0F05FF65" w14:textId="46C6010D" w:rsidR="00626987" w:rsidRDefault="00626987" w:rsidP="00626987">
      <w:pPr>
        <w:pStyle w:val="B10"/>
        <w:rPr>
          <w:ins w:id="85" w:author="Intel - Yizhi Yao - SA5#135e - CH" w:date="2021-02-04T11:37:00Z"/>
        </w:rPr>
      </w:pPr>
      <w:ins w:id="86" w:author="Intel - Yizhi Yao - SA5#135e - CH" w:date="2021-02-04T11:34:00Z">
        <w:r>
          <w:t>-</w:t>
        </w:r>
        <w:r>
          <w:tab/>
          <w:t>SPP (measurements related to</w:t>
        </w:r>
        <w:r>
          <w:rPr>
            <w:rFonts w:hint="eastAsia"/>
            <w:lang w:val="en-US" w:eastAsia="zh-CN"/>
          </w:rPr>
          <w:t xml:space="preserve"> </w:t>
        </w:r>
        <w:r>
          <w:rPr>
            <w:lang w:val="en-US" w:eastAsia="zh-CN"/>
          </w:rPr>
          <w:t>Service Parameter Provisioning</w:t>
        </w:r>
        <w:r>
          <w:t>)</w:t>
        </w:r>
      </w:ins>
    </w:p>
    <w:p w14:paraId="35233267" w14:textId="2FE572CE" w:rsidR="00581E58" w:rsidRPr="006534CE" w:rsidRDefault="00581E58" w:rsidP="00581E58">
      <w:pPr>
        <w:pStyle w:val="B10"/>
      </w:pPr>
      <w:ins w:id="87" w:author="Intel - Yizhi Yao - SA5#135e - CH" w:date="2021-02-04T11:37:00Z">
        <w:r>
          <w:t>-</w:t>
        </w:r>
        <w:r>
          <w:tab/>
          <w:t>BDTP (measurements related to</w:t>
        </w:r>
        <w:r>
          <w:rPr>
            <w:rFonts w:hint="eastAsia"/>
            <w:lang w:val="en-US" w:eastAsia="zh-CN"/>
          </w:rPr>
          <w:t xml:space="preserve"> </w:t>
        </w:r>
        <w:r>
          <w:rPr>
            <w:lang w:val="en-US" w:eastAsia="zh-CN"/>
          </w:rPr>
          <w:t>Background Data Transfer Policy</w:t>
        </w:r>
        <w: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2709E5" w14:paraId="64C4100F" w14:textId="77777777" w:rsidTr="00EB21CA">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04CFE49" w14:textId="77777777" w:rsidR="002709E5" w:rsidRDefault="002709E5" w:rsidP="00EB21CA">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038B7E11" w14:textId="20B618EC" w:rsidR="00935B9E" w:rsidRPr="00935B9E" w:rsidRDefault="00935B9E" w:rsidP="00935B9E">
      <w:pPr>
        <w:pStyle w:val="Heading4"/>
        <w:rPr>
          <w:ins w:id="88" w:author="10037303" w:date="2020-09-24T10:27:00Z"/>
          <w:color w:val="000000"/>
        </w:rPr>
      </w:pPr>
      <w:bookmarkStart w:id="89" w:name="_Toc28278280"/>
      <w:bookmarkStart w:id="90" w:name="_Toc20237112"/>
      <w:bookmarkStart w:id="91" w:name="_Toc27473286"/>
      <w:bookmarkStart w:id="92" w:name="_Toc35955941"/>
      <w:bookmarkStart w:id="93" w:name="_Toc44491914"/>
      <w:bookmarkStart w:id="94" w:name="_Toc27473633"/>
      <w:bookmarkStart w:id="95" w:name="_Toc35956311"/>
      <w:bookmarkStart w:id="96" w:name="_Toc44492321"/>
      <w:bookmarkEnd w:id="54"/>
      <w:bookmarkEnd w:id="55"/>
      <w:bookmarkEnd w:id="56"/>
      <w:ins w:id="97" w:author="10037303" w:date="2020-09-24T10:27:00Z">
        <w:r w:rsidRPr="00935B9E">
          <w:rPr>
            <w:color w:val="000000"/>
          </w:rPr>
          <w:t>5.1.1.6.</w:t>
        </w:r>
      </w:ins>
      <w:ins w:id="98" w:author="Intel - SA5#133e-7" w:date="2020-10-21T14:24:00Z">
        <w:r w:rsidR="00357004">
          <w:rPr>
            <w:color w:val="000000"/>
          </w:rPr>
          <w:t>a</w:t>
        </w:r>
      </w:ins>
      <w:ins w:id="99" w:author="10037303" w:date="2020-09-24T10:27:00Z">
        <w:r w:rsidRPr="00935B9E">
          <w:rPr>
            <w:color w:val="000000"/>
          </w:rPr>
          <w:tab/>
          <w:t>Intra</w:t>
        </w:r>
      </w:ins>
      <w:ins w:id="100" w:author="ZTE" w:date="2020-10-01T15:32:00Z">
        <w:r w:rsidRPr="00935B9E">
          <w:rPr>
            <w:color w:val="000000"/>
          </w:rPr>
          <w:t>/</w:t>
        </w:r>
      </w:ins>
      <w:ins w:id="101" w:author="10037303" w:date="2020-09-24T10:27:00Z">
        <w:r w:rsidRPr="00935B9E">
          <w:rPr>
            <w:color w:val="000000"/>
          </w:rPr>
          <w:t>Inter-frequency Handover related measurements</w:t>
        </w:r>
        <w:bookmarkEnd w:id="89"/>
        <w:bookmarkEnd w:id="90"/>
      </w:ins>
    </w:p>
    <w:p w14:paraId="197012D7" w14:textId="04E6CE02" w:rsidR="00935B9E" w:rsidRDefault="00935B9E" w:rsidP="00935B9E">
      <w:pPr>
        <w:pStyle w:val="Heading6"/>
        <w:rPr>
          <w:ins w:id="102" w:author="10037303" w:date="2020-09-24T10:27:00Z"/>
          <w:lang w:eastAsia="zh-CN"/>
        </w:rPr>
      </w:pPr>
      <w:ins w:id="103" w:author="10037303" w:date="2020-09-24T10:27:00Z">
        <w:r>
          <w:t>5.1.1.6.</w:t>
        </w:r>
      </w:ins>
      <w:ins w:id="104" w:author="Intel - SA5#133e-7" w:date="2020-10-21T14:24:00Z">
        <w:r w:rsidR="00357004">
          <w:t>a</w:t>
        </w:r>
      </w:ins>
      <w:ins w:id="105" w:author="10037303" w:date="2020-09-24T10:27:00Z">
        <w:r>
          <w:t>.</w:t>
        </w:r>
        <w:r>
          <w:rPr>
            <w:rFonts w:eastAsia="SimSun" w:hint="eastAsia"/>
            <w:lang w:val="en-US" w:eastAsia="zh-CN"/>
          </w:rPr>
          <w:t>1</w:t>
        </w:r>
        <w:r>
          <w:tab/>
        </w:r>
        <w:bookmarkStart w:id="106" w:name="_Toc51776002"/>
        <w:bookmarkStart w:id="107" w:name="_Toc51689838"/>
        <w:bookmarkStart w:id="108" w:name="_Toc20132248"/>
        <w:bookmarkStart w:id="109" w:name="_Toc35955938"/>
        <w:bookmarkStart w:id="110" w:name="_Toc51775386"/>
        <w:bookmarkStart w:id="111" w:name="_Toc51774772"/>
        <w:bookmarkStart w:id="112" w:name="_Toc44491911"/>
        <w:bookmarkStart w:id="113" w:name="_Toc27473283"/>
        <w:bookmarkStart w:id="114" w:name="_Toc51750512"/>
        <w:bookmarkEnd w:id="91"/>
        <w:bookmarkEnd w:id="92"/>
        <w:bookmarkEnd w:id="93"/>
        <w:r>
          <w:tab/>
        </w:r>
        <w:r>
          <w:rPr>
            <w:lang w:eastAsia="zh-CN"/>
          </w:rPr>
          <w:t xml:space="preserve">Number of requested </w:t>
        </w:r>
        <w:r>
          <w:t>intra</w:t>
        </w:r>
        <w:r>
          <w:rPr>
            <w:rFonts w:eastAsia="SimSun" w:hint="eastAsia"/>
            <w:lang w:val="en-US" w:eastAsia="zh-CN"/>
          </w:rPr>
          <w:t xml:space="preserve">-frequency </w:t>
        </w:r>
        <w:r>
          <w:rPr>
            <w:lang w:eastAsia="zh-CN"/>
          </w:rPr>
          <w:t>handover executions</w:t>
        </w:r>
        <w:bookmarkEnd w:id="106"/>
        <w:bookmarkEnd w:id="107"/>
        <w:bookmarkEnd w:id="108"/>
        <w:bookmarkEnd w:id="109"/>
        <w:bookmarkEnd w:id="110"/>
        <w:bookmarkEnd w:id="111"/>
        <w:bookmarkEnd w:id="112"/>
        <w:bookmarkEnd w:id="113"/>
        <w:bookmarkEnd w:id="114"/>
      </w:ins>
    </w:p>
    <w:p w14:paraId="7B8F9293" w14:textId="77777777" w:rsidR="00935B9E" w:rsidRDefault="00935B9E" w:rsidP="00935B9E">
      <w:pPr>
        <w:pStyle w:val="B10"/>
        <w:rPr>
          <w:ins w:id="115" w:author="10037303" w:date="2020-09-24T10:27:00Z"/>
        </w:rPr>
      </w:pPr>
      <w:ins w:id="116" w:author="10037303" w:date="2020-09-24T10:27:00Z">
        <w:r>
          <w:t>a)</w:t>
        </w:r>
        <w:r>
          <w:tab/>
          <w:t>This measurement provides the number of outgoing intra</w:t>
        </w:r>
        <w:r>
          <w:rPr>
            <w:rFonts w:eastAsia="SimSun" w:hint="eastAsia"/>
            <w:lang w:val="en-US" w:eastAsia="zh-CN"/>
          </w:rPr>
          <w:t>-frequency</w:t>
        </w:r>
        <w:r>
          <w:t xml:space="preserve"> handover executions requested by the source </w:t>
        </w:r>
        <w:proofErr w:type="spellStart"/>
        <w:r>
          <w:t>NRCellCU</w:t>
        </w:r>
        <w:proofErr w:type="spellEnd"/>
        <w:r>
          <w:t>.</w:t>
        </w:r>
      </w:ins>
    </w:p>
    <w:p w14:paraId="4DF714C0" w14:textId="77777777" w:rsidR="00935B9E" w:rsidRDefault="00935B9E" w:rsidP="00935B9E">
      <w:pPr>
        <w:pStyle w:val="B10"/>
        <w:rPr>
          <w:ins w:id="117" w:author="10037303" w:date="2020-09-24T10:27:00Z"/>
        </w:rPr>
      </w:pPr>
      <w:ins w:id="118" w:author="10037303" w:date="2020-09-24T10:27:00Z">
        <w:r>
          <w:lastRenderedPageBreak/>
          <w:t>b)</w:t>
        </w:r>
        <w:r>
          <w:tab/>
          <w:t>CC.</w:t>
        </w:r>
      </w:ins>
    </w:p>
    <w:p w14:paraId="1AE3F3A0" w14:textId="77777777" w:rsidR="00935B9E" w:rsidRDefault="00935B9E" w:rsidP="00935B9E">
      <w:pPr>
        <w:pStyle w:val="B10"/>
        <w:rPr>
          <w:ins w:id="119" w:author="10037303" w:date="2020-09-24T10:27:00Z"/>
        </w:rPr>
      </w:pPr>
      <w:ins w:id="120" w:author="10037303" w:date="2020-09-24T10:27:00Z">
        <w:r>
          <w:t>c)</w:t>
        </w:r>
        <w:r>
          <w:tab/>
          <w:t xml:space="preserve">On transmission of </w:t>
        </w:r>
        <w:r>
          <w:rPr>
            <w:i/>
          </w:rPr>
          <w:t xml:space="preserve">RRC </w:t>
        </w:r>
        <w:proofErr w:type="spellStart"/>
        <w:r>
          <w:rPr>
            <w:i/>
          </w:rPr>
          <w:t>ConnectionReconfiguration</w:t>
        </w:r>
        <w:proofErr w:type="spellEnd"/>
        <w:r>
          <w:rPr>
            <w:i/>
          </w:rPr>
          <w:t xml:space="preserve"> </w:t>
        </w:r>
        <w:r>
          <w:rPr>
            <w:color w:val="000000"/>
          </w:rPr>
          <w:t xml:space="preserve">message to the UE triggering the handover </w:t>
        </w:r>
        <w:r>
          <w:t xml:space="preserve">from the source </w:t>
        </w:r>
        <w:proofErr w:type="spellStart"/>
        <w:r>
          <w:t>NRCellCU</w:t>
        </w:r>
        <w:proofErr w:type="spellEnd"/>
        <w:r>
          <w:t xml:space="preserve"> to the target </w:t>
        </w:r>
        <w:proofErr w:type="spellStart"/>
        <w:r>
          <w:t>NRCellCU</w:t>
        </w:r>
        <w:proofErr w:type="spellEnd"/>
        <w:r>
          <w:t>, indicating the attempt of an outgoing intra</w:t>
        </w:r>
        <w:r>
          <w:rPr>
            <w:rFonts w:eastAsia="SimSun" w:hint="eastAsia"/>
            <w:lang w:val="en-US" w:eastAsia="zh-CN"/>
          </w:rPr>
          <w:t>-frequency</w:t>
        </w:r>
        <w:r>
          <w:t xml:space="preserve"> handover (see 3GPP TS 38.331 [20]), the counter is </w:t>
        </w:r>
        <w:proofErr w:type="spellStart"/>
        <w:r>
          <w:t>steped</w:t>
        </w:r>
        <w:proofErr w:type="spellEnd"/>
        <w:r>
          <w:t xml:space="preserve"> by 1.</w:t>
        </w:r>
      </w:ins>
    </w:p>
    <w:p w14:paraId="36060DDA" w14:textId="77777777" w:rsidR="00935B9E" w:rsidRDefault="00935B9E" w:rsidP="00935B9E">
      <w:pPr>
        <w:pStyle w:val="B10"/>
        <w:rPr>
          <w:ins w:id="121" w:author="10037303" w:date="2020-09-24T10:27:00Z"/>
        </w:rPr>
      </w:pPr>
      <w:ins w:id="122" w:author="10037303" w:date="2020-09-24T10:27:00Z">
        <w:r>
          <w:t>d)</w:t>
        </w:r>
        <w:r>
          <w:tab/>
          <w:t>A single integer value.</w:t>
        </w:r>
      </w:ins>
    </w:p>
    <w:p w14:paraId="214E3E09" w14:textId="77777777" w:rsidR="00935B9E" w:rsidRDefault="00935B9E" w:rsidP="00935B9E">
      <w:pPr>
        <w:pStyle w:val="B10"/>
        <w:rPr>
          <w:ins w:id="123" w:author="10037303" w:date="2020-09-24T10:27:00Z"/>
        </w:rPr>
      </w:pPr>
      <w:ins w:id="124" w:author="10037303" w:date="2020-09-24T10:27:00Z">
        <w:r>
          <w:t>e)</w:t>
        </w:r>
        <w:r>
          <w:tab/>
        </w:r>
        <w:proofErr w:type="spellStart"/>
        <w:r>
          <w:t>MM.HoExeIntra</w:t>
        </w:r>
        <w:proofErr w:type="spellEnd"/>
        <w:r>
          <w:rPr>
            <w:rFonts w:eastAsia="SimSun" w:hint="eastAsia"/>
            <w:lang w:val="en-US" w:eastAsia="zh-CN"/>
          </w:rPr>
          <w:t>Freq</w:t>
        </w:r>
        <w:r>
          <w:t>Req.</w:t>
        </w:r>
      </w:ins>
    </w:p>
    <w:p w14:paraId="51AEB0F1" w14:textId="77777777" w:rsidR="00935B9E" w:rsidRDefault="00935B9E" w:rsidP="00935B9E">
      <w:pPr>
        <w:pStyle w:val="B10"/>
        <w:rPr>
          <w:ins w:id="125" w:author="10037303" w:date="2020-09-24T10:27:00Z"/>
        </w:rPr>
      </w:pPr>
      <w:ins w:id="126" w:author="10037303" w:date="2020-09-24T10:27:00Z">
        <w:r>
          <w:t>f)</w:t>
        </w:r>
        <w:r>
          <w:tab/>
        </w:r>
        <w:proofErr w:type="spellStart"/>
        <w:r>
          <w:t>NRCellCU</w:t>
        </w:r>
        <w:proofErr w:type="spellEnd"/>
      </w:ins>
    </w:p>
    <w:p w14:paraId="35C6E6F1" w14:textId="77777777" w:rsidR="00935B9E" w:rsidRDefault="00935B9E" w:rsidP="00935B9E">
      <w:pPr>
        <w:pStyle w:val="B10"/>
        <w:rPr>
          <w:ins w:id="127" w:author="10037303" w:date="2020-09-24T10:27:00Z"/>
        </w:rPr>
      </w:pPr>
      <w:ins w:id="128" w:author="10037303" w:date="2020-09-24T10:27:00Z">
        <w:r>
          <w:t>g)</w:t>
        </w:r>
        <w:r>
          <w:tab/>
          <w:t>Valid for packet switched traffic.</w:t>
        </w:r>
      </w:ins>
    </w:p>
    <w:p w14:paraId="2A9679C7" w14:textId="77777777" w:rsidR="00935B9E" w:rsidRDefault="00935B9E" w:rsidP="00935B9E">
      <w:pPr>
        <w:pStyle w:val="B10"/>
        <w:rPr>
          <w:ins w:id="129" w:author="10037303" w:date="2020-09-24T10:27:00Z"/>
        </w:rPr>
      </w:pPr>
      <w:ins w:id="130" w:author="10037303" w:date="2020-09-24T10:27:00Z">
        <w:r>
          <w:t>h)</w:t>
        </w:r>
        <w:r>
          <w:tab/>
          <w:t>5GS.</w:t>
        </w:r>
      </w:ins>
    </w:p>
    <w:p w14:paraId="69CA930B" w14:textId="77777777" w:rsidR="00935B9E" w:rsidRDefault="00935B9E" w:rsidP="00935B9E">
      <w:pPr>
        <w:pStyle w:val="B10"/>
        <w:rPr>
          <w:ins w:id="131" w:author="10037303" w:date="2020-09-24T10:27:00Z"/>
        </w:rPr>
      </w:pPr>
      <w:proofErr w:type="spellStart"/>
      <w:ins w:id="132" w:author="10037303" w:date="2020-09-24T10:27:00Z">
        <w:r>
          <w:rPr>
            <w:rFonts w:hint="eastAsia"/>
            <w:lang w:eastAsia="zh-CN"/>
          </w:rPr>
          <w:t>i</w:t>
        </w:r>
        <w:proofErr w:type="spellEnd"/>
        <w:r>
          <w:rPr>
            <w:rFonts w:hint="eastAsia"/>
            <w:lang w:eastAsia="zh-CN"/>
          </w:rPr>
          <w:t xml:space="preserve">) </w:t>
        </w:r>
        <w:r>
          <w:rPr>
            <w:rFonts w:hint="eastAsia"/>
            <w:lang w:eastAsia="zh-CN"/>
          </w:rPr>
          <w:tab/>
          <w:t>On</w:t>
        </w:r>
        <w:r>
          <w:rPr>
            <w:lang w:eastAsia="zh-CN"/>
          </w:rPr>
          <w:t>e usage of this performance measurement is for performance assurance.</w:t>
        </w:r>
      </w:ins>
    </w:p>
    <w:p w14:paraId="1B77FF57" w14:textId="2579E604" w:rsidR="00935B9E" w:rsidRDefault="00935B9E" w:rsidP="00935B9E">
      <w:pPr>
        <w:pStyle w:val="Heading6"/>
        <w:rPr>
          <w:ins w:id="133" w:author="10037303" w:date="2020-09-24T10:27:00Z"/>
          <w:lang w:eastAsia="zh-CN"/>
        </w:rPr>
      </w:pPr>
      <w:bookmarkStart w:id="134" w:name="_Toc20132249"/>
      <w:bookmarkStart w:id="135" w:name="_Toc51750513"/>
      <w:bookmarkStart w:id="136" w:name="_Toc27473284"/>
      <w:bookmarkStart w:id="137" w:name="_Toc51776003"/>
      <w:bookmarkStart w:id="138" w:name="_Toc51774773"/>
      <w:bookmarkStart w:id="139" w:name="_Toc44491912"/>
      <w:bookmarkStart w:id="140" w:name="_Toc51775387"/>
      <w:bookmarkStart w:id="141" w:name="_Toc35955939"/>
      <w:bookmarkStart w:id="142" w:name="_Toc51689839"/>
      <w:ins w:id="143" w:author="10037303" w:date="2020-09-24T10:27:00Z">
        <w:r>
          <w:t>5.1.1.6.</w:t>
        </w:r>
      </w:ins>
      <w:ins w:id="144" w:author="Intel - SA5#133e-7" w:date="2020-10-21T14:25:00Z">
        <w:r w:rsidR="00357004">
          <w:t>a</w:t>
        </w:r>
      </w:ins>
      <w:ins w:id="145" w:author="10037303" w:date="2020-09-24T10:27:00Z">
        <w:r>
          <w:t>.2</w:t>
        </w:r>
        <w:r>
          <w:tab/>
        </w:r>
        <w:r>
          <w:rPr>
            <w:lang w:eastAsia="zh-CN"/>
          </w:rPr>
          <w:t xml:space="preserve">Number of successful </w:t>
        </w:r>
        <w:r>
          <w:t>intra</w:t>
        </w:r>
        <w:r>
          <w:rPr>
            <w:rFonts w:eastAsia="SimSun" w:hint="eastAsia"/>
            <w:lang w:val="en-US" w:eastAsia="zh-CN"/>
          </w:rPr>
          <w:t xml:space="preserve">-frequency </w:t>
        </w:r>
        <w:r>
          <w:rPr>
            <w:lang w:eastAsia="zh-CN"/>
          </w:rPr>
          <w:t>handover executions</w:t>
        </w:r>
        <w:bookmarkEnd w:id="134"/>
        <w:bookmarkEnd w:id="135"/>
        <w:bookmarkEnd w:id="136"/>
        <w:bookmarkEnd w:id="137"/>
        <w:bookmarkEnd w:id="138"/>
        <w:bookmarkEnd w:id="139"/>
        <w:bookmarkEnd w:id="140"/>
        <w:bookmarkEnd w:id="141"/>
        <w:bookmarkEnd w:id="142"/>
      </w:ins>
    </w:p>
    <w:p w14:paraId="658B671F" w14:textId="77777777" w:rsidR="00935B9E" w:rsidRDefault="00935B9E" w:rsidP="00935B9E">
      <w:pPr>
        <w:pStyle w:val="B10"/>
        <w:rPr>
          <w:ins w:id="146" w:author="10037303" w:date="2020-09-24T10:27:00Z"/>
        </w:rPr>
      </w:pPr>
      <w:ins w:id="147" w:author="10037303" w:date="2020-09-24T10:27:00Z">
        <w:r>
          <w:t>a)</w:t>
        </w:r>
        <w:r>
          <w:tab/>
          <w:t>This measurement provides the number of successful intra</w:t>
        </w:r>
        <w:r>
          <w:rPr>
            <w:rFonts w:eastAsia="SimSun" w:hint="eastAsia"/>
            <w:lang w:val="en-US" w:eastAsia="zh-CN"/>
          </w:rPr>
          <w:t>-frequency</w:t>
        </w:r>
        <w:r>
          <w:t xml:space="preserve"> handover executions received by the source </w:t>
        </w:r>
        <w:proofErr w:type="spellStart"/>
        <w:r>
          <w:t>NRCellCU</w:t>
        </w:r>
        <w:proofErr w:type="spellEnd"/>
        <w:r>
          <w:t>.</w:t>
        </w:r>
      </w:ins>
    </w:p>
    <w:p w14:paraId="30000B25" w14:textId="77777777" w:rsidR="00935B9E" w:rsidRDefault="00935B9E" w:rsidP="00935B9E">
      <w:pPr>
        <w:pStyle w:val="B10"/>
        <w:rPr>
          <w:ins w:id="148" w:author="10037303" w:date="2020-09-24T10:27:00Z"/>
        </w:rPr>
      </w:pPr>
      <w:ins w:id="149" w:author="10037303" w:date="2020-09-24T10:27:00Z">
        <w:r>
          <w:t>b)</w:t>
        </w:r>
        <w:r>
          <w:tab/>
          <w:t>CC.</w:t>
        </w:r>
      </w:ins>
    </w:p>
    <w:p w14:paraId="0CB86017" w14:textId="77777777" w:rsidR="00935B9E" w:rsidRDefault="00935B9E" w:rsidP="00935B9E">
      <w:pPr>
        <w:pStyle w:val="B10"/>
        <w:rPr>
          <w:ins w:id="150" w:author="10037303" w:date="2020-09-24T10:27:00Z"/>
        </w:rPr>
      </w:pPr>
      <w:ins w:id="151" w:author="10037303" w:date="2020-09-24T10:27:00Z">
        <w:r>
          <w:t>c)</w:t>
        </w:r>
        <w:r>
          <w:tab/>
          <w:t xml:space="preserve">On reception of </w:t>
        </w:r>
        <w:r>
          <w:rPr>
            <w:i/>
          </w:rPr>
          <w:t xml:space="preserve">RRC </w:t>
        </w:r>
        <w:proofErr w:type="spellStart"/>
        <w:r>
          <w:rPr>
            <w:i/>
          </w:rPr>
          <w:t>ConnectionReconfigurationComplete</w:t>
        </w:r>
        <w:proofErr w:type="spellEnd"/>
        <w:r>
          <w:rPr>
            <w:i/>
          </w:rPr>
          <w:t xml:space="preserve"> </w:t>
        </w:r>
        <w:r>
          <w:rPr>
            <w:color w:val="000000"/>
          </w:rPr>
          <w:t>message from the UE</w:t>
        </w:r>
        <w:r>
          <w:t xml:space="preserve"> </w:t>
        </w:r>
        <w:r>
          <w:rPr>
            <w:color w:val="000000"/>
          </w:rPr>
          <w:t xml:space="preserve">to the target </w:t>
        </w:r>
        <w:proofErr w:type="spellStart"/>
        <w:r>
          <w:rPr>
            <w:color w:val="000000"/>
          </w:rPr>
          <w:t>NRCellCU</w:t>
        </w:r>
        <w:proofErr w:type="spellEnd"/>
        <w:r>
          <w:rPr>
            <w:color w:val="000000"/>
          </w:rPr>
          <w:t xml:space="preserve"> indicating a successful </w:t>
        </w:r>
        <w:r>
          <w:t>intra</w:t>
        </w:r>
        <w:r>
          <w:rPr>
            <w:rFonts w:eastAsia="SimSun" w:hint="eastAsia"/>
            <w:lang w:val="en-US" w:eastAsia="zh-CN"/>
          </w:rPr>
          <w:t>-frequency</w:t>
        </w:r>
        <w:r>
          <w:rPr>
            <w:color w:val="000000"/>
          </w:rPr>
          <w:t xml:space="preserve"> </w:t>
        </w:r>
      </w:ins>
      <w:ins w:id="152" w:author="ZTE2" w:date="2020-10-14T14:20:00Z">
        <w:r>
          <w:rPr>
            <w:rFonts w:eastAsia="SimSun" w:hint="eastAsia"/>
            <w:color w:val="000000"/>
            <w:lang w:val="en-US" w:eastAsia="zh-CN"/>
          </w:rPr>
          <w:t xml:space="preserve">intra </w:t>
        </w:r>
        <w:proofErr w:type="spellStart"/>
        <w:r>
          <w:rPr>
            <w:rFonts w:eastAsia="SimSun" w:hint="eastAsia"/>
            <w:color w:val="000000"/>
            <w:lang w:val="en-US" w:eastAsia="zh-CN"/>
          </w:rPr>
          <w:t>gNB</w:t>
        </w:r>
        <w:proofErr w:type="spellEnd"/>
        <w:r>
          <w:rPr>
            <w:color w:val="000000"/>
          </w:rPr>
          <w:t xml:space="preserve"> </w:t>
        </w:r>
      </w:ins>
      <w:ins w:id="153" w:author="10037303" w:date="2020-09-24T10:27:00Z">
        <w:r>
          <w:rPr>
            <w:color w:val="000000"/>
          </w:rPr>
          <w:t xml:space="preserve">handover </w:t>
        </w:r>
        <w:r>
          <w:t xml:space="preserve">(see 3GPP </w:t>
        </w:r>
        <w:r>
          <w:rPr>
            <w:color w:val="000000"/>
          </w:rPr>
          <w:t>TS 38.331 [20])</w:t>
        </w:r>
      </w:ins>
      <w:ins w:id="154" w:author="ZTE2" w:date="2020-10-14T14:25:00Z">
        <w:r>
          <w:rPr>
            <w:color w:val="000000"/>
          </w:rPr>
          <w:t xml:space="preserve">, </w:t>
        </w:r>
        <w:r>
          <w:rPr>
            <w:rFonts w:eastAsia="SimSun" w:hint="eastAsia"/>
            <w:color w:val="000000"/>
            <w:lang w:val="en-US" w:eastAsia="zh-CN"/>
          </w:rPr>
          <w:t>or,</w:t>
        </w:r>
        <w:r>
          <w:rPr>
            <w:rFonts w:eastAsia="SimSun"/>
            <w:color w:val="000000"/>
            <w:lang w:val="en-US" w:eastAsia="zh-CN"/>
          </w:rPr>
          <w:t xml:space="preserve"> </w:t>
        </w:r>
        <w:r>
          <w:rPr>
            <w:rFonts w:eastAsia="SimSun" w:hint="eastAsia"/>
            <w:color w:val="000000"/>
            <w:lang w:val="en-US" w:eastAsia="zh-CN"/>
          </w:rPr>
          <w:t>o</w:t>
        </w:r>
        <w:r>
          <w:t xml:space="preserve">n reception of UE CONTEXT RELEASE [13] over </w:t>
        </w:r>
        <w:proofErr w:type="spellStart"/>
        <w:r>
          <w:t>Xn</w:t>
        </w:r>
        <w:proofErr w:type="spellEnd"/>
        <w:r>
          <w:t xml:space="preserve"> from the target </w:t>
        </w:r>
        <w:proofErr w:type="spellStart"/>
        <w:r>
          <w:t>gNB</w:t>
        </w:r>
        <w:proofErr w:type="spellEnd"/>
        <w:r>
          <w:t xml:space="preserve"> following a successful </w:t>
        </w:r>
      </w:ins>
      <w:ins w:id="155" w:author="ZTE3" w:date="2020-10-16T20:27:00Z">
        <w:r>
          <w:t>intra</w:t>
        </w:r>
        <w:r>
          <w:rPr>
            <w:rFonts w:eastAsia="SimSun" w:hint="eastAsia"/>
            <w:lang w:val="en-US" w:eastAsia="zh-CN"/>
          </w:rPr>
          <w:t>-frequency</w:t>
        </w:r>
        <w:r>
          <w:rPr>
            <w:color w:val="000000"/>
          </w:rPr>
          <w:t xml:space="preserve"> </w:t>
        </w:r>
        <w:r>
          <w:rPr>
            <w:rFonts w:eastAsia="SimSun" w:hint="eastAsia"/>
            <w:color w:val="000000"/>
            <w:lang w:val="en-US" w:eastAsia="zh-CN"/>
          </w:rPr>
          <w:t>int</w:t>
        </w:r>
      </w:ins>
      <w:ins w:id="156" w:author="ZTE4" w:date="2020-10-19T15:11:00Z">
        <w:r>
          <w:rPr>
            <w:rFonts w:eastAsia="SimSun"/>
            <w:color w:val="000000"/>
            <w:lang w:val="en-US" w:eastAsia="zh-CN"/>
          </w:rPr>
          <w:t>er</w:t>
        </w:r>
      </w:ins>
      <w:ins w:id="157" w:author="ZTE3" w:date="2020-10-16T20:27:00Z">
        <w:r>
          <w:rPr>
            <w:rFonts w:eastAsia="SimSun" w:hint="eastAsia"/>
            <w:color w:val="000000"/>
            <w:lang w:val="en-US" w:eastAsia="zh-CN"/>
          </w:rPr>
          <w:t xml:space="preserve"> </w:t>
        </w:r>
        <w:proofErr w:type="spellStart"/>
        <w:r>
          <w:rPr>
            <w:rFonts w:eastAsia="SimSun" w:hint="eastAsia"/>
            <w:color w:val="000000"/>
            <w:lang w:val="en-US" w:eastAsia="zh-CN"/>
          </w:rPr>
          <w:t>gNB</w:t>
        </w:r>
        <w:proofErr w:type="spellEnd"/>
        <w:r>
          <w:t xml:space="preserve"> </w:t>
        </w:r>
      </w:ins>
      <w:ins w:id="158" w:author="ZTE2" w:date="2020-10-14T14:25:00Z">
        <w:r>
          <w:t xml:space="preserve">handover, or, if handover is performed via NG, on </w:t>
        </w:r>
        <w:proofErr w:type="spellStart"/>
        <w:r>
          <w:t>recept</w:t>
        </w:r>
        <w:proofErr w:type="spellEnd"/>
        <w:r>
          <w:rPr>
            <w:rFonts w:eastAsia="SimSun" w:hint="eastAsia"/>
            <w:lang w:val="en-US" w:eastAsia="zh-CN"/>
          </w:rPr>
          <w:t>ion</w:t>
        </w:r>
        <w:r>
          <w:t xml:space="preserve"> of UE CONTEXT RELEASE COMMAND [11] from AMF following a successful </w:t>
        </w:r>
      </w:ins>
      <w:ins w:id="159" w:author="ZTE3" w:date="2020-10-16T20:28:00Z">
        <w:r>
          <w:t>intra</w:t>
        </w:r>
        <w:r>
          <w:rPr>
            <w:rFonts w:eastAsia="SimSun" w:hint="eastAsia"/>
            <w:lang w:val="en-US" w:eastAsia="zh-CN"/>
          </w:rPr>
          <w:t>-frequency</w:t>
        </w:r>
        <w:r>
          <w:t xml:space="preserve"> </w:t>
        </w:r>
      </w:ins>
      <w:ins w:id="160" w:author="ZTE2" w:date="2020-10-14T14:25:00Z">
        <w:r>
          <w:t xml:space="preserve">inter </w:t>
        </w:r>
        <w:proofErr w:type="spellStart"/>
        <w:r>
          <w:t>gNB</w:t>
        </w:r>
        <w:proofErr w:type="spellEnd"/>
        <w:r>
          <w:t xml:space="preserve"> handover</w:t>
        </w:r>
      </w:ins>
      <w:ins w:id="161" w:author="10037303" w:date="2020-09-24T10:27:00Z">
        <w:r>
          <w:rPr>
            <w:color w:val="000000"/>
          </w:rPr>
          <w:t>, the counter is stepped by 1.</w:t>
        </w:r>
      </w:ins>
    </w:p>
    <w:p w14:paraId="184AF713" w14:textId="77777777" w:rsidR="00935B9E" w:rsidRDefault="00935B9E" w:rsidP="00935B9E">
      <w:pPr>
        <w:pStyle w:val="B10"/>
        <w:rPr>
          <w:ins w:id="162" w:author="10037303" w:date="2020-09-24T10:27:00Z"/>
        </w:rPr>
      </w:pPr>
      <w:ins w:id="163" w:author="10037303" w:date="2020-09-24T10:27:00Z">
        <w:r>
          <w:t>d)</w:t>
        </w:r>
        <w:r>
          <w:tab/>
          <w:t>A single integer value.</w:t>
        </w:r>
      </w:ins>
    </w:p>
    <w:p w14:paraId="0EF54788" w14:textId="77777777" w:rsidR="00935B9E" w:rsidRDefault="00935B9E" w:rsidP="00935B9E">
      <w:pPr>
        <w:pStyle w:val="B10"/>
        <w:rPr>
          <w:ins w:id="164" w:author="10037303" w:date="2020-09-24T10:27:00Z"/>
        </w:rPr>
      </w:pPr>
      <w:ins w:id="165" w:author="10037303" w:date="2020-09-24T10:27:00Z">
        <w:r>
          <w:t>e)</w:t>
        </w:r>
        <w:r>
          <w:tab/>
        </w:r>
        <w:proofErr w:type="spellStart"/>
        <w:r>
          <w:t>MM.HoExeIntra</w:t>
        </w:r>
        <w:proofErr w:type="spellEnd"/>
        <w:r>
          <w:rPr>
            <w:rFonts w:eastAsia="SimSun" w:hint="eastAsia"/>
            <w:lang w:val="en-US" w:eastAsia="zh-CN"/>
          </w:rPr>
          <w:t>Freq</w:t>
        </w:r>
        <w:proofErr w:type="spellStart"/>
        <w:r>
          <w:t>Succ</w:t>
        </w:r>
        <w:proofErr w:type="spellEnd"/>
        <w:r>
          <w:t>.</w:t>
        </w:r>
      </w:ins>
    </w:p>
    <w:p w14:paraId="72C5E5A6" w14:textId="77777777" w:rsidR="00935B9E" w:rsidRDefault="00935B9E" w:rsidP="00935B9E">
      <w:pPr>
        <w:pStyle w:val="B10"/>
        <w:rPr>
          <w:ins w:id="166" w:author="10037303" w:date="2020-09-24T10:27:00Z"/>
        </w:rPr>
      </w:pPr>
      <w:ins w:id="167" w:author="10037303" w:date="2020-09-24T10:27:00Z">
        <w:r>
          <w:t>f)</w:t>
        </w:r>
        <w:r>
          <w:tab/>
        </w:r>
        <w:proofErr w:type="spellStart"/>
        <w:r>
          <w:t>NRCellCU</w:t>
        </w:r>
        <w:proofErr w:type="spellEnd"/>
        <w:r>
          <w:t>.</w:t>
        </w:r>
      </w:ins>
    </w:p>
    <w:p w14:paraId="2D0808D1" w14:textId="77777777" w:rsidR="00935B9E" w:rsidRDefault="00935B9E" w:rsidP="00935B9E">
      <w:pPr>
        <w:pStyle w:val="B10"/>
        <w:rPr>
          <w:ins w:id="168" w:author="10037303" w:date="2020-09-24T10:27:00Z"/>
        </w:rPr>
      </w:pPr>
      <w:ins w:id="169" w:author="10037303" w:date="2020-09-24T10:27:00Z">
        <w:r>
          <w:t>g)</w:t>
        </w:r>
        <w:r>
          <w:tab/>
          <w:t>Valid for packet switched traffic.</w:t>
        </w:r>
      </w:ins>
    </w:p>
    <w:p w14:paraId="284708FA" w14:textId="77777777" w:rsidR="00935B9E" w:rsidRDefault="00935B9E" w:rsidP="00935B9E">
      <w:pPr>
        <w:pStyle w:val="B10"/>
        <w:rPr>
          <w:ins w:id="170" w:author="10037303" w:date="2020-09-24T10:27:00Z"/>
        </w:rPr>
      </w:pPr>
      <w:ins w:id="171" w:author="10037303" w:date="2020-09-24T10:27:00Z">
        <w:r>
          <w:t>h)</w:t>
        </w:r>
        <w:r>
          <w:tab/>
          <w:t>5GS.</w:t>
        </w:r>
      </w:ins>
    </w:p>
    <w:p w14:paraId="48302A7F" w14:textId="77777777" w:rsidR="00935B9E" w:rsidRDefault="00935B9E" w:rsidP="00935B9E">
      <w:pPr>
        <w:pStyle w:val="B10"/>
        <w:rPr>
          <w:ins w:id="172" w:author="10037303" w:date="2020-09-24T10:27:00Z"/>
          <w:lang w:eastAsia="zh-CN"/>
        </w:rPr>
      </w:pPr>
      <w:proofErr w:type="spellStart"/>
      <w:ins w:id="173" w:author="10037303" w:date="2020-09-24T10:27:00Z">
        <w:r>
          <w:rPr>
            <w:rFonts w:hint="eastAsia"/>
            <w:lang w:eastAsia="zh-CN"/>
          </w:rPr>
          <w:t>i</w:t>
        </w:r>
        <w:proofErr w:type="spellEnd"/>
        <w:r>
          <w:rPr>
            <w:rFonts w:hint="eastAsia"/>
            <w:lang w:eastAsia="zh-CN"/>
          </w:rPr>
          <w:t xml:space="preserve">) </w:t>
        </w:r>
        <w:r>
          <w:rPr>
            <w:rFonts w:hint="eastAsia"/>
            <w:lang w:eastAsia="zh-CN"/>
          </w:rPr>
          <w:tab/>
          <w:t>On</w:t>
        </w:r>
        <w:r>
          <w:rPr>
            <w:lang w:eastAsia="zh-CN"/>
          </w:rPr>
          <w:t>e usage of this performance measurement is for performance assurance.</w:t>
        </w:r>
      </w:ins>
    </w:p>
    <w:p w14:paraId="7ADB3581" w14:textId="75A92566" w:rsidR="00935B9E" w:rsidRDefault="00935B9E" w:rsidP="00935B9E">
      <w:pPr>
        <w:pStyle w:val="Heading6"/>
        <w:rPr>
          <w:ins w:id="174" w:author="10037303" w:date="2020-09-24T10:27:00Z"/>
          <w:lang w:eastAsia="zh-CN"/>
        </w:rPr>
      </w:pPr>
      <w:ins w:id="175" w:author="10037303" w:date="2020-09-24T10:27:00Z">
        <w:r>
          <w:t>5.1.1.6.</w:t>
        </w:r>
      </w:ins>
      <w:ins w:id="176" w:author="Intel - SA5#133e-7" w:date="2020-10-21T14:25:00Z">
        <w:r w:rsidR="00357004">
          <w:t>a</w:t>
        </w:r>
      </w:ins>
      <w:ins w:id="177" w:author="10037303" w:date="2020-09-24T10:27:00Z">
        <w:r>
          <w:t>.</w:t>
        </w:r>
        <w:r>
          <w:rPr>
            <w:rFonts w:eastAsia="SimSun" w:hint="eastAsia"/>
            <w:lang w:val="en-US" w:eastAsia="zh-CN"/>
          </w:rPr>
          <w:t>3</w:t>
        </w:r>
        <w:r>
          <w:tab/>
        </w:r>
        <w:r>
          <w:tab/>
        </w:r>
        <w:r>
          <w:rPr>
            <w:lang w:eastAsia="zh-CN"/>
          </w:rPr>
          <w:t xml:space="preserve">Number of requested </w:t>
        </w:r>
        <w:r>
          <w:t>int</w:t>
        </w:r>
        <w:r>
          <w:rPr>
            <w:rFonts w:eastAsia="SimSun" w:hint="eastAsia"/>
            <w:lang w:val="en-US" w:eastAsia="zh-CN"/>
          </w:rPr>
          <w:t xml:space="preserve">er-frequency </w:t>
        </w:r>
        <w:r>
          <w:rPr>
            <w:lang w:eastAsia="zh-CN"/>
          </w:rPr>
          <w:t>handover executions</w:t>
        </w:r>
      </w:ins>
    </w:p>
    <w:p w14:paraId="46A0A13B" w14:textId="77777777" w:rsidR="00935B9E" w:rsidRDefault="00935B9E" w:rsidP="00935B9E">
      <w:pPr>
        <w:pStyle w:val="B10"/>
        <w:rPr>
          <w:ins w:id="178" w:author="10037303" w:date="2020-09-24T10:27:00Z"/>
        </w:rPr>
      </w:pPr>
      <w:ins w:id="179" w:author="10037303" w:date="2020-09-24T10:27:00Z">
        <w:r>
          <w:t>a)</w:t>
        </w:r>
        <w:r>
          <w:tab/>
          <w:t>This measurement provides the number of outgoing int</w:t>
        </w:r>
        <w:r>
          <w:rPr>
            <w:rFonts w:eastAsia="SimSun" w:hint="eastAsia"/>
            <w:lang w:val="en-US" w:eastAsia="zh-CN"/>
          </w:rPr>
          <w:t>er-frequency</w:t>
        </w:r>
        <w:r>
          <w:t xml:space="preserve"> handover executions requested by the source </w:t>
        </w:r>
        <w:proofErr w:type="spellStart"/>
        <w:r>
          <w:t>NRCellCU</w:t>
        </w:r>
        <w:proofErr w:type="spellEnd"/>
        <w:r>
          <w:t>.</w:t>
        </w:r>
      </w:ins>
    </w:p>
    <w:p w14:paraId="1B562895" w14:textId="77777777" w:rsidR="00935B9E" w:rsidRDefault="00935B9E" w:rsidP="00935B9E">
      <w:pPr>
        <w:pStyle w:val="B10"/>
        <w:rPr>
          <w:ins w:id="180" w:author="10037303" w:date="2020-09-24T10:27:00Z"/>
        </w:rPr>
      </w:pPr>
      <w:ins w:id="181" w:author="10037303" w:date="2020-09-24T10:27:00Z">
        <w:r>
          <w:t>b)</w:t>
        </w:r>
        <w:r>
          <w:tab/>
          <w:t>CC.</w:t>
        </w:r>
      </w:ins>
    </w:p>
    <w:p w14:paraId="535F8EEE" w14:textId="77777777" w:rsidR="00935B9E" w:rsidRDefault="00935B9E" w:rsidP="00935B9E">
      <w:pPr>
        <w:pStyle w:val="B10"/>
        <w:rPr>
          <w:ins w:id="182" w:author="10037303" w:date="2020-09-24T10:27:00Z"/>
        </w:rPr>
      </w:pPr>
      <w:ins w:id="183" w:author="10037303" w:date="2020-09-24T10:27:00Z">
        <w:r>
          <w:t>c)</w:t>
        </w:r>
        <w:r>
          <w:tab/>
          <w:t xml:space="preserve">On transmission of </w:t>
        </w:r>
        <w:r>
          <w:rPr>
            <w:i/>
          </w:rPr>
          <w:t xml:space="preserve">RRC </w:t>
        </w:r>
        <w:proofErr w:type="spellStart"/>
        <w:r>
          <w:rPr>
            <w:i/>
          </w:rPr>
          <w:t>ConnectionReconfiguration</w:t>
        </w:r>
        <w:proofErr w:type="spellEnd"/>
        <w:r>
          <w:rPr>
            <w:i/>
          </w:rPr>
          <w:t xml:space="preserve"> </w:t>
        </w:r>
        <w:r>
          <w:rPr>
            <w:color w:val="000000"/>
          </w:rPr>
          <w:t xml:space="preserve">message to the UE triggering the handover </w:t>
        </w:r>
        <w:r>
          <w:t xml:space="preserve">from the source </w:t>
        </w:r>
        <w:proofErr w:type="spellStart"/>
        <w:r>
          <w:t>NRCellCU</w:t>
        </w:r>
        <w:proofErr w:type="spellEnd"/>
        <w:r>
          <w:t xml:space="preserve"> to the target </w:t>
        </w:r>
        <w:proofErr w:type="spellStart"/>
        <w:r>
          <w:t>NRCellCU</w:t>
        </w:r>
        <w:proofErr w:type="spellEnd"/>
        <w:r>
          <w:t>, indicating the attempt of an outgoing int</w:t>
        </w:r>
        <w:r>
          <w:rPr>
            <w:rFonts w:eastAsia="SimSun" w:hint="eastAsia"/>
            <w:lang w:val="en-US" w:eastAsia="zh-CN"/>
          </w:rPr>
          <w:t>er-frequency</w:t>
        </w:r>
        <w:r>
          <w:t xml:space="preserve"> handover (see 3GPP TS 38.331 [20]), the counter is </w:t>
        </w:r>
        <w:proofErr w:type="spellStart"/>
        <w:r>
          <w:t>steped</w:t>
        </w:r>
        <w:proofErr w:type="spellEnd"/>
        <w:r>
          <w:t xml:space="preserve"> by 1.</w:t>
        </w:r>
      </w:ins>
    </w:p>
    <w:p w14:paraId="13FB2026" w14:textId="77777777" w:rsidR="00935B9E" w:rsidRDefault="00935B9E" w:rsidP="00935B9E">
      <w:pPr>
        <w:pStyle w:val="B10"/>
        <w:rPr>
          <w:ins w:id="184" w:author="10037303" w:date="2020-09-24T10:27:00Z"/>
        </w:rPr>
      </w:pPr>
      <w:ins w:id="185" w:author="10037303" w:date="2020-09-24T10:27:00Z">
        <w:r>
          <w:t>d)</w:t>
        </w:r>
        <w:r>
          <w:tab/>
          <w:t>A single integer value.</w:t>
        </w:r>
      </w:ins>
    </w:p>
    <w:p w14:paraId="240D038F" w14:textId="77777777" w:rsidR="00935B9E" w:rsidRDefault="00935B9E" w:rsidP="00935B9E">
      <w:pPr>
        <w:pStyle w:val="B10"/>
        <w:rPr>
          <w:ins w:id="186" w:author="10037303" w:date="2020-09-24T10:27:00Z"/>
        </w:rPr>
      </w:pPr>
      <w:ins w:id="187" w:author="10037303" w:date="2020-09-24T10:27:00Z">
        <w:r>
          <w:t>e)</w:t>
        </w:r>
        <w:r>
          <w:tab/>
        </w:r>
        <w:proofErr w:type="spellStart"/>
        <w:r>
          <w:t>MM.HoExeInt</w:t>
        </w:r>
        <w:r>
          <w:rPr>
            <w:rFonts w:eastAsia="SimSun" w:hint="eastAsia"/>
            <w:lang w:val="en-US" w:eastAsia="zh-CN"/>
          </w:rPr>
          <w:t>erFreq</w:t>
        </w:r>
        <w:proofErr w:type="spellEnd"/>
        <w:r>
          <w:t>Req.</w:t>
        </w:r>
      </w:ins>
    </w:p>
    <w:p w14:paraId="224E4FCE" w14:textId="77777777" w:rsidR="00935B9E" w:rsidRDefault="00935B9E" w:rsidP="00935B9E">
      <w:pPr>
        <w:pStyle w:val="B10"/>
        <w:rPr>
          <w:ins w:id="188" w:author="10037303" w:date="2020-09-24T10:27:00Z"/>
        </w:rPr>
      </w:pPr>
      <w:ins w:id="189" w:author="10037303" w:date="2020-09-24T10:27:00Z">
        <w:r>
          <w:t>f)</w:t>
        </w:r>
        <w:r>
          <w:tab/>
        </w:r>
        <w:proofErr w:type="spellStart"/>
        <w:r>
          <w:t>NRCellCU</w:t>
        </w:r>
        <w:proofErr w:type="spellEnd"/>
      </w:ins>
    </w:p>
    <w:p w14:paraId="315856EC" w14:textId="77777777" w:rsidR="00935B9E" w:rsidRDefault="00935B9E" w:rsidP="00935B9E">
      <w:pPr>
        <w:pStyle w:val="B10"/>
        <w:rPr>
          <w:ins w:id="190" w:author="10037303" w:date="2020-09-24T10:27:00Z"/>
        </w:rPr>
      </w:pPr>
      <w:ins w:id="191" w:author="10037303" w:date="2020-09-24T10:27:00Z">
        <w:r>
          <w:t>g)</w:t>
        </w:r>
        <w:r>
          <w:tab/>
          <w:t>Valid for packet switched traffic.</w:t>
        </w:r>
      </w:ins>
    </w:p>
    <w:p w14:paraId="250B6158" w14:textId="77777777" w:rsidR="00935B9E" w:rsidRDefault="00935B9E" w:rsidP="00935B9E">
      <w:pPr>
        <w:pStyle w:val="B10"/>
        <w:rPr>
          <w:ins w:id="192" w:author="10037303" w:date="2020-09-24T10:27:00Z"/>
        </w:rPr>
      </w:pPr>
      <w:ins w:id="193" w:author="10037303" w:date="2020-09-24T10:27:00Z">
        <w:r>
          <w:t>h)</w:t>
        </w:r>
        <w:r>
          <w:tab/>
          <w:t>5GS.</w:t>
        </w:r>
      </w:ins>
    </w:p>
    <w:p w14:paraId="40A23CFE" w14:textId="77777777" w:rsidR="00935B9E" w:rsidRDefault="00935B9E" w:rsidP="00935B9E">
      <w:pPr>
        <w:pStyle w:val="B10"/>
        <w:rPr>
          <w:ins w:id="194" w:author="10037303" w:date="2020-09-24T10:27:00Z"/>
        </w:rPr>
      </w:pPr>
      <w:proofErr w:type="spellStart"/>
      <w:ins w:id="195" w:author="10037303" w:date="2020-09-24T10:27:00Z">
        <w:r>
          <w:rPr>
            <w:rFonts w:hint="eastAsia"/>
            <w:lang w:eastAsia="zh-CN"/>
          </w:rPr>
          <w:t>i</w:t>
        </w:r>
        <w:proofErr w:type="spellEnd"/>
        <w:r>
          <w:rPr>
            <w:rFonts w:hint="eastAsia"/>
            <w:lang w:eastAsia="zh-CN"/>
          </w:rPr>
          <w:t xml:space="preserve">) </w:t>
        </w:r>
        <w:r>
          <w:rPr>
            <w:rFonts w:hint="eastAsia"/>
            <w:lang w:eastAsia="zh-CN"/>
          </w:rPr>
          <w:tab/>
          <w:t>On</w:t>
        </w:r>
        <w:r>
          <w:rPr>
            <w:lang w:eastAsia="zh-CN"/>
          </w:rPr>
          <w:t>e usage of this performance measurement is for performance assurance.</w:t>
        </w:r>
      </w:ins>
    </w:p>
    <w:p w14:paraId="2B0AB5D0" w14:textId="750C9E15" w:rsidR="00935B9E" w:rsidRDefault="00935B9E" w:rsidP="00935B9E">
      <w:pPr>
        <w:pStyle w:val="Heading6"/>
        <w:rPr>
          <w:ins w:id="196" w:author="10037303" w:date="2020-09-24T10:27:00Z"/>
          <w:lang w:eastAsia="zh-CN"/>
        </w:rPr>
      </w:pPr>
      <w:ins w:id="197" w:author="10037303" w:date="2020-09-24T10:27:00Z">
        <w:r>
          <w:lastRenderedPageBreak/>
          <w:t>5.1.1.6.</w:t>
        </w:r>
      </w:ins>
      <w:ins w:id="198" w:author="Intel - SA5#133e-7" w:date="2020-10-21T14:25:00Z">
        <w:r w:rsidR="00357004">
          <w:t>a</w:t>
        </w:r>
      </w:ins>
      <w:ins w:id="199" w:author="10037303" w:date="2020-09-24T10:27:00Z">
        <w:r>
          <w:t>.</w:t>
        </w:r>
        <w:r>
          <w:rPr>
            <w:rFonts w:eastAsia="SimSun" w:hint="eastAsia"/>
            <w:lang w:val="en-US" w:eastAsia="zh-CN"/>
          </w:rPr>
          <w:t>4</w:t>
        </w:r>
        <w:r>
          <w:tab/>
        </w:r>
        <w:r>
          <w:rPr>
            <w:lang w:eastAsia="zh-CN"/>
          </w:rPr>
          <w:t xml:space="preserve">Number of successful </w:t>
        </w:r>
        <w:r>
          <w:t>int</w:t>
        </w:r>
        <w:r>
          <w:rPr>
            <w:rFonts w:eastAsia="SimSun" w:hint="eastAsia"/>
            <w:lang w:val="en-US" w:eastAsia="zh-CN"/>
          </w:rPr>
          <w:t xml:space="preserve">er-frequency </w:t>
        </w:r>
        <w:r>
          <w:rPr>
            <w:lang w:eastAsia="zh-CN"/>
          </w:rPr>
          <w:t>handover executions</w:t>
        </w:r>
      </w:ins>
    </w:p>
    <w:p w14:paraId="54EDC8B9" w14:textId="77777777" w:rsidR="00935B9E" w:rsidRDefault="00935B9E" w:rsidP="00935B9E">
      <w:pPr>
        <w:pStyle w:val="B10"/>
        <w:rPr>
          <w:ins w:id="200" w:author="10037303" w:date="2020-09-24T10:27:00Z"/>
        </w:rPr>
      </w:pPr>
      <w:ins w:id="201" w:author="10037303" w:date="2020-09-24T10:27:00Z">
        <w:r>
          <w:t>a)</w:t>
        </w:r>
        <w:r>
          <w:tab/>
          <w:t>This measurement provides the number of successful int</w:t>
        </w:r>
        <w:r>
          <w:rPr>
            <w:rFonts w:eastAsia="SimSun" w:hint="eastAsia"/>
            <w:lang w:val="en-US" w:eastAsia="zh-CN"/>
          </w:rPr>
          <w:t>er-frequency</w:t>
        </w:r>
        <w:r>
          <w:t xml:space="preserve"> handover executions received by the source </w:t>
        </w:r>
        <w:proofErr w:type="spellStart"/>
        <w:r>
          <w:t>NRCellCU</w:t>
        </w:r>
        <w:proofErr w:type="spellEnd"/>
        <w:r>
          <w:t>.</w:t>
        </w:r>
      </w:ins>
    </w:p>
    <w:p w14:paraId="413A4B15" w14:textId="77777777" w:rsidR="00935B9E" w:rsidRDefault="00935B9E" w:rsidP="00935B9E">
      <w:pPr>
        <w:pStyle w:val="B10"/>
        <w:rPr>
          <w:ins w:id="202" w:author="10037303" w:date="2020-09-24T10:27:00Z"/>
        </w:rPr>
      </w:pPr>
      <w:ins w:id="203" w:author="10037303" w:date="2020-09-24T10:27:00Z">
        <w:r>
          <w:t>b)</w:t>
        </w:r>
        <w:r>
          <w:tab/>
          <w:t>CC.</w:t>
        </w:r>
      </w:ins>
    </w:p>
    <w:p w14:paraId="745F315A" w14:textId="77777777" w:rsidR="00935B9E" w:rsidRDefault="00935B9E" w:rsidP="00935B9E">
      <w:pPr>
        <w:pStyle w:val="B10"/>
        <w:rPr>
          <w:ins w:id="204" w:author="10037303" w:date="2020-09-24T10:27:00Z"/>
        </w:rPr>
      </w:pPr>
      <w:ins w:id="205" w:author="10037303" w:date="2020-09-24T10:27:00Z">
        <w:r>
          <w:t>c)</w:t>
        </w:r>
        <w:r>
          <w:tab/>
          <w:t xml:space="preserve">On reception of </w:t>
        </w:r>
        <w:r>
          <w:rPr>
            <w:i/>
          </w:rPr>
          <w:t xml:space="preserve">RRC </w:t>
        </w:r>
        <w:proofErr w:type="spellStart"/>
        <w:r>
          <w:rPr>
            <w:i/>
          </w:rPr>
          <w:t>ConnectionReconfigurationComplete</w:t>
        </w:r>
        <w:proofErr w:type="spellEnd"/>
        <w:r>
          <w:rPr>
            <w:i/>
          </w:rPr>
          <w:t xml:space="preserve"> </w:t>
        </w:r>
        <w:r>
          <w:rPr>
            <w:color w:val="000000"/>
          </w:rPr>
          <w:t>message from the UE</w:t>
        </w:r>
        <w:r>
          <w:t xml:space="preserve"> </w:t>
        </w:r>
        <w:r>
          <w:rPr>
            <w:color w:val="000000"/>
          </w:rPr>
          <w:t xml:space="preserve">to the target </w:t>
        </w:r>
        <w:proofErr w:type="spellStart"/>
        <w:r>
          <w:rPr>
            <w:color w:val="000000"/>
          </w:rPr>
          <w:t>NRCellCU</w:t>
        </w:r>
        <w:proofErr w:type="spellEnd"/>
        <w:r>
          <w:rPr>
            <w:color w:val="000000"/>
          </w:rPr>
          <w:t xml:space="preserve"> indicating a successful </w:t>
        </w:r>
        <w:r>
          <w:t>int</w:t>
        </w:r>
        <w:r>
          <w:rPr>
            <w:rFonts w:eastAsia="SimSun" w:hint="eastAsia"/>
            <w:lang w:val="en-US" w:eastAsia="zh-CN"/>
          </w:rPr>
          <w:t>er-frequency</w:t>
        </w:r>
        <w:r>
          <w:rPr>
            <w:color w:val="000000"/>
          </w:rPr>
          <w:t xml:space="preserve"> </w:t>
        </w:r>
      </w:ins>
      <w:ins w:id="206" w:author="ZTE2" w:date="2020-10-14T14:26:00Z">
        <w:r>
          <w:rPr>
            <w:rFonts w:eastAsia="SimSun" w:hint="eastAsia"/>
            <w:color w:val="000000"/>
            <w:lang w:val="en-US" w:eastAsia="zh-CN"/>
          </w:rPr>
          <w:t xml:space="preserve">intra </w:t>
        </w:r>
        <w:proofErr w:type="spellStart"/>
        <w:r>
          <w:rPr>
            <w:rFonts w:eastAsia="SimSun" w:hint="eastAsia"/>
            <w:color w:val="000000"/>
            <w:lang w:val="en-US" w:eastAsia="zh-CN"/>
          </w:rPr>
          <w:t>gNB</w:t>
        </w:r>
        <w:proofErr w:type="spellEnd"/>
        <w:r>
          <w:rPr>
            <w:color w:val="000000"/>
          </w:rPr>
          <w:t xml:space="preserve"> </w:t>
        </w:r>
      </w:ins>
      <w:ins w:id="207" w:author="10037303" w:date="2020-09-24T10:27:00Z">
        <w:r>
          <w:rPr>
            <w:color w:val="000000"/>
          </w:rPr>
          <w:t xml:space="preserve">handover </w:t>
        </w:r>
        <w:r>
          <w:t xml:space="preserve">(see 3GPP </w:t>
        </w:r>
        <w:r>
          <w:rPr>
            <w:color w:val="000000"/>
          </w:rPr>
          <w:t>TS 38.331 [20])</w:t>
        </w:r>
      </w:ins>
      <w:ins w:id="208" w:author="ZTE2" w:date="2020-10-14T14:40:00Z">
        <w:r>
          <w:rPr>
            <w:color w:val="000000"/>
          </w:rPr>
          <w:t xml:space="preserve">, </w:t>
        </w:r>
        <w:r>
          <w:rPr>
            <w:rFonts w:eastAsia="SimSun" w:hint="eastAsia"/>
            <w:color w:val="000000"/>
            <w:lang w:val="en-US" w:eastAsia="zh-CN"/>
          </w:rPr>
          <w:t>or,</w:t>
        </w:r>
        <w:r>
          <w:rPr>
            <w:rFonts w:eastAsia="SimSun"/>
            <w:color w:val="000000"/>
            <w:lang w:val="en-US" w:eastAsia="zh-CN"/>
          </w:rPr>
          <w:t xml:space="preserve"> </w:t>
        </w:r>
        <w:r>
          <w:rPr>
            <w:rFonts w:eastAsia="SimSun" w:hint="eastAsia"/>
            <w:color w:val="000000"/>
            <w:lang w:val="en-US" w:eastAsia="zh-CN"/>
          </w:rPr>
          <w:t>o</w:t>
        </w:r>
        <w:r>
          <w:t xml:space="preserve">n reception of UE CONTEXT RELEASE [13] over </w:t>
        </w:r>
        <w:proofErr w:type="spellStart"/>
        <w:r>
          <w:t>Xn</w:t>
        </w:r>
        <w:proofErr w:type="spellEnd"/>
        <w:r>
          <w:t xml:space="preserve"> from the target </w:t>
        </w:r>
        <w:proofErr w:type="spellStart"/>
        <w:r>
          <w:t>gNB</w:t>
        </w:r>
        <w:proofErr w:type="spellEnd"/>
        <w:r>
          <w:t xml:space="preserve"> following a successful </w:t>
        </w:r>
      </w:ins>
      <w:ins w:id="209" w:author="ZTE3" w:date="2020-10-16T20:28:00Z">
        <w:r>
          <w:t>int</w:t>
        </w:r>
      </w:ins>
      <w:ins w:id="210" w:author="ZTE4" w:date="2020-10-19T15:12:00Z">
        <w:r>
          <w:t>er</w:t>
        </w:r>
      </w:ins>
      <w:ins w:id="211" w:author="ZTE3" w:date="2020-10-16T20:28:00Z">
        <w:r>
          <w:rPr>
            <w:rFonts w:eastAsia="SimSun" w:hint="eastAsia"/>
            <w:lang w:val="en-US" w:eastAsia="zh-CN"/>
          </w:rPr>
          <w:t>-frequency</w:t>
        </w:r>
        <w:r>
          <w:t xml:space="preserve"> inter </w:t>
        </w:r>
        <w:proofErr w:type="spellStart"/>
        <w:r>
          <w:t>gNB</w:t>
        </w:r>
        <w:proofErr w:type="spellEnd"/>
        <w:r>
          <w:t xml:space="preserve"> </w:t>
        </w:r>
      </w:ins>
      <w:ins w:id="212" w:author="ZTE2" w:date="2020-10-14T14:40:00Z">
        <w:r>
          <w:t xml:space="preserve">handover, or, if handover is performed via NG, on </w:t>
        </w:r>
        <w:proofErr w:type="spellStart"/>
        <w:r>
          <w:t>recept</w:t>
        </w:r>
        <w:proofErr w:type="spellEnd"/>
        <w:r>
          <w:rPr>
            <w:rFonts w:eastAsia="SimSun" w:hint="eastAsia"/>
            <w:lang w:val="en-US" w:eastAsia="zh-CN"/>
          </w:rPr>
          <w:t>ion</w:t>
        </w:r>
        <w:r>
          <w:t xml:space="preserve"> of UE CONTEXT RELEASE COMMAND [11] from AMF following a successful </w:t>
        </w:r>
      </w:ins>
      <w:ins w:id="213" w:author="ZTE3" w:date="2020-10-16T20:28:00Z">
        <w:r>
          <w:t>int</w:t>
        </w:r>
      </w:ins>
      <w:ins w:id="214" w:author="ZTE4" w:date="2020-10-19T15:12:00Z">
        <w:r>
          <w:t>er</w:t>
        </w:r>
      </w:ins>
      <w:ins w:id="215" w:author="ZTE3" w:date="2020-10-16T20:28:00Z">
        <w:r>
          <w:rPr>
            <w:rFonts w:eastAsia="SimSun" w:hint="eastAsia"/>
            <w:lang w:val="en-US" w:eastAsia="zh-CN"/>
          </w:rPr>
          <w:t>-frequency</w:t>
        </w:r>
        <w:r>
          <w:t xml:space="preserve"> </w:t>
        </w:r>
      </w:ins>
      <w:ins w:id="216" w:author="ZTE2" w:date="2020-10-14T14:40:00Z">
        <w:r>
          <w:t xml:space="preserve">inter </w:t>
        </w:r>
        <w:proofErr w:type="spellStart"/>
        <w:r>
          <w:t>gNB</w:t>
        </w:r>
        <w:proofErr w:type="spellEnd"/>
        <w:r>
          <w:t xml:space="preserve"> handover</w:t>
        </w:r>
      </w:ins>
      <w:ins w:id="217" w:author="10037303" w:date="2020-09-24T10:27:00Z">
        <w:r>
          <w:rPr>
            <w:color w:val="000000"/>
          </w:rPr>
          <w:t>, the counter is stepped by 1.</w:t>
        </w:r>
      </w:ins>
    </w:p>
    <w:p w14:paraId="02F549E7" w14:textId="77777777" w:rsidR="00935B9E" w:rsidRDefault="00935B9E" w:rsidP="00935B9E">
      <w:pPr>
        <w:pStyle w:val="B10"/>
        <w:rPr>
          <w:ins w:id="218" w:author="10037303" w:date="2020-09-24T10:27:00Z"/>
        </w:rPr>
      </w:pPr>
      <w:ins w:id="219" w:author="10037303" w:date="2020-09-24T10:27:00Z">
        <w:r>
          <w:t>d)</w:t>
        </w:r>
        <w:r>
          <w:tab/>
          <w:t>A single integer value.</w:t>
        </w:r>
      </w:ins>
    </w:p>
    <w:p w14:paraId="1720CE4E" w14:textId="77777777" w:rsidR="00935B9E" w:rsidRDefault="00935B9E" w:rsidP="00935B9E">
      <w:pPr>
        <w:pStyle w:val="B10"/>
        <w:rPr>
          <w:ins w:id="220" w:author="10037303" w:date="2020-09-24T10:27:00Z"/>
        </w:rPr>
      </w:pPr>
      <w:ins w:id="221" w:author="10037303" w:date="2020-09-24T10:27:00Z">
        <w:r>
          <w:t>e)</w:t>
        </w:r>
        <w:r>
          <w:tab/>
        </w:r>
        <w:proofErr w:type="spellStart"/>
        <w:r>
          <w:t>MM.HoExeInt</w:t>
        </w:r>
        <w:r>
          <w:rPr>
            <w:rFonts w:eastAsia="SimSun" w:hint="eastAsia"/>
            <w:lang w:val="en-US" w:eastAsia="zh-CN"/>
          </w:rPr>
          <w:t>erFreq</w:t>
        </w:r>
        <w:r>
          <w:t>Succ</w:t>
        </w:r>
        <w:proofErr w:type="spellEnd"/>
        <w:r>
          <w:t>.</w:t>
        </w:r>
      </w:ins>
    </w:p>
    <w:p w14:paraId="60974055" w14:textId="77777777" w:rsidR="00935B9E" w:rsidRDefault="00935B9E" w:rsidP="00935B9E">
      <w:pPr>
        <w:pStyle w:val="B10"/>
        <w:rPr>
          <w:ins w:id="222" w:author="10037303" w:date="2020-09-24T10:27:00Z"/>
        </w:rPr>
      </w:pPr>
      <w:ins w:id="223" w:author="10037303" w:date="2020-09-24T10:27:00Z">
        <w:r>
          <w:t>f)</w:t>
        </w:r>
        <w:r>
          <w:tab/>
        </w:r>
        <w:proofErr w:type="spellStart"/>
        <w:r>
          <w:t>NRCellCU</w:t>
        </w:r>
        <w:proofErr w:type="spellEnd"/>
        <w:r>
          <w:t>.</w:t>
        </w:r>
      </w:ins>
    </w:p>
    <w:p w14:paraId="258BDDFD" w14:textId="77777777" w:rsidR="00935B9E" w:rsidRDefault="00935B9E" w:rsidP="00935B9E">
      <w:pPr>
        <w:pStyle w:val="B10"/>
        <w:rPr>
          <w:ins w:id="224" w:author="10037303" w:date="2020-09-24T10:27:00Z"/>
        </w:rPr>
      </w:pPr>
      <w:ins w:id="225" w:author="10037303" w:date="2020-09-24T10:27:00Z">
        <w:r>
          <w:t>g)</w:t>
        </w:r>
        <w:r>
          <w:tab/>
          <w:t>Valid for packet switched traffic.</w:t>
        </w:r>
      </w:ins>
    </w:p>
    <w:p w14:paraId="01CFF5FA" w14:textId="77777777" w:rsidR="00935B9E" w:rsidRDefault="00935B9E" w:rsidP="00935B9E">
      <w:pPr>
        <w:pStyle w:val="B10"/>
        <w:rPr>
          <w:ins w:id="226" w:author="10037303" w:date="2020-09-24T10:27:00Z"/>
        </w:rPr>
      </w:pPr>
      <w:ins w:id="227" w:author="10037303" w:date="2020-09-24T10:27:00Z">
        <w:r>
          <w:t>h)</w:t>
        </w:r>
        <w:r>
          <w:tab/>
          <w:t>5GS.</w:t>
        </w:r>
      </w:ins>
    </w:p>
    <w:p w14:paraId="221C1ABD" w14:textId="77777777" w:rsidR="00935B9E" w:rsidRDefault="00935B9E" w:rsidP="00935B9E">
      <w:pPr>
        <w:pStyle w:val="B10"/>
        <w:rPr>
          <w:ins w:id="228" w:author="10037303" w:date="2020-09-24T10:25:00Z"/>
          <w:lang w:eastAsia="zh-CN"/>
        </w:rPr>
      </w:pPr>
      <w:proofErr w:type="spellStart"/>
      <w:ins w:id="229" w:author="10037303" w:date="2020-09-24T10:27:00Z">
        <w:r>
          <w:rPr>
            <w:rFonts w:hint="eastAsia"/>
            <w:lang w:eastAsia="zh-CN"/>
          </w:rPr>
          <w:t>i</w:t>
        </w:r>
        <w:proofErr w:type="spellEnd"/>
        <w:r>
          <w:rPr>
            <w:rFonts w:hint="eastAsia"/>
            <w:lang w:eastAsia="zh-CN"/>
          </w:rPr>
          <w:t xml:space="preserve">) </w:t>
        </w:r>
        <w:r>
          <w:rPr>
            <w:rFonts w:hint="eastAsia"/>
            <w:lang w:eastAsia="zh-CN"/>
          </w:rPr>
          <w:tab/>
          <w:t>On</w:t>
        </w:r>
        <w:r>
          <w:rPr>
            <w:lang w:eastAsia="zh-CN"/>
          </w:rPr>
          <w:t>e usage of this performance measurement is for performance assurance</w:t>
        </w:r>
      </w:ins>
      <w:ins w:id="230" w:author="10037303" w:date="2020-09-24T10:25:00Z">
        <w:r>
          <w:rPr>
            <w:lang w:eastAsia="zh-CN"/>
          </w:rPr>
          <w:t>.</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935B9E" w14:paraId="25F2F2C5" w14:textId="77777777" w:rsidTr="001418E5">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F2051E7" w14:textId="77777777" w:rsidR="00935B9E" w:rsidRDefault="00935B9E" w:rsidP="001418E5">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1E0C0A62" w14:textId="0019785B" w:rsidR="00224BF0" w:rsidRDefault="00224BF0" w:rsidP="00224BF0">
      <w:pPr>
        <w:pStyle w:val="Heading3"/>
        <w:rPr>
          <w:ins w:id="231" w:author="Intel - SA5#132e-Post" w:date="2020-09-24T16:20:00Z"/>
        </w:rPr>
      </w:pPr>
      <w:ins w:id="232" w:author="Intel - SA5#132e-Post" w:date="2020-09-24T16:20:00Z">
        <w:r w:rsidRPr="00AC22D1">
          <w:t>5.</w:t>
        </w:r>
        <w:r>
          <w:t>9</w:t>
        </w:r>
        <w:r w:rsidRPr="00AC22D1">
          <w:t>.</w:t>
        </w:r>
      </w:ins>
      <w:ins w:id="233" w:author="Intel - SA5#133e-7" w:date="2020-10-21T14:25:00Z">
        <w:r w:rsidR="00357004">
          <w:t>a</w:t>
        </w:r>
      </w:ins>
      <w:ins w:id="234" w:author="Intel - SA5#132e-Post" w:date="2020-09-24T16:20:00Z">
        <w:r w:rsidRPr="00AC22D1">
          <w:tab/>
        </w:r>
        <w:r>
          <w:rPr>
            <w:color w:val="000000"/>
          </w:rPr>
          <w:t>NIDD configuration related measurements</w:t>
        </w:r>
      </w:ins>
    </w:p>
    <w:p w14:paraId="4EF7011B" w14:textId="6C2ADDBF" w:rsidR="00224BF0" w:rsidRDefault="00224BF0" w:rsidP="00224BF0">
      <w:pPr>
        <w:pStyle w:val="Heading4"/>
        <w:rPr>
          <w:ins w:id="235" w:author="Intel - SA5#132e-Post" w:date="2020-09-24T16:20:00Z"/>
          <w:color w:val="000000"/>
        </w:rPr>
      </w:pPr>
      <w:ins w:id="236" w:author="Intel - SA5#132e-Post" w:date="2020-09-24T16:20:00Z">
        <w:r w:rsidRPr="00AC22D1">
          <w:rPr>
            <w:color w:val="000000"/>
          </w:rPr>
          <w:t>5.</w:t>
        </w:r>
        <w:r>
          <w:rPr>
            <w:color w:val="000000"/>
          </w:rPr>
          <w:t>9</w:t>
        </w:r>
        <w:r w:rsidRPr="00AC22D1">
          <w:rPr>
            <w:color w:val="000000"/>
          </w:rPr>
          <w:t>.</w:t>
        </w:r>
      </w:ins>
      <w:ins w:id="237" w:author="Intel - SA5#133e-7" w:date="2020-10-21T14:25:00Z">
        <w:r w:rsidR="00357004">
          <w:rPr>
            <w:color w:val="000000"/>
          </w:rPr>
          <w:t>a</w:t>
        </w:r>
      </w:ins>
      <w:ins w:id="238" w:author="Intel - SA5#132e-Post" w:date="2020-09-24T16:20:00Z">
        <w:r w:rsidRPr="00AC22D1">
          <w:rPr>
            <w:color w:val="000000"/>
            <w:lang w:eastAsia="zh-CN"/>
          </w:rPr>
          <w:t>.</w:t>
        </w:r>
        <w:r>
          <w:rPr>
            <w:color w:val="000000"/>
            <w:lang w:eastAsia="zh-CN"/>
          </w:rPr>
          <w:t>1</w:t>
        </w:r>
        <w:r w:rsidRPr="00AC22D1">
          <w:rPr>
            <w:color w:val="000000"/>
          </w:rPr>
          <w:tab/>
        </w:r>
        <w:r>
          <w:rPr>
            <w:color w:val="000000"/>
          </w:rPr>
          <w:tab/>
          <w:t>NIDD configuration creation and update</w:t>
        </w:r>
      </w:ins>
    </w:p>
    <w:p w14:paraId="74F248CA" w14:textId="4389EC69" w:rsidR="00224BF0" w:rsidRPr="00361C43" w:rsidRDefault="00224BF0" w:rsidP="00224BF0">
      <w:pPr>
        <w:pStyle w:val="Heading5"/>
        <w:rPr>
          <w:ins w:id="239" w:author="Intel - SA5#132e-Post" w:date="2020-09-24T16:20:00Z"/>
        </w:rPr>
      </w:pPr>
      <w:ins w:id="240" w:author="Intel - SA5#132e-Post" w:date="2020-09-24T16:20:00Z">
        <w:r w:rsidRPr="00AC22D1">
          <w:t>5.</w:t>
        </w:r>
        <w:r>
          <w:t>9</w:t>
        </w:r>
        <w:r w:rsidRPr="00AC22D1">
          <w:t>.</w:t>
        </w:r>
      </w:ins>
      <w:ins w:id="241" w:author="Intel - SA5#133e-7" w:date="2020-10-21T14:25:00Z">
        <w:r w:rsidR="00357004">
          <w:t>a</w:t>
        </w:r>
      </w:ins>
      <w:ins w:id="242" w:author="Intel - SA5#132e-Post" w:date="2020-09-24T16:20:00Z">
        <w:r w:rsidRPr="00AC22D1">
          <w:rPr>
            <w:lang w:eastAsia="zh-CN"/>
          </w:rPr>
          <w:t>.</w:t>
        </w:r>
        <w:r>
          <w:rPr>
            <w:lang w:eastAsia="zh-CN"/>
          </w:rPr>
          <w:t>1.1</w:t>
        </w:r>
        <w:r w:rsidRPr="00AC22D1">
          <w:tab/>
        </w:r>
        <w:r>
          <w:t xml:space="preserve">Number of </w:t>
        </w:r>
        <w:r>
          <w:rPr>
            <w:color w:val="000000"/>
          </w:rPr>
          <w:t>NIDD configuration creation</w:t>
        </w:r>
        <w:r>
          <w:t xml:space="preserve"> requests</w:t>
        </w:r>
      </w:ins>
    </w:p>
    <w:p w14:paraId="0DDF6160" w14:textId="77777777" w:rsidR="00224BF0" w:rsidRPr="0002406B" w:rsidRDefault="00224BF0" w:rsidP="00224BF0">
      <w:pPr>
        <w:pStyle w:val="B10"/>
        <w:rPr>
          <w:ins w:id="243" w:author="Intel - SA5#132e-Post" w:date="2020-09-24T16:20:00Z"/>
          <w:lang w:eastAsia="en-GB"/>
        </w:rPr>
      </w:pPr>
      <w:ins w:id="244" w:author="Intel - SA5#132e-Post" w:date="2020-09-24T16:20:00Z">
        <w:r w:rsidRPr="0002406B">
          <w:t>a)</w:t>
        </w:r>
        <w:r w:rsidRPr="0002406B">
          <w:tab/>
          <w:t xml:space="preserve">This measurement provides the number of </w:t>
        </w:r>
        <w:r>
          <w:rPr>
            <w:color w:val="000000"/>
          </w:rPr>
          <w:t>NIDD configuration creation</w:t>
        </w:r>
        <w:r>
          <w:t xml:space="preserve"> requests received by the NEF from AF</w:t>
        </w:r>
        <w:r w:rsidRPr="0002406B">
          <w:t>.</w:t>
        </w:r>
      </w:ins>
    </w:p>
    <w:p w14:paraId="4DA75A3E" w14:textId="77777777" w:rsidR="00224BF0" w:rsidRPr="0002406B" w:rsidRDefault="00224BF0" w:rsidP="00224BF0">
      <w:pPr>
        <w:pStyle w:val="B10"/>
        <w:rPr>
          <w:ins w:id="245" w:author="Intel - SA5#132e-Post" w:date="2020-09-24T16:20:00Z"/>
        </w:rPr>
      </w:pPr>
      <w:ins w:id="246" w:author="Intel - SA5#132e-Post" w:date="2020-09-24T16:20:00Z">
        <w:r w:rsidRPr="0002406B">
          <w:t>b)</w:t>
        </w:r>
        <w:r w:rsidRPr="0002406B">
          <w:tab/>
          <w:t>CC</w:t>
        </w:r>
        <w:r>
          <w:t>.</w:t>
        </w:r>
      </w:ins>
    </w:p>
    <w:p w14:paraId="283DE979" w14:textId="77777777" w:rsidR="00224BF0" w:rsidRPr="00F400E9" w:rsidRDefault="00224BF0" w:rsidP="00224BF0">
      <w:pPr>
        <w:pStyle w:val="B10"/>
        <w:rPr>
          <w:ins w:id="247" w:author="Intel - SA5#132e-Post" w:date="2020-09-24T16:20:00Z"/>
          <w:lang w:val="en-US"/>
        </w:rPr>
      </w:pPr>
      <w:ins w:id="248" w:author="Intel - SA5#132e-Post" w:date="2020-09-24T16:20:00Z">
        <w:r w:rsidRPr="0002406B">
          <w:t>c)</w:t>
        </w:r>
        <w:r w:rsidRPr="0002406B">
          <w:tab/>
        </w:r>
        <w:r>
          <w:t>Receipt</w:t>
        </w:r>
        <w:r w:rsidRPr="0002406B">
          <w:t xml:space="preserve"> by the </w:t>
        </w:r>
        <w:r>
          <w:t>NEF of</w:t>
        </w:r>
        <w:r w:rsidRPr="0002406B">
          <w:t xml:space="preserve"> a</w:t>
        </w:r>
        <w:r>
          <w:t>n</w:t>
        </w:r>
        <w:r w:rsidRPr="0002406B">
          <w:t xml:space="preserve"> </w:t>
        </w:r>
        <w:r w:rsidRPr="00140E21">
          <w:t>Nnef_NIDDConfiguration_Create</w:t>
        </w:r>
        <w:r>
          <w:t xml:space="preserve"> request</w:t>
        </w:r>
        <w:r w:rsidRPr="00140E21">
          <w:rPr>
            <w:lang w:eastAsia="zh-CN"/>
          </w:rPr>
          <w:t xml:space="preserve"> </w:t>
        </w:r>
        <w:r w:rsidRPr="0002406B">
          <w:t>message</w:t>
        </w:r>
        <w:r>
          <w:t xml:space="preserve"> </w:t>
        </w:r>
        <w:r>
          <w:rPr>
            <w:lang w:eastAsia="zh-CN"/>
          </w:rPr>
          <w:t xml:space="preserve">from AF </w:t>
        </w:r>
        <w:r>
          <w:t xml:space="preserve">(see </w:t>
        </w:r>
        <w:r w:rsidRPr="00AC22D1">
          <w:rPr>
            <w:rFonts w:hint="eastAsia"/>
            <w:color w:val="000000"/>
          </w:rPr>
          <w:t xml:space="preserve">3GPP TS </w:t>
        </w:r>
        <w:r>
          <w:rPr>
            <w:color w:val="000000"/>
          </w:rPr>
          <w:t>23.502 [7])</w:t>
        </w:r>
        <w:r>
          <w:rPr>
            <w:lang w:val="en-US"/>
          </w:rPr>
          <w:t xml:space="preserve">. </w:t>
        </w:r>
      </w:ins>
    </w:p>
    <w:p w14:paraId="6A327E7A" w14:textId="77777777" w:rsidR="00224BF0" w:rsidRPr="0002406B" w:rsidRDefault="00224BF0" w:rsidP="00224BF0">
      <w:pPr>
        <w:pStyle w:val="B10"/>
        <w:rPr>
          <w:ins w:id="249" w:author="Intel - SA5#132e-Post" w:date="2020-09-24T16:20:00Z"/>
        </w:rPr>
      </w:pPr>
      <w:ins w:id="250" w:author="Intel - SA5#132e-Post" w:date="2020-09-24T16:20:00Z">
        <w:r w:rsidRPr="0002406B">
          <w:t>d)</w:t>
        </w:r>
        <w:r w:rsidRPr="0002406B">
          <w:tab/>
        </w:r>
        <w:r>
          <w:t>A single</w:t>
        </w:r>
        <w:r w:rsidRPr="0002406B">
          <w:t xml:space="preserve"> integer value.</w:t>
        </w:r>
      </w:ins>
    </w:p>
    <w:p w14:paraId="2E2AFF04" w14:textId="77777777" w:rsidR="00224BF0" w:rsidRDefault="00224BF0" w:rsidP="00224BF0">
      <w:pPr>
        <w:pStyle w:val="B10"/>
        <w:rPr>
          <w:ins w:id="251" w:author="Intel - SA5#132e-Post" w:date="2020-09-24T16:20:00Z"/>
        </w:rPr>
      </w:pPr>
      <w:ins w:id="252" w:author="Intel - SA5#132e-Post" w:date="2020-09-24T16:20:00Z">
        <w:r w:rsidRPr="0002406B">
          <w:t>e)</w:t>
        </w:r>
        <w:r w:rsidRPr="0002406B">
          <w:tab/>
        </w:r>
        <w:r>
          <w:t>NIDD</w:t>
        </w:r>
        <w:r w:rsidRPr="0002406B">
          <w:rPr>
            <w:lang w:val="en-US" w:eastAsia="zh-CN"/>
          </w:rPr>
          <w:t>.</w:t>
        </w:r>
        <w:proofErr w:type="spellStart"/>
        <w:r>
          <w:rPr>
            <w:lang w:val="en-US" w:eastAsia="zh-CN"/>
          </w:rPr>
          <w:t>NbrConfig</w:t>
        </w:r>
        <w:r>
          <w:rPr>
            <w:lang w:val="en-US"/>
          </w:rPr>
          <w:t>CreatReq</w:t>
        </w:r>
        <w:proofErr w:type="spellEnd"/>
      </w:ins>
    </w:p>
    <w:p w14:paraId="4285F71F" w14:textId="77777777" w:rsidR="00224BF0" w:rsidRPr="0002406B" w:rsidRDefault="00224BF0" w:rsidP="00224BF0">
      <w:pPr>
        <w:pStyle w:val="B10"/>
        <w:rPr>
          <w:ins w:id="253" w:author="Intel - SA5#132e-Post" w:date="2020-09-24T16:20:00Z"/>
        </w:rPr>
      </w:pPr>
      <w:ins w:id="254" w:author="Intel - SA5#132e-Post" w:date="2020-09-24T16:20:00Z">
        <w:r>
          <w:t>f)</w:t>
        </w:r>
        <w:r w:rsidRPr="0002406B">
          <w:tab/>
        </w:r>
        <w:proofErr w:type="spellStart"/>
        <w:r>
          <w:t>NEFFunction</w:t>
        </w:r>
        <w:proofErr w:type="spellEnd"/>
        <w:r>
          <w:t>.</w:t>
        </w:r>
      </w:ins>
    </w:p>
    <w:p w14:paraId="286642B8" w14:textId="77777777" w:rsidR="00224BF0" w:rsidRPr="0002406B" w:rsidRDefault="00224BF0" w:rsidP="00224BF0">
      <w:pPr>
        <w:pStyle w:val="B10"/>
        <w:rPr>
          <w:ins w:id="255" w:author="Intel - SA5#132e-Post" w:date="2020-09-24T16:20:00Z"/>
        </w:rPr>
      </w:pPr>
      <w:ins w:id="256" w:author="Intel - SA5#132e-Post" w:date="2020-09-24T16:20:00Z">
        <w:r w:rsidRPr="0002406B">
          <w:t>g)</w:t>
        </w:r>
        <w:r w:rsidRPr="0002406B">
          <w:tab/>
          <w:t>Valid for packet switched traffic.</w:t>
        </w:r>
      </w:ins>
    </w:p>
    <w:p w14:paraId="761A5A3E" w14:textId="77777777" w:rsidR="00224BF0" w:rsidRDefault="00224BF0" w:rsidP="00224BF0">
      <w:pPr>
        <w:pStyle w:val="B10"/>
        <w:rPr>
          <w:ins w:id="257" w:author="Intel - SA5#132e-Post" w:date="2020-09-24T16:20:00Z"/>
          <w:lang w:eastAsia="zh-CN"/>
        </w:rPr>
      </w:pPr>
      <w:ins w:id="258" w:author="Intel - SA5#132e-Post" w:date="2020-09-24T16:20:00Z">
        <w:r w:rsidRPr="0002406B">
          <w:rPr>
            <w:lang w:eastAsia="zh-CN"/>
          </w:rPr>
          <w:t>h)</w:t>
        </w:r>
        <w:r w:rsidRPr="0002406B">
          <w:rPr>
            <w:lang w:eastAsia="zh-CN"/>
          </w:rPr>
          <w:tab/>
          <w:t>5GS.</w:t>
        </w:r>
      </w:ins>
    </w:p>
    <w:p w14:paraId="6C04EEB6" w14:textId="1D3F61B9" w:rsidR="00224BF0" w:rsidRPr="00361C43" w:rsidRDefault="00224BF0" w:rsidP="00224BF0">
      <w:pPr>
        <w:pStyle w:val="Heading5"/>
        <w:rPr>
          <w:ins w:id="259" w:author="Intel - SA5#132e-Post" w:date="2020-09-24T16:20:00Z"/>
        </w:rPr>
      </w:pPr>
      <w:ins w:id="260" w:author="Intel - SA5#132e-Post" w:date="2020-09-24T16:20:00Z">
        <w:r w:rsidRPr="00AC22D1">
          <w:t>5.</w:t>
        </w:r>
        <w:r>
          <w:t>9</w:t>
        </w:r>
        <w:r w:rsidRPr="00AC22D1">
          <w:t>.</w:t>
        </w:r>
      </w:ins>
      <w:ins w:id="261" w:author="Intel - SA5#133e-7" w:date="2020-10-21T14:25:00Z">
        <w:r w:rsidR="00357004">
          <w:t>a</w:t>
        </w:r>
      </w:ins>
      <w:ins w:id="262" w:author="Intel - SA5#132e-Post" w:date="2020-09-24T16:20:00Z">
        <w:r w:rsidRPr="00AC22D1">
          <w:rPr>
            <w:lang w:eastAsia="zh-CN"/>
          </w:rPr>
          <w:t>.</w:t>
        </w:r>
        <w:r>
          <w:rPr>
            <w:lang w:eastAsia="zh-CN"/>
          </w:rPr>
          <w:t>1.2</w:t>
        </w:r>
        <w:r w:rsidRPr="00AC22D1">
          <w:tab/>
        </w:r>
        <w:r>
          <w:t xml:space="preserve">Number of successful </w:t>
        </w:r>
        <w:r>
          <w:rPr>
            <w:color w:val="000000"/>
          </w:rPr>
          <w:t>NIDD configuration creations</w:t>
        </w:r>
      </w:ins>
    </w:p>
    <w:p w14:paraId="1446B56E" w14:textId="77777777" w:rsidR="00224BF0" w:rsidRPr="0002406B" w:rsidRDefault="00224BF0" w:rsidP="00224BF0">
      <w:pPr>
        <w:pStyle w:val="B10"/>
        <w:rPr>
          <w:ins w:id="263" w:author="Intel - SA5#132e-Post" w:date="2020-09-24T16:20:00Z"/>
          <w:lang w:eastAsia="en-GB"/>
        </w:rPr>
      </w:pPr>
      <w:ins w:id="264" w:author="Intel - SA5#132e-Post" w:date="2020-09-24T16:20:00Z">
        <w:r w:rsidRPr="0002406B">
          <w:t>a)</w:t>
        </w:r>
        <w:r w:rsidRPr="0002406B">
          <w:tab/>
          <w:t>This measurement provides the number of</w:t>
        </w:r>
        <w:r>
          <w:t xml:space="preserve"> successful </w:t>
        </w:r>
        <w:r>
          <w:rPr>
            <w:color w:val="000000"/>
          </w:rPr>
          <w:t xml:space="preserve">NIDD configuration </w:t>
        </w:r>
        <w:r>
          <w:t>creations by the NEF</w:t>
        </w:r>
        <w:r w:rsidRPr="0002406B">
          <w:t>.</w:t>
        </w:r>
      </w:ins>
    </w:p>
    <w:p w14:paraId="77AAF36E" w14:textId="77777777" w:rsidR="00224BF0" w:rsidRPr="0002406B" w:rsidRDefault="00224BF0" w:rsidP="00224BF0">
      <w:pPr>
        <w:pStyle w:val="B10"/>
        <w:rPr>
          <w:ins w:id="265" w:author="Intel - SA5#132e-Post" w:date="2020-09-24T16:20:00Z"/>
        </w:rPr>
      </w:pPr>
      <w:ins w:id="266" w:author="Intel - SA5#132e-Post" w:date="2020-09-24T16:20:00Z">
        <w:r w:rsidRPr="0002406B">
          <w:t>b)</w:t>
        </w:r>
        <w:r w:rsidRPr="0002406B">
          <w:tab/>
          <w:t>CC</w:t>
        </w:r>
        <w:r>
          <w:t>.</w:t>
        </w:r>
      </w:ins>
    </w:p>
    <w:p w14:paraId="7449C52F" w14:textId="2655F18A" w:rsidR="00224BF0" w:rsidRPr="00F400E9" w:rsidRDefault="00224BF0" w:rsidP="00224BF0">
      <w:pPr>
        <w:pStyle w:val="B10"/>
        <w:rPr>
          <w:ins w:id="267" w:author="Intel - SA5#132e-Post" w:date="2020-09-24T16:20:00Z"/>
          <w:lang w:val="en-US"/>
        </w:rPr>
      </w:pPr>
      <w:ins w:id="268" w:author="Intel - SA5#132e-Post" w:date="2020-09-24T16:20:00Z">
        <w:r w:rsidRPr="0002406B">
          <w:t>c)</w:t>
        </w:r>
        <w:r w:rsidRPr="0002406B">
          <w:tab/>
        </w:r>
        <w:r>
          <w:t>Transmission</w:t>
        </w:r>
        <w:r w:rsidRPr="0002406B">
          <w:t xml:space="preserve"> by the </w:t>
        </w:r>
        <w:r>
          <w:t>NEF of</w:t>
        </w:r>
        <w:r w:rsidRPr="0002406B">
          <w:t xml:space="preserve"> a</w:t>
        </w:r>
        <w:r>
          <w:t>n</w:t>
        </w:r>
        <w:r w:rsidRPr="0002406B">
          <w:t xml:space="preserve"> </w:t>
        </w:r>
        <w:r w:rsidRPr="00140E21">
          <w:t>Nnef_NIDDConfiguration_Create</w:t>
        </w:r>
        <w:r>
          <w:rPr>
            <w:lang w:eastAsia="zh-CN"/>
          </w:rPr>
          <w:t xml:space="preserve"> response</w:t>
        </w:r>
        <w:r w:rsidRPr="00140E21">
          <w:rPr>
            <w:lang w:eastAsia="zh-CN"/>
          </w:rPr>
          <w:t xml:space="preserve"> </w:t>
        </w:r>
        <w:r w:rsidRPr="0002406B">
          <w:t>message</w:t>
        </w:r>
        <w:r>
          <w:t xml:space="preserve"> to AF indicating a successful </w:t>
        </w:r>
        <w:r>
          <w:rPr>
            <w:color w:val="000000"/>
          </w:rPr>
          <w:t xml:space="preserve">NIDD configuration </w:t>
        </w:r>
        <w:r>
          <w:t xml:space="preserve">creation (see </w:t>
        </w:r>
        <w:r w:rsidRPr="00AC22D1">
          <w:rPr>
            <w:rFonts w:hint="eastAsia"/>
            <w:color w:val="000000"/>
          </w:rPr>
          <w:t xml:space="preserve">3GPP TS </w:t>
        </w:r>
        <w:r>
          <w:rPr>
            <w:color w:val="000000"/>
          </w:rPr>
          <w:t>29.522 [</w:t>
        </w:r>
      </w:ins>
      <w:ins w:id="269" w:author="Intel - SA5#133e-7" w:date="2020-10-21T14:28:00Z">
        <w:r w:rsidR="005430EB">
          <w:rPr>
            <w:color w:val="000000"/>
          </w:rPr>
          <w:t>a</w:t>
        </w:r>
      </w:ins>
      <w:ins w:id="270" w:author="Intel - SA5#132e-Post" w:date="2020-09-24T16:20:00Z">
        <w:r>
          <w:rPr>
            <w:color w:val="000000"/>
          </w:rPr>
          <w:t>])</w:t>
        </w:r>
        <w:r>
          <w:rPr>
            <w:lang w:val="en-US"/>
          </w:rPr>
          <w:t xml:space="preserve">. </w:t>
        </w:r>
      </w:ins>
    </w:p>
    <w:p w14:paraId="4D1E9096" w14:textId="77777777" w:rsidR="00224BF0" w:rsidRPr="0002406B" w:rsidRDefault="00224BF0" w:rsidP="00224BF0">
      <w:pPr>
        <w:pStyle w:val="B10"/>
        <w:rPr>
          <w:ins w:id="271" w:author="Intel - SA5#132e-Post" w:date="2020-09-24T16:20:00Z"/>
        </w:rPr>
      </w:pPr>
      <w:ins w:id="272" w:author="Intel - SA5#132e-Post" w:date="2020-09-24T16:20:00Z">
        <w:r w:rsidRPr="0002406B">
          <w:t>d)</w:t>
        </w:r>
        <w:r w:rsidRPr="0002406B">
          <w:tab/>
        </w:r>
        <w:r>
          <w:t>A single</w:t>
        </w:r>
        <w:r w:rsidRPr="0002406B">
          <w:t xml:space="preserve"> integer value.</w:t>
        </w:r>
      </w:ins>
    </w:p>
    <w:p w14:paraId="289DB5B7" w14:textId="77777777" w:rsidR="00224BF0" w:rsidRDefault="00224BF0" w:rsidP="00224BF0">
      <w:pPr>
        <w:pStyle w:val="B10"/>
        <w:rPr>
          <w:ins w:id="273" w:author="Intel - SA5#132e-Post" w:date="2020-09-24T16:20:00Z"/>
        </w:rPr>
      </w:pPr>
      <w:ins w:id="274" w:author="Intel - SA5#132e-Post" w:date="2020-09-24T16:20:00Z">
        <w:r w:rsidRPr="0002406B">
          <w:t>e)</w:t>
        </w:r>
        <w:r w:rsidRPr="0002406B">
          <w:tab/>
        </w:r>
        <w:r>
          <w:t>NIDD</w:t>
        </w:r>
        <w:r w:rsidRPr="0002406B">
          <w:rPr>
            <w:lang w:val="en-US" w:eastAsia="zh-CN"/>
          </w:rPr>
          <w:t>.</w:t>
        </w:r>
        <w:proofErr w:type="spellStart"/>
        <w:r>
          <w:rPr>
            <w:lang w:val="en-US" w:eastAsia="zh-CN"/>
          </w:rPr>
          <w:t>NbrConfig</w:t>
        </w:r>
        <w:r>
          <w:rPr>
            <w:lang w:val="en-US"/>
          </w:rPr>
          <w:t>CreatSucc</w:t>
        </w:r>
        <w:proofErr w:type="spellEnd"/>
      </w:ins>
    </w:p>
    <w:p w14:paraId="4551048C" w14:textId="77777777" w:rsidR="00224BF0" w:rsidRPr="0002406B" w:rsidRDefault="00224BF0" w:rsidP="00224BF0">
      <w:pPr>
        <w:pStyle w:val="B10"/>
        <w:rPr>
          <w:ins w:id="275" w:author="Intel - SA5#132e-Post" w:date="2020-09-24T16:20:00Z"/>
        </w:rPr>
      </w:pPr>
      <w:ins w:id="276" w:author="Intel - SA5#132e-Post" w:date="2020-09-24T16:20:00Z">
        <w:r>
          <w:t>f)</w:t>
        </w:r>
        <w:r w:rsidRPr="0002406B">
          <w:tab/>
        </w:r>
        <w:proofErr w:type="spellStart"/>
        <w:r>
          <w:t>NEFFunction</w:t>
        </w:r>
        <w:proofErr w:type="spellEnd"/>
        <w:r>
          <w:t>.</w:t>
        </w:r>
      </w:ins>
    </w:p>
    <w:p w14:paraId="50284B3F" w14:textId="77777777" w:rsidR="00224BF0" w:rsidRPr="0002406B" w:rsidRDefault="00224BF0" w:rsidP="00224BF0">
      <w:pPr>
        <w:pStyle w:val="B10"/>
        <w:rPr>
          <w:ins w:id="277" w:author="Intel - SA5#132e-Post" w:date="2020-09-24T16:20:00Z"/>
        </w:rPr>
      </w:pPr>
      <w:ins w:id="278" w:author="Intel - SA5#132e-Post" w:date="2020-09-24T16:20:00Z">
        <w:r w:rsidRPr="0002406B">
          <w:t>g)</w:t>
        </w:r>
        <w:r w:rsidRPr="0002406B">
          <w:tab/>
          <w:t>Valid for packet switched traffic.</w:t>
        </w:r>
      </w:ins>
    </w:p>
    <w:p w14:paraId="34DB884E" w14:textId="77777777" w:rsidR="00224BF0" w:rsidRDefault="00224BF0" w:rsidP="00224BF0">
      <w:pPr>
        <w:pStyle w:val="B10"/>
        <w:rPr>
          <w:ins w:id="279" w:author="Intel - SA5#132e-Post" w:date="2020-09-24T16:20:00Z"/>
          <w:lang w:eastAsia="zh-CN"/>
        </w:rPr>
      </w:pPr>
      <w:ins w:id="280" w:author="Intel - SA5#132e-Post" w:date="2020-09-24T16:20:00Z">
        <w:r w:rsidRPr="0002406B">
          <w:rPr>
            <w:lang w:eastAsia="zh-CN"/>
          </w:rPr>
          <w:lastRenderedPageBreak/>
          <w:t>h)</w:t>
        </w:r>
        <w:r w:rsidRPr="0002406B">
          <w:rPr>
            <w:lang w:eastAsia="zh-CN"/>
          </w:rPr>
          <w:tab/>
          <w:t>5GS.</w:t>
        </w:r>
      </w:ins>
    </w:p>
    <w:p w14:paraId="6508D8B3" w14:textId="2394A710" w:rsidR="00224BF0" w:rsidRPr="00361C43" w:rsidRDefault="00224BF0" w:rsidP="00224BF0">
      <w:pPr>
        <w:pStyle w:val="Heading5"/>
        <w:rPr>
          <w:ins w:id="281" w:author="Intel - SA5#132e-Post" w:date="2020-09-24T16:20:00Z"/>
        </w:rPr>
      </w:pPr>
      <w:ins w:id="282" w:author="Intel - SA5#132e-Post" w:date="2020-09-24T16:20:00Z">
        <w:r w:rsidRPr="00AC22D1">
          <w:t>5.</w:t>
        </w:r>
        <w:r>
          <w:t>9</w:t>
        </w:r>
        <w:r w:rsidRPr="00AC22D1">
          <w:t>.</w:t>
        </w:r>
      </w:ins>
      <w:ins w:id="283" w:author="Intel - SA5#133e-7" w:date="2020-10-21T14:25:00Z">
        <w:r w:rsidR="00357004">
          <w:t>a</w:t>
        </w:r>
      </w:ins>
      <w:ins w:id="284" w:author="Intel - SA5#132e-Post" w:date="2020-09-24T16:20:00Z">
        <w:r w:rsidRPr="00AC22D1">
          <w:rPr>
            <w:lang w:eastAsia="zh-CN"/>
          </w:rPr>
          <w:t>.</w:t>
        </w:r>
        <w:r>
          <w:rPr>
            <w:lang w:eastAsia="zh-CN"/>
          </w:rPr>
          <w:t>1.3</w:t>
        </w:r>
        <w:r w:rsidRPr="00AC22D1">
          <w:tab/>
        </w:r>
        <w:r>
          <w:t xml:space="preserve">Number of failed </w:t>
        </w:r>
        <w:r>
          <w:rPr>
            <w:color w:val="000000"/>
          </w:rPr>
          <w:t xml:space="preserve">NIDD configuration </w:t>
        </w:r>
        <w:r>
          <w:t>creations</w:t>
        </w:r>
      </w:ins>
    </w:p>
    <w:p w14:paraId="1F6E25FE" w14:textId="77777777" w:rsidR="00224BF0" w:rsidRPr="0002406B" w:rsidRDefault="00224BF0" w:rsidP="00224BF0">
      <w:pPr>
        <w:pStyle w:val="B10"/>
        <w:rPr>
          <w:ins w:id="285" w:author="Intel - SA5#132e-Post" w:date="2020-09-24T16:20:00Z"/>
          <w:lang w:eastAsia="en-GB"/>
        </w:rPr>
      </w:pPr>
      <w:ins w:id="286" w:author="Intel - SA5#132e-Post" w:date="2020-09-24T16:20:00Z">
        <w:r w:rsidRPr="0002406B">
          <w:t>a)</w:t>
        </w:r>
        <w:r w:rsidRPr="0002406B">
          <w:tab/>
          <w:t>This measurement provides the number of</w:t>
        </w:r>
        <w:r>
          <w:t xml:space="preserve"> failed </w:t>
        </w:r>
        <w:r>
          <w:rPr>
            <w:color w:val="000000"/>
          </w:rPr>
          <w:t xml:space="preserve">NIDD configuration </w:t>
        </w:r>
        <w:r>
          <w:t>creations by the NEF</w:t>
        </w:r>
        <w:r w:rsidRPr="0002406B">
          <w:t>.</w:t>
        </w:r>
      </w:ins>
    </w:p>
    <w:p w14:paraId="5FB44861" w14:textId="77777777" w:rsidR="00224BF0" w:rsidRPr="0002406B" w:rsidRDefault="00224BF0" w:rsidP="00224BF0">
      <w:pPr>
        <w:pStyle w:val="B10"/>
        <w:rPr>
          <w:ins w:id="287" w:author="Intel - SA5#132e-Post" w:date="2020-09-24T16:20:00Z"/>
        </w:rPr>
      </w:pPr>
      <w:ins w:id="288" w:author="Intel - SA5#132e-Post" w:date="2020-09-24T16:20:00Z">
        <w:r w:rsidRPr="0002406B">
          <w:t>b)</w:t>
        </w:r>
        <w:r w:rsidRPr="0002406B">
          <w:tab/>
          <w:t>CC</w:t>
        </w:r>
        <w:r>
          <w:t>.</w:t>
        </w:r>
      </w:ins>
    </w:p>
    <w:p w14:paraId="2249998A" w14:textId="6229744F" w:rsidR="00224BF0" w:rsidRPr="009F5145" w:rsidRDefault="00224BF0" w:rsidP="00224BF0">
      <w:pPr>
        <w:pStyle w:val="B10"/>
        <w:rPr>
          <w:ins w:id="289" w:author="Intel - SA5#132e-Post" w:date="2020-09-24T16:20:00Z"/>
          <w:lang w:val="sv-SE" w:eastAsia="zh-CN"/>
        </w:rPr>
      </w:pPr>
      <w:ins w:id="290" w:author="Intel - SA5#132e-Post" w:date="2020-09-24T16:20:00Z">
        <w:r w:rsidRPr="0002406B">
          <w:t>c)</w:t>
        </w:r>
        <w:r w:rsidRPr="0002406B">
          <w:tab/>
        </w:r>
        <w:r>
          <w:t>Transmission</w:t>
        </w:r>
        <w:r w:rsidRPr="0002406B">
          <w:t xml:space="preserve"> by the </w:t>
        </w:r>
        <w:r>
          <w:t>NEF of</w:t>
        </w:r>
        <w:r w:rsidRPr="0002406B">
          <w:t xml:space="preserve"> a</w:t>
        </w:r>
        <w:r>
          <w:t>n</w:t>
        </w:r>
        <w:r w:rsidRPr="0002406B">
          <w:t xml:space="preserve"> </w:t>
        </w:r>
        <w:r w:rsidRPr="00140E21">
          <w:t>Nnef_NIDDConfiguration_Create</w:t>
        </w:r>
        <w:r>
          <w:rPr>
            <w:lang w:eastAsia="zh-CN"/>
          </w:rPr>
          <w:t xml:space="preserve"> response</w:t>
        </w:r>
        <w:r w:rsidRPr="00140E21">
          <w:rPr>
            <w:lang w:eastAsia="zh-CN"/>
          </w:rPr>
          <w:t xml:space="preserve"> </w:t>
        </w:r>
        <w:r w:rsidRPr="0002406B">
          <w:t>message</w:t>
        </w:r>
        <w:r>
          <w:t xml:space="preserve"> to AF indicating a failed </w:t>
        </w:r>
        <w:r>
          <w:rPr>
            <w:color w:val="000000"/>
          </w:rPr>
          <w:t xml:space="preserve">NIDD configuration </w:t>
        </w:r>
        <w:r>
          <w:t xml:space="preserve">creation (see </w:t>
        </w:r>
        <w:r w:rsidRPr="00AC22D1">
          <w:rPr>
            <w:rFonts w:hint="eastAsia"/>
            <w:color w:val="000000"/>
          </w:rPr>
          <w:t xml:space="preserve">3GPP TS </w:t>
        </w:r>
        <w:r>
          <w:rPr>
            <w:color w:val="000000"/>
          </w:rPr>
          <w:t>29.522 [</w:t>
        </w:r>
      </w:ins>
      <w:ins w:id="291" w:author="Intel - SA5#133e-7" w:date="2020-10-21T14:29:00Z">
        <w:r w:rsidR="005430EB">
          <w:rPr>
            <w:color w:val="000000"/>
          </w:rPr>
          <w:t>a</w:t>
        </w:r>
      </w:ins>
      <w:ins w:id="292" w:author="Intel - SA5#132e-Post" w:date="2020-09-24T16:20:00Z">
        <w:r>
          <w:rPr>
            <w:color w:val="000000"/>
          </w:rPr>
          <w:t xml:space="preserve">]), each message increments the relevant </w:t>
        </w:r>
        <w:proofErr w:type="spellStart"/>
        <w:r>
          <w:rPr>
            <w:color w:val="000000"/>
          </w:rPr>
          <w:t>subcounter</w:t>
        </w:r>
        <w:proofErr w:type="spellEnd"/>
        <w:r>
          <w:rPr>
            <w:color w:val="000000"/>
          </w:rPr>
          <w:t xml:space="preserve"> per failure cause by 1</w:t>
        </w:r>
        <w:r>
          <w:rPr>
            <w:lang w:val="en-US"/>
          </w:rPr>
          <w:t xml:space="preserve">. </w:t>
        </w:r>
      </w:ins>
    </w:p>
    <w:p w14:paraId="7C9416F9" w14:textId="77777777" w:rsidR="00224BF0" w:rsidRPr="0002406B" w:rsidRDefault="00224BF0" w:rsidP="00224BF0">
      <w:pPr>
        <w:pStyle w:val="B10"/>
        <w:rPr>
          <w:ins w:id="293" w:author="Intel - SA5#132e-Post" w:date="2020-09-24T16:20:00Z"/>
        </w:rPr>
      </w:pPr>
      <w:ins w:id="294" w:author="Intel - SA5#132e-Post" w:date="2020-09-24T16:20:00Z">
        <w:r w:rsidRPr="0002406B">
          <w:t>d)</w:t>
        </w:r>
        <w:r w:rsidRPr="0002406B">
          <w:tab/>
        </w:r>
        <w:r>
          <w:t>Each measurement is an</w:t>
        </w:r>
        <w:r w:rsidRPr="0002406B">
          <w:t xml:space="preserve"> integer value.</w:t>
        </w:r>
      </w:ins>
    </w:p>
    <w:p w14:paraId="58425879" w14:textId="77777777" w:rsidR="00224BF0" w:rsidRDefault="00224BF0" w:rsidP="00224BF0">
      <w:pPr>
        <w:pStyle w:val="B10"/>
        <w:rPr>
          <w:ins w:id="295" w:author="Intel - SA5#132e-Post" w:date="2020-09-24T16:20:00Z"/>
        </w:rPr>
      </w:pPr>
      <w:ins w:id="296" w:author="Intel - SA5#132e-Post" w:date="2020-09-24T16:20:00Z">
        <w:r w:rsidRPr="0002406B">
          <w:t>e)</w:t>
        </w:r>
        <w:r w:rsidRPr="0002406B">
          <w:tab/>
        </w:r>
        <w:r>
          <w:t>NIDD</w:t>
        </w:r>
        <w:r w:rsidRPr="0002406B">
          <w:rPr>
            <w:lang w:val="en-US" w:eastAsia="zh-CN"/>
          </w:rPr>
          <w:t>.</w:t>
        </w:r>
        <w:proofErr w:type="spellStart"/>
        <w:r>
          <w:rPr>
            <w:lang w:val="en-US" w:eastAsia="zh-CN"/>
          </w:rPr>
          <w:t>NbrConfig</w:t>
        </w:r>
        <w:r>
          <w:rPr>
            <w:lang w:val="en-US"/>
          </w:rPr>
          <w:t>CreatFail</w:t>
        </w:r>
        <w:r>
          <w:rPr>
            <w:i/>
            <w:iCs/>
            <w:lang w:val="en-US"/>
          </w:rPr>
          <w:t>.</w:t>
        </w:r>
        <w:r w:rsidRPr="007B19AC">
          <w:rPr>
            <w:i/>
            <w:iCs/>
            <w:lang w:val="en-US"/>
          </w:rPr>
          <w:t>cause</w:t>
        </w:r>
        <w:proofErr w:type="spellEnd"/>
        <w:r>
          <w:rPr>
            <w:lang w:val="en-US"/>
          </w:rPr>
          <w:br/>
        </w:r>
        <w:r>
          <w:t xml:space="preserve">Where </w:t>
        </w:r>
        <w:r w:rsidRPr="00B51625">
          <w:rPr>
            <w:i/>
          </w:rPr>
          <w:t>cause</w:t>
        </w:r>
        <w:r>
          <w:t xml:space="preserve"> indicates the failure cause of the </w:t>
        </w:r>
        <w:r>
          <w:rPr>
            <w:color w:val="000000"/>
          </w:rPr>
          <w:t xml:space="preserve">NIDD configuration </w:t>
        </w:r>
        <w:r>
          <w:t>creation.</w:t>
        </w:r>
      </w:ins>
    </w:p>
    <w:p w14:paraId="04490A47" w14:textId="77777777" w:rsidR="00224BF0" w:rsidRPr="0002406B" w:rsidRDefault="00224BF0" w:rsidP="00224BF0">
      <w:pPr>
        <w:pStyle w:val="B10"/>
        <w:rPr>
          <w:ins w:id="297" w:author="Intel - SA5#132e-Post" w:date="2020-09-24T16:20:00Z"/>
        </w:rPr>
      </w:pPr>
      <w:ins w:id="298" w:author="Intel - SA5#132e-Post" w:date="2020-09-24T16:20:00Z">
        <w:r>
          <w:t>f)</w:t>
        </w:r>
        <w:r w:rsidRPr="0002406B">
          <w:tab/>
        </w:r>
        <w:proofErr w:type="spellStart"/>
        <w:r>
          <w:t>NEFFunction</w:t>
        </w:r>
        <w:proofErr w:type="spellEnd"/>
        <w:r>
          <w:t>.</w:t>
        </w:r>
      </w:ins>
    </w:p>
    <w:p w14:paraId="011C03FD" w14:textId="77777777" w:rsidR="00224BF0" w:rsidRPr="0002406B" w:rsidRDefault="00224BF0" w:rsidP="00224BF0">
      <w:pPr>
        <w:pStyle w:val="B10"/>
        <w:rPr>
          <w:ins w:id="299" w:author="Intel - SA5#132e-Post" w:date="2020-09-24T16:20:00Z"/>
        </w:rPr>
      </w:pPr>
      <w:ins w:id="300" w:author="Intel - SA5#132e-Post" w:date="2020-09-24T16:20:00Z">
        <w:r w:rsidRPr="0002406B">
          <w:t>g)</w:t>
        </w:r>
        <w:r w:rsidRPr="0002406B">
          <w:tab/>
          <w:t>Valid for packet switched traffic.</w:t>
        </w:r>
      </w:ins>
    </w:p>
    <w:p w14:paraId="2AD1AB3F" w14:textId="77777777" w:rsidR="00224BF0" w:rsidRDefault="00224BF0" w:rsidP="00224BF0">
      <w:pPr>
        <w:pStyle w:val="B10"/>
        <w:rPr>
          <w:ins w:id="301" w:author="Intel - SA5#132e-Post" w:date="2020-09-24T16:20:00Z"/>
          <w:lang w:eastAsia="zh-CN"/>
        </w:rPr>
      </w:pPr>
      <w:ins w:id="302" w:author="Intel - SA5#132e-Post" w:date="2020-09-24T16:20:00Z">
        <w:r w:rsidRPr="0002406B">
          <w:rPr>
            <w:lang w:eastAsia="zh-CN"/>
          </w:rPr>
          <w:t>h)</w:t>
        </w:r>
        <w:r w:rsidRPr="0002406B">
          <w:rPr>
            <w:lang w:eastAsia="zh-CN"/>
          </w:rPr>
          <w:tab/>
          <w:t>5GS.</w:t>
        </w:r>
      </w:ins>
    </w:p>
    <w:p w14:paraId="48A35B6A" w14:textId="18D9D4C6" w:rsidR="00224BF0" w:rsidRPr="00361C43" w:rsidRDefault="00224BF0" w:rsidP="00224BF0">
      <w:pPr>
        <w:pStyle w:val="Heading5"/>
        <w:rPr>
          <w:ins w:id="303" w:author="Intel - SA5#132e-Post" w:date="2020-09-24T16:20:00Z"/>
        </w:rPr>
      </w:pPr>
      <w:ins w:id="304" w:author="Intel - SA5#132e-Post" w:date="2020-09-24T16:20:00Z">
        <w:r w:rsidRPr="00AC22D1">
          <w:t>5.</w:t>
        </w:r>
        <w:r>
          <w:t>9</w:t>
        </w:r>
        <w:r w:rsidRPr="00AC22D1">
          <w:t>.</w:t>
        </w:r>
      </w:ins>
      <w:ins w:id="305" w:author="Intel - SA5#133e-7" w:date="2020-10-21T14:25:00Z">
        <w:r w:rsidR="00357004">
          <w:t>a</w:t>
        </w:r>
      </w:ins>
      <w:ins w:id="306" w:author="Intel - SA5#132e-Post" w:date="2020-09-24T16:20:00Z">
        <w:r w:rsidRPr="00AC22D1">
          <w:rPr>
            <w:lang w:eastAsia="zh-CN"/>
          </w:rPr>
          <w:t>.</w:t>
        </w:r>
        <w:r>
          <w:rPr>
            <w:lang w:eastAsia="zh-CN"/>
          </w:rPr>
          <w:t>1.4</w:t>
        </w:r>
        <w:r w:rsidRPr="00AC22D1">
          <w:tab/>
        </w:r>
        <w:r>
          <w:t xml:space="preserve">Number of </w:t>
        </w:r>
        <w:r>
          <w:rPr>
            <w:color w:val="000000"/>
          </w:rPr>
          <w:t>NIDD configuration trigger requests</w:t>
        </w:r>
      </w:ins>
    </w:p>
    <w:p w14:paraId="3DF6DA72" w14:textId="77777777" w:rsidR="00224BF0" w:rsidRPr="0002406B" w:rsidRDefault="00224BF0" w:rsidP="00224BF0">
      <w:pPr>
        <w:pStyle w:val="B10"/>
        <w:rPr>
          <w:ins w:id="307" w:author="Intel - SA5#132e-Post" w:date="2020-09-24T16:20:00Z"/>
          <w:lang w:eastAsia="en-GB"/>
        </w:rPr>
      </w:pPr>
      <w:ins w:id="308" w:author="Intel - SA5#132e-Post" w:date="2020-09-24T16:20:00Z">
        <w:r w:rsidRPr="0002406B">
          <w:t>a)</w:t>
        </w:r>
        <w:r w:rsidRPr="0002406B">
          <w:tab/>
          <w:t>This measurement provides the number of</w:t>
        </w:r>
        <w:r>
          <w:t xml:space="preserve"> </w:t>
        </w:r>
        <w:r>
          <w:rPr>
            <w:color w:val="000000"/>
          </w:rPr>
          <w:t xml:space="preserve">requests sent by the </w:t>
        </w:r>
        <w:r>
          <w:t>NEF to ask AF to create NIDD configuration</w:t>
        </w:r>
        <w:r w:rsidRPr="0002406B">
          <w:t>.</w:t>
        </w:r>
      </w:ins>
    </w:p>
    <w:p w14:paraId="42271CFB" w14:textId="77777777" w:rsidR="00224BF0" w:rsidRPr="0002406B" w:rsidRDefault="00224BF0" w:rsidP="00224BF0">
      <w:pPr>
        <w:pStyle w:val="B10"/>
        <w:rPr>
          <w:ins w:id="309" w:author="Intel - SA5#132e-Post" w:date="2020-09-24T16:20:00Z"/>
        </w:rPr>
      </w:pPr>
      <w:ins w:id="310" w:author="Intel - SA5#132e-Post" w:date="2020-09-24T16:20:00Z">
        <w:r w:rsidRPr="0002406B">
          <w:t>b)</w:t>
        </w:r>
        <w:r w:rsidRPr="0002406B">
          <w:tab/>
          <w:t>CC</w:t>
        </w:r>
        <w:r>
          <w:t>.</w:t>
        </w:r>
      </w:ins>
    </w:p>
    <w:p w14:paraId="718FB3A7" w14:textId="77777777" w:rsidR="00224BF0" w:rsidRPr="009F5145" w:rsidRDefault="00224BF0" w:rsidP="00224BF0">
      <w:pPr>
        <w:pStyle w:val="B10"/>
        <w:rPr>
          <w:ins w:id="311" w:author="Intel - SA5#132e-Post" w:date="2020-09-24T16:20:00Z"/>
          <w:lang w:val="sv-SE" w:eastAsia="zh-CN"/>
        </w:rPr>
      </w:pPr>
      <w:ins w:id="312" w:author="Intel - SA5#132e-Post" w:date="2020-09-24T16:20:00Z">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rsidRPr="00140E21">
          <w:t>Nnef_NIDDConfiguration_TriggerNotify</w:t>
        </w:r>
        <w:proofErr w:type="spellEnd"/>
        <w:r>
          <w:rPr>
            <w:lang w:eastAsia="zh-CN"/>
          </w:rPr>
          <w:t xml:space="preserve"> </w:t>
        </w:r>
        <w:r w:rsidRPr="0002406B">
          <w:t>message</w:t>
        </w:r>
        <w:r>
          <w:t xml:space="preserve"> to AF (see </w:t>
        </w:r>
        <w:r w:rsidRPr="00AC22D1">
          <w:rPr>
            <w:rFonts w:hint="eastAsia"/>
            <w:color w:val="000000"/>
          </w:rPr>
          <w:t xml:space="preserve">3GPP TS </w:t>
        </w:r>
        <w:r>
          <w:rPr>
            <w:color w:val="000000"/>
          </w:rPr>
          <w:t>23.502 [7])</w:t>
        </w:r>
        <w:r>
          <w:rPr>
            <w:lang w:val="en-US"/>
          </w:rPr>
          <w:t xml:space="preserve">. </w:t>
        </w:r>
      </w:ins>
    </w:p>
    <w:p w14:paraId="30EC1224" w14:textId="77777777" w:rsidR="00224BF0" w:rsidRPr="0002406B" w:rsidRDefault="00224BF0" w:rsidP="00224BF0">
      <w:pPr>
        <w:pStyle w:val="B10"/>
        <w:rPr>
          <w:ins w:id="313" w:author="Intel - SA5#132e-Post" w:date="2020-09-24T16:20:00Z"/>
        </w:rPr>
      </w:pPr>
      <w:ins w:id="314" w:author="Intel - SA5#132e-Post" w:date="2020-09-24T16:20:00Z">
        <w:r w:rsidRPr="0002406B">
          <w:t>d)</w:t>
        </w:r>
        <w:r w:rsidRPr="0002406B">
          <w:tab/>
        </w:r>
        <w:r>
          <w:t>Each measurement is an</w:t>
        </w:r>
        <w:r w:rsidRPr="0002406B">
          <w:t xml:space="preserve"> integer value.</w:t>
        </w:r>
      </w:ins>
    </w:p>
    <w:p w14:paraId="6B80CE4F" w14:textId="77777777" w:rsidR="00224BF0" w:rsidRDefault="00224BF0" w:rsidP="00224BF0">
      <w:pPr>
        <w:pStyle w:val="B10"/>
        <w:rPr>
          <w:ins w:id="315" w:author="Intel - SA5#132e-Post" w:date="2020-09-24T16:20:00Z"/>
        </w:rPr>
      </w:pPr>
      <w:ins w:id="316" w:author="Intel - SA5#132e-Post" w:date="2020-09-24T16:20:00Z">
        <w:r w:rsidRPr="0002406B">
          <w:t>e)</w:t>
        </w:r>
        <w:r w:rsidRPr="0002406B">
          <w:tab/>
        </w:r>
        <w:r>
          <w:t>NIDD</w:t>
        </w:r>
        <w:r w:rsidRPr="0002406B">
          <w:rPr>
            <w:lang w:val="en-US" w:eastAsia="zh-CN"/>
          </w:rPr>
          <w:t>.</w:t>
        </w:r>
        <w:proofErr w:type="spellStart"/>
        <w:r>
          <w:rPr>
            <w:lang w:val="en-US" w:eastAsia="zh-CN"/>
          </w:rPr>
          <w:t>NbrConfigCreat</w:t>
        </w:r>
        <w:r>
          <w:rPr>
            <w:lang w:val="en-US"/>
          </w:rPr>
          <w:t>TriggerNotify</w:t>
        </w:r>
        <w:proofErr w:type="spellEnd"/>
        <w:r>
          <w:t>.</w:t>
        </w:r>
      </w:ins>
    </w:p>
    <w:p w14:paraId="4777A7BB" w14:textId="77777777" w:rsidR="00224BF0" w:rsidRPr="0002406B" w:rsidRDefault="00224BF0" w:rsidP="00224BF0">
      <w:pPr>
        <w:pStyle w:val="B10"/>
        <w:rPr>
          <w:ins w:id="317" w:author="Intel - SA5#132e-Post" w:date="2020-09-24T16:20:00Z"/>
        </w:rPr>
      </w:pPr>
      <w:ins w:id="318" w:author="Intel - SA5#132e-Post" w:date="2020-09-24T16:20:00Z">
        <w:r>
          <w:t>f)</w:t>
        </w:r>
        <w:r w:rsidRPr="0002406B">
          <w:tab/>
        </w:r>
        <w:proofErr w:type="spellStart"/>
        <w:r>
          <w:t>NEFFunction</w:t>
        </w:r>
        <w:proofErr w:type="spellEnd"/>
        <w:r>
          <w:t>.</w:t>
        </w:r>
      </w:ins>
    </w:p>
    <w:p w14:paraId="546A94AA" w14:textId="77777777" w:rsidR="00224BF0" w:rsidRPr="0002406B" w:rsidRDefault="00224BF0" w:rsidP="00224BF0">
      <w:pPr>
        <w:pStyle w:val="B10"/>
        <w:rPr>
          <w:ins w:id="319" w:author="Intel - SA5#132e-Post" w:date="2020-09-24T16:20:00Z"/>
        </w:rPr>
      </w:pPr>
      <w:ins w:id="320" w:author="Intel - SA5#132e-Post" w:date="2020-09-24T16:20:00Z">
        <w:r w:rsidRPr="0002406B">
          <w:t>g)</w:t>
        </w:r>
        <w:r w:rsidRPr="0002406B">
          <w:tab/>
          <w:t>Valid for packet switched traffic.</w:t>
        </w:r>
      </w:ins>
    </w:p>
    <w:p w14:paraId="17D60E89" w14:textId="77777777" w:rsidR="00224BF0" w:rsidRDefault="00224BF0" w:rsidP="00224BF0">
      <w:pPr>
        <w:pStyle w:val="B10"/>
        <w:rPr>
          <w:ins w:id="321" w:author="Intel - SA5#132e-Post" w:date="2020-09-24T16:20:00Z"/>
          <w:lang w:eastAsia="zh-CN"/>
        </w:rPr>
      </w:pPr>
      <w:ins w:id="322" w:author="Intel - SA5#132e-Post" w:date="2020-09-24T16:20:00Z">
        <w:r w:rsidRPr="0002406B">
          <w:rPr>
            <w:lang w:eastAsia="zh-CN"/>
          </w:rPr>
          <w:t>h)</w:t>
        </w:r>
        <w:r w:rsidRPr="0002406B">
          <w:rPr>
            <w:lang w:eastAsia="zh-CN"/>
          </w:rPr>
          <w:tab/>
          <w:t>5GS.</w:t>
        </w:r>
      </w:ins>
    </w:p>
    <w:p w14:paraId="09F849E8" w14:textId="77C4801A" w:rsidR="00224BF0" w:rsidRPr="00361C43" w:rsidRDefault="00224BF0" w:rsidP="00224BF0">
      <w:pPr>
        <w:pStyle w:val="Heading5"/>
        <w:rPr>
          <w:ins w:id="323" w:author="Intel - SA5#132e-Post" w:date="2020-09-24T16:20:00Z"/>
        </w:rPr>
      </w:pPr>
      <w:ins w:id="324" w:author="Intel - SA5#132e-Post" w:date="2020-09-24T16:20:00Z">
        <w:r w:rsidRPr="00AC22D1">
          <w:t>5.</w:t>
        </w:r>
        <w:r>
          <w:t>9</w:t>
        </w:r>
        <w:r w:rsidRPr="00AC22D1">
          <w:t>.</w:t>
        </w:r>
      </w:ins>
      <w:ins w:id="325" w:author="Intel - SA5#133e-7" w:date="2020-10-21T14:25:00Z">
        <w:r w:rsidR="00357004">
          <w:t>a</w:t>
        </w:r>
      </w:ins>
      <w:ins w:id="326" w:author="Intel - SA5#132e-Post" w:date="2020-09-24T16:20:00Z">
        <w:r w:rsidRPr="00AC22D1">
          <w:rPr>
            <w:lang w:eastAsia="zh-CN"/>
          </w:rPr>
          <w:t>.</w:t>
        </w:r>
        <w:r>
          <w:rPr>
            <w:lang w:eastAsia="zh-CN"/>
          </w:rPr>
          <w:t>1.5</w:t>
        </w:r>
        <w:r w:rsidRPr="00AC22D1">
          <w:tab/>
        </w:r>
        <w:r>
          <w:t xml:space="preserve">Number of </w:t>
        </w:r>
        <w:r>
          <w:rPr>
            <w:color w:val="000000"/>
          </w:rPr>
          <w:t>NIDD configuration update notifications</w:t>
        </w:r>
      </w:ins>
    </w:p>
    <w:p w14:paraId="1537FC3C" w14:textId="77777777" w:rsidR="00224BF0" w:rsidRPr="0002406B" w:rsidRDefault="00224BF0" w:rsidP="00224BF0">
      <w:pPr>
        <w:pStyle w:val="B10"/>
        <w:rPr>
          <w:ins w:id="327" w:author="Intel - SA5#132e-Post" w:date="2020-09-24T16:20:00Z"/>
          <w:lang w:eastAsia="en-GB"/>
        </w:rPr>
      </w:pPr>
      <w:ins w:id="328" w:author="Intel - SA5#132e-Post" w:date="2020-09-24T16:20:00Z">
        <w:r w:rsidRPr="0002406B">
          <w:t>a)</w:t>
        </w:r>
        <w:r w:rsidRPr="0002406B">
          <w:tab/>
          <w:t>This measurement provides the number of</w:t>
        </w:r>
        <w:r>
          <w:t xml:space="preserve"> </w:t>
        </w:r>
        <w:r>
          <w:rPr>
            <w:color w:val="000000"/>
          </w:rPr>
          <w:t xml:space="preserve">NIDD configuration update notifications sent by the </w:t>
        </w:r>
        <w:r>
          <w:t>NEF to AF</w:t>
        </w:r>
        <w:r w:rsidRPr="0002406B">
          <w:t>.</w:t>
        </w:r>
      </w:ins>
    </w:p>
    <w:p w14:paraId="1FD4510E" w14:textId="77777777" w:rsidR="00224BF0" w:rsidRPr="0002406B" w:rsidRDefault="00224BF0" w:rsidP="00224BF0">
      <w:pPr>
        <w:pStyle w:val="B10"/>
        <w:rPr>
          <w:ins w:id="329" w:author="Intel - SA5#132e-Post" w:date="2020-09-24T16:20:00Z"/>
        </w:rPr>
      </w:pPr>
      <w:ins w:id="330" w:author="Intel - SA5#132e-Post" w:date="2020-09-24T16:20:00Z">
        <w:r w:rsidRPr="0002406B">
          <w:t>b)</w:t>
        </w:r>
        <w:r w:rsidRPr="0002406B">
          <w:tab/>
          <w:t>CC</w:t>
        </w:r>
        <w:r>
          <w:t>.</w:t>
        </w:r>
      </w:ins>
    </w:p>
    <w:p w14:paraId="2F3655F6" w14:textId="77777777" w:rsidR="00224BF0" w:rsidRPr="009F5145" w:rsidRDefault="00224BF0" w:rsidP="00224BF0">
      <w:pPr>
        <w:pStyle w:val="B10"/>
        <w:rPr>
          <w:ins w:id="331" w:author="Intel - SA5#132e-Post" w:date="2020-09-24T16:20:00Z"/>
          <w:lang w:val="sv-SE" w:eastAsia="zh-CN"/>
        </w:rPr>
      </w:pPr>
      <w:ins w:id="332" w:author="Intel - SA5#132e-Post" w:date="2020-09-24T16:20:00Z">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rsidRPr="00140E21">
          <w:t>Nnef_NIDDConfiguration_UpdateNotify</w:t>
        </w:r>
        <w:proofErr w:type="spellEnd"/>
        <w:r w:rsidRPr="0002406B">
          <w:t xml:space="preserve"> message</w:t>
        </w:r>
        <w:r>
          <w:t xml:space="preserve"> to AF (see </w:t>
        </w:r>
        <w:r w:rsidRPr="00AC22D1">
          <w:rPr>
            <w:rFonts w:hint="eastAsia"/>
            <w:color w:val="000000"/>
          </w:rPr>
          <w:t xml:space="preserve">3GPP TS </w:t>
        </w:r>
        <w:r>
          <w:rPr>
            <w:color w:val="000000"/>
          </w:rPr>
          <w:t>23.502 [7])</w:t>
        </w:r>
        <w:r>
          <w:rPr>
            <w:lang w:val="en-US"/>
          </w:rPr>
          <w:t xml:space="preserve">. </w:t>
        </w:r>
      </w:ins>
    </w:p>
    <w:p w14:paraId="528C89F8" w14:textId="77777777" w:rsidR="00224BF0" w:rsidRPr="0002406B" w:rsidRDefault="00224BF0" w:rsidP="00224BF0">
      <w:pPr>
        <w:pStyle w:val="B10"/>
        <w:rPr>
          <w:ins w:id="333" w:author="Intel - SA5#132e-Post" w:date="2020-09-24T16:20:00Z"/>
        </w:rPr>
      </w:pPr>
      <w:ins w:id="334" w:author="Intel - SA5#132e-Post" w:date="2020-09-24T16:20:00Z">
        <w:r w:rsidRPr="0002406B">
          <w:t>d)</w:t>
        </w:r>
        <w:r w:rsidRPr="0002406B">
          <w:tab/>
        </w:r>
        <w:r>
          <w:t>Each measurement is an</w:t>
        </w:r>
        <w:r w:rsidRPr="0002406B">
          <w:t xml:space="preserve"> integer value.</w:t>
        </w:r>
      </w:ins>
    </w:p>
    <w:p w14:paraId="7495D37F" w14:textId="77777777" w:rsidR="00224BF0" w:rsidRDefault="00224BF0" w:rsidP="00224BF0">
      <w:pPr>
        <w:pStyle w:val="B10"/>
        <w:rPr>
          <w:ins w:id="335" w:author="Intel - SA5#132e-Post" w:date="2020-09-24T16:20:00Z"/>
        </w:rPr>
      </w:pPr>
      <w:ins w:id="336" w:author="Intel - SA5#132e-Post" w:date="2020-09-24T16:20:00Z">
        <w:r w:rsidRPr="0002406B">
          <w:t>e)</w:t>
        </w:r>
        <w:r w:rsidRPr="0002406B">
          <w:tab/>
        </w:r>
        <w:r>
          <w:t>NIDD</w:t>
        </w:r>
        <w:r w:rsidRPr="0002406B">
          <w:rPr>
            <w:lang w:val="en-US" w:eastAsia="zh-CN"/>
          </w:rPr>
          <w:t>.</w:t>
        </w:r>
        <w:proofErr w:type="spellStart"/>
        <w:r>
          <w:rPr>
            <w:lang w:val="en-US" w:eastAsia="zh-CN"/>
          </w:rPr>
          <w:t>NbrConfigUpdate</w:t>
        </w:r>
        <w:r>
          <w:rPr>
            <w:lang w:val="en-US"/>
          </w:rPr>
          <w:t>Notify</w:t>
        </w:r>
        <w:proofErr w:type="spellEnd"/>
        <w:r>
          <w:t>.</w:t>
        </w:r>
      </w:ins>
    </w:p>
    <w:p w14:paraId="32DF9843" w14:textId="77777777" w:rsidR="00224BF0" w:rsidRPr="0002406B" w:rsidRDefault="00224BF0" w:rsidP="00224BF0">
      <w:pPr>
        <w:pStyle w:val="B10"/>
        <w:rPr>
          <w:ins w:id="337" w:author="Intel - SA5#132e-Post" w:date="2020-09-24T16:20:00Z"/>
        </w:rPr>
      </w:pPr>
      <w:ins w:id="338" w:author="Intel - SA5#132e-Post" w:date="2020-09-24T16:20:00Z">
        <w:r>
          <w:t>f)</w:t>
        </w:r>
        <w:r w:rsidRPr="0002406B">
          <w:tab/>
        </w:r>
        <w:proofErr w:type="spellStart"/>
        <w:r>
          <w:t>NEFFunction</w:t>
        </w:r>
        <w:proofErr w:type="spellEnd"/>
        <w:r>
          <w:t>.</w:t>
        </w:r>
      </w:ins>
    </w:p>
    <w:p w14:paraId="46E1162F" w14:textId="77777777" w:rsidR="00224BF0" w:rsidRPr="0002406B" w:rsidRDefault="00224BF0" w:rsidP="00224BF0">
      <w:pPr>
        <w:pStyle w:val="B10"/>
        <w:rPr>
          <w:ins w:id="339" w:author="Intel - SA5#132e-Post" w:date="2020-09-24T16:20:00Z"/>
        </w:rPr>
      </w:pPr>
      <w:ins w:id="340" w:author="Intel - SA5#132e-Post" w:date="2020-09-24T16:20:00Z">
        <w:r w:rsidRPr="0002406B">
          <w:t>g)</w:t>
        </w:r>
        <w:r w:rsidRPr="0002406B">
          <w:tab/>
          <w:t>Valid for packet switched traffic.</w:t>
        </w:r>
      </w:ins>
    </w:p>
    <w:p w14:paraId="441CECBB" w14:textId="77777777" w:rsidR="00224BF0" w:rsidRDefault="00224BF0" w:rsidP="00224BF0">
      <w:pPr>
        <w:pStyle w:val="B10"/>
        <w:rPr>
          <w:ins w:id="341" w:author="Intel - SA5#132e-Post" w:date="2020-09-24T16:20:00Z"/>
          <w:lang w:eastAsia="zh-CN"/>
        </w:rPr>
      </w:pPr>
      <w:ins w:id="342" w:author="Intel - SA5#132e-Post" w:date="2020-09-24T16:20:00Z">
        <w:r w:rsidRPr="0002406B">
          <w:rPr>
            <w:lang w:eastAsia="zh-CN"/>
          </w:rPr>
          <w:t>h)</w:t>
        </w:r>
        <w:r w:rsidRPr="0002406B">
          <w:rPr>
            <w:lang w:eastAsia="zh-CN"/>
          </w:rPr>
          <w:tab/>
          <w:t>5GS.</w:t>
        </w:r>
      </w:ins>
    </w:p>
    <w:p w14:paraId="24B28BBD" w14:textId="48734CEC" w:rsidR="00224BF0" w:rsidRDefault="00224BF0" w:rsidP="00224BF0">
      <w:pPr>
        <w:pStyle w:val="Heading4"/>
        <w:rPr>
          <w:ins w:id="343" w:author="Intel - SA5#132e-Post" w:date="2020-09-24T16:20:00Z"/>
          <w:color w:val="000000"/>
        </w:rPr>
      </w:pPr>
      <w:ins w:id="344" w:author="Intel - SA5#132e-Post" w:date="2020-09-24T16:20:00Z">
        <w:r w:rsidRPr="00AC22D1">
          <w:rPr>
            <w:color w:val="000000"/>
          </w:rPr>
          <w:t>5.</w:t>
        </w:r>
        <w:r>
          <w:rPr>
            <w:color w:val="000000"/>
          </w:rPr>
          <w:t>9</w:t>
        </w:r>
        <w:r w:rsidRPr="00AC22D1">
          <w:rPr>
            <w:color w:val="000000"/>
          </w:rPr>
          <w:t>.</w:t>
        </w:r>
      </w:ins>
      <w:ins w:id="345" w:author="Intel - SA5#133e-7" w:date="2020-10-21T14:25:00Z">
        <w:r w:rsidR="00357004">
          <w:rPr>
            <w:color w:val="000000"/>
          </w:rPr>
          <w:t>a</w:t>
        </w:r>
      </w:ins>
      <w:ins w:id="346" w:author="Intel - SA5#132e-Post" w:date="2020-09-24T16:20:00Z">
        <w:r w:rsidRPr="00AC22D1">
          <w:rPr>
            <w:color w:val="000000"/>
            <w:lang w:eastAsia="zh-CN"/>
          </w:rPr>
          <w:t>.</w:t>
        </w:r>
        <w:r>
          <w:rPr>
            <w:color w:val="000000"/>
            <w:lang w:eastAsia="zh-CN"/>
          </w:rPr>
          <w:t>2</w:t>
        </w:r>
        <w:r w:rsidRPr="00AC22D1">
          <w:rPr>
            <w:color w:val="000000"/>
          </w:rPr>
          <w:tab/>
        </w:r>
        <w:r>
          <w:rPr>
            <w:color w:val="000000"/>
          </w:rPr>
          <w:t>NIDD configuration deletion</w:t>
        </w:r>
      </w:ins>
    </w:p>
    <w:p w14:paraId="70A7A846" w14:textId="0A5ACDBC" w:rsidR="00224BF0" w:rsidRPr="00361C43" w:rsidRDefault="00224BF0" w:rsidP="00224BF0">
      <w:pPr>
        <w:pStyle w:val="Heading5"/>
        <w:rPr>
          <w:ins w:id="347" w:author="Intel - SA5#132e-Post" w:date="2020-09-24T16:20:00Z"/>
        </w:rPr>
      </w:pPr>
      <w:ins w:id="348" w:author="Intel - SA5#132e-Post" w:date="2020-09-24T16:20:00Z">
        <w:r w:rsidRPr="00AC22D1">
          <w:t>5.</w:t>
        </w:r>
        <w:r>
          <w:t>9</w:t>
        </w:r>
        <w:r w:rsidRPr="00AC22D1">
          <w:t>.</w:t>
        </w:r>
      </w:ins>
      <w:ins w:id="349" w:author="Intel - SA5#133e-7" w:date="2020-10-21T14:25:00Z">
        <w:r w:rsidR="00357004">
          <w:t>a</w:t>
        </w:r>
      </w:ins>
      <w:ins w:id="350" w:author="Intel - SA5#132e-Post" w:date="2020-09-24T16:20:00Z">
        <w:r w:rsidRPr="00AC22D1">
          <w:rPr>
            <w:lang w:eastAsia="zh-CN"/>
          </w:rPr>
          <w:t>.</w:t>
        </w:r>
        <w:r>
          <w:rPr>
            <w:lang w:eastAsia="zh-CN"/>
          </w:rPr>
          <w:t>2.1</w:t>
        </w:r>
        <w:r w:rsidRPr="00AC22D1">
          <w:tab/>
        </w:r>
        <w:r>
          <w:t xml:space="preserve">Number of </w:t>
        </w:r>
        <w:r>
          <w:rPr>
            <w:color w:val="000000"/>
          </w:rPr>
          <w:t xml:space="preserve">NIDD configuration </w:t>
        </w:r>
        <w:r>
          <w:t>deletion requests</w:t>
        </w:r>
      </w:ins>
    </w:p>
    <w:p w14:paraId="6AEF84BB" w14:textId="77777777" w:rsidR="00224BF0" w:rsidRPr="0002406B" w:rsidRDefault="00224BF0" w:rsidP="00224BF0">
      <w:pPr>
        <w:pStyle w:val="B10"/>
        <w:rPr>
          <w:ins w:id="351" w:author="Intel - SA5#132e-Post" w:date="2020-09-24T16:20:00Z"/>
          <w:lang w:eastAsia="en-GB"/>
        </w:rPr>
      </w:pPr>
      <w:ins w:id="352" w:author="Intel - SA5#132e-Post" w:date="2020-09-24T16:20:00Z">
        <w:r w:rsidRPr="0002406B">
          <w:t>a)</w:t>
        </w:r>
        <w:r w:rsidRPr="0002406B">
          <w:tab/>
          <w:t xml:space="preserve">This measurement provides the number of </w:t>
        </w:r>
        <w:r>
          <w:rPr>
            <w:color w:val="000000"/>
          </w:rPr>
          <w:t xml:space="preserve">NIDD configuration </w:t>
        </w:r>
        <w:r>
          <w:t>deletion requests received by the NEF from AF</w:t>
        </w:r>
        <w:r w:rsidRPr="0002406B">
          <w:t>.</w:t>
        </w:r>
      </w:ins>
    </w:p>
    <w:p w14:paraId="01C3EB28" w14:textId="77777777" w:rsidR="00224BF0" w:rsidRPr="0002406B" w:rsidRDefault="00224BF0" w:rsidP="00224BF0">
      <w:pPr>
        <w:pStyle w:val="B10"/>
        <w:rPr>
          <w:ins w:id="353" w:author="Intel - SA5#132e-Post" w:date="2020-09-24T16:20:00Z"/>
        </w:rPr>
      </w:pPr>
      <w:ins w:id="354" w:author="Intel - SA5#132e-Post" w:date="2020-09-24T16:20:00Z">
        <w:r w:rsidRPr="0002406B">
          <w:t>b)</w:t>
        </w:r>
        <w:r w:rsidRPr="0002406B">
          <w:tab/>
          <w:t>CC</w:t>
        </w:r>
        <w:r>
          <w:t>.</w:t>
        </w:r>
      </w:ins>
    </w:p>
    <w:p w14:paraId="5420FC53" w14:textId="77777777" w:rsidR="00224BF0" w:rsidRPr="00F400E9" w:rsidRDefault="00224BF0" w:rsidP="00224BF0">
      <w:pPr>
        <w:pStyle w:val="B10"/>
        <w:rPr>
          <w:ins w:id="355" w:author="Intel - SA5#132e-Post" w:date="2020-09-24T16:20:00Z"/>
          <w:lang w:val="en-US"/>
        </w:rPr>
      </w:pPr>
      <w:ins w:id="356" w:author="Intel - SA5#132e-Post" w:date="2020-09-24T16:20:00Z">
        <w:r w:rsidRPr="0002406B">
          <w:lastRenderedPageBreak/>
          <w:t>c)</w:t>
        </w:r>
        <w:r w:rsidRPr="0002406B">
          <w:tab/>
        </w:r>
        <w:r>
          <w:t>Receipt</w:t>
        </w:r>
        <w:r w:rsidRPr="0002406B">
          <w:t xml:space="preserve"> by the </w:t>
        </w:r>
        <w:r>
          <w:t>NEF of</w:t>
        </w:r>
        <w:r w:rsidRPr="0002406B">
          <w:t xml:space="preserve"> a</w:t>
        </w:r>
        <w:r>
          <w:t>n</w:t>
        </w:r>
        <w:r w:rsidRPr="0002406B">
          <w:t xml:space="preserve"> </w:t>
        </w:r>
        <w:proofErr w:type="spellStart"/>
        <w:r w:rsidRPr="00140E21">
          <w:t>Nnef_NIDDConfiguration_Delete</w:t>
        </w:r>
        <w:proofErr w:type="spellEnd"/>
        <w:r>
          <w:t xml:space="preserve"> request</w:t>
        </w:r>
        <w:r w:rsidRPr="00140E21">
          <w:rPr>
            <w:lang w:eastAsia="zh-CN"/>
          </w:rPr>
          <w:t xml:space="preserve"> </w:t>
        </w:r>
        <w:r w:rsidRPr="0002406B">
          <w:t>message</w:t>
        </w:r>
        <w:r>
          <w:t xml:space="preserve"> </w:t>
        </w:r>
        <w:r>
          <w:rPr>
            <w:lang w:eastAsia="zh-CN"/>
          </w:rPr>
          <w:t xml:space="preserve">from AF </w:t>
        </w:r>
        <w:r>
          <w:t xml:space="preserve">(see </w:t>
        </w:r>
        <w:r w:rsidRPr="00AC22D1">
          <w:rPr>
            <w:rFonts w:hint="eastAsia"/>
            <w:color w:val="000000"/>
          </w:rPr>
          <w:t xml:space="preserve">3GPP TS </w:t>
        </w:r>
        <w:r>
          <w:rPr>
            <w:color w:val="000000"/>
          </w:rPr>
          <w:t>23.502 [7])</w:t>
        </w:r>
        <w:r>
          <w:rPr>
            <w:lang w:val="en-US"/>
          </w:rPr>
          <w:t xml:space="preserve">. </w:t>
        </w:r>
      </w:ins>
    </w:p>
    <w:p w14:paraId="107CEF19" w14:textId="77777777" w:rsidR="00224BF0" w:rsidRPr="0002406B" w:rsidRDefault="00224BF0" w:rsidP="00224BF0">
      <w:pPr>
        <w:pStyle w:val="B10"/>
        <w:rPr>
          <w:ins w:id="357" w:author="Intel - SA5#132e-Post" w:date="2020-09-24T16:20:00Z"/>
        </w:rPr>
      </w:pPr>
      <w:ins w:id="358" w:author="Intel - SA5#132e-Post" w:date="2020-09-24T16:20:00Z">
        <w:r w:rsidRPr="0002406B">
          <w:t>d)</w:t>
        </w:r>
        <w:r w:rsidRPr="0002406B">
          <w:tab/>
        </w:r>
        <w:r>
          <w:t>A single</w:t>
        </w:r>
        <w:r w:rsidRPr="0002406B">
          <w:t xml:space="preserve"> integer value.</w:t>
        </w:r>
      </w:ins>
    </w:p>
    <w:p w14:paraId="23ED4EA0" w14:textId="77777777" w:rsidR="00224BF0" w:rsidRDefault="00224BF0" w:rsidP="00224BF0">
      <w:pPr>
        <w:pStyle w:val="B10"/>
        <w:rPr>
          <w:ins w:id="359" w:author="Intel - SA5#132e-Post" w:date="2020-09-24T16:20:00Z"/>
        </w:rPr>
      </w:pPr>
      <w:ins w:id="360" w:author="Intel - SA5#132e-Post" w:date="2020-09-24T16:20:00Z">
        <w:r w:rsidRPr="0002406B">
          <w:t>e)</w:t>
        </w:r>
        <w:r w:rsidRPr="0002406B">
          <w:tab/>
        </w:r>
        <w:r>
          <w:t>NIDD</w:t>
        </w:r>
        <w:r w:rsidRPr="0002406B">
          <w:rPr>
            <w:lang w:val="en-US" w:eastAsia="zh-CN"/>
          </w:rPr>
          <w:t>.</w:t>
        </w:r>
        <w:proofErr w:type="spellStart"/>
        <w:r>
          <w:rPr>
            <w:lang w:val="en-US" w:eastAsia="zh-CN"/>
          </w:rPr>
          <w:t>NbrConfig</w:t>
        </w:r>
        <w:r>
          <w:rPr>
            <w:lang w:val="en-US"/>
          </w:rPr>
          <w:t>DelReq</w:t>
        </w:r>
        <w:proofErr w:type="spellEnd"/>
      </w:ins>
    </w:p>
    <w:p w14:paraId="61EE20F9" w14:textId="77777777" w:rsidR="00224BF0" w:rsidRPr="0002406B" w:rsidRDefault="00224BF0" w:rsidP="00224BF0">
      <w:pPr>
        <w:pStyle w:val="B10"/>
        <w:rPr>
          <w:ins w:id="361" w:author="Intel - SA5#132e-Post" w:date="2020-09-24T16:20:00Z"/>
        </w:rPr>
      </w:pPr>
      <w:ins w:id="362" w:author="Intel - SA5#132e-Post" w:date="2020-09-24T16:20:00Z">
        <w:r>
          <w:t>f)</w:t>
        </w:r>
        <w:r w:rsidRPr="0002406B">
          <w:tab/>
        </w:r>
        <w:proofErr w:type="spellStart"/>
        <w:r>
          <w:t>NEFFunction</w:t>
        </w:r>
        <w:proofErr w:type="spellEnd"/>
        <w:r>
          <w:t>.</w:t>
        </w:r>
      </w:ins>
    </w:p>
    <w:p w14:paraId="0773C9ED" w14:textId="77777777" w:rsidR="00224BF0" w:rsidRPr="0002406B" w:rsidRDefault="00224BF0" w:rsidP="00224BF0">
      <w:pPr>
        <w:pStyle w:val="B10"/>
        <w:rPr>
          <w:ins w:id="363" w:author="Intel - SA5#132e-Post" w:date="2020-09-24T16:20:00Z"/>
        </w:rPr>
      </w:pPr>
      <w:ins w:id="364" w:author="Intel - SA5#132e-Post" w:date="2020-09-24T16:20:00Z">
        <w:r w:rsidRPr="0002406B">
          <w:t>g)</w:t>
        </w:r>
        <w:r w:rsidRPr="0002406B">
          <w:tab/>
          <w:t>Valid for packet switched traffic.</w:t>
        </w:r>
      </w:ins>
    </w:p>
    <w:p w14:paraId="001637EF" w14:textId="77777777" w:rsidR="00224BF0" w:rsidRDefault="00224BF0" w:rsidP="00224BF0">
      <w:pPr>
        <w:pStyle w:val="B10"/>
        <w:rPr>
          <w:ins w:id="365" w:author="Intel - SA5#132e-Post" w:date="2020-09-24T16:20:00Z"/>
          <w:lang w:eastAsia="zh-CN"/>
        </w:rPr>
      </w:pPr>
      <w:ins w:id="366" w:author="Intel - SA5#132e-Post" w:date="2020-09-24T16:20:00Z">
        <w:r w:rsidRPr="0002406B">
          <w:rPr>
            <w:lang w:eastAsia="zh-CN"/>
          </w:rPr>
          <w:t>h)</w:t>
        </w:r>
        <w:r w:rsidRPr="0002406B">
          <w:rPr>
            <w:lang w:eastAsia="zh-CN"/>
          </w:rPr>
          <w:tab/>
          <w:t>5GS.</w:t>
        </w:r>
      </w:ins>
    </w:p>
    <w:p w14:paraId="6F6C6D17" w14:textId="58934A29" w:rsidR="00224BF0" w:rsidRPr="00361C43" w:rsidRDefault="00224BF0" w:rsidP="00224BF0">
      <w:pPr>
        <w:pStyle w:val="Heading5"/>
        <w:rPr>
          <w:ins w:id="367" w:author="Intel - SA5#132e-Post" w:date="2020-09-24T16:20:00Z"/>
        </w:rPr>
      </w:pPr>
      <w:ins w:id="368" w:author="Intel - SA5#132e-Post" w:date="2020-09-24T16:20:00Z">
        <w:r w:rsidRPr="00AC22D1">
          <w:t>5.</w:t>
        </w:r>
        <w:r>
          <w:t>9</w:t>
        </w:r>
        <w:r w:rsidRPr="00AC22D1">
          <w:t>.</w:t>
        </w:r>
      </w:ins>
      <w:ins w:id="369" w:author="Intel - SA5#133e-7" w:date="2020-10-21T14:25:00Z">
        <w:r w:rsidR="00357004">
          <w:t>a</w:t>
        </w:r>
      </w:ins>
      <w:ins w:id="370" w:author="Intel - SA5#132e-Post" w:date="2020-09-24T16:20:00Z">
        <w:r w:rsidRPr="00AC22D1">
          <w:rPr>
            <w:lang w:eastAsia="zh-CN"/>
          </w:rPr>
          <w:t>.</w:t>
        </w:r>
        <w:r>
          <w:rPr>
            <w:lang w:eastAsia="zh-CN"/>
          </w:rPr>
          <w:t>2.2</w:t>
        </w:r>
        <w:r w:rsidRPr="00AC22D1">
          <w:tab/>
        </w:r>
        <w:r>
          <w:t xml:space="preserve">Number of successful </w:t>
        </w:r>
        <w:r>
          <w:rPr>
            <w:color w:val="000000"/>
          </w:rPr>
          <w:t xml:space="preserve">NIDD configuration </w:t>
        </w:r>
        <w:r>
          <w:t>deletions</w:t>
        </w:r>
      </w:ins>
    </w:p>
    <w:p w14:paraId="2DA1FE13" w14:textId="77777777" w:rsidR="00224BF0" w:rsidRPr="0002406B" w:rsidRDefault="00224BF0" w:rsidP="00224BF0">
      <w:pPr>
        <w:pStyle w:val="B10"/>
        <w:rPr>
          <w:ins w:id="371" w:author="Intel - SA5#132e-Post" w:date="2020-09-24T16:20:00Z"/>
          <w:lang w:eastAsia="en-GB"/>
        </w:rPr>
      </w:pPr>
      <w:ins w:id="372" w:author="Intel - SA5#132e-Post" w:date="2020-09-24T16:20:00Z">
        <w:r w:rsidRPr="0002406B">
          <w:t>a)</w:t>
        </w:r>
        <w:r w:rsidRPr="0002406B">
          <w:tab/>
          <w:t>This measurement provides the number of</w:t>
        </w:r>
        <w:r>
          <w:t xml:space="preserve"> </w:t>
        </w:r>
        <w:r>
          <w:rPr>
            <w:color w:val="000000"/>
          </w:rPr>
          <w:t xml:space="preserve">NIDD configuration </w:t>
        </w:r>
        <w:r>
          <w:t>deletions by the NEF</w:t>
        </w:r>
        <w:r w:rsidRPr="0002406B">
          <w:t>.</w:t>
        </w:r>
      </w:ins>
    </w:p>
    <w:p w14:paraId="3A9CE39D" w14:textId="77777777" w:rsidR="00224BF0" w:rsidRPr="0002406B" w:rsidRDefault="00224BF0" w:rsidP="00224BF0">
      <w:pPr>
        <w:pStyle w:val="B10"/>
        <w:rPr>
          <w:ins w:id="373" w:author="Intel - SA5#132e-Post" w:date="2020-09-24T16:20:00Z"/>
        </w:rPr>
      </w:pPr>
      <w:ins w:id="374" w:author="Intel - SA5#132e-Post" w:date="2020-09-24T16:20:00Z">
        <w:r w:rsidRPr="0002406B">
          <w:t>b)</w:t>
        </w:r>
        <w:r w:rsidRPr="0002406B">
          <w:tab/>
          <w:t>CC</w:t>
        </w:r>
        <w:r>
          <w:t>.</w:t>
        </w:r>
      </w:ins>
    </w:p>
    <w:p w14:paraId="2FD4C72B" w14:textId="57387A7E" w:rsidR="00224BF0" w:rsidRPr="00F400E9" w:rsidRDefault="00224BF0" w:rsidP="00224BF0">
      <w:pPr>
        <w:pStyle w:val="B10"/>
        <w:rPr>
          <w:ins w:id="375" w:author="Intel - SA5#132e-Post" w:date="2020-09-24T16:20:00Z"/>
          <w:lang w:val="en-US"/>
        </w:rPr>
      </w:pPr>
      <w:ins w:id="376" w:author="Intel - SA5#132e-Post" w:date="2020-09-24T16:20:00Z">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rsidRPr="00140E21">
          <w:t>Nnef_NIDDConfiguration_Delete</w:t>
        </w:r>
        <w:proofErr w:type="spellEnd"/>
        <w:r>
          <w:rPr>
            <w:lang w:eastAsia="zh-CN"/>
          </w:rPr>
          <w:t xml:space="preserve"> response</w:t>
        </w:r>
        <w:r w:rsidRPr="00140E21">
          <w:rPr>
            <w:lang w:eastAsia="zh-CN"/>
          </w:rPr>
          <w:t xml:space="preserve"> </w:t>
        </w:r>
        <w:r w:rsidRPr="0002406B">
          <w:t>message</w:t>
        </w:r>
        <w:r>
          <w:t xml:space="preserve"> to AF indicating a successful </w:t>
        </w:r>
        <w:r>
          <w:rPr>
            <w:color w:val="000000"/>
          </w:rPr>
          <w:t xml:space="preserve">NIDD configuration </w:t>
        </w:r>
        <w:r>
          <w:t xml:space="preserve">deletion (see </w:t>
        </w:r>
        <w:r w:rsidRPr="00AC22D1">
          <w:rPr>
            <w:rFonts w:hint="eastAsia"/>
            <w:color w:val="000000"/>
          </w:rPr>
          <w:t xml:space="preserve">3GPP TS </w:t>
        </w:r>
        <w:r>
          <w:rPr>
            <w:color w:val="000000"/>
          </w:rPr>
          <w:t>29.522 [</w:t>
        </w:r>
      </w:ins>
      <w:ins w:id="377" w:author="Intel - SA5#133e-7" w:date="2020-10-21T14:29:00Z">
        <w:r w:rsidR="005430EB">
          <w:rPr>
            <w:color w:val="000000"/>
          </w:rPr>
          <w:t>a</w:t>
        </w:r>
      </w:ins>
      <w:ins w:id="378" w:author="Intel - SA5#132e-Post" w:date="2020-09-24T16:20:00Z">
        <w:r>
          <w:rPr>
            <w:color w:val="000000"/>
          </w:rPr>
          <w:t>])</w:t>
        </w:r>
        <w:r>
          <w:rPr>
            <w:lang w:val="en-US"/>
          </w:rPr>
          <w:t xml:space="preserve">. </w:t>
        </w:r>
      </w:ins>
    </w:p>
    <w:p w14:paraId="10E97AE4" w14:textId="77777777" w:rsidR="00224BF0" w:rsidRPr="0002406B" w:rsidRDefault="00224BF0" w:rsidP="00224BF0">
      <w:pPr>
        <w:pStyle w:val="B10"/>
        <w:rPr>
          <w:ins w:id="379" w:author="Intel - SA5#132e-Post" w:date="2020-09-24T16:20:00Z"/>
        </w:rPr>
      </w:pPr>
      <w:ins w:id="380" w:author="Intel - SA5#132e-Post" w:date="2020-09-24T16:20:00Z">
        <w:r w:rsidRPr="0002406B">
          <w:t>d)</w:t>
        </w:r>
        <w:r w:rsidRPr="0002406B">
          <w:tab/>
        </w:r>
        <w:r>
          <w:t>A single</w:t>
        </w:r>
        <w:r w:rsidRPr="0002406B">
          <w:t xml:space="preserve"> integer value.</w:t>
        </w:r>
      </w:ins>
    </w:p>
    <w:p w14:paraId="681C2E21" w14:textId="77777777" w:rsidR="00224BF0" w:rsidRDefault="00224BF0" w:rsidP="00224BF0">
      <w:pPr>
        <w:pStyle w:val="B10"/>
        <w:rPr>
          <w:ins w:id="381" w:author="Intel - SA5#132e-Post" w:date="2020-09-24T16:20:00Z"/>
        </w:rPr>
      </w:pPr>
      <w:ins w:id="382" w:author="Intel - SA5#132e-Post" w:date="2020-09-24T16:20:00Z">
        <w:r w:rsidRPr="0002406B">
          <w:t>e)</w:t>
        </w:r>
        <w:r w:rsidRPr="0002406B">
          <w:tab/>
        </w:r>
        <w:r>
          <w:t>NIDD</w:t>
        </w:r>
        <w:r w:rsidRPr="0002406B">
          <w:rPr>
            <w:lang w:val="en-US" w:eastAsia="zh-CN"/>
          </w:rPr>
          <w:t>.</w:t>
        </w:r>
        <w:proofErr w:type="spellStart"/>
        <w:r>
          <w:rPr>
            <w:lang w:val="en-US" w:eastAsia="zh-CN"/>
          </w:rPr>
          <w:t>NbrConfig</w:t>
        </w:r>
        <w:r>
          <w:rPr>
            <w:lang w:val="en-US"/>
          </w:rPr>
          <w:t>DelSucc</w:t>
        </w:r>
        <w:proofErr w:type="spellEnd"/>
      </w:ins>
    </w:p>
    <w:p w14:paraId="1C2295C3" w14:textId="77777777" w:rsidR="00224BF0" w:rsidRPr="0002406B" w:rsidRDefault="00224BF0" w:rsidP="00224BF0">
      <w:pPr>
        <w:pStyle w:val="B10"/>
        <w:rPr>
          <w:ins w:id="383" w:author="Intel - SA5#132e-Post" w:date="2020-09-24T16:20:00Z"/>
        </w:rPr>
      </w:pPr>
      <w:ins w:id="384" w:author="Intel - SA5#132e-Post" w:date="2020-09-24T16:20:00Z">
        <w:r>
          <w:t>f)</w:t>
        </w:r>
        <w:r w:rsidRPr="0002406B">
          <w:tab/>
        </w:r>
        <w:proofErr w:type="spellStart"/>
        <w:r>
          <w:t>NEFFunction</w:t>
        </w:r>
        <w:proofErr w:type="spellEnd"/>
        <w:r>
          <w:t>.</w:t>
        </w:r>
      </w:ins>
    </w:p>
    <w:p w14:paraId="75D81149" w14:textId="77777777" w:rsidR="00224BF0" w:rsidRPr="0002406B" w:rsidRDefault="00224BF0" w:rsidP="00224BF0">
      <w:pPr>
        <w:pStyle w:val="B10"/>
        <w:rPr>
          <w:ins w:id="385" w:author="Intel - SA5#132e-Post" w:date="2020-09-24T16:20:00Z"/>
        </w:rPr>
      </w:pPr>
      <w:ins w:id="386" w:author="Intel - SA5#132e-Post" w:date="2020-09-24T16:20:00Z">
        <w:r w:rsidRPr="0002406B">
          <w:t>g)</w:t>
        </w:r>
        <w:r w:rsidRPr="0002406B">
          <w:tab/>
          <w:t>Valid for packet switched traffic.</w:t>
        </w:r>
      </w:ins>
    </w:p>
    <w:p w14:paraId="7D1C073D" w14:textId="77777777" w:rsidR="00224BF0" w:rsidRDefault="00224BF0" w:rsidP="00224BF0">
      <w:pPr>
        <w:pStyle w:val="B10"/>
        <w:rPr>
          <w:ins w:id="387" w:author="Intel - SA5#132e-Post" w:date="2020-09-24T16:20:00Z"/>
          <w:lang w:eastAsia="zh-CN"/>
        </w:rPr>
      </w:pPr>
      <w:ins w:id="388" w:author="Intel - SA5#132e-Post" w:date="2020-09-24T16:20:00Z">
        <w:r w:rsidRPr="0002406B">
          <w:rPr>
            <w:lang w:eastAsia="zh-CN"/>
          </w:rPr>
          <w:t>h)</w:t>
        </w:r>
        <w:r w:rsidRPr="0002406B">
          <w:rPr>
            <w:lang w:eastAsia="zh-CN"/>
          </w:rPr>
          <w:tab/>
          <w:t>5GS.</w:t>
        </w:r>
      </w:ins>
    </w:p>
    <w:p w14:paraId="374EBAC1" w14:textId="2590EED2" w:rsidR="00224BF0" w:rsidRPr="00361C43" w:rsidRDefault="00224BF0" w:rsidP="00224BF0">
      <w:pPr>
        <w:pStyle w:val="Heading5"/>
        <w:rPr>
          <w:ins w:id="389" w:author="Intel - SA5#132e-Post" w:date="2020-09-24T16:20:00Z"/>
        </w:rPr>
      </w:pPr>
      <w:ins w:id="390" w:author="Intel - SA5#132e-Post" w:date="2020-09-24T16:20:00Z">
        <w:r w:rsidRPr="00AC22D1">
          <w:t>5.</w:t>
        </w:r>
        <w:r>
          <w:t>9</w:t>
        </w:r>
        <w:r w:rsidRPr="00AC22D1">
          <w:t>.</w:t>
        </w:r>
      </w:ins>
      <w:ins w:id="391" w:author="Intel - SA5#133e-7" w:date="2020-10-21T14:25:00Z">
        <w:r w:rsidR="00357004">
          <w:t>a</w:t>
        </w:r>
      </w:ins>
      <w:ins w:id="392" w:author="Intel - SA5#132e-Post" w:date="2020-09-24T16:20:00Z">
        <w:r w:rsidRPr="00AC22D1">
          <w:rPr>
            <w:lang w:eastAsia="zh-CN"/>
          </w:rPr>
          <w:t>.</w:t>
        </w:r>
        <w:r>
          <w:rPr>
            <w:lang w:eastAsia="zh-CN"/>
          </w:rPr>
          <w:t>2.3</w:t>
        </w:r>
        <w:r w:rsidRPr="00AC22D1">
          <w:tab/>
        </w:r>
        <w:r>
          <w:t xml:space="preserve">Number of failed </w:t>
        </w:r>
        <w:r>
          <w:rPr>
            <w:color w:val="000000"/>
          </w:rPr>
          <w:t xml:space="preserve">NIDD configuration </w:t>
        </w:r>
        <w:r>
          <w:t>deletions</w:t>
        </w:r>
      </w:ins>
    </w:p>
    <w:p w14:paraId="625F40DF" w14:textId="77777777" w:rsidR="00224BF0" w:rsidRPr="0002406B" w:rsidRDefault="00224BF0" w:rsidP="00224BF0">
      <w:pPr>
        <w:pStyle w:val="B10"/>
        <w:rPr>
          <w:ins w:id="393" w:author="Intel - SA5#132e-Post" w:date="2020-09-24T16:20:00Z"/>
          <w:lang w:eastAsia="en-GB"/>
        </w:rPr>
      </w:pPr>
      <w:ins w:id="394" w:author="Intel - SA5#132e-Post" w:date="2020-09-24T16:20:00Z">
        <w:r w:rsidRPr="0002406B">
          <w:t>a)</w:t>
        </w:r>
        <w:r w:rsidRPr="0002406B">
          <w:tab/>
          <w:t>This measurement provides the number of</w:t>
        </w:r>
        <w:r>
          <w:t xml:space="preserve"> failed </w:t>
        </w:r>
        <w:r>
          <w:rPr>
            <w:color w:val="000000"/>
          </w:rPr>
          <w:t xml:space="preserve">NIDD configuration </w:t>
        </w:r>
        <w:r>
          <w:t>deletions by the NEF</w:t>
        </w:r>
        <w:r w:rsidRPr="0002406B">
          <w:t>.</w:t>
        </w:r>
      </w:ins>
    </w:p>
    <w:p w14:paraId="7B48A524" w14:textId="77777777" w:rsidR="00224BF0" w:rsidRPr="0002406B" w:rsidRDefault="00224BF0" w:rsidP="00224BF0">
      <w:pPr>
        <w:pStyle w:val="B10"/>
        <w:rPr>
          <w:ins w:id="395" w:author="Intel - SA5#132e-Post" w:date="2020-09-24T16:20:00Z"/>
        </w:rPr>
      </w:pPr>
      <w:ins w:id="396" w:author="Intel - SA5#132e-Post" w:date="2020-09-24T16:20:00Z">
        <w:r w:rsidRPr="0002406B">
          <w:t>b)</w:t>
        </w:r>
        <w:r w:rsidRPr="0002406B">
          <w:tab/>
          <w:t>CC</w:t>
        </w:r>
        <w:r>
          <w:t>.</w:t>
        </w:r>
      </w:ins>
    </w:p>
    <w:p w14:paraId="2CF45921" w14:textId="605280A2" w:rsidR="00224BF0" w:rsidRPr="009F5145" w:rsidRDefault="00224BF0" w:rsidP="00224BF0">
      <w:pPr>
        <w:pStyle w:val="B10"/>
        <w:rPr>
          <w:ins w:id="397" w:author="Intel - SA5#132e-Post" w:date="2020-09-24T16:20:00Z"/>
          <w:lang w:val="sv-SE" w:eastAsia="zh-CN"/>
        </w:rPr>
      </w:pPr>
      <w:ins w:id="398" w:author="Intel - SA5#132e-Post" w:date="2020-09-24T16:20:00Z">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rsidRPr="00140E21">
          <w:t>Nnef_NIDDConfiguration_Delete</w:t>
        </w:r>
        <w:proofErr w:type="spellEnd"/>
        <w:r>
          <w:rPr>
            <w:lang w:eastAsia="zh-CN"/>
          </w:rPr>
          <w:t xml:space="preserve"> response</w:t>
        </w:r>
        <w:r w:rsidRPr="00140E21">
          <w:rPr>
            <w:lang w:eastAsia="zh-CN"/>
          </w:rPr>
          <w:t xml:space="preserve"> </w:t>
        </w:r>
        <w:r w:rsidRPr="0002406B">
          <w:t>message</w:t>
        </w:r>
        <w:r>
          <w:t xml:space="preserve"> to AF indicating a failed </w:t>
        </w:r>
        <w:r>
          <w:rPr>
            <w:color w:val="000000"/>
          </w:rPr>
          <w:t xml:space="preserve">NIDD configuration </w:t>
        </w:r>
        <w:r>
          <w:t xml:space="preserve">deletion (see </w:t>
        </w:r>
        <w:r w:rsidRPr="00AC22D1">
          <w:rPr>
            <w:rFonts w:hint="eastAsia"/>
            <w:color w:val="000000"/>
          </w:rPr>
          <w:t xml:space="preserve">3GPP TS </w:t>
        </w:r>
        <w:r>
          <w:rPr>
            <w:color w:val="000000"/>
          </w:rPr>
          <w:t>29.522 [</w:t>
        </w:r>
      </w:ins>
      <w:ins w:id="399" w:author="Intel - SA5#133e-7" w:date="2020-10-21T14:29:00Z">
        <w:r w:rsidR="005430EB">
          <w:rPr>
            <w:color w:val="000000"/>
          </w:rPr>
          <w:t>a</w:t>
        </w:r>
      </w:ins>
      <w:ins w:id="400" w:author="Intel - SA5#132e-Post" w:date="2020-09-24T16:20:00Z">
        <w:r>
          <w:rPr>
            <w:color w:val="000000"/>
          </w:rPr>
          <w:t xml:space="preserve">]), each message increments the relevant </w:t>
        </w:r>
        <w:proofErr w:type="spellStart"/>
        <w:r>
          <w:rPr>
            <w:color w:val="000000"/>
          </w:rPr>
          <w:t>subcounter</w:t>
        </w:r>
        <w:proofErr w:type="spellEnd"/>
        <w:r>
          <w:rPr>
            <w:color w:val="000000"/>
          </w:rPr>
          <w:t xml:space="preserve"> per failure cause by 1</w:t>
        </w:r>
        <w:r>
          <w:rPr>
            <w:lang w:val="en-US"/>
          </w:rPr>
          <w:t xml:space="preserve">. </w:t>
        </w:r>
      </w:ins>
    </w:p>
    <w:p w14:paraId="350C14FD" w14:textId="77777777" w:rsidR="00224BF0" w:rsidRPr="0002406B" w:rsidRDefault="00224BF0" w:rsidP="00224BF0">
      <w:pPr>
        <w:pStyle w:val="B10"/>
        <w:rPr>
          <w:ins w:id="401" w:author="Intel - SA5#132e-Post" w:date="2020-09-24T16:20:00Z"/>
        </w:rPr>
      </w:pPr>
      <w:ins w:id="402" w:author="Intel - SA5#132e-Post" w:date="2020-09-24T16:20:00Z">
        <w:r w:rsidRPr="0002406B">
          <w:t>d)</w:t>
        </w:r>
        <w:r w:rsidRPr="0002406B">
          <w:tab/>
        </w:r>
        <w:r>
          <w:t>Each measurement is an</w:t>
        </w:r>
        <w:r w:rsidRPr="0002406B">
          <w:t xml:space="preserve"> integer value.</w:t>
        </w:r>
      </w:ins>
    </w:p>
    <w:p w14:paraId="2B8E0B1F" w14:textId="77777777" w:rsidR="00224BF0" w:rsidRDefault="00224BF0" w:rsidP="00224BF0">
      <w:pPr>
        <w:pStyle w:val="B10"/>
        <w:rPr>
          <w:ins w:id="403" w:author="Intel - SA5#132e-Post" w:date="2020-09-24T16:20:00Z"/>
        </w:rPr>
      </w:pPr>
      <w:ins w:id="404" w:author="Intel - SA5#132e-Post" w:date="2020-09-24T16:20:00Z">
        <w:r w:rsidRPr="0002406B">
          <w:t>e)</w:t>
        </w:r>
        <w:r w:rsidRPr="0002406B">
          <w:tab/>
        </w:r>
        <w:r>
          <w:t>NIDD</w:t>
        </w:r>
        <w:r w:rsidRPr="0002406B">
          <w:rPr>
            <w:lang w:val="en-US" w:eastAsia="zh-CN"/>
          </w:rPr>
          <w:t>.</w:t>
        </w:r>
        <w:proofErr w:type="spellStart"/>
        <w:r>
          <w:rPr>
            <w:lang w:val="en-US" w:eastAsia="zh-CN"/>
          </w:rPr>
          <w:t>NbrConfig</w:t>
        </w:r>
        <w:r>
          <w:rPr>
            <w:lang w:val="en-US"/>
          </w:rPr>
          <w:t>DelFail</w:t>
        </w:r>
        <w:r>
          <w:rPr>
            <w:i/>
            <w:iCs/>
            <w:lang w:val="en-US"/>
          </w:rPr>
          <w:t>.</w:t>
        </w:r>
        <w:r w:rsidRPr="007B19AC">
          <w:rPr>
            <w:i/>
            <w:iCs/>
            <w:lang w:val="en-US"/>
          </w:rPr>
          <w:t>cause</w:t>
        </w:r>
        <w:proofErr w:type="spellEnd"/>
        <w:r>
          <w:rPr>
            <w:lang w:val="en-US"/>
          </w:rPr>
          <w:br/>
        </w:r>
        <w:r>
          <w:t xml:space="preserve">Where </w:t>
        </w:r>
        <w:r w:rsidRPr="00B51625">
          <w:rPr>
            <w:i/>
          </w:rPr>
          <w:t>cause</w:t>
        </w:r>
        <w:r>
          <w:t xml:space="preserve"> indicates the failure cause of the </w:t>
        </w:r>
        <w:r>
          <w:rPr>
            <w:color w:val="000000"/>
          </w:rPr>
          <w:t xml:space="preserve">NIDD configuration </w:t>
        </w:r>
        <w:r>
          <w:t>deletion.</w:t>
        </w:r>
      </w:ins>
    </w:p>
    <w:p w14:paraId="034D7C9B" w14:textId="77777777" w:rsidR="00224BF0" w:rsidRPr="0002406B" w:rsidRDefault="00224BF0" w:rsidP="00224BF0">
      <w:pPr>
        <w:pStyle w:val="B10"/>
        <w:rPr>
          <w:ins w:id="405" w:author="Intel - SA5#132e-Post" w:date="2020-09-24T16:20:00Z"/>
        </w:rPr>
      </w:pPr>
      <w:ins w:id="406" w:author="Intel - SA5#132e-Post" w:date="2020-09-24T16:20:00Z">
        <w:r>
          <w:t>f)</w:t>
        </w:r>
        <w:r w:rsidRPr="0002406B">
          <w:tab/>
        </w:r>
        <w:proofErr w:type="spellStart"/>
        <w:r>
          <w:t>NEFFunction</w:t>
        </w:r>
        <w:proofErr w:type="spellEnd"/>
        <w:r>
          <w:t>.</w:t>
        </w:r>
      </w:ins>
    </w:p>
    <w:p w14:paraId="4EB1FFB4" w14:textId="77777777" w:rsidR="00224BF0" w:rsidRPr="0002406B" w:rsidRDefault="00224BF0" w:rsidP="00224BF0">
      <w:pPr>
        <w:pStyle w:val="B10"/>
        <w:rPr>
          <w:ins w:id="407" w:author="Intel - SA5#132e-Post" w:date="2020-09-24T16:20:00Z"/>
        </w:rPr>
      </w:pPr>
      <w:ins w:id="408" w:author="Intel - SA5#132e-Post" w:date="2020-09-24T16:20:00Z">
        <w:r w:rsidRPr="0002406B">
          <w:t>g)</w:t>
        </w:r>
        <w:r w:rsidRPr="0002406B">
          <w:tab/>
          <w:t>Valid for packet switched traffic.</w:t>
        </w:r>
      </w:ins>
    </w:p>
    <w:p w14:paraId="64D4EEBF" w14:textId="3AD48D61" w:rsidR="00224BF0" w:rsidRPr="00224BF0" w:rsidRDefault="00224BF0" w:rsidP="00224BF0">
      <w:pPr>
        <w:pStyle w:val="B10"/>
        <w:rPr>
          <w:lang w:val="sv-SE" w:eastAsia="zh-CN"/>
        </w:rPr>
      </w:pPr>
      <w:ins w:id="409" w:author="Intel - SA5#132e-Post" w:date="2020-09-24T16:20:00Z">
        <w:r w:rsidRPr="0002406B">
          <w:rPr>
            <w:lang w:eastAsia="zh-CN"/>
          </w:rPr>
          <w:t>h)</w:t>
        </w:r>
        <w:r w:rsidRPr="0002406B">
          <w:rPr>
            <w:lang w:eastAsia="zh-CN"/>
          </w:rPr>
          <w:tab/>
          <w:t>5GS.</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224BF0" w14:paraId="6B429B1C" w14:textId="77777777" w:rsidTr="001418E5">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B5DDF0C" w14:textId="77777777" w:rsidR="00224BF0" w:rsidRDefault="00224BF0" w:rsidP="001418E5">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7CFA622E" w14:textId="4426C5A8" w:rsidR="002E42A1" w:rsidRDefault="002E42A1" w:rsidP="002E42A1">
      <w:pPr>
        <w:pStyle w:val="Heading3"/>
        <w:rPr>
          <w:ins w:id="410" w:author="Intel - SA5#132e-Post" w:date="2020-09-24T16:47:00Z"/>
        </w:rPr>
      </w:pPr>
      <w:ins w:id="411" w:author="Intel - SA5#132e-Post" w:date="2020-09-24T16:47:00Z">
        <w:r w:rsidRPr="00AC22D1">
          <w:t>5.</w:t>
        </w:r>
        <w:r>
          <w:t>9</w:t>
        </w:r>
        <w:r w:rsidRPr="00AC22D1">
          <w:t>.</w:t>
        </w:r>
      </w:ins>
      <w:ins w:id="412" w:author="Intel - SA5#133e-7" w:date="2020-10-21T14:25:00Z">
        <w:r w:rsidR="00357004">
          <w:t>b</w:t>
        </w:r>
      </w:ins>
      <w:ins w:id="413" w:author="Intel - SA5#132e-Post" w:date="2020-09-24T16:47:00Z">
        <w:r w:rsidRPr="00AC22D1">
          <w:tab/>
        </w:r>
        <w:r>
          <w:rPr>
            <w:color w:val="000000"/>
          </w:rPr>
          <w:t>NIDD service related measurements</w:t>
        </w:r>
      </w:ins>
    </w:p>
    <w:p w14:paraId="2C958788" w14:textId="1E798FEE" w:rsidR="002E42A1" w:rsidRDefault="002E42A1" w:rsidP="002E42A1">
      <w:pPr>
        <w:pStyle w:val="Heading4"/>
        <w:rPr>
          <w:ins w:id="414" w:author="Intel - SA5#132e-Post" w:date="2020-09-24T16:47:00Z"/>
          <w:color w:val="000000"/>
        </w:rPr>
      </w:pPr>
      <w:ins w:id="415" w:author="Intel - SA5#132e-Post" w:date="2020-09-24T16:47:00Z">
        <w:r w:rsidRPr="00AC22D1">
          <w:rPr>
            <w:color w:val="000000"/>
          </w:rPr>
          <w:t>5.</w:t>
        </w:r>
        <w:r>
          <w:rPr>
            <w:color w:val="000000"/>
          </w:rPr>
          <w:t>9</w:t>
        </w:r>
        <w:r w:rsidRPr="00AC22D1">
          <w:rPr>
            <w:color w:val="000000"/>
          </w:rPr>
          <w:t>.</w:t>
        </w:r>
      </w:ins>
      <w:ins w:id="416" w:author="Intel - SA5#133e-7" w:date="2020-10-21T14:25:00Z">
        <w:r w:rsidR="00357004">
          <w:rPr>
            <w:color w:val="000000"/>
          </w:rPr>
          <w:t>b</w:t>
        </w:r>
      </w:ins>
      <w:ins w:id="417" w:author="Intel - SA5#132e-Post" w:date="2020-09-24T16:47:00Z">
        <w:r w:rsidRPr="00AC22D1">
          <w:rPr>
            <w:color w:val="000000"/>
            <w:lang w:eastAsia="zh-CN"/>
          </w:rPr>
          <w:t>.</w:t>
        </w:r>
        <w:r>
          <w:rPr>
            <w:color w:val="000000"/>
            <w:lang w:eastAsia="zh-CN"/>
          </w:rPr>
          <w:t>1</w:t>
        </w:r>
        <w:r w:rsidRPr="00AC22D1">
          <w:rPr>
            <w:color w:val="000000"/>
          </w:rPr>
          <w:tab/>
        </w:r>
        <w:r>
          <w:rPr>
            <w:color w:val="000000"/>
          </w:rPr>
          <w:tab/>
          <w:t>Mobile originated NIDD delivery</w:t>
        </w:r>
      </w:ins>
    </w:p>
    <w:p w14:paraId="7F7D39F4" w14:textId="38936565" w:rsidR="002E42A1" w:rsidRPr="00361C43" w:rsidRDefault="002E42A1" w:rsidP="002E42A1">
      <w:pPr>
        <w:pStyle w:val="Heading5"/>
        <w:rPr>
          <w:ins w:id="418" w:author="Intel - SA5#132e-Post" w:date="2020-09-24T16:47:00Z"/>
        </w:rPr>
      </w:pPr>
      <w:ins w:id="419" w:author="Intel - SA5#132e-Post" w:date="2020-09-24T16:47:00Z">
        <w:r w:rsidRPr="00AC22D1">
          <w:t>5.</w:t>
        </w:r>
        <w:r>
          <w:t>9</w:t>
        </w:r>
        <w:r w:rsidRPr="00AC22D1">
          <w:t>.</w:t>
        </w:r>
      </w:ins>
      <w:ins w:id="420" w:author="Intel - SA5#133e-7" w:date="2020-10-21T14:25:00Z">
        <w:r w:rsidR="00357004">
          <w:t>b</w:t>
        </w:r>
      </w:ins>
      <w:ins w:id="421" w:author="Intel - SA5#132e-Post" w:date="2020-09-24T16:47:00Z">
        <w:r w:rsidRPr="00AC22D1">
          <w:rPr>
            <w:lang w:eastAsia="zh-CN"/>
          </w:rPr>
          <w:t>.</w:t>
        </w:r>
        <w:r>
          <w:rPr>
            <w:lang w:eastAsia="zh-CN"/>
          </w:rPr>
          <w:t>1.1</w:t>
        </w:r>
        <w:r w:rsidRPr="00AC22D1">
          <w:tab/>
        </w:r>
        <w:r>
          <w:t xml:space="preserve">Number of </w:t>
        </w:r>
        <w:r>
          <w:rPr>
            <w:color w:val="000000"/>
          </w:rPr>
          <w:t>mobile originated NIDD</w:t>
        </w:r>
        <w:r>
          <w:t xml:space="preserve"> delivery requests</w:t>
        </w:r>
      </w:ins>
    </w:p>
    <w:p w14:paraId="022545C6" w14:textId="77777777" w:rsidR="002E42A1" w:rsidRPr="0002406B" w:rsidRDefault="002E42A1" w:rsidP="002E42A1">
      <w:pPr>
        <w:pStyle w:val="B10"/>
        <w:rPr>
          <w:ins w:id="422" w:author="Intel - SA5#132e-Post" w:date="2020-09-24T16:47:00Z"/>
          <w:lang w:eastAsia="en-GB"/>
        </w:rPr>
      </w:pPr>
      <w:ins w:id="423" w:author="Intel - SA5#132e-Post" w:date="2020-09-24T16:47:00Z">
        <w:r w:rsidRPr="0002406B">
          <w:t>a)</w:t>
        </w:r>
        <w:r w:rsidRPr="0002406B">
          <w:tab/>
          <w:t xml:space="preserve">This measurement provides the number of </w:t>
        </w:r>
        <w:r>
          <w:rPr>
            <w:color w:val="000000"/>
          </w:rPr>
          <w:t>mobile originated NIDD</w:t>
        </w:r>
        <w:r>
          <w:t xml:space="preserve"> delivery requests received by the NEF from SMF</w:t>
        </w:r>
        <w:r w:rsidRPr="0002406B">
          <w:t>.</w:t>
        </w:r>
      </w:ins>
    </w:p>
    <w:p w14:paraId="6AF2616B" w14:textId="77777777" w:rsidR="002E42A1" w:rsidRPr="0002406B" w:rsidRDefault="002E42A1" w:rsidP="002E42A1">
      <w:pPr>
        <w:pStyle w:val="B10"/>
        <w:rPr>
          <w:ins w:id="424" w:author="Intel - SA5#132e-Post" w:date="2020-09-24T16:47:00Z"/>
        </w:rPr>
      </w:pPr>
      <w:ins w:id="425" w:author="Intel - SA5#132e-Post" w:date="2020-09-24T16:47:00Z">
        <w:r w:rsidRPr="0002406B">
          <w:t>b)</w:t>
        </w:r>
        <w:r w:rsidRPr="0002406B">
          <w:tab/>
          <w:t>CC</w:t>
        </w:r>
        <w:r>
          <w:t>.</w:t>
        </w:r>
      </w:ins>
    </w:p>
    <w:p w14:paraId="6F903151" w14:textId="77777777" w:rsidR="002E42A1" w:rsidRPr="00F400E9" w:rsidRDefault="002E42A1" w:rsidP="002E42A1">
      <w:pPr>
        <w:pStyle w:val="B10"/>
        <w:rPr>
          <w:ins w:id="426" w:author="Intel - SA5#132e-Post" w:date="2020-09-24T16:47:00Z"/>
          <w:lang w:val="en-US"/>
        </w:rPr>
      </w:pPr>
      <w:ins w:id="427" w:author="Intel - SA5#132e-Post" w:date="2020-09-24T16:47:00Z">
        <w:r w:rsidRPr="0002406B">
          <w:lastRenderedPageBreak/>
          <w:t>c)</w:t>
        </w:r>
        <w:r w:rsidRPr="0002406B">
          <w:tab/>
        </w:r>
        <w:r>
          <w:t>Receipt</w:t>
        </w:r>
        <w:r w:rsidRPr="0002406B">
          <w:t xml:space="preserve"> by the </w:t>
        </w:r>
        <w:r>
          <w:t>NEF of</w:t>
        </w:r>
        <w:r w:rsidRPr="0002406B">
          <w:t xml:space="preserve"> a</w:t>
        </w:r>
        <w:r>
          <w:t>n</w:t>
        </w:r>
        <w:r w:rsidRPr="0002406B">
          <w:t xml:space="preserve"> </w:t>
        </w:r>
        <w:proofErr w:type="spellStart"/>
        <w:r w:rsidRPr="00140E21">
          <w:t>Nnef_NIDD_Delivery</w:t>
        </w:r>
        <w:proofErr w:type="spellEnd"/>
        <w:r>
          <w:t xml:space="preserve"> request</w:t>
        </w:r>
        <w:r w:rsidRPr="00140E21">
          <w:rPr>
            <w:lang w:eastAsia="zh-CN"/>
          </w:rPr>
          <w:t xml:space="preserve"> </w:t>
        </w:r>
        <w:r w:rsidRPr="0002406B">
          <w:t>message</w:t>
        </w:r>
        <w:r>
          <w:t xml:space="preserve"> </w:t>
        </w:r>
        <w:r>
          <w:rPr>
            <w:lang w:eastAsia="zh-CN"/>
          </w:rPr>
          <w:t xml:space="preserve">from SMF </w:t>
        </w:r>
        <w:r>
          <w:t xml:space="preserve">(see </w:t>
        </w:r>
        <w:r w:rsidRPr="00AC22D1">
          <w:rPr>
            <w:rFonts w:hint="eastAsia"/>
            <w:color w:val="000000"/>
          </w:rPr>
          <w:t xml:space="preserve">3GPP TS </w:t>
        </w:r>
        <w:r>
          <w:rPr>
            <w:color w:val="000000"/>
          </w:rPr>
          <w:t>23.502 [7])</w:t>
        </w:r>
        <w:r>
          <w:rPr>
            <w:lang w:val="en-US"/>
          </w:rPr>
          <w:t xml:space="preserve">. </w:t>
        </w:r>
      </w:ins>
    </w:p>
    <w:p w14:paraId="09C0F37B" w14:textId="77777777" w:rsidR="002E42A1" w:rsidRPr="0002406B" w:rsidRDefault="002E42A1" w:rsidP="002E42A1">
      <w:pPr>
        <w:pStyle w:val="B10"/>
        <w:rPr>
          <w:ins w:id="428" w:author="Intel - SA5#132e-Post" w:date="2020-09-24T16:47:00Z"/>
        </w:rPr>
      </w:pPr>
      <w:ins w:id="429" w:author="Intel - SA5#132e-Post" w:date="2020-09-24T16:47:00Z">
        <w:r w:rsidRPr="0002406B">
          <w:t>d)</w:t>
        </w:r>
        <w:r w:rsidRPr="0002406B">
          <w:tab/>
        </w:r>
        <w:r>
          <w:t>A single</w:t>
        </w:r>
        <w:r w:rsidRPr="0002406B">
          <w:t xml:space="preserve"> integer value.</w:t>
        </w:r>
      </w:ins>
    </w:p>
    <w:p w14:paraId="4A495D52" w14:textId="77777777" w:rsidR="002E42A1" w:rsidRDefault="002E42A1" w:rsidP="002E42A1">
      <w:pPr>
        <w:pStyle w:val="B10"/>
        <w:rPr>
          <w:ins w:id="430" w:author="Intel - SA5#132e-Post" w:date="2020-09-24T16:47:00Z"/>
        </w:rPr>
      </w:pPr>
      <w:ins w:id="431" w:author="Intel - SA5#132e-Post" w:date="2020-09-24T16:47:00Z">
        <w:r w:rsidRPr="0002406B">
          <w:t>e)</w:t>
        </w:r>
        <w:r w:rsidRPr="0002406B">
          <w:tab/>
        </w:r>
        <w:r>
          <w:t>NIDD</w:t>
        </w:r>
        <w:r w:rsidRPr="0002406B">
          <w:rPr>
            <w:lang w:val="en-US" w:eastAsia="zh-CN"/>
          </w:rPr>
          <w:t>.</w:t>
        </w:r>
        <w:proofErr w:type="spellStart"/>
        <w:r>
          <w:rPr>
            <w:lang w:val="en-US" w:eastAsia="zh-CN"/>
          </w:rPr>
          <w:t>NbrMODelivery</w:t>
        </w:r>
        <w:r>
          <w:rPr>
            <w:lang w:val="en-US"/>
          </w:rPr>
          <w:t>Req</w:t>
        </w:r>
        <w:proofErr w:type="spellEnd"/>
      </w:ins>
    </w:p>
    <w:p w14:paraId="7B8DEFFF" w14:textId="77777777" w:rsidR="002E42A1" w:rsidRPr="0002406B" w:rsidRDefault="002E42A1" w:rsidP="002E42A1">
      <w:pPr>
        <w:pStyle w:val="B10"/>
        <w:rPr>
          <w:ins w:id="432" w:author="Intel - SA5#132e-Post" w:date="2020-09-24T16:47:00Z"/>
        </w:rPr>
      </w:pPr>
      <w:ins w:id="433" w:author="Intel - SA5#132e-Post" w:date="2020-09-24T16:47:00Z">
        <w:r>
          <w:t>f)</w:t>
        </w:r>
        <w:r w:rsidRPr="0002406B">
          <w:tab/>
        </w:r>
        <w:proofErr w:type="spellStart"/>
        <w:r>
          <w:t>NEFFunction</w:t>
        </w:r>
        <w:proofErr w:type="spellEnd"/>
        <w:r>
          <w:t>.</w:t>
        </w:r>
      </w:ins>
    </w:p>
    <w:p w14:paraId="0F3D0858" w14:textId="77777777" w:rsidR="002E42A1" w:rsidRPr="0002406B" w:rsidRDefault="002E42A1" w:rsidP="002E42A1">
      <w:pPr>
        <w:pStyle w:val="B10"/>
        <w:rPr>
          <w:ins w:id="434" w:author="Intel - SA5#132e-Post" w:date="2020-09-24T16:47:00Z"/>
        </w:rPr>
      </w:pPr>
      <w:ins w:id="435" w:author="Intel - SA5#132e-Post" w:date="2020-09-24T16:47:00Z">
        <w:r w:rsidRPr="0002406B">
          <w:t>g)</w:t>
        </w:r>
        <w:r w:rsidRPr="0002406B">
          <w:tab/>
          <w:t>Valid for packet switched traffic.</w:t>
        </w:r>
      </w:ins>
    </w:p>
    <w:p w14:paraId="3375D171" w14:textId="77777777" w:rsidR="002E42A1" w:rsidRDefault="002E42A1" w:rsidP="002E42A1">
      <w:pPr>
        <w:pStyle w:val="B10"/>
        <w:rPr>
          <w:ins w:id="436" w:author="Intel - SA5#132e-Post" w:date="2020-09-24T16:47:00Z"/>
          <w:lang w:eastAsia="zh-CN"/>
        </w:rPr>
      </w:pPr>
      <w:ins w:id="437" w:author="Intel - SA5#132e-Post" w:date="2020-09-24T16:47:00Z">
        <w:r w:rsidRPr="0002406B">
          <w:rPr>
            <w:lang w:eastAsia="zh-CN"/>
          </w:rPr>
          <w:t>h)</w:t>
        </w:r>
        <w:r w:rsidRPr="0002406B">
          <w:rPr>
            <w:lang w:eastAsia="zh-CN"/>
          </w:rPr>
          <w:tab/>
          <w:t>5GS.</w:t>
        </w:r>
      </w:ins>
    </w:p>
    <w:p w14:paraId="49F09BBD" w14:textId="09A5958F" w:rsidR="002E42A1" w:rsidRPr="00361C43" w:rsidRDefault="002E42A1" w:rsidP="002E42A1">
      <w:pPr>
        <w:pStyle w:val="Heading5"/>
        <w:rPr>
          <w:ins w:id="438" w:author="Intel - SA5#132e-Post" w:date="2020-09-24T16:47:00Z"/>
        </w:rPr>
      </w:pPr>
      <w:ins w:id="439" w:author="Intel - SA5#132e-Post" w:date="2020-09-24T16:47:00Z">
        <w:r w:rsidRPr="00AC22D1">
          <w:t>5.</w:t>
        </w:r>
        <w:r>
          <w:t>9</w:t>
        </w:r>
        <w:r w:rsidRPr="00AC22D1">
          <w:t>.</w:t>
        </w:r>
      </w:ins>
      <w:ins w:id="440" w:author="Intel - SA5#133e-7" w:date="2020-10-21T14:25:00Z">
        <w:r w:rsidR="00357004">
          <w:t>b</w:t>
        </w:r>
      </w:ins>
      <w:ins w:id="441" w:author="Intel - SA5#132e-Post" w:date="2020-09-24T16:47:00Z">
        <w:r w:rsidRPr="00AC22D1">
          <w:rPr>
            <w:lang w:eastAsia="zh-CN"/>
          </w:rPr>
          <w:t>.</w:t>
        </w:r>
        <w:r>
          <w:rPr>
            <w:lang w:eastAsia="zh-CN"/>
          </w:rPr>
          <w:t>1.2</w:t>
        </w:r>
        <w:r w:rsidRPr="00AC22D1">
          <w:tab/>
        </w:r>
        <w:r>
          <w:t xml:space="preserve">Number of successful </w:t>
        </w:r>
        <w:r>
          <w:rPr>
            <w:color w:val="000000"/>
          </w:rPr>
          <w:t>mobile originated NIDD</w:t>
        </w:r>
        <w:r>
          <w:t xml:space="preserve"> deliveries</w:t>
        </w:r>
      </w:ins>
    </w:p>
    <w:p w14:paraId="2E938AA3" w14:textId="77777777" w:rsidR="002E42A1" w:rsidRPr="0002406B" w:rsidRDefault="002E42A1" w:rsidP="002E42A1">
      <w:pPr>
        <w:pStyle w:val="B10"/>
        <w:rPr>
          <w:ins w:id="442" w:author="Intel - SA5#132e-Post" w:date="2020-09-24T16:47:00Z"/>
          <w:lang w:eastAsia="en-GB"/>
        </w:rPr>
      </w:pPr>
      <w:ins w:id="443" w:author="Intel - SA5#132e-Post" w:date="2020-09-24T16:47:00Z">
        <w:r w:rsidRPr="0002406B">
          <w:t>a)</w:t>
        </w:r>
        <w:r w:rsidRPr="0002406B">
          <w:tab/>
          <w:t>This measurement provides the number of</w:t>
        </w:r>
        <w:r>
          <w:t xml:space="preserve"> successful </w:t>
        </w:r>
        <w:r>
          <w:rPr>
            <w:color w:val="000000"/>
          </w:rPr>
          <w:t>mobile originated NIDD</w:t>
        </w:r>
        <w:r>
          <w:t xml:space="preserve"> deliveries by the NEF</w:t>
        </w:r>
        <w:r w:rsidRPr="0002406B">
          <w:t>.</w:t>
        </w:r>
      </w:ins>
    </w:p>
    <w:p w14:paraId="6D3A550C" w14:textId="77777777" w:rsidR="002E42A1" w:rsidRPr="0002406B" w:rsidRDefault="002E42A1" w:rsidP="002E42A1">
      <w:pPr>
        <w:pStyle w:val="B10"/>
        <w:rPr>
          <w:ins w:id="444" w:author="Intel - SA5#132e-Post" w:date="2020-09-24T16:47:00Z"/>
        </w:rPr>
      </w:pPr>
      <w:ins w:id="445" w:author="Intel - SA5#132e-Post" w:date="2020-09-24T16:47:00Z">
        <w:r w:rsidRPr="0002406B">
          <w:t>b)</w:t>
        </w:r>
        <w:r w:rsidRPr="0002406B">
          <w:tab/>
          <w:t>CC</w:t>
        </w:r>
        <w:r>
          <w:t>.</w:t>
        </w:r>
      </w:ins>
    </w:p>
    <w:p w14:paraId="71DD9249" w14:textId="03E8798E" w:rsidR="002E42A1" w:rsidRPr="00F400E9" w:rsidRDefault="002E42A1" w:rsidP="002E42A1">
      <w:pPr>
        <w:pStyle w:val="B10"/>
        <w:rPr>
          <w:ins w:id="446" w:author="Intel - SA5#132e-Post" w:date="2020-09-24T16:47:00Z"/>
          <w:lang w:val="en-US"/>
        </w:rPr>
      </w:pPr>
      <w:ins w:id="447" w:author="Intel - SA5#132e-Post" w:date="2020-09-24T16:47:00Z">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rsidRPr="00140E21">
          <w:t>Nnef_NIDD_Delivery</w:t>
        </w:r>
        <w:proofErr w:type="spellEnd"/>
        <w:r>
          <w:t xml:space="preserve"> </w:t>
        </w:r>
        <w:r>
          <w:rPr>
            <w:lang w:eastAsia="zh-CN"/>
          </w:rPr>
          <w:t>response</w:t>
        </w:r>
        <w:r w:rsidRPr="00140E21">
          <w:rPr>
            <w:lang w:eastAsia="zh-CN"/>
          </w:rPr>
          <w:t xml:space="preserve"> </w:t>
        </w:r>
        <w:r w:rsidRPr="0002406B">
          <w:t>message</w:t>
        </w:r>
        <w:r>
          <w:t xml:space="preserve"> to SMF indicating a successful </w:t>
        </w:r>
        <w:r>
          <w:rPr>
            <w:color w:val="000000"/>
          </w:rPr>
          <w:t>mobile originated NIDD</w:t>
        </w:r>
        <w:r>
          <w:t xml:space="preserve"> delivery (see </w:t>
        </w:r>
        <w:r w:rsidRPr="00AC22D1">
          <w:rPr>
            <w:rFonts w:hint="eastAsia"/>
            <w:color w:val="000000"/>
          </w:rPr>
          <w:t xml:space="preserve">3GPP TS </w:t>
        </w:r>
        <w:r>
          <w:rPr>
            <w:color w:val="000000"/>
          </w:rPr>
          <w:t>29.541 [</w:t>
        </w:r>
      </w:ins>
      <w:ins w:id="448" w:author="Intel - SA5#133e-7" w:date="2020-10-21T14:32:00Z">
        <w:r w:rsidR="005430EB">
          <w:rPr>
            <w:color w:val="000000"/>
          </w:rPr>
          <w:t>b</w:t>
        </w:r>
      </w:ins>
      <w:ins w:id="449" w:author="Intel - SA5#132e-Post" w:date="2020-09-24T16:47:00Z">
        <w:r>
          <w:rPr>
            <w:color w:val="000000"/>
          </w:rPr>
          <w:t>])</w:t>
        </w:r>
        <w:r>
          <w:rPr>
            <w:lang w:val="en-US"/>
          </w:rPr>
          <w:t xml:space="preserve">. </w:t>
        </w:r>
      </w:ins>
    </w:p>
    <w:p w14:paraId="5C41EE22" w14:textId="77777777" w:rsidR="002E42A1" w:rsidRPr="0002406B" w:rsidRDefault="002E42A1" w:rsidP="002E42A1">
      <w:pPr>
        <w:pStyle w:val="B10"/>
        <w:rPr>
          <w:ins w:id="450" w:author="Intel - SA5#132e-Post" w:date="2020-09-24T16:47:00Z"/>
        </w:rPr>
      </w:pPr>
      <w:ins w:id="451" w:author="Intel - SA5#132e-Post" w:date="2020-09-24T16:47:00Z">
        <w:r w:rsidRPr="0002406B">
          <w:t>d)</w:t>
        </w:r>
        <w:r w:rsidRPr="0002406B">
          <w:tab/>
        </w:r>
        <w:r>
          <w:t>A single</w:t>
        </w:r>
        <w:r w:rsidRPr="0002406B">
          <w:t xml:space="preserve"> integer value.</w:t>
        </w:r>
      </w:ins>
    </w:p>
    <w:p w14:paraId="685972AE" w14:textId="77777777" w:rsidR="002E42A1" w:rsidRDefault="002E42A1" w:rsidP="002E42A1">
      <w:pPr>
        <w:pStyle w:val="B10"/>
        <w:rPr>
          <w:ins w:id="452" w:author="Intel - SA5#132e-Post" w:date="2020-09-24T16:47:00Z"/>
        </w:rPr>
      </w:pPr>
      <w:ins w:id="453" w:author="Intel - SA5#132e-Post" w:date="2020-09-24T16:47:00Z">
        <w:r w:rsidRPr="0002406B">
          <w:t>e)</w:t>
        </w:r>
        <w:r w:rsidRPr="0002406B">
          <w:tab/>
        </w:r>
        <w:r>
          <w:t>NIDD</w:t>
        </w:r>
        <w:r w:rsidRPr="0002406B">
          <w:rPr>
            <w:lang w:val="en-US" w:eastAsia="zh-CN"/>
          </w:rPr>
          <w:t>.</w:t>
        </w:r>
        <w:proofErr w:type="spellStart"/>
        <w:r>
          <w:rPr>
            <w:lang w:val="en-US" w:eastAsia="zh-CN"/>
          </w:rPr>
          <w:t>NbrMODelivery</w:t>
        </w:r>
        <w:r>
          <w:rPr>
            <w:lang w:val="en-US"/>
          </w:rPr>
          <w:t>Succ</w:t>
        </w:r>
        <w:proofErr w:type="spellEnd"/>
        <w:r>
          <w:rPr>
            <w:lang w:val="en-US"/>
          </w:rPr>
          <w:t>.</w:t>
        </w:r>
      </w:ins>
    </w:p>
    <w:p w14:paraId="4A915F5E" w14:textId="77777777" w:rsidR="002E42A1" w:rsidRPr="0002406B" w:rsidRDefault="002E42A1" w:rsidP="002E42A1">
      <w:pPr>
        <w:pStyle w:val="B10"/>
        <w:rPr>
          <w:ins w:id="454" w:author="Intel - SA5#132e-Post" w:date="2020-09-24T16:47:00Z"/>
        </w:rPr>
      </w:pPr>
      <w:ins w:id="455" w:author="Intel - SA5#132e-Post" w:date="2020-09-24T16:47:00Z">
        <w:r>
          <w:t>f)</w:t>
        </w:r>
        <w:r w:rsidRPr="0002406B">
          <w:tab/>
        </w:r>
        <w:proofErr w:type="spellStart"/>
        <w:r>
          <w:t>NEFFunction</w:t>
        </w:r>
        <w:proofErr w:type="spellEnd"/>
        <w:r>
          <w:t>.</w:t>
        </w:r>
      </w:ins>
    </w:p>
    <w:p w14:paraId="4604710A" w14:textId="77777777" w:rsidR="002E42A1" w:rsidRPr="0002406B" w:rsidRDefault="002E42A1" w:rsidP="002E42A1">
      <w:pPr>
        <w:pStyle w:val="B10"/>
        <w:rPr>
          <w:ins w:id="456" w:author="Intel - SA5#132e-Post" w:date="2020-09-24T16:47:00Z"/>
        </w:rPr>
      </w:pPr>
      <w:ins w:id="457" w:author="Intel - SA5#132e-Post" w:date="2020-09-24T16:47:00Z">
        <w:r w:rsidRPr="0002406B">
          <w:t>g)</w:t>
        </w:r>
        <w:r w:rsidRPr="0002406B">
          <w:tab/>
          <w:t>Valid for packet switched traffic.</w:t>
        </w:r>
      </w:ins>
    </w:p>
    <w:p w14:paraId="337168F2" w14:textId="77777777" w:rsidR="002E42A1" w:rsidRDefault="002E42A1" w:rsidP="002E42A1">
      <w:pPr>
        <w:pStyle w:val="B10"/>
        <w:rPr>
          <w:ins w:id="458" w:author="Intel - SA5#132e-Post" w:date="2020-09-24T16:47:00Z"/>
          <w:lang w:eastAsia="zh-CN"/>
        </w:rPr>
      </w:pPr>
      <w:ins w:id="459" w:author="Intel - SA5#132e-Post" w:date="2020-09-24T16:47:00Z">
        <w:r w:rsidRPr="0002406B">
          <w:rPr>
            <w:lang w:eastAsia="zh-CN"/>
          </w:rPr>
          <w:t>h)</w:t>
        </w:r>
        <w:r w:rsidRPr="0002406B">
          <w:rPr>
            <w:lang w:eastAsia="zh-CN"/>
          </w:rPr>
          <w:tab/>
          <w:t>5GS.</w:t>
        </w:r>
      </w:ins>
    </w:p>
    <w:p w14:paraId="20D3DD5D" w14:textId="30673577" w:rsidR="002E42A1" w:rsidRPr="00361C43" w:rsidRDefault="002E42A1" w:rsidP="002E42A1">
      <w:pPr>
        <w:pStyle w:val="Heading5"/>
        <w:rPr>
          <w:ins w:id="460" w:author="Intel - SA5#132e-Post" w:date="2020-09-24T16:47:00Z"/>
        </w:rPr>
      </w:pPr>
      <w:ins w:id="461" w:author="Intel - SA5#132e-Post" w:date="2020-09-24T16:47:00Z">
        <w:r w:rsidRPr="00AC22D1">
          <w:t>5.</w:t>
        </w:r>
        <w:r>
          <w:t>9</w:t>
        </w:r>
        <w:r w:rsidRPr="00AC22D1">
          <w:t>.</w:t>
        </w:r>
      </w:ins>
      <w:ins w:id="462" w:author="Intel - SA5#133e-7" w:date="2020-10-21T14:25:00Z">
        <w:r w:rsidR="00357004">
          <w:t>b</w:t>
        </w:r>
      </w:ins>
      <w:ins w:id="463" w:author="Intel - SA5#132e-Post" w:date="2020-09-24T16:47:00Z">
        <w:r w:rsidRPr="00AC22D1">
          <w:rPr>
            <w:lang w:eastAsia="zh-CN"/>
          </w:rPr>
          <w:t>.</w:t>
        </w:r>
        <w:r>
          <w:rPr>
            <w:lang w:eastAsia="zh-CN"/>
          </w:rPr>
          <w:t>1.3</w:t>
        </w:r>
        <w:r w:rsidRPr="00AC22D1">
          <w:tab/>
        </w:r>
        <w:r>
          <w:t xml:space="preserve">Number of failed </w:t>
        </w:r>
        <w:r>
          <w:rPr>
            <w:color w:val="000000"/>
          </w:rPr>
          <w:t>mobile originated NIDD</w:t>
        </w:r>
        <w:r>
          <w:t xml:space="preserve"> deliveries</w:t>
        </w:r>
      </w:ins>
    </w:p>
    <w:p w14:paraId="7ADFFD44" w14:textId="77777777" w:rsidR="002E42A1" w:rsidRPr="0002406B" w:rsidRDefault="002E42A1" w:rsidP="002E42A1">
      <w:pPr>
        <w:pStyle w:val="B10"/>
        <w:rPr>
          <w:ins w:id="464" w:author="Intel - SA5#132e-Post" w:date="2020-09-24T16:47:00Z"/>
          <w:lang w:eastAsia="en-GB"/>
        </w:rPr>
      </w:pPr>
      <w:ins w:id="465" w:author="Intel - SA5#132e-Post" w:date="2020-09-24T16:47:00Z">
        <w:r w:rsidRPr="0002406B">
          <w:t>a)</w:t>
        </w:r>
        <w:r w:rsidRPr="0002406B">
          <w:tab/>
          <w:t>This measurement provides the number of</w:t>
        </w:r>
        <w:r>
          <w:t xml:space="preserve"> failed </w:t>
        </w:r>
        <w:r>
          <w:rPr>
            <w:color w:val="000000"/>
          </w:rPr>
          <w:t>mobile originated NIDD</w:t>
        </w:r>
        <w:r>
          <w:t xml:space="preserve"> deliveries by the NEF</w:t>
        </w:r>
        <w:r w:rsidRPr="0002406B">
          <w:t>.</w:t>
        </w:r>
      </w:ins>
    </w:p>
    <w:p w14:paraId="7E041AA7" w14:textId="77777777" w:rsidR="002E42A1" w:rsidRPr="0002406B" w:rsidRDefault="002E42A1" w:rsidP="002E42A1">
      <w:pPr>
        <w:pStyle w:val="B10"/>
        <w:rPr>
          <w:ins w:id="466" w:author="Intel - SA5#132e-Post" w:date="2020-09-24T16:47:00Z"/>
        </w:rPr>
      </w:pPr>
      <w:ins w:id="467" w:author="Intel - SA5#132e-Post" w:date="2020-09-24T16:47:00Z">
        <w:r w:rsidRPr="0002406B">
          <w:t>b)</w:t>
        </w:r>
        <w:r w:rsidRPr="0002406B">
          <w:tab/>
          <w:t>CC</w:t>
        </w:r>
        <w:r>
          <w:t>.</w:t>
        </w:r>
      </w:ins>
    </w:p>
    <w:p w14:paraId="7E7F69BB" w14:textId="1801A3B3" w:rsidR="002E42A1" w:rsidRPr="009F5145" w:rsidRDefault="002E42A1" w:rsidP="002E42A1">
      <w:pPr>
        <w:pStyle w:val="B10"/>
        <w:rPr>
          <w:ins w:id="468" w:author="Intel - SA5#132e-Post" w:date="2020-09-24T16:47:00Z"/>
          <w:lang w:val="sv-SE" w:eastAsia="zh-CN"/>
        </w:rPr>
      </w:pPr>
      <w:ins w:id="469" w:author="Intel - SA5#132e-Post" w:date="2020-09-24T16:47:00Z">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rsidRPr="00140E21">
          <w:t>Nnef_NIDD_Delivery</w:t>
        </w:r>
        <w:proofErr w:type="spellEnd"/>
        <w:r>
          <w:t xml:space="preserve"> </w:t>
        </w:r>
        <w:r>
          <w:rPr>
            <w:lang w:eastAsia="zh-CN"/>
          </w:rPr>
          <w:t>response</w:t>
        </w:r>
        <w:r w:rsidRPr="00140E21">
          <w:rPr>
            <w:lang w:eastAsia="zh-CN"/>
          </w:rPr>
          <w:t xml:space="preserve"> </w:t>
        </w:r>
        <w:r w:rsidRPr="0002406B">
          <w:t>message</w:t>
        </w:r>
        <w:r>
          <w:t xml:space="preserve"> to SMF indicating a indicating a failed </w:t>
        </w:r>
        <w:r>
          <w:rPr>
            <w:color w:val="000000"/>
          </w:rPr>
          <w:t>mobile originated NIDD</w:t>
        </w:r>
        <w:r>
          <w:t xml:space="preserve"> delivery (see </w:t>
        </w:r>
        <w:r w:rsidRPr="00AC22D1">
          <w:rPr>
            <w:rFonts w:hint="eastAsia"/>
            <w:color w:val="000000"/>
          </w:rPr>
          <w:t xml:space="preserve">3GPP TS </w:t>
        </w:r>
        <w:r>
          <w:rPr>
            <w:color w:val="000000"/>
          </w:rPr>
          <w:t>29.541 [</w:t>
        </w:r>
      </w:ins>
      <w:ins w:id="470" w:author="Intel - SA5#133e-7" w:date="2020-10-21T14:32:00Z">
        <w:r w:rsidR="005430EB">
          <w:rPr>
            <w:color w:val="000000"/>
          </w:rPr>
          <w:t>b</w:t>
        </w:r>
      </w:ins>
      <w:ins w:id="471" w:author="Intel - SA5#132e-Post" w:date="2020-09-24T16:47:00Z">
        <w:r>
          <w:rPr>
            <w:color w:val="000000"/>
          </w:rPr>
          <w:t xml:space="preserve">]), each message increments the relevant </w:t>
        </w:r>
        <w:proofErr w:type="spellStart"/>
        <w:r>
          <w:rPr>
            <w:color w:val="000000"/>
          </w:rPr>
          <w:t>subcounter</w:t>
        </w:r>
        <w:proofErr w:type="spellEnd"/>
        <w:r>
          <w:rPr>
            <w:color w:val="000000"/>
          </w:rPr>
          <w:t xml:space="preserve"> per failure cause by 1</w:t>
        </w:r>
        <w:r>
          <w:rPr>
            <w:lang w:val="en-US"/>
          </w:rPr>
          <w:t xml:space="preserve">. </w:t>
        </w:r>
      </w:ins>
    </w:p>
    <w:p w14:paraId="79082EE1" w14:textId="77777777" w:rsidR="002E42A1" w:rsidRPr="0002406B" w:rsidRDefault="002E42A1" w:rsidP="002E42A1">
      <w:pPr>
        <w:pStyle w:val="B10"/>
        <w:rPr>
          <w:ins w:id="472" w:author="Intel - SA5#132e-Post" w:date="2020-09-24T16:47:00Z"/>
        </w:rPr>
      </w:pPr>
      <w:ins w:id="473" w:author="Intel - SA5#132e-Post" w:date="2020-09-24T16:47:00Z">
        <w:r w:rsidRPr="0002406B">
          <w:t>d)</w:t>
        </w:r>
        <w:r w:rsidRPr="0002406B">
          <w:tab/>
        </w:r>
        <w:r>
          <w:t>A single</w:t>
        </w:r>
        <w:r w:rsidRPr="0002406B">
          <w:t xml:space="preserve"> integer value.</w:t>
        </w:r>
      </w:ins>
    </w:p>
    <w:p w14:paraId="49FB68FF" w14:textId="77777777" w:rsidR="002E42A1" w:rsidRDefault="002E42A1" w:rsidP="002E42A1">
      <w:pPr>
        <w:pStyle w:val="B10"/>
        <w:rPr>
          <w:ins w:id="474" w:author="Intel - SA5#132e-Post" w:date="2020-09-24T16:47:00Z"/>
        </w:rPr>
      </w:pPr>
      <w:ins w:id="475" w:author="Intel - SA5#132e-Post" w:date="2020-09-24T16:47:00Z">
        <w:r w:rsidRPr="0002406B">
          <w:t>e)</w:t>
        </w:r>
        <w:r w:rsidRPr="0002406B">
          <w:tab/>
        </w:r>
        <w:r>
          <w:t>NIDD</w:t>
        </w:r>
        <w:r w:rsidRPr="0002406B">
          <w:rPr>
            <w:lang w:val="en-US" w:eastAsia="zh-CN"/>
          </w:rPr>
          <w:t>.</w:t>
        </w:r>
        <w:proofErr w:type="spellStart"/>
        <w:r>
          <w:rPr>
            <w:lang w:val="en-US" w:eastAsia="zh-CN"/>
          </w:rPr>
          <w:t>NbrMODelivery</w:t>
        </w:r>
        <w:r>
          <w:rPr>
            <w:lang w:val="en-US"/>
          </w:rPr>
          <w:t>Fail.</w:t>
        </w:r>
        <w:r w:rsidRPr="007B19AC">
          <w:rPr>
            <w:i/>
            <w:iCs/>
            <w:lang w:val="en-US"/>
          </w:rPr>
          <w:t>cause</w:t>
        </w:r>
        <w:proofErr w:type="spellEnd"/>
        <w:r>
          <w:rPr>
            <w:lang w:val="en-US"/>
          </w:rPr>
          <w:br/>
        </w:r>
        <w:r>
          <w:t xml:space="preserve">Where </w:t>
        </w:r>
        <w:r w:rsidRPr="00B51625">
          <w:rPr>
            <w:i/>
          </w:rPr>
          <w:t>cause</w:t>
        </w:r>
        <w:r>
          <w:t xml:space="preserve"> indicates the failure cause of the </w:t>
        </w:r>
        <w:r>
          <w:rPr>
            <w:color w:val="000000"/>
          </w:rPr>
          <w:t>NIDD delivery</w:t>
        </w:r>
        <w:r>
          <w:t>.</w:t>
        </w:r>
      </w:ins>
    </w:p>
    <w:p w14:paraId="4CF7D0D5" w14:textId="77777777" w:rsidR="002E42A1" w:rsidRPr="0002406B" w:rsidRDefault="002E42A1" w:rsidP="002E42A1">
      <w:pPr>
        <w:pStyle w:val="B10"/>
        <w:rPr>
          <w:ins w:id="476" w:author="Intel - SA5#132e-Post" w:date="2020-09-24T16:47:00Z"/>
        </w:rPr>
      </w:pPr>
      <w:ins w:id="477" w:author="Intel - SA5#132e-Post" w:date="2020-09-24T16:47:00Z">
        <w:r>
          <w:t>f)</w:t>
        </w:r>
        <w:r w:rsidRPr="0002406B">
          <w:tab/>
        </w:r>
        <w:proofErr w:type="spellStart"/>
        <w:r>
          <w:t>NEFFunction</w:t>
        </w:r>
        <w:proofErr w:type="spellEnd"/>
        <w:r>
          <w:t>.</w:t>
        </w:r>
      </w:ins>
    </w:p>
    <w:p w14:paraId="5A135F2F" w14:textId="77777777" w:rsidR="002E42A1" w:rsidRPr="0002406B" w:rsidRDefault="002E42A1" w:rsidP="002E42A1">
      <w:pPr>
        <w:pStyle w:val="B10"/>
        <w:rPr>
          <w:ins w:id="478" w:author="Intel - SA5#132e-Post" w:date="2020-09-24T16:47:00Z"/>
        </w:rPr>
      </w:pPr>
      <w:ins w:id="479" w:author="Intel - SA5#132e-Post" w:date="2020-09-24T16:47:00Z">
        <w:r w:rsidRPr="0002406B">
          <w:t>g)</w:t>
        </w:r>
        <w:r w:rsidRPr="0002406B">
          <w:tab/>
          <w:t>Valid for packet switched traffic.</w:t>
        </w:r>
      </w:ins>
    </w:p>
    <w:p w14:paraId="343765D1" w14:textId="77777777" w:rsidR="002E42A1" w:rsidRDefault="002E42A1" w:rsidP="002E42A1">
      <w:pPr>
        <w:pStyle w:val="B10"/>
        <w:rPr>
          <w:ins w:id="480" w:author="Intel - SA5#132e-Post" w:date="2020-09-24T16:47:00Z"/>
          <w:lang w:eastAsia="zh-CN"/>
        </w:rPr>
      </w:pPr>
      <w:ins w:id="481" w:author="Intel - SA5#132e-Post" w:date="2020-09-24T16:47:00Z">
        <w:r w:rsidRPr="0002406B">
          <w:rPr>
            <w:lang w:eastAsia="zh-CN"/>
          </w:rPr>
          <w:t>h)</w:t>
        </w:r>
        <w:r w:rsidRPr="0002406B">
          <w:rPr>
            <w:lang w:eastAsia="zh-CN"/>
          </w:rPr>
          <w:tab/>
          <w:t>5GS.</w:t>
        </w:r>
      </w:ins>
    </w:p>
    <w:p w14:paraId="4C49D14D" w14:textId="027AD7A6" w:rsidR="002E42A1" w:rsidRDefault="002E42A1" w:rsidP="002E42A1">
      <w:pPr>
        <w:pStyle w:val="Heading4"/>
        <w:rPr>
          <w:ins w:id="482" w:author="Intel - SA5#132e-Post" w:date="2020-09-24T16:47:00Z"/>
          <w:color w:val="000000"/>
        </w:rPr>
      </w:pPr>
      <w:ins w:id="483" w:author="Intel - SA5#132e-Post" w:date="2020-09-24T16:47:00Z">
        <w:r w:rsidRPr="00AC22D1">
          <w:rPr>
            <w:color w:val="000000"/>
          </w:rPr>
          <w:t>5.</w:t>
        </w:r>
        <w:r>
          <w:rPr>
            <w:color w:val="000000"/>
          </w:rPr>
          <w:t>9</w:t>
        </w:r>
        <w:r w:rsidRPr="00AC22D1">
          <w:rPr>
            <w:color w:val="000000"/>
          </w:rPr>
          <w:t>.</w:t>
        </w:r>
      </w:ins>
      <w:ins w:id="484" w:author="Intel - SA5#133e-7" w:date="2020-10-21T14:25:00Z">
        <w:r w:rsidR="00357004">
          <w:rPr>
            <w:color w:val="000000"/>
          </w:rPr>
          <w:t>b</w:t>
        </w:r>
      </w:ins>
      <w:ins w:id="485" w:author="Intel - SA5#132e-Post" w:date="2020-09-24T16:47:00Z">
        <w:r w:rsidRPr="00AC22D1">
          <w:rPr>
            <w:color w:val="000000"/>
            <w:lang w:eastAsia="zh-CN"/>
          </w:rPr>
          <w:t>.</w:t>
        </w:r>
        <w:r>
          <w:rPr>
            <w:color w:val="000000"/>
            <w:lang w:eastAsia="zh-CN"/>
          </w:rPr>
          <w:t>2</w:t>
        </w:r>
        <w:r w:rsidRPr="00AC22D1">
          <w:rPr>
            <w:color w:val="000000"/>
          </w:rPr>
          <w:tab/>
        </w:r>
        <w:r>
          <w:rPr>
            <w:color w:val="000000"/>
          </w:rPr>
          <w:t>Mobile terminated NIDD</w:t>
        </w:r>
        <w:r w:rsidRPr="00EB0E0E">
          <w:rPr>
            <w:color w:val="000000"/>
          </w:rPr>
          <w:t xml:space="preserve"> </w:t>
        </w:r>
        <w:r>
          <w:rPr>
            <w:color w:val="000000"/>
          </w:rPr>
          <w:t>delivery</w:t>
        </w:r>
      </w:ins>
    </w:p>
    <w:p w14:paraId="46EF50A9" w14:textId="3DAF9E5F" w:rsidR="002E42A1" w:rsidRPr="00361C43" w:rsidRDefault="002E42A1" w:rsidP="002E42A1">
      <w:pPr>
        <w:pStyle w:val="Heading5"/>
        <w:rPr>
          <w:ins w:id="486" w:author="Intel - SA5#132e-Post" w:date="2020-09-24T16:47:00Z"/>
        </w:rPr>
      </w:pPr>
      <w:ins w:id="487" w:author="Intel - SA5#132e-Post" w:date="2020-09-24T16:47:00Z">
        <w:r w:rsidRPr="00AC22D1">
          <w:t>5.</w:t>
        </w:r>
        <w:r>
          <w:t>9</w:t>
        </w:r>
        <w:r w:rsidRPr="00AC22D1">
          <w:t>.</w:t>
        </w:r>
      </w:ins>
      <w:ins w:id="488" w:author="Intel - SA5#133e-7" w:date="2020-10-21T14:25:00Z">
        <w:r w:rsidR="00357004">
          <w:t>b</w:t>
        </w:r>
      </w:ins>
      <w:ins w:id="489" w:author="Intel - SA5#132e-Post" w:date="2020-09-24T16:47:00Z">
        <w:r w:rsidRPr="00AC22D1">
          <w:rPr>
            <w:lang w:eastAsia="zh-CN"/>
          </w:rPr>
          <w:t>.</w:t>
        </w:r>
        <w:r>
          <w:rPr>
            <w:lang w:eastAsia="zh-CN"/>
          </w:rPr>
          <w:t>2.1</w:t>
        </w:r>
        <w:r w:rsidRPr="00AC22D1">
          <w:tab/>
        </w:r>
        <w:r>
          <w:t xml:space="preserve">Number of </w:t>
        </w:r>
        <w:r>
          <w:rPr>
            <w:color w:val="000000"/>
          </w:rPr>
          <w:t>mobile terminated NIDD</w:t>
        </w:r>
        <w:r>
          <w:t xml:space="preserve"> delivery requests</w:t>
        </w:r>
      </w:ins>
    </w:p>
    <w:p w14:paraId="65F64D7E" w14:textId="77777777" w:rsidR="002E42A1" w:rsidRPr="0002406B" w:rsidRDefault="002E42A1" w:rsidP="002E42A1">
      <w:pPr>
        <w:pStyle w:val="B10"/>
        <w:rPr>
          <w:ins w:id="490" w:author="Intel - SA5#132e-Post" w:date="2020-09-24T16:47:00Z"/>
          <w:lang w:eastAsia="en-GB"/>
        </w:rPr>
      </w:pPr>
      <w:ins w:id="491" w:author="Intel - SA5#132e-Post" w:date="2020-09-24T16:47:00Z">
        <w:r w:rsidRPr="0002406B">
          <w:t>a)</w:t>
        </w:r>
        <w:r w:rsidRPr="0002406B">
          <w:tab/>
          <w:t xml:space="preserve">This measurement provides the number of </w:t>
        </w:r>
        <w:r>
          <w:rPr>
            <w:color w:val="000000"/>
          </w:rPr>
          <w:t>mobile terminated NIDD</w:t>
        </w:r>
        <w:r>
          <w:t xml:space="preserve"> delivery requests received by the NEF from AF</w:t>
        </w:r>
        <w:r w:rsidRPr="0002406B">
          <w:t>.</w:t>
        </w:r>
      </w:ins>
    </w:p>
    <w:p w14:paraId="3507BC68" w14:textId="77777777" w:rsidR="002E42A1" w:rsidRPr="0002406B" w:rsidRDefault="002E42A1" w:rsidP="002E42A1">
      <w:pPr>
        <w:pStyle w:val="B10"/>
        <w:rPr>
          <w:ins w:id="492" w:author="Intel - SA5#132e-Post" w:date="2020-09-24T16:47:00Z"/>
        </w:rPr>
      </w:pPr>
      <w:ins w:id="493" w:author="Intel - SA5#132e-Post" w:date="2020-09-24T16:47:00Z">
        <w:r w:rsidRPr="0002406B">
          <w:t>b)</w:t>
        </w:r>
        <w:r w:rsidRPr="0002406B">
          <w:tab/>
          <w:t>CC</w:t>
        </w:r>
        <w:r>
          <w:t>.</w:t>
        </w:r>
      </w:ins>
    </w:p>
    <w:p w14:paraId="04D3AF43" w14:textId="77777777" w:rsidR="002E42A1" w:rsidRPr="00F400E9" w:rsidRDefault="002E42A1" w:rsidP="002E42A1">
      <w:pPr>
        <w:pStyle w:val="B10"/>
        <w:rPr>
          <w:ins w:id="494" w:author="Intel - SA5#132e-Post" w:date="2020-09-24T16:47:00Z"/>
          <w:lang w:val="en-US"/>
        </w:rPr>
      </w:pPr>
      <w:ins w:id="495" w:author="Intel - SA5#132e-Post" w:date="2020-09-24T16:47:00Z">
        <w:r w:rsidRPr="0002406B">
          <w:t>c)</w:t>
        </w:r>
        <w:r w:rsidRPr="0002406B">
          <w:tab/>
        </w:r>
        <w:r>
          <w:t>Receipt</w:t>
        </w:r>
        <w:r w:rsidRPr="0002406B">
          <w:t xml:space="preserve"> by the </w:t>
        </w:r>
        <w:r>
          <w:t>NEF of</w:t>
        </w:r>
        <w:r w:rsidRPr="0002406B">
          <w:t xml:space="preserve"> a</w:t>
        </w:r>
        <w:r>
          <w:t>n</w:t>
        </w:r>
        <w:r w:rsidRPr="0002406B">
          <w:t xml:space="preserve"> </w:t>
        </w:r>
        <w:proofErr w:type="spellStart"/>
        <w:r w:rsidRPr="00140E21">
          <w:t>Nnef_NIDD_Delivery</w:t>
        </w:r>
        <w:proofErr w:type="spellEnd"/>
        <w:r>
          <w:t xml:space="preserve"> request</w:t>
        </w:r>
        <w:r w:rsidRPr="00140E21">
          <w:rPr>
            <w:lang w:eastAsia="zh-CN"/>
          </w:rPr>
          <w:t xml:space="preserve"> </w:t>
        </w:r>
        <w:r w:rsidRPr="0002406B">
          <w:t>message</w:t>
        </w:r>
        <w:r>
          <w:t xml:space="preserve"> </w:t>
        </w:r>
        <w:r>
          <w:rPr>
            <w:lang w:eastAsia="zh-CN"/>
          </w:rPr>
          <w:t xml:space="preserve">from AF </w:t>
        </w:r>
        <w:r>
          <w:t xml:space="preserve">(see </w:t>
        </w:r>
        <w:r w:rsidRPr="00AC22D1">
          <w:rPr>
            <w:rFonts w:hint="eastAsia"/>
            <w:color w:val="000000"/>
          </w:rPr>
          <w:t xml:space="preserve">3GPP TS </w:t>
        </w:r>
        <w:r>
          <w:rPr>
            <w:color w:val="000000"/>
          </w:rPr>
          <w:t>23.502 [7])</w:t>
        </w:r>
        <w:r>
          <w:rPr>
            <w:lang w:val="en-US"/>
          </w:rPr>
          <w:t xml:space="preserve">. </w:t>
        </w:r>
      </w:ins>
    </w:p>
    <w:p w14:paraId="47F749C6" w14:textId="77777777" w:rsidR="002E42A1" w:rsidRPr="0002406B" w:rsidRDefault="002E42A1" w:rsidP="002E42A1">
      <w:pPr>
        <w:pStyle w:val="B10"/>
        <w:rPr>
          <w:ins w:id="496" w:author="Intel - SA5#132e-Post" w:date="2020-09-24T16:47:00Z"/>
        </w:rPr>
      </w:pPr>
      <w:ins w:id="497" w:author="Intel - SA5#132e-Post" w:date="2020-09-24T16:47:00Z">
        <w:r w:rsidRPr="0002406B">
          <w:t>d)</w:t>
        </w:r>
        <w:r w:rsidRPr="0002406B">
          <w:tab/>
        </w:r>
        <w:r>
          <w:t>A single</w:t>
        </w:r>
        <w:r w:rsidRPr="0002406B">
          <w:t xml:space="preserve"> integer value.</w:t>
        </w:r>
      </w:ins>
    </w:p>
    <w:p w14:paraId="74D5FFC0" w14:textId="77777777" w:rsidR="002E42A1" w:rsidRDefault="002E42A1" w:rsidP="002E42A1">
      <w:pPr>
        <w:pStyle w:val="B10"/>
        <w:rPr>
          <w:ins w:id="498" w:author="Intel - SA5#132e-Post" w:date="2020-09-24T16:47:00Z"/>
        </w:rPr>
      </w:pPr>
      <w:ins w:id="499" w:author="Intel - SA5#132e-Post" w:date="2020-09-24T16:47:00Z">
        <w:r w:rsidRPr="0002406B">
          <w:t>e)</w:t>
        </w:r>
        <w:r w:rsidRPr="0002406B">
          <w:tab/>
        </w:r>
        <w:r>
          <w:t>NIDD</w:t>
        </w:r>
        <w:r w:rsidRPr="0002406B">
          <w:rPr>
            <w:lang w:val="en-US" w:eastAsia="zh-CN"/>
          </w:rPr>
          <w:t>.</w:t>
        </w:r>
        <w:proofErr w:type="spellStart"/>
        <w:r>
          <w:rPr>
            <w:lang w:val="en-US" w:eastAsia="zh-CN"/>
          </w:rPr>
          <w:t>NbrMTDelivery</w:t>
        </w:r>
        <w:r>
          <w:rPr>
            <w:lang w:val="en-US"/>
          </w:rPr>
          <w:t>Req</w:t>
        </w:r>
        <w:proofErr w:type="spellEnd"/>
        <w:r>
          <w:rPr>
            <w:lang w:val="en-US"/>
          </w:rPr>
          <w:t>.</w:t>
        </w:r>
      </w:ins>
    </w:p>
    <w:p w14:paraId="50C16C40" w14:textId="77777777" w:rsidR="002E42A1" w:rsidRPr="0002406B" w:rsidRDefault="002E42A1" w:rsidP="002E42A1">
      <w:pPr>
        <w:pStyle w:val="B10"/>
        <w:rPr>
          <w:ins w:id="500" w:author="Intel - SA5#132e-Post" w:date="2020-09-24T16:47:00Z"/>
        </w:rPr>
      </w:pPr>
      <w:ins w:id="501" w:author="Intel - SA5#132e-Post" w:date="2020-09-24T16:47:00Z">
        <w:r>
          <w:t>f)</w:t>
        </w:r>
        <w:r w:rsidRPr="0002406B">
          <w:tab/>
        </w:r>
        <w:proofErr w:type="spellStart"/>
        <w:r>
          <w:t>NEFFunction</w:t>
        </w:r>
        <w:proofErr w:type="spellEnd"/>
        <w:r>
          <w:t>.</w:t>
        </w:r>
      </w:ins>
    </w:p>
    <w:p w14:paraId="2762A4B3" w14:textId="77777777" w:rsidR="002E42A1" w:rsidRPr="0002406B" w:rsidRDefault="002E42A1" w:rsidP="002E42A1">
      <w:pPr>
        <w:pStyle w:val="B10"/>
        <w:rPr>
          <w:ins w:id="502" w:author="Intel - SA5#132e-Post" w:date="2020-09-24T16:47:00Z"/>
        </w:rPr>
      </w:pPr>
      <w:ins w:id="503" w:author="Intel - SA5#132e-Post" w:date="2020-09-24T16:47:00Z">
        <w:r w:rsidRPr="0002406B">
          <w:lastRenderedPageBreak/>
          <w:t>g)</w:t>
        </w:r>
        <w:r w:rsidRPr="0002406B">
          <w:tab/>
          <w:t>Valid for packet switched traffic.</w:t>
        </w:r>
      </w:ins>
    </w:p>
    <w:p w14:paraId="0E552B84" w14:textId="77777777" w:rsidR="002E42A1" w:rsidRDefault="002E42A1" w:rsidP="002E42A1">
      <w:pPr>
        <w:pStyle w:val="B10"/>
        <w:rPr>
          <w:ins w:id="504" w:author="Intel - SA5#132e-Post" w:date="2020-09-24T16:47:00Z"/>
          <w:lang w:eastAsia="zh-CN"/>
        </w:rPr>
      </w:pPr>
      <w:ins w:id="505" w:author="Intel - SA5#132e-Post" w:date="2020-09-24T16:47:00Z">
        <w:r w:rsidRPr="0002406B">
          <w:rPr>
            <w:lang w:eastAsia="zh-CN"/>
          </w:rPr>
          <w:t>h)</w:t>
        </w:r>
        <w:r w:rsidRPr="0002406B">
          <w:rPr>
            <w:lang w:eastAsia="zh-CN"/>
          </w:rPr>
          <w:tab/>
          <w:t>5GS.</w:t>
        </w:r>
      </w:ins>
    </w:p>
    <w:p w14:paraId="74731B2D" w14:textId="155B7CA8" w:rsidR="002E42A1" w:rsidRPr="00361C43" w:rsidRDefault="002E42A1" w:rsidP="002E42A1">
      <w:pPr>
        <w:pStyle w:val="Heading5"/>
        <w:rPr>
          <w:ins w:id="506" w:author="Intel - SA5#132e-Post" w:date="2020-09-24T16:47:00Z"/>
        </w:rPr>
      </w:pPr>
      <w:ins w:id="507" w:author="Intel - SA5#132e-Post" w:date="2020-09-24T16:47:00Z">
        <w:r w:rsidRPr="00AC22D1">
          <w:t>5.</w:t>
        </w:r>
        <w:r>
          <w:t>9</w:t>
        </w:r>
        <w:r w:rsidRPr="00AC22D1">
          <w:t>.</w:t>
        </w:r>
      </w:ins>
      <w:ins w:id="508" w:author="Intel - SA5#133e-7" w:date="2020-10-21T14:26:00Z">
        <w:r w:rsidR="00357004">
          <w:t>b</w:t>
        </w:r>
      </w:ins>
      <w:ins w:id="509" w:author="Intel - SA5#132e-Post" w:date="2020-09-24T16:47:00Z">
        <w:r w:rsidRPr="00AC22D1">
          <w:rPr>
            <w:lang w:eastAsia="zh-CN"/>
          </w:rPr>
          <w:t>.</w:t>
        </w:r>
        <w:r>
          <w:rPr>
            <w:lang w:eastAsia="zh-CN"/>
          </w:rPr>
          <w:t>2.2</w:t>
        </w:r>
        <w:r w:rsidRPr="00AC22D1">
          <w:tab/>
        </w:r>
        <w:r>
          <w:t xml:space="preserve">Number of successful </w:t>
        </w:r>
        <w:r>
          <w:rPr>
            <w:color w:val="000000"/>
          </w:rPr>
          <w:t>mobile terminated NIDD</w:t>
        </w:r>
        <w:r>
          <w:t xml:space="preserve"> deliveries</w:t>
        </w:r>
      </w:ins>
    </w:p>
    <w:p w14:paraId="7EE67E56" w14:textId="77777777" w:rsidR="002E42A1" w:rsidRPr="0002406B" w:rsidRDefault="002E42A1" w:rsidP="002E42A1">
      <w:pPr>
        <w:pStyle w:val="B10"/>
        <w:rPr>
          <w:ins w:id="510" w:author="Intel - SA5#132e-Post" w:date="2020-09-24T16:47:00Z"/>
          <w:lang w:eastAsia="en-GB"/>
        </w:rPr>
      </w:pPr>
      <w:ins w:id="511" w:author="Intel - SA5#132e-Post" w:date="2020-09-24T16:47:00Z">
        <w:r w:rsidRPr="0002406B">
          <w:t>a)</w:t>
        </w:r>
        <w:r w:rsidRPr="0002406B">
          <w:tab/>
          <w:t>This measurement provides the number of</w:t>
        </w:r>
        <w:r>
          <w:t xml:space="preserve"> successful </w:t>
        </w:r>
        <w:r>
          <w:rPr>
            <w:color w:val="000000"/>
          </w:rPr>
          <w:t>mobile terminated NIDD</w:t>
        </w:r>
        <w:r>
          <w:t xml:space="preserve"> deliveries by the NEF</w:t>
        </w:r>
        <w:r w:rsidRPr="0002406B">
          <w:t>.</w:t>
        </w:r>
      </w:ins>
    </w:p>
    <w:p w14:paraId="6B89A625" w14:textId="77777777" w:rsidR="002E42A1" w:rsidRPr="0002406B" w:rsidRDefault="002E42A1" w:rsidP="002E42A1">
      <w:pPr>
        <w:pStyle w:val="B10"/>
        <w:rPr>
          <w:ins w:id="512" w:author="Intel - SA5#132e-Post" w:date="2020-09-24T16:47:00Z"/>
        </w:rPr>
      </w:pPr>
      <w:ins w:id="513" w:author="Intel - SA5#132e-Post" w:date="2020-09-24T16:47:00Z">
        <w:r w:rsidRPr="0002406B">
          <w:t>b)</w:t>
        </w:r>
        <w:r w:rsidRPr="0002406B">
          <w:tab/>
          <w:t>CC</w:t>
        </w:r>
        <w:r>
          <w:t>.</w:t>
        </w:r>
      </w:ins>
    </w:p>
    <w:p w14:paraId="1AB7D1DB" w14:textId="0850826F" w:rsidR="002E42A1" w:rsidRPr="00F400E9" w:rsidRDefault="002E42A1" w:rsidP="002E42A1">
      <w:pPr>
        <w:pStyle w:val="B10"/>
        <w:rPr>
          <w:ins w:id="514" w:author="Intel - SA5#132e-Post" w:date="2020-09-24T16:47:00Z"/>
          <w:lang w:val="en-US"/>
        </w:rPr>
      </w:pPr>
      <w:ins w:id="515" w:author="Intel - SA5#132e-Post" w:date="2020-09-24T16:47:00Z">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rsidRPr="00140E21">
          <w:t>Nnef_NIDD_Delivery</w:t>
        </w:r>
        <w:proofErr w:type="spellEnd"/>
        <w:r>
          <w:t xml:space="preserve"> </w:t>
        </w:r>
        <w:r>
          <w:rPr>
            <w:lang w:eastAsia="zh-CN"/>
          </w:rPr>
          <w:t>response</w:t>
        </w:r>
        <w:r w:rsidRPr="00140E21">
          <w:rPr>
            <w:lang w:eastAsia="zh-CN"/>
          </w:rPr>
          <w:t xml:space="preserve"> </w:t>
        </w:r>
        <w:r w:rsidRPr="0002406B">
          <w:t>message</w:t>
        </w:r>
        <w:r>
          <w:t xml:space="preserve"> to AF indicating a successful </w:t>
        </w:r>
        <w:r>
          <w:rPr>
            <w:color w:val="000000"/>
          </w:rPr>
          <w:t>mobile terminated NIDD</w:t>
        </w:r>
        <w:r>
          <w:t xml:space="preserve"> delivery (see </w:t>
        </w:r>
        <w:r w:rsidRPr="00AC22D1">
          <w:rPr>
            <w:rFonts w:hint="eastAsia"/>
            <w:color w:val="000000"/>
          </w:rPr>
          <w:t xml:space="preserve">3GPP TS </w:t>
        </w:r>
        <w:r>
          <w:rPr>
            <w:color w:val="000000"/>
          </w:rPr>
          <w:t>29.522 [</w:t>
        </w:r>
      </w:ins>
      <w:ins w:id="516" w:author="Intel - SA5#133e-7" w:date="2020-10-21T14:29:00Z">
        <w:r w:rsidR="005430EB">
          <w:rPr>
            <w:color w:val="000000"/>
          </w:rPr>
          <w:t>a</w:t>
        </w:r>
      </w:ins>
      <w:ins w:id="517" w:author="Intel - SA5#132e-Post" w:date="2020-09-24T16:47:00Z">
        <w:r>
          <w:rPr>
            <w:color w:val="000000"/>
          </w:rPr>
          <w:t>])</w:t>
        </w:r>
        <w:r>
          <w:rPr>
            <w:lang w:val="en-US"/>
          </w:rPr>
          <w:t xml:space="preserve">. </w:t>
        </w:r>
      </w:ins>
    </w:p>
    <w:p w14:paraId="18FA6E24" w14:textId="77777777" w:rsidR="002E42A1" w:rsidRPr="0002406B" w:rsidRDefault="002E42A1" w:rsidP="002E42A1">
      <w:pPr>
        <w:pStyle w:val="B10"/>
        <w:rPr>
          <w:ins w:id="518" w:author="Intel - SA5#132e-Post" w:date="2020-09-24T16:47:00Z"/>
        </w:rPr>
      </w:pPr>
      <w:ins w:id="519" w:author="Intel - SA5#132e-Post" w:date="2020-09-24T16:47:00Z">
        <w:r w:rsidRPr="0002406B">
          <w:t>d)</w:t>
        </w:r>
        <w:r w:rsidRPr="0002406B">
          <w:tab/>
        </w:r>
        <w:r>
          <w:t>A single</w:t>
        </w:r>
        <w:r w:rsidRPr="0002406B">
          <w:t xml:space="preserve"> integer value.</w:t>
        </w:r>
      </w:ins>
    </w:p>
    <w:p w14:paraId="5A601BAA" w14:textId="77777777" w:rsidR="002E42A1" w:rsidRDefault="002E42A1" w:rsidP="002E42A1">
      <w:pPr>
        <w:pStyle w:val="B10"/>
        <w:rPr>
          <w:ins w:id="520" w:author="Intel - SA5#132e-Post" w:date="2020-09-24T16:47:00Z"/>
        </w:rPr>
      </w:pPr>
      <w:ins w:id="521" w:author="Intel - SA5#132e-Post" w:date="2020-09-24T16:47:00Z">
        <w:r w:rsidRPr="0002406B">
          <w:t>e)</w:t>
        </w:r>
        <w:r w:rsidRPr="0002406B">
          <w:tab/>
        </w:r>
        <w:r>
          <w:t>NIDD</w:t>
        </w:r>
        <w:r w:rsidRPr="0002406B">
          <w:rPr>
            <w:lang w:val="en-US" w:eastAsia="zh-CN"/>
          </w:rPr>
          <w:t>.</w:t>
        </w:r>
        <w:proofErr w:type="spellStart"/>
        <w:r>
          <w:rPr>
            <w:lang w:val="en-US" w:eastAsia="zh-CN"/>
          </w:rPr>
          <w:t>NbrMTDelivery</w:t>
        </w:r>
        <w:r>
          <w:rPr>
            <w:lang w:val="en-US"/>
          </w:rPr>
          <w:t>Succ</w:t>
        </w:r>
        <w:proofErr w:type="spellEnd"/>
      </w:ins>
    </w:p>
    <w:p w14:paraId="341238A0" w14:textId="77777777" w:rsidR="002E42A1" w:rsidRPr="0002406B" w:rsidRDefault="002E42A1" w:rsidP="002E42A1">
      <w:pPr>
        <w:pStyle w:val="B10"/>
        <w:rPr>
          <w:ins w:id="522" w:author="Intel - SA5#132e-Post" w:date="2020-09-24T16:47:00Z"/>
        </w:rPr>
      </w:pPr>
      <w:ins w:id="523" w:author="Intel - SA5#132e-Post" w:date="2020-09-24T16:47:00Z">
        <w:r>
          <w:t>f)</w:t>
        </w:r>
        <w:r w:rsidRPr="0002406B">
          <w:tab/>
        </w:r>
        <w:proofErr w:type="spellStart"/>
        <w:r>
          <w:t>NEFFunction</w:t>
        </w:r>
        <w:proofErr w:type="spellEnd"/>
        <w:r>
          <w:t>.</w:t>
        </w:r>
      </w:ins>
    </w:p>
    <w:p w14:paraId="3A13333C" w14:textId="77777777" w:rsidR="002E42A1" w:rsidRPr="0002406B" w:rsidRDefault="002E42A1" w:rsidP="002E42A1">
      <w:pPr>
        <w:pStyle w:val="B10"/>
        <w:rPr>
          <w:ins w:id="524" w:author="Intel - SA5#132e-Post" w:date="2020-09-24T16:47:00Z"/>
        </w:rPr>
      </w:pPr>
      <w:ins w:id="525" w:author="Intel - SA5#132e-Post" w:date="2020-09-24T16:47:00Z">
        <w:r w:rsidRPr="0002406B">
          <w:t>g)</w:t>
        </w:r>
        <w:r w:rsidRPr="0002406B">
          <w:tab/>
          <w:t>Valid for packet switched traffic.</w:t>
        </w:r>
      </w:ins>
    </w:p>
    <w:p w14:paraId="0DA147DC" w14:textId="77777777" w:rsidR="002E42A1" w:rsidRDefault="002E42A1" w:rsidP="002E42A1">
      <w:pPr>
        <w:pStyle w:val="B10"/>
        <w:rPr>
          <w:ins w:id="526" w:author="Intel - SA5#132e-Post" w:date="2020-09-24T16:47:00Z"/>
          <w:lang w:eastAsia="zh-CN"/>
        </w:rPr>
      </w:pPr>
      <w:ins w:id="527" w:author="Intel - SA5#132e-Post" w:date="2020-09-24T16:47:00Z">
        <w:r w:rsidRPr="0002406B">
          <w:rPr>
            <w:lang w:eastAsia="zh-CN"/>
          </w:rPr>
          <w:t>h)</w:t>
        </w:r>
        <w:r w:rsidRPr="0002406B">
          <w:rPr>
            <w:lang w:eastAsia="zh-CN"/>
          </w:rPr>
          <w:tab/>
          <w:t>5GS.</w:t>
        </w:r>
      </w:ins>
    </w:p>
    <w:p w14:paraId="7F4E8C33" w14:textId="71C9F0DA" w:rsidR="002E42A1" w:rsidRPr="00361C43" w:rsidRDefault="002E42A1" w:rsidP="002E42A1">
      <w:pPr>
        <w:pStyle w:val="Heading5"/>
        <w:rPr>
          <w:ins w:id="528" w:author="Intel - SA5#132e-Post" w:date="2020-09-24T16:47:00Z"/>
        </w:rPr>
      </w:pPr>
      <w:ins w:id="529" w:author="Intel - SA5#132e-Post" w:date="2020-09-24T16:47:00Z">
        <w:r w:rsidRPr="00AC22D1">
          <w:t>5.</w:t>
        </w:r>
        <w:r>
          <w:t>9</w:t>
        </w:r>
        <w:r w:rsidRPr="00AC22D1">
          <w:t>.</w:t>
        </w:r>
      </w:ins>
      <w:ins w:id="530" w:author="Intel - SA5#133e-7" w:date="2020-10-21T14:26:00Z">
        <w:r w:rsidR="00357004">
          <w:t>b</w:t>
        </w:r>
      </w:ins>
      <w:ins w:id="531" w:author="Intel - SA5#132e-Post" w:date="2020-09-24T16:47:00Z">
        <w:r w:rsidRPr="00AC22D1">
          <w:rPr>
            <w:lang w:eastAsia="zh-CN"/>
          </w:rPr>
          <w:t>.</w:t>
        </w:r>
        <w:r>
          <w:rPr>
            <w:lang w:eastAsia="zh-CN"/>
          </w:rPr>
          <w:t>2.3</w:t>
        </w:r>
        <w:r w:rsidRPr="00AC22D1">
          <w:tab/>
        </w:r>
        <w:r>
          <w:t xml:space="preserve">Number of failed </w:t>
        </w:r>
        <w:r>
          <w:rPr>
            <w:color w:val="000000"/>
          </w:rPr>
          <w:t>mobile terminated NIDD</w:t>
        </w:r>
        <w:r>
          <w:t xml:space="preserve"> deliveries</w:t>
        </w:r>
      </w:ins>
    </w:p>
    <w:p w14:paraId="03657319" w14:textId="77777777" w:rsidR="002E42A1" w:rsidRPr="0002406B" w:rsidRDefault="002E42A1" w:rsidP="002E42A1">
      <w:pPr>
        <w:pStyle w:val="B10"/>
        <w:rPr>
          <w:ins w:id="532" w:author="Intel - SA5#132e-Post" w:date="2020-09-24T16:47:00Z"/>
          <w:lang w:eastAsia="en-GB"/>
        </w:rPr>
      </w:pPr>
      <w:ins w:id="533" w:author="Intel - SA5#132e-Post" w:date="2020-09-24T16:47:00Z">
        <w:r w:rsidRPr="0002406B">
          <w:t>a)</w:t>
        </w:r>
        <w:r w:rsidRPr="0002406B">
          <w:tab/>
          <w:t>This measurement provides the number of</w:t>
        </w:r>
        <w:r>
          <w:t xml:space="preserve"> failed </w:t>
        </w:r>
        <w:r>
          <w:rPr>
            <w:color w:val="000000"/>
          </w:rPr>
          <w:t>mobile terminated NIDD</w:t>
        </w:r>
        <w:r>
          <w:t xml:space="preserve"> deliveries by the NEF</w:t>
        </w:r>
        <w:r w:rsidRPr="0002406B">
          <w:t>.</w:t>
        </w:r>
      </w:ins>
    </w:p>
    <w:p w14:paraId="65FD2F37" w14:textId="77777777" w:rsidR="002E42A1" w:rsidRPr="0002406B" w:rsidRDefault="002E42A1" w:rsidP="002E42A1">
      <w:pPr>
        <w:pStyle w:val="B10"/>
        <w:rPr>
          <w:ins w:id="534" w:author="Intel - SA5#132e-Post" w:date="2020-09-24T16:47:00Z"/>
        </w:rPr>
      </w:pPr>
      <w:ins w:id="535" w:author="Intel - SA5#132e-Post" w:date="2020-09-24T16:47:00Z">
        <w:r w:rsidRPr="0002406B">
          <w:t>b)</w:t>
        </w:r>
        <w:r w:rsidRPr="0002406B">
          <w:tab/>
          <w:t>CC</w:t>
        </w:r>
        <w:r>
          <w:t>.</w:t>
        </w:r>
      </w:ins>
    </w:p>
    <w:p w14:paraId="3D094678" w14:textId="47985B01" w:rsidR="002E42A1" w:rsidRPr="009F5145" w:rsidRDefault="002E42A1" w:rsidP="002E42A1">
      <w:pPr>
        <w:pStyle w:val="B10"/>
        <w:rPr>
          <w:ins w:id="536" w:author="Intel - SA5#132e-Post" w:date="2020-09-24T16:47:00Z"/>
          <w:lang w:val="sv-SE" w:eastAsia="zh-CN"/>
        </w:rPr>
      </w:pPr>
      <w:ins w:id="537" w:author="Intel - SA5#132e-Post" w:date="2020-09-24T16:47:00Z">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rsidRPr="00140E21">
          <w:t>Nnef_NIDD_Delivery</w:t>
        </w:r>
        <w:proofErr w:type="spellEnd"/>
        <w:r>
          <w:t xml:space="preserve"> </w:t>
        </w:r>
        <w:r>
          <w:rPr>
            <w:lang w:eastAsia="zh-CN"/>
          </w:rPr>
          <w:t>response</w:t>
        </w:r>
        <w:r w:rsidRPr="00140E21">
          <w:rPr>
            <w:lang w:eastAsia="zh-CN"/>
          </w:rPr>
          <w:t xml:space="preserve"> </w:t>
        </w:r>
        <w:r w:rsidRPr="0002406B">
          <w:t>message</w:t>
        </w:r>
        <w:r>
          <w:t xml:space="preserve"> to AF indicating a indicating a failed </w:t>
        </w:r>
        <w:r>
          <w:rPr>
            <w:color w:val="000000"/>
          </w:rPr>
          <w:t>mobile terminated NIDD</w:t>
        </w:r>
        <w:r>
          <w:t xml:space="preserve"> delivery (see </w:t>
        </w:r>
        <w:r w:rsidRPr="00AC22D1">
          <w:rPr>
            <w:rFonts w:hint="eastAsia"/>
            <w:color w:val="000000"/>
          </w:rPr>
          <w:t xml:space="preserve">3GPP TS </w:t>
        </w:r>
        <w:r>
          <w:rPr>
            <w:color w:val="000000"/>
          </w:rPr>
          <w:t>29.522 [</w:t>
        </w:r>
      </w:ins>
      <w:ins w:id="538" w:author="Intel - SA5#133e-7" w:date="2020-10-21T14:29:00Z">
        <w:r w:rsidR="005430EB">
          <w:rPr>
            <w:color w:val="000000"/>
          </w:rPr>
          <w:t>a</w:t>
        </w:r>
      </w:ins>
      <w:ins w:id="539" w:author="Intel - SA5#132e-Post" w:date="2020-09-24T16:47:00Z">
        <w:r>
          <w:rPr>
            <w:color w:val="000000"/>
          </w:rPr>
          <w:t xml:space="preserve">]), each message increments the relevant </w:t>
        </w:r>
        <w:proofErr w:type="spellStart"/>
        <w:r>
          <w:rPr>
            <w:color w:val="000000"/>
          </w:rPr>
          <w:t>subcounter</w:t>
        </w:r>
        <w:proofErr w:type="spellEnd"/>
        <w:r>
          <w:rPr>
            <w:color w:val="000000"/>
          </w:rPr>
          <w:t xml:space="preserve"> per failure cause by 1</w:t>
        </w:r>
        <w:r>
          <w:rPr>
            <w:lang w:val="en-US"/>
          </w:rPr>
          <w:t xml:space="preserve">. </w:t>
        </w:r>
      </w:ins>
    </w:p>
    <w:p w14:paraId="27E13C3E" w14:textId="77777777" w:rsidR="002E42A1" w:rsidRPr="0002406B" w:rsidRDefault="002E42A1" w:rsidP="002E42A1">
      <w:pPr>
        <w:pStyle w:val="B10"/>
        <w:rPr>
          <w:ins w:id="540" w:author="Intel - SA5#132e-Post" w:date="2020-09-24T16:47:00Z"/>
        </w:rPr>
      </w:pPr>
      <w:ins w:id="541" w:author="Intel - SA5#132e-Post" w:date="2020-09-24T16:47:00Z">
        <w:r w:rsidRPr="0002406B">
          <w:t>d)</w:t>
        </w:r>
        <w:r w:rsidRPr="0002406B">
          <w:tab/>
        </w:r>
        <w:r>
          <w:t>A single</w:t>
        </w:r>
        <w:r w:rsidRPr="0002406B">
          <w:t xml:space="preserve"> integer value.</w:t>
        </w:r>
      </w:ins>
    </w:p>
    <w:p w14:paraId="06D0D76A" w14:textId="77777777" w:rsidR="002E42A1" w:rsidRDefault="002E42A1" w:rsidP="002E42A1">
      <w:pPr>
        <w:pStyle w:val="B10"/>
        <w:rPr>
          <w:ins w:id="542" w:author="Intel - SA5#132e-Post" w:date="2020-09-24T16:47:00Z"/>
        </w:rPr>
      </w:pPr>
      <w:ins w:id="543" w:author="Intel - SA5#132e-Post" w:date="2020-09-24T16:47:00Z">
        <w:r w:rsidRPr="0002406B">
          <w:t>e)</w:t>
        </w:r>
        <w:r w:rsidRPr="0002406B">
          <w:tab/>
        </w:r>
        <w:r>
          <w:t>NIDD</w:t>
        </w:r>
        <w:r w:rsidRPr="0002406B">
          <w:rPr>
            <w:lang w:val="en-US" w:eastAsia="zh-CN"/>
          </w:rPr>
          <w:t>.</w:t>
        </w:r>
        <w:proofErr w:type="spellStart"/>
        <w:r>
          <w:rPr>
            <w:lang w:val="en-US" w:eastAsia="zh-CN"/>
          </w:rPr>
          <w:t>NbrMTDelivery</w:t>
        </w:r>
        <w:r>
          <w:rPr>
            <w:lang w:val="en-US"/>
          </w:rPr>
          <w:t>Fail.</w:t>
        </w:r>
        <w:r w:rsidRPr="007B19AC">
          <w:rPr>
            <w:i/>
            <w:iCs/>
            <w:lang w:val="en-US"/>
          </w:rPr>
          <w:t>cause</w:t>
        </w:r>
        <w:proofErr w:type="spellEnd"/>
        <w:r>
          <w:rPr>
            <w:lang w:val="en-US"/>
          </w:rPr>
          <w:br/>
        </w:r>
        <w:r>
          <w:t xml:space="preserve">Where </w:t>
        </w:r>
        <w:r w:rsidRPr="00B51625">
          <w:rPr>
            <w:i/>
          </w:rPr>
          <w:t>cause</w:t>
        </w:r>
        <w:r>
          <w:t xml:space="preserve"> indicates the failure cause of the </w:t>
        </w:r>
        <w:r>
          <w:rPr>
            <w:color w:val="000000"/>
          </w:rPr>
          <w:t>NIDD delivery</w:t>
        </w:r>
        <w:r>
          <w:t>.</w:t>
        </w:r>
      </w:ins>
    </w:p>
    <w:p w14:paraId="14E4BC87" w14:textId="77777777" w:rsidR="002E42A1" w:rsidRPr="0002406B" w:rsidRDefault="002E42A1" w:rsidP="002E42A1">
      <w:pPr>
        <w:pStyle w:val="B10"/>
        <w:rPr>
          <w:ins w:id="544" w:author="Intel - SA5#132e-Post" w:date="2020-09-24T16:47:00Z"/>
        </w:rPr>
      </w:pPr>
      <w:ins w:id="545" w:author="Intel - SA5#132e-Post" w:date="2020-09-24T16:47:00Z">
        <w:r>
          <w:t>f)</w:t>
        </w:r>
        <w:r w:rsidRPr="0002406B">
          <w:tab/>
        </w:r>
        <w:proofErr w:type="spellStart"/>
        <w:r>
          <w:t>NEFFunction</w:t>
        </w:r>
        <w:proofErr w:type="spellEnd"/>
        <w:r>
          <w:t>.</w:t>
        </w:r>
      </w:ins>
    </w:p>
    <w:p w14:paraId="2621314E" w14:textId="77777777" w:rsidR="002E42A1" w:rsidRPr="0002406B" w:rsidRDefault="002E42A1" w:rsidP="002E42A1">
      <w:pPr>
        <w:pStyle w:val="B10"/>
        <w:rPr>
          <w:ins w:id="546" w:author="Intel - SA5#132e-Post" w:date="2020-09-24T16:47:00Z"/>
        </w:rPr>
      </w:pPr>
      <w:ins w:id="547" w:author="Intel - SA5#132e-Post" w:date="2020-09-24T16:47:00Z">
        <w:r w:rsidRPr="0002406B">
          <w:t>g)</w:t>
        </w:r>
        <w:r w:rsidRPr="0002406B">
          <w:tab/>
          <w:t>Valid for packet switched traffic.</w:t>
        </w:r>
      </w:ins>
    </w:p>
    <w:p w14:paraId="17AC62FA" w14:textId="7BD91DE4" w:rsidR="00224BF0" w:rsidRDefault="002E42A1" w:rsidP="002E42A1">
      <w:pPr>
        <w:pStyle w:val="B10"/>
        <w:rPr>
          <w:lang w:eastAsia="zh-CN"/>
        </w:rPr>
      </w:pPr>
      <w:ins w:id="548" w:author="Intel - SA5#132e-Post" w:date="2020-09-24T16:47:00Z">
        <w:r w:rsidRPr="0002406B">
          <w:rPr>
            <w:lang w:eastAsia="zh-CN"/>
          </w:rPr>
          <w:t>h)</w:t>
        </w:r>
        <w:r w:rsidRPr="0002406B">
          <w:rPr>
            <w:lang w:eastAsia="zh-CN"/>
          </w:rPr>
          <w:tab/>
          <w:t>5GS.</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224BF0" w14:paraId="0A25809E" w14:textId="77777777" w:rsidTr="001418E5">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FAE3B4A" w14:textId="77777777" w:rsidR="00224BF0" w:rsidRDefault="00224BF0" w:rsidP="001418E5">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38965A89" w14:textId="6B29C165" w:rsidR="00E3763A" w:rsidRDefault="00E3763A" w:rsidP="00E3763A">
      <w:pPr>
        <w:pStyle w:val="Heading3"/>
        <w:rPr>
          <w:ins w:id="549" w:author="Intel - SA5#133e-7" w:date="2020-10-21T14:11:00Z"/>
        </w:rPr>
      </w:pPr>
      <w:ins w:id="550" w:author="Intel - SA5#133e-7" w:date="2020-10-21T14:11:00Z">
        <w:r w:rsidRPr="00AC22D1">
          <w:t>5.</w:t>
        </w:r>
        <w:r>
          <w:t>9</w:t>
        </w:r>
        <w:r w:rsidRPr="00AC22D1">
          <w:t>.</w:t>
        </w:r>
      </w:ins>
      <w:ins w:id="551" w:author="Intel - SA5#133e-7" w:date="2020-10-21T14:26:00Z">
        <w:r w:rsidR="00357004">
          <w:t>c</w:t>
        </w:r>
      </w:ins>
      <w:ins w:id="552" w:author="Intel - SA5#133e-7" w:date="2020-10-21T14:11:00Z">
        <w:r w:rsidRPr="00AC22D1">
          <w:tab/>
        </w:r>
        <w:r>
          <w:rPr>
            <w:color w:val="000000"/>
          </w:rPr>
          <w:t>AF traffic influence related measurements</w:t>
        </w:r>
      </w:ins>
    </w:p>
    <w:p w14:paraId="7B1C14F4" w14:textId="3BED369A" w:rsidR="00E3763A" w:rsidRDefault="00E3763A" w:rsidP="00E3763A">
      <w:pPr>
        <w:pStyle w:val="Heading4"/>
        <w:rPr>
          <w:ins w:id="553" w:author="Intel - SA5#133e-7" w:date="2020-10-21T14:11:00Z"/>
          <w:color w:val="000000"/>
        </w:rPr>
      </w:pPr>
      <w:ins w:id="554" w:author="Intel - SA5#133e-7" w:date="2020-10-21T14:11:00Z">
        <w:r w:rsidRPr="00AC22D1">
          <w:rPr>
            <w:color w:val="000000"/>
          </w:rPr>
          <w:t>5.</w:t>
        </w:r>
        <w:r>
          <w:rPr>
            <w:color w:val="000000"/>
          </w:rPr>
          <w:t>9</w:t>
        </w:r>
        <w:r w:rsidRPr="00AC22D1">
          <w:rPr>
            <w:color w:val="000000"/>
          </w:rPr>
          <w:t>.</w:t>
        </w:r>
      </w:ins>
      <w:ins w:id="555" w:author="Intel - SA5#133e-7" w:date="2020-10-21T14:26:00Z">
        <w:r w:rsidR="00357004">
          <w:rPr>
            <w:color w:val="000000"/>
          </w:rPr>
          <w:t>c</w:t>
        </w:r>
      </w:ins>
      <w:ins w:id="556" w:author="Intel - SA5#133e-7" w:date="2020-10-21T14:11:00Z">
        <w:r w:rsidRPr="00AC22D1">
          <w:rPr>
            <w:color w:val="000000"/>
            <w:lang w:eastAsia="zh-CN"/>
          </w:rPr>
          <w:t>.</w:t>
        </w:r>
        <w:r>
          <w:rPr>
            <w:color w:val="000000"/>
            <w:lang w:eastAsia="zh-CN"/>
          </w:rPr>
          <w:t>1</w:t>
        </w:r>
        <w:r w:rsidRPr="00AC22D1">
          <w:rPr>
            <w:color w:val="000000"/>
          </w:rPr>
          <w:tab/>
        </w:r>
        <w:r>
          <w:rPr>
            <w:color w:val="000000"/>
          </w:rPr>
          <w:t>AF traffic influence creation</w:t>
        </w:r>
      </w:ins>
    </w:p>
    <w:p w14:paraId="7F5CD703" w14:textId="165495FA" w:rsidR="00E3763A" w:rsidRPr="00361C43" w:rsidRDefault="00E3763A" w:rsidP="00E3763A">
      <w:pPr>
        <w:pStyle w:val="Heading5"/>
        <w:rPr>
          <w:ins w:id="557" w:author="Intel - SA5#133e-7" w:date="2020-10-21T14:11:00Z"/>
        </w:rPr>
      </w:pPr>
      <w:ins w:id="558" w:author="Intel - SA5#133e-7" w:date="2020-10-21T14:11:00Z">
        <w:r w:rsidRPr="00AC22D1">
          <w:t>5.</w:t>
        </w:r>
        <w:r>
          <w:t>9</w:t>
        </w:r>
        <w:r w:rsidRPr="00AC22D1">
          <w:t>.</w:t>
        </w:r>
      </w:ins>
      <w:ins w:id="559" w:author="Intel - SA5#133e-7" w:date="2020-10-21T14:26:00Z">
        <w:r w:rsidR="00357004">
          <w:t>c</w:t>
        </w:r>
      </w:ins>
      <w:ins w:id="560" w:author="Intel - SA5#133e-7" w:date="2020-10-21T14:11:00Z">
        <w:r w:rsidRPr="00AC22D1">
          <w:rPr>
            <w:lang w:eastAsia="zh-CN"/>
          </w:rPr>
          <w:t>.</w:t>
        </w:r>
        <w:r>
          <w:rPr>
            <w:lang w:eastAsia="zh-CN"/>
          </w:rPr>
          <w:t>1.1</w:t>
        </w:r>
        <w:r w:rsidRPr="00AC22D1">
          <w:tab/>
        </w:r>
        <w:r>
          <w:t>Number of AF traffic influence creation requests</w:t>
        </w:r>
      </w:ins>
    </w:p>
    <w:p w14:paraId="27B19064" w14:textId="77777777" w:rsidR="00E3763A" w:rsidRPr="0002406B" w:rsidRDefault="00E3763A" w:rsidP="00E3763A">
      <w:pPr>
        <w:pStyle w:val="B10"/>
        <w:rPr>
          <w:ins w:id="561" w:author="Intel - SA5#133e-7" w:date="2020-10-21T14:11:00Z"/>
          <w:lang w:eastAsia="en-GB"/>
        </w:rPr>
      </w:pPr>
      <w:ins w:id="562" w:author="Intel - SA5#133e-7" w:date="2020-10-21T14:11:00Z">
        <w:r w:rsidRPr="0002406B">
          <w:t>a)</w:t>
        </w:r>
        <w:r w:rsidRPr="0002406B">
          <w:tab/>
          <w:t xml:space="preserve">This measurement provides the number of </w:t>
        </w:r>
        <w:r>
          <w:t>traffic influence creation requests received by the NEF from AF</w:t>
        </w:r>
        <w:r w:rsidRPr="0002406B">
          <w:t>.</w:t>
        </w:r>
      </w:ins>
    </w:p>
    <w:p w14:paraId="61FD215F" w14:textId="77777777" w:rsidR="00E3763A" w:rsidRPr="0002406B" w:rsidRDefault="00E3763A" w:rsidP="00E3763A">
      <w:pPr>
        <w:pStyle w:val="B10"/>
        <w:rPr>
          <w:ins w:id="563" w:author="Intel - SA5#133e-7" w:date="2020-10-21T14:11:00Z"/>
        </w:rPr>
      </w:pPr>
      <w:ins w:id="564" w:author="Intel - SA5#133e-7" w:date="2020-10-21T14:11:00Z">
        <w:r w:rsidRPr="0002406B">
          <w:t>b)</w:t>
        </w:r>
        <w:r w:rsidRPr="0002406B">
          <w:tab/>
          <w:t>CC</w:t>
        </w:r>
        <w:r>
          <w:t>.</w:t>
        </w:r>
      </w:ins>
    </w:p>
    <w:p w14:paraId="46F61992" w14:textId="77777777" w:rsidR="00E3763A" w:rsidRPr="00F400E9" w:rsidRDefault="00E3763A" w:rsidP="00E3763A">
      <w:pPr>
        <w:pStyle w:val="B10"/>
        <w:rPr>
          <w:ins w:id="565" w:author="Intel - SA5#133e-7" w:date="2020-10-21T14:11:00Z"/>
          <w:lang w:val="en-US"/>
        </w:rPr>
      </w:pPr>
      <w:ins w:id="566" w:author="Intel - SA5#133e-7" w:date="2020-10-21T14:11:00Z">
        <w:r w:rsidRPr="0002406B">
          <w:t>c)</w:t>
        </w:r>
        <w:r w:rsidRPr="0002406B">
          <w:tab/>
        </w:r>
        <w:r>
          <w:t>Receipt</w:t>
        </w:r>
        <w:r w:rsidRPr="0002406B">
          <w:t xml:space="preserve"> by the </w:t>
        </w:r>
        <w:r>
          <w:t>NEF of</w:t>
        </w:r>
        <w:r w:rsidRPr="0002406B">
          <w:t xml:space="preserve"> a</w:t>
        </w:r>
        <w:r>
          <w:t>n</w:t>
        </w:r>
        <w:r w:rsidRPr="0002406B">
          <w:t xml:space="preserve"> </w:t>
        </w:r>
        <w:proofErr w:type="spellStart"/>
        <w:r w:rsidRPr="00140E21">
          <w:t>Nnef_TrafficInfluence_Create</w:t>
        </w:r>
        <w:proofErr w:type="spellEnd"/>
        <w:r>
          <w:t xml:space="preserve"> request</w:t>
        </w:r>
        <w:r w:rsidRPr="00140E21">
          <w:rPr>
            <w:lang w:eastAsia="zh-CN"/>
          </w:rPr>
          <w:t xml:space="preserve"> </w:t>
        </w:r>
        <w:r w:rsidRPr="0002406B">
          <w:t>message</w:t>
        </w:r>
        <w:r>
          <w:t xml:space="preserve"> </w:t>
        </w:r>
        <w:r>
          <w:rPr>
            <w:lang w:eastAsia="zh-CN"/>
          </w:rPr>
          <w:t xml:space="preserve">from AF </w:t>
        </w:r>
        <w:r>
          <w:t xml:space="preserve">(see </w:t>
        </w:r>
        <w:r w:rsidRPr="00AC22D1">
          <w:rPr>
            <w:rFonts w:hint="eastAsia"/>
            <w:color w:val="000000"/>
          </w:rPr>
          <w:t xml:space="preserve">3GPP TS </w:t>
        </w:r>
        <w:r>
          <w:rPr>
            <w:color w:val="000000"/>
          </w:rPr>
          <w:t>23.502 [7])</w:t>
        </w:r>
        <w:r>
          <w:rPr>
            <w:lang w:val="en-US"/>
          </w:rPr>
          <w:t xml:space="preserve">. </w:t>
        </w:r>
      </w:ins>
    </w:p>
    <w:p w14:paraId="6A3FCAA1" w14:textId="77777777" w:rsidR="00E3763A" w:rsidRPr="0002406B" w:rsidRDefault="00E3763A" w:rsidP="00E3763A">
      <w:pPr>
        <w:pStyle w:val="B10"/>
        <w:rPr>
          <w:ins w:id="567" w:author="Intel - SA5#133e-7" w:date="2020-10-21T14:11:00Z"/>
        </w:rPr>
      </w:pPr>
      <w:ins w:id="568" w:author="Intel - SA5#133e-7" w:date="2020-10-21T14:11:00Z">
        <w:r w:rsidRPr="0002406B">
          <w:t>d)</w:t>
        </w:r>
        <w:r w:rsidRPr="0002406B">
          <w:tab/>
        </w:r>
        <w:r>
          <w:t>A single</w:t>
        </w:r>
        <w:r w:rsidRPr="0002406B">
          <w:t xml:space="preserve"> integer value.</w:t>
        </w:r>
      </w:ins>
    </w:p>
    <w:p w14:paraId="2C4D8577" w14:textId="77777777" w:rsidR="00E3763A" w:rsidRDefault="00E3763A" w:rsidP="00E3763A">
      <w:pPr>
        <w:pStyle w:val="B10"/>
        <w:rPr>
          <w:ins w:id="569" w:author="Intel - SA5#133e-7" w:date="2020-10-21T14:11:00Z"/>
        </w:rPr>
      </w:pPr>
      <w:ins w:id="570" w:author="Intel - SA5#133e-7" w:date="2020-10-21T14:11:00Z">
        <w:r w:rsidRPr="0002406B">
          <w:t>e)</w:t>
        </w:r>
        <w:r w:rsidRPr="0002406B">
          <w:tab/>
        </w:r>
        <w:r>
          <w:t>TI</w:t>
        </w:r>
        <w:r w:rsidRPr="0002406B">
          <w:rPr>
            <w:lang w:val="en-US" w:eastAsia="zh-CN"/>
          </w:rPr>
          <w:t>.</w:t>
        </w:r>
        <w:proofErr w:type="spellStart"/>
        <w:r>
          <w:rPr>
            <w:lang w:val="en-US" w:eastAsia="zh-CN"/>
          </w:rPr>
          <w:t>Nbr</w:t>
        </w:r>
        <w:r>
          <w:rPr>
            <w:lang w:val="en-US"/>
          </w:rPr>
          <w:t>AfCreatReq</w:t>
        </w:r>
        <w:proofErr w:type="spellEnd"/>
      </w:ins>
    </w:p>
    <w:p w14:paraId="3505ED30" w14:textId="77777777" w:rsidR="00E3763A" w:rsidRPr="0002406B" w:rsidRDefault="00E3763A" w:rsidP="00E3763A">
      <w:pPr>
        <w:pStyle w:val="B10"/>
        <w:rPr>
          <w:ins w:id="571" w:author="Intel - SA5#133e-7" w:date="2020-10-21T14:11:00Z"/>
        </w:rPr>
      </w:pPr>
      <w:ins w:id="572" w:author="Intel - SA5#133e-7" w:date="2020-10-21T14:11:00Z">
        <w:r>
          <w:t>f)</w:t>
        </w:r>
        <w:r w:rsidRPr="0002406B">
          <w:tab/>
        </w:r>
        <w:proofErr w:type="spellStart"/>
        <w:r>
          <w:t>NEFFunction</w:t>
        </w:r>
        <w:proofErr w:type="spellEnd"/>
        <w:r>
          <w:t>.</w:t>
        </w:r>
      </w:ins>
    </w:p>
    <w:p w14:paraId="3F6924CD" w14:textId="77777777" w:rsidR="00E3763A" w:rsidRPr="0002406B" w:rsidRDefault="00E3763A" w:rsidP="00E3763A">
      <w:pPr>
        <w:pStyle w:val="B10"/>
        <w:rPr>
          <w:ins w:id="573" w:author="Intel - SA5#133e-7" w:date="2020-10-21T14:11:00Z"/>
        </w:rPr>
      </w:pPr>
      <w:ins w:id="574" w:author="Intel - SA5#133e-7" w:date="2020-10-21T14:11:00Z">
        <w:r w:rsidRPr="0002406B">
          <w:t>g)</w:t>
        </w:r>
        <w:r w:rsidRPr="0002406B">
          <w:tab/>
          <w:t>Valid for packet switched traffic.</w:t>
        </w:r>
      </w:ins>
    </w:p>
    <w:p w14:paraId="3FB5A88F" w14:textId="77777777" w:rsidR="00E3763A" w:rsidRDefault="00E3763A" w:rsidP="00E3763A">
      <w:pPr>
        <w:pStyle w:val="B10"/>
        <w:rPr>
          <w:ins w:id="575" w:author="Intel - SA5#133e-7" w:date="2020-10-21T14:11:00Z"/>
          <w:lang w:eastAsia="zh-CN"/>
        </w:rPr>
      </w:pPr>
      <w:ins w:id="576" w:author="Intel - SA5#133e-7" w:date="2020-10-21T14:11:00Z">
        <w:r w:rsidRPr="0002406B">
          <w:rPr>
            <w:lang w:eastAsia="zh-CN"/>
          </w:rPr>
          <w:lastRenderedPageBreak/>
          <w:t>h)</w:t>
        </w:r>
        <w:r w:rsidRPr="0002406B">
          <w:rPr>
            <w:lang w:eastAsia="zh-CN"/>
          </w:rPr>
          <w:tab/>
          <w:t>5GS.</w:t>
        </w:r>
      </w:ins>
    </w:p>
    <w:p w14:paraId="371058DB" w14:textId="460A5E1A" w:rsidR="00E3763A" w:rsidRPr="00361C43" w:rsidRDefault="00E3763A" w:rsidP="00E3763A">
      <w:pPr>
        <w:pStyle w:val="Heading5"/>
        <w:rPr>
          <w:ins w:id="577" w:author="Intel - SA5#133e-7" w:date="2020-10-21T14:11:00Z"/>
        </w:rPr>
      </w:pPr>
      <w:ins w:id="578" w:author="Intel - SA5#133e-7" w:date="2020-10-21T14:11:00Z">
        <w:r w:rsidRPr="00AC22D1">
          <w:t>5.</w:t>
        </w:r>
        <w:r>
          <w:t>9</w:t>
        </w:r>
        <w:r w:rsidRPr="00AC22D1">
          <w:t>.</w:t>
        </w:r>
      </w:ins>
      <w:ins w:id="579" w:author="Intel - SA5#133e-7" w:date="2020-10-21T14:26:00Z">
        <w:r w:rsidR="00357004">
          <w:t>c</w:t>
        </w:r>
      </w:ins>
      <w:ins w:id="580" w:author="Intel - SA5#133e-7" w:date="2020-10-21T14:11:00Z">
        <w:r w:rsidRPr="00AC22D1">
          <w:rPr>
            <w:lang w:eastAsia="zh-CN"/>
          </w:rPr>
          <w:t>.</w:t>
        </w:r>
        <w:r>
          <w:rPr>
            <w:lang w:eastAsia="zh-CN"/>
          </w:rPr>
          <w:t>1.2</w:t>
        </w:r>
        <w:r w:rsidRPr="00AC22D1">
          <w:tab/>
        </w:r>
        <w:r>
          <w:t>Number of successful AF traffic influence creations</w:t>
        </w:r>
      </w:ins>
    </w:p>
    <w:p w14:paraId="092D9A69" w14:textId="77777777" w:rsidR="00E3763A" w:rsidRPr="0002406B" w:rsidRDefault="00E3763A" w:rsidP="00E3763A">
      <w:pPr>
        <w:pStyle w:val="B10"/>
        <w:rPr>
          <w:ins w:id="581" w:author="Intel - SA5#133e-7" w:date="2020-10-21T14:11:00Z"/>
          <w:lang w:eastAsia="en-GB"/>
        </w:rPr>
      </w:pPr>
      <w:ins w:id="582" w:author="Intel - SA5#133e-7" w:date="2020-10-21T14:11:00Z">
        <w:r w:rsidRPr="0002406B">
          <w:t>a)</w:t>
        </w:r>
        <w:r w:rsidRPr="0002406B">
          <w:tab/>
          <w:t>This measurement provides the number of</w:t>
        </w:r>
        <w:r>
          <w:t xml:space="preserve"> successful AF traffic influence creations by the NEF</w:t>
        </w:r>
        <w:r w:rsidRPr="0002406B">
          <w:t>.</w:t>
        </w:r>
      </w:ins>
    </w:p>
    <w:p w14:paraId="3589613F" w14:textId="77777777" w:rsidR="00E3763A" w:rsidRPr="0002406B" w:rsidRDefault="00E3763A" w:rsidP="00E3763A">
      <w:pPr>
        <w:pStyle w:val="B10"/>
        <w:rPr>
          <w:ins w:id="583" w:author="Intel - SA5#133e-7" w:date="2020-10-21T14:11:00Z"/>
        </w:rPr>
      </w:pPr>
      <w:ins w:id="584" w:author="Intel - SA5#133e-7" w:date="2020-10-21T14:11:00Z">
        <w:r w:rsidRPr="0002406B">
          <w:t>b)</w:t>
        </w:r>
        <w:r w:rsidRPr="0002406B">
          <w:tab/>
          <w:t>CC</w:t>
        </w:r>
        <w:r>
          <w:t>.</w:t>
        </w:r>
      </w:ins>
    </w:p>
    <w:p w14:paraId="72648314" w14:textId="6706E111" w:rsidR="00E3763A" w:rsidRPr="00F400E9" w:rsidRDefault="00E3763A" w:rsidP="00E3763A">
      <w:pPr>
        <w:pStyle w:val="B10"/>
        <w:rPr>
          <w:ins w:id="585" w:author="Intel - SA5#133e-7" w:date="2020-10-21T14:11:00Z"/>
          <w:lang w:val="en-US"/>
        </w:rPr>
      </w:pPr>
      <w:ins w:id="586" w:author="Intel - SA5#133e-7" w:date="2020-10-21T14:11:00Z">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rsidRPr="00140E21">
          <w:t>Nnef_TrafficInfluence_Create</w:t>
        </w:r>
        <w:proofErr w:type="spellEnd"/>
        <w:r w:rsidRPr="00140E21">
          <w:rPr>
            <w:lang w:eastAsia="zh-CN"/>
          </w:rPr>
          <w:t xml:space="preserve"> </w:t>
        </w:r>
        <w:r>
          <w:rPr>
            <w:lang w:eastAsia="zh-CN"/>
          </w:rPr>
          <w:t>response</w:t>
        </w:r>
        <w:r w:rsidRPr="00140E21">
          <w:rPr>
            <w:lang w:eastAsia="zh-CN"/>
          </w:rPr>
          <w:t xml:space="preserve"> </w:t>
        </w:r>
        <w:r w:rsidRPr="0002406B">
          <w:t>message</w:t>
        </w:r>
        <w:r>
          <w:t xml:space="preserve"> to AF indicating a successful AF traffic influence creation (see </w:t>
        </w:r>
        <w:r w:rsidRPr="00AC22D1">
          <w:rPr>
            <w:rFonts w:hint="eastAsia"/>
            <w:color w:val="000000"/>
          </w:rPr>
          <w:t xml:space="preserve">3GPP TS </w:t>
        </w:r>
        <w:r>
          <w:rPr>
            <w:color w:val="000000"/>
          </w:rPr>
          <w:t>29.522 [</w:t>
        </w:r>
      </w:ins>
      <w:ins w:id="587" w:author="Intel - SA5#133e-7" w:date="2020-10-21T14:29:00Z">
        <w:r w:rsidR="005430EB">
          <w:rPr>
            <w:color w:val="000000"/>
          </w:rPr>
          <w:t>a</w:t>
        </w:r>
      </w:ins>
      <w:ins w:id="588" w:author="Intel - SA5#133e-7" w:date="2020-10-21T14:11:00Z">
        <w:r>
          <w:rPr>
            <w:color w:val="000000"/>
          </w:rPr>
          <w:t>])</w:t>
        </w:r>
        <w:r>
          <w:rPr>
            <w:lang w:val="en-US"/>
          </w:rPr>
          <w:t xml:space="preserve">. </w:t>
        </w:r>
      </w:ins>
    </w:p>
    <w:p w14:paraId="15058443" w14:textId="77777777" w:rsidR="00E3763A" w:rsidRPr="0002406B" w:rsidRDefault="00E3763A" w:rsidP="00E3763A">
      <w:pPr>
        <w:pStyle w:val="B10"/>
        <w:rPr>
          <w:ins w:id="589" w:author="Intel - SA5#133e-7" w:date="2020-10-21T14:11:00Z"/>
        </w:rPr>
      </w:pPr>
      <w:ins w:id="590" w:author="Intel - SA5#133e-7" w:date="2020-10-21T14:11:00Z">
        <w:r w:rsidRPr="0002406B">
          <w:t>d)</w:t>
        </w:r>
        <w:r w:rsidRPr="0002406B">
          <w:tab/>
        </w:r>
        <w:r>
          <w:t>A single</w:t>
        </w:r>
        <w:r w:rsidRPr="0002406B">
          <w:t xml:space="preserve"> integer value.</w:t>
        </w:r>
      </w:ins>
    </w:p>
    <w:p w14:paraId="0FAFCAB2" w14:textId="77777777" w:rsidR="00E3763A" w:rsidRDefault="00E3763A" w:rsidP="00E3763A">
      <w:pPr>
        <w:pStyle w:val="B10"/>
        <w:rPr>
          <w:ins w:id="591" w:author="Intel - SA5#133e-7" w:date="2020-10-21T14:11:00Z"/>
        </w:rPr>
      </w:pPr>
      <w:ins w:id="592" w:author="Intel - SA5#133e-7" w:date="2020-10-21T14:11:00Z">
        <w:r w:rsidRPr="0002406B">
          <w:t>e)</w:t>
        </w:r>
        <w:r w:rsidRPr="0002406B">
          <w:tab/>
        </w:r>
        <w:r>
          <w:t>TI</w:t>
        </w:r>
        <w:r w:rsidRPr="0002406B">
          <w:rPr>
            <w:lang w:val="en-US" w:eastAsia="zh-CN"/>
          </w:rPr>
          <w:t>.</w:t>
        </w:r>
        <w:proofErr w:type="spellStart"/>
        <w:r>
          <w:rPr>
            <w:lang w:val="en-US" w:eastAsia="zh-CN"/>
          </w:rPr>
          <w:t>Nbr</w:t>
        </w:r>
        <w:r>
          <w:rPr>
            <w:lang w:val="en-US"/>
          </w:rPr>
          <w:t>AfCreatSucc</w:t>
        </w:r>
        <w:proofErr w:type="spellEnd"/>
      </w:ins>
    </w:p>
    <w:p w14:paraId="65FFC5A9" w14:textId="77777777" w:rsidR="00E3763A" w:rsidRPr="0002406B" w:rsidRDefault="00E3763A" w:rsidP="00E3763A">
      <w:pPr>
        <w:pStyle w:val="B10"/>
        <w:rPr>
          <w:ins w:id="593" w:author="Intel - SA5#133e-7" w:date="2020-10-21T14:11:00Z"/>
        </w:rPr>
      </w:pPr>
      <w:ins w:id="594" w:author="Intel - SA5#133e-7" w:date="2020-10-21T14:11:00Z">
        <w:r>
          <w:t>f)</w:t>
        </w:r>
        <w:r w:rsidRPr="0002406B">
          <w:tab/>
        </w:r>
        <w:proofErr w:type="spellStart"/>
        <w:r>
          <w:t>NEFFunction</w:t>
        </w:r>
        <w:proofErr w:type="spellEnd"/>
        <w:r>
          <w:t>.</w:t>
        </w:r>
      </w:ins>
    </w:p>
    <w:p w14:paraId="204ECAAD" w14:textId="77777777" w:rsidR="00E3763A" w:rsidRPr="0002406B" w:rsidRDefault="00E3763A" w:rsidP="00E3763A">
      <w:pPr>
        <w:pStyle w:val="B10"/>
        <w:rPr>
          <w:ins w:id="595" w:author="Intel - SA5#133e-7" w:date="2020-10-21T14:11:00Z"/>
        </w:rPr>
      </w:pPr>
      <w:ins w:id="596" w:author="Intel - SA5#133e-7" w:date="2020-10-21T14:11:00Z">
        <w:r w:rsidRPr="0002406B">
          <w:t>g)</w:t>
        </w:r>
        <w:r w:rsidRPr="0002406B">
          <w:tab/>
          <w:t>Valid for packet switched traffic.</w:t>
        </w:r>
      </w:ins>
    </w:p>
    <w:p w14:paraId="09C20001" w14:textId="77777777" w:rsidR="00E3763A" w:rsidRDefault="00E3763A" w:rsidP="00E3763A">
      <w:pPr>
        <w:pStyle w:val="B10"/>
        <w:rPr>
          <w:ins w:id="597" w:author="Intel - SA5#133e-7" w:date="2020-10-21T14:11:00Z"/>
          <w:lang w:eastAsia="zh-CN"/>
        </w:rPr>
      </w:pPr>
      <w:ins w:id="598" w:author="Intel - SA5#133e-7" w:date="2020-10-21T14:11:00Z">
        <w:r w:rsidRPr="0002406B">
          <w:rPr>
            <w:lang w:eastAsia="zh-CN"/>
          </w:rPr>
          <w:t>h)</w:t>
        </w:r>
        <w:r w:rsidRPr="0002406B">
          <w:rPr>
            <w:lang w:eastAsia="zh-CN"/>
          </w:rPr>
          <w:tab/>
          <w:t>5GS.</w:t>
        </w:r>
      </w:ins>
    </w:p>
    <w:p w14:paraId="7286DFD5" w14:textId="16C8F3D3" w:rsidR="00E3763A" w:rsidRPr="00361C43" w:rsidRDefault="00E3763A" w:rsidP="00E3763A">
      <w:pPr>
        <w:pStyle w:val="Heading5"/>
        <w:rPr>
          <w:ins w:id="599" w:author="Intel - SA5#133e-7" w:date="2020-10-21T14:11:00Z"/>
        </w:rPr>
      </w:pPr>
      <w:ins w:id="600" w:author="Intel - SA5#133e-7" w:date="2020-10-21T14:11:00Z">
        <w:r w:rsidRPr="00AC22D1">
          <w:t>5.</w:t>
        </w:r>
        <w:r>
          <w:t>9</w:t>
        </w:r>
        <w:r w:rsidRPr="00AC22D1">
          <w:t>.</w:t>
        </w:r>
      </w:ins>
      <w:ins w:id="601" w:author="Intel - SA5#133e-7" w:date="2020-10-21T14:26:00Z">
        <w:r w:rsidR="00357004">
          <w:t>c</w:t>
        </w:r>
      </w:ins>
      <w:ins w:id="602" w:author="Intel - SA5#133e-7" w:date="2020-10-21T14:11:00Z">
        <w:r w:rsidRPr="00AC22D1">
          <w:rPr>
            <w:lang w:eastAsia="zh-CN"/>
          </w:rPr>
          <w:t>.</w:t>
        </w:r>
        <w:r>
          <w:rPr>
            <w:lang w:eastAsia="zh-CN"/>
          </w:rPr>
          <w:t>1.3</w:t>
        </w:r>
        <w:r w:rsidRPr="00AC22D1">
          <w:tab/>
        </w:r>
        <w:r>
          <w:t>Number of failed AF traffic influence creations</w:t>
        </w:r>
      </w:ins>
    </w:p>
    <w:p w14:paraId="3B45D46F" w14:textId="77777777" w:rsidR="00E3763A" w:rsidRPr="0002406B" w:rsidRDefault="00E3763A" w:rsidP="00E3763A">
      <w:pPr>
        <w:pStyle w:val="B10"/>
        <w:rPr>
          <w:ins w:id="603" w:author="Intel - SA5#133e-7" w:date="2020-10-21T14:11:00Z"/>
          <w:lang w:eastAsia="en-GB"/>
        </w:rPr>
      </w:pPr>
      <w:ins w:id="604" w:author="Intel - SA5#133e-7" w:date="2020-10-21T14:11:00Z">
        <w:r w:rsidRPr="0002406B">
          <w:t>a)</w:t>
        </w:r>
        <w:r w:rsidRPr="0002406B">
          <w:tab/>
          <w:t>This measurement provides the number of</w:t>
        </w:r>
        <w:r>
          <w:t xml:space="preserve"> failed AF traffic influence creations by the NEF</w:t>
        </w:r>
        <w:r w:rsidRPr="0002406B">
          <w:t>.</w:t>
        </w:r>
      </w:ins>
    </w:p>
    <w:p w14:paraId="00F36917" w14:textId="77777777" w:rsidR="00E3763A" w:rsidRPr="0002406B" w:rsidRDefault="00E3763A" w:rsidP="00E3763A">
      <w:pPr>
        <w:pStyle w:val="B10"/>
        <w:rPr>
          <w:ins w:id="605" w:author="Intel - SA5#133e-7" w:date="2020-10-21T14:11:00Z"/>
        </w:rPr>
      </w:pPr>
      <w:ins w:id="606" w:author="Intel - SA5#133e-7" w:date="2020-10-21T14:11:00Z">
        <w:r w:rsidRPr="0002406B">
          <w:t>b)</w:t>
        </w:r>
        <w:r w:rsidRPr="0002406B">
          <w:tab/>
          <w:t>CC</w:t>
        </w:r>
        <w:r>
          <w:t>.</w:t>
        </w:r>
      </w:ins>
    </w:p>
    <w:p w14:paraId="151344C4" w14:textId="15F8C0D1" w:rsidR="00E3763A" w:rsidRPr="009F5145" w:rsidRDefault="00E3763A" w:rsidP="00E3763A">
      <w:pPr>
        <w:pStyle w:val="B10"/>
        <w:rPr>
          <w:ins w:id="607" w:author="Intel - SA5#133e-7" w:date="2020-10-21T14:11:00Z"/>
          <w:lang w:val="sv-SE" w:eastAsia="zh-CN"/>
        </w:rPr>
      </w:pPr>
      <w:ins w:id="608" w:author="Intel - SA5#133e-7" w:date="2020-10-21T14:11:00Z">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rsidRPr="00140E21">
          <w:t>Nnef_TrafficInfluence_Create</w:t>
        </w:r>
        <w:proofErr w:type="spellEnd"/>
        <w:r w:rsidRPr="00140E21">
          <w:rPr>
            <w:lang w:eastAsia="zh-CN"/>
          </w:rPr>
          <w:t xml:space="preserve"> </w:t>
        </w:r>
        <w:r>
          <w:rPr>
            <w:lang w:eastAsia="zh-CN"/>
          </w:rPr>
          <w:t>response</w:t>
        </w:r>
        <w:r w:rsidRPr="00140E21">
          <w:rPr>
            <w:lang w:eastAsia="zh-CN"/>
          </w:rPr>
          <w:t xml:space="preserve"> </w:t>
        </w:r>
        <w:r w:rsidRPr="0002406B">
          <w:t>message</w:t>
        </w:r>
        <w:r>
          <w:t xml:space="preserve"> to AF indicating a failed AF traffic influence creation (see </w:t>
        </w:r>
        <w:r w:rsidRPr="00AC22D1">
          <w:rPr>
            <w:rFonts w:hint="eastAsia"/>
            <w:color w:val="000000"/>
          </w:rPr>
          <w:t xml:space="preserve">3GPP TS </w:t>
        </w:r>
        <w:r>
          <w:rPr>
            <w:color w:val="000000"/>
          </w:rPr>
          <w:t>29.522 [</w:t>
        </w:r>
      </w:ins>
      <w:ins w:id="609" w:author="Intel - SA5#133e-7" w:date="2020-10-21T14:29:00Z">
        <w:r w:rsidR="005430EB">
          <w:rPr>
            <w:color w:val="000000"/>
          </w:rPr>
          <w:t>a</w:t>
        </w:r>
      </w:ins>
      <w:ins w:id="610" w:author="Intel - SA5#133e-7" w:date="2020-10-21T14:11:00Z">
        <w:r>
          <w:rPr>
            <w:color w:val="000000"/>
          </w:rPr>
          <w:t xml:space="preserve">]), each message increments the relevant </w:t>
        </w:r>
        <w:proofErr w:type="spellStart"/>
        <w:r>
          <w:rPr>
            <w:color w:val="000000"/>
          </w:rPr>
          <w:t>subcounter</w:t>
        </w:r>
        <w:proofErr w:type="spellEnd"/>
        <w:r>
          <w:rPr>
            <w:color w:val="000000"/>
          </w:rPr>
          <w:t xml:space="preserve"> per failure cause by 1</w:t>
        </w:r>
        <w:r>
          <w:rPr>
            <w:lang w:val="en-US"/>
          </w:rPr>
          <w:t xml:space="preserve">. </w:t>
        </w:r>
      </w:ins>
    </w:p>
    <w:p w14:paraId="1F41C988" w14:textId="77777777" w:rsidR="00E3763A" w:rsidRPr="0002406B" w:rsidRDefault="00E3763A" w:rsidP="00E3763A">
      <w:pPr>
        <w:pStyle w:val="B10"/>
        <w:rPr>
          <w:ins w:id="611" w:author="Intel - SA5#133e-7" w:date="2020-10-21T14:11:00Z"/>
        </w:rPr>
      </w:pPr>
      <w:ins w:id="612" w:author="Intel - SA5#133e-7" w:date="2020-10-21T14:11:00Z">
        <w:r w:rsidRPr="0002406B">
          <w:t>d)</w:t>
        </w:r>
        <w:r w:rsidRPr="0002406B">
          <w:tab/>
        </w:r>
        <w:r>
          <w:t>Each measurement is an</w:t>
        </w:r>
        <w:r w:rsidRPr="0002406B">
          <w:t xml:space="preserve"> integer value.</w:t>
        </w:r>
      </w:ins>
    </w:p>
    <w:p w14:paraId="39DD1978" w14:textId="77777777" w:rsidR="00E3763A" w:rsidRDefault="00E3763A" w:rsidP="00E3763A">
      <w:pPr>
        <w:pStyle w:val="B10"/>
        <w:rPr>
          <w:ins w:id="613" w:author="Intel - SA5#133e-7" w:date="2020-10-21T14:11:00Z"/>
        </w:rPr>
      </w:pPr>
      <w:ins w:id="614" w:author="Intel - SA5#133e-7" w:date="2020-10-21T14:11:00Z">
        <w:r w:rsidRPr="0002406B">
          <w:t>e)</w:t>
        </w:r>
        <w:r w:rsidRPr="0002406B">
          <w:tab/>
        </w:r>
        <w:r>
          <w:t>TI</w:t>
        </w:r>
        <w:r w:rsidRPr="0002406B">
          <w:rPr>
            <w:lang w:val="en-US" w:eastAsia="zh-CN"/>
          </w:rPr>
          <w:t>.</w:t>
        </w:r>
        <w:proofErr w:type="spellStart"/>
        <w:r>
          <w:rPr>
            <w:lang w:val="en-US" w:eastAsia="zh-CN"/>
          </w:rPr>
          <w:t>Nbr</w:t>
        </w:r>
        <w:r>
          <w:rPr>
            <w:lang w:val="en-US"/>
          </w:rPr>
          <w:t>AfCreatFail</w:t>
        </w:r>
        <w:r>
          <w:rPr>
            <w:i/>
            <w:iCs/>
            <w:lang w:val="en-US"/>
          </w:rPr>
          <w:t>.</w:t>
        </w:r>
        <w:r w:rsidRPr="007B19AC">
          <w:rPr>
            <w:i/>
            <w:iCs/>
            <w:lang w:val="en-US"/>
          </w:rPr>
          <w:t>cause</w:t>
        </w:r>
        <w:proofErr w:type="spellEnd"/>
        <w:r>
          <w:rPr>
            <w:lang w:val="en-US"/>
          </w:rPr>
          <w:br/>
        </w:r>
        <w:r>
          <w:t xml:space="preserve">Where </w:t>
        </w:r>
        <w:r w:rsidRPr="00B51625">
          <w:rPr>
            <w:i/>
          </w:rPr>
          <w:t>cause</w:t>
        </w:r>
        <w:r>
          <w:t xml:space="preserve"> indicates the failure cause of the AF traffic influence creation.</w:t>
        </w:r>
      </w:ins>
    </w:p>
    <w:p w14:paraId="7226F57B" w14:textId="77777777" w:rsidR="00E3763A" w:rsidRPr="0002406B" w:rsidRDefault="00E3763A" w:rsidP="00E3763A">
      <w:pPr>
        <w:pStyle w:val="B10"/>
        <w:rPr>
          <w:ins w:id="615" w:author="Intel - SA5#133e-7" w:date="2020-10-21T14:11:00Z"/>
        </w:rPr>
      </w:pPr>
      <w:ins w:id="616" w:author="Intel - SA5#133e-7" w:date="2020-10-21T14:11:00Z">
        <w:r>
          <w:t>f)</w:t>
        </w:r>
        <w:r w:rsidRPr="0002406B">
          <w:tab/>
        </w:r>
        <w:proofErr w:type="spellStart"/>
        <w:r>
          <w:t>NEFFunction</w:t>
        </w:r>
        <w:proofErr w:type="spellEnd"/>
        <w:r>
          <w:t>.</w:t>
        </w:r>
      </w:ins>
    </w:p>
    <w:p w14:paraId="5BA472F5" w14:textId="77777777" w:rsidR="00E3763A" w:rsidRPr="0002406B" w:rsidRDefault="00E3763A" w:rsidP="00E3763A">
      <w:pPr>
        <w:pStyle w:val="B10"/>
        <w:rPr>
          <w:ins w:id="617" w:author="Intel - SA5#133e-7" w:date="2020-10-21T14:11:00Z"/>
        </w:rPr>
      </w:pPr>
      <w:ins w:id="618" w:author="Intel - SA5#133e-7" w:date="2020-10-21T14:11:00Z">
        <w:r w:rsidRPr="0002406B">
          <w:t>g)</w:t>
        </w:r>
        <w:r w:rsidRPr="0002406B">
          <w:tab/>
          <w:t>Valid for packet switched traffic.</w:t>
        </w:r>
      </w:ins>
    </w:p>
    <w:p w14:paraId="4EDB03D5" w14:textId="77777777" w:rsidR="00E3763A" w:rsidRDefault="00E3763A" w:rsidP="00E3763A">
      <w:pPr>
        <w:pStyle w:val="B10"/>
        <w:rPr>
          <w:ins w:id="619" w:author="Intel - SA5#133e-7" w:date="2020-10-21T14:11:00Z"/>
          <w:lang w:eastAsia="zh-CN"/>
        </w:rPr>
      </w:pPr>
      <w:ins w:id="620" w:author="Intel - SA5#133e-7" w:date="2020-10-21T14:11:00Z">
        <w:r w:rsidRPr="0002406B">
          <w:rPr>
            <w:lang w:eastAsia="zh-CN"/>
          </w:rPr>
          <w:t>h)</w:t>
        </w:r>
        <w:r w:rsidRPr="0002406B">
          <w:rPr>
            <w:lang w:eastAsia="zh-CN"/>
          </w:rPr>
          <w:tab/>
          <w:t>5GS.</w:t>
        </w:r>
      </w:ins>
    </w:p>
    <w:p w14:paraId="432EF29F" w14:textId="363E9A1A" w:rsidR="00E3763A" w:rsidRDefault="00E3763A" w:rsidP="00E3763A">
      <w:pPr>
        <w:pStyle w:val="Heading4"/>
        <w:rPr>
          <w:ins w:id="621" w:author="Intel - SA5#133e-7" w:date="2020-10-21T14:11:00Z"/>
          <w:color w:val="000000"/>
        </w:rPr>
      </w:pPr>
      <w:ins w:id="622" w:author="Intel - SA5#133e-7" w:date="2020-10-21T14:11:00Z">
        <w:r w:rsidRPr="00AC22D1">
          <w:rPr>
            <w:color w:val="000000"/>
          </w:rPr>
          <w:t>5.</w:t>
        </w:r>
        <w:r>
          <w:rPr>
            <w:color w:val="000000"/>
          </w:rPr>
          <w:t>9</w:t>
        </w:r>
        <w:r w:rsidRPr="00AC22D1">
          <w:rPr>
            <w:color w:val="000000"/>
          </w:rPr>
          <w:t>.</w:t>
        </w:r>
      </w:ins>
      <w:ins w:id="623" w:author="Intel - SA5#133e-7" w:date="2020-10-21T14:26:00Z">
        <w:r w:rsidR="00357004">
          <w:rPr>
            <w:color w:val="000000"/>
          </w:rPr>
          <w:t>c</w:t>
        </w:r>
      </w:ins>
      <w:ins w:id="624" w:author="Intel - SA5#133e-7" w:date="2020-10-21T14:11:00Z">
        <w:r w:rsidRPr="00AC22D1">
          <w:rPr>
            <w:color w:val="000000"/>
            <w:lang w:eastAsia="zh-CN"/>
          </w:rPr>
          <w:t>.</w:t>
        </w:r>
        <w:r>
          <w:rPr>
            <w:color w:val="000000"/>
            <w:lang w:eastAsia="zh-CN"/>
          </w:rPr>
          <w:t>2</w:t>
        </w:r>
        <w:r w:rsidRPr="00AC22D1">
          <w:rPr>
            <w:color w:val="000000"/>
          </w:rPr>
          <w:tab/>
        </w:r>
        <w:r>
          <w:rPr>
            <w:color w:val="000000"/>
          </w:rPr>
          <w:t>AF traffic influence update</w:t>
        </w:r>
      </w:ins>
    </w:p>
    <w:p w14:paraId="7B1E9B58" w14:textId="1AAAB6FB" w:rsidR="00E3763A" w:rsidRPr="00361C43" w:rsidRDefault="00E3763A" w:rsidP="00E3763A">
      <w:pPr>
        <w:pStyle w:val="Heading5"/>
        <w:rPr>
          <w:ins w:id="625" w:author="Intel - SA5#133e-7" w:date="2020-10-21T14:11:00Z"/>
        </w:rPr>
      </w:pPr>
      <w:ins w:id="626" w:author="Intel - SA5#133e-7" w:date="2020-10-21T14:11:00Z">
        <w:r w:rsidRPr="00AC22D1">
          <w:t>5.</w:t>
        </w:r>
        <w:r>
          <w:t>9</w:t>
        </w:r>
        <w:r w:rsidRPr="00AC22D1">
          <w:t>.</w:t>
        </w:r>
      </w:ins>
      <w:ins w:id="627" w:author="Intel - SA5#133e-7" w:date="2020-10-21T14:26:00Z">
        <w:r w:rsidR="00357004">
          <w:t>c</w:t>
        </w:r>
      </w:ins>
      <w:ins w:id="628" w:author="Intel - SA5#133e-7" w:date="2020-10-21T14:11:00Z">
        <w:r w:rsidRPr="00AC22D1">
          <w:rPr>
            <w:lang w:eastAsia="zh-CN"/>
          </w:rPr>
          <w:t>.</w:t>
        </w:r>
        <w:r>
          <w:rPr>
            <w:lang w:eastAsia="zh-CN"/>
          </w:rPr>
          <w:t>2.1</w:t>
        </w:r>
        <w:r w:rsidRPr="00AC22D1">
          <w:tab/>
        </w:r>
        <w:r>
          <w:t>Number of AF traffic influence update requests</w:t>
        </w:r>
      </w:ins>
    </w:p>
    <w:p w14:paraId="603A7A26" w14:textId="77777777" w:rsidR="00E3763A" w:rsidRPr="0002406B" w:rsidRDefault="00E3763A" w:rsidP="00E3763A">
      <w:pPr>
        <w:pStyle w:val="B10"/>
        <w:rPr>
          <w:ins w:id="629" w:author="Intel - SA5#133e-7" w:date="2020-10-21T14:11:00Z"/>
          <w:lang w:eastAsia="en-GB"/>
        </w:rPr>
      </w:pPr>
      <w:ins w:id="630" w:author="Intel - SA5#133e-7" w:date="2020-10-21T14:11:00Z">
        <w:r w:rsidRPr="0002406B">
          <w:t>a)</w:t>
        </w:r>
        <w:r w:rsidRPr="0002406B">
          <w:tab/>
          <w:t xml:space="preserve">This measurement provides the number of </w:t>
        </w:r>
        <w:r>
          <w:t>traffic influence update requests received by the NEF from AF</w:t>
        </w:r>
        <w:r w:rsidRPr="0002406B">
          <w:t>.</w:t>
        </w:r>
      </w:ins>
    </w:p>
    <w:p w14:paraId="3E6CF552" w14:textId="77777777" w:rsidR="00E3763A" w:rsidRPr="0002406B" w:rsidRDefault="00E3763A" w:rsidP="00E3763A">
      <w:pPr>
        <w:pStyle w:val="B10"/>
        <w:rPr>
          <w:ins w:id="631" w:author="Intel - SA5#133e-7" w:date="2020-10-21T14:11:00Z"/>
        </w:rPr>
      </w:pPr>
      <w:ins w:id="632" w:author="Intel - SA5#133e-7" w:date="2020-10-21T14:11:00Z">
        <w:r w:rsidRPr="0002406B">
          <w:t>b)</w:t>
        </w:r>
        <w:r w:rsidRPr="0002406B">
          <w:tab/>
          <w:t>CC</w:t>
        </w:r>
        <w:r>
          <w:t>.</w:t>
        </w:r>
      </w:ins>
    </w:p>
    <w:p w14:paraId="750C2BBE" w14:textId="77777777" w:rsidR="00E3763A" w:rsidRPr="00F400E9" w:rsidRDefault="00E3763A" w:rsidP="00E3763A">
      <w:pPr>
        <w:pStyle w:val="B10"/>
        <w:rPr>
          <w:ins w:id="633" w:author="Intel - SA5#133e-7" w:date="2020-10-21T14:11:00Z"/>
          <w:lang w:val="en-US"/>
        </w:rPr>
      </w:pPr>
      <w:ins w:id="634" w:author="Intel - SA5#133e-7" w:date="2020-10-21T14:11:00Z">
        <w:r w:rsidRPr="0002406B">
          <w:t>c)</w:t>
        </w:r>
        <w:r w:rsidRPr="0002406B">
          <w:tab/>
        </w:r>
        <w:r>
          <w:t>Receipt</w:t>
        </w:r>
        <w:r w:rsidRPr="0002406B">
          <w:t xml:space="preserve"> by the </w:t>
        </w:r>
        <w:r>
          <w:t>NEF of</w:t>
        </w:r>
        <w:r w:rsidRPr="0002406B">
          <w:t xml:space="preserve"> a</w:t>
        </w:r>
        <w:r>
          <w:t>n</w:t>
        </w:r>
        <w:r w:rsidRPr="0002406B">
          <w:t xml:space="preserve"> </w:t>
        </w:r>
        <w:proofErr w:type="spellStart"/>
        <w:r w:rsidRPr="00140E21">
          <w:t>Nnef_TrafficInfluence_Update</w:t>
        </w:r>
        <w:proofErr w:type="spellEnd"/>
        <w:r w:rsidRPr="00140E21">
          <w:t xml:space="preserve"> </w:t>
        </w:r>
        <w:r>
          <w:t>request</w:t>
        </w:r>
        <w:r w:rsidRPr="00140E21">
          <w:rPr>
            <w:lang w:eastAsia="zh-CN"/>
          </w:rPr>
          <w:t xml:space="preserve"> </w:t>
        </w:r>
        <w:r w:rsidRPr="0002406B">
          <w:t>message</w:t>
        </w:r>
        <w:r>
          <w:t xml:space="preserve"> </w:t>
        </w:r>
        <w:r>
          <w:rPr>
            <w:lang w:eastAsia="zh-CN"/>
          </w:rPr>
          <w:t xml:space="preserve">from AF </w:t>
        </w:r>
        <w:r>
          <w:t xml:space="preserve">(see </w:t>
        </w:r>
        <w:r w:rsidRPr="00AC22D1">
          <w:rPr>
            <w:rFonts w:hint="eastAsia"/>
            <w:color w:val="000000"/>
          </w:rPr>
          <w:t xml:space="preserve">3GPP TS </w:t>
        </w:r>
        <w:r>
          <w:rPr>
            <w:color w:val="000000"/>
          </w:rPr>
          <w:t>23.502 [7])</w:t>
        </w:r>
        <w:r>
          <w:rPr>
            <w:lang w:val="en-US"/>
          </w:rPr>
          <w:t xml:space="preserve">. </w:t>
        </w:r>
      </w:ins>
    </w:p>
    <w:p w14:paraId="6EF719DF" w14:textId="77777777" w:rsidR="00E3763A" w:rsidRPr="0002406B" w:rsidRDefault="00E3763A" w:rsidP="00E3763A">
      <w:pPr>
        <w:pStyle w:val="B10"/>
        <w:rPr>
          <w:ins w:id="635" w:author="Intel - SA5#133e-7" w:date="2020-10-21T14:11:00Z"/>
        </w:rPr>
      </w:pPr>
      <w:ins w:id="636" w:author="Intel - SA5#133e-7" w:date="2020-10-21T14:11:00Z">
        <w:r w:rsidRPr="0002406B">
          <w:t>d)</w:t>
        </w:r>
        <w:r w:rsidRPr="0002406B">
          <w:tab/>
        </w:r>
        <w:r>
          <w:t>A single</w:t>
        </w:r>
        <w:r w:rsidRPr="0002406B">
          <w:t xml:space="preserve"> integer value.</w:t>
        </w:r>
      </w:ins>
    </w:p>
    <w:p w14:paraId="18A877FA" w14:textId="77777777" w:rsidR="00E3763A" w:rsidRDefault="00E3763A" w:rsidP="00E3763A">
      <w:pPr>
        <w:pStyle w:val="B10"/>
        <w:rPr>
          <w:ins w:id="637" w:author="Intel - SA5#133e-7" w:date="2020-10-21T14:11:00Z"/>
        </w:rPr>
      </w:pPr>
      <w:ins w:id="638" w:author="Intel - SA5#133e-7" w:date="2020-10-21T14:11:00Z">
        <w:r w:rsidRPr="0002406B">
          <w:t>e)</w:t>
        </w:r>
        <w:r w:rsidRPr="0002406B">
          <w:tab/>
        </w:r>
        <w:r>
          <w:t>TI</w:t>
        </w:r>
        <w:r w:rsidRPr="0002406B">
          <w:rPr>
            <w:lang w:val="en-US" w:eastAsia="zh-CN"/>
          </w:rPr>
          <w:t>.</w:t>
        </w:r>
        <w:proofErr w:type="spellStart"/>
        <w:r>
          <w:rPr>
            <w:lang w:val="en-US" w:eastAsia="zh-CN"/>
          </w:rPr>
          <w:t>Nbr</w:t>
        </w:r>
        <w:r>
          <w:rPr>
            <w:lang w:val="en-US"/>
          </w:rPr>
          <w:t>AfUpdateReq</w:t>
        </w:r>
        <w:proofErr w:type="spellEnd"/>
      </w:ins>
    </w:p>
    <w:p w14:paraId="120F5DF5" w14:textId="77777777" w:rsidR="00E3763A" w:rsidRPr="0002406B" w:rsidRDefault="00E3763A" w:rsidP="00E3763A">
      <w:pPr>
        <w:pStyle w:val="B10"/>
        <w:rPr>
          <w:ins w:id="639" w:author="Intel - SA5#133e-7" w:date="2020-10-21T14:11:00Z"/>
        </w:rPr>
      </w:pPr>
      <w:ins w:id="640" w:author="Intel - SA5#133e-7" w:date="2020-10-21T14:11:00Z">
        <w:r>
          <w:t>f)</w:t>
        </w:r>
        <w:r w:rsidRPr="0002406B">
          <w:tab/>
        </w:r>
        <w:proofErr w:type="spellStart"/>
        <w:r>
          <w:t>NEFFunction</w:t>
        </w:r>
        <w:proofErr w:type="spellEnd"/>
        <w:r>
          <w:t>.</w:t>
        </w:r>
      </w:ins>
    </w:p>
    <w:p w14:paraId="729432F4" w14:textId="77777777" w:rsidR="00E3763A" w:rsidRPr="0002406B" w:rsidRDefault="00E3763A" w:rsidP="00E3763A">
      <w:pPr>
        <w:pStyle w:val="B10"/>
        <w:rPr>
          <w:ins w:id="641" w:author="Intel - SA5#133e-7" w:date="2020-10-21T14:11:00Z"/>
        </w:rPr>
      </w:pPr>
      <w:ins w:id="642" w:author="Intel - SA5#133e-7" w:date="2020-10-21T14:11:00Z">
        <w:r w:rsidRPr="0002406B">
          <w:t>g)</w:t>
        </w:r>
        <w:r w:rsidRPr="0002406B">
          <w:tab/>
          <w:t>Valid for packet switched traffic.</w:t>
        </w:r>
      </w:ins>
    </w:p>
    <w:p w14:paraId="3A73A843" w14:textId="77777777" w:rsidR="00E3763A" w:rsidRDefault="00E3763A" w:rsidP="00E3763A">
      <w:pPr>
        <w:pStyle w:val="B10"/>
        <w:rPr>
          <w:ins w:id="643" w:author="Intel - SA5#133e-7" w:date="2020-10-21T14:11:00Z"/>
          <w:lang w:eastAsia="zh-CN"/>
        </w:rPr>
      </w:pPr>
      <w:ins w:id="644" w:author="Intel - SA5#133e-7" w:date="2020-10-21T14:11:00Z">
        <w:r w:rsidRPr="0002406B">
          <w:rPr>
            <w:lang w:eastAsia="zh-CN"/>
          </w:rPr>
          <w:t>h)</w:t>
        </w:r>
        <w:r w:rsidRPr="0002406B">
          <w:rPr>
            <w:lang w:eastAsia="zh-CN"/>
          </w:rPr>
          <w:tab/>
          <w:t>5GS.</w:t>
        </w:r>
      </w:ins>
    </w:p>
    <w:p w14:paraId="020AE24B" w14:textId="223A855D" w:rsidR="00E3763A" w:rsidRPr="00361C43" w:rsidRDefault="00E3763A" w:rsidP="00E3763A">
      <w:pPr>
        <w:pStyle w:val="Heading5"/>
        <w:rPr>
          <w:ins w:id="645" w:author="Intel - SA5#133e-7" w:date="2020-10-21T14:11:00Z"/>
        </w:rPr>
      </w:pPr>
      <w:ins w:id="646" w:author="Intel - SA5#133e-7" w:date="2020-10-21T14:11:00Z">
        <w:r w:rsidRPr="00AC22D1">
          <w:t>5.</w:t>
        </w:r>
        <w:r>
          <w:t>9</w:t>
        </w:r>
        <w:r w:rsidRPr="00AC22D1">
          <w:t>.</w:t>
        </w:r>
      </w:ins>
      <w:ins w:id="647" w:author="Intel - SA5#133e-7" w:date="2020-10-21T14:26:00Z">
        <w:r w:rsidR="00357004">
          <w:t>c</w:t>
        </w:r>
      </w:ins>
      <w:ins w:id="648" w:author="Intel - SA5#133e-7" w:date="2020-10-21T14:11:00Z">
        <w:r w:rsidRPr="00AC22D1">
          <w:rPr>
            <w:lang w:eastAsia="zh-CN"/>
          </w:rPr>
          <w:t>.</w:t>
        </w:r>
        <w:r>
          <w:rPr>
            <w:lang w:eastAsia="zh-CN"/>
          </w:rPr>
          <w:t>2.2</w:t>
        </w:r>
        <w:r w:rsidRPr="00AC22D1">
          <w:tab/>
        </w:r>
        <w:r>
          <w:t>Number of successful AF traffic influence updates</w:t>
        </w:r>
      </w:ins>
    </w:p>
    <w:p w14:paraId="76980373" w14:textId="77777777" w:rsidR="00E3763A" w:rsidRPr="0002406B" w:rsidRDefault="00E3763A" w:rsidP="00E3763A">
      <w:pPr>
        <w:pStyle w:val="B10"/>
        <w:rPr>
          <w:ins w:id="649" w:author="Intel - SA5#133e-7" w:date="2020-10-21T14:11:00Z"/>
          <w:lang w:eastAsia="en-GB"/>
        </w:rPr>
      </w:pPr>
      <w:ins w:id="650" w:author="Intel - SA5#133e-7" w:date="2020-10-21T14:11:00Z">
        <w:r w:rsidRPr="0002406B">
          <w:t>a)</w:t>
        </w:r>
        <w:r w:rsidRPr="0002406B">
          <w:tab/>
          <w:t>This measurement provides the number of</w:t>
        </w:r>
        <w:r>
          <w:t xml:space="preserve"> successful AF traffic influence updates by the NEF</w:t>
        </w:r>
        <w:r w:rsidRPr="0002406B">
          <w:t>.</w:t>
        </w:r>
      </w:ins>
    </w:p>
    <w:p w14:paraId="40C9596D" w14:textId="77777777" w:rsidR="00E3763A" w:rsidRPr="0002406B" w:rsidRDefault="00E3763A" w:rsidP="00E3763A">
      <w:pPr>
        <w:pStyle w:val="B10"/>
        <w:rPr>
          <w:ins w:id="651" w:author="Intel - SA5#133e-7" w:date="2020-10-21T14:11:00Z"/>
        </w:rPr>
      </w:pPr>
      <w:ins w:id="652" w:author="Intel - SA5#133e-7" w:date="2020-10-21T14:11:00Z">
        <w:r w:rsidRPr="0002406B">
          <w:t>b)</w:t>
        </w:r>
        <w:r w:rsidRPr="0002406B">
          <w:tab/>
          <w:t>CC</w:t>
        </w:r>
        <w:r>
          <w:t>.</w:t>
        </w:r>
      </w:ins>
    </w:p>
    <w:p w14:paraId="077884BD" w14:textId="2D284114" w:rsidR="00E3763A" w:rsidRPr="00F400E9" w:rsidRDefault="00E3763A" w:rsidP="00E3763A">
      <w:pPr>
        <w:pStyle w:val="B10"/>
        <w:rPr>
          <w:ins w:id="653" w:author="Intel - SA5#133e-7" w:date="2020-10-21T14:11:00Z"/>
          <w:lang w:val="en-US"/>
        </w:rPr>
      </w:pPr>
      <w:ins w:id="654" w:author="Intel - SA5#133e-7" w:date="2020-10-21T14:11:00Z">
        <w:r w:rsidRPr="0002406B">
          <w:lastRenderedPageBreak/>
          <w:t>c)</w:t>
        </w:r>
        <w:r w:rsidRPr="0002406B">
          <w:tab/>
        </w:r>
        <w:r>
          <w:t>Transmission</w:t>
        </w:r>
        <w:r w:rsidRPr="0002406B">
          <w:t xml:space="preserve"> by the </w:t>
        </w:r>
        <w:r>
          <w:t>NEF of</w:t>
        </w:r>
        <w:r w:rsidRPr="0002406B">
          <w:t xml:space="preserve"> a</w:t>
        </w:r>
        <w:r>
          <w:t>n</w:t>
        </w:r>
        <w:r w:rsidRPr="0002406B">
          <w:t xml:space="preserve"> </w:t>
        </w:r>
        <w:proofErr w:type="spellStart"/>
        <w:r w:rsidRPr="00140E21">
          <w:t>Nnef_TrafficInfluence_Update</w:t>
        </w:r>
        <w:proofErr w:type="spellEnd"/>
        <w:r w:rsidRPr="00140E21">
          <w:t xml:space="preserve"> </w:t>
        </w:r>
        <w:r>
          <w:rPr>
            <w:lang w:eastAsia="zh-CN"/>
          </w:rPr>
          <w:t>response</w:t>
        </w:r>
        <w:r w:rsidRPr="00140E21">
          <w:rPr>
            <w:lang w:eastAsia="zh-CN"/>
          </w:rPr>
          <w:t xml:space="preserve"> </w:t>
        </w:r>
        <w:r w:rsidRPr="0002406B">
          <w:t>message</w:t>
        </w:r>
        <w:r>
          <w:t xml:space="preserve"> to AF indicating a successful AF traffic influence update (see </w:t>
        </w:r>
        <w:r w:rsidRPr="00AC22D1">
          <w:rPr>
            <w:rFonts w:hint="eastAsia"/>
            <w:color w:val="000000"/>
          </w:rPr>
          <w:t xml:space="preserve">3GPP TS </w:t>
        </w:r>
        <w:r>
          <w:rPr>
            <w:color w:val="000000"/>
          </w:rPr>
          <w:t>29.522 [</w:t>
        </w:r>
      </w:ins>
      <w:ins w:id="655" w:author="Intel - SA5#133e-7" w:date="2020-10-21T14:30:00Z">
        <w:r w:rsidR="005430EB">
          <w:rPr>
            <w:color w:val="000000"/>
          </w:rPr>
          <w:t>a</w:t>
        </w:r>
      </w:ins>
      <w:ins w:id="656" w:author="Intel - SA5#133e-7" w:date="2020-10-21T14:11:00Z">
        <w:r>
          <w:rPr>
            <w:color w:val="000000"/>
          </w:rPr>
          <w:t>])</w:t>
        </w:r>
        <w:r>
          <w:rPr>
            <w:lang w:val="en-US"/>
          </w:rPr>
          <w:t xml:space="preserve">. </w:t>
        </w:r>
      </w:ins>
    </w:p>
    <w:p w14:paraId="35890DD8" w14:textId="77777777" w:rsidR="00E3763A" w:rsidRPr="0002406B" w:rsidRDefault="00E3763A" w:rsidP="00E3763A">
      <w:pPr>
        <w:pStyle w:val="B10"/>
        <w:rPr>
          <w:ins w:id="657" w:author="Intel - SA5#133e-7" w:date="2020-10-21T14:11:00Z"/>
        </w:rPr>
      </w:pPr>
      <w:ins w:id="658" w:author="Intel - SA5#133e-7" w:date="2020-10-21T14:11:00Z">
        <w:r w:rsidRPr="0002406B">
          <w:t>d)</w:t>
        </w:r>
        <w:r w:rsidRPr="0002406B">
          <w:tab/>
        </w:r>
        <w:r>
          <w:t>A single</w:t>
        </w:r>
        <w:r w:rsidRPr="0002406B">
          <w:t xml:space="preserve"> integer value.</w:t>
        </w:r>
      </w:ins>
    </w:p>
    <w:p w14:paraId="65E4E05F" w14:textId="77777777" w:rsidR="00E3763A" w:rsidRDefault="00E3763A" w:rsidP="00E3763A">
      <w:pPr>
        <w:pStyle w:val="B10"/>
        <w:rPr>
          <w:ins w:id="659" w:author="Intel - SA5#133e-7" w:date="2020-10-21T14:11:00Z"/>
        </w:rPr>
      </w:pPr>
      <w:ins w:id="660" w:author="Intel - SA5#133e-7" w:date="2020-10-21T14:11:00Z">
        <w:r w:rsidRPr="0002406B">
          <w:t>e)</w:t>
        </w:r>
        <w:r w:rsidRPr="0002406B">
          <w:tab/>
        </w:r>
        <w:r>
          <w:t>TI</w:t>
        </w:r>
        <w:r w:rsidRPr="0002406B">
          <w:rPr>
            <w:lang w:val="en-US" w:eastAsia="zh-CN"/>
          </w:rPr>
          <w:t>.</w:t>
        </w:r>
        <w:proofErr w:type="spellStart"/>
        <w:r>
          <w:rPr>
            <w:lang w:val="en-US" w:eastAsia="zh-CN"/>
          </w:rPr>
          <w:t>Nbr</w:t>
        </w:r>
        <w:r>
          <w:rPr>
            <w:lang w:val="en-US"/>
          </w:rPr>
          <w:t>AfUpdateSucc</w:t>
        </w:r>
        <w:proofErr w:type="spellEnd"/>
      </w:ins>
    </w:p>
    <w:p w14:paraId="1880929A" w14:textId="77777777" w:rsidR="00E3763A" w:rsidRPr="0002406B" w:rsidRDefault="00E3763A" w:rsidP="00E3763A">
      <w:pPr>
        <w:pStyle w:val="B10"/>
        <w:rPr>
          <w:ins w:id="661" w:author="Intel - SA5#133e-7" w:date="2020-10-21T14:11:00Z"/>
        </w:rPr>
      </w:pPr>
      <w:ins w:id="662" w:author="Intel - SA5#133e-7" w:date="2020-10-21T14:11:00Z">
        <w:r>
          <w:t>f)</w:t>
        </w:r>
        <w:r w:rsidRPr="0002406B">
          <w:tab/>
        </w:r>
        <w:proofErr w:type="spellStart"/>
        <w:r>
          <w:t>NEFFunction</w:t>
        </w:r>
        <w:proofErr w:type="spellEnd"/>
        <w:r>
          <w:t>.</w:t>
        </w:r>
      </w:ins>
    </w:p>
    <w:p w14:paraId="1784DB9D" w14:textId="77777777" w:rsidR="00E3763A" w:rsidRPr="0002406B" w:rsidRDefault="00E3763A" w:rsidP="00E3763A">
      <w:pPr>
        <w:pStyle w:val="B10"/>
        <w:rPr>
          <w:ins w:id="663" w:author="Intel - SA5#133e-7" w:date="2020-10-21T14:11:00Z"/>
        </w:rPr>
      </w:pPr>
      <w:ins w:id="664" w:author="Intel - SA5#133e-7" w:date="2020-10-21T14:11:00Z">
        <w:r w:rsidRPr="0002406B">
          <w:t>g)</w:t>
        </w:r>
        <w:r w:rsidRPr="0002406B">
          <w:tab/>
          <w:t>Valid for packet switched traffic.</w:t>
        </w:r>
      </w:ins>
    </w:p>
    <w:p w14:paraId="5EE9DC51" w14:textId="77777777" w:rsidR="00E3763A" w:rsidRDefault="00E3763A" w:rsidP="00E3763A">
      <w:pPr>
        <w:pStyle w:val="B10"/>
        <w:rPr>
          <w:ins w:id="665" w:author="Intel - SA5#133e-7" w:date="2020-10-21T14:11:00Z"/>
          <w:lang w:eastAsia="zh-CN"/>
        </w:rPr>
      </w:pPr>
      <w:ins w:id="666" w:author="Intel - SA5#133e-7" w:date="2020-10-21T14:11:00Z">
        <w:r w:rsidRPr="0002406B">
          <w:rPr>
            <w:lang w:eastAsia="zh-CN"/>
          </w:rPr>
          <w:t>h)</w:t>
        </w:r>
        <w:r w:rsidRPr="0002406B">
          <w:rPr>
            <w:lang w:eastAsia="zh-CN"/>
          </w:rPr>
          <w:tab/>
          <w:t>5GS.</w:t>
        </w:r>
      </w:ins>
    </w:p>
    <w:p w14:paraId="4CB5F7CD" w14:textId="3A1B13E2" w:rsidR="00E3763A" w:rsidRPr="00361C43" w:rsidRDefault="00E3763A" w:rsidP="00E3763A">
      <w:pPr>
        <w:pStyle w:val="Heading5"/>
        <w:rPr>
          <w:ins w:id="667" w:author="Intel - SA5#133e-7" w:date="2020-10-21T14:11:00Z"/>
        </w:rPr>
      </w:pPr>
      <w:ins w:id="668" w:author="Intel - SA5#133e-7" w:date="2020-10-21T14:11:00Z">
        <w:r w:rsidRPr="00AC22D1">
          <w:t>5.</w:t>
        </w:r>
        <w:r>
          <w:t>9</w:t>
        </w:r>
        <w:r w:rsidRPr="00AC22D1">
          <w:t>.</w:t>
        </w:r>
      </w:ins>
      <w:ins w:id="669" w:author="Intel - SA5#133e-7" w:date="2020-10-21T14:26:00Z">
        <w:r w:rsidR="00357004">
          <w:t>c</w:t>
        </w:r>
      </w:ins>
      <w:ins w:id="670" w:author="Intel - SA5#133e-7" w:date="2020-10-21T14:11:00Z">
        <w:r w:rsidRPr="00AC22D1">
          <w:rPr>
            <w:lang w:eastAsia="zh-CN"/>
          </w:rPr>
          <w:t>.</w:t>
        </w:r>
        <w:r>
          <w:rPr>
            <w:lang w:eastAsia="zh-CN"/>
          </w:rPr>
          <w:t>2.3</w:t>
        </w:r>
        <w:r w:rsidRPr="00AC22D1">
          <w:tab/>
        </w:r>
        <w:r>
          <w:t>Number of failed AF traffic influence updates</w:t>
        </w:r>
      </w:ins>
    </w:p>
    <w:p w14:paraId="7BF04E48" w14:textId="77777777" w:rsidR="00E3763A" w:rsidRPr="0002406B" w:rsidRDefault="00E3763A" w:rsidP="00E3763A">
      <w:pPr>
        <w:pStyle w:val="B10"/>
        <w:rPr>
          <w:ins w:id="671" w:author="Intel - SA5#133e-7" w:date="2020-10-21T14:11:00Z"/>
          <w:lang w:eastAsia="en-GB"/>
        </w:rPr>
      </w:pPr>
      <w:ins w:id="672" w:author="Intel - SA5#133e-7" w:date="2020-10-21T14:11:00Z">
        <w:r w:rsidRPr="0002406B">
          <w:t>a)</w:t>
        </w:r>
        <w:r w:rsidRPr="0002406B">
          <w:tab/>
          <w:t>This measurement provides the number of</w:t>
        </w:r>
        <w:r>
          <w:t xml:space="preserve"> failed AF traffic influence updates by the NEF</w:t>
        </w:r>
        <w:r w:rsidRPr="0002406B">
          <w:t>.</w:t>
        </w:r>
      </w:ins>
    </w:p>
    <w:p w14:paraId="4CF8260D" w14:textId="77777777" w:rsidR="00E3763A" w:rsidRPr="0002406B" w:rsidRDefault="00E3763A" w:rsidP="00E3763A">
      <w:pPr>
        <w:pStyle w:val="B10"/>
        <w:rPr>
          <w:ins w:id="673" w:author="Intel - SA5#133e-7" w:date="2020-10-21T14:11:00Z"/>
        </w:rPr>
      </w:pPr>
      <w:ins w:id="674" w:author="Intel - SA5#133e-7" w:date="2020-10-21T14:11:00Z">
        <w:r w:rsidRPr="0002406B">
          <w:t>b)</w:t>
        </w:r>
        <w:r w:rsidRPr="0002406B">
          <w:tab/>
          <w:t>CC</w:t>
        </w:r>
        <w:r>
          <w:t>.</w:t>
        </w:r>
      </w:ins>
    </w:p>
    <w:p w14:paraId="66D8B156" w14:textId="71766276" w:rsidR="00E3763A" w:rsidRPr="009F5145" w:rsidRDefault="00E3763A" w:rsidP="00E3763A">
      <w:pPr>
        <w:pStyle w:val="B10"/>
        <w:rPr>
          <w:ins w:id="675" w:author="Intel - SA5#133e-7" w:date="2020-10-21T14:11:00Z"/>
          <w:lang w:val="sv-SE" w:eastAsia="zh-CN"/>
        </w:rPr>
      </w:pPr>
      <w:ins w:id="676" w:author="Intel - SA5#133e-7" w:date="2020-10-21T14:11:00Z">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rsidRPr="00140E21">
          <w:t>Nnef_TrafficInfluence_Update</w:t>
        </w:r>
        <w:proofErr w:type="spellEnd"/>
        <w:r w:rsidRPr="00140E21">
          <w:t xml:space="preserve"> </w:t>
        </w:r>
        <w:r>
          <w:rPr>
            <w:lang w:eastAsia="zh-CN"/>
          </w:rPr>
          <w:t>response</w:t>
        </w:r>
        <w:r w:rsidRPr="00140E21">
          <w:rPr>
            <w:lang w:eastAsia="zh-CN"/>
          </w:rPr>
          <w:t xml:space="preserve"> </w:t>
        </w:r>
        <w:r w:rsidRPr="0002406B">
          <w:t>message</w:t>
        </w:r>
        <w:r>
          <w:t xml:space="preserve"> to AF indicating a failed AF traffic influence update (see </w:t>
        </w:r>
        <w:r w:rsidRPr="00AC22D1">
          <w:rPr>
            <w:rFonts w:hint="eastAsia"/>
            <w:color w:val="000000"/>
          </w:rPr>
          <w:t xml:space="preserve">3GPP TS </w:t>
        </w:r>
        <w:r>
          <w:rPr>
            <w:color w:val="000000"/>
          </w:rPr>
          <w:t>29.522 [</w:t>
        </w:r>
      </w:ins>
      <w:ins w:id="677" w:author="Intel - SA5#133e-7" w:date="2020-10-21T14:30:00Z">
        <w:r w:rsidR="005430EB">
          <w:rPr>
            <w:color w:val="000000"/>
          </w:rPr>
          <w:t>a</w:t>
        </w:r>
      </w:ins>
      <w:ins w:id="678" w:author="Intel - SA5#133e-7" w:date="2020-10-21T14:11:00Z">
        <w:r>
          <w:rPr>
            <w:color w:val="000000"/>
          </w:rPr>
          <w:t xml:space="preserve">]), each message increments the relevant </w:t>
        </w:r>
        <w:proofErr w:type="spellStart"/>
        <w:r>
          <w:rPr>
            <w:color w:val="000000"/>
          </w:rPr>
          <w:t>subcounter</w:t>
        </w:r>
        <w:proofErr w:type="spellEnd"/>
        <w:r>
          <w:rPr>
            <w:color w:val="000000"/>
          </w:rPr>
          <w:t xml:space="preserve"> per failure cause by 1</w:t>
        </w:r>
        <w:r>
          <w:rPr>
            <w:lang w:val="en-US"/>
          </w:rPr>
          <w:t xml:space="preserve">. </w:t>
        </w:r>
      </w:ins>
    </w:p>
    <w:p w14:paraId="221830AC" w14:textId="77777777" w:rsidR="00E3763A" w:rsidRPr="0002406B" w:rsidRDefault="00E3763A" w:rsidP="00E3763A">
      <w:pPr>
        <w:pStyle w:val="B10"/>
        <w:rPr>
          <w:ins w:id="679" w:author="Intel - SA5#133e-7" w:date="2020-10-21T14:11:00Z"/>
        </w:rPr>
      </w:pPr>
      <w:ins w:id="680" w:author="Intel - SA5#133e-7" w:date="2020-10-21T14:11:00Z">
        <w:r w:rsidRPr="0002406B">
          <w:t>d)</w:t>
        </w:r>
        <w:r w:rsidRPr="0002406B">
          <w:tab/>
        </w:r>
        <w:r>
          <w:t>Each measurement is an</w:t>
        </w:r>
        <w:r w:rsidRPr="0002406B">
          <w:t xml:space="preserve"> integer value.</w:t>
        </w:r>
      </w:ins>
    </w:p>
    <w:p w14:paraId="150FF6B3" w14:textId="77777777" w:rsidR="00E3763A" w:rsidRDefault="00E3763A" w:rsidP="00E3763A">
      <w:pPr>
        <w:pStyle w:val="B10"/>
        <w:rPr>
          <w:ins w:id="681" w:author="Intel - SA5#133e-7" w:date="2020-10-21T14:11:00Z"/>
        </w:rPr>
      </w:pPr>
      <w:ins w:id="682" w:author="Intel - SA5#133e-7" w:date="2020-10-21T14:11:00Z">
        <w:r w:rsidRPr="0002406B">
          <w:t>e)</w:t>
        </w:r>
        <w:r w:rsidRPr="0002406B">
          <w:tab/>
        </w:r>
        <w:r>
          <w:t>TI</w:t>
        </w:r>
        <w:r w:rsidRPr="0002406B">
          <w:rPr>
            <w:lang w:val="en-US" w:eastAsia="zh-CN"/>
          </w:rPr>
          <w:t>.</w:t>
        </w:r>
        <w:proofErr w:type="spellStart"/>
        <w:r>
          <w:rPr>
            <w:lang w:val="en-US" w:eastAsia="zh-CN"/>
          </w:rPr>
          <w:t>Nbr</w:t>
        </w:r>
        <w:r>
          <w:rPr>
            <w:lang w:val="en-US"/>
          </w:rPr>
          <w:t>AfUpdateFail</w:t>
        </w:r>
        <w:r>
          <w:rPr>
            <w:i/>
            <w:iCs/>
            <w:lang w:val="en-US"/>
          </w:rPr>
          <w:t>.</w:t>
        </w:r>
        <w:r w:rsidRPr="007B19AC">
          <w:rPr>
            <w:i/>
            <w:iCs/>
            <w:lang w:val="en-US"/>
          </w:rPr>
          <w:t>cause</w:t>
        </w:r>
        <w:proofErr w:type="spellEnd"/>
        <w:r>
          <w:rPr>
            <w:lang w:val="en-US"/>
          </w:rPr>
          <w:br/>
        </w:r>
        <w:r>
          <w:t xml:space="preserve">Where </w:t>
        </w:r>
        <w:r w:rsidRPr="00B51625">
          <w:rPr>
            <w:i/>
          </w:rPr>
          <w:t>cause</w:t>
        </w:r>
        <w:r>
          <w:t xml:space="preserve"> indicates the failure cause of the AF traffic influence update.</w:t>
        </w:r>
      </w:ins>
    </w:p>
    <w:p w14:paraId="2077FE0E" w14:textId="77777777" w:rsidR="00E3763A" w:rsidRPr="0002406B" w:rsidRDefault="00E3763A" w:rsidP="00E3763A">
      <w:pPr>
        <w:pStyle w:val="B10"/>
        <w:rPr>
          <w:ins w:id="683" w:author="Intel - SA5#133e-7" w:date="2020-10-21T14:11:00Z"/>
        </w:rPr>
      </w:pPr>
      <w:ins w:id="684" w:author="Intel - SA5#133e-7" w:date="2020-10-21T14:11:00Z">
        <w:r>
          <w:t>f)</w:t>
        </w:r>
        <w:r w:rsidRPr="0002406B">
          <w:tab/>
        </w:r>
        <w:proofErr w:type="spellStart"/>
        <w:r>
          <w:t>NEFFunction</w:t>
        </w:r>
        <w:proofErr w:type="spellEnd"/>
        <w:r>
          <w:t>.</w:t>
        </w:r>
      </w:ins>
    </w:p>
    <w:p w14:paraId="365A2E70" w14:textId="77777777" w:rsidR="00E3763A" w:rsidRPr="0002406B" w:rsidRDefault="00E3763A" w:rsidP="00E3763A">
      <w:pPr>
        <w:pStyle w:val="B10"/>
        <w:rPr>
          <w:ins w:id="685" w:author="Intel - SA5#133e-7" w:date="2020-10-21T14:11:00Z"/>
        </w:rPr>
      </w:pPr>
      <w:ins w:id="686" w:author="Intel - SA5#133e-7" w:date="2020-10-21T14:11:00Z">
        <w:r w:rsidRPr="0002406B">
          <w:t>g)</w:t>
        </w:r>
        <w:r w:rsidRPr="0002406B">
          <w:tab/>
          <w:t>Valid for packet switched traffic.</w:t>
        </w:r>
      </w:ins>
    </w:p>
    <w:p w14:paraId="3CB43FE0" w14:textId="77777777" w:rsidR="00E3763A" w:rsidRDefault="00E3763A" w:rsidP="00E3763A">
      <w:pPr>
        <w:pStyle w:val="B10"/>
        <w:rPr>
          <w:ins w:id="687" w:author="Intel - SA5#133e-7" w:date="2020-10-21T14:11:00Z"/>
          <w:lang w:eastAsia="zh-CN"/>
        </w:rPr>
      </w:pPr>
      <w:ins w:id="688" w:author="Intel - SA5#133e-7" w:date="2020-10-21T14:11:00Z">
        <w:r w:rsidRPr="0002406B">
          <w:rPr>
            <w:lang w:eastAsia="zh-CN"/>
          </w:rPr>
          <w:t>h)</w:t>
        </w:r>
        <w:r w:rsidRPr="0002406B">
          <w:rPr>
            <w:lang w:eastAsia="zh-CN"/>
          </w:rPr>
          <w:tab/>
          <w:t>5GS.</w:t>
        </w:r>
      </w:ins>
    </w:p>
    <w:p w14:paraId="6A034F43" w14:textId="3BD68970" w:rsidR="00E3763A" w:rsidRDefault="00E3763A" w:rsidP="00E3763A">
      <w:pPr>
        <w:pStyle w:val="Heading4"/>
        <w:rPr>
          <w:ins w:id="689" w:author="Intel - SA5#133e-7" w:date="2020-10-21T14:11:00Z"/>
          <w:color w:val="000000"/>
        </w:rPr>
      </w:pPr>
      <w:ins w:id="690" w:author="Intel - SA5#133e-7" w:date="2020-10-21T14:11:00Z">
        <w:r w:rsidRPr="00AC22D1">
          <w:rPr>
            <w:color w:val="000000"/>
          </w:rPr>
          <w:t>5.</w:t>
        </w:r>
        <w:r>
          <w:rPr>
            <w:color w:val="000000"/>
          </w:rPr>
          <w:t>9</w:t>
        </w:r>
        <w:r w:rsidRPr="00AC22D1">
          <w:rPr>
            <w:color w:val="000000"/>
          </w:rPr>
          <w:t>.</w:t>
        </w:r>
      </w:ins>
      <w:ins w:id="691" w:author="Intel - SA5#133e-7" w:date="2020-10-21T14:26:00Z">
        <w:r w:rsidR="00357004">
          <w:rPr>
            <w:color w:val="000000"/>
          </w:rPr>
          <w:t>c</w:t>
        </w:r>
      </w:ins>
      <w:ins w:id="692" w:author="Intel - SA5#133e-7" w:date="2020-10-21T14:11:00Z">
        <w:r w:rsidRPr="00AC22D1">
          <w:rPr>
            <w:color w:val="000000"/>
            <w:lang w:eastAsia="zh-CN"/>
          </w:rPr>
          <w:t>.</w:t>
        </w:r>
        <w:r>
          <w:rPr>
            <w:color w:val="000000"/>
            <w:lang w:eastAsia="zh-CN"/>
          </w:rPr>
          <w:t>3</w:t>
        </w:r>
        <w:r w:rsidRPr="00AC22D1">
          <w:rPr>
            <w:color w:val="000000"/>
          </w:rPr>
          <w:tab/>
        </w:r>
        <w:r>
          <w:rPr>
            <w:color w:val="000000"/>
          </w:rPr>
          <w:t>AF traffic influence deletion</w:t>
        </w:r>
      </w:ins>
    </w:p>
    <w:p w14:paraId="1C04A3D8" w14:textId="30635A57" w:rsidR="00E3763A" w:rsidRPr="00361C43" w:rsidRDefault="00E3763A" w:rsidP="00E3763A">
      <w:pPr>
        <w:pStyle w:val="Heading5"/>
        <w:rPr>
          <w:ins w:id="693" w:author="Intel - SA5#133e-7" w:date="2020-10-21T14:11:00Z"/>
        </w:rPr>
      </w:pPr>
      <w:ins w:id="694" w:author="Intel - SA5#133e-7" w:date="2020-10-21T14:11:00Z">
        <w:r w:rsidRPr="00AC22D1">
          <w:t>5.</w:t>
        </w:r>
        <w:r>
          <w:t>9</w:t>
        </w:r>
        <w:r w:rsidRPr="00AC22D1">
          <w:t>.</w:t>
        </w:r>
      </w:ins>
      <w:ins w:id="695" w:author="Intel - SA5#133e-7" w:date="2020-10-21T14:26:00Z">
        <w:r w:rsidR="00357004">
          <w:t>c</w:t>
        </w:r>
      </w:ins>
      <w:ins w:id="696" w:author="Intel - SA5#133e-7" w:date="2020-10-21T14:11:00Z">
        <w:r w:rsidRPr="00AC22D1">
          <w:rPr>
            <w:lang w:eastAsia="zh-CN"/>
          </w:rPr>
          <w:t>.</w:t>
        </w:r>
        <w:r>
          <w:rPr>
            <w:lang w:eastAsia="zh-CN"/>
          </w:rPr>
          <w:t>3.1</w:t>
        </w:r>
        <w:r w:rsidRPr="00AC22D1">
          <w:tab/>
        </w:r>
        <w:r>
          <w:t>Number of AF traffic influence deletion requests</w:t>
        </w:r>
      </w:ins>
    </w:p>
    <w:p w14:paraId="790E5B86" w14:textId="77777777" w:rsidR="00E3763A" w:rsidRPr="0002406B" w:rsidRDefault="00E3763A" w:rsidP="00E3763A">
      <w:pPr>
        <w:pStyle w:val="B10"/>
        <w:rPr>
          <w:ins w:id="697" w:author="Intel - SA5#133e-7" w:date="2020-10-21T14:11:00Z"/>
          <w:lang w:eastAsia="en-GB"/>
        </w:rPr>
      </w:pPr>
      <w:ins w:id="698" w:author="Intel - SA5#133e-7" w:date="2020-10-21T14:11:00Z">
        <w:r w:rsidRPr="0002406B">
          <w:t>a)</w:t>
        </w:r>
        <w:r w:rsidRPr="0002406B">
          <w:tab/>
          <w:t xml:space="preserve">This measurement provides the number of </w:t>
        </w:r>
        <w:r>
          <w:t>traffic influence deletion requests received by the NEF from AF</w:t>
        </w:r>
        <w:r w:rsidRPr="0002406B">
          <w:t>.</w:t>
        </w:r>
      </w:ins>
    </w:p>
    <w:p w14:paraId="36DA1D84" w14:textId="77777777" w:rsidR="00E3763A" w:rsidRPr="0002406B" w:rsidRDefault="00E3763A" w:rsidP="00E3763A">
      <w:pPr>
        <w:pStyle w:val="B10"/>
        <w:rPr>
          <w:ins w:id="699" w:author="Intel - SA5#133e-7" w:date="2020-10-21T14:11:00Z"/>
        </w:rPr>
      </w:pPr>
      <w:ins w:id="700" w:author="Intel - SA5#133e-7" w:date="2020-10-21T14:11:00Z">
        <w:r w:rsidRPr="0002406B">
          <w:t>b)</w:t>
        </w:r>
        <w:r w:rsidRPr="0002406B">
          <w:tab/>
          <w:t>CC</w:t>
        </w:r>
        <w:r>
          <w:t>.</w:t>
        </w:r>
      </w:ins>
    </w:p>
    <w:p w14:paraId="68AB11EA" w14:textId="77777777" w:rsidR="00E3763A" w:rsidRPr="00F400E9" w:rsidRDefault="00E3763A" w:rsidP="00E3763A">
      <w:pPr>
        <w:pStyle w:val="B10"/>
        <w:rPr>
          <w:ins w:id="701" w:author="Intel - SA5#133e-7" w:date="2020-10-21T14:11:00Z"/>
          <w:lang w:val="en-US"/>
        </w:rPr>
      </w:pPr>
      <w:ins w:id="702" w:author="Intel - SA5#133e-7" w:date="2020-10-21T14:11:00Z">
        <w:r w:rsidRPr="0002406B">
          <w:t>c)</w:t>
        </w:r>
        <w:r w:rsidRPr="0002406B">
          <w:tab/>
        </w:r>
        <w:r>
          <w:t>Receipt</w:t>
        </w:r>
        <w:r w:rsidRPr="0002406B">
          <w:t xml:space="preserve"> by the </w:t>
        </w:r>
        <w:r>
          <w:t>NEF of</w:t>
        </w:r>
        <w:r w:rsidRPr="0002406B">
          <w:t xml:space="preserve"> a</w:t>
        </w:r>
        <w:r>
          <w:t>n</w:t>
        </w:r>
        <w:r w:rsidRPr="0002406B">
          <w:t xml:space="preserve"> </w:t>
        </w:r>
        <w:proofErr w:type="spellStart"/>
        <w:r w:rsidRPr="00140E21">
          <w:t>Nnef_TrafficInfluence_Delete</w:t>
        </w:r>
        <w:proofErr w:type="spellEnd"/>
        <w:r w:rsidRPr="00140E21">
          <w:t xml:space="preserve"> </w:t>
        </w:r>
        <w:r>
          <w:t>request</w:t>
        </w:r>
        <w:r w:rsidRPr="00140E21">
          <w:rPr>
            <w:lang w:eastAsia="zh-CN"/>
          </w:rPr>
          <w:t xml:space="preserve"> </w:t>
        </w:r>
        <w:r w:rsidRPr="0002406B">
          <w:t>message</w:t>
        </w:r>
        <w:r>
          <w:t xml:space="preserve"> </w:t>
        </w:r>
        <w:r>
          <w:rPr>
            <w:lang w:eastAsia="zh-CN"/>
          </w:rPr>
          <w:t xml:space="preserve">from AF </w:t>
        </w:r>
        <w:r>
          <w:t xml:space="preserve">(see </w:t>
        </w:r>
        <w:r w:rsidRPr="00AC22D1">
          <w:rPr>
            <w:rFonts w:hint="eastAsia"/>
            <w:color w:val="000000"/>
          </w:rPr>
          <w:t xml:space="preserve">3GPP TS </w:t>
        </w:r>
        <w:r>
          <w:rPr>
            <w:color w:val="000000"/>
          </w:rPr>
          <w:t>23.502 [7])</w:t>
        </w:r>
        <w:r>
          <w:rPr>
            <w:lang w:val="en-US"/>
          </w:rPr>
          <w:t xml:space="preserve">. </w:t>
        </w:r>
      </w:ins>
    </w:p>
    <w:p w14:paraId="05DB2A5C" w14:textId="77777777" w:rsidR="00E3763A" w:rsidRPr="0002406B" w:rsidRDefault="00E3763A" w:rsidP="00E3763A">
      <w:pPr>
        <w:pStyle w:val="B10"/>
        <w:rPr>
          <w:ins w:id="703" w:author="Intel - SA5#133e-7" w:date="2020-10-21T14:11:00Z"/>
        </w:rPr>
      </w:pPr>
      <w:ins w:id="704" w:author="Intel - SA5#133e-7" w:date="2020-10-21T14:11:00Z">
        <w:r w:rsidRPr="0002406B">
          <w:t>d)</w:t>
        </w:r>
        <w:r w:rsidRPr="0002406B">
          <w:tab/>
        </w:r>
        <w:r>
          <w:t>A single</w:t>
        </w:r>
        <w:r w:rsidRPr="0002406B">
          <w:t xml:space="preserve"> integer value.</w:t>
        </w:r>
      </w:ins>
    </w:p>
    <w:p w14:paraId="43F4B18F" w14:textId="77777777" w:rsidR="00E3763A" w:rsidRDefault="00E3763A" w:rsidP="00E3763A">
      <w:pPr>
        <w:pStyle w:val="B10"/>
        <w:rPr>
          <w:ins w:id="705" w:author="Intel - SA5#133e-7" w:date="2020-10-21T14:11:00Z"/>
        </w:rPr>
      </w:pPr>
      <w:ins w:id="706" w:author="Intel - SA5#133e-7" w:date="2020-10-21T14:11:00Z">
        <w:r w:rsidRPr="0002406B">
          <w:t>e)</w:t>
        </w:r>
        <w:r w:rsidRPr="0002406B">
          <w:tab/>
        </w:r>
        <w:r>
          <w:t>TI</w:t>
        </w:r>
        <w:r w:rsidRPr="0002406B">
          <w:rPr>
            <w:lang w:val="en-US" w:eastAsia="zh-CN"/>
          </w:rPr>
          <w:t>.</w:t>
        </w:r>
        <w:proofErr w:type="spellStart"/>
        <w:r>
          <w:rPr>
            <w:lang w:val="en-US" w:eastAsia="zh-CN"/>
          </w:rPr>
          <w:t>Nbr</w:t>
        </w:r>
        <w:r>
          <w:rPr>
            <w:lang w:val="en-US"/>
          </w:rPr>
          <w:t>AfDelReq</w:t>
        </w:r>
        <w:proofErr w:type="spellEnd"/>
      </w:ins>
    </w:p>
    <w:p w14:paraId="1D4CA640" w14:textId="77777777" w:rsidR="00E3763A" w:rsidRPr="0002406B" w:rsidRDefault="00E3763A" w:rsidP="00E3763A">
      <w:pPr>
        <w:pStyle w:val="B10"/>
        <w:rPr>
          <w:ins w:id="707" w:author="Intel - SA5#133e-7" w:date="2020-10-21T14:11:00Z"/>
        </w:rPr>
      </w:pPr>
      <w:ins w:id="708" w:author="Intel - SA5#133e-7" w:date="2020-10-21T14:11:00Z">
        <w:r>
          <w:t>f)</w:t>
        </w:r>
        <w:r w:rsidRPr="0002406B">
          <w:tab/>
        </w:r>
        <w:proofErr w:type="spellStart"/>
        <w:r>
          <w:t>NEFFunction</w:t>
        </w:r>
        <w:proofErr w:type="spellEnd"/>
        <w:r>
          <w:t>.</w:t>
        </w:r>
      </w:ins>
    </w:p>
    <w:p w14:paraId="20929CED" w14:textId="77777777" w:rsidR="00E3763A" w:rsidRPr="0002406B" w:rsidRDefault="00E3763A" w:rsidP="00E3763A">
      <w:pPr>
        <w:pStyle w:val="B10"/>
        <w:rPr>
          <w:ins w:id="709" w:author="Intel - SA5#133e-7" w:date="2020-10-21T14:11:00Z"/>
        </w:rPr>
      </w:pPr>
      <w:ins w:id="710" w:author="Intel - SA5#133e-7" w:date="2020-10-21T14:11:00Z">
        <w:r w:rsidRPr="0002406B">
          <w:t>g)</w:t>
        </w:r>
        <w:r w:rsidRPr="0002406B">
          <w:tab/>
          <w:t>Valid for packet switched traffic.</w:t>
        </w:r>
      </w:ins>
    </w:p>
    <w:p w14:paraId="339AE200" w14:textId="77777777" w:rsidR="00E3763A" w:rsidRDefault="00E3763A" w:rsidP="00E3763A">
      <w:pPr>
        <w:pStyle w:val="B10"/>
        <w:rPr>
          <w:ins w:id="711" w:author="Intel - SA5#133e-7" w:date="2020-10-21T14:11:00Z"/>
          <w:lang w:eastAsia="zh-CN"/>
        </w:rPr>
      </w:pPr>
      <w:ins w:id="712" w:author="Intel - SA5#133e-7" w:date="2020-10-21T14:11:00Z">
        <w:r w:rsidRPr="0002406B">
          <w:rPr>
            <w:lang w:eastAsia="zh-CN"/>
          </w:rPr>
          <w:t>h)</w:t>
        </w:r>
        <w:r w:rsidRPr="0002406B">
          <w:rPr>
            <w:lang w:eastAsia="zh-CN"/>
          </w:rPr>
          <w:tab/>
          <w:t>5GS.</w:t>
        </w:r>
      </w:ins>
    </w:p>
    <w:p w14:paraId="57DCF2CA" w14:textId="6E8D8E79" w:rsidR="00E3763A" w:rsidRPr="00361C43" w:rsidRDefault="00E3763A" w:rsidP="00E3763A">
      <w:pPr>
        <w:pStyle w:val="Heading5"/>
        <w:rPr>
          <w:ins w:id="713" w:author="Intel - SA5#133e-7" w:date="2020-10-21T14:11:00Z"/>
        </w:rPr>
      </w:pPr>
      <w:ins w:id="714" w:author="Intel - SA5#133e-7" w:date="2020-10-21T14:11:00Z">
        <w:r w:rsidRPr="00AC22D1">
          <w:t>5.</w:t>
        </w:r>
        <w:r>
          <w:t>9</w:t>
        </w:r>
        <w:r w:rsidRPr="00AC22D1">
          <w:t>.</w:t>
        </w:r>
      </w:ins>
      <w:ins w:id="715" w:author="Intel - SA5#133e-7" w:date="2020-10-21T14:26:00Z">
        <w:r w:rsidR="00357004">
          <w:t>c</w:t>
        </w:r>
      </w:ins>
      <w:ins w:id="716" w:author="Intel - SA5#133e-7" w:date="2020-10-21T14:11:00Z">
        <w:r w:rsidRPr="00AC22D1">
          <w:rPr>
            <w:lang w:eastAsia="zh-CN"/>
          </w:rPr>
          <w:t>.</w:t>
        </w:r>
        <w:r>
          <w:rPr>
            <w:lang w:eastAsia="zh-CN"/>
          </w:rPr>
          <w:t>3.2</w:t>
        </w:r>
        <w:r w:rsidRPr="00AC22D1">
          <w:tab/>
        </w:r>
        <w:r>
          <w:t>Number of successful AF traffic influence deletions</w:t>
        </w:r>
      </w:ins>
    </w:p>
    <w:p w14:paraId="525B1296" w14:textId="77777777" w:rsidR="00E3763A" w:rsidRPr="0002406B" w:rsidRDefault="00E3763A" w:rsidP="00E3763A">
      <w:pPr>
        <w:pStyle w:val="B10"/>
        <w:rPr>
          <w:ins w:id="717" w:author="Intel - SA5#133e-7" w:date="2020-10-21T14:11:00Z"/>
          <w:lang w:eastAsia="en-GB"/>
        </w:rPr>
      </w:pPr>
      <w:ins w:id="718" w:author="Intel - SA5#133e-7" w:date="2020-10-21T14:11:00Z">
        <w:r w:rsidRPr="0002406B">
          <w:t>a)</w:t>
        </w:r>
        <w:r w:rsidRPr="0002406B">
          <w:tab/>
          <w:t>This measurement provides the number of</w:t>
        </w:r>
        <w:r>
          <w:t xml:space="preserve"> successful AF traffic influence deletions by the NEF</w:t>
        </w:r>
        <w:r w:rsidRPr="0002406B">
          <w:t>.</w:t>
        </w:r>
      </w:ins>
    </w:p>
    <w:p w14:paraId="0AE4F137" w14:textId="77777777" w:rsidR="00E3763A" w:rsidRPr="0002406B" w:rsidRDefault="00E3763A" w:rsidP="00E3763A">
      <w:pPr>
        <w:pStyle w:val="B10"/>
        <w:rPr>
          <w:ins w:id="719" w:author="Intel - SA5#133e-7" w:date="2020-10-21T14:11:00Z"/>
        </w:rPr>
      </w:pPr>
      <w:ins w:id="720" w:author="Intel - SA5#133e-7" w:date="2020-10-21T14:11:00Z">
        <w:r w:rsidRPr="0002406B">
          <w:t>b)</w:t>
        </w:r>
        <w:r w:rsidRPr="0002406B">
          <w:tab/>
          <w:t>CC</w:t>
        </w:r>
        <w:r>
          <w:t>.</w:t>
        </w:r>
      </w:ins>
    </w:p>
    <w:p w14:paraId="0C0693F7" w14:textId="1B3D2327" w:rsidR="00E3763A" w:rsidRPr="00F400E9" w:rsidRDefault="00E3763A" w:rsidP="00E3763A">
      <w:pPr>
        <w:pStyle w:val="B10"/>
        <w:rPr>
          <w:ins w:id="721" w:author="Intel - SA5#133e-7" w:date="2020-10-21T14:11:00Z"/>
          <w:lang w:val="en-US"/>
        </w:rPr>
      </w:pPr>
      <w:ins w:id="722" w:author="Intel - SA5#133e-7" w:date="2020-10-21T14:11:00Z">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rsidRPr="00140E21">
          <w:t>Nnef_TrafficInfluence_Delete</w:t>
        </w:r>
        <w:proofErr w:type="spellEnd"/>
        <w:r w:rsidRPr="00140E21">
          <w:t xml:space="preserve"> </w:t>
        </w:r>
        <w:r>
          <w:rPr>
            <w:lang w:eastAsia="zh-CN"/>
          </w:rPr>
          <w:t>response</w:t>
        </w:r>
        <w:r w:rsidRPr="00140E21">
          <w:rPr>
            <w:lang w:eastAsia="zh-CN"/>
          </w:rPr>
          <w:t xml:space="preserve"> </w:t>
        </w:r>
        <w:r w:rsidRPr="0002406B">
          <w:t>message</w:t>
        </w:r>
        <w:r>
          <w:t xml:space="preserve"> to AF indicating a successful AF traffic influence deletion (see </w:t>
        </w:r>
        <w:r w:rsidRPr="00AC22D1">
          <w:rPr>
            <w:rFonts w:hint="eastAsia"/>
            <w:color w:val="000000"/>
          </w:rPr>
          <w:t xml:space="preserve">3GPP TS </w:t>
        </w:r>
        <w:r>
          <w:rPr>
            <w:color w:val="000000"/>
          </w:rPr>
          <w:t>29.522 [</w:t>
        </w:r>
      </w:ins>
      <w:ins w:id="723" w:author="Intel - SA5#133e-7" w:date="2020-10-21T14:30:00Z">
        <w:r w:rsidR="005430EB">
          <w:rPr>
            <w:color w:val="000000"/>
          </w:rPr>
          <w:t>a</w:t>
        </w:r>
      </w:ins>
      <w:ins w:id="724" w:author="Intel - SA5#133e-7" w:date="2020-10-21T14:11:00Z">
        <w:r>
          <w:rPr>
            <w:color w:val="000000"/>
          </w:rPr>
          <w:t>])</w:t>
        </w:r>
        <w:r>
          <w:rPr>
            <w:lang w:val="en-US"/>
          </w:rPr>
          <w:t xml:space="preserve">. </w:t>
        </w:r>
      </w:ins>
    </w:p>
    <w:p w14:paraId="73671B0E" w14:textId="77777777" w:rsidR="00E3763A" w:rsidRPr="0002406B" w:rsidRDefault="00E3763A" w:rsidP="00E3763A">
      <w:pPr>
        <w:pStyle w:val="B10"/>
        <w:rPr>
          <w:ins w:id="725" w:author="Intel - SA5#133e-7" w:date="2020-10-21T14:11:00Z"/>
        </w:rPr>
      </w:pPr>
      <w:ins w:id="726" w:author="Intel - SA5#133e-7" w:date="2020-10-21T14:11:00Z">
        <w:r w:rsidRPr="0002406B">
          <w:t>d)</w:t>
        </w:r>
        <w:r w:rsidRPr="0002406B">
          <w:tab/>
        </w:r>
        <w:r>
          <w:t>A single</w:t>
        </w:r>
        <w:r w:rsidRPr="0002406B">
          <w:t xml:space="preserve"> integer value.</w:t>
        </w:r>
      </w:ins>
    </w:p>
    <w:p w14:paraId="5585EE5B" w14:textId="77777777" w:rsidR="00E3763A" w:rsidRDefault="00E3763A" w:rsidP="00E3763A">
      <w:pPr>
        <w:pStyle w:val="B10"/>
        <w:rPr>
          <w:ins w:id="727" w:author="Intel - SA5#133e-7" w:date="2020-10-21T14:11:00Z"/>
        </w:rPr>
      </w:pPr>
      <w:ins w:id="728" w:author="Intel - SA5#133e-7" w:date="2020-10-21T14:11:00Z">
        <w:r w:rsidRPr="0002406B">
          <w:t>e)</w:t>
        </w:r>
        <w:r w:rsidRPr="0002406B">
          <w:tab/>
        </w:r>
        <w:r>
          <w:t>TI</w:t>
        </w:r>
        <w:r w:rsidRPr="0002406B">
          <w:rPr>
            <w:lang w:val="en-US" w:eastAsia="zh-CN"/>
          </w:rPr>
          <w:t>.</w:t>
        </w:r>
        <w:proofErr w:type="spellStart"/>
        <w:r>
          <w:rPr>
            <w:lang w:val="en-US" w:eastAsia="zh-CN"/>
          </w:rPr>
          <w:t>Nbr</w:t>
        </w:r>
        <w:r>
          <w:rPr>
            <w:lang w:val="en-US"/>
          </w:rPr>
          <w:t>AfDelSucc</w:t>
        </w:r>
        <w:proofErr w:type="spellEnd"/>
      </w:ins>
    </w:p>
    <w:p w14:paraId="0E160615" w14:textId="77777777" w:rsidR="00E3763A" w:rsidRPr="0002406B" w:rsidRDefault="00E3763A" w:rsidP="00E3763A">
      <w:pPr>
        <w:pStyle w:val="B10"/>
        <w:rPr>
          <w:ins w:id="729" w:author="Intel - SA5#133e-7" w:date="2020-10-21T14:11:00Z"/>
        </w:rPr>
      </w:pPr>
      <w:ins w:id="730" w:author="Intel - SA5#133e-7" w:date="2020-10-21T14:11:00Z">
        <w:r>
          <w:t>f)</w:t>
        </w:r>
        <w:r w:rsidRPr="0002406B">
          <w:tab/>
        </w:r>
        <w:proofErr w:type="spellStart"/>
        <w:r>
          <w:t>NEFFunction</w:t>
        </w:r>
        <w:proofErr w:type="spellEnd"/>
        <w:r>
          <w:t>.</w:t>
        </w:r>
      </w:ins>
    </w:p>
    <w:p w14:paraId="7DF4121E" w14:textId="77777777" w:rsidR="00E3763A" w:rsidRPr="0002406B" w:rsidRDefault="00E3763A" w:rsidP="00E3763A">
      <w:pPr>
        <w:pStyle w:val="B10"/>
        <w:rPr>
          <w:ins w:id="731" w:author="Intel - SA5#133e-7" w:date="2020-10-21T14:11:00Z"/>
        </w:rPr>
      </w:pPr>
      <w:ins w:id="732" w:author="Intel - SA5#133e-7" w:date="2020-10-21T14:11:00Z">
        <w:r w:rsidRPr="0002406B">
          <w:lastRenderedPageBreak/>
          <w:t>g)</w:t>
        </w:r>
        <w:r w:rsidRPr="0002406B">
          <w:tab/>
          <w:t>Valid for packet switched traffic.</w:t>
        </w:r>
      </w:ins>
    </w:p>
    <w:p w14:paraId="1767F579" w14:textId="77777777" w:rsidR="00E3763A" w:rsidRDefault="00E3763A" w:rsidP="00E3763A">
      <w:pPr>
        <w:pStyle w:val="B10"/>
        <w:rPr>
          <w:ins w:id="733" w:author="Intel - SA5#133e-7" w:date="2020-10-21T14:11:00Z"/>
          <w:lang w:eastAsia="zh-CN"/>
        </w:rPr>
      </w:pPr>
      <w:ins w:id="734" w:author="Intel - SA5#133e-7" w:date="2020-10-21T14:11:00Z">
        <w:r w:rsidRPr="0002406B">
          <w:rPr>
            <w:lang w:eastAsia="zh-CN"/>
          </w:rPr>
          <w:t>h)</w:t>
        </w:r>
        <w:r w:rsidRPr="0002406B">
          <w:rPr>
            <w:lang w:eastAsia="zh-CN"/>
          </w:rPr>
          <w:tab/>
          <w:t>5GS.</w:t>
        </w:r>
      </w:ins>
    </w:p>
    <w:p w14:paraId="0A40DE14" w14:textId="479FB41D" w:rsidR="00E3763A" w:rsidRPr="00361C43" w:rsidRDefault="00E3763A" w:rsidP="00E3763A">
      <w:pPr>
        <w:pStyle w:val="Heading5"/>
        <w:rPr>
          <w:ins w:id="735" w:author="Intel - SA5#133e-7" w:date="2020-10-21T14:11:00Z"/>
        </w:rPr>
      </w:pPr>
      <w:ins w:id="736" w:author="Intel - SA5#133e-7" w:date="2020-10-21T14:11:00Z">
        <w:r w:rsidRPr="00AC22D1">
          <w:t>5.</w:t>
        </w:r>
        <w:r>
          <w:t>9</w:t>
        </w:r>
        <w:r w:rsidRPr="00AC22D1">
          <w:t>.</w:t>
        </w:r>
      </w:ins>
      <w:ins w:id="737" w:author="Intel - SA5#133e-7" w:date="2020-10-21T14:26:00Z">
        <w:r w:rsidR="00357004">
          <w:t>c</w:t>
        </w:r>
      </w:ins>
      <w:ins w:id="738" w:author="Intel - SA5#133e-7" w:date="2020-10-21T14:11:00Z">
        <w:r w:rsidRPr="00AC22D1">
          <w:rPr>
            <w:lang w:eastAsia="zh-CN"/>
          </w:rPr>
          <w:t>.</w:t>
        </w:r>
        <w:r>
          <w:rPr>
            <w:lang w:eastAsia="zh-CN"/>
          </w:rPr>
          <w:t>3.3</w:t>
        </w:r>
        <w:r w:rsidRPr="00AC22D1">
          <w:tab/>
        </w:r>
        <w:r>
          <w:t>Number of failed AF traffic influence deletions</w:t>
        </w:r>
      </w:ins>
    </w:p>
    <w:p w14:paraId="759464CD" w14:textId="77777777" w:rsidR="00E3763A" w:rsidRPr="0002406B" w:rsidRDefault="00E3763A" w:rsidP="00E3763A">
      <w:pPr>
        <w:pStyle w:val="B10"/>
        <w:rPr>
          <w:ins w:id="739" w:author="Intel - SA5#133e-7" w:date="2020-10-21T14:11:00Z"/>
          <w:lang w:eastAsia="en-GB"/>
        </w:rPr>
      </w:pPr>
      <w:ins w:id="740" w:author="Intel - SA5#133e-7" w:date="2020-10-21T14:11:00Z">
        <w:r w:rsidRPr="0002406B">
          <w:t>a)</w:t>
        </w:r>
        <w:r w:rsidRPr="0002406B">
          <w:tab/>
          <w:t>This measurement provides the number of</w:t>
        </w:r>
        <w:r>
          <w:t xml:space="preserve"> failed AF traffic influence deletions by the NEF</w:t>
        </w:r>
        <w:r w:rsidRPr="0002406B">
          <w:t>.</w:t>
        </w:r>
      </w:ins>
    </w:p>
    <w:p w14:paraId="58EC0DDF" w14:textId="77777777" w:rsidR="00E3763A" w:rsidRPr="0002406B" w:rsidRDefault="00E3763A" w:rsidP="00E3763A">
      <w:pPr>
        <w:pStyle w:val="B10"/>
        <w:rPr>
          <w:ins w:id="741" w:author="Intel - SA5#133e-7" w:date="2020-10-21T14:11:00Z"/>
        </w:rPr>
      </w:pPr>
      <w:ins w:id="742" w:author="Intel - SA5#133e-7" w:date="2020-10-21T14:11:00Z">
        <w:r w:rsidRPr="0002406B">
          <w:t>b)</w:t>
        </w:r>
        <w:r w:rsidRPr="0002406B">
          <w:tab/>
          <w:t>CC</w:t>
        </w:r>
        <w:r>
          <w:t>.</w:t>
        </w:r>
      </w:ins>
    </w:p>
    <w:p w14:paraId="72DD1886" w14:textId="581E7A4A" w:rsidR="00E3763A" w:rsidRPr="009F5145" w:rsidRDefault="00E3763A" w:rsidP="00E3763A">
      <w:pPr>
        <w:pStyle w:val="B10"/>
        <w:rPr>
          <w:ins w:id="743" w:author="Intel - SA5#133e-7" w:date="2020-10-21T14:11:00Z"/>
          <w:lang w:val="sv-SE" w:eastAsia="zh-CN"/>
        </w:rPr>
      </w:pPr>
      <w:ins w:id="744" w:author="Intel - SA5#133e-7" w:date="2020-10-21T14:11:00Z">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rsidRPr="00140E21">
          <w:t>Nnef_TrafficInfluence_Delete</w:t>
        </w:r>
        <w:proofErr w:type="spellEnd"/>
        <w:r w:rsidRPr="00140E21">
          <w:t xml:space="preserve"> </w:t>
        </w:r>
        <w:r>
          <w:rPr>
            <w:lang w:eastAsia="zh-CN"/>
          </w:rPr>
          <w:t>response</w:t>
        </w:r>
        <w:r w:rsidRPr="00140E21">
          <w:rPr>
            <w:lang w:eastAsia="zh-CN"/>
          </w:rPr>
          <w:t xml:space="preserve"> </w:t>
        </w:r>
        <w:r w:rsidRPr="0002406B">
          <w:t>message</w:t>
        </w:r>
        <w:r>
          <w:t xml:space="preserve"> to AF indicating a failed AF traffic influence deletion (see </w:t>
        </w:r>
        <w:r w:rsidRPr="00AC22D1">
          <w:rPr>
            <w:rFonts w:hint="eastAsia"/>
            <w:color w:val="000000"/>
          </w:rPr>
          <w:t xml:space="preserve">3GPP TS </w:t>
        </w:r>
        <w:r>
          <w:rPr>
            <w:color w:val="000000"/>
          </w:rPr>
          <w:t>29.522 [</w:t>
        </w:r>
      </w:ins>
      <w:ins w:id="745" w:author="Intel - SA5#133e-7" w:date="2020-10-21T14:30:00Z">
        <w:r w:rsidR="005430EB">
          <w:rPr>
            <w:color w:val="000000"/>
          </w:rPr>
          <w:t>a</w:t>
        </w:r>
      </w:ins>
      <w:ins w:id="746" w:author="Intel - SA5#133e-7" w:date="2020-10-21T14:11:00Z">
        <w:r>
          <w:rPr>
            <w:color w:val="000000"/>
          </w:rPr>
          <w:t xml:space="preserve">]), each message increments the relevant </w:t>
        </w:r>
        <w:proofErr w:type="spellStart"/>
        <w:r>
          <w:rPr>
            <w:color w:val="000000"/>
          </w:rPr>
          <w:t>subcounter</w:t>
        </w:r>
        <w:proofErr w:type="spellEnd"/>
        <w:r>
          <w:rPr>
            <w:color w:val="000000"/>
          </w:rPr>
          <w:t xml:space="preserve"> per failure cause by 1</w:t>
        </w:r>
        <w:r>
          <w:rPr>
            <w:lang w:val="en-US"/>
          </w:rPr>
          <w:t xml:space="preserve">. </w:t>
        </w:r>
      </w:ins>
    </w:p>
    <w:p w14:paraId="2702B7D4" w14:textId="77777777" w:rsidR="00E3763A" w:rsidRPr="0002406B" w:rsidRDefault="00E3763A" w:rsidP="00E3763A">
      <w:pPr>
        <w:pStyle w:val="B10"/>
        <w:rPr>
          <w:ins w:id="747" w:author="Intel - SA5#133e-7" w:date="2020-10-21T14:11:00Z"/>
        </w:rPr>
      </w:pPr>
      <w:ins w:id="748" w:author="Intel - SA5#133e-7" w:date="2020-10-21T14:11:00Z">
        <w:r w:rsidRPr="0002406B">
          <w:t>d)</w:t>
        </w:r>
        <w:r w:rsidRPr="0002406B">
          <w:tab/>
        </w:r>
        <w:r>
          <w:t>Each measurement is an</w:t>
        </w:r>
        <w:r w:rsidRPr="0002406B">
          <w:t xml:space="preserve"> integer value.</w:t>
        </w:r>
      </w:ins>
    </w:p>
    <w:p w14:paraId="2E531044" w14:textId="77777777" w:rsidR="00E3763A" w:rsidRDefault="00E3763A" w:rsidP="00E3763A">
      <w:pPr>
        <w:pStyle w:val="B10"/>
        <w:rPr>
          <w:ins w:id="749" w:author="Intel - SA5#133e-7" w:date="2020-10-21T14:11:00Z"/>
        </w:rPr>
      </w:pPr>
      <w:ins w:id="750" w:author="Intel - SA5#133e-7" w:date="2020-10-21T14:11:00Z">
        <w:r w:rsidRPr="0002406B">
          <w:t>e)</w:t>
        </w:r>
        <w:r w:rsidRPr="0002406B">
          <w:tab/>
        </w:r>
        <w:r>
          <w:t>TI</w:t>
        </w:r>
        <w:r w:rsidRPr="0002406B">
          <w:rPr>
            <w:lang w:val="en-US" w:eastAsia="zh-CN"/>
          </w:rPr>
          <w:t>.</w:t>
        </w:r>
        <w:proofErr w:type="spellStart"/>
        <w:r>
          <w:rPr>
            <w:lang w:val="en-US" w:eastAsia="zh-CN"/>
          </w:rPr>
          <w:t>Nbr</w:t>
        </w:r>
        <w:r>
          <w:rPr>
            <w:lang w:val="en-US"/>
          </w:rPr>
          <w:t>AfDelFail</w:t>
        </w:r>
        <w:r>
          <w:rPr>
            <w:i/>
            <w:iCs/>
            <w:lang w:val="en-US"/>
          </w:rPr>
          <w:t>.</w:t>
        </w:r>
        <w:r w:rsidRPr="007B19AC">
          <w:rPr>
            <w:i/>
            <w:iCs/>
            <w:lang w:val="en-US"/>
          </w:rPr>
          <w:t>cause</w:t>
        </w:r>
        <w:proofErr w:type="spellEnd"/>
        <w:r>
          <w:rPr>
            <w:lang w:val="en-US"/>
          </w:rPr>
          <w:br/>
        </w:r>
        <w:r>
          <w:t xml:space="preserve">Where </w:t>
        </w:r>
        <w:r w:rsidRPr="00B51625">
          <w:rPr>
            <w:i/>
          </w:rPr>
          <w:t>cause</w:t>
        </w:r>
        <w:r>
          <w:t xml:space="preserve"> indicates the failure cause of the AF traffic influence deletion.</w:t>
        </w:r>
      </w:ins>
    </w:p>
    <w:p w14:paraId="43A3C8C9" w14:textId="77777777" w:rsidR="00E3763A" w:rsidRPr="0002406B" w:rsidRDefault="00E3763A" w:rsidP="00E3763A">
      <w:pPr>
        <w:pStyle w:val="B10"/>
        <w:rPr>
          <w:ins w:id="751" w:author="Intel - SA5#133e-7" w:date="2020-10-21T14:11:00Z"/>
        </w:rPr>
      </w:pPr>
      <w:ins w:id="752" w:author="Intel - SA5#133e-7" w:date="2020-10-21T14:11:00Z">
        <w:r>
          <w:t>f)</w:t>
        </w:r>
        <w:r w:rsidRPr="0002406B">
          <w:tab/>
        </w:r>
        <w:proofErr w:type="spellStart"/>
        <w:r>
          <w:t>NEFFunction</w:t>
        </w:r>
        <w:proofErr w:type="spellEnd"/>
        <w:r>
          <w:t>.</w:t>
        </w:r>
      </w:ins>
    </w:p>
    <w:p w14:paraId="7D5A96D1" w14:textId="77777777" w:rsidR="00E3763A" w:rsidRPr="0002406B" w:rsidRDefault="00E3763A" w:rsidP="00E3763A">
      <w:pPr>
        <w:pStyle w:val="B10"/>
        <w:rPr>
          <w:ins w:id="753" w:author="Intel - SA5#133e-7" w:date="2020-10-21T14:11:00Z"/>
        </w:rPr>
      </w:pPr>
      <w:ins w:id="754" w:author="Intel - SA5#133e-7" w:date="2020-10-21T14:11:00Z">
        <w:r w:rsidRPr="0002406B">
          <w:t>g)</w:t>
        </w:r>
        <w:r w:rsidRPr="0002406B">
          <w:tab/>
          <w:t>Valid for packet switched traffic.</w:t>
        </w:r>
      </w:ins>
    </w:p>
    <w:p w14:paraId="046D49A0" w14:textId="256DEEA3" w:rsidR="00224BF0" w:rsidRDefault="00E3763A" w:rsidP="007C20DF">
      <w:pPr>
        <w:pStyle w:val="B10"/>
      </w:pPr>
      <w:ins w:id="755" w:author="Intel - SA5#133e-7" w:date="2020-10-21T14:11:00Z">
        <w:r w:rsidRPr="0002406B">
          <w:rPr>
            <w:lang w:eastAsia="zh-CN"/>
          </w:rPr>
          <w:t>h)</w:t>
        </w:r>
        <w:r w:rsidRPr="0002406B">
          <w:rPr>
            <w:lang w:eastAsia="zh-CN"/>
          </w:rPr>
          <w:tab/>
          <w:t>5GS.</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224BF0" w14:paraId="0264D722" w14:textId="77777777" w:rsidTr="001418E5">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195FF02" w14:textId="77777777" w:rsidR="00224BF0" w:rsidRDefault="00224BF0" w:rsidP="001418E5">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5BCAB798" w14:textId="54CD95A0" w:rsidR="002057E5" w:rsidRDefault="002057E5" w:rsidP="002057E5">
      <w:pPr>
        <w:pStyle w:val="Heading3"/>
        <w:rPr>
          <w:ins w:id="756" w:author="Intel - SA5#132e-Post" w:date="2020-09-23T16:21:00Z"/>
        </w:rPr>
      </w:pPr>
      <w:ins w:id="757" w:author="Intel - SA5#132e-Post" w:date="2020-09-23T16:21:00Z">
        <w:r w:rsidRPr="00AC22D1">
          <w:t>5.</w:t>
        </w:r>
        <w:r>
          <w:t>9</w:t>
        </w:r>
        <w:r w:rsidRPr="00AC22D1">
          <w:t>.</w:t>
        </w:r>
      </w:ins>
      <w:ins w:id="758" w:author="Intel - SA5#133e-7" w:date="2020-10-21T14:26:00Z">
        <w:r w:rsidR="00357004">
          <w:t>d</w:t>
        </w:r>
      </w:ins>
      <w:ins w:id="759" w:author="Intel - SA5#132e-Post" w:date="2020-09-23T16:21:00Z">
        <w:r w:rsidRPr="00AC22D1">
          <w:tab/>
        </w:r>
        <w:r>
          <w:rPr>
            <w:color w:val="000000"/>
          </w:rPr>
          <w:t>External parameter provisioning related measurements</w:t>
        </w:r>
        <w:bookmarkEnd w:id="94"/>
        <w:bookmarkEnd w:id="95"/>
        <w:bookmarkEnd w:id="96"/>
      </w:ins>
    </w:p>
    <w:p w14:paraId="0AF23C21" w14:textId="6DF1F3D6" w:rsidR="002057E5" w:rsidRDefault="002057E5" w:rsidP="002057E5">
      <w:pPr>
        <w:pStyle w:val="Heading4"/>
        <w:rPr>
          <w:ins w:id="760" w:author="Intel - SA5#132e-Post" w:date="2020-09-23T16:21:00Z"/>
          <w:color w:val="000000"/>
        </w:rPr>
      </w:pPr>
      <w:bookmarkStart w:id="761" w:name="_Toc27473634"/>
      <w:bookmarkStart w:id="762" w:name="_Toc35956312"/>
      <w:bookmarkStart w:id="763" w:name="_Toc44492322"/>
      <w:ins w:id="764" w:author="Intel - SA5#132e-Post" w:date="2020-09-23T16:21:00Z">
        <w:r w:rsidRPr="00AC22D1">
          <w:rPr>
            <w:color w:val="000000"/>
          </w:rPr>
          <w:t>5.</w:t>
        </w:r>
        <w:r>
          <w:rPr>
            <w:color w:val="000000"/>
          </w:rPr>
          <w:t>9</w:t>
        </w:r>
        <w:r w:rsidRPr="00AC22D1">
          <w:rPr>
            <w:color w:val="000000"/>
          </w:rPr>
          <w:t>.</w:t>
        </w:r>
      </w:ins>
      <w:ins w:id="765" w:author="Intel - SA5#133e-7" w:date="2020-10-21T14:26:00Z">
        <w:r w:rsidR="00357004">
          <w:rPr>
            <w:color w:val="000000"/>
          </w:rPr>
          <w:t>d</w:t>
        </w:r>
      </w:ins>
      <w:ins w:id="766" w:author="Intel - SA5#132e-Post" w:date="2020-09-23T16:21:00Z">
        <w:r w:rsidRPr="00AC22D1">
          <w:rPr>
            <w:color w:val="000000"/>
            <w:lang w:eastAsia="zh-CN"/>
          </w:rPr>
          <w:t>.</w:t>
        </w:r>
        <w:r>
          <w:rPr>
            <w:color w:val="000000"/>
            <w:lang w:eastAsia="zh-CN"/>
          </w:rPr>
          <w:t>1</w:t>
        </w:r>
        <w:r w:rsidRPr="00AC22D1">
          <w:rPr>
            <w:color w:val="000000"/>
          </w:rPr>
          <w:tab/>
        </w:r>
        <w:bookmarkEnd w:id="761"/>
        <w:bookmarkEnd w:id="762"/>
        <w:bookmarkEnd w:id="763"/>
        <w:r>
          <w:rPr>
            <w:color w:val="000000"/>
          </w:rPr>
          <w:tab/>
          <w:t>External parameter creation</w:t>
        </w:r>
      </w:ins>
    </w:p>
    <w:p w14:paraId="09F985C6" w14:textId="76245B57" w:rsidR="002057E5" w:rsidRPr="00361C43" w:rsidRDefault="002057E5" w:rsidP="002057E5">
      <w:pPr>
        <w:pStyle w:val="Heading5"/>
        <w:rPr>
          <w:ins w:id="767" w:author="Intel - SA5#132e-Post" w:date="2020-09-23T16:21:00Z"/>
        </w:rPr>
      </w:pPr>
      <w:ins w:id="768" w:author="Intel - SA5#132e-Post" w:date="2020-09-23T16:21:00Z">
        <w:r w:rsidRPr="00AC22D1">
          <w:t>5.</w:t>
        </w:r>
        <w:r>
          <w:t>9</w:t>
        </w:r>
        <w:r w:rsidRPr="00AC22D1">
          <w:t>.</w:t>
        </w:r>
      </w:ins>
      <w:ins w:id="769" w:author="Intel - SA5#133e-7" w:date="2020-10-21T14:26:00Z">
        <w:r w:rsidR="00357004">
          <w:t>d</w:t>
        </w:r>
      </w:ins>
      <w:ins w:id="770" w:author="Intel - SA5#132e-Post" w:date="2020-09-23T16:21:00Z">
        <w:r w:rsidRPr="00AC22D1">
          <w:rPr>
            <w:lang w:eastAsia="zh-CN"/>
          </w:rPr>
          <w:t>.</w:t>
        </w:r>
        <w:r>
          <w:rPr>
            <w:lang w:eastAsia="zh-CN"/>
          </w:rPr>
          <w:t>1.1</w:t>
        </w:r>
        <w:r w:rsidRPr="00AC22D1">
          <w:tab/>
        </w:r>
        <w:r>
          <w:t xml:space="preserve">Number of </w:t>
        </w:r>
        <w:r>
          <w:rPr>
            <w:color w:val="000000"/>
          </w:rPr>
          <w:t>external parameter creation</w:t>
        </w:r>
        <w:r>
          <w:t xml:space="preserve"> requests</w:t>
        </w:r>
      </w:ins>
    </w:p>
    <w:p w14:paraId="448DB0DB" w14:textId="77777777" w:rsidR="002057E5" w:rsidRPr="0002406B" w:rsidRDefault="002057E5" w:rsidP="002057E5">
      <w:pPr>
        <w:pStyle w:val="B10"/>
        <w:rPr>
          <w:ins w:id="771" w:author="Intel - SA5#132e-Post" w:date="2020-09-23T16:21:00Z"/>
          <w:lang w:eastAsia="en-GB"/>
        </w:rPr>
      </w:pPr>
      <w:ins w:id="772" w:author="Intel - SA5#132e-Post" w:date="2020-09-23T16:21:00Z">
        <w:r w:rsidRPr="0002406B">
          <w:t>a)</w:t>
        </w:r>
        <w:r w:rsidRPr="0002406B">
          <w:tab/>
          <w:t xml:space="preserve">This measurement provides the number of </w:t>
        </w:r>
        <w:r>
          <w:rPr>
            <w:color w:val="000000"/>
          </w:rPr>
          <w:t>external parameter creation</w:t>
        </w:r>
        <w:r>
          <w:t xml:space="preserve"> requests received by the NEF from AF</w:t>
        </w:r>
        <w:r w:rsidRPr="0002406B">
          <w:t>.</w:t>
        </w:r>
      </w:ins>
    </w:p>
    <w:p w14:paraId="0AC696AE" w14:textId="77777777" w:rsidR="002057E5" w:rsidRPr="0002406B" w:rsidRDefault="002057E5" w:rsidP="002057E5">
      <w:pPr>
        <w:pStyle w:val="B10"/>
        <w:rPr>
          <w:ins w:id="773" w:author="Intel - SA5#132e-Post" w:date="2020-09-23T16:21:00Z"/>
        </w:rPr>
      </w:pPr>
      <w:ins w:id="774" w:author="Intel - SA5#132e-Post" w:date="2020-09-23T16:21:00Z">
        <w:r w:rsidRPr="0002406B">
          <w:t>b)</w:t>
        </w:r>
        <w:r w:rsidRPr="0002406B">
          <w:tab/>
          <w:t>CC</w:t>
        </w:r>
        <w:r>
          <w:t>.</w:t>
        </w:r>
      </w:ins>
    </w:p>
    <w:p w14:paraId="7F8F51DF" w14:textId="77777777" w:rsidR="002057E5" w:rsidRPr="00F400E9" w:rsidRDefault="002057E5" w:rsidP="002057E5">
      <w:pPr>
        <w:pStyle w:val="B10"/>
        <w:rPr>
          <w:ins w:id="775" w:author="Intel - SA5#132e-Post" w:date="2020-09-23T16:21:00Z"/>
          <w:lang w:val="en-US"/>
        </w:rPr>
      </w:pPr>
      <w:ins w:id="776" w:author="Intel - SA5#132e-Post" w:date="2020-09-23T16:21:00Z">
        <w:r w:rsidRPr="0002406B">
          <w:t>c)</w:t>
        </w:r>
        <w:r w:rsidRPr="0002406B">
          <w:tab/>
        </w:r>
        <w:r>
          <w:t>Receipt</w:t>
        </w:r>
        <w:r w:rsidRPr="0002406B">
          <w:t xml:space="preserve"> by the </w:t>
        </w:r>
        <w:r>
          <w:t>NEF of</w:t>
        </w:r>
        <w:r w:rsidRPr="0002406B">
          <w:t xml:space="preserve"> a</w:t>
        </w:r>
        <w:r>
          <w:t>n</w:t>
        </w:r>
        <w:r w:rsidRPr="0002406B">
          <w:t xml:space="preserve"> </w:t>
        </w:r>
        <w:proofErr w:type="spellStart"/>
        <w:r w:rsidRPr="00140E21">
          <w:rPr>
            <w:lang w:eastAsia="zh-CN"/>
          </w:rPr>
          <w:t>Nnef_ParameterProvision_Create</w:t>
        </w:r>
        <w:proofErr w:type="spellEnd"/>
        <w:r>
          <w:t xml:space="preserve"> request</w:t>
        </w:r>
        <w:r w:rsidRPr="00140E21">
          <w:rPr>
            <w:lang w:eastAsia="zh-CN"/>
          </w:rPr>
          <w:t xml:space="preserve"> </w:t>
        </w:r>
        <w:r w:rsidRPr="0002406B">
          <w:t>message</w:t>
        </w:r>
        <w:r>
          <w:t xml:space="preserve"> </w:t>
        </w:r>
        <w:r>
          <w:rPr>
            <w:lang w:eastAsia="zh-CN"/>
          </w:rPr>
          <w:t xml:space="preserve">from AF </w:t>
        </w:r>
        <w:r>
          <w:t xml:space="preserve">(see </w:t>
        </w:r>
        <w:r w:rsidRPr="00AC22D1">
          <w:rPr>
            <w:rFonts w:hint="eastAsia"/>
            <w:color w:val="000000"/>
          </w:rPr>
          <w:t xml:space="preserve">3GPP TS </w:t>
        </w:r>
        <w:r>
          <w:rPr>
            <w:color w:val="000000"/>
          </w:rPr>
          <w:t>23.502 [7])</w:t>
        </w:r>
        <w:r>
          <w:rPr>
            <w:lang w:val="en-US"/>
          </w:rPr>
          <w:t xml:space="preserve">. </w:t>
        </w:r>
      </w:ins>
    </w:p>
    <w:p w14:paraId="3844CED9" w14:textId="77777777" w:rsidR="002057E5" w:rsidRPr="0002406B" w:rsidRDefault="002057E5" w:rsidP="002057E5">
      <w:pPr>
        <w:pStyle w:val="B10"/>
        <w:rPr>
          <w:ins w:id="777" w:author="Intel - SA5#132e-Post" w:date="2020-09-23T16:21:00Z"/>
        </w:rPr>
      </w:pPr>
      <w:ins w:id="778" w:author="Intel - SA5#132e-Post" w:date="2020-09-23T16:21:00Z">
        <w:r w:rsidRPr="0002406B">
          <w:t>d)</w:t>
        </w:r>
        <w:r w:rsidRPr="0002406B">
          <w:tab/>
        </w:r>
        <w:r>
          <w:t>A single</w:t>
        </w:r>
        <w:r w:rsidRPr="0002406B">
          <w:t xml:space="preserve"> integer value.</w:t>
        </w:r>
      </w:ins>
    </w:p>
    <w:p w14:paraId="42C037F8" w14:textId="77777777" w:rsidR="002057E5" w:rsidRDefault="002057E5" w:rsidP="002057E5">
      <w:pPr>
        <w:pStyle w:val="B10"/>
        <w:rPr>
          <w:ins w:id="779" w:author="Intel - SA5#132e-Post" w:date="2020-09-23T16:21:00Z"/>
        </w:rPr>
      </w:pPr>
      <w:ins w:id="780" w:author="Intel - SA5#132e-Post" w:date="2020-09-23T16:21:00Z">
        <w:r w:rsidRPr="0002406B">
          <w:t>e)</w:t>
        </w:r>
        <w:r w:rsidRPr="0002406B">
          <w:tab/>
        </w:r>
        <w:r>
          <w:t>EPP</w:t>
        </w:r>
        <w:r w:rsidRPr="0002406B">
          <w:rPr>
            <w:lang w:val="en-US" w:eastAsia="zh-CN"/>
          </w:rPr>
          <w:t>.</w:t>
        </w:r>
        <w:proofErr w:type="spellStart"/>
        <w:r>
          <w:rPr>
            <w:lang w:val="en-US" w:eastAsia="zh-CN"/>
          </w:rPr>
          <w:t>Nbr</w:t>
        </w:r>
        <w:r>
          <w:rPr>
            <w:lang w:val="en-US"/>
          </w:rPr>
          <w:t>CreatReq</w:t>
        </w:r>
        <w:proofErr w:type="spellEnd"/>
      </w:ins>
    </w:p>
    <w:p w14:paraId="632FF677" w14:textId="77777777" w:rsidR="002057E5" w:rsidRPr="0002406B" w:rsidRDefault="002057E5" w:rsidP="002057E5">
      <w:pPr>
        <w:pStyle w:val="B10"/>
        <w:rPr>
          <w:ins w:id="781" w:author="Intel - SA5#132e-Post" w:date="2020-09-23T16:21:00Z"/>
        </w:rPr>
      </w:pPr>
      <w:ins w:id="782" w:author="Intel - SA5#132e-Post" w:date="2020-09-23T16:21:00Z">
        <w:r>
          <w:t>f)</w:t>
        </w:r>
        <w:r w:rsidRPr="0002406B">
          <w:tab/>
        </w:r>
        <w:proofErr w:type="spellStart"/>
        <w:r>
          <w:t>NEFFunction</w:t>
        </w:r>
        <w:proofErr w:type="spellEnd"/>
        <w:r>
          <w:t>.</w:t>
        </w:r>
      </w:ins>
    </w:p>
    <w:p w14:paraId="420F171C" w14:textId="77777777" w:rsidR="002057E5" w:rsidRPr="0002406B" w:rsidRDefault="002057E5" w:rsidP="002057E5">
      <w:pPr>
        <w:pStyle w:val="B10"/>
        <w:rPr>
          <w:ins w:id="783" w:author="Intel - SA5#132e-Post" w:date="2020-09-23T16:21:00Z"/>
        </w:rPr>
      </w:pPr>
      <w:ins w:id="784" w:author="Intel - SA5#132e-Post" w:date="2020-09-23T16:21:00Z">
        <w:r w:rsidRPr="0002406B">
          <w:t>g)</w:t>
        </w:r>
        <w:r w:rsidRPr="0002406B">
          <w:tab/>
          <w:t>Valid for packet switched traffic.</w:t>
        </w:r>
      </w:ins>
    </w:p>
    <w:p w14:paraId="57F66BE1" w14:textId="77777777" w:rsidR="002057E5" w:rsidRDefault="002057E5" w:rsidP="002057E5">
      <w:pPr>
        <w:pStyle w:val="B10"/>
        <w:rPr>
          <w:ins w:id="785" w:author="Intel - SA5#132e-Post" w:date="2020-09-23T16:21:00Z"/>
          <w:lang w:eastAsia="zh-CN"/>
        </w:rPr>
      </w:pPr>
      <w:ins w:id="786" w:author="Intel - SA5#132e-Post" w:date="2020-09-23T16:21:00Z">
        <w:r w:rsidRPr="0002406B">
          <w:rPr>
            <w:lang w:eastAsia="zh-CN"/>
          </w:rPr>
          <w:t>h)</w:t>
        </w:r>
        <w:r w:rsidRPr="0002406B">
          <w:rPr>
            <w:lang w:eastAsia="zh-CN"/>
          </w:rPr>
          <w:tab/>
          <w:t>5GS.</w:t>
        </w:r>
      </w:ins>
    </w:p>
    <w:p w14:paraId="2395875C" w14:textId="6BD10985" w:rsidR="002057E5" w:rsidRPr="00361C43" w:rsidRDefault="002057E5" w:rsidP="002057E5">
      <w:pPr>
        <w:pStyle w:val="Heading5"/>
        <w:rPr>
          <w:ins w:id="787" w:author="Intel - SA5#132e-Post" w:date="2020-09-23T16:21:00Z"/>
        </w:rPr>
      </w:pPr>
      <w:bookmarkStart w:id="788" w:name="_Toc27473636"/>
      <w:bookmarkStart w:id="789" w:name="_Toc35956314"/>
      <w:bookmarkStart w:id="790" w:name="_Toc44492324"/>
      <w:ins w:id="791" w:author="Intel - SA5#132e-Post" w:date="2020-09-23T16:21:00Z">
        <w:r w:rsidRPr="00AC22D1">
          <w:t>5.</w:t>
        </w:r>
        <w:r>
          <w:t>9</w:t>
        </w:r>
        <w:r w:rsidRPr="00AC22D1">
          <w:t>.</w:t>
        </w:r>
      </w:ins>
      <w:ins w:id="792" w:author="Intel - SA5#133e-7" w:date="2020-10-21T14:26:00Z">
        <w:r w:rsidR="00357004">
          <w:t>d</w:t>
        </w:r>
      </w:ins>
      <w:ins w:id="793" w:author="Intel - SA5#132e-Post" w:date="2020-09-23T16:21:00Z">
        <w:r w:rsidRPr="00AC22D1">
          <w:rPr>
            <w:lang w:eastAsia="zh-CN"/>
          </w:rPr>
          <w:t>.</w:t>
        </w:r>
        <w:r>
          <w:rPr>
            <w:lang w:eastAsia="zh-CN"/>
          </w:rPr>
          <w:t>1.2</w:t>
        </w:r>
        <w:r w:rsidRPr="00AC22D1">
          <w:tab/>
        </w:r>
        <w:r>
          <w:t xml:space="preserve">Number of successful </w:t>
        </w:r>
        <w:r>
          <w:rPr>
            <w:color w:val="000000"/>
          </w:rPr>
          <w:t>external parameter creations</w:t>
        </w:r>
      </w:ins>
    </w:p>
    <w:p w14:paraId="3A768820" w14:textId="77777777" w:rsidR="002057E5" w:rsidRPr="0002406B" w:rsidRDefault="002057E5" w:rsidP="002057E5">
      <w:pPr>
        <w:pStyle w:val="B10"/>
        <w:rPr>
          <w:ins w:id="794" w:author="Intel - SA5#132e-Post" w:date="2020-09-23T16:21:00Z"/>
          <w:lang w:eastAsia="en-GB"/>
        </w:rPr>
      </w:pPr>
      <w:ins w:id="795" w:author="Intel - SA5#132e-Post" w:date="2020-09-23T16:21:00Z">
        <w:r w:rsidRPr="0002406B">
          <w:t>a)</w:t>
        </w:r>
        <w:r w:rsidRPr="0002406B">
          <w:tab/>
          <w:t>This measurement provides the number of</w:t>
        </w:r>
        <w:r>
          <w:t xml:space="preserve"> successful </w:t>
        </w:r>
        <w:r>
          <w:rPr>
            <w:color w:val="000000"/>
          </w:rPr>
          <w:t xml:space="preserve">external parameter </w:t>
        </w:r>
        <w:r>
          <w:t>creations by the NEF</w:t>
        </w:r>
        <w:r w:rsidRPr="0002406B">
          <w:t>.</w:t>
        </w:r>
      </w:ins>
    </w:p>
    <w:p w14:paraId="7050F3D6" w14:textId="77777777" w:rsidR="002057E5" w:rsidRPr="0002406B" w:rsidRDefault="002057E5" w:rsidP="002057E5">
      <w:pPr>
        <w:pStyle w:val="B10"/>
        <w:rPr>
          <w:ins w:id="796" w:author="Intel - SA5#132e-Post" w:date="2020-09-23T16:21:00Z"/>
        </w:rPr>
      </w:pPr>
      <w:ins w:id="797" w:author="Intel - SA5#132e-Post" w:date="2020-09-23T16:21:00Z">
        <w:r w:rsidRPr="0002406B">
          <w:t>b)</w:t>
        </w:r>
        <w:r w:rsidRPr="0002406B">
          <w:tab/>
          <w:t>CC</w:t>
        </w:r>
        <w:r>
          <w:t>.</w:t>
        </w:r>
      </w:ins>
    </w:p>
    <w:p w14:paraId="6CA74C21" w14:textId="367D64C0" w:rsidR="002057E5" w:rsidRPr="00F400E9" w:rsidRDefault="002057E5" w:rsidP="002057E5">
      <w:pPr>
        <w:pStyle w:val="B10"/>
        <w:rPr>
          <w:ins w:id="798" w:author="Intel - SA5#132e-Post" w:date="2020-09-23T16:21:00Z"/>
          <w:lang w:val="en-US"/>
        </w:rPr>
      </w:pPr>
      <w:ins w:id="799" w:author="Intel - SA5#132e-Post" w:date="2020-09-23T16:21:00Z">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rsidRPr="00140E21">
          <w:rPr>
            <w:lang w:eastAsia="zh-CN"/>
          </w:rPr>
          <w:t>Nnef_ParameterProvision_Create</w:t>
        </w:r>
        <w:proofErr w:type="spellEnd"/>
        <w:r>
          <w:t xml:space="preserve"> </w:t>
        </w:r>
        <w:r>
          <w:rPr>
            <w:lang w:eastAsia="zh-CN"/>
          </w:rPr>
          <w:t>response</w:t>
        </w:r>
        <w:r w:rsidRPr="00140E21">
          <w:rPr>
            <w:lang w:eastAsia="zh-CN"/>
          </w:rPr>
          <w:t xml:space="preserve"> </w:t>
        </w:r>
        <w:r w:rsidRPr="0002406B">
          <w:t>message</w:t>
        </w:r>
        <w:r>
          <w:t xml:space="preserve"> to AF indicating a successful </w:t>
        </w:r>
        <w:r>
          <w:rPr>
            <w:color w:val="000000"/>
          </w:rPr>
          <w:t xml:space="preserve">external parameter </w:t>
        </w:r>
        <w:r>
          <w:t xml:space="preserve">creation (see </w:t>
        </w:r>
        <w:r w:rsidRPr="00AC22D1">
          <w:rPr>
            <w:rFonts w:hint="eastAsia"/>
            <w:color w:val="000000"/>
          </w:rPr>
          <w:t xml:space="preserve">3GPP TS </w:t>
        </w:r>
        <w:r>
          <w:rPr>
            <w:color w:val="000000"/>
          </w:rPr>
          <w:t>29.522 [</w:t>
        </w:r>
      </w:ins>
      <w:ins w:id="800" w:author="Intel - SA5#133e-7" w:date="2020-10-21T14:30:00Z">
        <w:r w:rsidR="005430EB">
          <w:rPr>
            <w:color w:val="000000"/>
          </w:rPr>
          <w:t>a</w:t>
        </w:r>
      </w:ins>
      <w:ins w:id="801" w:author="Intel - SA5#132e-Post" w:date="2020-09-23T16:21:00Z">
        <w:r>
          <w:rPr>
            <w:color w:val="000000"/>
          </w:rPr>
          <w:t>])</w:t>
        </w:r>
        <w:r>
          <w:rPr>
            <w:lang w:val="en-US"/>
          </w:rPr>
          <w:t xml:space="preserve">. </w:t>
        </w:r>
      </w:ins>
    </w:p>
    <w:p w14:paraId="692083B3" w14:textId="77777777" w:rsidR="002057E5" w:rsidRPr="0002406B" w:rsidRDefault="002057E5" w:rsidP="002057E5">
      <w:pPr>
        <w:pStyle w:val="B10"/>
        <w:rPr>
          <w:ins w:id="802" w:author="Intel - SA5#132e-Post" w:date="2020-09-23T16:21:00Z"/>
        </w:rPr>
      </w:pPr>
      <w:ins w:id="803" w:author="Intel - SA5#132e-Post" w:date="2020-09-23T16:21:00Z">
        <w:r w:rsidRPr="0002406B">
          <w:t>d)</w:t>
        </w:r>
        <w:r w:rsidRPr="0002406B">
          <w:tab/>
        </w:r>
        <w:r>
          <w:t>A single</w:t>
        </w:r>
        <w:r w:rsidRPr="0002406B">
          <w:t xml:space="preserve"> integer value.</w:t>
        </w:r>
      </w:ins>
    </w:p>
    <w:p w14:paraId="1F6951A8" w14:textId="77777777" w:rsidR="002057E5" w:rsidRDefault="002057E5" w:rsidP="002057E5">
      <w:pPr>
        <w:pStyle w:val="B10"/>
        <w:rPr>
          <w:ins w:id="804" w:author="Intel - SA5#132e-Post" w:date="2020-09-23T16:21:00Z"/>
        </w:rPr>
      </w:pPr>
      <w:ins w:id="805" w:author="Intel - SA5#132e-Post" w:date="2020-09-23T16:21:00Z">
        <w:r w:rsidRPr="0002406B">
          <w:t>e)</w:t>
        </w:r>
        <w:r w:rsidRPr="0002406B">
          <w:tab/>
        </w:r>
        <w:r>
          <w:t>EPP</w:t>
        </w:r>
        <w:r w:rsidRPr="0002406B">
          <w:rPr>
            <w:lang w:val="en-US" w:eastAsia="zh-CN"/>
          </w:rPr>
          <w:t>.</w:t>
        </w:r>
        <w:proofErr w:type="spellStart"/>
        <w:r>
          <w:rPr>
            <w:lang w:val="en-US" w:eastAsia="zh-CN"/>
          </w:rPr>
          <w:t>Nbr</w:t>
        </w:r>
        <w:r>
          <w:rPr>
            <w:lang w:val="en-US"/>
          </w:rPr>
          <w:t>CreatSucc</w:t>
        </w:r>
        <w:proofErr w:type="spellEnd"/>
      </w:ins>
    </w:p>
    <w:p w14:paraId="266E5587" w14:textId="77777777" w:rsidR="002057E5" w:rsidRPr="0002406B" w:rsidRDefault="002057E5" w:rsidP="002057E5">
      <w:pPr>
        <w:pStyle w:val="B10"/>
        <w:rPr>
          <w:ins w:id="806" w:author="Intel - SA5#132e-Post" w:date="2020-09-23T16:21:00Z"/>
        </w:rPr>
      </w:pPr>
      <w:ins w:id="807" w:author="Intel - SA5#132e-Post" w:date="2020-09-23T16:21:00Z">
        <w:r>
          <w:t>f)</w:t>
        </w:r>
        <w:r w:rsidRPr="0002406B">
          <w:tab/>
        </w:r>
        <w:proofErr w:type="spellStart"/>
        <w:r>
          <w:t>NEFFunction</w:t>
        </w:r>
        <w:proofErr w:type="spellEnd"/>
        <w:r>
          <w:t>.</w:t>
        </w:r>
      </w:ins>
    </w:p>
    <w:p w14:paraId="71D3D80F" w14:textId="77777777" w:rsidR="002057E5" w:rsidRPr="0002406B" w:rsidRDefault="002057E5" w:rsidP="002057E5">
      <w:pPr>
        <w:pStyle w:val="B10"/>
        <w:rPr>
          <w:ins w:id="808" w:author="Intel - SA5#132e-Post" w:date="2020-09-23T16:21:00Z"/>
        </w:rPr>
      </w:pPr>
      <w:ins w:id="809" w:author="Intel - SA5#132e-Post" w:date="2020-09-23T16:21:00Z">
        <w:r w:rsidRPr="0002406B">
          <w:t>g)</w:t>
        </w:r>
        <w:r w:rsidRPr="0002406B">
          <w:tab/>
          <w:t>Valid for packet switched traffic.</w:t>
        </w:r>
      </w:ins>
    </w:p>
    <w:p w14:paraId="6714A43E" w14:textId="77777777" w:rsidR="002057E5" w:rsidRDefault="002057E5" w:rsidP="002057E5">
      <w:pPr>
        <w:pStyle w:val="B10"/>
        <w:rPr>
          <w:ins w:id="810" w:author="Intel - SA5#132e-Post" w:date="2020-09-23T16:21:00Z"/>
          <w:lang w:eastAsia="zh-CN"/>
        </w:rPr>
      </w:pPr>
      <w:ins w:id="811" w:author="Intel - SA5#132e-Post" w:date="2020-09-23T16:21:00Z">
        <w:r w:rsidRPr="0002406B">
          <w:rPr>
            <w:lang w:eastAsia="zh-CN"/>
          </w:rPr>
          <w:lastRenderedPageBreak/>
          <w:t>h)</w:t>
        </w:r>
        <w:r w:rsidRPr="0002406B">
          <w:rPr>
            <w:lang w:eastAsia="zh-CN"/>
          </w:rPr>
          <w:tab/>
          <w:t>5GS.</w:t>
        </w:r>
      </w:ins>
    </w:p>
    <w:bookmarkEnd w:id="788"/>
    <w:bookmarkEnd w:id="789"/>
    <w:bookmarkEnd w:id="790"/>
    <w:p w14:paraId="1DEDD4D6" w14:textId="4D672954" w:rsidR="002057E5" w:rsidRPr="00361C43" w:rsidRDefault="002057E5" w:rsidP="002057E5">
      <w:pPr>
        <w:pStyle w:val="Heading5"/>
        <w:rPr>
          <w:ins w:id="812" w:author="Intel - SA5#132e-Post" w:date="2020-09-23T16:21:00Z"/>
        </w:rPr>
      </w:pPr>
      <w:ins w:id="813" w:author="Intel - SA5#132e-Post" w:date="2020-09-23T16:21:00Z">
        <w:r w:rsidRPr="00AC22D1">
          <w:t>5.</w:t>
        </w:r>
        <w:r>
          <w:t>9</w:t>
        </w:r>
        <w:r w:rsidRPr="00AC22D1">
          <w:t>.</w:t>
        </w:r>
      </w:ins>
      <w:ins w:id="814" w:author="Intel - SA5#133e-7" w:date="2020-10-21T14:26:00Z">
        <w:r w:rsidR="00357004">
          <w:t>d</w:t>
        </w:r>
      </w:ins>
      <w:ins w:id="815" w:author="Intel - SA5#132e-Post" w:date="2020-09-23T16:21:00Z">
        <w:r w:rsidRPr="00AC22D1">
          <w:rPr>
            <w:lang w:eastAsia="zh-CN"/>
          </w:rPr>
          <w:t>.</w:t>
        </w:r>
        <w:r>
          <w:rPr>
            <w:lang w:eastAsia="zh-CN"/>
          </w:rPr>
          <w:t>1.3</w:t>
        </w:r>
        <w:r w:rsidRPr="00AC22D1">
          <w:tab/>
        </w:r>
        <w:r>
          <w:t xml:space="preserve">Number of failed </w:t>
        </w:r>
        <w:r>
          <w:rPr>
            <w:color w:val="000000"/>
          </w:rPr>
          <w:t xml:space="preserve">external parameter </w:t>
        </w:r>
        <w:r>
          <w:t>creations</w:t>
        </w:r>
      </w:ins>
    </w:p>
    <w:p w14:paraId="480AE850" w14:textId="77777777" w:rsidR="002057E5" w:rsidRPr="0002406B" w:rsidRDefault="002057E5" w:rsidP="002057E5">
      <w:pPr>
        <w:pStyle w:val="B10"/>
        <w:rPr>
          <w:ins w:id="816" w:author="Intel - SA5#132e-Post" w:date="2020-09-23T16:21:00Z"/>
          <w:lang w:eastAsia="en-GB"/>
        </w:rPr>
      </w:pPr>
      <w:ins w:id="817" w:author="Intel - SA5#132e-Post" w:date="2020-09-23T16:21:00Z">
        <w:r w:rsidRPr="0002406B">
          <w:t>a)</w:t>
        </w:r>
        <w:r w:rsidRPr="0002406B">
          <w:tab/>
          <w:t>This measurement provides the number of</w:t>
        </w:r>
        <w:r>
          <w:t xml:space="preserve"> failed </w:t>
        </w:r>
        <w:r>
          <w:rPr>
            <w:color w:val="000000"/>
          </w:rPr>
          <w:t xml:space="preserve">external parameter </w:t>
        </w:r>
        <w:r>
          <w:t>creations by the NEF</w:t>
        </w:r>
        <w:r w:rsidRPr="0002406B">
          <w:t>.</w:t>
        </w:r>
      </w:ins>
    </w:p>
    <w:p w14:paraId="657F2558" w14:textId="77777777" w:rsidR="002057E5" w:rsidRPr="0002406B" w:rsidRDefault="002057E5" w:rsidP="002057E5">
      <w:pPr>
        <w:pStyle w:val="B10"/>
        <w:rPr>
          <w:ins w:id="818" w:author="Intel - SA5#132e-Post" w:date="2020-09-23T16:21:00Z"/>
        </w:rPr>
      </w:pPr>
      <w:ins w:id="819" w:author="Intel - SA5#132e-Post" w:date="2020-09-23T16:21:00Z">
        <w:r w:rsidRPr="0002406B">
          <w:t>b)</w:t>
        </w:r>
        <w:r w:rsidRPr="0002406B">
          <w:tab/>
          <w:t>CC</w:t>
        </w:r>
        <w:r>
          <w:t>.</w:t>
        </w:r>
      </w:ins>
    </w:p>
    <w:p w14:paraId="59C88A77" w14:textId="3834B892" w:rsidR="002057E5" w:rsidRPr="009F5145" w:rsidRDefault="002057E5" w:rsidP="002057E5">
      <w:pPr>
        <w:pStyle w:val="B10"/>
        <w:rPr>
          <w:ins w:id="820" w:author="Intel - SA5#132e-Post" w:date="2020-09-23T16:21:00Z"/>
          <w:lang w:val="sv-SE" w:eastAsia="zh-CN"/>
        </w:rPr>
      </w:pPr>
      <w:ins w:id="821" w:author="Intel - SA5#132e-Post" w:date="2020-09-23T16:21:00Z">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rsidRPr="00140E21">
          <w:rPr>
            <w:lang w:eastAsia="zh-CN"/>
          </w:rPr>
          <w:t>Nnef_ParameterProvision_Create</w:t>
        </w:r>
        <w:proofErr w:type="spellEnd"/>
        <w:r>
          <w:t xml:space="preserve"> </w:t>
        </w:r>
        <w:r>
          <w:rPr>
            <w:lang w:eastAsia="zh-CN"/>
          </w:rPr>
          <w:t>response</w:t>
        </w:r>
        <w:r w:rsidRPr="00140E21">
          <w:rPr>
            <w:lang w:eastAsia="zh-CN"/>
          </w:rPr>
          <w:t xml:space="preserve"> </w:t>
        </w:r>
        <w:r w:rsidRPr="0002406B">
          <w:t>message</w:t>
        </w:r>
        <w:r>
          <w:t xml:space="preserve"> to AF indicating a failed AF </w:t>
        </w:r>
        <w:r>
          <w:rPr>
            <w:color w:val="000000"/>
          </w:rPr>
          <w:t xml:space="preserve">external parameter </w:t>
        </w:r>
        <w:r>
          <w:t xml:space="preserve">creation (see </w:t>
        </w:r>
        <w:r w:rsidRPr="00AC22D1">
          <w:rPr>
            <w:rFonts w:hint="eastAsia"/>
            <w:color w:val="000000"/>
          </w:rPr>
          <w:t xml:space="preserve">3GPP TS </w:t>
        </w:r>
        <w:r>
          <w:rPr>
            <w:color w:val="000000"/>
          </w:rPr>
          <w:t>29.522 [</w:t>
        </w:r>
      </w:ins>
      <w:ins w:id="822" w:author="Intel - SA5#133e-7" w:date="2020-10-21T14:30:00Z">
        <w:r w:rsidR="005430EB">
          <w:rPr>
            <w:color w:val="000000"/>
          </w:rPr>
          <w:t>a</w:t>
        </w:r>
      </w:ins>
      <w:ins w:id="823" w:author="Intel - SA5#132e-Post" w:date="2020-09-23T16:21:00Z">
        <w:r>
          <w:rPr>
            <w:color w:val="000000"/>
          </w:rPr>
          <w:t xml:space="preserve">]), each message increments the relevant </w:t>
        </w:r>
        <w:proofErr w:type="spellStart"/>
        <w:r>
          <w:rPr>
            <w:color w:val="000000"/>
          </w:rPr>
          <w:t>subcounter</w:t>
        </w:r>
        <w:proofErr w:type="spellEnd"/>
        <w:r>
          <w:rPr>
            <w:color w:val="000000"/>
          </w:rPr>
          <w:t xml:space="preserve"> per failure cause by 1</w:t>
        </w:r>
        <w:r>
          <w:rPr>
            <w:lang w:val="en-US"/>
          </w:rPr>
          <w:t xml:space="preserve">. </w:t>
        </w:r>
      </w:ins>
    </w:p>
    <w:p w14:paraId="7D74EDD7" w14:textId="77777777" w:rsidR="002057E5" w:rsidRPr="0002406B" w:rsidRDefault="002057E5" w:rsidP="002057E5">
      <w:pPr>
        <w:pStyle w:val="B10"/>
        <w:rPr>
          <w:ins w:id="824" w:author="Intel - SA5#132e-Post" w:date="2020-09-23T16:21:00Z"/>
        </w:rPr>
      </w:pPr>
      <w:ins w:id="825" w:author="Intel - SA5#132e-Post" w:date="2020-09-23T16:21:00Z">
        <w:r w:rsidRPr="0002406B">
          <w:t>d)</w:t>
        </w:r>
        <w:r w:rsidRPr="0002406B">
          <w:tab/>
        </w:r>
        <w:r>
          <w:t>Each measurement is an</w:t>
        </w:r>
        <w:r w:rsidRPr="0002406B">
          <w:t xml:space="preserve"> integer value.</w:t>
        </w:r>
      </w:ins>
    </w:p>
    <w:p w14:paraId="09D53F8E" w14:textId="77777777" w:rsidR="002057E5" w:rsidRDefault="002057E5" w:rsidP="002057E5">
      <w:pPr>
        <w:pStyle w:val="B10"/>
        <w:rPr>
          <w:ins w:id="826" w:author="Intel - SA5#132e-Post" w:date="2020-09-23T16:21:00Z"/>
        </w:rPr>
      </w:pPr>
      <w:ins w:id="827" w:author="Intel - SA5#132e-Post" w:date="2020-09-23T16:21:00Z">
        <w:r w:rsidRPr="0002406B">
          <w:t>e)</w:t>
        </w:r>
        <w:r w:rsidRPr="0002406B">
          <w:tab/>
        </w:r>
        <w:r>
          <w:t>EPP</w:t>
        </w:r>
        <w:r w:rsidRPr="0002406B">
          <w:rPr>
            <w:lang w:val="en-US" w:eastAsia="zh-CN"/>
          </w:rPr>
          <w:t>.</w:t>
        </w:r>
        <w:proofErr w:type="spellStart"/>
        <w:r>
          <w:rPr>
            <w:lang w:val="en-US" w:eastAsia="zh-CN"/>
          </w:rPr>
          <w:t>Nbr</w:t>
        </w:r>
        <w:r>
          <w:rPr>
            <w:lang w:val="en-US"/>
          </w:rPr>
          <w:t>CreatFail</w:t>
        </w:r>
        <w:r>
          <w:rPr>
            <w:i/>
            <w:iCs/>
            <w:lang w:val="en-US"/>
          </w:rPr>
          <w:t>.</w:t>
        </w:r>
        <w:r w:rsidRPr="007B19AC">
          <w:rPr>
            <w:i/>
            <w:iCs/>
            <w:lang w:val="en-US"/>
          </w:rPr>
          <w:t>cause</w:t>
        </w:r>
        <w:proofErr w:type="spellEnd"/>
        <w:r>
          <w:rPr>
            <w:lang w:val="en-US"/>
          </w:rPr>
          <w:br/>
        </w:r>
        <w:r>
          <w:t xml:space="preserve">Where </w:t>
        </w:r>
        <w:r w:rsidRPr="00B51625">
          <w:rPr>
            <w:i/>
          </w:rPr>
          <w:t>cause</w:t>
        </w:r>
        <w:r>
          <w:t xml:space="preserve"> indicates the failure cause of the </w:t>
        </w:r>
        <w:r>
          <w:rPr>
            <w:color w:val="000000"/>
          </w:rPr>
          <w:t xml:space="preserve">external parameter </w:t>
        </w:r>
        <w:r>
          <w:t>creation.</w:t>
        </w:r>
      </w:ins>
    </w:p>
    <w:p w14:paraId="54F3D42C" w14:textId="77777777" w:rsidR="002057E5" w:rsidRPr="0002406B" w:rsidRDefault="002057E5" w:rsidP="002057E5">
      <w:pPr>
        <w:pStyle w:val="B10"/>
        <w:rPr>
          <w:ins w:id="828" w:author="Intel - SA5#132e-Post" w:date="2020-09-23T16:21:00Z"/>
        </w:rPr>
      </w:pPr>
      <w:ins w:id="829" w:author="Intel - SA5#132e-Post" w:date="2020-09-23T16:21:00Z">
        <w:r>
          <w:t>f)</w:t>
        </w:r>
        <w:r w:rsidRPr="0002406B">
          <w:tab/>
        </w:r>
        <w:proofErr w:type="spellStart"/>
        <w:r>
          <w:t>NEFFunction</w:t>
        </w:r>
        <w:proofErr w:type="spellEnd"/>
        <w:r>
          <w:t>.</w:t>
        </w:r>
      </w:ins>
    </w:p>
    <w:p w14:paraId="291F6E8F" w14:textId="77777777" w:rsidR="002057E5" w:rsidRPr="0002406B" w:rsidRDefault="002057E5" w:rsidP="002057E5">
      <w:pPr>
        <w:pStyle w:val="B10"/>
        <w:rPr>
          <w:ins w:id="830" w:author="Intel - SA5#132e-Post" w:date="2020-09-23T16:21:00Z"/>
        </w:rPr>
      </w:pPr>
      <w:ins w:id="831" w:author="Intel - SA5#132e-Post" w:date="2020-09-23T16:21:00Z">
        <w:r w:rsidRPr="0002406B">
          <w:t>g)</w:t>
        </w:r>
        <w:r w:rsidRPr="0002406B">
          <w:tab/>
          <w:t>Valid for packet switched traffic.</w:t>
        </w:r>
      </w:ins>
    </w:p>
    <w:p w14:paraId="35E11DDF" w14:textId="77777777" w:rsidR="002057E5" w:rsidRDefault="002057E5" w:rsidP="002057E5">
      <w:pPr>
        <w:pStyle w:val="B10"/>
        <w:rPr>
          <w:ins w:id="832" w:author="Intel - SA5#132e-Post" w:date="2020-09-23T16:21:00Z"/>
          <w:lang w:eastAsia="zh-CN"/>
        </w:rPr>
      </w:pPr>
      <w:ins w:id="833" w:author="Intel - SA5#132e-Post" w:date="2020-09-23T16:21:00Z">
        <w:r w:rsidRPr="0002406B">
          <w:rPr>
            <w:lang w:eastAsia="zh-CN"/>
          </w:rPr>
          <w:t>h)</w:t>
        </w:r>
        <w:r w:rsidRPr="0002406B">
          <w:rPr>
            <w:lang w:eastAsia="zh-CN"/>
          </w:rPr>
          <w:tab/>
          <w:t>5GS.</w:t>
        </w:r>
      </w:ins>
    </w:p>
    <w:p w14:paraId="1843B726" w14:textId="09A958A8" w:rsidR="002057E5" w:rsidRDefault="002057E5" w:rsidP="002057E5">
      <w:pPr>
        <w:pStyle w:val="Heading4"/>
        <w:rPr>
          <w:ins w:id="834" w:author="Intel - SA5#132e-Post" w:date="2020-09-23T16:21:00Z"/>
          <w:color w:val="000000"/>
        </w:rPr>
      </w:pPr>
      <w:ins w:id="835" w:author="Intel - SA5#132e-Post" w:date="2020-09-23T16:21:00Z">
        <w:r w:rsidRPr="00AC22D1">
          <w:rPr>
            <w:color w:val="000000"/>
          </w:rPr>
          <w:t>5.</w:t>
        </w:r>
        <w:r>
          <w:rPr>
            <w:color w:val="000000"/>
          </w:rPr>
          <w:t>9</w:t>
        </w:r>
        <w:r w:rsidRPr="00AC22D1">
          <w:rPr>
            <w:color w:val="000000"/>
          </w:rPr>
          <w:t>.</w:t>
        </w:r>
      </w:ins>
      <w:ins w:id="836" w:author="Intel - SA5#133e-7" w:date="2020-10-21T14:26:00Z">
        <w:r w:rsidR="00357004">
          <w:rPr>
            <w:color w:val="000000"/>
          </w:rPr>
          <w:t>d</w:t>
        </w:r>
      </w:ins>
      <w:ins w:id="837" w:author="Intel - SA5#132e-Post" w:date="2020-09-23T16:21:00Z">
        <w:r w:rsidRPr="00AC22D1">
          <w:rPr>
            <w:color w:val="000000"/>
            <w:lang w:eastAsia="zh-CN"/>
          </w:rPr>
          <w:t>.</w:t>
        </w:r>
        <w:r>
          <w:rPr>
            <w:color w:val="000000"/>
            <w:lang w:eastAsia="zh-CN"/>
          </w:rPr>
          <w:t>2</w:t>
        </w:r>
        <w:r w:rsidRPr="00AC22D1">
          <w:rPr>
            <w:color w:val="000000"/>
          </w:rPr>
          <w:tab/>
        </w:r>
        <w:r>
          <w:rPr>
            <w:color w:val="000000"/>
          </w:rPr>
          <w:t>External parameter update</w:t>
        </w:r>
      </w:ins>
    </w:p>
    <w:p w14:paraId="78D5FD0D" w14:textId="67472522" w:rsidR="002057E5" w:rsidRPr="00361C43" w:rsidRDefault="002057E5" w:rsidP="002057E5">
      <w:pPr>
        <w:pStyle w:val="Heading5"/>
        <w:rPr>
          <w:ins w:id="838" w:author="Intel - SA5#132e-Post" w:date="2020-09-23T16:21:00Z"/>
        </w:rPr>
      </w:pPr>
      <w:ins w:id="839" w:author="Intel - SA5#132e-Post" w:date="2020-09-23T16:21:00Z">
        <w:r w:rsidRPr="00AC22D1">
          <w:t>5.</w:t>
        </w:r>
        <w:r>
          <w:t>9</w:t>
        </w:r>
        <w:r w:rsidRPr="00AC22D1">
          <w:t>.</w:t>
        </w:r>
        <w:r w:rsidRPr="00AC22D1">
          <w:rPr>
            <w:lang w:eastAsia="zh-CN"/>
          </w:rPr>
          <w:t>.</w:t>
        </w:r>
        <w:r>
          <w:rPr>
            <w:lang w:eastAsia="zh-CN"/>
          </w:rPr>
          <w:t>2.1</w:t>
        </w:r>
        <w:r w:rsidRPr="00AC22D1">
          <w:tab/>
        </w:r>
        <w:r>
          <w:t xml:space="preserve">Number of </w:t>
        </w:r>
        <w:r>
          <w:rPr>
            <w:color w:val="000000"/>
          </w:rPr>
          <w:t xml:space="preserve">external parameter </w:t>
        </w:r>
        <w:r>
          <w:t>update requests</w:t>
        </w:r>
      </w:ins>
    </w:p>
    <w:p w14:paraId="4459CA2B" w14:textId="77777777" w:rsidR="002057E5" w:rsidRPr="0002406B" w:rsidRDefault="002057E5" w:rsidP="002057E5">
      <w:pPr>
        <w:pStyle w:val="B10"/>
        <w:rPr>
          <w:ins w:id="840" w:author="Intel - SA5#132e-Post" w:date="2020-09-23T16:21:00Z"/>
          <w:lang w:eastAsia="en-GB"/>
        </w:rPr>
      </w:pPr>
      <w:ins w:id="841" w:author="Intel - SA5#132e-Post" w:date="2020-09-23T16:21:00Z">
        <w:r w:rsidRPr="0002406B">
          <w:t>a)</w:t>
        </w:r>
        <w:r w:rsidRPr="0002406B">
          <w:tab/>
          <w:t xml:space="preserve">This measurement provides the number of </w:t>
        </w:r>
        <w:r>
          <w:rPr>
            <w:color w:val="000000"/>
          </w:rPr>
          <w:t xml:space="preserve">external parameter </w:t>
        </w:r>
        <w:r>
          <w:t>update requests received by the NEF from AF</w:t>
        </w:r>
        <w:r w:rsidRPr="0002406B">
          <w:t>.</w:t>
        </w:r>
      </w:ins>
    </w:p>
    <w:p w14:paraId="43ADA392" w14:textId="77777777" w:rsidR="002057E5" w:rsidRPr="0002406B" w:rsidRDefault="002057E5" w:rsidP="002057E5">
      <w:pPr>
        <w:pStyle w:val="B10"/>
        <w:rPr>
          <w:ins w:id="842" w:author="Intel - SA5#132e-Post" w:date="2020-09-23T16:21:00Z"/>
        </w:rPr>
      </w:pPr>
      <w:ins w:id="843" w:author="Intel - SA5#132e-Post" w:date="2020-09-23T16:21:00Z">
        <w:r w:rsidRPr="0002406B">
          <w:t>b)</w:t>
        </w:r>
        <w:r w:rsidRPr="0002406B">
          <w:tab/>
          <w:t>CC</w:t>
        </w:r>
        <w:r>
          <w:t>.</w:t>
        </w:r>
      </w:ins>
    </w:p>
    <w:p w14:paraId="7768EA9B" w14:textId="77777777" w:rsidR="002057E5" w:rsidRPr="00F400E9" w:rsidRDefault="002057E5" w:rsidP="002057E5">
      <w:pPr>
        <w:pStyle w:val="B10"/>
        <w:rPr>
          <w:ins w:id="844" w:author="Intel - SA5#132e-Post" w:date="2020-09-23T16:21:00Z"/>
          <w:lang w:val="en-US"/>
        </w:rPr>
      </w:pPr>
      <w:ins w:id="845" w:author="Intel - SA5#132e-Post" w:date="2020-09-23T16:21:00Z">
        <w:r w:rsidRPr="0002406B">
          <w:t>c)</w:t>
        </w:r>
        <w:r w:rsidRPr="0002406B">
          <w:tab/>
        </w:r>
        <w:r>
          <w:t>Receipt</w:t>
        </w:r>
        <w:r w:rsidRPr="0002406B">
          <w:t xml:space="preserve"> by the </w:t>
        </w:r>
        <w:r>
          <w:t>NEF of</w:t>
        </w:r>
        <w:r w:rsidRPr="0002406B">
          <w:t xml:space="preserve"> a</w:t>
        </w:r>
        <w:r>
          <w:t>n</w:t>
        </w:r>
        <w:r w:rsidRPr="0002406B">
          <w:t xml:space="preserve"> </w:t>
        </w:r>
        <w:proofErr w:type="spellStart"/>
        <w:r w:rsidRPr="00140E21">
          <w:t>Nnef_Pa</w:t>
        </w:r>
        <w:r w:rsidRPr="00140E21">
          <w:rPr>
            <w:rFonts w:eastAsia="SimSun"/>
          </w:rPr>
          <w:t>rameterProvision</w:t>
        </w:r>
        <w:r w:rsidRPr="00140E21">
          <w:t>_Update</w:t>
        </w:r>
        <w:proofErr w:type="spellEnd"/>
        <w:r>
          <w:t xml:space="preserve"> request</w:t>
        </w:r>
        <w:r w:rsidRPr="00140E21">
          <w:rPr>
            <w:lang w:eastAsia="zh-CN"/>
          </w:rPr>
          <w:t xml:space="preserve"> </w:t>
        </w:r>
        <w:r w:rsidRPr="0002406B">
          <w:t>message</w:t>
        </w:r>
        <w:r>
          <w:t xml:space="preserve"> </w:t>
        </w:r>
        <w:r>
          <w:rPr>
            <w:lang w:eastAsia="zh-CN"/>
          </w:rPr>
          <w:t xml:space="preserve">from AF </w:t>
        </w:r>
        <w:r>
          <w:t xml:space="preserve">(see </w:t>
        </w:r>
        <w:r w:rsidRPr="00AC22D1">
          <w:rPr>
            <w:rFonts w:hint="eastAsia"/>
            <w:color w:val="000000"/>
          </w:rPr>
          <w:t xml:space="preserve">3GPP TS </w:t>
        </w:r>
        <w:r>
          <w:rPr>
            <w:color w:val="000000"/>
          </w:rPr>
          <w:t>23.502 [7])</w:t>
        </w:r>
        <w:r>
          <w:rPr>
            <w:lang w:val="en-US"/>
          </w:rPr>
          <w:t xml:space="preserve">. </w:t>
        </w:r>
      </w:ins>
    </w:p>
    <w:p w14:paraId="0EFD42F5" w14:textId="77777777" w:rsidR="002057E5" w:rsidRPr="0002406B" w:rsidRDefault="002057E5" w:rsidP="002057E5">
      <w:pPr>
        <w:pStyle w:val="B10"/>
        <w:rPr>
          <w:ins w:id="846" w:author="Intel - SA5#132e-Post" w:date="2020-09-23T16:21:00Z"/>
        </w:rPr>
      </w:pPr>
      <w:ins w:id="847" w:author="Intel - SA5#132e-Post" w:date="2020-09-23T16:21:00Z">
        <w:r w:rsidRPr="0002406B">
          <w:t>d)</w:t>
        </w:r>
        <w:r w:rsidRPr="0002406B">
          <w:tab/>
        </w:r>
        <w:r>
          <w:t>A single</w:t>
        </w:r>
        <w:r w:rsidRPr="0002406B">
          <w:t xml:space="preserve"> integer value.</w:t>
        </w:r>
      </w:ins>
    </w:p>
    <w:p w14:paraId="24FE7437" w14:textId="77777777" w:rsidR="002057E5" w:rsidRDefault="002057E5" w:rsidP="002057E5">
      <w:pPr>
        <w:pStyle w:val="B10"/>
        <w:rPr>
          <w:ins w:id="848" w:author="Intel - SA5#132e-Post" w:date="2020-09-23T16:21:00Z"/>
        </w:rPr>
      </w:pPr>
      <w:ins w:id="849" w:author="Intel - SA5#132e-Post" w:date="2020-09-23T16:21:00Z">
        <w:r w:rsidRPr="0002406B">
          <w:t>e)</w:t>
        </w:r>
        <w:r w:rsidRPr="0002406B">
          <w:tab/>
        </w:r>
        <w:r>
          <w:t>EPP</w:t>
        </w:r>
        <w:r w:rsidRPr="0002406B">
          <w:rPr>
            <w:lang w:val="en-US" w:eastAsia="zh-CN"/>
          </w:rPr>
          <w:t>.</w:t>
        </w:r>
        <w:proofErr w:type="spellStart"/>
        <w:r>
          <w:rPr>
            <w:lang w:val="en-US" w:eastAsia="zh-CN"/>
          </w:rPr>
          <w:t>Nbr</w:t>
        </w:r>
        <w:r>
          <w:rPr>
            <w:lang w:val="en-US"/>
          </w:rPr>
          <w:t>UpdateReq</w:t>
        </w:r>
        <w:proofErr w:type="spellEnd"/>
      </w:ins>
    </w:p>
    <w:p w14:paraId="50BD3932" w14:textId="77777777" w:rsidR="002057E5" w:rsidRPr="0002406B" w:rsidRDefault="002057E5" w:rsidP="002057E5">
      <w:pPr>
        <w:pStyle w:val="B10"/>
        <w:rPr>
          <w:ins w:id="850" w:author="Intel - SA5#132e-Post" w:date="2020-09-23T16:21:00Z"/>
        </w:rPr>
      </w:pPr>
      <w:ins w:id="851" w:author="Intel - SA5#132e-Post" w:date="2020-09-23T16:21:00Z">
        <w:r>
          <w:t>f)</w:t>
        </w:r>
        <w:r w:rsidRPr="0002406B">
          <w:tab/>
        </w:r>
        <w:proofErr w:type="spellStart"/>
        <w:r>
          <w:t>NEFFunction</w:t>
        </w:r>
        <w:proofErr w:type="spellEnd"/>
        <w:r>
          <w:t>.</w:t>
        </w:r>
      </w:ins>
    </w:p>
    <w:p w14:paraId="06481D7E" w14:textId="77777777" w:rsidR="002057E5" w:rsidRPr="0002406B" w:rsidRDefault="002057E5" w:rsidP="002057E5">
      <w:pPr>
        <w:pStyle w:val="B10"/>
        <w:rPr>
          <w:ins w:id="852" w:author="Intel - SA5#132e-Post" w:date="2020-09-23T16:21:00Z"/>
        </w:rPr>
      </w:pPr>
      <w:ins w:id="853" w:author="Intel - SA5#132e-Post" w:date="2020-09-23T16:21:00Z">
        <w:r w:rsidRPr="0002406B">
          <w:t>g)</w:t>
        </w:r>
        <w:r w:rsidRPr="0002406B">
          <w:tab/>
          <w:t>Valid for packet switched traffic.</w:t>
        </w:r>
      </w:ins>
    </w:p>
    <w:p w14:paraId="17A01496" w14:textId="77777777" w:rsidR="002057E5" w:rsidRDefault="002057E5" w:rsidP="002057E5">
      <w:pPr>
        <w:pStyle w:val="B10"/>
        <w:rPr>
          <w:ins w:id="854" w:author="Intel - SA5#132e-Post" w:date="2020-09-23T16:21:00Z"/>
          <w:lang w:eastAsia="zh-CN"/>
        </w:rPr>
      </w:pPr>
      <w:ins w:id="855" w:author="Intel - SA5#132e-Post" w:date="2020-09-23T16:21:00Z">
        <w:r w:rsidRPr="0002406B">
          <w:rPr>
            <w:lang w:eastAsia="zh-CN"/>
          </w:rPr>
          <w:t>h)</w:t>
        </w:r>
        <w:r w:rsidRPr="0002406B">
          <w:rPr>
            <w:lang w:eastAsia="zh-CN"/>
          </w:rPr>
          <w:tab/>
          <w:t>5GS.</w:t>
        </w:r>
      </w:ins>
    </w:p>
    <w:p w14:paraId="73427F9A" w14:textId="40BAD00A" w:rsidR="002057E5" w:rsidRPr="00361C43" w:rsidRDefault="002057E5" w:rsidP="002057E5">
      <w:pPr>
        <w:pStyle w:val="Heading5"/>
        <w:rPr>
          <w:ins w:id="856" w:author="Intel - SA5#132e-Post" w:date="2020-09-23T16:21:00Z"/>
        </w:rPr>
      </w:pPr>
      <w:ins w:id="857" w:author="Intel - SA5#132e-Post" w:date="2020-09-23T16:21:00Z">
        <w:r w:rsidRPr="00AC22D1">
          <w:t>5.</w:t>
        </w:r>
        <w:r>
          <w:t>9</w:t>
        </w:r>
        <w:r w:rsidRPr="00AC22D1">
          <w:t>.</w:t>
        </w:r>
      </w:ins>
      <w:ins w:id="858" w:author="Intel - SA5#133e-7" w:date="2020-10-21T14:26:00Z">
        <w:r w:rsidR="00357004">
          <w:t>d</w:t>
        </w:r>
      </w:ins>
      <w:ins w:id="859" w:author="Intel - SA5#132e-Post" w:date="2020-09-23T16:21:00Z">
        <w:r w:rsidRPr="00AC22D1">
          <w:rPr>
            <w:lang w:eastAsia="zh-CN"/>
          </w:rPr>
          <w:t>.</w:t>
        </w:r>
        <w:r>
          <w:rPr>
            <w:lang w:eastAsia="zh-CN"/>
          </w:rPr>
          <w:t>2.2</w:t>
        </w:r>
        <w:r w:rsidRPr="00AC22D1">
          <w:tab/>
        </w:r>
        <w:r>
          <w:t xml:space="preserve">Number of successful </w:t>
        </w:r>
        <w:r>
          <w:rPr>
            <w:color w:val="000000"/>
          </w:rPr>
          <w:t xml:space="preserve">external parameter </w:t>
        </w:r>
        <w:r>
          <w:t>updates</w:t>
        </w:r>
      </w:ins>
    </w:p>
    <w:p w14:paraId="5926313A" w14:textId="77777777" w:rsidR="002057E5" w:rsidRPr="0002406B" w:rsidRDefault="002057E5" w:rsidP="002057E5">
      <w:pPr>
        <w:pStyle w:val="B10"/>
        <w:rPr>
          <w:ins w:id="860" w:author="Intel - SA5#132e-Post" w:date="2020-09-23T16:21:00Z"/>
          <w:lang w:eastAsia="en-GB"/>
        </w:rPr>
      </w:pPr>
      <w:ins w:id="861" w:author="Intel - SA5#132e-Post" w:date="2020-09-23T16:21:00Z">
        <w:r w:rsidRPr="0002406B">
          <w:t>a)</w:t>
        </w:r>
        <w:r w:rsidRPr="0002406B">
          <w:tab/>
          <w:t>This measurement provides the number of</w:t>
        </w:r>
        <w:r>
          <w:t xml:space="preserve"> successful </w:t>
        </w:r>
        <w:r>
          <w:rPr>
            <w:color w:val="000000"/>
          </w:rPr>
          <w:t xml:space="preserve">external parameter </w:t>
        </w:r>
        <w:r>
          <w:t>updates by the NEF</w:t>
        </w:r>
        <w:r w:rsidRPr="0002406B">
          <w:t>.</w:t>
        </w:r>
      </w:ins>
    </w:p>
    <w:p w14:paraId="293B68B2" w14:textId="77777777" w:rsidR="002057E5" w:rsidRPr="0002406B" w:rsidRDefault="002057E5" w:rsidP="002057E5">
      <w:pPr>
        <w:pStyle w:val="B10"/>
        <w:rPr>
          <w:ins w:id="862" w:author="Intel - SA5#132e-Post" w:date="2020-09-23T16:21:00Z"/>
        </w:rPr>
      </w:pPr>
      <w:ins w:id="863" w:author="Intel - SA5#132e-Post" w:date="2020-09-23T16:21:00Z">
        <w:r w:rsidRPr="0002406B">
          <w:t>b)</w:t>
        </w:r>
        <w:r w:rsidRPr="0002406B">
          <w:tab/>
          <w:t>CC</w:t>
        </w:r>
        <w:r>
          <w:t>.</w:t>
        </w:r>
      </w:ins>
    </w:p>
    <w:p w14:paraId="672C3A58" w14:textId="72D59CB8" w:rsidR="002057E5" w:rsidRPr="00F400E9" w:rsidRDefault="002057E5" w:rsidP="002057E5">
      <w:pPr>
        <w:pStyle w:val="B10"/>
        <w:rPr>
          <w:ins w:id="864" w:author="Intel - SA5#132e-Post" w:date="2020-09-23T16:21:00Z"/>
          <w:lang w:val="en-US"/>
        </w:rPr>
      </w:pPr>
      <w:ins w:id="865" w:author="Intel - SA5#132e-Post" w:date="2020-09-23T16:21:00Z">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rsidRPr="00140E21">
          <w:t>Nnef_Pa</w:t>
        </w:r>
        <w:r w:rsidRPr="00140E21">
          <w:rPr>
            <w:rFonts w:eastAsia="SimSun"/>
          </w:rPr>
          <w:t>rameterProvision</w:t>
        </w:r>
        <w:r w:rsidRPr="00140E21">
          <w:t>_Update</w:t>
        </w:r>
        <w:proofErr w:type="spellEnd"/>
        <w:r>
          <w:rPr>
            <w:lang w:eastAsia="zh-CN"/>
          </w:rPr>
          <w:t xml:space="preserve"> response</w:t>
        </w:r>
        <w:r w:rsidRPr="00140E21">
          <w:rPr>
            <w:lang w:eastAsia="zh-CN"/>
          </w:rPr>
          <w:t xml:space="preserve"> </w:t>
        </w:r>
        <w:r w:rsidRPr="0002406B">
          <w:t>message</w:t>
        </w:r>
        <w:r>
          <w:t xml:space="preserve"> to AF indicating a successful </w:t>
        </w:r>
        <w:r>
          <w:rPr>
            <w:color w:val="000000"/>
          </w:rPr>
          <w:t xml:space="preserve">external parameter </w:t>
        </w:r>
        <w:r>
          <w:t xml:space="preserve">update (see </w:t>
        </w:r>
        <w:r w:rsidRPr="00AC22D1">
          <w:rPr>
            <w:rFonts w:hint="eastAsia"/>
            <w:color w:val="000000"/>
          </w:rPr>
          <w:t xml:space="preserve">3GPP TS </w:t>
        </w:r>
        <w:r>
          <w:rPr>
            <w:color w:val="000000"/>
          </w:rPr>
          <w:t>29.522 [</w:t>
        </w:r>
      </w:ins>
      <w:ins w:id="866" w:author="Intel - SA5#133e-7" w:date="2020-10-21T14:31:00Z">
        <w:r w:rsidR="005430EB">
          <w:rPr>
            <w:color w:val="000000"/>
          </w:rPr>
          <w:t>a</w:t>
        </w:r>
      </w:ins>
      <w:ins w:id="867" w:author="Intel - SA5#132e-Post" w:date="2020-09-23T16:21:00Z">
        <w:r>
          <w:rPr>
            <w:color w:val="000000"/>
          </w:rPr>
          <w:t>])</w:t>
        </w:r>
        <w:r>
          <w:rPr>
            <w:lang w:val="en-US"/>
          </w:rPr>
          <w:t xml:space="preserve">. </w:t>
        </w:r>
      </w:ins>
    </w:p>
    <w:p w14:paraId="26C73F53" w14:textId="77777777" w:rsidR="002057E5" w:rsidRPr="0002406B" w:rsidRDefault="002057E5" w:rsidP="002057E5">
      <w:pPr>
        <w:pStyle w:val="B10"/>
        <w:rPr>
          <w:ins w:id="868" w:author="Intel - SA5#132e-Post" w:date="2020-09-23T16:21:00Z"/>
        </w:rPr>
      </w:pPr>
      <w:ins w:id="869" w:author="Intel - SA5#132e-Post" w:date="2020-09-23T16:21:00Z">
        <w:r w:rsidRPr="0002406B">
          <w:t>d)</w:t>
        </w:r>
        <w:r w:rsidRPr="0002406B">
          <w:tab/>
        </w:r>
        <w:r>
          <w:t>A single</w:t>
        </w:r>
        <w:r w:rsidRPr="0002406B">
          <w:t xml:space="preserve"> integer value.</w:t>
        </w:r>
      </w:ins>
    </w:p>
    <w:p w14:paraId="44D52892" w14:textId="77777777" w:rsidR="002057E5" w:rsidRDefault="002057E5" w:rsidP="002057E5">
      <w:pPr>
        <w:pStyle w:val="B10"/>
        <w:rPr>
          <w:ins w:id="870" w:author="Intel - SA5#132e-Post" w:date="2020-09-23T16:21:00Z"/>
        </w:rPr>
      </w:pPr>
      <w:ins w:id="871" w:author="Intel - SA5#132e-Post" w:date="2020-09-23T16:21:00Z">
        <w:r w:rsidRPr="0002406B">
          <w:t>e)</w:t>
        </w:r>
        <w:r w:rsidRPr="0002406B">
          <w:tab/>
        </w:r>
        <w:r>
          <w:t>EPP</w:t>
        </w:r>
        <w:r w:rsidRPr="0002406B">
          <w:rPr>
            <w:lang w:val="en-US" w:eastAsia="zh-CN"/>
          </w:rPr>
          <w:t>.</w:t>
        </w:r>
        <w:proofErr w:type="spellStart"/>
        <w:r>
          <w:rPr>
            <w:lang w:val="en-US" w:eastAsia="zh-CN"/>
          </w:rPr>
          <w:t>Nbr</w:t>
        </w:r>
        <w:r>
          <w:rPr>
            <w:lang w:val="en-US"/>
          </w:rPr>
          <w:t>UpdateSucc</w:t>
        </w:r>
        <w:proofErr w:type="spellEnd"/>
      </w:ins>
    </w:p>
    <w:p w14:paraId="40824593" w14:textId="77777777" w:rsidR="002057E5" w:rsidRPr="0002406B" w:rsidRDefault="002057E5" w:rsidP="002057E5">
      <w:pPr>
        <w:pStyle w:val="B10"/>
        <w:rPr>
          <w:ins w:id="872" w:author="Intel - SA5#132e-Post" w:date="2020-09-23T16:21:00Z"/>
        </w:rPr>
      </w:pPr>
      <w:ins w:id="873" w:author="Intel - SA5#132e-Post" w:date="2020-09-23T16:21:00Z">
        <w:r>
          <w:t>f)</w:t>
        </w:r>
        <w:r w:rsidRPr="0002406B">
          <w:tab/>
        </w:r>
        <w:proofErr w:type="spellStart"/>
        <w:r>
          <w:t>NEFFunction</w:t>
        </w:r>
        <w:proofErr w:type="spellEnd"/>
        <w:r>
          <w:t>.</w:t>
        </w:r>
      </w:ins>
    </w:p>
    <w:p w14:paraId="60B3FEC1" w14:textId="77777777" w:rsidR="002057E5" w:rsidRPr="0002406B" w:rsidRDefault="002057E5" w:rsidP="002057E5">
      <w:pPr>
        <w:pStyle w:val="B10"/>
        <w:rPr>
          <w:ins w:id="874" w:author="Intel - SA5#132e-Post" w:date="2020-09-23T16:21:00Z"/>
        </w:rPr>
      </w:pPr>
      <w:ins w:id="875" w:author="Intel - SA5#132e-Post" w:date="2020-09-23T16:21:00Z">
        <w:r w:rsidRPr="0002406B">
          <w:t>g)</w:t>
        </w:r>
        <w:r w:rsidRPr="0002406B">
          <w:tab/>
          <w:t>Valid for packet switched traffic.</w:t>
        </w:r>
      </w:ins>
    </w:p>
    <w:p w14:paraId="74411098" w14:textId="77777777" w:rsidR="002057E5" w:rsidRDefault="002057E5" w:rsidP="002057E5">
      <w:pPr>
        <w:pStyle w:val="B10"/>
        <w:rPr>
          <w:ins w:id="876" w:author="Intel - SA5#132e-Post" w:date="2020-09-23T16:21:00Z"/>
          <w:lang w:eastAsia="zh-CN"/>
        </w:rPr>
      </w:pPr>
      <w:ins w:id="877" w:author="Intel - SA5#132e-Post" w:date="2020-09-23T16:21:00Z">
        <w:r w:rsidRPr="0002406B">
          <w:rPr>
            <w:lang w:eastAsia="zh-CN"/>
          </w:rPr>
          <w:t>h)</w:t>
        </w:r>
        <w:r w:rsidRPr="0002406B">
          <w:rPr>
            <w:lang w:eastAsia="zh-CN"/>
          </w:rPr>
          <w:tab/>
          <w:t>5GS.</w:t>
        </w:r>
      </w:ins>
    </w:p>
    <w:p w14:paraId="7F26994A" w14:textId="59CBF383" w:rsidR="002057E5" w:rsidRPr="00361C43" w:rsidRDefault="002057E5" w:rsidP="002057E5">
      <w:pPr>
        <w:pStyle w:val="Heading5"/>
        <w:rPr>
          <w:ins w:id="878" w:author="Intel - SA5#132e-Post" w:date="2020-09-23T16:21:00Z"/>
        </w:rPr>
      </w:pPr>
      <w:ins w:id="879" w:author="Intel - SA5#132e-Post" w:date="2020-09-23T16:21:00Z">
        <w:r w:rsidRPr="00AC22D1">
          <w:t>5.</w:t>
        </w:r>
        <w:r>
          <w:t>9</w:t>
        </w:r>
        <w:r w:rsidRPr="00AC22D1">
          <w:t>.</w:t>
        </w:r>
      </w:ins>
      <w:ins w:id="880" w:author="Intel - SA5#133e-7" w:date="2020-10-21T14:26:00Z">
        <w:r w:rsidR="00357004">
          <w:t>d</w:t>
        </w:r>
      </w:ins>
      <w:ins w:id="881" w:author="Intel - SA5#132e-Post" w:date="2020-09-23T16:21:00Z">
        <w:r w:rsidRPr="00AC22D1">
          <w:rPr>
            <w:lang w:eastAsia="zh-CN"/>
          </w:rPr>
          <w:t>.</w:t>
        </w:r>
        <w:r>
          <w:rPr>
            <w:lang w:eastAsia="zh-CN"/>
          </w:rPr>
          <w:t>2.3</w:t>
        </w:r>
        <w:r w:rsidRPr="00AC22D1">
          <w:tab/>
        </w:r>
        <w:r>
          <w:t xml:space="preserve">Number of failed </w:t>
        </w:r>
        <w:r>
          <w:rPr>
            <w:color w:val="000000"/>
          </w:rPr>
          <w:t xml:space="preserve">external parameter </w:t>
        </w:r>
        <w:r>
          <w:t>updates</w:t>
        </w:r>
      </w:ins>
    </w:p>
    <w:p w14:paraId="06D3B8AD" w14:textId="77777777" w:rsidR="002057E5" w:rsidRPr="0002406B" w:rsidRDefault="002057E5" w:rsidP="002057E5">
      <w:pPr>
        <w:pStyle w:val="B10"/>
        <w:rPr>
          <w:ins w:id="882" w:author="Intel - SA5#132e-Post" w:date="2020-09-23T16:21:00Z"/>
          <w:lang w:eastAsia="en-GB"/>
        </w:rPr>
      </w:pPr>
      <w:ins w:id="883" w:author="Intel - SA5#132e-Post" w:date="2020-09-23T16:21:00Z">
        <w:r w:rsidRPr="0002406B">
          <w:t>a)</w:t>
        </w:r>
        <w:r w:rsidRPr="0002406B">
          <w:tab/>
          <w:t>This measurement provides the number of</w:t>
        </w:r>
        <w:r>
          <w:t xml:space="preserve"> failed </w:t>
        </w:r>
        <w:r>
          <w:rPr>
            <w:color w:val="000000"/>
          </w:rPr>
          <w:t xml:space="preserve">external parameter </w:t>
        </w:r>
        <w:r>
          <w:t>updates by the NEF</w:t>
        </w:r>
        <w:r w:rsidRPr="0002406B">
          <w:t>.</w:t>
        </w:r>
      </w:ins>
    </w:p>
    <w:p w14:paraId="03608404" w14:textId="77777777" w:rsidR="002057E5" w:rsidRPr="0002406B" w:rsidRDefault="002057E5" w:rsidP="002057E5">
      <w:pPr>
        <w:pStyle w:val="B10"/>
        <w:rPr>
          <w:ins w:id="884" w:author="Intel - SA5#132e-Post" w:date="2020-09-23T16:21:00Z"/>
        </w:rPr>
      </w:pPr>
      <w:ins w:id="885" w:author="Intel - SA5#132e-Post" w:date="2020-09-23T16:21:00Z">
        <w:r w:rsidRPr="0002406B">
          <w:t>b)</w:t>
        </w:r>
        <w:r w:rsidRPr="0002406B">
          <w:tab/>
          <w:t>CC</w:t>
        </w:r>
        <w:r>
          <w:t>.</w:t>
        </w:r>
      </w:ins>
    </w:p>
    <w:p w14:paraId="28B545A7" w14:textId="3EE95379" w:rsidR="002057E5" w:rsidRPr="009F5145" w:rsidRDefault="002057E5" w:rsidP="002057E5">
      <w:pPr>
        <w:pStyle w:val="B10"/>
        <w:rPr>
          <w:ins w:id="886" w:author="Intel - SA5#132e-Post" w:date="2020-09-23T16:21:00Z"/>
          <w:lang w:val="sv-SE" w:eastAsia="zh-CN"/>
        </w:rPr>
      </w:pPr>
      <w:ins w:id="887" w:author="Intel - SA5#132e-Post" w:date="2020-09-23T16:21:00Z">
        <w:r w:rsidRPr="0002406B">
          <w:lastRenderedPageBreak/>
          <w:t>c)</w:t>
        </w:r>
        <w:r w:rsidRPr="0002406B">
          <w:tab/>
        </w:r>
        <w:r>
          <w:t>Transmission</w:t>
        </w:r>
        <w:r w:rsidRPr="0002406B">
          <w:t xml:space="preserve"> by the </w:t>
        </w:r>
        <w:r>
          <w:t>NEF of</w:t>
        </w:r>
        <w:r w:rsidRPr="0002406B">
          <w:t xml:space="preserve"> a</w:t>
        </w:r>
        <w:r>
          <w:t>n</w:t>
        </w:r>
        <w:r w:rsidRPr="0002406B">
          <w:t xml:space="preserve"> </w:t>
        </w:r>
        <w:proofErr w:type="spellStart"/>
        <w:r w:rsidRPr="00140E21">
          <w:t>Nnef_Pa</w:t>
        </w:r>
        <w:r w:rsidRPr="00140E21">
          <w:rPr>
            <w:rFonts w:eastAsia="SimSun"/>
          </w:rPr>
          <w:t>rameterProvision</w:t>
        </w:r>
        <w:r w:rsidRPr="00140E21">
          <w:t>_Update</w:t>
        </w:r>
        <w:proofErr w:type="spellEnd"/>
        <w:r>
          <w:rPr>
            <w:lang w:eastAsia="zh-CN"/>
          </w:rPr>
          <w:t xml:space="preserve"> response</w:t>
        </w:r>
        <w:r w:rsidRPr="00140E21">
          <w:rPr>
            <w:lang w:eastAsia="zh-CN"/>
          </w:rPr>
          <w:t xml:space="preserve"> </w:t>
        </w:r>
        <w:r w:rsidRPr="0002406B">
          <w:t>message</w:t>
        </w:r>
        <w:r>
          <w:t xml:space="preserve"> to AF indicating a failed </w:t>
        </w:r>
        <w:r>
          <w:rPr>
            <w:color w:val="000000"/>
          </w:rPr>
          <w:t xml:space="preserve">external parameter </w:t>
        </w:r>
        <w:r>
          <w:t xml:space="preserve">update (see </w:t>
        </w:r>
        <w:r w:rsidRPr="00AC22D1">
          <w:rPr>
            <w:rFonts w:hint="eastAsia"/>
            <w:color w:val="000000"/>
          </w:rPr>
          <w:t xml:space="preserve">3GPP TS </w:t>
        </w:r>
        <w:r>
          <w:rPr>
            <w:color w:val="000000"/>
          </w:rPr>
          <w:t>29.522 [</w:t>
        </w:r>
      </w:ins>
      <w:ins w:id="888" w:author="Intel - SA5#133e-7" w:date="2020-10-21T14:31:00Z">
        <w:r w:rsidR="005430EB">
          <w:rPr>
            <w:color w:val="000000"/>
          </w:rPr>
          <w:t>a</w:t>
        </w:r>
      </w:ins>
      <w:ins w:id="889" w:author="Intel - SA5#132e-Post" w:date="2020-09-23T16:21:00Z">
        <w:r>
          <w:rPr>
            <w:color w:val="000000"/>
          </w:rPr>
          <w:t xml:space="preserve">]), each message increments the relevant </w:t>
        </w:r>
        <w:proofErr w:type="spellStart"/>
        <w:r>
          <w:rPr>
            <w:color w:val="000000"/>
          </w:rPr>
          <w:t>subcounter</w:t>
        </w:r>
        <w:proofErr w:type="spellEnd"/>
        <w:r>
          <w:rPr>
            <w:color w:val="000000"/>
          </w:rPr>
          <w:t xml:space="preserve"> per failure cause by 1</w:t>
        </w:r>
        <w:r>
          <w:rPr>
            <w:lang w:val="en-US"/>
          </w:rPr>
          <w:t xml:space="preserve">. </w:t>
        </w:r>
      </w:ins>
    </w:p>
    <w:p w14:paraId="4D3DD3FC" w14:textId="77777777" w:rsidR="002057E5" w:rsidRPr="0002406B" w:rsidRDefault="002057E5" w:rsidP="002057E5">
      <w:pPr>
        <w:pStyle w:val="B10"/>
        <w:rPr>
          <w:ins w:id="890" w:author="Intel - SA5#132e-Post" w:date="2020-09-23T16:21:00Z"/>
        </w:rPr>
      </w:pPr>
      <w:ins w:id="891" w:author="Intel - SA5#132e-Post" w:date="2020-09-23T16:21:00Z">
        <w:r w:rsidRPr="0002406B">
          <w:t>d)</w:t>
        </w:r>
        <w:r w:rsidRPr="0002406B">
          <w:tab/>
        </w:r>
        <w:r>
          <w:t>Each measurement is an</w:t>
        </w:r>
        <w:r w:rsidRPr="0002406B">
          <w:t xml:space="preserve"> integer value.</w:t>
        </w:r>
      </w:ins>
    </w:p>
    <w:p w14:paraId="57FA4CDA" w14:textId="77777777" w:rsidR="002057E5" w:rsidRDefault="002057E5" w:rsidP="002057E5">
      <w:pPr>
        <w:pStyle w:val="B10"/>
        <w:rPr>
          <w:ins w:id="892" w:author="Intel - SA5#132e-Post" w:date="2020-09-23T16:21:00Z"/>
        </w:rPr>
      </w:pPr>
      <w:ins w:id="893" w:author="Intel - SA5#132e-Post" w:date="2020-09-23T16:21:00Z">
        <w:r w:rsidRPr="0002406B">
          <w:t>e)</w:t>
        </w:r>
        <w:r w:rsidRPr="0002406B">
          <w:tab/>
        </w:r>
        <w:r>
          <w:t>EPP</w:t>
        </w:r>
        <w:r w:rsidRPr="0002406B">
          <w:rPr>
            <w:lang w:val="en-US" w:eastAsia="zh-CN"/>
          </w:rPr>
          <w:t>.</w:t>
        </w:r>
        <w:proofErr w:type="spellStart"/>
        <w:r>
          <w:rPr>
            <w:lang w:val="en-US" w:eastAsia="zh-CN"/>
          </w:rPr>
          <w:t>Nbr</w:t>
        </w:r>
        <w:r>
          <w:rPr>
            <w:lang w:val="en-US"/>
          </w:rPr>
          <w:t>UpdateFail</w:t>
        </w:r>
        <w:r>
          <w:rPr>
            <w:i/>
            <w:iCs/>
            <w:lang w:val="en-US"/>
          </w:rPr>
          <w:t>.</w:t>
        </w:r>
        <w:r w:rsidRPr="007B19AC">
          <w:rPr>
            <w:i/>
            <w:iCs/>
            <w:lang w:val="en-US"/>
          </w:rPr>
          <w:t>cause</w:t>
        </w:r>
        <w:proofErr w:type="spellEnd"/>
        <w:r>
          <w:rPr>
            <w:lang w:val="en-US"/>
          </w:rPr>
          <w:br/>
        </w:r>
        <w:r>
          <w:t xml:space="preserve">Where </w:t>
        </w:r>
        <w:r w:rsidRPr="00B51625">
          <w:rPr>
            <w:i/>
          </w:rPr>
          <w:t>cause</w:t>
        </w:r>
        <w:r>
          <w:t xml:space="preserve"> indicates the failure cause of the </w:t>
        </w:r>
        <w:r>
          <w:rPr>
            <w:color w:val="000000"/>
          </w:rPr>
          <w:t xml:space="preserve">external parameter </w:t>
        </w:r>
        <w:r>
          <w:t>update.</w:t>
        </w:r>
      </w:ins>
    </w:p>
    <w:p w14:paraId="38632D06" w14:textId="77777777" w:rsidR="002057E5" w:rsidRPr="0002406B" w:rsidRDefault="002057E5" w:rsidP="002057E5">
      <w:pPr>
        <w:pStyle w:val="B10"/>
        <w:rPr>
          <w:ins w:id="894" w:author="Intel - SA5#132e-Post" w:date="2020-09-23T16:21:00Z"/>
        </w:rPr>
      </w:pPr>
      <w:ins w:id="895" w:author="Intel - SA5#132e-Post" w:date="2020-09-23T16:21:00Z">
        <w:r>
          <w:t>f)</w:t>
        </w:r>
        <w:r w:rsidRPr="0002406B">
          <w:tab/>
        </w:r>
        <w:proofErr w:type="spellStart"/>
        <w:r>
          <w:t>NEFFunction</w:t>
        </w:r>
        <w:proofErr w:type="spellEnd"/>
        <w:r>
          <w:t>.</w:t>
        </w:r>
      </w:ins>
    </w:p>
    <w:p w14:paraId="4FC31340" w14:textId="77777777" w:rsidR="002057E5" w:rsidRPr="0002406B" w:rsidRDefault="002057E5" w:rsidP="002057E5">
      <w:pPr>
        <w:pStyle w:val="B10"/>
        <w:rPr>
          <w:ins w:id="896" w:author="Intel - SA5#132e-Post" w:date="2020-09-23T16:21:00Z"/>
        </w:rPr>
      </w:pPr>
      <w:ins w:id="897" w:author="Intel - SA5#132e-Post" w:date="2020-09-23T16:21:00Z">
        <w:r w:rsidRPr="0002406B">
          <w:t>g)</w:t>
        </w:r>
        <w:r w:rsidRPr="0002406B">
          <w:tab/>
          <w:t>Valid for packet switched traffic.</w:t>
        </w:r>
      </w:ins>
    </w:p>
    <w:p w14:paraId="09C65073" w14:textId="77777777" w:rsidR="002057E5" w:rsidRDefault="002057E5" w:rsidP="002057E5">
      <w:pPr>
        <w:pStyle w:val="B10"/>
        <w:rPr>
          <w:ins w:id="898" w:author="Intel - SA5#132e-Post" w:date="2020-09-23T16:21:00Z"/>
          <w:lang w:eastAsia="zh-CN"/>
        </w:rPr>
      </w:pPr>
      <w:ins w:id="899" w:author="Intel - SA5#132e-Post" w:date="2020-09-23T16:21:00Z">
        <w:r w:rsidRPr="0002406B">
          <w:rPr>
            <w:lang w:eastAsia="zh-CN"/>
          </w:rPr>
          <w:t>h)</w:t>
        </w:r>
        <w:r w:rsidRPr="0002406B">
          <w:rPr>
            <w:lang w:eastAsia="zh-CN"/>
          </w:rPr>
          <w:tab/>
          <w:t>5GS.</w:t>
        </w:r>
      </w:ins>
    </w:p>
    <w:p w14:paraId="18090939" w14:textId="0049C74E" w:rsidR="002057E5" w:rsidRDefault="002057E5" w:rsidP="002057E5">
      <w:pPr>
        <w:pStyle w:val="Heading4"/>
        <w:rPr>
          <w:ins w:id="900" w:author="Intel - SA5#132e-Post" w:date="2020-09-23T16:21:00Z"/>
          <w:color w:val="000000"/>
        </w:rPr>
      </w:pPr>
      <w:ins w:id="901" w:author="Intel - SA5#132e-Post" w:date="2020-09-23T16:21:00Z">
        <w:r w:rsidRPr="00AC22D1">
          <w:rPr>
            <w:color w:val="000000"/>
          </w:rPr>
          <w:t>5.</w:t>
        </w:r>
        <w:r>
          <w:rPr>
            <w:color w:val="000000"/>
          </w:rPr>
          <w:t>9</w:t>
        </w:r>
        <w:r w:rsidRPr="00AC22D1">
          <w:rPr>
            <w:color w:val="000000"/>
          </w:rPr>
          <w:t>.</w:t>
        </w:r>
      </w:ins>
      <w:ins w:id="902" w:author="Intel - SA5#133e-7" w:date="2020-10-21T14:26:00Z">
        <w:r w:rsidR="00357004">
          <w:rPr>
            <w:color w:val="000000"/>
          </w:rPr>
          <w:t>d</w:t>
        </w:r>
      </w:ins>
      <w:ins w:id="903" w:author="Intel - SA5#132e-Post" w:date="2020-09-23T16:21:00Z">
        <w:r w:rsidRPr="00AC22D1">
          <w:rPr>
            <w:color w:val="000000"/>
            <w:lang w:eastAsia="zh-CN"/>
          </w:rPr>
          <w:t>.</w:t>
        </w:r>
        <w:r>
          <w:rPr>
            <w:color w:val="000000"/>
            <w:lang w:eastAsia="zh-CN"/>
          </w:rPr>
          <w:t>3</w:t>
        </w:r>
        <w:r w:rsidRPr="00AC22D1">
          <w:rPr>
            <w:color w:val="000000"/>
          </w:rPr>
          <w:tab/>
        </w:r>
        <w:r>
          <w:rPr>
            <w:color w:val="000000"/>
          </w:rPr>
          <w:t>External parameter deletion</w:t>
        </w:r>
      </w:ins>
    </w:p>
    <w:p w14:paraId="2DB38116" w14:textId="296F9F3A" w:rsidR="002057E5" w:rsidRPr="00361C43" w:rsidRDefault="002057E5" w:rsidP="002057E5">
      <w:pPr>
        <w:pStyle w:val="Heading5"/>
        <w:rPr>
          <w:ins w:id="904" w:author="Intel - SA5#132e-Post" w:date="2020-09-23T16:21:00Z"/>
        </w:rPr>
      </w:pPr>
      <w:ins w:id="905" w:author="Intel - SA5#132e-Post" w:date="2020-09-23T16:21:00Z">
        <w:r w:rsidRPr="00AC22D1">
          <w:t>5.</w:t>
        </w:r>
        <w:r>
          <w:t>9</w:t>
        </w:r>
        <w:r w:rsidRPr="00AC22D1">
          <w:t>.</w:t>
        </w:r>
      </w:ins>
      <w:ins w:id="906" w:author="Intel - SA5#133e-7" w:date="2020-10-21T14:26:00Z">
        <w:r w:rsidR="00357004">
          <w:t>d</w:t>
        </w:r>
      </w:ins>
      <w:ins w:id="907" w:author="Intel - SA5#132e-Post" w:date="2020-09-23T16:21:00Z">
        <w:r w:rsidRPr="00AC22D1">
          <w:rPr>
            <w:lang w:eastAsia="zh-CN"/>
          </w:rPr>
          <w:t>.</w:t>
        </w:r>
        <w:r>
          <w:rPr>
            <w:lang w:eastAsia="zh-CN"/>
          </w:rPr>
          <w:t>3.1</w:t>
        </w:r>
        <w:r w:rsidRPr="00AC22D1">
          <w:tab/>
        </w:r>
        <w:r>
          <w:t xml:space="preserve">Number of </w:t>
        </w:r>
        <w:r>
          <w:rPr>
            <w:color w:val="000000"/>
          </w:rPr>
          <w:t xml:space="preserve">external parameter </w:t>
        </w:r>
        <w:r>
          <w:t>deletion requests</w:t>
        </w:r>
      </w:ins>
    </w:p>
    <w:p w14:paraId="5A6BF75E" w14:textId="77777777" w:rsidR="002057E5" w:rsidRPr="0002406B" w:rsidRDefault="002057E5" w:rsidP="002057E5">
      <w:pPr>
        <w:pStyle w:val="B10"/>
        <w:rPr>
          <w:ins w:id="908" w:author="Intel - SA5#132e-Post" w:date="2020-09-23T16:21:00Z"/>
          <w:lang w:eastAsia="en-GB"/>
        </w:rPr>
      </w:pPr>
      <w:ins w:id="909" w:author="Intel - SA5#132e-Post" w:date="2020-09-23T16:21:00Z">
        <w:r w:rsidRPr="0002406B">
          <w:t>a)</w:t>
        </w:r>
        <w:r w:rsidRPr="0002406B">
          <w:tab/>
          <w:t xml:space="preserve">This measurement provides the number of </w:t>
        </w:r>
        <w:r>
          <w:rPr>
            <w:color w:val="000000"/>
          </w:rPr>
          <w:t xml:space="preserve">external parameter </w:t>
        </w:r>
        <w:r>
          <w:t>deletion requests received by the NEF from AF</w:t>
        </w:r>
        <w:r w:rsidRPr="0002406B">
          <w:t>.</w:t>
        </w:r>
      </w:ins>
    </w:p>
    <w:p w14:paraId="7AFDAAD6" w14:textId="77777777" w:rsidR="002057E5" w:rsidRPr="0002406B" w:rsidRDefault="002057E5" w:rsidP="002057E5">
      <w:pPr>
        <w:pStyle w:val="B10"/>
        <w:rPr>
          <w:ins w:id="910" w:author="Intel - SA5#132e-Post" w:date="2020-09-23T16:21:00Z"/>
        </w:rPr>
      </w:pPr>
      <w:ins w:id="911" w:author="Intel - SA5#132e-Post" w:date="2020-09-23T16:21:00Z">
        <w:r w:rsidRPr="0002406B">
          <w:t>b)</w:t>
        </w:r>
        <w:r w:rsidRPr="0002406B">
          <w:tab/>
          <w:t>CC</w:t>
        </w:r>
        <w:r>
          <w:t>.</w:t>
        </w:r>
      </w:ins>
    </w:p>
    <w:p w14:paraId="708FBDD7" w14:textId="77777777" w:rsidR="002057E5" w:rsidRPr="00F400E9" w:rsidRDefault="002057E5" w:rsidP="002057E5">
      <w:pPr>
        <w:pStyle w:val="B10"/>
        <w:rPr>
          <w:ins w:id="912" w:author="Intel - SA5#132e-Post" w:date="2020-09-23T16:21:00Z"/>
          <w:lang w:val="en-US"/>
        </w:rPr>
      </w:pPr>
      <w:ins w:id="913" w:author="Intel - SA5#132e-Post" w:date="2020-09-23T16:21:00Z">
        <w:r w:rsidRPr="0002406B">
          <w:t>c)</w:t>
        </w:r>
        <w:r w:rsidRPr="0002406B">
          <w:tab/>
        </w:r>
        <w:r>
          <w:t>Receipt</w:t>
        </w:r>
        <w:r w:rsidRPr="0002406B">
          <w:t xml:space="preserve"> by the </w:t>
        </w:r>
        <w:r>
          <w:t>NEF of</w:t>
        </w:r>
        <w:r w:rsidRPr="0002406B">
          <w:t xml:space="preserve"> a</w:t>
        </w:r>
        <w:r>
          <w:t>n</w:t>
        </w:r>
        <w:r w:rsidRPr="0002406B">
          <w:t xml:space="preserve"> </w:t>
        </w:r>
        <w:proofErr w:type="spellStart"/>
        <w:r w:rsidRPr="00140E21">
          <w:rPr>
            <w:lang w:eastAsia="zh-CN"/>
          </w:rPr>
          <w:t>Nnef_ParameterProvision_Delete</w:t>
        </w:r>
        <w:proofErr w:type="spellEnd"/>
        <w:r>
          <w:t xml:space="preserve"> request</w:t>
        </w:r>
        <w:r w:rsidRPr="00140E21">
          <w:rPr>
            <w:lang w:eastAsia="zh-CN"/>
          </w:rPr>
          <w:t xml:space="preserve"> </w:t>
        </w:r>
        <w:r w:rsidRPr="0002406B">
          <w:t>message</w:t>
        </w:r>
        <w:r>
          <w:t xml:space="preserve"> </w:t>
        </w:r>
        <w:r>
          <w:rPr>
            <w:lang w:eastAsia="zh-CN"/>
          </w:rPr>
          <w:t xml:space="preserve">from AF </w:t>
        </w:r>
        <w:r>
          <w:t xml:space="preserve">(see </w:t>
        </w:r>
        <w:r w:rsidRPr="00AC22D1">
          <w:rPr>
            <w:rFonts w:hint="eastAsia"/>
            <w:color w:val="000000"/>
          </w:rPr>
          <w:t xml:space="preserve">3GPP TS </w:t>
        </w:r>
        <w:r>
          <w:rPr>
            <w:color w:val="000000"/>
          </w:rPr>
          <w:t>23.502 [7])</w:t>
        </w:r>
        <w:r>
          <w:rPr>
            <w:lang w:val="en-US"/>
          </w:rPr>
          <w:t xml:space="preserve">. </w:t>
        </w:r>
      </w:ins>
    </w:p>
    <w:p w14:paraId="5572C2BC" w14:textId="77777777" w:rsidR="002057E5" w:rsidRPr="0002406B" w:rsidRDefault="002057E5" w:rsidP="002057E5">
      <w:pPr>
        <w:pStyle w:val="B10"/>
        <w:rPr>
          <w:ins w:id="914" w:author="Intel - SA5#132e-Post" w:date="2020-09-23T16:21:00Z"/>
        </w:rPr>
      </w:pPr>
      <w:ins w:id="915" w:author="Intel - SA5#132e-Post" w:date="2020-09-23T16:21:00Z">
        <w:r w:rsidRPr="0002406B">
          <w:t>d)</w:t>
        </w:r>
        <w:r w:rsidRPr="0002406B">
          <w:tab/>
        </w:r>
        <w:r>
          <w:t>A single</w:t>
        </w:r>
        <w:r w:rsidRPr="0002406B">
          <w:t xml:space="preserve"> integer value.</w:t>
        </w:r>
      </w:ins>
    </w:p>
    <w:p w14:paraId="2EA59A36" w14:textId="77777777" w:rsidR="002057E5" w:rsidRDefault="002057E5" w:rsidP="002057E5">
      <w:pPr>
        <w:pStyle w:val="B10"/>
        <w:rPr>
          <w:ins w:id="916" w:author="Intel - SA5#132e-Post" w:date="2020-09-23T16:21:00Z"/>
        </w:rPr>
      </w:pPr>
      <w:ins w:id="917" w:author="Intel - SA5#132e-Post" w:date="2020-09-23T16:21:00Z">
        <w:r w:rsidRPr="0002406B">
          <w:t>e)</w:t>
        </w:r>
        <w:r w:rsidRPr="0002406B">
          <w:tab/>
        </w:r>
        <w:r>
          <w:t>EPP</w:t>
        </w:r>
        <w:r w:rsidRPr="0002406B">
          <w:rPr>
            <w:lang w:val="en-US" w:eastAsia="zh-CN"/>
          </w:rPr>
          <w:t>.</w:t>
        </w:r>
        <w:proofErr w:type="spellStart"/>
        <w:r>
          <w:rPr>
            <w:lang w:val="en-US" w:eastAsia="zh-CN"/>
          </w:rPr>
          <w:t>Nbr</w:t>
        </w:r>
        <w:r>
          <w:rPr>
            <w:lang w:val="en-US"/>
          </w:rPr>
          <w:t>DelReq</w:t>
        </w:r>
        <w:proofErr w:type="spellEnd"/>
      </w:ins>
    </w:p>
    <w:p w14:paraId="2219E362" w14:textId="77777777" w:rsidR="002057E5" w:rsidRPr="0002406B" w:rsidRDefault="002057E5" w:rsidP="002057E5">
      <w:pPr>
        <w:pStyle w:val="B10"/>
        <w:rPr>
          <w:ins w:id="918" w:author="Intel - SA5#132e-Post" w:date="2020-09-23T16:21:00Z"/>
        </w:rPr>
      </w:pPr>
      <w:ins w:id="919" w:author="Intel - SA5#132e-Post" w:date="2020-09-23T16:21:00Z">
        <w:r>
          <w:t>f)</w:t>
        </w:r>
        <w:r w:rsidRPr="0002406B">
          <w:tab/>
        </w:r>
        <w:proofErr w:type="spellStart"/>
        <w:r>
          <w:t>NEFFunction</w:t>
        </w:r>
        <w:proofErr w:type="spellEnd"/>
        <w:r>
          <w:t>.</w:t>
        </w:r>
      </w:ins>
    </w:p>
    <w:p w14:paraId="5634F14E" w14:textId="77777777" w:rsidR="002057E5" w:rsidRPr="0002406B" w:rsidRDefault="002057E5" w:rsidP="002057E5">
      <w:pPr>
        <w:pStyle w:val="B10"/>
        <w:rPr>
          <w:ins w:id="920" w:author="Intel - SA5#132e-Post" w:date="2020-09-23T16:21:00Z"/>
        </w:rPr>
      </w:pPr>
      <w:ins w:id="921" w:author="Intel - SA5#132e-Post" w:date="2020-09-23T16:21:00Z">
        <w:r w:rsidRPr="0002406B">
          <w:t>g)</w:t>
        </w:r>
        <w:r w:rsidRPr="0002406B">
          <w:tab/>
          <w:t>Valid for packet switched traffic.</w:t>
        </w:r>
      </w:ins>
    </w:p>
    <w:p w14:paraId="481A1AD9" w14:textId="77777777" w:rsidR="002057E5" w:rsidRDefault="002057E5" w:rsidP="002057E5">
      <w:pPr>
        <w:pStyle w:val="B10"/>
        <w:rPr>
          <w:ins w:id="922" w:author="Intel - SA5#132e-Post" w:date="2020-09-23T16:21:00Z"/>
          <w:lang w:eastAsia="zh-CN"/>
        </w:rPr>
      </w:pPr>
      <w:ins w:id="923" w:author="Intel - SA5#132e-Post" w:date="2020-09-23T16:21:00Z">
        <w:r w:rsidRPr="0002406B">
          <w:rPr>
            <w:lang w:eastAsia="zh-CN"/>
          </w:rPr>
          <w:t>h)</w:t>
        </w:r>
        <w:r w:rsidRPr="0002406B">
          <w:rPr>
            <w:lang w:eastAsia="zh-CN"/>
          </w:rPr>
          <w:tab/>
          <w:t>5GS.</w:t>
        </w:r>
      </w:ins>
    </w:p>
    <w:p w14:paraId="2C84C4AF" w14:textId="3A3C4E23" w:rsidR="002057E5" w:rsidRPr="00361C43" w:rsidRDefault="002057E5" w:rsidP="002057E5">
      <w:pPr>
        <w:pStyle w:val="Heading5"/>
        <w:rPr>
          <w:ins w:id="924" w:author="Intel - SA5#132e-Post" w:date="2020-09-23T16:21:00Z"/>
        </w:rPr>
      </w:pPr>
      <w:ins w:id="925" w:author="Intel - SA5#132e-Post" w:date="2020-09-23T16:21:00Z">
        <w:r w:rsidRPr="00AC22D1">
          <w:t>5.</w:t>
        </w:r>
        <w:r>
          <w:t>9</w:t>
        </w:r>
        <w:r w:rsidRPr="00AC22D1">
          <w:t>.</w:t>
        </w:r>
      </w:ins>
      <w:ins w:id="926" w:author="Intel - SA5#133e-7" w:date="2020-10-21T14:27:00Z">
        <w:r w:rsidR="00357004">
          <w:t>d</w:t>
        </w:r>
      </w:ins>
      <w:ins w:id="927" w:author="Intel - SA5#132e-Post" w:date="2020-09-23T16:21:00Z">
        <w:r w:rsidRPr="00AC22D1">
          <w:rPr>
            <w:lang w:eastAsia="zh-CN"/>
          </w:rPr>
          <w:t>.</w:t>
        </w:r>
        <w:r>
          <w:rPr>
            <w:lang w:eastAsia="zh-CN"/>
          </w:rPr>
          <w:t>3.2</w:t>
        </w:r>
        <w:r w:rsidRPr="00AC22D1">
          <w:tab/>
        </w:r>
        <w:r>
          <w:t xml:space="preserve">Number of successful </w:t>
        </w:r>
        <w:r>
          <w:rPr>
            <w:color w:val="000000"/>
          </w:rPr>
          <w:t xml:space="preserve">external parameter </w:t>
        </w:r>
        <w:r>
          <w:t>deletions</w:t>
        </w:r>
      </w:ins>
    </w:p>
    <w:p w14:paraId="7C7A3CD8" w14:textId="77777777" w:rsidR="002057E5" w:rsidRPr="0002406B" w:rsidRDefault="002057E5" w:rsidP="002057E5">
      <w:pPr>
        <w:pStyle w:val="B10"/>
        <w:rPr>
          <w:ins w:id="928" w:author="Intel - SA5#132e-Post" w:date="2020-09-23T16:21:00Z"/>
          <w:lang w:eastAsia="en-GB"/>
        </w:rPr>
      </w:pPr>
      <w:ins w:id="929" w:author="Intel - SA5#132e-Post" w:date="2020-09-23T16:21:00Z">
        <w:r w:rsidRPr="0002406B">
          <w:t>a)</w:t>
        </w:r>
        <w:r w:rsidRPr="0002406B">
          <w:tab/>
          <w:t>This measurement provides the number of</w:t>
        </w:r>
        <w:r>
          <w:t xml:space="preserve"> </w:t>
        </w:r>
        <w:r>
          <w:rPr>
            <w:color w:val="000000"/>
          </w:rPr>
          <w:t xml:space="preserve">external parameter </w:t>
        </w:r>
        <w:r>
          <w:t>deletions by the NEF</w:t>
        </w:r>
        <w:r w:rsidRPr="0002406B">
          <w:t>.</w:t>
        </w:r>
      </w:ins>
    </w:p>
    <w:p w14:paraId="787D3169" w14:textId="77777777" w:rsidR="002057E5" w:rsidRPr="0002406B" w:rsidRDefault="002057E5" w:rsidP="002057E5">
      <w:pPr>
        <w:pStyle w:val="B10"/>
        <w:rPr>
          <w:ins w:id="930" w:author="Intel - SA5#132e-Post" w:date="2020-09-23T16:21:00Z"/>
        </w:rPr>
      </w:pPr>
      <w:ins w:id="931" w:author="Intel - SA5#132e-Post" w:date="2020-09-23T16:21:00Z">
        <w:r w:rsidRPr="0002406B">
          <w:t>b)</w:t>
        </w:r>
        <w:r w:rsidRPr="0002406B">
          <w:tab/>
          <w:t>CC</w:t>
        </w:r>
        <w:r>
          <w:t>.</w:t>
        </w:r>
      </w:ins>
    </w:p>
    <w:p w14:paraId="75DD8E97" w14:textId="1FD7C3EF" w:rsidR="002057E5" w:rsidRPr="00F400E9" w:rsidRDefault="002057E5" w:rsidP="002057E5">
      <w:pPr>
        <w:pStyle w:val="B10"/>
        <w:rPr>
          <w:ins w:id="932" w:author="Intel - SA5#132e-Post" w:date="2020-09-23T16:21:00Z"/>
          <w:lang w:val="en-US"/>
        </w:rPr>
      </w:pPr>
      <w:ins w:id="933" w:author="Intel - SA5#132e-Post" w:date="2020-09-23T16:21:00Z">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rsidRPr="00140E21">
          <w:rPr>
            <w:lang w:eastAsia="zh-CN"/>
          </w:rPr>
          <w:t>Nnef_ParameterProvision_Delete</w:t>
        </w:r>
        <w:proofErr w:type="spellEnd"/>
        <w:r>
          <w:rPr>
            <w:lang w:eastAsia="zh-CN"/>
          </w:rPr>
          <w:t xml:space="preserve"> response</w:t>
        </w:r>
        <w:r w:rsidRPr="00140E21">
          <w:rPr>
            <w:lang w:eastAsia="zh-CN"/>
          </w:rPr>
          <w:t xml:space="preserve"> </w:t>
        </w:r>
        <w:r w:rsidRPr="0002406B">
          <w:t>message</w:t>
        </w:r>
        <w:r>
          <w:t xml:space="preserve"> to AF indicating a successful </w:t>
        </w:r>
        <w:r>
          <w:rPr>
            <w:color w:val="000000"/>
          </w:rPr>
          <w:t xml:space="preserve">external parameter </w:t>
        </w:r>
        <w:r>
          <w:t xml:space="preserve">deletion (see </w:t>
        </w:r>
        <w:r w:rsidRPr="00AC22D1">
          <w:rPr>
            <w:rFonts w:hint="eastAsia"/>
            <w:color w:val="000000"/>
          </w:rPr>
          <w:t xml:space="preserve">3GPP TS </w:t>
        </w:r>
        <w:r>
          <w:rPr>
            <w:color w:val="000000"/>
          </w:rPr>
          <w:t>29.522 [</w:t>
        </w:r>
      </w:ins>
      <w:ins w:id="934" w:author="Intel - SA5#133e-7" w:date="2020-10-21T14:31:00Z">
        <w:r w:rsidR="005430EB">
          <w:rPr>
            <w:color w:val="000000"/>
          </w:rPr>
          <w:t>a</w:t>
        </w:r>
      </w:ins>
      <w:ins w:id="935" w:author="Intel - SA5#132e-Post" w:date="2020-09-23T16:21:00Z">
        <w:r>
          <w:rPr>
            <w:color w:val="000000"/>
          </w:rPr>
          <w:t>])</w:t>
        </w:r>
        <w:r>
          <w:rPr>
            <w:lang w:val="en-US"/>
          </w:rPr>
          <w:t xml:space="preserve">. </w:t>
        </w:r>
      </w:ins>
    </w:p>
    <w:p w14:paraId="4FB42406" w14:textId="77777777" w:rsidR="002057E5" w:rsidRPr="0002406B" w:rsidRDefault="002057E5" w:rsidP="002057E5">
      <w:pPr>
        <w:pStyle w:val="B10"/>
        <w:rPr>
          <w:ins w:id="936" w:author="Intel - SA5#132e-Post" w:date="2020-09-23T16:21:00Z"/>
        </w:rPr>
      </w:pPr>
      <w:ins w:id="937" w:author="Intel - SA5#132e-Post" w:date="2020-09-23T16:21:00Z">
        <w:r w:rsidRPr="0002406B">
          <w:t>d)</w:t>
        </w:r>
        <w:r w:rsidRPr="0002406B">
          <w:tab/>
        </w:r>
        <w:r>
          <w:t>A single</w:t>
        </w:r>
        <w:r w:rsidRPr="0002406B">
          <w:t xml:space="preserve"> integer value.</w:t>
        </w:r>
      </w:ins>
    </w:p>
    <w:p w14:paraId="4CD6ED0B" w14:textId="77777777" w:rsidR="002057E5" w:rsidRDefault="002057E5" w:rsidP="002057E5">
      <w:pPr>
        <w:pStyle w:val="B10"/>
        <w:rPr>
          <w:ins w:id="938" w:author="Intel - SA5#132e-Post" w:date="2020-09-23T16:21:00Z"/>
        </w:rPr>
      </w:pPr>
      <w:ins w:id="939" w:author="Intel - SA5#132e-Post" w:date="2020-09-23T16:21:00Z">
        <w:r w:rsidRPr="0002406B">
          <w:t>e)</w:t>
        </w:r>
        <w:r w:rsidRPr="0002406B">
          <w:tab/>
        </w:r>
        <w:r>
          <w:t>EPP</w:t>
        </w:r>
        <w:r w:rsidRPr="0002406B">
          <w:rPr>
            <w:lang w:val="en-US" w:eastAsia="zh-CN"/>
          </w:rPr>
          <w:t>.</w:t>
        </w:r>
        <w:proofErr w:type="spellStart"/>
        <w:r>
          <w:rPr>
            <w:lang w:val="en-US" w:eastAsia="zh-CN"/>
          </w:rPr>
          <w:t>Nbr</w:t>
        </w:r>
        <w:r>
          <w:rPr>
            <w:lang w:val="en-US"/>
          </w:rPr>
          <w:t>DelSucc</w:t>
        </w:r>
        <w:proofErr w:type="spellEnd"/>
      </w:ins>
    </w:p>
    <w:p w14:paraId="6C50AA4B" w14:textId="77777777" w:rsidR="002057E5" w:rsidRPr="0002406B" w:rsidRDefault="002057E5" w:rsidP="002057E5">
      <w:pPr>
        <w:pStyle w:val="B10"/>
        <w:rPr>
          <w:ins w:id="940" w:author="Intel - SA5#132e-Post" w:date="2020-09-23T16:21:00Z"/>
        </w:rPr>
      </w:pPr>
      <w:ins w:id="941" w:author="Intel - SA5#132e-Post" w:date="2020-09-23T16:21:00Z">
        <w:r>
          <w:t>f)</w:t>
        </w:r>
        <w:r w:rsidRPr="0002406B">
          <w:tab/>
        </w:r>
        <w:proofErr w:type="spellStart"/>
        <w:r>
          <w:t>NEFFunction</w:t>
        </w:r>
        <w:proofErr w:type="spellEnd"/>
        <w:r>
          <w:t>.</w:t>
        </w:r>
      </w:ins>
    </w:p>
    <w:p w14:paraId="6DA1DD47" w14:textId="77777777" w:rsidR="002057E5" w:rsidRPr="0002406B" w:rsidRDefault="002057E5" w:rsidP="002057E5">
      <w:pPr>
        <w:pStyle w:val="B10"/>
        <w:rPr>
          <w:ins w:id="942" w:author="Intel - SA5#132e-Post" w:date="2020-09-23T16:21:00Z"/>
        </w:rPr>
      </w:pPr>
      <w:ins w:id="943" w:author="Intel - SA5#132e-Post" w:date="2020-09-23T16:21:00Z">
        <w:r w:rsidRPr="0002406B">
          <w:t>g)</w:t>
        </w:r>
        <w:r w:rsidRPr="0002406B">
          <w:tab/>
          <w:t>Valid for packet switched traffic.</w:t>
        </w:r>
      </w:ins>
    </w:p>
    <w:p w14:paraId="75B2EB7E" w14:textId="77777777" w:rsidR="002057E5" w:rsidRDefault="002057E5" w:rsidP="002057E5">
      <w:pPr>
        <w:pStyle w:val="B10"/>
        <w:rPr>
          <w:ins w:id="944" w:author="Intel - SA5#132e-Post" w:date="2020-09-23T16:21:00Z"/>
          <w:lang w:eastAsia="zh-CN"/>
        </w:rPr>
      </w:pPr>
      <w:ins w:id="945" w:author="Intel - SA5#132e-Post" w:date="2020-09-23T16:21:00Z">
        <w:r w:rsidRPr="0002406B">
          <w:rPr>
            <w:lang w:eastAsia="zh-CN"/>
          </w:rPr>
          <w:t>h)</w:t>
        </w:r>
        <w:r w:rsidRPr="0002406B">
          <w:rPr>
            <w:lang w:eastAsia="zh-CN"/>
          </w:rPr>
          <w:tab/>
          <w:t>5GS.</w:t>
        </w:r>
      </w:ins>
    </w:p>
    <w:p w14:paraId="6C0146F8" w14:textId="368E6351" w:rsidR="002057E5" w:rsidRPr="00361C43" w:rsidRDefault="002057E5" w:rsidP="002057E5">
      <w:pPr>
        <w:pStyle w:val="Heading5"/>
        <w:rPr>
          <w:ins w:id="946" w:author="Intel - SA5#132e-Post" w:date="2020-09-23T16:21:00Z"/>
        </w:rPr>
      </w:pPr>
      <w:ins w:id="947" w:author="Intel - SA5#132e-Post" w:date="2020-09-23T16:21:00Z">
        <w:r w:rsidRPr="00AC22D1">
          <w:t>5.</w:t>
        </w:r>
        <w:r>
          <w:t>9</w:t>
        </w:r>
        <w:r w:rsidRPr="00AC22D1">
          <w:t>.</w:t>
        </w:r>
      </w:ins>
      <w:ins w:id="948" w:author="Intel - SA5#133e-7" w:date="2020-10-21T14:27:00Z">
        <w:r w:rsidR="00357004">
          <w:t>d</w:t>
        </w:r>
      </w:ins>
      <w:ins w:id="949" w:author="Intel - SA5#132e-Post" w:date="2020-09-23T16:21:00Z">
        <w:r w:rsidRPr="00AC22D1">
          <w:rPr>
            <w:lang w:eastAsia="zh-CN"/>
          </w:rPr>
          <w:t>.</w:t>
        </w:r>
        <w:r>
          <w:rPr>
            <w:lang w:eastAsia="zh-CN"/>
          </w:rPr>
          <w:t>3.3</w:t>
        </w:r>
        <w:r w:rsidRPr="00AC22D1">
          <w:tab/>
        </w:r>
        <w:r>
          <w:t xml:space="preserve">Number of failed </w:t>
        </w:r>
        <w:r>
          <w:rPr>
            <w:color w:val="000000"/>
          </w:rPr>
          <w:t xml:space="preserve">external parameter </w:t>
        </w:r>
        <w:r>
          <w:t>deletions</w:t>
        </w:r>
      </w:ins>
    </w:p>
    <w:p w14:paraId="080C7E3A" w14:textId="77777777" w:rsidR="002057E5" w:rsidRPr="0002406B" w:rsidRDefault="002057E5" w:rsidP="002057E5">
      <w:pPr>
        <w:pStyle w:val="B10"/>
        <w:rPr>
          <w:ins w:id="950" w:author="Intel - SA5#132e-Post" w:date="2020-09-23T16:21:00Z"/>
          <w:lang w:eastAsia="en-GB"/>
        </w:rPr>
      </w:pPr>
      <w:ins w:id="951" w:author="Intel - SA5#132e-Post" w:date="2020-09-23T16:21:00Z">
        <w:r w:rsidRPr="0002406B">
          <w:t>a)</w:t>
        </w:r>
        <w:r w:rsidRPr="0002406B">
          <w:tab/>
          <w:t>This measurement provides the number of</w:t>
        </w:r>
        <w:r>
          <w:t xml:space="preserve"> failed </w:t>
        </w:r>
        <w:r>
          <w:rPr>
            <w:color w:val="000000"/>
          </w:rPr>
          <w:t xml:space="preserve">external parameter </w:t>
        </w:r>
        <w:r>
          <w:t>deletions by the NEF</w:t>
        </w:r>
        <w:r w:rsidRPr="0002406B">
          <w:t>.</w:t>
        </w:r>
      </w:ins>
    </w:p>
    <w:p w14:paraId="62531A5C" w14:textId="77777777" w:rsidR="002057E5" w:rsidRPr="0002406B" w:rsidRDefault="002057E5" w:rsidP="002057E5">
      <w:pPr>
        <w:pStyle w:val="B10"/>
        <w:rPr>
          <w:ins w:id="952" w:author="Intel - SA5#132e-Post" w:date="2020-09-23T16:21:00Z"/>
        </w:rPr>
      </w:pPr>
      <w:ins w:id="953" w:author="Intel - SA5#132e-Post" w:date="2020-09-23T16:21:00Z">
        <w:r w:rsidRPr="0002406B">
          <w:t>b)</w:t>
        </w:r>
        <w:r w:rsidRPr="0002406B">
          <w:tab/>
          <w:t>CC</w:t>
        </w:r>
        <w:r>
          <w:t>.</w:t>
        </w:r>
      </w:ins>
    </w:p>
    <w:p w14:paraId="29272A78" w14:textId="5E0FF85C" w:rsidR="002057E5" w:rsidRPr="009F5145" w:rsidRDefault="002057E5" w:rsidP="002057E5">
      <w:pPr>
        <w:pStyle w:val="B10"/>
        <w:rPr>
          <w:ins w:id="954" w:author="Intel - SA5#132e-Post" w:date="2020-09-23T16:21:00Z"/>
          <w:lang w:val="sv-SE" w:eastAsia="zh-CN"/>
        </w:rPr>
      </w:pPr>
      <w:ins w:id="955" w:author="Intel - SA5#132e-Post" w:date="2020-09-23T16:21:00Z">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rsidRPr="00140E21">
          <w:rPr>
            <w:lang w:eastAsia="zh-CN"/>
          </w:rPr>
          <w:t>Nnef_ParameterProvision_Delete</w:t>
        </w:r>
        <w:proofErr w:type="spellEnd"/>
        <w:r>
          <w:rPr>
            <w:lang w:eastAsia="zh-CN"/>
          </w:rPr>
          <w:t xml:space="preserve"> response</w:t>
        </w:r>
        <w:r w:rsidRPr="00140E21">
          <w:rPr>
            <w:lang w:eastAsia="zh-CN"/>
          </w:rPr>
          <w:t xml:space="preserve"> </w:t>
        </w:r>
        <w:r w:rsidRPr="0002406B">
          <w:t>message</w:t>
        </w:r>
        <w:r>
          <w:t xml:space="preserve"> to AF indicating a failed </w:t>
        </w:r>
        <w:r>
          <w:rPr>
            <w:color w:val="000000"/>
          </w:rPr>
          <w:t xml:space="preserve">external parameter </w:t>
        </w:r>
        <w:r>
          <w:t xml:space="preserve">deletion (see </w:t>
        </w:r>
        <w:r w:rsidRPr="00AC22D1">
          <w:rPr>
            <w:rFonts w:hint="eastAsia"/>
            <w:color w:val="000000"/>
          </w:rPr>
          <w:t xml:space="preserve">3GPP TS </w:t>
        </w:r>
        <w:r>
          <w:rPr>
            <w:color w:val="000000"/>
          </w:rPr>
          <w:t>29.522 [</w:t>
        </w:r>
      </w:ins>
      <w:ins w:id="956" w:author="Intel - SA5#133e-7" w:date="2020-10-21T14:31:00Z">
        <w:r w:rsidR="005430EB">
          <w:rPr>
            <w:color w:val="000000"/>
          </w:rPr>
          <w:t>a</w:t>
        </w:r>
      </w:ins>
      <w:ins w:id="957" w:author="Intel - SA5#132e-Post" w:date="2020-09-23T16:21:00Z">
        <w:r>
          <w:rPr>
            <w:color w:val="000000"/>
          </w:rPr>
          <w:t xml:space="preserve">]), each message increments the relevant </w:t>
        </w:r>
        <w:proofErr w:type="spellStart"/>
        <w:r>
          <w:rPr>
            <w:color w:val="000000"/>
          </w:rPr>
          <w:t>subcounter</w:t>
        </w:r>
        <w:proofErr w:type="spellEnd"/>
        <w:r>
          <w:rPr>
            <w:color w:val="000000"/>
          </w:rPr>
          <w:t xml:space="preserve"> per failure cause by 1</w:t>
        </w:r>
        <w:r>
          <w:rPr>
            <w:lang w:val="en-US"/>
          </w:rPr>
          <w:t xml:space="preserve">. </w:t>
        </w:r>
      </w:ins>
    </w:p>
    <w:p w14:paraId="5E94F869" w14:textId="77777777" w:rsidR="002057E5" w:rsidRPr="0002406B" w:rsidRDefault="002057E5" w:rsidP="002057E5">
      <w:pPr>
        <w:pStyle w:val="B10"/>
        <w:rPr>
          <w:ins w:id="958" w:author="Intel - SA5#132e-Post" w:date="2020-09-23T16:21:00Z"/>
        </w:rPr>
      </w:pPr>
      <w:ins w:id="959" w:author="Intel - SA5#132e-Post" w:date="2020-09-23T16:21:00Z">
        <w:r w:rsidRPr="0002406B">
          <w:t>d)</w:t>
        </w:r>
        <w:r w:rsidRPr="0002406B">
          <w:tab/>
        </w:r>
        <w:r>
          <w:t>Each measurement is an</w:t>
        </w:r>
        <w:r w:rsidRPr="0002406B">
          <w:t xml:space="preserve"> integer value.</w:t>
        </w:r>
      </w:ins>
    </w:p>
    <w:p w14:paraId="140AC48A" w14:textId="77777777" w:rsidR="002057E5" w:rsidRDefault="002057E5" w:rsidP="002057E5">
      <w:pPr>
        <w:pStyle w:val="B10"/>
        <w:rPr>
          <w:ins w:id="960" w:author="Intel - SA5#132e-Post" w:date="2020-09-23T16:21:00Z"/>
        </w:rPr>
      </w:pPr>
      <w:ins w:id="961" w:author="Intel - SA5#132e-Post" w:date="2020-09-23T16:21:00Z">
        <w:r w:rsidRPr="0002406B">
          <w:t>e)</w:t>
        </w:r>
        <w:r w:rsidRPr="0002406B">
          <w:tab/>
        </w:r>
        <w:r>
          <w:t>EPP</w:t>
        </w:r>
        <w:r w:rsidRPr="0002406B">
          <w:rPr>
            <w:lang w:val="en-US" w:eastAsia="zh-CN"/>
          </w:rPr>
          <w:t>.</w:t>
        </w:r>
        <w:proofErr w:type="spellStart"/>
        <w:r>
          <w:rPr>
            <w:lang w:val="en-US" w:eastAsia="zh-CN"/>
          </w:rPr>
          <w:t>Nbr</w:t>
        </w:r>
        <w:r>
          <w:rPr>
            <w:lang w:val="en-US"/>
          </w:rPr>
          <w:t>DelFail</w:t>
        </w:r>
        <w:r>
          <w:rPr>
            <w:i/>
            <w:iCs/>
            <w:lang w:val="en-US"/>
          </w:rPr>
          <w:t>.</w:t>
        </w:r>
        <w:r w:rsidRPr="007B19AC">
          <w:rPr>
            <w:i/>
            <w:iCs/>
            <w:lang w:val="en-US"/>
          </w:rPr>
          <w:t>cause</w:t>
        </w:r>
        <w:proofErr w:type="spellEnd"/>
        <w:r>
          <w:rPr>
            <w:lang w:val="en-US"/>
          </w:rPr>
          <w:br/>
        </w:r>
        <w:r>
          <w:t xml:space="preserve">Where </w:t>
        </w:r>
        <w:r w:rsidRPr="00B51625">
          <w:rPr>
            <w:i/>
          </w:rPr>
          <w:t>cause</w:t>
        </w:r>
        <w:r>
          <w:t xml:space="preserve"> indicates the failure cause of the </w:t>
        </w:r>
        <w:r>
          <w:rPr>
            <w:color w:val="000000"/>
          </w:rPr>
          <w:t xml:space="preserve">external parameter </w:t>
        </w:r>
        <w:r>
          <w:t>deletion.</w:t>
        </w:r>
      </w:ins>
    </w:p>
    <w:p w14:paraId="7C22A74A" w14:textId="77777777" w:rsidR="002057E5" w:rsidRPr="0002406B" w:rsidRDefault="002057E5" w:rsidP="002057E5">
      <w:pPr>
        <w:pStyle w:val="B10"/>
        <w:rPr>
          <w:ins w:id="962" w:author="Intel - SA5#132e-Post" w:date="2020-09-23T16:21:00Z"/>
        </w:rPr>
      </w:pPr>
      <w:ins w:id="963" w:author="Intel - SA5#132e-Post" w:date="2020-09-23T16:21:00Z">
        <w:r>
          <w:lastRenderedPageBreak/>
          <w:t>f)</w:t>
        </w:r>
        <w:r w:rsidRPr="0002406B">
          <w:tab/>
        </w:r>
        <w:proofErr w:type="spellStart"/>
        <w:r>
          <w:t>NEFFunction</w:t>
        </w:r>
        <w:proofErr w:type="spellEnd"/>
        <w:r>
          <w:t>.</w:t>
        </w:r>
      </w:ins>
    </w:p>
    <w:p w14:paraId="5878B4D2" w14:textId="77777777" w:rsidR="002057E5" w:rsidRPr="0002406B" w:rsidRDefault="002057E5" w:rsidP="002057E5">
      <w:pPr>
        <w:pStyle w:val="B10"/>
        <w:rPr>
          <w:ins w:id="964" w:author="Intel - SA5#132e-Post" w:date="2020-09-23T16:21:00Z"/>
        </w:rPr>
      </w:pPr>
      <w:ins w:id="965" w:author="Intel - SA5#132e-Post" w:date="2020-09-23T16:21:00Z">
        <w:r w:rsidRPr="0002406B">
          <w:t>g)</w:t>
        </w:r>
        <w:r w:rsidRPr="0002406B">
          <w:tab/>
          <w:t>Valid for packet switched traffic.</w:t>
        </w:r>
      </w:ins>
    </w:p>
    <w:p w14:paraId="21C9FDF1" w14:textId="650C9E89" w:rsidR="005D034D" w:rsidRDefault="002057E5" w:rsidP="002057E5">
      <w:pPr>
        <w:pStyle w:val="B10"/>
        <w:rPr>
          <w:lang w:eastAsia="zh-CN"/>
        </w:rPr>
      </w:pPr>
      <w:ins w:id="966" w:author="Intel - SA5#132e-Post" w:date="2020-09-23T16:21:00Z">
        <w:r w:rsidRPr="0002406B">
          <w:rPr>
            <w:lang w:eastAsia="zh-CN"/>
          </w:rPr>
          <w:t>h)</w:t>
        </w:r>
        <w:r w:rsidRPr="0002406B">
          <w:rPr>
            <w:lang w:eastAsia="zh-CN"/>
          </w:rPr>
          <w:tab/>
          <w:t>5GS.</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8F76EB" w14:paraId="5D4F4999" w14:textId="77777777" w:rsidTr="00907B74">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5BC8BE2" w14:textId="77777777" w:rsidR="008F76EB" w:rsidRDefault="008F76EB" w:rsidP="00907B74">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1ABAB1D7" w14:textId="69145126" w:rsidR="00E31D03" w:rsidRDefault="00E31D03" w:rsidP="00E31D03">
      <w:pPr>
        <w:pStyle w:val="Heading3"/>
        <w:rPr>
          <w:ins w:id="967" w:author="Intel - Yizhi Yao - SA5#135e - CH" w:date="2021-02-04T11:32:00Z"/>
        </w:rPr>
      </w:pPr>
      <w:ins w:id="968" w:author="Intel - Yizhi Yao - SA5#135e - CH" w:date="2021-02-04T11:32:00Z">
        <w:r w:rsidRPr="00AC22D1">
          <w:t>5.</w:t>
        </w:r>
        <w:r>
          <w:t>9</w:t>
        </w:r>
        <w:r w:rsidRPr="00AC22D1">
          <w:t>.</w:t>
        </w:r>
      </w:ins>
      <w:ins w:id="969" w:author="Intel - Yizhi Yao - SA5#135e - CH" w:date="2021-02-04T11:38:00Z">
        <w:r w:rsidR="00F9172D">
          <w:t>e</w:t>
        </w:r>
      </w:ins>
      <w:ins w:id="970" w:author="Intel - Yizhi Yao - SA5#135e - CH" w:date="2021-02-04T11:32:00Z">
        <w:r w:rsidRPr="00AC22D1">
          <w:tab/>
        </w:r>
        <w:r>
          <w:rPr>
            <w:color w:val="000000"/>
          </w:rPr>
          <w:t>Connection establishment related measurements</w:t>
        </w:r>
      </w:ins>
    </w:p>
    <w:p w14:paraId="07455129" w14:textId="22025B14" w:rsidR="00E31D03" w:rsidRDefault="00E31D03" w:rsidP="00E31D03">
      <w:pPr>
        <w:pStyle w:val="Heading4"/>
        <w:rPr>
          <w:ins w:id="971" w:author="Intel - Yizhi Yao - SA5#135e - CH" w:date="2021-02-04T11:32:00Z"/>
          <w:color w:val="000000"/>
        </w:rPr>
      </w:pPr>
      <w:ins w:id="972" w:author="Intel - Yizhi Yao - SA5#135e - CH" w:date="2021-02-04T11:32:00Z">
        <w:r w:rsidRPr="00AC22D1">
          <w:rPr>
            <w:color w:val="000000"/>
          </w:rPr>
          <w:t>5.</w:t>
        </w:r>
        <w:r>
          <w:rPr>
            <w:color w:val="000000"/>
          </w:rPr>
          <w:t>9</w:t>
        </w:r>
        <w:r w:rsidRPr="00AC22D1">
          <w:rPr>
            <w:color w:val="000000"/>
          </w:rPr>
          <w:t>.</w:t>
        </w:r>
      </w:ins>
      <w:ins w:id="973" w:author="Intel - Yizhi Yao - SA5#135e - CH" w:date="2021-02-04T11:38:00Z">
        <w:r w:rsidR="00F9172D">
          <w:rPr>
            <w:color w:val="000000"/>
            <w:lang w:eastAsia="zh-CN"/>
          </w:rPr>
          <w:t>e</w:t>
        </w:r>
      </w:ins>
      <w:ins w:id="974" w:author="Intel - Yizhi Yao - SA5#135e - CH" w:date="2021-02-04T11:32:00Z">
        <w:r w:rsidRPr="00AC22D1">
          <w:rPr>
            <w:color w:val="000000"/>
            <w:lang w:eastAsia="zh-CN"/>
          </w:rPr>
          <w:t>.</w:t>
        </w:r>
        <w:r>
          <w:rPr>
            <w:color w:val="000000"/>
            <w:lang w:eastAsia="zh-CN"/>
          </w:rPr>
          <w:t>1</w:t>
        </w:r>
        <w:r w:rsidRPr="00AC22D1">
          <w:rPr>
            <w:color w:val="000000"/>
          </w:rPr>
          <w:tab/>
        </w:r>
        <w:r>
          <w:rPr>
            <w:color w:val="000000"/>
          </w:rPr>
          <w:t>SMF-NEF connection creation</w:t>
        </w:r>
      </w:ins>
    </w:p>
    <w:p w14:paraId="09475363" w14:textId="1F7BAC35" w:rsidR="00E31D03" w:rsidRPr="00361C43" w:rsidRDefault="00E31D03" w:rsidP="00E31D03">
      <w:pPr>
        <w:pStyle w:val="Heading5"/>
        <w:rPr>
          <w:ins w:id="975" w:author="Intel - Yizhi Yao - SA5#135e - CH" w:date="2021-02-04T11:32:00Z"/>
        </w:rPr>
      </w:pPr>
      <w:ins w:id="976" w:author="Intel - Yizhi Yao - SA5#135e - CH" w:date="2021-02-04T11:32:00Z">
        <w:r w:rsidRPr="00AC22D1">
          <w:t>5.</w:t>
        </w:r>
        <w:r>
          <w:t>9</w:t>
        </w:r>
        <w:r w:rsidRPr="00AC22D1">
          <w:t>.</w:t>
        </w:r>
      </w:ins>
      <w:ins w:id="977" w:author="Intel - Yizhi Yao - SA5#135e - CH" w:date="2021-02-04T11:38:00Z">
        <w:r w:rsidR="00F9172D">
          <w:rPr>
            <w:lang w:eastAsia="zh-CN"/>
          </w:rPr>
          <w:t>e</w:t>
        </w:r>
      </w:ins>
      <w:ins w:id="978" w:author="Intel - Yizhi Yao - SA5#135e - CH" w:date="2021-02-04T11:32:00Z">
        <w:r w:rsidRPr="00AC22D1">
          <w:rPr>
            <w:lang w:eastAsia="zh-CN"/>
          </w:rPr>
          <w:t>.</w:t>
        </w:r>
        <w:r>
          <w:rPr>
            <w:lang w:eastAsia="zh-CN"/>
          </w:rPr>
          <w:t>1.1</w:t>
        </w:r>
        <w:r w:rsidRPr="00AC22D1">
          <w:tab/>
        </w:r>
        <w:r>
          <w:t xml:space="preserve">Number of </w:t>
        </w:r>
        <w:r>
          <w:rPr>
            <w:color w:val="000000"/>
          </w:rPr>
          <w:t xml:space="preserve">SMF-NEF connection </w:t>
        </w:r>
        <w:r>
          <w:t>creation requests</w:t>
        </w:r>
      </w:ins>
    </w:p>
    <w:p w14:paraId="1056A701" w14:textId="77777777" w:rsidR="00E31D03" w:rsidRPr="0002406B" w:rsidRDefault="00E31D03" w:rsidP="00E31D03">
      <w:pPr>
        <w:pStyle w:val="B10"/>
        <w:rPr>
          <w:ins w:id="979" w:author="Intel - Yizhi Yao - SA5#135e - CH" w:date="2021-02-04T11:32:00Z"/>
          <w:lang w:eastAsia="en-GB"/>
        </w:rPr>
      </w:pPr>
      <w:ins w:id="980" w:author="Intel - Yizhi Yao - SA5#135e - CH" w:date="2021-02-04T11:32:00Z">
        <w:r w:rsidRPr="0002406B">
          <w:t>a)</w:t>
        </w:r>
        <w:r w:rsidRPr="0002406B">
          <w:tab/>
          <w:t xml:space="preserve">This measurement provides the number of </w:t>
        </w:r>
        <w:r>
          <w:rPr>
            <w:color w:val="000000"/>
          </w:rPr>
          <w:t>SMF-NEF connection creation</w:t>
        </w:r>
        <w:r>
          <w:t xml:space="preserve"> requests received by the NEF from SMF</w:t>
        </w:r>
        <w:r w:rsidRPr="0002406B">
          <w:t>.</w:t>
        </w:r>
      </w:ins>
    </w:p>
    <w:p w14:paraId="67518104" w14:textId="77777777" w:rsidR="00E31D03" w:rsidRPr="0002406B" w:rsidRDefault="00E31D03" w:rsidP="00E31D03">
      <w:pPr>
        <w:pStyle w:val="B10"/>
        <w:rPr>
          <w:ins w:id="981" w:author="Intel - Yizhi Yao - SA5#135e - CH" w:date="2021-02-04T11:32:00Z"/>
        </w:rPr>
      </w:pPr>
      <w:ins w:id="982" w:author="Intel - Yizhi Yao - SA5#135e - CH" w:date="2021-02-04T11:32:00Z">
        <w:r w:rsidRPr="0002406B">
          <w:t>b)</w:t>
        </w:r>
        <w:r w:rsidRPr="0002406B">
          <w:tab/>
          <w:t>CC</w:t>
        </w:r>
        <w:r>
          <w:t>.</w:t>
        </w:r>
      </w:ins>
    </w:p>
    <w:p w14:paraId="3CCF6460" w14:textId="77777777" w:rsidR="00E31D03" w:rsidRPr="00F400E9" w:rsidRDefault="00E31D03" w:rsidP="00E31D03">
      <w:pPr>
        <w:pStyle w:val="B10"/>
        <w:rPr>
          <w:ins w:id="983" w:author="Intel - Yizhi Yao - SA5#135e - CH" w:date="2021-02-04T11:32:00Z"/>
          <w:lang w:val="en-US"/>
        </w:rPr>
      </w:pPr>
      <w:ins w:id="984" w:author="Intel - Yizhi Yao - SA5#135e - CH" w:date="2021-02-04T11:32:00Z">
        <w:r w:rsidRPr="0002406B">
          <w:t>c)</w:t>
        </w:r>
        <w:r w:rsidRPr="0002406B">
          <w:tab/>
        </w:r>
        <w:r>
          <w:t>Receipt</w:t>
        </w:r>
        <w:r w:rsidRPr="0002406B">
          <w:t xml:space="preserve"> by the </w:t>
        </w:r>
        <w:r>
          <w:t>NEF of</w:t>
        </w:r>
        <w:r w:rsidRPr="0002406B">
          <w:t xml:space="preserve"> a</w:t>
        </w:r>
        <w:r>
          <w:t>n</w:t>
        </w:r>
        <w:r w:rsidRPr="0002406B">
          <w:t xml:space="preserve"> </w:t>
        </w:r>
        <w:proofErr w:type="spellStart"/>
        <w:r>
          <w:t>Nnef_SMContext_Create</w:t>
        </w:r>
        <w:proofErr w:type="spellEnd"/>
        <w:r>
          <w:t xml:space="preserve"> request</w:t>
        </w:r>
        <w:r w:rsidRPr="00140E21">
          <w:rPr>
            <w:lang w:eastAsia="zh-CN"/>
          </w:rPr>
          <w:t xml:space="preserve"> </w:t>
        </w:r>
        <w:r w:rsidRPr="0002406B">
          <w:t>message</w:t>
        </w:r>
        <w:r>
          <w:t xml:space="preserve"> </w:t>
        </w:r>
        <w:r>
          <w:rPr>
            <w:lang w:eastAsia="zh-CN"/>
          </w:rPr>
          <w:t xml:space="preserve">from SMF </w:t>
        </w:r>
        <w:r>
          <w:t xml:space="preserve">(see </w:t>
        </w:r>
        <w:r w:rsidRPr="00AC22D1">
          <w:rPr>
            <w:rFonts w:hint="eastAsia"/>
            <w:color w:val="000000"/>
          </w:rPr>
          <w:t xml:space="preserve">3GPP TS </w:t>
        </w:r>
        <w:r>
          <w:rPr>
            <w:color w:val="000000"/>
          </w:rPr>
          <w:t>23.502 [7])</w:t>
        </w:r>
        <w:r>
          <w:rPr>
            <w:lang w:val="en-US"/>
          </w:rPr>
          <w:t xml:space="preserve">. </w:t>
        </w:r>
      </w:ins>
    </w:p>
    <w:p w14:paraId="7B4A7C41" w14:textId="77777777" w:rsidR="00E31D03" w:rsidRPr="0002406B" w:rsidRDefault="00E31D03" w:rsidP="00E31D03">
      <w:pPr>
        <w:pStyle w:val="B10"/>
        <w:rPr>
          <w:ins w:id="985" w:author="Intel - Yizhi Yao - SA5#135e - CH" w:date="2021-02-04T11:32:00Z"/>
        </w:rPr>
      </w:pPr>
      <w:ins w:id="986" w:author="Intel - Yizhi Yao - SA5#135e - CH" w:date="2021-02-04T11:32:00Z">
        <w:r w:rsidRPr="0002406B">
          <w:t>d)</w:t>
        </w:r>
        <w:r w:rsidRPr="0002406B">
          <w:tab/>
        </w:r>
        <w:r>
          <w:t>A single</w:t>
        </w:r>
        <w:r w:rsidRPr="0002406B">
          <w:t xml:space="preserve"> integer value.</w:t>
        </w:r>
      </w:ins>
    </w:p>
    <w:p w14:paraId="738DD175" w14:textId="77777777" w:rsidR="00E31D03" w:rsidRDefault="00E31D03" w:rsidP="00E31D03">
      <w:pPr>
        <w:pStyle w:val="B10"/>
        <w:rPr>
          <w:ins w:id="987" w:author="Intel - Yizhi Yao - SA5#135e - CH" w:date="2021-02-04T11:32:00Z"/>
        </w:rPr>
      </w:pPr>
      <w:ins w:id="988" w:author="Intel - Yizhi Yao - SA5#135e - CH" w:date="2021-02-04T11:32:00Z">
        <w:r w:rsidRPr="0002406B">
          <w:t>e)</w:t>
        </w:r>
        <w:r w:rsidRPr="0002406B">
          <w:tab/>
        </w:r>
        <w:r>
          <w:t>CE</w:t>
        </w:r>
        <w:r w:rsidRPr="0002406B">
          <w:rPr>
            <w:lang w:val="en-US" w:eastAsia="zh-CN"/>
          </w:rPr>
          <w:t>.</w:t>
        </w:r>
        <w:proofErr w:type="spellStart"/>
        <w:r>
          <w:rPr>
            <w:lang w:val="en-US" w:eastAsia="zh-CN"/>
          </w:rPr>
          <w:t>Nbr</w:t>
        </w:r>
        <w:r>
          <w:rPr>
            <w:lang w:val="en-US"/>
          </w:rPr>
          <w:t>SmfNefCreatReq</w:t>
        </w:r>
        <w:proofErr w:type="spellEnd"/>
      </w:ins>
    </w:p>
    <w:p w14:paraId="22A95B7C" w14:textId="77777777" w:rsidR="00E31D03" w:rsidRPr="0002406B" w:rsidRDefault="00E31D03" w:rsidP="00E31D03">
      <w:pPr>
        <w:pStyle w:val="B10"/>
        <w:rPr>
          <w:ins w:id="989" w:author="Intel - Yizhi Yao - SA5#135e - CH" w:date="2021-02-04T11:32:00Z"/>
        </w:rPr>
      </w:pPr>
      <w:ins w:id="990" w:author="Intel - Yizhi Yao - SA5#135e - CH" w:date="2021-02-04T11:32:00Z">
        <w:r>
          <w:t>f)</w:t>
        </w:r>
        <w:r w:rsidRPr="0002406B">
          <w:tab/>
        </w:r>
        <w:proofErr w:type="spellStart"/>
        <w:r>
          <w:t>NEFFunction</w:t>
        </w:r>
        <w:proofErr w:type="spellEnd"/>
        <w:r>
          <w:t>.</w:t>
        </w:r>
      </w:ins>
    </w:p>
    <w:p w14:paraId="56275FC4" w14:textId="77777777" w:rsidR="00E31D03" w:rsidRPr="0002406B" w:rsidRDefault="00E31D03" w:rsidP="00E31D03">
      <w:pPr>
        <w:pStyle w:val="B10"/>
        <w:rPr>
          <w:ins w:id="991" w:author="Intel - Yizhi Yao - SA5#135e - CH" w:date="2021-02-04T11:32:00Z"/>
        </w:rPr>
      </w:pPr>
      <w:ins w:id="992" w:author="Intel - Yizhi Yao - SA5#135e - CH" w:date="2021-02-04T11:32:00Z">
        <w:r w:rsidRPr="0002406B">
          <w:t>g)</w:t>
        </w:r>
        <w:r w:rsidRPr="0002406B">
          <w:tab/>
          <w:t>Valid for packet switched traffic.</w:t>
        </w:r>
      </w:ins>
    </w:p>
    <w:p w14:paraId="3F91B320" w14:textId="77777777" w:rsidR="00E31D03" w:rsidRDefault="00E31D03" w:rsidP="00E31D03">
      <w:pPr>
        <w:pStyle w:val="B10"/>
        <w:rPr>
          <w:ins w:id="993" w:author="Intel - Yizhi Yao - SA5#135e - CH" w:date="2021-02-04T11:32:00Z"/>
          <w:lang w:eastAsia="zh-CN"/>
        </w:rPr>
      </w:pPr>
      <w:ins w:id="994" w:author="Intel - Yizhi Yao - SA5#135e - CH" w:date="2021-02-04T11:32:00Z">
        <w:r w:rsidRPr="0002406B">
          <w:rPr>
            <w:lang w:eastAsia="zh-CN"/>
          </w:rPr>
          <w:t>h)</w:t>
        </w:r>
        <w:r w:rsidRPr="0002406B">
          <w:rPr>
            <w:lang w:eastAsia="zh-CN"/>
          </w:rPr>
          <w:tab/>
          <w:t>5GS.</w:t>
        </w:r>
      </w:ins>
    </w:p>
    <w:p w14:paraId="5391B30F" w14:textId="5F639195" w:rsidR="00E31D03" w:rsidRPr="00361C43" w:rsidRDefault="00E31D03" w:rsidP="00E31D03">
      <w:pPr>
        <w:pStyle w:val="Heading5"/>
        <w:rPr>
          <w:ins w:id="995" w:author="Intel - Yizhi Yao - SA5#135e - CH" w:date="2021-02-04T11:32:00Z"/>
        </w:rPr>
      </w:pPr>
      <w:ins w:id="996" w:author="Intel - Yizhi Yao - SA5#135e - CH" w:date="2021-02-04T11:32:00Z">
        <w:r w:rsidRPr="00AC22D1">
          <w:t>5.</w:t>
        </w:r>
        <w:r>
          <w:t>9</w:t>
        </w:r>
        <w:r w:rsidRPr="00AC22D1">
          <w:t>.</w:t>
        </w:r>
      </w:ins>
      <w:ins w:id="997" w:author="Intel - Yizhi Yao - SA5#135e - CH" w:date="2021-02-04T11:38:00Z">
        <w:r w:rsidR="00F9172D">
          <w:rPr>
            <w:lang w:eastAsia="zh-CN"/>
          </w:rPr>
          <w:t>e</w:t>
        </w:r>
      </w:ins>
      <w:ins w:id="998" w:author="Intel - Yizhi Yao - SA5#135e - CH" w:date="2021-02-04T11:32:00Z">
        <w:r w:rsidRPr="00AC22D1">
          <w:rPr>
            <w:lang w:eastAsia="zh-CN"/>
          </w:rPr>
          <w:t>.</w:t>
        </w:r>
        <w:r>
          <w:rPr>
            <w:lang w:eastAsia="zh-CN"/>
          </w:rPr>
          <w:t>1.2</w:t>
        </w:r>
        <w:r w:rsidRPr="00AC22D1">
          <w:tab/>
        </w:r>
        <w:r>
          <w:t xml:space="preserve">Number of successful </w:t>
        </w:r>
        <w:r>
          <w:rPr>
            <w:color w:val="000000"/>
          </w:rPr>
          <w:t xml:space="preserve">SMF-NEF connection </w:t>
        </w:r>
        <w:r>
          <w:t>creations</w:t>
        </w:r>
      </w:ins>
    </w:p>
    <w:p w14:paraId="178F1786" w14:textId="77777777" w:rsidR="00E31D03" w:rsidRPr="0002406B" w:rsidRDefault="00E31D03" w:rsidP="00E31D03">
      <w:pPr>
        <w:pStyle w:val="B10"/>
        <w:rPr>
          <w:ins w:id="999" w:author="Intel - Yizhi Yao - SA5#135e - CH" w:date="2021-02-04T11:32:00Z"/>
          <w:lang w:eastAsia="en-GB"/>
        </w:rPr>
      </w:pPr>
      <w:ins w:id="1000" w:author="Intel - Yizhi Yao - SA5#135e - CH" w:date="2021-02-04T11:32:00Z">
        <w:r w:rsidRPr="0002406B">
          <w:t>a)</w:t>
        </w:r>
        <w:r w:rsidRPr="0002406B">
          <w:tab/>
          <w:t>This measurement provides the number of</w:t>
        </w:r>
        <w:r>
          <w:t xml:space="preserve"> successful </w:t>
        </w:r>
        <w:r>
          <w:rPr>
            <w:color w:val="000000"/>
          </w:rPr>
          <w:t xml:space="preserve">SMF-NEF connection </w:t>
        </w:r>
        <w:r>
          <w:t>creations by the NEF</w:t>
        </w:r>
        <w:r w:rsidRPr="0002406B">
          <w:t>.</w:t>
        </w:r>
      </w:ins>
    </w:p>
    <w:p w14:paraId="678637AF" w14:textId="77777777" w:rsidR="00E31D03" w:rsidRPr="0002406B" w:rsidRDefault="00E31D03" w:rsidP="00E31D03">
      <w:pPr>
        <w:pStyle w:val="B10"/>
        <w:rPr>
          <w:ins w:id="1001" w:author="Intel - Yizhi Yao - SA5#135e - CH" w:date="2021-02-04T11:32:00Z"/>
        </w:rPr>
      </w:pPr>
      <w:ins w:id="1002" w:author="Intel - Yizhi Yao - SA5#135e - CH" w:date="2021-02-04T11:32:00Z">
        <w:r w:rsidRPr="0002406B">
          <w:t>b)</w:t>
        </w:r>
        <w:r w:rsidRPr="0002406B">
          <w:tab/>
          <w:t>CC</w:t>
        </w:r>
        <w:r>
          <w:t>.</w:t>
        </w:r>
      </w:ins>
    </w:p>
    <w:p w14:paraId="231323C5" w14:textId="77777777" w:rsidR="00E31D03" w:rsidRPr="00F400E9" w:rsidRDefault="00E31D03" w:rsidP="00E31D03">
      <w:pPr>
        <w:pStyle w:val="B10"/>
        <w:rPr>
          <w:ins w:id="1003" w:author="Intel - Yizhi Yao - SA5#135e - CH" w:date="2021-02-04T11:32:00Z"/>
          <w:lang w:val="en-US"/>
        </w:rPr>
      </w:pPr>
      <w:ins w:id="1004" w:author="Intel - Yizhi Yao - SA5#135e - CH" w:date="2021-02-04T11:32:00Z">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t>Nnef_SMContext_Create</w:t>
        </w:r>
        <w:proofErr w:type="spellEnd"/>
        <w:r>
          <w:t xml:space="preserve"> </w:t>
        </w:r>
        <w:r>
          <w:rPr>
            <w:lang w:eastAsia="zh-CN"/>
          </w:rPr>
          <w:t>response</w:t>
        </w:r>
        <w:r w:rsidRPr="00140E21">
          <w:rPr>
            <w:lang w:eastAsia="zh-CN"/>
          </w:rPr>
          <w:t xml:space="preserve"> </w:t>
        </w:r>
        <w:r w:rsidRPr="0002406B">
          <w:t>message</w:t>
        </w:r>
        <w:r>
          <w:t xml:space="preserve"> to SMF indicating a successful </w:t>
        </w:r>
        <w:r>
          <w:rPr>
            <w:color w:val="000000"/>
          </w:rPr>
          <w:t xml:space="preserve">SMF-NEF connection </w:t>
        </w:r>
        <w:r>
          <w:t xml:space="preserve">creation (see </w:t>
        </w:r>
        <w:r w:rsidRPr="00AC22D1">
          <w:rPr>
            <w:rFonts w:hint="eastAsia"/>
            <w:color w:val="000000"/>
          </w:rPr>
          <w:t xml:space="preserve">3GPP TS </w:t>
        </w:r>
        <w:r>
          <w:rPr>
            <w:color w:val="000000"/>
          </w:rPr>
          <w:t>29.541 [b])</w:t>
        </w:r>
        <w:r>
          <w:rPr>
            <w:lang w:val="en-US"/>
          </w:rPr>
          <w:t xml:space="preserve">. </w:t>
        </w:r>
      </w:ins>
    </w:p>
    <w:p w14:paraId="30500553" w14:textId="77777777" w:rsidR="00E31D03" w:rsidRPr="0002406B" w:rsidRDefault="00E31D03" w:rsidP="00E31D03">
      <w:pPr>
        <w:pStyle w:val="B10"/>
        <w:rPr>
          <w:ins w:id="1005" w:author="Intel - Yizhi Yao - SA5#135e - CH" w:date="2021-02-04T11:32:00Z"/>
        </w:rPr>
      </w:pPr>
      <w:ins w:id="1006" w:author="Intel - Yizhi Yao - SA5#135e - CH" w:date="2021-02-04T11:32:00Z">
        <w:r w:rsidRPr="0002406B">
          <w:t>d)</w:t>
        </w:r>
        <w:r w:rsidRPr="0002406B">
          <w:tab/>
        </w:r>
        <w:r>
          <w:t>A single</w:t>
        </w:r>
        <w:r w:rsidRPr="0002406B">
          <w:t xml:space="preserve"> integer value.</w:t>
        </w:r>
      </w:ins>
    </w:p>
    <w:p w14:paraId="08E902F1" w14:textId="77777777" w:rsidR="00E31D03" w:rsidRDefault="00E31D03" w:rsidP="00E31D03">
      <w:pPr>
        <w:pStyle w:val="B10"/>
        <w:rPr>
          <w:ins w:id="1007" w:author="Intel - Yizhi Yao - SA5#135e - CH" w:date="2021-02-04T11:32:00Z"/>
        </w:rPr>
      </w:pPr>
      <w:ins w:id="1008" w:author="Intel - Yizhi Yao - SA5#135e - CH" w:date="2021-02-04T11:32:00Z">
        <w:r w:rsidRPr="0002406B">
          <w:t>e)</w:t>
        </w:r>
        <w:r w:rsidRPr="0002406B">
          <w:tab/>
        </w:r>
        <w:r>
          <w:t>CE</w:t>
        </w:r>
        <w:r w:rsidRPr="0002406B">
          <w:rPr>
            <w:lang w:val="en-US" w:eastAsia="zh-CN"/>
          </w:rPr>
          <w:t>.</w:t>
        </w:r>
        <w:proofErr w:type="spellStart"/>
        <w:r>
          <w:rPr>
            <w:lang w:val="en-US" w:eastAsia="zh-CN"/>
          </w:rPr>
          <w:t>NbrS</w:t>
        </w:r>
        <w:r>
          <w:rPr>
            <w:lang w:val="en-US"/>
          </w:rPr>
          <w:t>mfNefCreatSucc</w:t>
        </w:r>
        <w:proofErr w:type="spellEnd"/>
      </w:ins>
    </w:p>
    <w:p w14:paraId="6E229D75" w14:textId="77777777" w:rsidR="00E31D03" w:rsidRPr="0002406B" w:rsidRDefault="00E31D03" w:rsidP="00E31D03">
      <w:pPr>
        <w:pStyle w:val="B10"/>
        <w:rPr>
          <w:ins w:id="1009" w:author="Intel - Yizhi Yao - SA5#135e - CH" w:date="2021-02-04T11:32:00Z"/>
        </w:rPr>
      </w:pPr>
      <w:ins w:id="1010" w:author="Intel - Yizhi Yao - SA5#135e - CH" w:date="2021-02-04T11:32:00Z">
        <w:r>
          <w:t>f)</w:t>
        </w:r>
        <w:r w:rsidRPr="0002406B">
          <w:tab/>
        </w:r>
        <w:proofErr w:type="spellStart"/>
        <w:r>
          <w:t>NEFFunction</w:t>
        </w:r>
        <w:proofErr w:type="spellEnd"/>
        <w:r>
          <w:t>.</w:t>
        </w:r>
      </w:ins>
    </w:p>
    <w:p w14:paraId="40FF7D67" w14:textId="77777777" w:rsidR="00E31D03" w:rsidRPr="0002406B" w:rsidRDefault="00E31D03" w:rsidP="00E31D03">
      <w:pPr>
        <w:pStyle w:val="B10"/>
        <w:rPr>
          <w:ins w:id="1011" w:author="Intel - Yizhi Yao - SA5#135e - CH" w:date="2021-02-04T11:32:00Z"/>
        </w:rPr>
      </w:pPr>
      <w:ins w:id="1012" w:author="Intel - Yizhi Yao - SA5#135e - CH" w:date="2021-02-04T11:32:00Z">
        <w:r w:rsidRPr="0002406B">
          <w:t>g)</w:t>
        </w:r>
        <w:r w:rsidRPr="0002406B">
          <w:tab/>
          <w:t>Valid for packet switched traffic.</w:t>
        </w:r>
      </w:ins>
    </w:p>
    <w:p w14:paraId="247AA17A" w14:textId="77777777" w:rsidR="00E31D03" w:rsidRDefault="00E31D03" w:rsidP="00E31D03">
      <w:pPr>
        <w:pStyle w:val="B10"/>
        <w:rPr>
          <w:ins w:id="1013" w:author="Intel - Yizhi Yao - SA5#135e - CH" w:date="2021-02-04T11:32:00Z"/>
          <w:lang w:eastAsia="zh-CN"/>
        </w:rPr>
      </w:pPr>
      <w:ins w:id="1014" w:author="Intel - Yizhi Yao - SA5#135e - CH" w:date="2021-02-04T11:32:00Z">
        <w:r w:rsidRPr="0002406B">
          <w:rPr>
            <w:lang w:eastAsia="zh-CN"/>
          </w:rPr>
          <w:t>h)</w:t>
        </w:r>
        <w:r w:rsidRPr="0002406B">
          <w:rPr>
            <w:lang w:eastAsia="zh-CN"/>
          </w:rPr>
          <w:tab/>
          <w:t>5GS.</w:t>
        </w:r>
      </w:ins>
    </w:p>
    <w:p w14:paraId="0F917C9F" w14:textId="483712DE" w:rsidR="00E31D03" w:rsidRPr="00361C43" w:rsidRDefault="00E31D03" w:rsidP="00E31D03">
      <w:pPr>
        <w:pStyle w:val="Heading5"/>
        <w:rPr>
          <w:ins w:id="1015" w:author="Intel - Yizhi Yao - SA5#135e - CH" w:date="2021-02-04T11:32:00Z"/>
        </w:rPr>
      </w:pPr>
      <w:ins w:id="1016" w:author="Intel - Yizhi Yao - SA5#135e - CH" w:date="2021-02-04T11:32:00Z">
        <w:r w:rsidRPr="00AC22D1">
          <w:t>5.</w:t>
        </w:r>
        <w:r>
          <w:t>9</w:t>
        </w:r>
        <w:r w:rsidRPr="00AC22D1">
          <w:t>.</w:t>
        </w:r>
      </w:ins>
      <w:ins w:id="1017" w:author="Intel - Yizhi Yao - SA5#135e - CH" w:date="2021-02-04T11:38:00Z">
        <w:r w:rsidR="00F9172D">
          <w:rPr>
            <w:lang w:eastAsia="zh-CN"/>
          </w:rPr>
          <w:t>e</w:t>
        </w:r>
      </w:ins>
      <w:ins w:id="1018" w:author="Intel - Yizhi Yao - SA5#135e - CH" w:date="2021-02-04T11:32:00Z">
        <w:r w:rsidRPr="00AC22D1">
          <w:rPr>
            <w:lang w:eastAsia="zh-CN"/>
          </w:rPr>
          <w:t>.</w:t>
        </w:r>
        <w:r>
          <w:rPr>
            <w:lang w:eastAsia="zh-CN"/>
          </w:rPr>
          <w:t>1.3</w:t>
        </w:r>
        <w:r w:rsidRPr="00AC22D1">
          <w:tab/>
        </w:r>
        <w:r>
          <w:t xml:space="preserve">Number of failed </w:t>
        </w:r>
        <w:r>
          <w:rPr>
            <w:color w:val="000000"/>
          </w:rPr>
          <w:t xml:space="preserve">SMF-NEF connection </w:t>
        </w:r>
        <w:r>
          <w:t>creations</w:t>
        </w:r>
      </w:ins>
    </w:p>
    <w:p w14:paraId="5B66952F" w14:textId="77777777" w:rsidR="00E31D03" w:rsidRPr="0002406B" w:rsidRDefault="00E31D03" w:rsidP="00E31D03">
      <w:pPr>
        <w:pStyle w:val="B10"/>
        <w:rPr>
          <w:ins w:id="1019" w:author="Intel - Yizhi Yao - SA5#135e - CH" w:date="2021-02-04T11:32:00Z"/>
          <w:lang w:eastAsia="en-GB"/>
        </w:rPr>
      </w:pPr>
      <w:ins w:id="1020" w:author="Intel - Yizhi Yao - SA5#135e - CH" w:date="2021-02-04T11:32:00Z">
        <w:r w:rsidRPr="0002406B">
          <w:t>a)</w:t>
        </w:r>
        <w:r w:rsidRPr="0002406B">
          <w:tab/>
          <w:t>This measurement provides the number of</w:t>
        </w:r>
        <w:r>
          <w:t xml:space="preserve"> failed </w:t>
        </w:r>
        <w:r>
          <w:rPr>
            <w:color w:val="000000"/>
          </w:rPr>
          <w:t xml:space="preserve">SMF-NEF connection </w:t>
        </w:r>
        <w:r>
          <w:t>creations by the NEF</w:t>
        </w:r>
        <w:r w:rsidRPr="0002406B">
          <w:t>.</w:t>
        </w:r>
      </w:ins>
    </w:p>
    <w:p w14:paraId="09761979" w14:textId="77777777" w:rsidR="00E31D03" w:rsidRPr="0002406B" w:rsidRDefault="00E31D03" w:rsidP="00E31D03">
      <w:pPr>
        <w:pStyle w:val="B10"/>
        <w:rPr>
          <w:ins w:id="1021" w:author="Intel - Yizhi Yao - SA5#135e - CH" w:date="2021-02-04T11:32:00Z"/>
        </w:rPr>
      </w:pPr>
      <w:ins w:id="1022" w:author="Intel - Yizhi Yao - SA5#135e - CH" w:date="2021-02-04T11:32:00Z">
        <w:r w:rsidRPr="0002406B">
          <w:t>b)</w:t>
        </w:r>
        <w:r w:rsidRPr="0002406B">
          <w:tab/>
          <w:t>CC</w:t>
        </w:r>
        <w:r>
          <w:t>.</w:t>
        </w:r>
      </w:ins>
    </w:p>
    <w:p w14:paraId="12BBF1EE" w14:textId="77777777" w:rsidR="00E31D03" w:rsidRPr="009F5145" w:rsidRDefault="00E31D03" w:rsidP="00E31D03">
      <w:pPr>
        <w:pStyle w:val="B10"/>
        <w:rPr>
          <w:ins w:id="1023" w:author="Intel - Yizhi Yao - SA5#135e - CH" w:date="2021-02-04T11:32:00Z"/>
          <w:lang w:val="sv-SE" w:eastAsia="zh-CN"/>
        </w:rPr>
      </w:pPr>
      <w:ins w:id="1024" w:author="Intel - Yizhi Yao - SA5#135e - CH" w:date="2021-02-04T11:32:00Z">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t>Nnef_SMContext_Create</w:t>
        </w:r>
        <w:proofErr w:type="spellEnd"/>
        <w:r>
          <w:t xml:space="preserve"> </w:t>
        </w:r>
        <w:r>
          <w:rPr>
            <w:lang w:eastAsia="zh-CN"/>
          </w:rPr>
          <w:t>response</w:t>
        </w:r>
        <w:r w:rsidRPr="00140E21">
          <w:rPr>
            <w:lang w:eastAsia="zh-CN"/>
          </w:rPr>
          <w:t xml:space="preserve"> </w:t>
        </w:r>
        <w:r w:rsidRPr="0002406B">
          <w:t>message</w:t>
        </w:r>
        <w:r>
          <w:t xml:space="preserve"> to SMF indicating a failed </w:t>
        </w:r>
        <w:r>
          <w:rPr>
            <w:color w:val="000000"/>
          </w:rPr>
          <w:t>SMF-NEF connection</w:t>
        </w:r>
        <w:r>
          <w:t xml:space="preserve"> creation (see </w:t>
        </w:r>
        <w:r w:rsidRPr="00AC22D1">
          <w:rPr>
            <w:rFonts w:hint="eastAsia"/>
            <w:color w:val="000000"/>
          </w:rPr>
          <w:t xml:space="preserve">3GPP TS </w:t>
        </w:r>
        <w:r>
          <w:rPr>
            <w:color w:val="000000"/>
          </w:rPr>
          <w:t xml:space="preserve">29.541 [b]), each message increments the relevant </w:t>
        </w:r>
        <w:proofErr w:type="spellStart"/>
        <w:r>
          <w:rPr>
            <w:color w:val="000000"/>
          </w:rPr>
          <w:t>subcounter</w:t>
        </w:r>
        <w:proofErr w:type="spellEnd"/>
        <w:r>
          <w:rPr>
            <w:color w:val="000000"/>
          </w:rPr>
          <w:t xml:space="preserve"> per failure cause by 1</w:t>
        </w:r>
        <w:r>
          <w:rPr>
            <w:lang w:val="en-US"/>
          </w:rPr>
          <w:t xml:space="preserve">. </w:t>
        </w:r>
      </w:ins>
    </w:p>
    <w:p w14:paraId="4F3CE910" w14:textId="77777777" w:rsidR="00E31D03" w:rsidRPr="0002406B" w:rsidRDefault="00E31D03" w:rsidP="00E31D03">
      <w:pPr>
        <w:pStyle w:val="B10"/>
        <w:rPr>
          <w:ins w:id="1025" w:author="Intel - Yizhi Yao - SA5#135e - CH" w:date="2021-02-04T11:32:00Z"/>
        </w:rPr>
      </w:pPr>
      <w:ins w:id="1026" w:author="Intel - Yizhi Yao - SA5#135e - CH" w:date="2021-02-04T11:32:00Z">
        <w:r w:rsidRPr="0002406B">
          <w:t>d)</w:t>
        </w:r>
        <w:r w:rsidRPr="0002406B">
          <w:tab/>
        </w:r>
        <w:r>
          <w:t>Each measurement is an</w:t>
        </w:r>
        <w:r w:rsidRPr="0002406B">
          <w:t xml:space="preserve"> integer value.</w:t>
        </w:r>
      </w:ins>
    </w:p>
    <w:p w14:paraId="6EC5EE17" w14:textId="77777777" w:rsidR="00E31D03" w:rsidRDefault="00E31D03" w:rsidP="00E31D03">
      <w:pPr>
        <w:pStyle w:val="B10"/>
        <w:rPr>
          <w:ins w:id="1027" w:author="Intel - Yizhi Yao - SA5#135e - CH" w:date="2021-02-04T11:32:00Z"/>
        </w:rPr>
      </w:pPr>
      <w:ins w:id="1028" w:author="Intel - Yizhi Yao - SA5#135e - CH" w:date="2021-02-04T11:32:00Z">
        <w:r w:rsidRPr="0002406B">
          <w:t>e)</w:t>
        </w:r>
        <w:r w:rsidRPr="0002406B">
          <w:tab/>
        </w:r>
        <w:r>
          <w:t>CE</w:t>
        </w:r>
        <w:r w:rsidRPr="0002406B">
          <w:rPr>
            <w:lang w:val="en-US" w:eastAsia="zh-CN"/>
          </w:rPr>
          <w:t>.</w:t>
        </w:r>
        <w:proofErr w:type="spellStart"/>
        <w:r>
          <w:rPr>
            <w:lang w:val="en-US" w:eastAsia="zh-CN"/>
          </w:rPr>
          <w:t>NbrSmfNef</w:t>
        </w:r>
        <w:r>
          <w:rPr>
            <w:lang w:val="en-US"/>
          </w:rPr>
          <w:t>CreatFail</w:t>
        </w:r>
        <w:r>
          <w:rPr>
            <w:i/>
            <w:iCs/>
            <w:lang w:val="en-US"/>
          </w:rPr>
          <w:t>.</w:t>
        </w:r>
        <w:r w:rsidRPr="007B19AC">
          <w:rPr>
            <w:i/>
            <w:iCs/>
            <w:lang w:val="en-US"/>
          </w:rPr>
          <w:t>cause</w:t>
        </w:r>
        <w:proofErr w:type="spellEnd"/>
        <w:r>
          <w:rPr>
            <w:lang w:val="en-US"/>
          </w:rPr>
          <w:br/>
        </w:r>
        <w:r>
          <w:t xml:space="preserve">Where </w:t>
        </w:r>
        <w:r w:rsidRPr="00B51625">
          <w:rPr>
            <w:i/>
          </w:rPr>
          <w:t>cause</w:t>
        </w:r>
        <w:r>
          <w:t xml:space="preserve"> indicates the failure cause of the </w:t>
        </w:r>
        <w:r>
          <w:rPr>
            <w:color w:val="000000"/>
          </w:rPr>
          <w:t xml:space="preserve">SMF-NEF connection </w:t>
        </w:r>
        <w:r>
          <w:t>creation.</w:t>
        </w:r>
      </w:ins>
    </w:p>
    <w:p w14:paraId="3A4BDC0C" w14:textId="77777777" w:rsidR="00E31D03" w:rsidRPr="0002406B" w:rsidRDefault="00E31D03" w:rsidP="00E31D03">
      <w:pPr>
        <w:pStyle w:val="B10"/>
        <w:rPr>
          <w:ins w:id="1029" w:author="Intel - Yizhi Yao - SA5#135e - CH" w:date="2021-02-04T11:32:00Z"/>
        </w:rPr>
      </w:pPr>
      <w:ins w:id="1030" w:author="Intel - Yizhi Yao - SA5#135e - CH" w:date="2021-02-04T11:32:00Z">
        <w:r>
          <w:t>f)</w:t>
        </w:r>
        <w:r w:rsidRPr="0002406B">
          <w:tab/>
        </w:r>
        <w:proofErr w:type="spellStart"/>
        <w:r>
          <w:t>NEFFunction</w:t>
        </w:r>
        <w:proofErr w:type="spellEnd"/>
        <w:r>
          <w:t>.</w:t>
        </w:r>
      </w:ins>
    </w:p>
    <w:p w14:paraId="0B457D39" w14:textId="77777777" w:rsidR="00E31D03" w:rsidRPr="0002406B" w:rsidRDefault="00E31D03" w:rsidP="00E31D03">
      <w:pPr>
        <w:pStyle w:val="B10"/>
        <w:rPr>
          <w:ins w:id="1031" w:author="Intel - Yizhi Yao - SA5#135e - CH" w:date="2021-02-04T11:32:00Z"/>
        </w:rPr>
      </w:pPr>
      <w:ins w:id="1032" w:author="Intel - Yizhi Yao - SA5#135e - CH" w:date="2021-02-04T11:32:00Z">
        <w:r w:rsidRPr="0002406B">
          <w:lastRenderedPageBreak/>
          <w:t>g)</w:t>
        </w:r>
        <w:r w:rsidRPr="0002406B">
          <w:tab/>
          <w:t>Valid for packet switched traffic.</w:t>
        </w:r>
      </w:ins>
    </w:p>
    <w:p w14:paraId="03E1A46A" w14:textId="77777777" w:rsidR="00E31D03" w:rsidRDefault="00E31D03" w:rsidP="00E31D03">
      <w:pPr>
        <w:pStyle w:val="B10"/>
        <w:rPr>
          <w:ins w:id="1033" w:author="Intel - Yizhi Yao - SA5#135e - CH" w:date="2021-02-04T11:32:00Z"/>
          <w:lang w:eastAsia="zh-CN"/>
        </w:rPr>
      </w:pPr>
      <w:ins w:id="1034" w:author="Intel - Yizhi Yao - SA5#135e - CH" w:date="2021-02-04T11:32:00Z">
        <w:r w:rsidRPr="0002406B">
          <w:rPr>
            <w:lang w:eastAsia="zh-CN"/>
          </w:rPr>
          <w:t>h)</w:t>
        </w:r>
        <w:r w:rsidRPr="0002406B">
          <w:rPr>
            <w:lang w:eastAsia="zh-CN"/>
          </w:rPr>
          <w:tab/>
          <w:t>5GS.</w:t>
        </w:r>
      </w:ins>
    </w:p>
    <w:p w14:paraId="026D2C89" w14:textId="1AD06C9F" w:rsidR="00E31D03" w:rsidRDefault="00E31D03" w:rsidP="00E31D03">
      <w:pPr>
        <w:pStyle w:val="Heading4"/>
        <w:rPr>
          <w:ins w:id="1035" w:author="Intel - Yizhi Yao - SA5#135e - CH" w:date="2021-02-04T11:32:00Z"/>
          <w:color w:val="000000"/>
        </w:rPr>
      </w:pPr>
      <w:ins w:id="1036" w:author="Intel - Yizhi Yao - SA5#135e - CH" w:date="2021-02-04T11:32:00Z">
        <w:r w:rsidRPr="00AC22D1">
          <w:rPr>
            <w:color w:val="000000"/>
          </w:rPr>
          <w:t>5.</w:t>
        </w:r>
        <w:r>
          <w:rPr>
            <w:color w:val="000000"/>
          </w:rPr>
          <w:t>9</w:t>
        </w:r>
        <w:r w:rsidRPr="00AC22D1">
          <w:rPr>
            <w:color w:val="000000"/>
          </w:rPr>
          <w:t>.</w:t>
        </w:r>
      </w:ins>
      <w:ins w:id="1037" w:author="Intel - Yizhi Yao - SA5#135e - CH" w:date="2021-02-04T11:38:00Z">
        <w:r w:rsidR="00F9172D">
          <w:rPr>
            <w:color w:val="000000"/>
            <w:lang w:eastAsia="zh-CN"/>
          </w:rPr>
          <w:t>e</w:t>
        </w:r>
      </w:ins>
      <w:ins w:id="1038" w:author="Intel - Yizhi Yao - SA5#135e - CH" w:date="2021-02-04T11:32:00Z">
        <w:r w:rsidRPr="00AC22D1">
          <w:rPr>
            <w:color w:val="000000"/>
            <w:lang w:eastAsia="zh-CN"/>
          </w:rPr>
          <w:t>.</w:t>
        </w:r>
        <w:r>
          <w:rPr>
            <w:color w:val="000000"/>
            <w:lang w:eastAsia="zh-CN"/>
          </w:rPr>
          <w:t>2</w:t>
        </w:r>
        <w:r w:rsidRPr="00AC22D1">
          <w:rPr>
            <w:color w:val="000000"/>
          </w:rPr>
          <w:tab/>
        </w:r>
        <w:r>
          <w:t>SMF-NEF Connection release</w:t>
        </w:r>
      </w:ins>
    </w:p>
    <w:p w14:paraId="315235D3" w14:textId="67DF2923" w:rsidR="00E31D03" w:rsidRPr="00361C43" w:rsidRDefault="00E31D03" w:rsidP="00E31D03">
      <w:pPr>
        <w:pStyle w:val="Heading5"/>
        <w:rPr>
          <w:ins w:id="1039" w:author="Intel - Yizhi Yao - SA5#135e - CH" w:date="2021-02-04T11:32:00Z"/>
        </w:rPr>
      </w:pPr>
      <w:ins w:id="1040" w:author="Intel - Yizhi Yao - SA5#135e - CH" w:date="2021-02-04T11:32:00Z">
        <w:r w:rsidRPr="00AC22D1">
          <w:t>5.</w:t>
        </w:r>
        <w:r>
          <w:t>9</w:t>
        </w:r>
        <w:r w:rsidRPr="00AC22D1">
          <w:t>.</w:t>
        </w:r>
      </w:ins>
      <w:ins w:id="1041" w:author="Intel - Yizhi Yao - SA5#135e - CH" w:date="2021-02-04T11:38:00Z">
        <w:r w:rsidR="00F9172D">
          <w:rPr>
            <w:lang w:eastAsia="zh-CN"/>
          </w:rPr>
          <w:t>e</w:t>
        </w:r>
      </w:ins>
      <w:ins w:id="1042" w:author="Intel - Yizhi Yao - SA5#135e - CH" w:date="2021-02-04T11:32:00Z">
        <w:r w:rsidRPr="00AC22D1">
          <w:rPr>
            <w:lang w:eastAsia="zh-CN"/>
          </w:rPr>
          <w:t>.</w:t>
        </w:r>
        <w:r>
          <w:rPr>
            <w:lang w:eastAsia="zh-CN"/>
          </w:rPr>
          <w:t>2.1</w:t>
        </w:r>
        <w:r w:rsidRPr="00AC22D1">
          <w:tab/>
        </w:r>
        <w:r>
          <w:t>Number of SMF-NEF Connection release requests</w:t>
        </w:r>
      </w:ins>
    </w:p>
    <w:p w14:paraId="39E7A005" w14:textId="77777777" w:rsidR="00E31D03" w:rsidRPr="0002406B" w:rsidRDefault="00E31D03" w:rsidP="00E31D03">
      <w:pPr>
        <w:pStyle w:val="B10"/>
        <w:rPr>
          <w:ins w:id="1043" w:author="Intel - Yizhi Yao - SA5#135e - CH" w:date="2021-02-04T11:32:00Z"/>
          <w:lang w:eastAsia="en-GB"/>
        </w:rPr>
      </w:pPr>
      <w:ins w:id="1044" w:author="Intel - Yizhi Yao - SA5#135e - CH" w:date="2021-02-04T11:32:00Z">
        <w:r w:rsidRPr="0002406B">
          <w:t>a)</w:t>
        </w:r>
        <w:r w:rsidRPr="0002406B">
          <w:tab/>
          <w:t xml:space="preserve">This measurement provides the number of </w:t>
        </w:r>
        <w:r>
          <w:t>SMF-NEF Connection release requests received by the NEF from SMF</w:t>
        </w:r>
        <w:r w:rsidRPr="0002406B">
          <w:t>.</w:t>
        </w:r>
      </w:ins>
    </w:p>
    <w:p w14:paraId="05F2AB6C" w14:textId="77777777" w:rsidR="00E31D03" w:rsidRPr="0002406B" w:rsidRDefault="00E31D03" w:rsidP="00E31D03">
      <w:pPr>
        <w:pStyle w:val="B10"/>
        <w:rPr>
          <w:ins w:id="1045" w:author="Intel - Yizhi Yao - SA5#135e - CH" w:date="2021-02-04T11:32:00Z"/>
        </w:rPr>
      </w:pPr>
      <w:ins w:id="1046" w:author="Intel - Yizhi Yao - SA5#135e - CH" w:date="2021-02-04T11:32:00Z">
        <w:r w:rsidRPr="0002406B">
          <w:t>b)</w:t>
        </w:r>
        <w:r w:rsidRPr="0002406B">
          <w:tab/>
          <w:t>CC</w:t>
        </w:r>
        <w:r>
          <w:t>.</w:t>
        </w:r>
      </w:ins>
    </w:p>
    <w:p w14:paraId="49A70C46" w14:textId="77777777" w:rsidR="00E31D03" w:rsidRPr="00F400E9" w:rsidRDefault="00E31D03" w:rsidP="00E31D03">
      <w:pPr>
        <w:pStyle w:val="B10"/>
        <w:rPr>
          <w:ins w:id="1047" w:author="Intel - Yizhi Yao - SA5#135e - CH" w:date="2021-02-04T11:32:00Z"/>
          <w:lang w:val="en-US"/>
        </w:rPr>
      </w:pPr>
      <w:ins w:id="1048" w:author="Intel - Yizhi Yao - SA5#135e - CH" w:date="2021-02-04T11:32:00Z">
        <w:r w:rsidRPr="0002406B">
          <w:t>c)</w:t>
        </w:r>
        <w:r w:rsidRPr="0002406B">
          <w:tab/>
        </w:r>
        <w:r>
          <w:t>Receipt</w:t>
        </w:r>
        <w:r w:rsidRPr="0002406B">
          <w:t xml:space="preserve"> by the </w:t>
        </w:r>
        <w:r>
          <w:t>NEF of</w:t>
        </w:r>
        <w:r w:rsidRPr="0002406B">
          <w:t xml:space="preserve"> a</w:t>
        </w:r>
        <w:r>
          <w:t>n</w:t>
        </w:r>
        <w:r w:rsidRPr="0002406B">
          <w:t xml:space="preserve"> </w:t>
        </w:r>
        <w:proofErr w:type="spellStart"/>
        <w:r>
          <w:t>Nnef_SMContext_Delete</w:t>
        </w:r>
        <w:proofErr w:type="spellEnd"/>
        <w:r>
          <w:t xml:space="preserve"> request</w:t>
        </w:r>
        <w:r w:rsidRPr="00140E21">
          <w:rPr>
            <w:lang w:eastAsia="zh-CN"/>
          </w:rPr>
          <w:t xml:space="preserve"> </w:t>
        </w:r>
        <w:r w:rsidRPr="0002406B">
          <w:t>message</w:t>
        </w:r>
        <w:r>
          <w:t xml:space="preserve"> </w:t>
        </w:r>
        <w:r>
          <w:rPr>
            <w:lang w:eastAsia="zh-CN"/>
          </w:rPr>
          <w:t xml:space="preserve">from SMF </w:t>
        </w:r>
        <w:r>
          <w:t xml:space="preserve">(see </w:t>
        </w:r>
        <w:r w:rsidRPr="00AC22D1">
          <w:rPr>
            <w:rFonts w:hint="eastAsia"/>
            <w:color w:val="000000"/>
          </w:rPr>
          <w:t xml:space="preserve">3GPP TS </w:t>
        </w:r>
        <w:r>
          <w:rPr>
            <w:color w:val="000000"/>
          </w:rPr>
          <w:t>23.502 [7])</w:t>
        </w:r>
        <w:r>
          <w:rPr>
            <w:lang w:val="en-US"/>
          </w:rPr>
          <w:t xml:space="preserve">. </w:t>
        </w:r>
      </w:ins>
    </w:p>
    <w:p w14:paraId="288EC28E" w14:textId="77777777" w:rsidR="00E31D03" w:rsidRPr="0002406B" w:rsidRDefault="00E31D03" w:rsidP="00E31D03">
      <w:pPr>
        <w:pStyle w:val="B10"/>
        <w:rPr>
          <w:ins w:id="1049" w:author="Intel - Yizhi Yao - SA5#135e - CH" w:date="2021-02-04T11:32:00Z"/>
        </w:rPr>
      </w:pPr>
      <w:ins w:id="1050" w:author="Intel - Yizhi Yao - SA5#135e - CH" w:date="2021-02-04T11:32:00Z">
        <w:r w:rsidRPr="0002406B">
          <w:t>d)</w:t>
        </w:r>
        <w:r w:rsidRPr="0002406B">
          <w:tab/>
        </w:r>
        <w:r>
          <w:t>A single</w:t>
        </w:r>
        <w:r w:rsidRPr="0002406B">
          <w:t xml:space="preserve"> integer value.</w:t>
        </w:r>
      </w:ins>
    </w:p>
    <w:p w14:paraId="07CA955C" w14:textId="77777777" w:rsidR="00E31D03" w:rsidRDefault="00E31D03" w:rsidP="00E31D03">
      <w:pPr>
        <w:pStyle w:val="B10"/>
        <w:rPr>
          <w:ins w:id="1051" w:author="Intel - Yizhi Yao - SA5#135e - CH" w:date="2021-02-04T11:32:00Z"/>
        </w:rPr>
      </w:pPr>
      <w:ins w:id="1052" w:author="Intel - Yizhi Yao - SA5#135e - CH" w:date="2021-02-04T11:32:00Z">
        <w:r w:rsidRPr="0002406B">
          <w:t>e)</w:t>
        </w:r>
        <w:r w:rsidRPr="0002406B">
          <w:tab/>
        </w:r>
        <w:r>
          <w:t>CE</w:t>
        </w:r>
        <w:r w:rsidRPr="0002406B">
          <w:rPr>
            <w:lang w:val="en-US" w:eastAsia="zh-CN"/>
          </w:rPr>
          <w:t>.</w:t>
        </w:r>
        <w:proofErr w:type="spellStart"/>
        <w:r>
          <w:rPr>
            <w:lang w:val="en-US" w:eastAsia="zh-CN"/>
          </w:rPr>
          <w:t>Nbr</w:t>
        </w:r>
        <w:r>
          <w:rPr>
            <w:lang w:val="en-US"/>
          </w:rPr>
          <w:t>SmfNefRelReq</w:t>
        </w:r>
        <w:proofErr w:type="spellEnd"/>
      </w:ins>
    </w:p>
    <w:p w14:paraId="01D0A0C0" w14:textId="77777777" w:rsidR="00E31D03" w:rsidRPr="0002406B" w:rsidRDefault="00E31D03" w:rsidP="00E31D03">
      <w:pPr>
        <w:pStyle w:val="B10"/>
        <w:rPr>
          <w:ins w:id="1053" w:author="Intel - Yizhi Yao - SA5#135e - CH" w:date="2021-02-04T11:32:00Z"/>
        </w:rPr>
      </w:pPr>
      <w:ins w:id="1054" w:author="Intel - Yizhi Yao - SA5#135e - CH" w:date="2021-02-04T11:32:00Z">
        <w:r>
          <w:t>f)</w:t>
        </w:r>
        <w:r w:rsidRPr="0002406B">
          <w:tab/>
        </w:r>
        <w:proofErr w:type="spellStart"/>
        <w:r>
          <w:t>NEFFunction</w:t>
        </w:r>
        <w:proofErr w:type="spellEnd"/>
        <w:r>
          <w:t>.</w:t>
        </w:r>
      </w:ins>
    </w:p>
    <w:p w14:paraId="3BB38D50" w14:textId="77777777" w:rsidR="00E31D03" w:rsidRPr="0002406B" w:rsidRDefault="00E31D03" w:rsidP="00E31D03">
      <w:pPr>
        <w:pStyle w:val="B10"/>
        <w:rPr>
          <w:ins w:id="1055" w:author="Intel - Yizhi Yao - SA5#135e - CH" w:date="2021-02-04T11:32:00Z"/>
        </w:rPr>
      </w:pPr>
      <w:ins w:id="1056" w:author="Intel - Yizhi Yao - SA5#135e - CH" w:date="2021-02-04T11:32:00Z">
        <w:r w:rsidRPr="0002406B">
          <w:t>g)</w:t>
        </w:r>
        <w:r w:rsidRPr="0002406B">
          <w:tab/>
          <w:t>Valid for packet switched traffic.</w:t>
        </w:r>
      </w:ins>
    </w:p>
    <w:p w14:paraId="72410C4E" w14:textId="77777777" w:rsidR="00E31D03" w:rsidRDefault="00E31D03" w:rsidP="00E31D03">
      <w:pPr>
        <w:pStyle w:val="B10"/>
        <w:rPr>
          <w:ins w:id="1057" w:author="Intel - Yizhi Yao - SA5#135e - CH" w:date="2021-02-04T11:32:00Z"/>
          <w:lang w:eastAsia="zh-CN"/>
        </w:rPr>
      </w:pPr>
      <w:ins w:id="1058" w:author="Intel - Yizhi Yao - SA5#135e - CH" w:date="2021-02-04T11:32:00Z">
        <w:r w:rsidRPr="0002406B">
          <w:rPr>
            <w:lang w:eastAsia="zh-CN"/>
          </w:rPr>
          <w:t>h)</w:t>
        </w:r>
        <w:r w:rsidRPr="0002406B">
          <w:rPr>
            <w:lang w:eastAsia="zh-CN"/>
          </w:rPr>
          <w:tab/>
          <w:t>5GS.</w:t>
        </w:r>
      </w:ins>
    </w:p>
    <w:p w14:paraId="4481FFCD" w14:textId="08B52BC2" w:rsidR="00E31D03" w:rsidRPr="00361C43" w:rsidRDefault="00E31D03" w:rsidP="00E31D03">
      <w:pPr>
        <w:pStyle w:val="Heading5"/>
        <w:rPr>
          <w:ins w:id="1059" w:author="Intel - Yizhi Yao - SA5#135e - CH" w:date="2021-02-04T11:32:00Z"/>
        </w:rPr>
      </w:pPr>
      <w:ins w:id="1060" w:author="Intel - Yizhi Yao - SA5#135e - CH" w:date="2021-02-04T11:32:00Z">
        <w:r w:rsidRPr="00AC22D1">
          <w:t>5.</w:t>
        </w:r>
        <w:r>
          <w:t>9</w:t>
        </w:r>
        <w:r w:rsidRPr="00AC22D1">
          <w:t>.</w:t>
        </w:r>
      </w:ins>
      <w:ins w:id="1061" w:author="Intel - Yizhi Yao - SA5#135e - CH" w:date="2021-02-04T11:38:00Z">
        <w:r w:rsidR="00F9172D">
          <w:rPr>
            <w:lang w:eastAsia="zh-CN"/>
          </w:rPr>
          <w:t>e</w:t>
        </w:r>
      </w:ins>
      <w:ins w:id="1062" w:author="Intel - Yizhi Yao - SA5#135e - CH" w:date="2021-02-04T11:32:00Z">
        <w:r w:rsidRPr="00AC22D1">
          <w:rPr>
            <w:lang w:eastAsia="zh-CN"/>
          </w:rPr>
          <w:t>.</w:t>
        </w:r>
        <w:r>
          <w:rPr>
            <w:lang w:eastAsia="zh-CN"/>
          </w:rPr>
          <w:t>2.2</w:t>
        </w:r>
        <w:r w:rsidRPr="00AC22D1">
          <w:tab/>
        </w:r>
        <w:r>
          <w:t>Number of successful SMF-NEF Connection releases</w:t>
        </w:r>
      </w:ins>
    </w:p>
    <w:p w14:paraId="4A3F31DD" w14:textId="77777777" w:rsidR="00E31D03" w:rsidRPr="0002406B" w:rsidRDefault="00E31D03" w:rsidP="00E31D03">
      <w:pPr>
        <w:pStyle w:val="B10"/>
        <w:rPr>
          <w:ins w:id="1063" w:author="Intel - Yizhi Yao - SA5#135e - CH" w:date="2021-02-04T11:32:00Z"/>
          <w:lang w:eastAsia="en-GB"/>
        </w:rPr>
      </w:pPr>
      <w:ins w:id="1064" w:author="Intel - Yizhi Yao - SA5#135e - CH" w:date="2021-02-04T11:32:00Z">
        <w:r w:rsidRPr="0002406B">
          <w:t>a)</w:t>
        </w:r>
        <w:r w:rsidRPr="0002406B">
          <w:tab/>
          <w:t>This measurement provides the number of</w:t>
        </w:r>
        <w:r>
          <w:t xml:space="preserve"> successful SMF-NEF Connection releases by the NEF</w:t>
        </w:r>
        <w:r w:rsidRPr="0002406B">
          <w:t>.</w:t>
        </w:r>
      </w:ins>
    </w:p>
    <w:p w14:paraId="7568D5AE" w14:textId="77777777" w:rsidR="00E31D03" w:rsidRPr="0002406B" w:rsidRDefault="00E31D03" w:rsidP="00E31D03">
      <w:pPr>
        <w:pStyle w:val="B10"/>
        <w:rPr>
          <w:ins w:id="1065" w:author="Intel - Yizhi Yao - SA5#135e - CH" w:date="2021-02-04T11:32:00Z"/>
        </w:rPr>
      </w:pPr>
      <w:ins w:id="1066" w:author="Intel - Yizhi Yao - SA5#135e - CH" w:date="2021-02-04T11:32:00Z">
        <w:r w:rsidRPr="0002406B">
          <w:t>b)</w:t>
        </w:r>
        <w:r w:rsidRPr="0002406B">
          <w:tab/>
          <w:t>CC</w:t>
        </w:r>
        <w:r>
          <w:t>.</w:t>
        </w:r>
      </w:ins>
    </w:p>
    <w:p w14:paraId="51DA71B7" w14:textId="77777777" w:rsidR="00E31D03" w:rsidRPr="00F400E9" w:rsidRDefault="00E31D03" w:rsidP="00E31D03">
      <w:pPr>
        <w:pStyle w:val="B10"/>
        <w:rPr>
          <w:ins w:id="1067" w:author="Intel - Yizhi Yao - SA5#135e - CH" w:date="2021-02-04T11:32:00Z"/>
          <w:lang w:val="en-US"/>
        </w:rPr>
      </w:pPr>
      <w:ins w:id="1068" w:author="Intel - Yizhi Yao - SA5#135e - CH" w:date="2021-02-04T11:32:00Z">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t>Nnef_SMContext_Delete</w:t>
        </w:r>
        <w:proofErr w:type="spellEnd"/>
        <w:r>
          <w:t xml:space="preserve"> </w:t>
        </w:r>
        <w:r>
          <w:rPr>
            <w:lang w:eastAsia="zh-CN"/>
          </w:rPr>
          <w:t>response</w:t>
        </w:r>
        <w:r w:rsidRPr="00140E21">
          <w:rPr>
            <w:lang w:eastAsia="zh-CN"/>
          </w:rPr>
          <w:t xml:space="preserve"> </w:t>
        </w:r>
        <w:r w:rsidRPr="0002406B">
          <w:t>message</w:t>
        </w:r>
        <w:r>
          <w:t xml:space="preserve"> to AF indicating a successful SMF-NEF Connection release (see </w:t>
        </w:r>
        <w:r w:rsidRPr="00AC22D1">
          <w:rPr>
            <w:rFonts w:hint="eastAsia"/>
            <w:color w:val="000000"/>
          </w:rPr>
          <w:t xml:space="preserve">3GPP TS </w:t>
        </w:r>
        <w:r>
          <w:rPr>
            <w:color w:val="000000"/>
          </w:rPr>
          <w:t>29.541 [b])</w:t>
        </w:r>
        <w:r>
          <w:rPr>
            <w:lang w:val="en-US"/>
          </w:rPr>
          <w:t xml:space="preserve">. </w:t>
        </w:r>
      </w:ins>
    </w:p>
    <w:p w14:paraId="44495CE9" w14:textId="77777777" w:rsidR="00E31D03" w:rsidRPr="0002406B" w:rsidRDefault="00E31D03" w:rsidP="00E31D03">
      <w:pPr>
        <w:pStyle w:val="B10"/>
        <w:rPr>
          <w:ins w:id="1069" w:author="Intel - Yizhi Yao - SA5#135e - CH" w:date="2021-02-04T11:32:00Z"/>
        </w:rPr>
      </w:pPr>
      <w:ins w:id="1070" w:author="Intel - Yizhi Yao - SA5#135e - CH" w:date="2021-02-04T11:32:00Z">
        <w:r w:rsidRPr="0002406B">
          <w:t>d)</w:t>
        </w:r>
        <w:r w:rsidRPr="0002406B">
          <w:tab/>
        </w:r>
        <w:r>
          <w:t>A single</w:t>
        </w:r>
        <w:r w:rsidRPr="0002406B">
          <w:t xml:space="preserve"> integer value.</w:t>
        </w:r>
      </w:ins>
    </w:p>
    <w:p w14:paraId="4D7E31E8" w14:textId="77777777" w:rsidR="00E31D03" w:rsidRDefault="00E31D03" w:rsidP="00E31D03">
      <w:pPr>
        <w:pStyle w:val="B10"/>
        <w:rPr>
          <w:ins w:id="1071" w:author="Intel - Yizhi Yao - SA5#135e - CH" w:date="2021-02-04T11:32:00Z"/>
        </w:rPr>
      </w:pPr>
      <w:ins w:id="1072" w:author="Intel - Yizhi Yao - SA5#135e - CH" w:date="2021-02-04T11:32:00Z">
        <w:r w:rsidRPr="0002406B">
          <w:t>e)</w:t>
        </w:r>
        <w:r w:rsidRPr="0002406B">
          <w:tab/>
        </w:r>
        <w:r>
          <w:t>CE</w:t>
        </w:r>
        <w:r w:rsidRPr="0002406B">
          <w:rPr>
            <w:lang w:val="en-US" w:eastAsia="zh-CN"/>
          </w:rPr>
          <w:t>.</w:t>
        </w:r>
        <w:proofErr w:type="spellStart"/>
        <w:r>
          <w:rPr>
            <w:lang w:val="en-US" w:eastAsia="zh-CN"/>
          </w:rPr>
          <w:t>NbrSmfNefRel</w:t>
        </w:r>
        <w:r>
          <w:rPr>
            <w:lang w:val="en-US"/>
          </w:rPr>
          <w:t>Succ</w:t>
        </w:r>
        <w:proofErr w:type="spellEnd"/>
      </w:ins>
    </w:p>
    <w:p w14:paraId="7D4D7442" w14:textId="77777777" w:rsidR="00E31D03" w:rsidRPr="0002406B" w:rsidRDefault="00E31D03" w:rsidP="00E31D03">
      <w:pPr>
        <w:pStyle w:val="B10"/>
        <w:rPr>
          <w:ins w:id="1073" w:author="Intel - Yizhi Yao - SA5#135e - CH" w:date="2021-02-04T11:32:00Z"/>
        </w:rPr>
      </w:pPr>
      <w:ins w:id="1074" w:author="Intel - Yizhi Yao - SA5#135e - CH" w:date="2021-02-04T11:32:00Z">
        <w:r>
          <w:t>f)</w:t>
        </w:r>
        <w:r w:rsidRPr="0002406B">
          <w:tab/>
        </w:r>
        <w:proofErr w:type="spellStart"/>
        <w:r>
          <w:t>NEFFunction</w:t>
        </w:r>
        <w:proofErr w:type="spellEnd"/>
        <w:r>
          <w:t>.</w:t>
        </w:r>
      </w:ins>
    </w:p>
    <w:p w14:paraId="1F720628" w14:textId="77777777" w:rsidR="00E31D03" w:rsidRPr="0002406B" w:rsidRDefault="00E31D03" w:rsidP="00E31D03">
      <w:pPr>
        <w:pStyle w:val="B10"/>
        <w:rPr>
          <w:ins w:id="1075" w:author="Intel - Yizhi Yao - SA5#135e - CH" w:date="2021-02-04T11:32:00Z"/>
        </w:rPr>
      </w:pPr>
      <w:ins w:id="1076" w:author="Intel - Yizhi Yao - SA5#135e - CH" w:date="2021-02-04T11:32:00Z">
        <w:r w:rsidRPr="0002406B">
          <w:t>g)</w:t>
        </w:r>
        <w:r w:rsidRPr="0002406B">
          <w:tab/>
          <w:t>Valid for packet switched traffic.</w:t>
        </w:r>
      </w:ins>
    </w:p>
    <w:p w14:paraId="746301DF" w14:textId="77777777" w:rsidR="00E31D03" w:rsidRDefault="00E31D03" w:rsidP="00E31D03">
      <w:pPr>
        <w:pStyle w:val="B10"/>
        <w:rPr>
          <w:ins w:id="1077" w:author="Intel - Yizhi Yao - SA5#135e - CH" w:date="2021-02-04T11:32:00Z"/>
          <w:lang w:eastAsia="zh-CN"/>
        </w:rPr>
      </w:pPr>
      <w:ins w:id="1078" w:author="Intel - Yizhi Yao - SA5#135e - CH" w:date="2021-02-04T11:32:00Z">
        <w:r w:rsidRPr="0002406B">
          <w:rPr>
            <w:lang w:eastAsia="zh-CN"/>
          </w:rPr>
          <w:t>h)</w:t>
        </w:r>
        <w:r w:rsidRPr="0002406B">
          <w:rPr>
            <w:lang w:eastAsia="zh-CN"/>
          </w:rPr>
          <w:tab/>
          <w:t>5GS.</w:t>
        </w:r>
      </w:ins>
    </w:p>
    <w:p w14:paraId="154BC3F2" w14:textId="5A4EA2A7" w:rsidR="00E31D03" w:rsidRPr="00361C43" w:rsidRDefault="00E31D03" w:rsidP="00E31D03">
      <w:pPr>
        <w:pStyle w:val="Heading5"/>
        <w:rPr>
          <w:ins w:id="1079" w:author="Intel - Yizhi Yao - SA5#135e - CH" w:date="2021-02-04T11:32:00Z"/>
        </w:rPr>
      </w:pPr>
      <w:ins w:id="1080" w:author="Intel - Yizhi Yao - SA5#135e - CH" w:date="2021-02-04T11:32:00Z">
        <w:r w:rsidRPr="00AC22D1">
          <w:t>5.</w:t>
        </w:r>
        <w:r>
          <w:t>9</w:t>
        </w:r>
        <w:r w:rsidRPr="00AC22D1">
          <w:t>.</w:t>
        </w:r>
      </w:ins>
      <w:ins w:id="1081" w:author="Intel - Yizhi Yao - SA5#135e - CH" w:date="2021-02-04T11:38:00Z">
        <w:r w:rsidR="00F9172D">
          <w:rPr>
            <w:lang w:eastAsia="zh-CN"/>
          </w:rPr>
          <w:t>e</w:t>
        </w:r>
      </w:ins>
      <w:ins w:id="1082" w:author="Intel - Yizhi Yao - SA5#135e - CH" w:date="2021-02-04T11:32:00Z">
        <w:r w:rsidRPr="00AC22D1">
          <w:rPr>
            <w:lang w:eastAsia="zh-CN"/>
          </w:rPr>
          <w:t>.</w:t>
        </w:r>
        <w:r>
          <w:rPr>
            <w:lang w:eastAsia="zh-CN"/>
          </w:rPr>
          <w:t>2.3</w:t>
        </w:r>
        <w:r w:rsidRPr="00AC22D1">
          <w:tab/>
        </w:r>
        <w:r>
          <w:t>Number of failed SMF-NEF Connection releases</w:t>
        </w:r>
      </w:ins>
    </w:p>
    <w:p w14:paraId="16A8DF2D" w14:textId="77777777" w:rsidR="00E31D03" w:rsidRPr="0002406B" w:rsidRDefault="00E31D03" w:rsidP="00E31D03">
      <w:pPr>
        <w:pStyle w:val="B10"/>
        <w:rPr>
          <w:ins w:id="1083" w:author="Intel - Yizhi Yao - SA5#135e - CH" w:date="2021-02-04T11:32:00Z"/>
          <w:lang w:eastAsia="en-GB"/>
        </w:rPr>
      </w:pPr>
      <w:ins w:id="1084" w:author="Intel - Yizhi Yao - SA5#135e - CH" w:date="2021-02-04T11:32:00Z">
        <w:r w:rsidRPr="0002406B">
          <w:t>a)</w:t>
        </w:r>
        <w:r w:rsidRPr="0002406B">
          <w:tab/>
          <w:t>This measurement provides the number of</w:t>
        </w:r>
        <w:r>
          <w:t xml:space="preserve"> failed SMF-NEF Connection releases by the NEF</w:t>
        </w:r>
        <w:r w:rsidRPr="0002406B">
          <w:t>.</w:t>
        </w:r>
      </w:ins>
    </w:p>
    <w:p w14:paraId="67868707" w14:textId="77777777" w:rsidR="00E31D03" w:rsidRPr="0002406B" w:rsidRDefault="00E31D03" w:rsidP="00E31D03">
      <w:pPr>
        <w:pStyle w:val="B10"/>
        <w:rPr>
          <w:ins w:id="1085" w:author="Intel - Yizhi Yao - SA5#135e - CH" w:date="2021-02-04T11:32:00Z"/>
        </w:rPr>
      </w:pPr>
      <w:ins w:id="1086" w:author="Intel - Yizhi Yao - SA5#135e - CH" w:date="2021-02-04T11:32:00Z">
        <w:r w:rsidRPr="0002406B">
          <w:t>b)</w:t>
        </w:r>
        <w:r w:rsidRPr="0002406B">
          <w:tab/>
          <w:t>CC</w:t>
        </w:r>
        <w:r>
          <w:t>.</w:t>
        </w:r>
      </w:ins>
    </w:p>
    <w:p w14:paraId="2EF714E6" w14:textId="77777777" w:rsidR="00E31D03" w:rsidRPr="009F5145" w:rsidRDefault="00E31D03" w:rsidP="00E31D03">
      <w:pPr>
        <w:pStyle w:val="B10"/>
        <w:rPr>
          <w:ins w:id="1087" w:author="Intel - Yizhi Yao - SA5#135e - CH" w:date="2021-02-04T11:32:00Z"/>
          <w:lang w:val="sv-SE" w:eastAsia="zh-CN"/>
        </w:rPr>
      </w:pPr>
      <w:ins w:id="1088" w:author="Intel - Yizhi Yao - SA5#135e - CH" w:date="2021-02-04T11:32:00Z">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t>Nnef_SMContext_Delete</w:t>
        </w:r>
        <w:proofErr w:type="spellEnd"/>
        <w:r>
          <w:t xml:space="preserve"> </w:t>
        </w:r>
        <w:r>
          <w:rPr>
            <w:lang w:eastAsia="zh-CN"/>
          </w:rPr>
          <w:t>response</w:t>
        </w:r>
        <w:r w:rsidRPr="00140E21">
          <w:rPr>
            <w:lang w:eastAsia="zh-CN"/>
          </w:rPr>
          <w:t xml:space="preserve"> </w:t>
        </w:r>
        <w:r w:rsidRPr="0002406B">
          <w:t>message</w:t>
        </w:r>
        <w:r>
          <w:t xml:space="preserve"> to AF indicating a failed SMF-NEF Connection release (see </w:t>
        </w:r>
        <w:r w:rsidRPr="00AC22D1">
          <w:rPr>
            <w:rFonts w:hint="eastAsia"/>
            <w:color w:val="000000"/>
          </w:rPr>
          <w:t xml:space="preserve">3GPP TS </w:t>
        </w:r>
        <w:r>
          <w:rPr>
            <w:color w:val="000000"/>
          </w:rPr>
          <w:t xml:space="preserve">29.541 [b]), each message increments the relevant </w:t>
        </w:r>
        <w:proofErr w:type="spellStart"/>
        <w:r>
          <w:rPr>
            <w:color w:val="000000"/>
          </w:rPr>
          <w:t>subcounter</w:t>
        </w:r>
        <w:proofErr w:type="spellEnd"/>
        <w:r>
          <w:rPr>
            <w:color w:val="000000"/>
          </w:rPr>
          <w:t xml:space="preserve"> per failure cause by 1</w:t>
        </w:r>
        <w:r>
          <w:rPr>
            <w:lang w:val="en-US"/>
          </w:rPr>
          <w:t xml:space="preserve">. </w:t>
        </w:r>
      </w:ins>
    </w:p>
    <w:p w14:paraId="57E990F9" w14:textId="77777777" w:rsidR="00E31D03" w:rsidRPr="0002406B" w:rsidRDefault="00E31D03" w:rsidP="00E31D03">
      <w:pPr>
        <w:pStyle w:val="B10"/>
        <w:rPr>
          <w:ins w:id="1089" w:author="Intel - Yizhi Yao - SA5#135e - CH" w:date="2021-02-04T11:32:00Z"/>
        </w:rPr>
      </w:pPr>
      <w:ins w:id="1090" w:author="Intel - Yizhi Yao - SA5#135e - CH" w:date="2021-02-04T11:32:00Z">
        <w:r w:rsidRPr="0002406B">
          <w:t>d)</w:t>
        </w:r>
        <w:r w:rsidRPr="0002406B">
          <w:tab/>
        </w:r>
        <w:r>
          <w:t>Each measurement is an</w:t>
        </w:r>
        <w:r w:rsidRPr="0002406B">
          <w:t xml:space="preserve"> integer value.</w:t>
        </w:r>
      </w:ins>
    </w:p>
    <w:p w14:paraId="366B7CFF" w14:textId="77777777" w:rsidR="00E31D03" w:rsidRDefault="00E31D03" w:rsidP="00E31D03">
      <w:pPr>
        <w:pStyle w:val="B10"/>
        <w:rPr>
          <w:ins w:id="1091" w:author="Intel - Yizhi Yao - SA5#135e - CH" w:date="2021-02-04T11:32:00Z"/>
        </w:rPr>
      </w:pPr>
      <w:ins w:id="1092" w:author="Intel - Yizhi Yao - SA5#135e - CH" w:date="2021-02-04T11:32:00Z">
        <w:r w:rsidRPr="0002406B">
          <w:t>e)</w:t>
        </w:r>
        <w:r w:rsidRPr="0002406B">
          <w:tab/>
        </w:r>
        <w:r>
          <w:t>CE</w:t>
        </w:r>
        <w:r w:rsidRPr="0002406B">
          <w:rPr>
            <w:lang w:val="en-US" w:eastAsia="zh-CN"/>
          </w:rPr>
          <w:t>.</w:t>
        </w:r>
        <w:proofErr w:type="spellStart"/>
        <w:r>
          <w:rPr>
            <w:lang w:val="en-US" w:eastAsia="zh-CN"/>
          </w:rPr>
          <w:t>NbrSmfNef</w:t>
        </w:r>
        <w:r>
          <w:rPr>
            <w:lang w:val="en-US"/>
          </w:rPr>
          <w:t>RelFail</w:t>
        </w:r>
        <w:r>
          <w:rPr>
            <w:i/>
            <w:iCs/>
            <w:lang w:val="en-US"/>
          </w:rPr>
          <w:t>.</w:t>
        </w:r>
        <w:r w:rsidRPr="007B19AC">
          <w:rPr>
            <w:i/>
            <w:iCs/>
            <w:lang w:val="en-US"/>
          </w:rPr>
          <w:t>cause</w:t>
        </w:r>
        <w:proofErr w:type="spellEnd"/>
        <w:r>
          <w:rPr>
            <w:lang w:val="en-US"/>
          </w:rPr>
          <w:br/>
        </w:r>
        <w:r>
          <w:t xml:space="preserve">Where </w:t>
        </w:r>
        <w:r w:rsidRPr="00B51625">
          <w:rPr>
            <w:i/>
          </w:rPr>
          <w:t>cause</w:t>
        </w:r>
        <w:r>
          <w:t xml:space="preserve"> indicates the failure cause of the SMF-NEF Connection release.</w:t>
        </w:r>
      </w:ins>
    </w:p>
    <w:p w14:paraId="54A702A0" w14:textId="77777777" w:rsidR="00E31D03" w:rsidRPr="0002406B" w:rsidRDefault="00E31D03" w:rsidP="00E31D03">
      <w:pPr>
        <w:pStyle w:val="B10"/>
        <w:rPr>
          <w:ins w:id="1093" w:author="Intel - Yizhi Yao - SA5#135e - CH" w:date="2021-02-04T11:32:00Z"/>
        </w:rPr>
      </w:pPr>
      <w:ins w:id="1094" w:author="Intel - Yizhi Yao - SA5#135e - CH" w:date="2021-02-04T11:32:00Z">
        <w:r>
          <w:t>f)</w:t>
        </w:r>
        <w:r w:rsidRPr="0002406B">
          <w:tab/>
        </w:r>
        <w:proofErr w:type="spellStart"/>
        <w:r>
          <w:t>NEFFunction</w:t>
        </w:r>
        <w:proofErr w:type="spellEnd"/>
        <w:r>
          <w:t>.</w:t>
        </w:r>
      </w:ins>
    </w:p>
    <w:p w14:paraId="261C929D" w14:textId="77777777" w:rsidR="00E31D03" w:rsidRPr="0002406B" w:rsidRDefault="00E31D03" w:rsidP="00E31D03">
      <w:pPr>
        <w:pStyle w:val="B10"/>
        <w:rPr>
          <w:ins w:id="1095" w:author="Intel - Yizhi Yao - SA5#135e - CH" w:date="2021-02-04T11:32:00Z"/>
        </w:rPr>
      </w:pPr>
      <w:ins w:id="1096" w:author="Intel - Yizhi Yao - SA5#135e - CH" w:date="2021-02-04T11:32:00Z">
        <w:r w:rsidRPr="0002406B">
          <w:t>g)</w:t>
        </w:r>
        <w:r w:rsidRPr="0002406B">
          <w:tab/>
          <w:t>Valid for packet switched traffic.</w:t>
        </w:r>
      </w:ins>
    </w:p>
    <w:p w14:paraId="31314663" w14:textId="45C74D05" w:rsidR="00E31D03" w:rsidRDefault="00E31D03" w:rsidP="00E31D03">
      <w:pPr>
        <w:pStyle w:val="B10"/>
        <w:rPr>
          <w:lang w:eastAsia="zh-CN"/>
        </w:rPr>
      </w:pPr>
      <w:ins w:id="1097" w:author="Intel - Yizhi Yao - SA5#135e - CH" w:date="2021-02-04T11:32:00Z">
        <w:r w:rsidRPr="0002406B">
          <w:rPr>
            <w:lang w:eastAsia="zh-CN"/>
          </w:rPr>
          <w:t>h)</w:t>
        </w:r>
        <w:r w:rsidRPr="0002406B">
          <w:rPr>
            <w:lang w:eastAsia="zh-CN"/>
          </w:rPr>
          <w:tab/>
          <w:t>5GS.</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8F76EB" w14:paraId="0E2C9B56" w14:textId="77777777" w:rsidTr="00907B74">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58298CC" w14:textId="77777777" w:rsidR="008F76EB" w:rsidRDefault="008F76EB" w:rsidP="00907B74">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6696546B" w14:textId="6E45732F" w:rsidR="007C6E9F" w:rsidRDefault="007C6E9F" w:rsidP="007C6E9F">
      <w:pPr>
        <w:pStyle w:val="Heading3"/>
        <w:rPr>
          <w:ins w:id="1098" w:author="Intel - Yizhi Yao - SA5#135e - CH" w:date="2021-02-04T11:35:00Z"/>
        </w:rPr>
      </w:pPr>
      <w:ins w:id="1099" w:author="Intel - Yizhi Yao - SA5#135e - CH" w:date="2021-02-04T11:35:00Z">
        <w:r w:rsidRPr="00AC22D1">
          <w:lastRenderedPageBreak/>
          <w:t>5.</w:t>
        </w:r>
        <w:r>
          <w:t>9</w:t>
        </w:r>
        <w:r w:rsidRPr="00AC22D1">
          <w:t>.</w:t>
        </w:r>
      </w:ins>
      <w:ins w:id="1100" w:author="Intel - Yizhi Yao - SA5#135e - CH" w:date="2021-02-04T11:39:00Z">
        <w:r w:rsidR="00F9172D">
          <w:t>f</w:t>
        </w:r>
      </w:ins>
      <w:ins w:id="1101" w:author="Intel - Yizhi Yao - SA5#135e - CH" w:date="2021-02-04T11:35:00Z">
        <w:r w:rsidRPr="00AC22D1">
          <w:tab/>
        </w:r>
        <w:r>
          <w:rPr>
            <w:color w:val="000000"/>
          </w:rPr>
          <w:t>Service specific parameters provisioning related measurements</w:t>
        </w:r>
      </w:ins>
    </w:p>
    <w:p w14:paraId="30318DAD" w14:textId="109854C1" w:rsidR="007C6E9F" w:rsidRDefault="007C6E9F" w:rsidP="007C6E9F">
      <w:pPr>
        <w:pStyle w:val="Heading4"/>
        <w:rPr>
          <w:ins w:id="1102" w:author="Intel - Yizhi Yao - SA5#135e - CH" w:date="2021-02-04T11:35:00Z"/>
          <w:color w:val="000000"/>
        </w:rPr>
      </w:pPr>
      <w:ins w:id="1103" w:author="Intel - Yizhi Yao - SA5#135e - CH" w:date="2021-02-04T11:35:00Z">
        <w:r w:rsidRPr="00AC22D1">
          <w:rPr>
            <w:color w:val="000000"/>
          </w:rPr>
          <w:t>5.</w:t>
        </w:r>
        <w:r>
          <w:rPr>
            <w:color w:val="000000"/>
          </w:rPr>
          <w:t>9</w:t>
        </w:r>
        <w:r w:rsidRPr="00AC22D1">
          <w:rPr>
            <w:color w:val="000000"/>
          </w:rPr>
          <w:t>.</w:t>
        </w:r>
      </w:ins>
      <w:ins w:id="1104" w:author="Intel - Yizhi Yao - SA5#135e - CH" w:date="2021-02-04T11:39:00Z">
        <w:r w:rsidR="00F9172D">
          <w:rPr>
            <w:color w:val="000000"/>
            <w:lang w:eastAsia="zh-CN"/>
          </w:rPr>
          <w:t>f</w:t>
        </w:r>
      </w:ins>
      <w:ins w:id="1105" w:author="Intel - Yizhi Yao - SA5#135e - CH" w:date="2021-02-04T11:35:00Z">
        <w:r w:rsidRPr="00AC22D1">
          <w:rPr>
            <w:color w:val="000000"/>
            <w:lang w:eastAsia="zh-CN"/>
          </w:rPr>
          <w:t>.</w:t>
        </w:r>
        <w:r>
          <w:rPr>
            <w:color w:val="000000"/>
            <w:lang w:eastAsia="zh-CN"/>
          </w:rPr>
          <w:t>1</w:t>
        </w:r>
        <w:r w:rsidRPr="00AC22D1">
          <w:rPr>
            <w:color w:val="000000"/>
          </w:rPr>
          <w:tab/>
        </w:r>
        <w:r>
          <w:rPr>
            <w:color w:val="000000"/>
          </w:rPr>
          <w:t>Service specific parameters creation</w:t>
        </w:r>
      </w:ins>
    </w:p>
    <w:p w14:paraId="7814E289" w14:textId="4F43B77E" w:rsidR="007C6E9F" w:rsidRPr="00361C43" w:rsidRDefault="007C6E9F" w:rsidP="007C6E9F">
      <w:pPr>
        <w:pStyle w:val="Heading5"/>
        <w:rPr>
          <w:ins w:id="1106" w:author="Intel - Yizhi Yao - SA5#135e - CH" w:date="2021-02-04T11:35:00Z"/>
        </w:rPr>
      </w:pPr>
      <w:ins w:id="1107" w:author="Intel - Yizhi Yao - SA5#135e - CH" w:date="2021-02-04T11:35:00Z">
        <w:r w:rsidRPr="00AC22D1">
          <w:t>5.</w:t>
        </w:r>
        <w:r>
          <w:t>9</w:t>
        </w:r>
        <w:r w:rsidRPr="00AC22D1">
          <w:t>.</w:t>
        </w:r>
      </w:ins>
      <w:ins w:id="1108" w:author="Intel - Yizhi Yao - SA5#135e - CH" w:date="2021-02-04T11:39:00Z">
        <w:r w:rsidR="00F9172D">
          <w:rPr>
            <w:lang w:eastAsia="zh-CN"/>
          </w:rPr>
          <w:t>f</w:t>
        </w:r>
      </w:ins>
      <w:ins w:id="1109" w:author="Intel - Yizhi Yao - SA5#135e - CH" w:date="2021-02-04T11:35:00Z">
        <w:r w:rsidRPr="00AC22D1">
          <w:rPr>
            <w:lang w:eastAsia="zh-CN"/>
          </w:rPr>
          <w:t>.</w:t>
        </w:r>
        <w:r>
          <w:rPr>
            <w:lang w:eastAsia="zh-CN"/>
          </w:rPr>
          <w:t>1.1</w:t>
        </w:r>
        <w:r w:rsidRPr="00AC22D1">
          <w:tab/>
        </w:r>
        <w:r>
          <w:t xml:space="preserve">Number of </w:t>
        </w:r>
        <w:r>
          <w:rPr>
            <w:color w:val="000000"/>
          </w:rPr>
          <w:t xml:space="preserve">service specific parameters </w:t>
        </w:r>
        <w:r>
          <w:t>creation requests</w:t>
        </w:r>
      </w:ins>
    </w:p>
    <w:p w14:paraId="5443A6EB" w14:textId="77777777" w:rsidR="007C6E9F" w:rsidRPr="0002406B" w:rsidRDefault="007C6E9F" w:rsidP="007C6E9F">
      <w:pPr>
        <w:pStyle w:val="B10"/>
        <w:rPr>
          <w:ins w:id="1110" w:author="Intel - Yizhi Yao - SA5#135e - CH" w:date="2021-02-04T11:35:00Z"/>
          <w:lang w:eastAsia="en-GB"/>
        </w:rPr>
      </w:pPr>
      <w:ins w:id="1111" w:author="Intel - Yizhi Yao - SA5#135e - CH" w:date="2021-02-04T11:35:00Z">
        <w:r w:rsidRPr="0002406B">
          <w:t>a)</w:t>
        </w:r>
        <w:r w:rsidRPr="0002406B">
          <w:tab/>
          <w:t xml:space="preserve">This measurement provides the number of </w:t>
        </w:r>
        <w:r>
          <w:rPr>
            <w:color w:val="000000"/>
          </w:rPr>
          <w:t xml:space="preserve">service specific parameters </w:t>
        </w:r>
        <w:r>
          <w:t>creation requests received by the NEF from AF</w:t>
        </w:r>
        <w:r w:rsidRPr="0002406B">
          <w:t>.</w:t>
        </w:r>
      </w:ins>
    </w:p>
    <w:p w14:paraId="426756AB" w14:textId="77777777" w:rsidR="007C6E9F" w:rsidRPr="0002406B" w:rsidRDefault="007C6E9F" w:rsidP="007C6E9F">
      <w:pPr>
        <w:pStyle w:val="B10"/>
        <w:rPr>
          <w:ins w:id="1112" w:author="Intel - Yizhi Yao - SA5#135e - CH" w:date="2021-02-04T11:35:00Z"/>
        </w:rPr>
      </w:pPr>
      <w:ins w:id="1113" w:author="Intel - Yizhi Yao - SA5#135e - CH" w:date="2021-02-04T11:35:00Z">
        <w:r w:rsidRPr="0002406B">
          <w:t>b)</w:t>
        </w:r>
        <w:r w:rsidRPr="0002406B">
          <w:tab/>
          <w:t>CC</w:t>
        </w:r>
        <w:r>
          <w:t>.</w:t>
        </w:r>
      </w:ins>
    </w:p>
    <w:p w14:paraId="1174BB09" w14:textId="77777777" w:rsidR="007C6E9F" w:rsidRPr="00F400E9" w:rsidRDefault="007C6E9F" w:rsidP="007C6E9F">
      <w:pPr>
        <w:pStyle w:val="B10"/>
        <w:rPr>
          <w:ins w:id="1114" w:author="Intel - Yizhi Yao - SA5#135e - CH" w:date="2021-02-04T11:35:00Z"/>
          <w:lang w:val="en-US"/>
        </w:rPr>
      </w:pPr>
      <w:ins w:id="1115" w:author="Intel - Yizhi Yao - SA5#135e - CH" w:date="2021-02-04T11:35:00Z">
        <w:r w:rsidRPr="0002406B">
          <w:t>c)</w:t>
        </w:r>
        <w:r w:rsidRPr="0002406B">
          <w:tab/>
        </w:r>
        <w:r>
          <w:t>Receipt</w:t>
        </w:r>
        <w:r w:rsidRPr="0002406B">
          <w:t xml:space="preserve"> by the </w:t>
        </w:r>
        <w:r>
          <w:t>NEF of</w:t>
        </w:r>
        <w:r w:rsidRPr="0002406B">
          <w:t xml:space="preserve"> a</w:t>
        </w:r>
        <w:r>
          <w:t>n</w:t>
        </w:r>
        <w:r w:rsidRPr="0002406B">
          <w:t xml:space="preserve"> </w:t>
        </w:r>
        <w:proofErr w:type="spellStart"/>
        <w:r>
          <w:rPr>
            <w:lang w:eastAsia="zh-CN"/>
          </w:rPr>
          <w:t>Nnef_ServiceParameter_Create</w:t>
        </w:r>
        <w:proofErr w:type="spellEnd"/>
        <w:r>
          <w:rPr>
            <w:lang w:eastAsia="zh-CN"/>
          </w:rPr>
          <w:t xml:space="preserve"> request </w:t>
        </w:r>
        <w:r w:rsidRPr="0002406B">
          <w:t>message</w:t>
        </w:r>
        <w:r>
          <w:t xml:space="preserve"> </w:t>
        </w:r>
        <w:r>
          <w:rPr>
            <w:lang w:eastAsia="zh-CN"/>
          </w:rPr>
          <w:t xml:space="preserve">from AF </w:t>
        </w:r>
        <w:r>
          <w:t xml:space="preserve">(see </w:t>
        </w:r>
        <w:r w:rsidRPr="00AC22D1">
          <w:rPr>
            <w:rFonts w:hint="eastAsia"/>
            <w:color w:val="000000"/>
          </w:rPr>
          <w:t xml:space="preserve">3GPP TS </w:t>
        </w:r>
        <w:r>
          <w:rPr>
            <w:color w:val="000000"/>
          </w:rPr>
          <w:t>23.502 [7])</w:t>
        </w:r>
        <w:r>
          <w:rPr>
            <w:lang w:val="en-US"/>
          </w:rPr>
          <w:t xml:space="preserve">. </w:t>
        </w:r>
      </w:ins>
    </w:p>
    <w:p w14:paraId="463804BD" w14:textId="77777777" w:rsidR="007C6E9F" w:rsidRPr="0002406B" w:rsidRDefault="007C6E9F" w:rsidP="007C6E9F">
      <w:pPr>
        <w:pStyle w:val="B10"/>
        <w:rPr>
          <w:ins w:id="1116" w:author="Intel - Yizhi Yao - SA5#135e - CH" w:date="2021-02-04T11:35:00Z"/>
        </w:rPr>
      </w:pPr>
      <w:ins w:id="1117" w:author="Intel - Yizhi Yao - SA5#135e - CH" w:date="2021-02-04T11:35:00Z">
        <w:r w:rsidRPr="0002406B">
          <w:t>d)</w:t>
        </w:r>
        <w:r w:rsidRPr="0002406B">
          <w:tab/>
        </w:r>
        <w:r>
          <w:t>A single</w:t>
        </w:r>
        <w:r w:rsidRPr="0002406B">
          <w:t xml:space="preserve"> integer value.</w:t>
        </w:r>
      </w:ins>
    </w:p>
    <w:p w14:paraId="6E1A9089" w14:textId="77777777" w:rsidR="007C6E9F" w:rsidRDefault="007C6E9F" w:rsidP="007C6E9F">
      <w:pPr>
        <w:pStyle w:val="B10"/>
        <w:rPr>
          <w:ins w:id="1118" w:author="Intel - Yizhi Yao - SA5#135e - CH" w:date="2021-02-04T11:35:00Z"/>
        </w:rPr>
      </w:pPr>
      <w:ins w:id="1119" w:author="Intel - Yizhi Yao - SA5#135e - CH" w:date="2021-02-04T11:35:00Z">
        <w:r w:rsidRPr="0002406B">
          <w:t>e)</w:t>
        </w:r>
        <w:r w:rsidRPr="0002406B">
          <w:tab/>
        </w:r>
        <w:r>
          <w:t>SPP</w:t>
        </w:r>
        <w:r w:rsidRPr="0002406B">
          <w:rPr>
            <w:lang w:val="en-US" w:eastAsia="zh-CN"/>
          </w:rPr>
          <w:t>.</w:t>
        </w:r>
        <w:proofErr w:type="spellStart"/>
        <w:r>
          <w:rPr>
            <w:lang w:val="en-US" w:eastAsia="zh-CN"/>
          </w:rPr>
          <w:t>Nbr</w:t>
        </w:r>
        <w:r>
          <w:rPr>
            <w:lang w:val="en-US"/>
          </w:rPr>
          <w:t>CreatReq</w:t>
        </w:r>
        <w:proofErr w:type="spellEnd"/>
      </w:ins>
    </w:p>
    <w:p w14:paraId="0C27DBB9" w14:textId="77777777" w:rsidR="007C6E9F" w:rsidRPr="0002406B" w:rsidRDefault="007C6E9F" w:rsidP="007C6E9F">
      <w:pPr>
        <w:pStyle w:val="B10"/>
        <w:rPr>
          <w:ins w:id="1120" w:author="Intel - Yizhi Yao - SA5#135e - CH" w:date="2021-02-04T11:35:00Z"/>
        </w:rPr>
      </w:pPr>
      <w:ins w:id="1121" w:author="Intel - Yizhi Yao - SA5#135e - CH" w:date="2021-02-04T11:35:00Z">
        <w:r>
          <w:t>f)</w:t>
        </w:r>
        <w:r w:rsidRPr="0002406B">
          <w:tab/>
        </w:r>
        <w:proofErr w:type="spellStart"/>
        <w:r>
          <w:t>NEFFunction</w:t>
        </w:r>
        <w:proofErr w:type="spellEnd"/>
        <w:r>
          <w:t>.</w:t>
        </w:r>
      </w:ins>
    </w:p>
    <w:p w14:paraId="7024F6BC" w14:textId="77777777" w:rsidR="007C6E9F" w:rsidRPr="0002406B" w:rsidRDefault="007C6E9F" w:rsidP="007C6E9F">
      <w:pPr>
        <w:pStyle w:val="B10"/>
        <w:rPr>
          <w:ins w:id="1122" w:author="Intel - Yizhi Yao - SA5#135e - CH" w:date="2021-02-04T11:35:00Z"/>
        </w:rPr>
      </w:pPr>
      <w:ins w:id="1123" w:author="Intel - Yizhi Yao - SA5#135e - CH" w:date="2021-02-04T11:35:00Z">
        <w:r w:rsidRPr="0002406B">
          <w:t>g)</w:t>
        </w:r>
        <w:r w:rsidRPr="0002406B">
          <w:tab/>
          <w:t>Valid for packet switched traffic.</w:t>
        </w:r>
      </w:ins>
    </w:p>
    <w:p w14:paraId="551A82C8" w14:textId="77777777" w:rsidR="007C6E9F" w:rsidRDefault="007C6E9F" w:rsidP="007C6E9F">
      <w:pPr>
        <w:pStyle w:val="B10"/>
        <w:rPr>
          <w:ins w:id="1124" w:author="Intel - Yizhi Yao - SA5#135e - CH" w:date="2021-02-04T11:35:00Z"/>
          <w:lang w:eastAsia="zh-CN"/>
        </w:rPr>
      </w:pPr>
      <w:ins w:id="1125" w:author="Intel - Yizhi Yao - SA5#135e - CH" w:date="2021-02-04T11:35:00Z">
        <w:r w:rsidRPr="0002406B">
          <w:rPr>
            <w:lang w:eastAsia="zh-CN"/>
          </w:rPr>
          <w:t>h)</w:t>
        </w:r>
        <w:r w:rsidRPr="0002406B">
          <w:rPr>
            <w:lang w:eastAsia="zh-CN"/>
          </w:rPr>
          <w:tab/>
          <w:t>5GS.</w:t>
        </w:r>
      </w:ins>
    </w:p>
    <w:p w14:paraId="75180F7D" w14:textId="72170FA6" w:rsidR="007C6E9F" w:rsidRPr="00361C43" w:rsidRDefault="007C6E9F" w:rsidP="007C6E9F">
      <w:pPr>
        <w:pStyle w:val="Heading5"/>
        <w:rPr>
          <w:ins w:id="1126" w:author="Intel - Yizhi Yao - SA5#135e - CH" w:date="2021-02-04T11:35:00Z"/>
        </w:rPr>
      </w:pPr>
      <w:ins w:id="1127" w:author="Intel - Yizhi Yao - SA5#135e - CH" w:date="2021-02-04T11:35:00Z">
        <w:r w:rsidRPr="00AC22D1">
          <w:t>5.</w:t>
        </w:r>
        <w:r>
          <w:t>9</w:t>
        </w:r>
        <w:r w:rsidRPr="00AC22D1">
          <w:t>.</w:t>
        </w:r>
      </w:ins>
      <w:ins w:id="1128" w:author="Intel - Yizhi Yao - SA5#135e - CH" w:date="2021-02-04T11:39:00Z">
        <w:r w:rsidR="00F9172D">
          <w:rPr>
            <w:lang w:eastAsia="zh-CN"/>
          </w:rPr>
          <w:t>f</w:t>
        </w:r>
      </w:ins>
      <w:ins w:id="1129" w:author="Intel - Yizhi Yao - SA5#135e - CH" w:date="2021-02-04T11:35:00Z">
        <w:r w:rsidRPr="00AC22D1">
          <w:rPr>
            <w:lang w:eastAsia="zh-CN"/>
          </w:rPr>
          <w:t>.</w:t>
        </w:r>
        <w:r>
          <w:rPr>
            <w:lang w:eastAsia="zh-CN"/>
          </w:rPr>
          <w:t>1.2</w:t>
        </w:r>
        <w:r w:rsidRPr="00AC22D1">
          <w:tab/>
        </w:r>
        <w:r>
          <w:t xml:space="preserve">Number of successful </w:t>
        </w:r>
        <w:r>
          <w:rPr>
            <w:color w:val="000000"/>
          </w:rPr>
          <w:t xml:space="preserve">service specific parameters </w:t>
        </w:r>
        <w:r>
          <w:t>creations</w:t>
        </w:r>
      </w:ins>
    </w:p>
    <w:p w14:paraId="371730A3" w14:textId="77777777" w:rsidR="007C6E9F" w:rsidRPr="0002406B" w:rsidRDefault="007C6E9F" w:rsidP="007C6E9F">
      <w:pPr>
        <w:pStyle w:val="B10"/>
        <w:rPr>
          <w:ins w:id="1130" w:author="Intel - Yizhi Yao - SA5#135e - CH" w:date="2021-02-04T11:35:00Z"/>
          <w:lang w:eastAsia="en-GB"/>
        </w:rPr>
      </w:pPr>
      <w:ins w:id="1131" w:author="Intel - Yizhi Yao - SA5#135e - CH" w:date="2021-02-04T11:35:00Z">
        <w:r w:rsidRPr="0002406B">
          <w:t>a)</w:t>
        </w:r>
        <w:r w:rsidRPr="0002406B">
          <w:tab/>
          <w:t>This measurement provides the number of</w:t>
        </w:r>
        <w:r>
          <w:t xml:space="preserve"> successful </w:t>
        </w:r>
        <w:r>
          <w:rPr>
            <w:color w:val="000000"/>
          </w:rPr>
          <w:t xml:space="preserve">service specific parameters </w:t>
        </w:r>
        <w:r>
          <w:t>creations by the NEF</w:t>
        </w:r>
        <w:r w:rsidRPr="0002406B">
          <w:t>.</w:t>
        </w:r>
      </w:ins>
    </w:p>
    <w:p w14:paraId="0FB1AB5E" w14:textId="77777777" w:rsidR="007C6E9F" w:rsidRPr="0002406B" w:rsidRDefault="007C6E9F" w:rsidP="007C6E9F">
      <w:pPr>
        <w:pStyle w:val="B10"/>
        <w:rPr>
          <w:ins w:id="1132" w:author="Intel - Yizhi Yao - SA5#135e - CH" w:date="2021-02-04T11:35:00Z"/>
        </w:rPr>
      </w:pPr>
      <w:ins w:id="1133" w:author="Intel - Yizhi Yao - SA5#135e - CH" w:date="2021-02-04T11:35:00Z">
        <w:r w:rsidRPr="0002406B">
          <w:t>b)</w:t>
        </w:r>
        <w:r w:rsidRPr="0002406B">
          <w:tab/>
          <w:t>CC</w:t>
        </w:r>
        <w:r>
          <w:t>.</w:t>
        </w:r>
      </w:ins>
    </w:p>
    <w:p w14:paraId="2E07F9EF" w14:textId="77777777" w:rsidR="007C6E9F" w:rsidRPr="00F400E9" w:rsidRDefault="007C6E9F" w:rsidP="007C6E9F">
      <w:pPr>
        <w:pStyle w:val="B10"/>
        <w:rPr>
          <w:ins w:id="1134" w:author="Intel - Yizhi Yao - SA5#135e - CH" w:date="2021-02-04T11:35:00Z"/>
          <w:lang w:val="en-US"/>
        </w:rPr>
      </w:pPr>
      <w:ins w:id="1135" w:author="Intel - Yizhi Yao - SA5#135e - CH" w:date="2021-02-04T11:35:00Z">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rPr>
            <w:lang w:eastAsia="zh-CN"/>
          </w:rPr>
          <w:t>Nnef_ServiceParameter_Create</w:t>
        </w:r>
        <w:proofErr w:type="spellEnd"/>
        <w:r>
          <w:t xml:space="preserve"> </w:t>
        </w:r>
        <w:r>
          <w:rPr>
            <w:lang w:eastAsia="zh-CN"/>
          </w:rPr>
          <w:t>response</w:t>
        </w:r>
        <w:r w:rsidRPr="00140E21">
          <w:rPr>
            <w:lang w:eastAsia="zh-CN"/>
          </w:rPr>
          <w:t xml:space="preserve"> </w:t>
        </w:r>
        <w:r w:rsidRPr="0002406B">
          <w:t>message</w:t>
        </w:r>
        <w:r>
          <w:t xml:space="preserve"> to SMF indicating a successful </w:t>
        </w:r>
        <w:r>
          <w:rPr>
            <w:color w:val="000000"/>
          </w:rPr>
          <w:t xml:space="preserve">service specific parameters </w:t>
        </w:r>
        <w:r>
          <w:t xml:space="preserve">creation (see </w:t>
        </w:r>
        <w:r w:rsidRPr="00AC22D1">
          <w:rPr>
            <w:rFonts w:hint="eastAsia"/>
            <w:color w:val="000000"/>
          </w:rPr>
          <w:t xml:space="preserve">3GPP TS </w:t>
        </w:r>
        <w:r>
          <w:rPr>
            <w:color w:val="000000"/>
          </w:rPr>
          <w:t>29.522 [a])</w:t>
        </w:r>
        <w:r>
          <w:rPr>
            <w:lang w:val="en-US"/>
          </w:rPr>
          <w:t xml:space="preserve">. </w:t>
        </w:r>
      </w:ins>
    </w:p>
    <w:p w14:paraId="030C15ED" w14:textId="77777777" w:rsidR="007C6E9F" w:rsidRPr="0002406B" w:rsidRDefault="007C6E9F" w:rsidP="007C6E9F">
      <w:pPr>
        <w:pStyle w:val="B10"/>
        <w:rPr>
          <w:ins w:id="1136" w:author="Intel - Yizhi Yao - SA5#135e - CH" w:date="2021-02-04T11:35:00Z"/>
        </w:rPr>
      </w:pPr>
      <w:ins w:id="1137" w:author="Intel - Yizhi Yao - SA5#135e - CH" w:date="2021-02-04T11:35:00Z">
        <w:r w:rsidRPr="0002406B">
          <w:t>d)</w:t>
        </w:r>
        <w:r w:rsidRPr="0002406B">
          <w:tab/>
        </w:r>
        <w:r>
          <w:t>A single</w:t>
        </w:r>
        <w:r w:rsidRPr="0002406B">
          <w:t xml:space="preserve"> integer value.</w:t>
        </w:r>
      </w:ins>
    </w:p>
    <w:p w14:paraId="01B1DF3F" w14:textId="77777777" w:rsidR="007C6E9F" w:rsidRDefault="007C6E9F" w:rsidP="007C6E9F">
      <w:pPr>
        <w:pStyle w:val="B10"/>
        <w:rPr>
          <w:ins w:id="1138" w:author="Intel - Yizhi Yao - SA5#135e - CH" w:date="2021-02-04T11:35:00Z"/>
        </w:rPr>
      </w:pPr>
      <w:ins w:id="1139" w:author="Intel - Yizhi Yao - SA5#135e - CH" w:date="2021-02-04T11:35:00Z">
        <w:r w:rsidRPr="0002406B">
          <w:t>e)</w:t>
        </w:r>
        <w:r w:rsidRPr="0002406B">
          <w:tab/>
        </w:r>
        <w:r>
          <w:t>SPP</w:t>
        </w:r>
        <w:r w:rsidRPr="0002406B">
          <w:rPr>
            <w:lang w:val="en-US" w:eastAsia="zh-CN"/>
          </w:rPr>
          <w:t>.</w:t>
        </w:r>
        <w:proofErr w:type="spellStart"/>
        <w:r>
          <w:rPr>
            <w:lang w:val="en-US" w:eastAsia="zh-CN"/>
          </w:rPr>
          <w:t>Nbr</w:t>
        </w:r>
        <w:r>
          <w:rPr>
            <w:lang w:val="en-US"/>
          </w:rPr>
          <w:t>CreatSucc</w:t>
        </w:r>
        <w:proofErr w:type="spellEnd"/>
      </w:ins>
    </w:p>
    <w:p w14:paraId="1FCE2592" w14:textId="77777777" w:rsidR="007C6E9F" w:rsidRPr="0002406B" w:rsidRDefault="007C6E9F" w:rsidP="007C6E9F">
      <w:pPr>
        <w:pStyle w:val="B10"/>
        <w:rPr>
          <w:ins w:id="1140" w:author="Intel - Yizhi Yao - SA5#135e - CH" w:date="2021-02-04T11:35:00Z"/>
        </w:rPr>
      </w:pPr>
      <w:ins w:id="1141" w:author="Intel - Yizhi Yao - SA5#135e - CH" w:date="2021-02-04T11:35:00Z">
        <w:r>
          <w:t>f)</w:t>
        </w:r>
        <w:r w:rsidRPr="0002406B">
          <w:tab/>
        </w:r>
        <w:proofErr w:type="spellStart"/>
        <w:r>
          <w:t>NEFFunction</w:t>
        </w:r>
        <w:proofErr w:type="spellEnd"/>
        <w:r>
          <w:t>.</w:t>
        </w:r>
      </w:ins>
    </w:p>
    <w:p w14:paraId="4284068F" w14:textId="77777777" w:rsidR="007C6E9F" w:rsidRPr="0002406B" w:rsidRDefault="007C6E9F" w:rsidP="007C6E9F">
      <w:pPr>
        <w:pStyle w:val="B10"/>
        <w:rPr>
          <w:ins w:id="1142" w:author="Intel - Yizhi Yao - SA5#135e - CH" w:date="2021-02-04T11:35:00Z"/>
        </w:rPr>
      </w:pPr>
      <w:ins w:id="1143" w:author="Intel - Yizhi Yao - SA5#135e - CH" w:date="2021-02-04T11:35:00Z">
        <w:r w:rsidRPr="0002406B">
          <w:t>g)</w:t>
        </w:r>
        <w:r w:rsidRPr="0002406B">
          <w:tab/>
          <w:t>Valid for packet switched traffic.</w:t>
        </w:r>
      </w:ins>
    </w:p>
    <w:p w14:paraId="5DFC7ACF" w14:textId="77777777" w:rsidR="007C6E9F" w:rsidRDefault="007C6E9F" w:rsidP="007C6E9F">
      <w:pPr>
        <w:pStyle w:val="B10"/>
        <w:rPr>
          <w:ins w:id="1144" w:author="Intel - Yizhi Yao - SA5#135e - CH" w:date="2021-02-04T11:35:00Z"/>
          <w:lang w:eastAsia="zh-CN"/>
        </w:rPr>
      </w:pPr>
      <w:ins w:id="1145" w:author="Intel - Yizhi Yao - SA5#135e - CH" w:date="2021-02-04T11:35:00Z">
        <w:r w:rsidRPr="0002406B">
          <w:rPr>
            <w:lang w:eastAsia="zh-CN"/>
          </w:rPr>
          <w:t>h)</w:t>
        </w:r>
        <w:r w:rsidRPr="0002406B">
          <w:rPr>
            <w:lang w:eastAsia="zh-CN"/>
          </w:rPr>
          <w:tab/>
          <w:t>5GS.</w:t>
        </w:r>
      </w:ins>
    </w:p>
    <w:p w14:paraId="3A002F64" w14:textId="5FB591FA" w:rsidR="007C6E9F" w:rsidRPr="00361C43" w:rsidRDefault="007C6E9F" w:rsidP="007C6E9F">
      <w:pPr>
        <w:pStyle w:val="Heading5"/>
        <w:rPr>
          <w:ins w:id="1146" w:author="Intel - Yizhi Yao - SA5#135e - CH" w:date="2021-02-04T11:35:00Z"/>
        </w:rPr>
      </w:pPr>
      <w:ins w:id="1147" w:author="Intel - Yizhi Yao - SA5#135e - CH" w:date="2021-02-04T11:35:00Z">
        <w:r w:rsidRPr="00AC22D1">
          <w:t>5.</w:t>
        </w:r>
        <w:r>
          <w:t>9</w:t>
        </w:r>
        <w:r w:rsidRPr="00AC22D1">
          <w:t>.</w:t>
        </w:r>
      </w:ins>
      <w:ins w:id="1148" w:author="Intel - Yizhi Yao - SA5#135e - CH" w:date="2021-02-04T11:39:00Z">
        <w:r w:rsidR="00F9172D">
          <w:rPr>
            <w:lang w:eastAsia="zh-CN"/>
          </w:rPr>
          <w:t>f</w:t>
        </w:r>
      </w:ins>
      <w:ins w:id="1149" w:author="Intel - Yizhi Yao - SA5#135e - CH" w:date="2021-02-04T11:35:00Z">
        <w:r w:rsidRPr="00AC22D1">
          <w:rPr>
            <w:lang w:eastAsia="zh-CN"/>
          </w:rPr>
          <w:t>.</w:t>
        </w:r>
        <w:r>
          <w:rPr>
            <w:lang w:eastAsia="zh-CN"/>
          </w:rPr>
          <w:t>1.3</w:t>
        </w:r>
        <w:r w:rsidRPr="00AC22D1">
          <w:tab/>
        </w:r>
        <w:r>
          <w:t xml:space="preserve">Number of failed </w:t>
        </w:r>
        <w:r>
          <w:rPr>
            <w:color w:val="000000"/>
          </w:rPr>
          <w:t xml:space="preserve">service specific parameters </w:t>
        </w:r>
        <w:r>
          <w:t>creations</w:t>
        </w:r>
      </w:ins>
    </w:p>
    <w:p w14:paraId="3426E127" w14:textId="77777777" w:rsidR="007C6E9F" w:rsidRPr="0002406B" w:rsidRDefault="007C6E9F" w:rsidP="007C6E9F">
      <w:pPr>
        <w:pStyle w:val="B10"/>
        <w:rPr>
          <w:ins w:id="1150" w:author="Intel - Yizhi Yao - SA5#135e - CH" w:date="2021-02-04T11:35:00Z"/>
          <w:lang w:eastAsia="en-GB"/>
        </w:rPr>
      </w:pPr>
      <w:ins w:id="1151" w:author="Intel - Yizhi Yao - SA5#135e - CH" w:date="2021-02-04T11:35:00Z">
        <w:r w:rsidRPr="0002406B">
          <w:t>a)</w:t>
        </w:r>
        <w:r w:rsidRPr="0002406B">
          <w:tab/>
          <w:t>This measurement provides the number of</w:t>
        </w:r>
        <w:r>
          <w:t xml:space="preserve"> failed </w:t>
        </w:r>
        <w:r>
          <w:rPr>
            <w:color w:val="000000"/>
          </w:rPr>
          <w:t xml:space="preserve">service specific parameters </w:t>
        </w:r>
        <w:r>
          <w:t>creations by the NEF</w:t>
        </w:r>
        <w:r w:rsidRPr="0002406B">
          <w:t>.</w:t>
        </w:r>
      </w:ins>
    </w:p>
    <w:p w14:paraId="52985621" w14:textId="77777777" w:rsidR="007C6E9F" w:rsidRPr="0002406B" w:rsidRDefault="007C6E9F" w:rsidP="007C6E9F">
      <w:pPr>
        <w:pStyle w:val="B10"/>
        <w:rPr>
          <w:ins w:id="1152" w:author="Intel - Yizhi Yao - SA5#135e - CH" w:date="2021-02-04T11:35:00Z"/>
        </w:rPr>
      </w:pPr>
      <w:ins w:id="1153" w:author="Intel - Yizhi Yao - SA5#135e - CH" w:date="2021-02-04T11:35:00Z">
        <w:r w:rsidRPr="0002406B">
          <w:t>b)</w:t>
        </w:r>
        <w:r w:rsidRPr="0002406B">
          <w:tab/>
          <w:t>CC</w:t>
        </w:r>
        <w:r>
          <w:t>.</w:t>
        </w:r>
      </w:ins>
    </w:p>
    <w:p w14:paraId="392D1C56" w14:textId="77777777" w:rsidR="007C6E9F" w:rsidRPr="009F5145" w:rsidRDefault="007C6E9F" w:rsidP="007C6E9F">
      <w:pPr>
        <w:pStyle w:val="B10"/>
        <w:rPr>
          <w:ins w:id="1154" w:author="Intel - Yizhi Yao - SA5#135e - CH" w:date="2021-02-04T11:35:00Z"/>
          <w:lang w:val="sv-SE" w:eastAsia="zh-CN"/>
        </w:rPr>
      </w:pPr>
      <w:ins w:id="1155" w:author="Intel - Yizhi Yao - SA5#135e - CH" w:date="2021-02-04T11:35:00Z">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rPr>
            <w:lang w:eastAsia="zh-CN"/>
          </w:rPr>
          <w:t>Nnef_ServiceParameter_Create</w:t>
        </w:r>
        <w:proofErr w:type="spellEnd"/>
        <w:r>
          <w:rPr>
            <w:lang w:eastAsia="zh-CN"/>
          </w:rPr>
          <w:t xml:space="preserve"> response</w:t>
        </w:r>
        <w:r w:rsidRPr="00140E21">
          <w:rPr>
            <w:lang w:eastAsia="zh-CN"/>
          </w:rPr>
          <w:t xml:space="preserve"> </w:t>
        </w:r>
        <w:r w:rsidRPr="0002406B">
          <w:t>message</w:t>
        </w:r>
        <w:r>
          <w:t xml:space="preserve"> to AF indicating a failed </w:t>
        </w:r>
        <w:r>
          <w:rPr>
            <w:color w:val="000000"/>
          </w:rPr>
          <w:t xml:space="preserve">service specific parameters </w:t>
        </w:r>
        <w:r>
          <w:t xml:space="preserve">creation (see </w:t>
        </w:r>
        <w:r w:rsidRPr="00AC22D1">
          <w:rPr>
            <w:rFonts w:hint="eastAsia"/>
            <w:color w:val="000000"/>
          </w:rPr>
          <w:t xml:space="preserve">3GPP TS </w:t>
        </w:r>
        <w:r>
          <w:rPr>
            <w:color w:val="000000"/>
          </w:rPr>
          <w:t xml:space="preserve">29.522 [a]), each message increments the relevant </w:t>
        </w:r>
        <w:proofErr w:type="spellStart"/>
        <w:r>
          <w:rPr>
            <w:color w:val="000000"/>
          </w:rPr>
          <w:t>subcounter</w:t>
        </w:r>
        <w:proofErr w:type="spellEnd"/>
        <w:r>
          <w:rPr>
            <w:color w:val="000000"/>
          </w:rPr>
          <w:t xml:space="preserve"> per failure cause by 1</w:t>
        </w:r>
        <w:r>
          <w:rPr>
            <w:lang w:val="en-US"/>
          </w:rPr>
          <w:t xml:space="preserve">. </w:t>
        </w:r>
      </w:ins>
    </w:p>
    <w:p w14:paraId="12A4DBBF" w14:textId="77777777" w:rsidR="007C6E9F" w:rsidRPr="0002406B" w:rsidRDefault="007C6E9F" w:rsidP="007C6E9F">
      <w:pPr>
        <w:pStyle w:val="B10"/>
        <w:rPr>
          <w:ins w:id="1156" w:author="Intel - Yizhi Yao - SA5#135e - CH" w:date="2021-02-04T11:35:00Z"/>
        </w:rPr>
      </w:pPr>
      <w:ins w:id="1157" w:author="Intel - Yizhi Yao - SA5#135e - CH" w:date="2021-02-04T11:35:00Z">
        <w:r w:rsidRPr="0002406B">
          <w:t>d)</w:t>
        </w:r>
        <w:r w:rsidRPr="0002406B">
          <w:tab/>
        </w:r>
        <w:r>
          <w:t>Each measurement is an</w:t>
        </w:r>
        <w:r w:rsidRPr="0002406B">
          <w:t xml:space="preserve"> integer value.</w:t>
        </w:r>
      </w:ins>
    </w:p>
    <w:p w14:paraId="598EF352" w14:textId="77777777" w:rsidR="007C6E9F" w:rsidRDefault="007C6E9F" w:rsidP="007C6E9F">
      <w:pPr>
        <w:pStyle w:val="B10"/>
        <w:rPr>
          <w:ins w:id="1158" w:author="Intel - Yizhi Yao - SA5#135e - CH" w:date="2021-02-04T11:35:00Z"/>
        </w:rPr>
      </w:pPr>
      <w:ins w:id="1159" w:author="Intel - Yizhi Yao - SA5#135e - CH" w:date="2021-02-04T11:35:00Z">
        <w:r w:rsidRPr="0002406B">
          <w:t>e)</w:t>
        </w:r>
        <w:r w:rsidRPr="0002406B">
          <w:tab/>
        </w:r>
        <w:r>
          <w:t>SPP</w:t>
        </w:r>
        <w:r w:rsidRPr="0002406B">
          <w:rPr>
            <w:lang w:val="en-US" w:eastAsia="zh-CN"/>
          </w:rPr>
          <w:t>.</w:t>
        </w:r>
        <w:proofErr w:type="spellStart"/>
        <w:r>
          <w:rPr>
            <w:lang w:val="en-US" w:eastAsia="zh-CN"/>
          </w:rPr>
          <w:t>Nbr</w:t>
        </w:r>
        <w:r>
          <w:rPr>
            <w:lang w:val="en-US"/>
          </w:rPr>
          <w:t>CreatFail</w:t>
        </w:r>
        <w:r>
          <w:rPr>
            <w:i/>
            <w:iCs/>
            <w:lang w:val="en-US"/>
          </w:rPr>
          <w:t>.</w:t>
        </w:r>
        <w:r w:rsidRPr="007B19AC">
          <w:rPr>
            <w:i/>
            <w:iCs/>
            <w:lang w:val="en-US"/>
          </w:rPr>
          <w:t>cause</w:t>
        </w:r>
        <w:proofErr w:type="spellEnd"/>
        <w:r>
          <w:rPr>
            <w:lang w:val="en-US"/>
          </w:rPr>
          <w:br/>
        </w:r>
        <w:r>
          <w:t xml:space="preserve">Where </w:t>
        </w:r>
        <w:r w:rsidRPr="00B51625">
          <w:rPr>
            <w:i/>
          </w:rPr>
          <w:t>cause</w:t>
        </w:r>
        <w:r>
          <w:t xml:space="preserve"> indicates the failure cause of the </w:t>
        </w:r>
        <w:r>
          <w:rPr>
            <w:color w:val="000000"/>
          </w:rPr>
          <w:t xml:space="preserve">service specific parameters </w:t>
        </w:r>
        <w:r>
          <w:t>creation.</w:t>
        </w:r>
      </w:ins>
    </w:p>
    <w:p w14:paraId="5C196ED3" w14:textId="77777777" w:rsidR="007C6E9F" w:rsidRPr="0002406B" w:rsidRDefault="007C6E9F" w:rsidP="007C6E9F">
      <w:pPr>
        <w:pStyle w:val="B10"/>
        <w:rPr>
          <w:ins w:id="1160" w:author="Intel - Yizhi Yao - SA5#135e - CH" w:date="2021-02-04T11:35:00Z"/>
        </w:rPr>
      </w:pPr>
      <w:ins w:id="1161" w:author="Intel - Yizhi Yao - SA5#135e - CH" w:date="2021-02-04T11:35:00Z">
        <w:r>
          <w:t>f)</w:t>
        </w:r>
        <w:r w:rsidRPr="0002406B">
          <w:tab/>
        </w:r>
        <w:proofErr w:type="spellStart"/>
        <w:r>
          <w:t>NEFFunction</w:t>
        </w:r>
        <w:proofErr w:type="spellEnd"/>
        <w:r>
          <w:t>.</w:t>
        </w:r>
      </w:ins>
    </w:p>
    <w:p w14:paraId="56BD6CEB" w14:textId="77777777" w:rsidR="007C6E9F" w:rsidRPr="0002406B" w:rsidRDefault="007C6E9F" w:rsidP="007C6E9F">
      <w:pPr>
        <w:pStyle w:val="B10"/>
        <w:rPr>
          <w:ins w:id="1162" w:author="Intel - Yizhi Yao - SA5#135e - CH" w:date="2021-02-04T11:35:00Z"/>
        </w:rPr>
      </w:pPr>
      <w:ins w:id="1163" w:author="Intel - Yizhi Yao - SA5#135e - CH" w:date="2021-02-04T11:35:00Z">
        <w:r w:rsidRPr="0002406B">
          <w:t>g)</w:t>
        </w:r>
        <w:r w:rsidRPr="0002406B">
          <w:tab/>
          <w:t>Valid for packet switched traffic.</w:t>
        </w:r>
      </w:ins>
    </w:p>
    <w:p w14:paraId="3C084C29" w14:textId="77777777" w:rsidR="007C6E9F" w:rsidRDefault="007C6E9F" w:rsidP="007C6E9F">
      <w:pPr>
        <w:pStyle w:val="B10"/>
        <w:rPr>
          <w:ins w:id="1164" w:author="Intel - Yizhi Yao - SA5#135e - CH" w:date="2021-02-04T11:35:00Z"/>
          <w:lang w:eastAsia="zh-CN"/>
        </w:rPr>
      </w:pPr>
      <w:ins w:id="1165" w:author="Intel - Yizhi Yao - SA5#135e - CH" w:date="2021-02-04T11:35:00Z">
        <w:r w:rsidRPr="0002406B">
          <w:rPr>
            <w:lang w:eastAsia="zh-CN"/>
          </w:rPr>
          <w:t>h)</w:t>
        </w:r>
        <w:r w:rsidRPr="0002406B">
          <w:rPr>
            <w:lang w:eastAsia="zh-CN"/>
          </w:rPr>
          <w:tab/>
          <w:t>5GS.</w:t>
        </w:r>
      </w:ins>
    </w:p>
    <w:p w14:paraId="255EA41A" w14:textId="557307DC" w:rsidR="007C6E9F" w:rsidRDefault="007C6E9F" w:rsidP="007C6E9F">
      <w:pPr>
        <w:pStyle w:val="Heading4"/>
        <w:rPr>
          <w:ins w:id="1166" w:author="Intel - Yizhi Yao - SA5#135e - CH" w:date="2021-02-04T11:35:00Z"/>
          <w:color w:val="000000"/>
        </w:rPr>
      </w:pPr>
      <w:ins w:id="1167" w:author="Intel - Yizhi Yao - SA5#135e - CH" w:date="2021-02-04T11:35:00Z">
        <w:r w:rsidRPr="00AC22D1">
          <w:rPr>
            <w:color w:val="000000"/>
          </w:rPr>
          <w:lastRenderedPageBreak/>
          <w:t>5.</w:t>
        </w:r>
        <w:r>
          <w:rPr>
            <w:color w:val="000000"/>
          </w:rPr>
          <w:t>9</w:t>
        </w:r>
        <w:r w:rsidRPr="00AC22D1">
          <w:rPr>
            <w:color w:val="000000"/>
          </w:rPr>
          <w:t>.</w:t>
        </w:r>
      </w:ins>
      <w:ins w:id="1168" w:author="Intel - Yizhi Yao - SA5#135e - CH" w:date="2021-02-04T11:39:00Z">
        <w:r w:rsidR="00F9172D">
          <w:rPr>
            <w:color w:val="000000"/>
            <w:lang w:eastAsia="zh-CN"/>
          </w:rPr>
          <w:t>f</w:t>
        </w:r>
      </w:ins>
      <w:ins w:id="1169" w:author="Intel - Yizhi Yao - SA5#135e - CH" w:date="2021-02-04T11:35:00Z">
        <w:r w:rsidRPr="00AC22D1">
          <w:rPr>
            <w:color w:val="000000"/>
            <w:lang w:eastAsia="zh-CN"/>
          </w:rPr>
          <w:t>.</w:t>
        </w:r>
        <w:r>
          <w:rPr>
            <w:color w:val="000000"/>
            <w:lang w:eastAsia="zh-CN"/>
          </w:rPr>
          <w:t>2</w:t>
        </w:r>
        <w:r w:rsidRPr="00AC22D1">
          <w:rPr>
            <w:color w:val="000000"/>
          </w:rPr>
          <w:tab/>
        </w:r>
        <w:r>
          <w:rPr>
            <w:color w:val="000000"/>
          </w:rPr>
          <w:t>Service specific parameters update</w:t>
        </w:r>
      </w:ins>
    </w:p>
    <w:p w14:paraId="3ACA3FCE" w14:textId="035941A3" w:rsidR="007C6E9F" w:rsidRPr="00361C43" w:rsidRDefault="007C6E9F" w:rsidP="007C6E9F">
      <w:pPr>
        <w:pStyle w:val="Heading5"/>
        <w:rPr>
          <w:ins w:id="1170" w:author="Intel - Yizhi Yao - SA5#135e - CH" w:date="2021-02-04T11:35:00Z"/>
        </w:rPr>
      </w:pPr>
      <w:ins w:id="1171" w:author="Intel - Yizhi Yao - SA5#135e - CH" w:date="2021-02-04T11:35:00Z">
        <w:r w:rsidRPr="00AC22D1">
          <w:t>5.</w:t>
        </w:r>
        <w:r>
          <w:t>9</w:t>
        </w:r>
        <w:r w:rsidRPr="00AC22D1">
          <w:t>.</w:t>
        </w:r>
      </w:ins>
      <w:ins w:id="1172" w:author="Intel - Yizhi Yao - SA5#135e - CH" w:date="2021-02-04T11:39:00Z">
        <w:r w:rsidR="00F9172D">
          <w:rPr>
            <w:lang w:eastAsia="zh-CN"/>
          </w:rPr>
          <w:t>f</w:t>
        </w:r>
      </w:ins>
      <w:ins w:id="1173" w:author="Intel - Yizhi Yao - SA5#135e - CH" w:date="2021-02-04T11:35:00Z">
        <w:r w:rsidRPr="00AC22D1">
          <w:rPr>
            <w:lang w:eastAsia="zh-CN"/>
          </w:rPr>
          <w:t>.</w:t>
        </w:r>
        <w:r>
          <w:rPr>
            <w:lang w:eastAsia="zh-CN"/>
          </w:rPr>
          <w:t>2.1</w:t>
        </w:r>
        <w:r w:rsidRPr="00AC22D1">
          <w:tab/>
        </w:r>
        <w:r>
          <w:t xml:space="preserve">Number of </w:t>
        </w:r>
        <w:r>
          <w:rPr>
            <w:color w:val="000000"/>
          </w:rPr>
          <w:t>service specific parameters update</w:t>
        </w:r>
        <w:r>
          <w:t xml:space="preserve"> requests</w:t>
        </w:r>
      </w:ins>
    </w:p>
    <w:p w14:paraId="7BFE8AD0" w14:textId="77777777" w:rsidR="007C6E9F" w:rsidRPr="0002406B" w:rsidRDefault="007C6E9F" w:rsidP="007C6E9F">
      <w:pPr>
        <w:pStyle w:val="B10"/>
        <w:rPr>
          <w:ins w:id="1174" w:author="Intel - Yizhi Yao - SA5#135e - CH" w:date="2021-02-04T11:35:00Z"/>
          <w:lang w:eastAsia="en-GB"/>
        </w:rPr>
      </w:pPr>
      <w:ins w:id="1175" w:author="Intel - Yizhi Yao - SA5#135e - CH" w:date="2021-02-04T11:35:00Z">
        <w:r w:rsidRPr="0002406B">
          <w:t>a)</w:t>
        </w:r>
        <w:r w:rsidRPr="0002406B">
          <w:tab/>
          <w:t xml:space="preserve">This measurement provides the number of </w:t>
        </w:r>
        <w:r>
          <w:rPr>
            <w:color w:val="000000"/>
          </w:rPr>
          <w:t>service specific parameters update</w:t>
        </w:r>
        <w:r>
          <w:t xml:space="preserve"> requests received by the NEF from AF</w:t>
        </w:r>
        <w:r w:rsidRPr="0002406B">
          <w:t>.</w:t>
        </w:r>
      </w:ins>
    </w:p>
    <w:p w14:paraId="6F204A9E" w14:textId="77777777" w:rsidR="007C6E9F" w:rsidRPr="0002406B" w:rsidRDefault="007C6E9F" w:rsidP="007C6E9F">
      <w:pPr>
        <w:pStyle w:val="B10"/>
        <w:rPr>
          <w:ins w:id="1176" w:author="Intel - Yizhi Yao - SA5#135e - CH" w:date="2021-02-04T11:35:00Z"/>
        </w:rPr>
      </w:pPr>
      <w:ins w:id="1177" w:author="Intel - Yizhi Yao - SA5#135e - CH" w:date="2021-02-04T11:35:00Z">
        <w:r w:rsidRPr="0002406B">
          <w:t>b)</w:t>
        </w:r>
        <w:r w:rsidRPr="0002406B">
          <w:tab/>
          <w:t>CC</w:t>
        </w:r>
        <w:r>
          <w:t>.</w:t>
        </w:r>
      </w:ins>
    </w:p>
    <w:p w14:paraId="44DB6F62" w14:textId="77777777" w:rsidR="007C6E9F" w:rsidRPr="00F400E9" w:rsidRDefault="007C6E9F" w:rsidP="007C6E9F">
      <w:pPr>
        <w:pStyle w:val="B10"/>
        <w:rPr>
          <w:ins w:id="1178" w:author="Intel - Yizhi Yao - SA5#135e - CH" w:date="2021-02-04T11:35:00Z"/>
          <w:lang w:val="en-US"/>
        </w:rPr>
      </w:pPr>
      <w:ins w:id="1179" w:author="Intel - Yizhi Yao - SA5#135e - CH" w:date="2021-02-04T11:35:00Z">
        <w:r w:rsidRPr="0002406B">
          <w:t>c)</w:t>
        </w:r>
        <w:r w:rsidRPr="0002406B">
          <w:tab/>
        </w:r>
        <w:r>
          <w:t>Receipt</w:t>
        </w:r>
        <w:r w:rsidRPr="0002406B">
          <w:t xml:space="preserve"> by the </w:t>
        </w:r>
        <w:r>
          <w:t>NEF of</w:t>
        </w:r>
        <w:r w:rsidRPr="0002406B">
          <w:t xml:space="preserve"> a</w:t>
        </w:r>
        <w:r>
          <w:t>n</w:t>
        </w:r>
        <w:r w:rsidRPr="0002406B">
          <w:t xml:space="preserve"> </w:t>
        </w:r>
        <w:proofErr w:type="spellStart"/>
        <w:r>
          <w:t>Nnef_ServiceParameter_Update</w:t>
        </w:r>
        <w:proofErr w:type="spellEnd"/>
        <w:r>
          <w:t xml:space="preserve"> request</w:t>
        </w:r>
        <w:r w:rsidRPr="00140E21">
          <w:rPr>
            <w:lang w:eastAsia="zh-CN"/>
          </w:rPr>
          <w:t xml:space="preserve"> </w:t>
        </w:r>
        <w:r w:rsidRPr="0002406B">
          <w:t>message</w:t>
        </w:r>
        <w:r>
          <w:t xml:space="preserve"> </w:t>
        </w:r>
        <w:r>
          <w:rPr>
            <w:lang w:eastAsia="zh-CN"/>
          </w:rPr>
          <w:t xml:space="preserve">from AF </w:t>
        </w:r>
        <w:r>
          <w:t xml:space="preserve">(see </w:t>
        </w:r>
        <w:r w:rsidRPr="00AC22D1">
          <w:rPr>
            <w:rFonts w:hint="eastAsia"/>
            <w:color w:val="000000"/>
          </w:rPr>
          <w:t xml:space="preserve">3GPP TS </w:t>
        </w:r>
        <w:r>
          <w:rPr>
            <w:color w:val="000000"/>
          </w:rPr>
          <w:t>23.502 [7])</w:t>
        </w:r>
        <w:r>
          <w:rPr>
            <w:lang w:val="en-US"/>
          </w:rPr>
          <w:t xml:space="preserve">. </w:t>
        </w:r>
      </w:ins>
    </w:p>
    <w:p w14:paraId="314CD04E" w14:textId="77777777" w:rsidR="007C6E9F" w:rsidRPr="0002406B" w:rsidRDefault="007C6E9F" w:rsidP="007C6E9F">
      <w:pPr>
        <w:pStyle w:val="B10"/>
        <w:rPr>
          <w:ins w:id="1180" w:author="Intel - Yizhi Yao - SA5#135e - CH" w:date="2021-02-04T11:35:00Z"/>
        </w:rPr>
      </w:pPr>
      <w:ins w:id="1181" w:author="Intel - Yizhi Yao - SA5#135e - CH" w:date="2021-02-04T11:35:00Z">
        <w:r w:rsidRPr="0002406B">
          <w:t>d)</w:t>
        </w:r>
        <w:r w:rsidRPr="0002406B">
          <w:tab/>
        </w:r>
        <w:r>
          <w:t>A single</w:t>
        </w:r>
        <w:r w:rsidRPr="0002406B">
          <w:t xml:space="preserve"> integer value.</w:t>
        </w:r>
      </w:ins>
    </w:p>
    <w:p w14:paraId="6AE001AC" w14:textId="77777777" w:rsidR="007C6E9F" w:rsidRDefault="007C6E9F" w:rsidP="007C6E9F">
      <w:pPr>
        <w:pStyle w:val="B10"/>
        <w:rPr>
          <w:ins w:id="1182" w:author="Intel - Yizhi Yao - SA5#135e - CH" w:date="2021-02-04T11:35:00Z"/>
        </w:rPr>
      </w:pPr>
      <w:ins w:id="1183" w:author="Intel - Yizhi Yao - SA5#135e - CH" w:date="2021-02-04T11:35:00Z">
        <w:r w:rsidRPr="0002406B">
          <w:t>e)</w:t>
        </w:r>
        <w:r w:rsidRPr="0002406B">
          <w:tab/>
        </w:r>
        <w:r>
          <w:t>SPP</w:t>
        </w:r>
        <w:r w:rsidRPr="0002406B">
          <w:rPr>
            <w:lang w:val="en-US" w:eastAsia="zh-CN"/>
          </w:rPr>
          <w:t>.</w:t>
        </w:r>
        <w:proofErr w:type="spellStart"/>
        <w:r>
          <w:rPr>
            <w:lang w:val="en-US" w:eastAsia="zh-CN"/>
          </w:rPr>
          <w:t>Nbr</w:t>
        </w:r>
        <w:r>
          <w:rPr>
            <w:lang w:val="en-US"/>
          </w:rPr>
          <w:t>UpdateReq</w:t>
        </w:r>
        <w:proofErr w:type="spellEnd"/>
      </w:ins>
    </w:p>
    <w:p w14:paraId="2EAD0C4F" w14:textId="77777777" w:rsidR="007C6E9F" w:rsidRPr="0002406B" w:rsidRDefault="007C6E9F" w:rsidP="007C6E9F">
      <w:pPr>
        <w:pStyle w:val="B10"/>
        <w:rPr>
          <w:ins w:id="1184" w:author="Intel - Yizhi Yao - SA5#135e - CH" w:date="2021-02-04T11:35:00Z"/>
        </w:rPr>
      </w:pPr>
      <w:ins w:id="1185" w:author="Intel - Yizhi Yao - SA5#135e - CH" w:date="2021-02-04T11:35:00Z">
        <w:r>
          <w:t>f)</w:t>
        </w:r>
        <w:r w:rsidRPr="0002406B">
          <w:tab/>
        </w:r>
        <w:proofErr w:type="spellStart"/>
        <w:r>
          <w:t>NEFFunction</w:t>
        </w:r>
        <w:proofErr w:type="spellEnd"/>
        <w:r>
          <w:t>.</w:t>
        </w:r>
      </w:ins>
    </w:p>
    <w:p w14:paraId="3FBE1109" w14:textId="77777777" w:rsidR="007C6E9F" w:rsidRPr="0002406B" w:rsidRDefault="007C6E9F" w:rsidP="007C6E9F">
      <w:pPr>
        <w:pStyle w:val="B10"/>
        <w:rPr>
          <w:ins w:id="1186" w:author="Intel - Yizhi Yao - SA5#135e - CH" w:date="2021-02-04T11:35:00Z"/>
        </w:rPr>
      </w:pPr>
      <w:ins w:id="1187" w:author="Intel - Yizhi Yao - SA5#135e - CH" w:date="2021-02-04T11:35:00Z">
        <w:r w:rsidRPr="0002406B">
          <w:t>g)</w:t>
        </w:r>
        <w:r w:rsidRPr="0002406B">
          <w:tab/>
          <w:t>Valid for packet switched traffic.</w:t>
        </w:r>
      </w:ins>
    </w:p>
    <w:p w14:paraId="79A0540B" w14:textId="77777777" w:rsidR="007C6E9F" w:rsidRDefault="007C6E9F" w:rsidP="007C6E9F">
      <w:pPr>
        <w:pStyle w:val="B10"/>
        <w:rPr>
          <w:ins w:id="1188" w:author="Intel - Yizhi Yao - SA5#135e - CH" w:date="2021-02-04T11:35:00Z"/>
          <w:lang w:eastAsia="zh-CN"/>
        </w:rPr>
      </w:pPr>
      <w:ins w:id="1189" w:author="Intel - Yizhi Yao - SA5#135e - CH" w:date="2021-02-04T11:35:00Z">
        <w:r w:rsidRPr="0002406B">
          <w:rPr>
            <w:lang w:eastAsia="zh-CN"/>
          </w:rPr>
          <w:t>h)</w:t>
        </w:r>
        <w:r w:rsidRPr="0002406B">
          <w:rPr>
            <w:lang w:eastAsia="zh-CN"/>
          </w:rPr>
          <w:tab/>
          <w:t>5GS.</w:t>
        </w:r>
      </w:ins>
    </w:p>
    <w:p w14:paraId="16C518AB" w14:textId="00C271FA" w:rsidR="007C6E9F" w:rsidRPr="00361C43" w:rsidRDefault="007C6E9F" w:rsidP="007C6E9F">
      <w:pPr>
        <w:pStyle w:val="Heading5"/>
        <w:rPr>
          <w:ins w:id="1190" w:author="Intel - Yizhi Yao - SA5#135e - CH" w:date="2021-02-04T11:35:00Z"/>
        </w:rPr>
      </w:pPr>
      <w:ins w:id="1191" w:author="Intel - Yizhi Yao - SA5#135e - CH" w:date="2021-02-04T11:35:00Z">
        <w:r w:rsidRPr="00AC22D1">
          <w:t>5.</w:t>
        </w:r>
        <w:r>
          <w:t>9</w:t>
        </w:r>
        <w:r w:rsidRPr="00AC22D1">
          <w:t>.</w:t>
        </w:r>
      </w:ins>
      <w:ins w:id="1192" w:author="Intel - Yizhi Yao - SA5#135e - CH" w:date="2021-02-04T11:39:00Z">
        <w:r w:rsidR="00F9172D">
          <w:rPr>
            <w:lang w:eastAsia="zh-CN"/>
          </w:rPr>
          <w:t>f</w:t>
        </w:r>
      </w:ins>
      <w:ins w:id="1193" w:author="Intel - Yizhi Yao - SA5#135e - CH" w:date="2021-02-04T11:35:00Z">
        <w:r w:rsidRPr="00AC22D1">
          <w:rPr>
            <w:lang w:eastAsia="zh-CN"/>
          </w:rPr>
          <w:t>.</w:t>
        </w:r>
        <w:r>
          <w:rPr>
            <w:lang w:eastAsia="zh-CN"/>
          </w:rPr>
          <w:t>2.2</w:t>
        </w:r>
        <w:r w:rsidRPr="00AC22D1">
          <w:tab/>
        </w:r>
        <w:r>
          <w:t xml:space="preserve">Number of successful </w:t>
        </w:r>
        <w:r>
          <w:rPr>
            <w:color w:val="000000"/>
          </w:rPr>
          <w:t>service specific parameters updates</w:t>
        </w:r>
      </w:ins>
    </w:p>
    <w:p w14:paraId="2250168A" w14:textId="77777777" w:rsidR="007C6E9F" w:rsidRPr="0002406B" w:rsidRDefault="007C6E9F" w:rsidP="007C6E9F">
      <w:pPr>
        <w:pStyle w:val="B10"/>
        <w:rPr>
          <w:ins w:id="1194" w:author="Intel - Yizhi Yao - SA5#135e - CH" w:date="2021-02-04T11:35:00Z"/>
          <w:lang w:eastAsia="en-GB"/>
        </w:rPr>
      </w:pPr>
      <w:ins w:id="1195" w:author="Intel - Yizhi Yao - SA5#135e - CH" w:date="2021-02-04T11:35:00Z">
        <w:r w:rsidRPr="0002406B">
          <w:t>a)</w:t>
        </w:r>
        <w:r w:rsidRPr="0002406B">
          <w:tab/>
          <w:t>This measurement provides the number of</w:t>
        </w:r>
        <w:r>
          <w:t xml:space="preserve"> successful </w:t>
        </w:r>
        <w:r>
          <w:rPr>
            <w:color w:val="000000"/>
          </w:rPr>
          <w:t>service specific parameters updates</w:t>
        </w:r>
        <w:r>
          <w:t xml:space="preserve"> by the NEF</w:t>
        </w:r>
        <w:r w:rsidRPr="0002406B">
          <w:t>.</w:t>
        </w:r>
      </w:ins>
    </w:p>
    <w:p w14:paraId="757D6B5F" w14:textId="77777777" w:rsidR="007C6E9F" w:rsidRPr="0002406B" w:rsidRDefault="007C6E9F" w:rsidP="007C6E9F">
      <w:pPr>
        <w:pStyle w:val="B10"/>
        <w:rPr>
          <w:ins w:id="1196" w:author="Intel - Yizhi Yao - SA5#135e - CH" w:date="2021-02-04T11:35:00Z"/>
        </w:rPr>
      </w:pPr>
      <w:ins w:id="1197" w:author="Intel - Yizhi Yao - SA5#135e - CH" w:date="2021-02-04T11:35:00Z">
        <w:r w:rsidRPr="0002406B">
          <w:t>b)</w:t>
        </w:r>
        <w:r w:rsidRPr="0002406B">
          <w:tab/>
          <w:t>CC</w:t>
        </w:r>
        <w:r>
          <w:t>.</w:t>
        </w:r>
      </w:ins>
    </w:p>
    <w:p w14:paraId="678D010A" w14:textId="77777777" w:rsidR="007C6E9F" w:rsidRPr="00F400E9" w:rsidRDefault="007C6E9F" w:rsidP="007C6E9F">
      <w:pPr>
        <w:pStyle w:val="B10"/>
        <w:rPr>
          <w:ins w:id="1198" w:author="Intel - Yizhi Yao - SA5#135e - CH" w:date="2021-02-04T11:35:00Z"/>
          <w:lang w:val="en-US"/>
        </w:rPr>
      </w:pPr>
      <w:ins w:id="1199" w:author="Intel - Yizhi Yao - SA5#135e - CH" w:date="2021-02-04T11:35:00Z">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t>Nnef_ServiceParameter_Update</w:t>
        </w:r>
        <w:proofErr w:type="spellEnd"/>
        <w:r>
          <w:rPr>
            <w:lang w:eastAsia="zh-CN"/>
          </w:rPr>
          <w:t xml:space="preserve"> response</w:t>
        </w:r>
        <w:r w:rsidRPr="00140E21">
          <w:rPr>
            <w:lang w:eastAsia="zh-CN"/>
          </w:rPr>
          <w:t xml:space="preserve"> </w:t>
        </w:r>
        <w:r w:rsidRPr="0002406B">
          <w:t>message</w:t>
        </w:r>
        <w:r>
          <w:t xml:space="preserve"> to AF indicating a successful </w:t>
        </w:r>
        <w:r>
          <w:rPr>
            <w:color w:val="000000"/>
          </w:rPr>
          <w:t>service specific parameters update</w:t>
        </w:r>
        <w:r>
          <w:t xml:space="preserve"> (see </w:t>
        </w:r>
        <w:r w:rsidRPr="00AC22D1">
          <w:rPr>
            <w:rFonts w:hint="eastAsia"/>
            <w:color w:val="000000"/>
          </w:rPr>
          <w:t xml:space="preserve">3GPP TS </w:t>
        </w:r>
        <w:r>
          <w:rPr>
            <w:color w:val="000000"/>
          </w:rPr>
          <w:t>29.522 [a])</w:t>
        </w:r>
        <w:r>
          <w:rPr>
            <w:lang w:val="en-US"/>
          </w:rPr>
          <w:t xml:space="preserve">. </w:t>
        </w:r>
      </w:ins>
    </w:p>
    <w:p w14:paraId="276DBB45" w14:textId="77777777" w:rsidR="007C6E9F" w:rsidRPr="0002406B" w:rsidRDefault="007C6E9F" w:rsidP="007C6E9F">
      <w:pPr>
        <w:pStyle w:val="B10"/>
        <w:rPr>
          <w:ins w:id="1200" w:author="Intel - Yizhi Yao - SA5#135e - CH" w:date="2021-02-04T11:35:00Z"/>
        </w:rPr>
      </w:pPr>
      <w:ins w:id="1201" w:author="Intel - Yizhi Yao - SA5#135e - CH" w:date="2021-02-04T11:35:00Z">
        <w:r w:rsidRPr="0002406B">
          <w:t>d)</w:t>
        </w:r>
        <w:r w:rsidRPr="0002406B">
          <w:tab/>
        </w:r>
        <w:r>
          <w:t>A single</w:t>
        </w:r>
        <w:r w:rsidRPr="0002406B">
          <w:t xml:space="preserve"> integer value.</w:t>
        </w:r>
      </w:ins>
    </w:p>
    <w:p w14:paraId="37B6095A" w14:textId="77777777" w:rsidR="007C6E9F" w:rsidRDefault="007C6E9F" w:rsidP="007C6E9F">
      <w:pPr>
        <w:pStyle w:val="B10"/>
        <w:rPr>
          <w:ins w:id="1202" w:author="Intel - Yizhi Yao - SA5#135e - CH" w:date="2021-02-04T11:35:00Z"/>
        </w:rPr>
      </w:pPr>
      <w:ins w:id="1203" w:author="Intel - Yizhi Yao - SA5#135e - CH" w:date="2021-02-04T11:35:00Z">
        <w:r w:rsidRPr="0002406B">
          <w:t>e)</w:t>
        </w:r>
        <w:r w:rsidRPr="0002406B">
          <w:tab/>
        </w:r>
        <w:r>
          <w:t>SPP</w:t>
        </w:r>
        <w:r w:rsidRPr="0002406B">
          <w:rPr>
            <w:lang w:val="en-US" w:eastAsia="zh-CN"/>
          </w:rPr>
          <w:t>.</w:t>
        </w:r>
        <w:proofErr w:type="spellStart"/>
        <w:r>
          <w:rPr>
            <w:lang w:val="en-US" w:eastAsia="zh-CN"/>
          </w:rPr>
          <w:t>NbrUpdate</w:t>
        </w:r>
        <w:r>
          <w:rPr>
            <w:lang w:val="en-US"/>
          </w:rPr>
          <w:t>Succ</w:t>
        </w:r>
        <w:proofErr w:type="spellEnd"/>
      </w:ins>
    </w:p>
    <w:p w14:paraId="5D919FE1" w14:textId="77777777" w:rsidR="007C6E9F" w:rsidRPr="0002406B" w:rsidRDefault="007C6E9F" w:rsidP="007C6E9F">
      <w:pPr>
        <w:pStyle w:val="B10"/>
        <w:rPr>
          <w:ins w:id="1204" w:author="Intel - Yizhi Yao - SA5#135e - CH" w:date="2021-02-04T11:35:00Z"/>
        </w:rPr>
      </w:pPr>
      <w:ins w:id="1205" w:author="Intel - Yizhi Yao - SA5#135e - CH" w:date="2021-02-04T11:35:00Z">
        <w:r>
          <w:t>f)</w:t>
        </w:r>
        <w:r w:rsidRPr="0002406B">
          <w:tab/>
        </w:r>
        <w:proofErr w:type="spellStart"/>
        <w:r>
          <w:t>NEFFunction</w:t>
        </w:r>
        <w:proofErr w:type="spellEnd"/>
        <w:r>
          <w:t>.</w:t>
        </w:r>
      </w:ins>
    </w:p>
    <w:p w14:paraId="36AF60F1" w14:textId="77777777" w:rsidR="007C6E9F" w:rsidRPr="0002406B" w:rsidRDefault="007C6E9F" w:rsidP="007C6E9F">
      <w:pPr>
        <w:pStyle w:val="B10"/>
        <w:rPr>
          <w:ins w:id="1206" w:author="Intel - Yizhi Yao - SA5#135e - CH" w:date="2021-02-04T11:35:00Z"/>
        </w:rPr>
      </w:pPr>
      <w:ins w:id="1207" w:author="Intel - Yizhi Yao - SA5#135e - CH" w:date="2021-02-04T11:35:00Z">
        <w:r w:rsidRPr="0002406B">
          <w:t>g)</w:t>
        </w:r>
        <w:r w:rsidRPr="0002406B">
          <w:tab/>
          <w:t>Valid for packet switched traffic.</w:t>
        </w:r>
      </w:ins>
    </w:p>
    <w:p w14:paraId="0126CE1A" w14:textId="77777777" w:rsidR="007C6E9F" w:rsidRDefault="007C6E9F" w:rsidP="007C6E9F">
      <w:pPr>
        <w:pStyle w:val="B10"/>
        <w:rPr>
          <w:ins w:id="1208" w:author="Intel - Yizhi Yao - SA5#135e - CH" w:date="2021-02-04T11:35:00Z"/>
          <w:lang w:eastAsia="zh-CN"/>
        </w:rPr>
      </w:pPr>
      <w:ins w:id="1209" w:author="Intel - Yizhi Yao - SA5#135e - CH" w:date="2021-02-04T11:35:00Z">
        <w:r w:rsidRPr="0002406B">
          <w:rPr>
            <w:lang w:eastAsia="zh-CN"/>
          </w:rPr>
          <w:t>h)</w:t>
        </w:r>
        <w:r w:rsidRPr="0002406B">
          <w:rPr>
            <w:lang w:eastAsia="zh-CN"/>
          </w:rPr>
          <w:tab/>
          <w:t>5GS.</w:t>
        </w:r>
      </w:ins>
    </w:p>
    <w:p w14:paraId="48BD7909" w14:textId="60ED8F94" w:rsidR="007C6E9F" w:rsidRPr="00361C43" w:rsidRDefault="007C6E9F" w:rsidP="007C6E9F">
      <w:pPr>
        <w:pStyle w:val="Heading5"/>
        <w:rPr>
          <w:ins w:id="1210" w:author="Intel - Yizhi Yao - SA5#135e - CH" w:date="2021-02-04T11:35:00Z"/>
        </w:rPr>
      </w:pPr>
      <w:ins w:id="1211" w:author="Intel - Yizhi Yao - SA5#135e - CH" w:date="2021-02-04T11:35:00Z">
        <w:r w:rsidRPr="00AC22D1">
          <w:t>5.</w:t>
        </w:r>
        <w:r>
          <w:t>9</w:t>
        </w:r>
        <w:r w:rsidRPr="00AC22D1">
          <w:t>.</w:t>
        </w:r>
      </w:ins>
      <w:ins w:id="1212" w:author="Intel - Yizhi Yao - SA5#135e - CH" w:date="2021-02-04T11:39:00Z">
        <w:r w:rsidR="00F9172D">
          <w:rPr>
            <w:lang w:eastAsia="zh-CN"/>
          </w:rPr>
          <w:t>f</w:t>
        </w:r>
      </w:ins>
      <w:ins w:id="1213" w:author="Intel - Yizhi Yao - SA5#135e - CH" w:date="2021-02-04T11:35:00Z">
        <w:r w:rsidRPr="00AC22D1">
          <w:rPr>
            <w:lang w:eastAsia="zh-CN"/>
          </w:rPr>
          <w:t>.</w:t>
        </w:r>
        <w:r>
          <w:rPr>
            <w:lang w:eastAsia="zh-CN"/>
          </w:rPr>
          <w:t>2.3</w:t>
        </w:r>
        <w:r w:rsidRPr="00AC22D1">
          <w:tab/>
        </w:r>
        <w:r>
          <w:t xml:space="preserve">Number of failed </w:t>
        </w:r>
        <w:r>
          <w:rPr>
            <w:color w:val="000000"/>
          </w:rPr>
          <w:t>service specific parameters updates</w:t>
        </w:r>
      </w:ins>
    </w:p>
    <w:p w14:paraId="27D933F3" w14:textId="77777777" w:rsidR="007C6E9F" w:rsidRPr="0002406B" w:rsidRDefault="007C6E9F" w:rsidP="007C6E9F">
      <w:pPr>
        <w:pStyle w:val="B10"/>
        <w:rPr>
          <w:ins w:id="1214" w:author="Intel - Yizhi Yao - SA5#135e - CH" w:date="2021-02-04T11:35:00Z"/>
          <w:lang w:eastAsia="en-GB"/>
        </w:rPr>
      </w:pPr>
      <w:ins w:id="1215" w:author="Intel - Yizhi Yao - SA5#135e - CH" w:date="2021-02-04T11:35:00Z">
        <w:r w:rsidRPr="0002406B">
          <w:t>a)</w:t>
        </w:r>
        <w:r w:rsidRPr="0002406B">
          <w:tab/>
          <w:t>This measurement provides the number of</w:t>
        </w:r>
        <w:r>
          <w:t xml:space="preserve"> failed </w:t>
        </w:r>
        <w:r>
          <w:rPr>
            <w:color w:val="000000"/>
          </w:rPr>
          <w:t>service specific parameters updates</w:t>
        </w:r>
        <w:r>
          <w:t xml:space="preserve"> by the NEF</w:t>
        </w:r>
        <w:r w:rsidRPr="0002406B">
          <w:t>.</w:t>
        </w:r>
      </w:ins>
    </w:p>
    <w:p w14:paraId="52AAC2E0" w14:textId="77777777" w:rsidR="007C6E9F" w:rsidRPr="0002406B" w:rsidRDefault="007C6E9F" w:rsidP="007C6E9F">
      <w:pPr>
        <w:pStyle w:val="B10"/>
        <w:rPr>
          <w:ins w:id="1216" w:author="Intel - Yizhi Yao - SA5#135e - CH" w:date="2021-02-04T11:35:00Z"/>
        </w:rPr>
      </w:pPr>
      <w:ins w:id="1217" w:author="Intel - Yizhi Yao - SA5#135e - CH" w:date="2021-02-04T11:35:00Z">
        <w:r w:rsidRPr="0002406B">
          <w:t>b)</w:t>
        </w:r>
        <w:r w:rsidRPr="0002406B">
          <w:tab/>
          <w:t>CC</w:t>
        </w:r>
        <w:r>
          <w:t>.</w:t>
        </w:r>
      </w:ins>
    </w:p>
    <w:p w14:paraId="7C02DDCB" w14:textId="77777777" w:rsidR="007C6E9F" w:rsidRPr="009F5145" w:rsidRDefault="007C6E9F" w:rsidP="007C6E9F">
      <w:pPr>
        <w:pStyle w:val="B10"/>
        <w:rPr>
          <w:ins w:id="1218" w:author="Intel - Yizhi Yao - SA5#135e - CH" w:date="2021-02-04T11:35:00Z"/>
          <w:lang w:val="sv-SE" w:eastAsia="zh-CN"/>
        </w:rPr>
      </w:pPr>
      <w:ins w:id="1219" w:author="Intel - Yizhi Yao - SA5#135e - CH" w:date="2021-02-04T11:35:00Z">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t>Nnef_ServiceParameter_Update</w:t>
        </w:r>
        <w:proofErr w:type="spellEnd"/>
        <w:r>
          <w:rPr>
            <w:lang w:eastAsia="zh-CN"/>
          </w:rPr>
          <w:t xml:space="preserve"> response</w:t>
        </w:r>
        <w:r w:rsidRPr="00140E21">
          <w:rPr>
            <w:lang w:eastAsia="zh-CN"/>
          </w:rPr>
          <w:t xml:space="preserve"> </w:t>
        </w:r>
        <w:r w:rsidRPr="0002406B">
          <w:t>message</w:t>
        </w:r>
        <w:r>
          <w:t xml:space="preserve"> to AF indicating a failed </w:t>
        </w:r>
        <w:r>
          <w:rPr>
            <w:color w:val="000000"/>
          </w:rPr>
          <w:t>service specific parameters update</w:t>
        </w:r>
        <w:r>
          <w:t xml:space="preserve"> (see </w:t>
        </w:r>
        <w:r w:rsidRPr="00AC22D1">
          <w:rPr>
            <w:rFonts w:hint="eastAsia"/>
            <w:color w:val="000000"/>
          </w:rPr>
          <w:t xml:space="preserve">3GPP TS </w:t>
        </w:r>
        <w:r>
          <w:rPr>
            <w:color w:val="000000"/>
          </w:rPr>
          <w:t xml:space="preserve">29.522 [a]), each message increments the relevant </w:t>
        </w:r>
        <w:proofErr w:type="spellStart"/>
        <w:r>
          <w:rPr>
            <w:color w:val="000000"/>
          </w:rPr>
          <w:t>subcounter</w:t>
        </w:r>
        <w:proofErr w:type="spellEnd"/>
        <w:r>
          <w:rPr>
            <w:color w:val="000000"/>
          </w:rPr>
          <w:t xml:space="preserve"> per failure cause by 1</w:t>
        </w:r>
        <w:r>
          <w:rPr>
            <w:lang w:val="en-US"/>
          </w:rPr>
          <w:t xml:space="preserve">. </w:t>
        </w:r>
      </w:ins>
    </w:p>
    <w:p w14:paraId="1503AD75" w14:textId="77777777" w:rsidR="007C6E9F" w:rsidRPr="0002406B" w:rsidRDefault="007C6E9F" w:rsidP="007C6E9F">
      <w:pPr>
        <w:pStyle w:val="B10"/>
        <w:rPr>
          <w:ins w:id="1220" w:author="Intel - Yizhi Yao - SA5#135e - CH" w:date="2021-02-04T11:35:00Z"/>
        </w:rPr>
      </w:pPr>
      <w:ins w:id="1221" w:author="Intel - Yizhi Yao - SA5#135e - CH" w:date="2021-02-04T11:35:00Z">
        <w:r w:rsidRPr="0002406B">
          <w:t>d)</w:t>
        </w:r>
        <w:r w:rsidRPr="0002406B">
          <w:tab/>
        </w:r>
        <w:r>
          <w:t>Each measurement is an</w:t>
        </w:r>
        <w:r w:rsidRPr="0002406B">
          <w:t xml:space="preserve"> integer value.</w:t>
        </w:r>
      </w:ins>
    </w:p>
    <w:p w14:paraId="49222CF5" w14:textId="77777777" w:rsidR="007C6E9F" w:rsidRDefault="007C6E9F" w:rsidP="007C6E9F">
      <w:pPr>
        <w:pStyle w:val="B10"/>
        <w:rPr>
          <w:ins w:id="1222" w:author="Intel - Yizhi Yao - SA5#135e - CH" w:date="2021-02-04T11:35:00Z"/>
        </w:rPr>
      </w:pPr>
      <w:ins w:id="1223" w:author="Intel - Yizhi Yao - SA5#135e - CH" w:date="2021-02-04T11:35:00Z">
        <w:r w:rsidRPr="0002406B">
          <w:t>e)</w:t>
        </w:r>
        <w:r w:rsidRPr="0002406B">
          <w:tab/>
        </w:r>
        <w:r>
          <w:t>SPP</w:t>
        </w:r>
        <w:r w:rsidRPr="0002406B">
          <w:rPr>
            <w:lang w:val="en-US" w:eastAsia="zh-CN"/>
          </w:rPr>
          <w:t>.</w:t>
        </w:r>
        <w:proofErr w:type="spellStart"/>
        <w:r>
          <w:rPr>
            <w:lang w:val="en-US" w:eastAsia="zh-CN"/>
          </w:rPr>
          <w:t>NbrUpdate</w:t>
        </w:r>
        <w:r>
          <w:rPr>
            <w:lang w:val="en-US"/>
          </w:rPr>
          <w:t>Fail</w:t>
        </w:r>
        <w:r>
          <w:rPr>
            <w:i/>
            <w:iCs/>
            <w:lang w:val="en-US"/>
          </w:rPr>
          <w:t>.</w:t>
        </w:r>
        <w:r w:rsidRPr="007B19AC">
          <w:rPr>
            <w:i/>
            <w:iCs/>
            <w:lang w:val="en-US"/>
          </w:rPr>
          <w:t>cause</w:t>
        </w:r>
        <w:proofErr w:type="spellEnd"/>
        <w:r>
          <w:rPr>
            <w:lang w:val="en-US"/>
          </w:rPr>
          <w:br/>
        </w:r>
        <w:r>
          <w:t xml:space="preserve">Where </w:t>
        </w:r>
        <w:r w:rsidRPr="00B51625">
          <w:rPr>
            <w:i/>
          </w:rPr>
          <w:t>cause</w:t>
        </w:r>
        <w:r>
          <w:t xml:space="preserve"> indicates the failure cause of the </w:t>
        </w:r>
        <w:r>
          <w:rPr>
            <w:color w:val="000000"/>
          </w:rPr>
          <w:t>service specific parameters update</w:t>
        </w:r>
        <w:r>
          <w:t>.</w:t>
        </w:r>
      </w:ins>
    </w:p>
    <w:p w14:paraId="3F238979" w14:textId="77777777" w:rsidR="007C6E9F" w:rsidRPr="0002406B" w:rsidRDefault="007C6E9F" w:rsidP="007C6E9F">
      <w:pPr>
        <w:pStyle w:val="B10"/>
        <w:rPr>
          <w:ins w:id="1224" w:author="Intel - Yizhi Yao - SA5#135e - CH" w:date="2021-02-04T11:35:00Z"/>
        </w:rPr>
      </w:pPr>
      <w:ins w:id="1225" w:author="Intel - Yizhi Yao - SA5#135e - CH" w:date="2021-02-04T11:35:00Z">
        <w:r>
          <w:t>f)</w:t>
        </w:r>
        <w:r w:rsidRPr="0002406B">
          <w:tab/>
        </w:r>
        <w:proofErr w:type="spellStart"/>
        <w:r>
          <w:t>NEFFunction</w:t>
        </w:r>
        <w:proofErr w:type="spellEnd"/>
        <w:r>
          <w:t>.</w:t>
        </w:r>
      </w:ins>
    </w:p>
    <w:p w14:paraId="515DB1F6" w14:textId="77777777" w:rsidR="007C6E9F" w:rsidRPr="0002406B" w:rsidRDefault="007C6E9F" w:rsidP="007C6E9F">
      <w:pPr>
        <w:pStyle w:val="B10"/>
        <w:rPr>
          <w:ins w:id="1226" w:author="Intel - Yizhi Yao - SA5#135e - CH" w:date="2021-02-04T11:35:00Z"/>
        </w:rPr>
      </w:pPr>
      <w:ins w:id="1227" w:author="Intel - Yizhi Yao - SA5#135e - CH" w:date="2021-02-04T11:35:00Z">
        <w:r w:rsidRPr="0002406B">
          <w:t>g)</w:t>
        </w:r>
        <w:r w:rsidRPr="0002406B">
          <w:tab/>
          <w:t>Valid for packet switched traffic.</w:t>
        </w:r>
      </w:ins>
    </w:p>
    <w:p w14:paraId="1280FD64" w14:textId="77777777" w:rsidR="007C6E9F" w:rsidRDefault="007C6E9F" w:rsidP="007C6E9F">
      <w:pPr>
        <w:pStyle w:val="B10"/>
        <w:rPr>
          <w:ins w:id="1228" w:author="Intel - Yizhi Yao - SA5#135e - CH" w:date="2021-02-04T11:35:00Z"/>
          <w:lang w:eastAsia="zh-CN"/>
        </w:rPr>
      </w:pPr>
      <w:ins w:id="1229" w:author="Intel - Yizhi Yao - SA5#135e - CH" w:date="2021-02-04T11:35:00Z">
        <w:r w:rsidRPr="0002406B">
          <w:rPr>
            <w:lang w:eastAsia="zh-CN"/>
          </w:rPr>
          <w:t>h)</w:t>
        </w:r>
        <w:r w:rsidRPr="0002406B">
          <w:rPr>
            <w:lang w:eastAsia="zh-CN"/>
          </w:rPr>
          <w:tab/>
          <w:t>5GS.</w:t>
        </w:r>
      </w:ins>
    </w:p>
    <w:p w14:paraId="7985A2B1" w14:textId="59A0AB3A" w:rsidR="007C6E9F" w:rsidRDefault="007C6E9F" w:rsidP="007C6E9F">
      <w:pPr>
        <w:pStyle w:val="Heading4"/>
        <w:rPr>
          <w:ins w:id="1230" w:author="Intel - Yizhi Yao - SA5#135e - CH" w:date="2021-02-04T11:35:00Z"/>
          <w:color w:val="000000"/>
        </w:rPr>
      </w:pPr>
      <w:ins w:id="1231" w:author="Intel - Yizhi Yao - SA5#135e - CH" w:date="2021-02-04T11:35:00Z">
        <w:r w:rsidRPr="00AC22D1">
          <w:rPr>
            <w:color w:val="000000"/>
          </w:rPr>
          <w:t>5.</w:t>
        </w:r>
        <w:r>
          <w:rPr>
            <w:color w:val="000000"/>
          </w:rPr>
          <w:t>9</w:t>
        </w:r>
        <w:r w:rsidRPr="00AC22D1">
          <w:rPr>
            <w:color w:val="000000"/>
          </w:rPr>
          <w:t>.</w:t>
        </w:r>
      </w:ins>
      <w:ins w:id="1232" w:author="Intel - Yizhi Yao - SA5#135e - CH" w:date="2021-02-04T11:39:00Z">
        <w:r w:rsidR="00F9172D">
          <w:rPr>
            <w:color w:val="000000"/>
            <w:lang w:eastAsia="zh-CN"/>
          </w:rPr>
          <w:t>f</w:t>
        </w:r>
      </w:ins>
      <w:ins w:id="1233" w:author="Intel - Yizhi Yao - SA5#135e - CH" w:date="2021-02-04T11:35:00Z">
        <w:r w:rsidRPr="00AC22D1">
          <w:rPr>
            <w:color w:val="000000"/>
            <w:lang w:eastAsia="zh-CN"/>
          </w:rPr>
          <w:t>.</w:t>
        </w:r>
        <w:r>
          <w:rPr>
            <w:color w:val="000000"/>
            <w:lang w:eastAsia="zh-CN"/>
          </w:rPr>
          <w:t>3</w:t>
        </w:r>
        <w:r w:rsidRPr="00AC22D1">
          <w:rPr>
            <w:color w:val="000000"/>
          </w:rPr>
          <w:tab/>
        </w:r>
        <w:r>
          <w:rPr>
            <w:color w:val="000000"/>
          </w:rPr>
          <w:t xml:space="preserve">Service specific parameters </w:t>
        </w:r>
        <w:bookmarkStart w:id="1234" w:name="_Hlk60926415"/>
        <w:r>
          <w:rPr>
            <w:color w:val="000000"/>
          </w:rPr>
          <w:t>deletion</w:t>
        </w:r>
        <w:bookmarkEnd w:id="1234"/>
      </w:ins>
    </w:p>
    <w:p w14:paraId="16BF5771" w14:textId="3942A608" w:rsidR="007C6E9F" w:rsidRPr="00361C43" w:rsidRDefault="007C6E9F" w:rsidP="007C6E9F">
      <w:pPr>
        <w:pStyle w:val="Heading5"/>
        <w:rPr>
          <w:ins w:id="1235" w:author="Intel - Yizhi Yao - SA5#135e - CH" w:date="2021-02-04T11:35:00Z"/>
        </w:rPr>
      </w:pPr>
      <w:ins w:id="1236" w:author="Intel - Yizhi Yao - SA5#135e - CH" w:date="2021-02-04T11:35:00Z">
        <w:r w:rsidRPr="00AC22D1">
          <w:t>5.</w:t>
        </w:r>
        <w:r>
          <w:t>9</w:t>
        </w:r>
        <w:r w:rsidRPr="00AC22D1">
          <w:t>.</w:t>
        </w:r>
      </w:ins>
      <w:ins w:id="1237" w:author="Intel - Yizhi Yao - SA5#135e - CH" w:date="2021-02-04T11:39:00Z">
        <w:r w:rsidR="00F9172D">
          <w:rPr>
            <w:lang w:eastAsia="zh-CN"/>
          </w:rPr>
          <w:t>f</w:t>
        </w:r>
      </w:ins>
      <w:ins w:id="1238" w:author="Intel - Yizhi Yao - SA5#135e - CH" w:date="2021-02-04T11:35:00Z">
        <w:r w:rsidRPr="00AC22D1">
          <w:rPr>
            <w:lang w:eastAsia="zh-CN"/>
          </w:rPr>
          <w:t>.</w:t>
        </w:r>
        <w:r>
          <w:rPr>
            <w:lang w:eastAsia="zh-CN"/>
          </w:rPr>
          <w:t>3.1</w:t>
        </w:r>
        <w:r w:rsidRPr="00AC22D1">
          <w:tab/>
        </w:r>
        <w:r>
          <w:t xml:space="preserve">Number of </w:t>
        </w:r>
        <w:r>
          <w:rPr>
            <w:color w:val="000000"/>
          </w:rPr>
          <w:t>service specific parameters deletion</w:t>
        </w:r>
        <w:r>
          <w:t xml:space="preserve"> requests</w:t>
        </w:r>
      </w:ins>
    </w:p>
    <w:p w14:paraId="458A3655" w14:textId="77777777" w:rsidR="007C6E9F" w:rsidRPr="0002406B" w:rsidRDefault="007C6E9F" w:rsidP="007C6E9F">
      <w:pPr>
        <w:pStyle w:val="B10"/>
        <w:rPr>
          <w:ins w:id="1239" w:author="Intel - Yizhi Yao - SA5#135e - CH" w:date="2021-02-04T11:35:00Z"/>
          <w:lang w:eastAsia="en-GB"/>
        </w:rPr>
      </w:pPr>
      <w:ins w:id="1240" w:author="Intel - Yizhi Yao - SA5#135e - CH" w:date="2021-02-04T11:35:00Z">
        <w:r w:rsidRPr="0002406B">
          <w:t>a)</w:t>
        </w:r>
        <w:r w:rsidRPr="0002406B">
          <w:tab/>
          <w:t xml:space="preserve">This measurement provides the number of </w:t>
        </w:r>
        <w:r>
          <w:rPr>
            <w:color w:val="000000"/>
          </w:rPr>
          <w:t>service specific parameters deletion</w:t>
        </w:r>
        <w:r>
          <w:t xml:space="preserve"> requests received by the NEF from AF</w:t>
        </w:r>
        <w:r w:rsidRPr="0002406B">
          <w:t>.</w:t>
        </w:r>
      </w:ins>
    </w:p>
    <w:p w14:paraId="62534221" w14:textId="77777777" w:rsidR="007C6E9F" w:rsidRPr="0002406B" w:rsidRDefault="007C6E9F" w:rsidP="007C6E9F">
      <w:pPr>
        <w:pStyle w:val="B10"/>
        <w:rPr>
          <w:ins w:id="1241" w:author="Intel - Yizhi Yao - SA5#135e - CH" w:date="2021-02-04T11:35:00Z"/>
        </w:rPr>
      </w:pPr>
      <w:ins w:id="1242" w:author="Intel - Yizhi Yao - SA5#135e - CH" w:date="2021-02-04T11:35:00Z">
        <w:r w:rsidRPr="0002406B">
          <w:lastRenderedPageBreak/>
          <w:t>b)</w:t>
        </w:r>
        <w:r w:rsidRPr="0002406B">
          <w:tab/>
          <w:t>CC</w:t>
        </w:r>
        <w:r>
          <w:t>.</w:t>
        </w:r>
      </w:ins>
    </w:p>
    <w:p w14:paraId="2F1CD15E" w14:textId="77777777" w:rsidR="007C6E9F" w:rsidRPr="00F400E9" w:rsidRDefault="007C6E9F" w:rsidP="007C6E9F">
      <w:pPr>
        <w:pStyle w:val="B10"/>
        <w:rPr>
          <w:ins w:id="1243" w:author="Intel - Yizhi Yao - SA5#135e - CH" w:date="2021-02-04T11:35:00Z"/>
          <w:lang w:val="en-US"/>
        </w:rPr>
      </w:pPr>
      <w:ins w:id="1244" w:author="Intel - Yizhi Yao - SA5#135e - CH" w:date="2021-02-04T11:35:00Z">
        <w:r w:rsidRPr="0002406B">
          <w:t>c)</w:t>
        </w:r>
        <w:r w:rsidRPr="0002406B">
          <w:tab/>
        </w:r>
        <w:r>
          <w:t>Receipt</w:t>
        </w:r>
        <w:r w:rsidRPr="0002406B">
          <w:t xml:space="preserve"> by the </w:t>
        </w:r>
        <w:r>
          <w:t>NEF of</w:t>
        </w:r>
        <w:r w:rsidRPr="0002406B">
          <w:t xml:space="preserve"> a</w:t>
        </w:r>
        <w:r>
          <w:t>n</w:t>
        </w:r>
        <w:r w:rsidRPr="0002406B">
          <w:t xml:space="preserve"> </w:t>
        </w:r>
        <w:proofErr w:type="spellStart"/>
        <w:r>
          <w:t>Nnef_ServiceParameter_Delete</w:t>
        </w:r>
        <w:proofErr w:type="spellEnd"/>
        <w:r>
          <w:t xml:space="preserve"> request</w:t>
        </w:r>
        <w:r w:rsidRPr="00140E21">
          <w:rPr>
            <w:lang w:eastAsia="zh-CN"/>
          </w:rPr>
          <w:t xml:space="preserve"> </w:t>
        </w:r>
        <w:r w:rsidRPr="0002406B">
          <w:t>message</w:t>
        </w:r>
        <w:r>
          <w:t xml:space="preserve"> </w:t>
        </w:r>
        <w:r>
          <w:rPr>
            <w:lang w:eastAsia="zh-CN"/>
          </w:rPr>
          <w:t xml:space="preserve">from AF </w:t>
        </w:r>
        <w:r>
          <w:t xml:space="preserve">(see </w:t>
        </w:r>
        <w:r w:rsidRPr="00AC22D1">
          <w:rPr>
            <w:rFonts w:hint="eastAsia"/>
            <w:color w:val="000000"/>
          </w:rPr>
          <w:t xml:space="preserve">3GPP TS </w:t>
        </w:r>
        <w:r>
          <w:rPr>
            <w:color w:val="000000"/>
          </w:rPr>
          <w:t>23.502 [7])</w:t>
        </w:r>
        <w:r>
          <w:rPr>
            <w:lang w:val="en-US"/>
          </w:rPr>
          <w:t xml:space="preserve">. </w:t>
        </w:r>
      </w:ins>
    </w:p>
    <w:p w14:paraId="7F98D3C5" w14:textId="77777777" w:rsidR="007C6E9F" w:rsidRPr="0002406B" w:rsidRDefault="007C6E9F" w:rsidP="007C6E9F">
      <w:pPr>
        <w:pStyle w:val="B10"/>
        <w:rPr>
          <w:ins w:id="1245" w:author="Intel - Yizhi Yao - SA5#135e - CH" w:date="2021-02-04T11:35:00Z"/>
        </w:rPr>
      </w:pPr>
      <w:ins w:id="1246" w:author="Intel - Yizhi Yao - SA5#135e - CH" w:date="2021-02-04T11:35:00Z">
        <w:r w:rsidRPr="0002406B">
          <w:t>d)</w:t>
        </w:r>
        <w:r w:rsidRPr="0002406B">
          <w:tab/>
        </w:r>
        <w:r>
          <w:t>A single</w:t>
        </w:r>
        <w:r w:rsidRPr="0002406B">
          <w:t xml:space="preserve"> integer value.</w:t>
        </w:r>
      </w:ins>
    </w:p>
    <w:p w14:paraId="2501177E" w14:textId="77777777" w:rsidR="007C6E9F" w:rsidRDefault="007C6E9F" w:rsidP="007C6E9F">
      <w:pPr>
        <w:pStyle w:val="B10"/>
        <w:rPr>
          <w:ins w:id="1247" w:author="Intel - Yizhi Yao - SA5#135e - CH" w:date="2021-02-04T11:35:00Z"/>
        </w:rPr>
      </w:pPr>
      <w:ins w:id="1248" w:author="Intel - Yizhi Yao - SA5#135e - CH" w:date="2021-02-04T11:35:00Z">
        <w:r w:rsidRPr="0002406B">
          <w:t>e)</w:t>
        </w:r>
        <w:r w:rsidRPr="0002406B">
          <w:tab/>
        </w:r>
        <w:r>
          <w:t>SPP</w:t>
        </w:r>
        <w:r w:rsidRPr="0002406B">
          <w:rPr>
            <w:lang w:val="en-US" w:eastAsia="zh-CN"/>
          </w:rPr>
          <w:t>.</w:t>
        </w:r>
        <w:proofErr w:type="spellStart"/>
        <w:r>
          <w:rPr>
            <w:lang w:val="en-US" w:eastAsia="zh-CN"/>
          </w:rPr>
          <w:t>Nbr</w:t>
        </w:r>
        <w:r>
          <w:rPr>
            <w:lang w:val="en-US"/>
          </w:rPr>
          <w:t>DelReq</w:t>
        </w:r>
        <w:proofErr w:type="spellEnd"/>
      </w:ins>
    </w:p>
    <w:p w14:paraId="35EEF80B" w14:textId="77777777" w:rsidR="007C6E9F" w:rsidRPr="0002406B" w:rsidRDefault="007C6E9F" w:rsidP="007C6E9F">
      <w:pPr>
        <w:pStyle w:val="B10"/>
        <w:rPr>
          <w:ins w:id="1249" w:author="Intel - Yizhi Yao - SA5#135e - CH" w:date="2021-02-04T11:35:00Z"/>
        </w:rPr>
      </w:pPr>
      <w:ins w:id="1250" w:author="Intel - Yizhi Yao - SA5#135e - CH" w:date="2021-02-04T11:35:00Z">
        <w:r>
          <w:t>f)</w:t>
        </w:r>
        <w:r w:rsidRPr="0002406B">
          <w:tab/>
        </w:r>
        <w:proofErr w:type="spellStart"/>
        <w:r>
          <w:t>NEFFunction</w:t>
        </w:r>
        <w:proofErr w:type="spellEnd"/>
        <w:r>
          <w:t>.</w:t>
        </w:r>
      </w:ins>
    </w:p>
    <w:p w14:paraId="2BAE8B79" w14:textId="77777777" w:rsidR="007C6E9F" w:rsidRPr="0002406B" w:rsidRDefault="007C6E9F" w:rsidP="007C6E9F">
      <w:pPr>
        <w:pStyle w:val="B10"/>
        <w:rPr>
          <w:ins w:id="1251" w:author="Intel - Yizhi Yao - SA5#135e - CH" w:date="2021-02-04T11:35:00Z"/>
        </w:rPr>
      </w:pPr>
      <w:ins w:id="1252" w:author="Intel - Yizhi Yao - SA5#135e - CH" w:date="2021-02-04T11:35:00Z">
        <w:r w:rsidRPr="0002406B">
          <w:t>g)</w:t>
        </w:r>
        <w:r w:rsidRPr="0002406B">
          <w:tab/>
          <w:t>Valid for packet switched traffic.</w:t>
        </w:r>
      </w:ins>
    </w:p>
    <w:p w14:paraId="622973C0" w14:textId="77777777" w:rsidR="007C6E9F" w:rsidRDefault="007C6E9F" w:rsidP="007C6E9F">
      <w:pPr>
        <w:pStyle w:val="B10"/>
        <w:rPr>
          <w:ins w:id="1253" w:author="Intel - Yizhi Yao - SA5#135e - CH" w:date="2021-02-04T11:35:00Z"/>
          <w:lang w:eastAsia="zh-CN"/>
        </w:rPr>
      </w:pPr>
      <w:ins w:id="1254" w:author="Intel - Yizhi Yao - SA5#135e - CH" w:date="2021-02-04T11:35:00Z">
        <w:r w:rsidRPr="0002406B">
          <w:rPr>
            <w:lang w:eastAsia="zh-CN"/>
          </w:rPr>
          <w:t>h)</w:t>
        </w:r>
        <w:r w:rsidRPr="0002406B">
          <w:rPr>
            <w:lang w:eastAsia="zh-CN"/>
          </w:rPr>
          <w:tab/>
          <w:t>5GS.</w:t>
        </w:r>
      </w:ins>
    </w:p>
    <w:p w14:paraId="6B4A81EF" w14:textId="0508AFF0" w:rsidR="007C6E9F" w:rsidRPr="00361C43" w:rsidRDefault="007C6E9F" w:rsidP="007C6E9F">
      <w:pPr>
        <w:pStyle w:val="Heading5"/>
        <w:rPr>
          <w:ins w:id="1255" w:author="Intel - Yizhi Yao - SA5#135e - CH" w:date="2021-02-04T11:35:00Z"/>
        </w:rPr>
      </w:pPr>
      <w:ins w:id="1256" w:author="Intel - Yizhi Yao - SA5#135e - CH" w:date="2021-02-04T11:35:00Z">
        <w:r w:rsidRPr="00AC22D1">
          <w:t>5.</w:t>
        </w:r>
        <w:r>
          <w:t>9</w:t>
        </w:r>
        <w:r w:rsidRPr="00AC22D1">
          <w:t>.</w:t>
        </w:r>
      </w:ins>
      <w:ins w:id="1257" w:author="Intel - Yizhi Yao - SA5#135e - CH" w:date="2021-02-04T11:39:00Z">
        <w:r w:rsidR="00F9172D">
          <w:rPr>
            <w:lang w:eastAsia="zh-CN"/>
          </w:rPr>
          <w:t>f</w:t>
        </w:r>
      </w:ins>
      <w:ins w:id="1258" w:author="Intel - Yizhi Yao - SA5#135e - CH" w:date="2021-02-04T11:35:00Z">
        <w:r w:rsidRPr="00AC22D1">
          <w:rPr>
            <w:lang w:eastAsia="zh-CN"/>
          </w:rPr>
          <w:t>.</w:t>
        </w:r>
        <w:r>
          <w:rPr>
            <w:lang w:eastAsia="zh-CN"/>
          </w:rPr>
          <w:t>3.2</w:t>
        </w:r>
        <w:r w:rsidRPr="00AC22D1">
          <w:tab/>
        </w:r>
        <w:r>
          <w:t xml:space="preserve">Number of successful </w:t>
        </w:r>
        <w:r>
          <w:rPr>
            <w:color w:val="000000"/>
          </w:rPr>
          <w:t>service specific parameters deletions</w:t>
        </w:r>
      </w:ins>
    </w:p>
    <w:p w14:paraId="2467B153" w14:textId="77777777" w:rsidR="007C6E9F" w:rsidRPr="0002406B" w:rsidRDefault="007C6E9F" w:rsidP="007C6E9F">
      <w:pPr>
        <w:pStyle w:val="B10"/>
        <w:rPr>
          <w:ins w:id="1259" w:author="Intel - Yizhi Yao - SA5#135e - CH" w:date="2021-02-04T11:35:00Z"/>
          <w:lang w:eastAsia="en-GB"/>
        </w:rPr>
      </w:pPr>
      <w:ins w:id="1260" w:author="Intel - Yizhi Yao - SA5#135e - CH" w:date="2021-02-04T11:35:00Z">
        <w:r w:rsidRPr="0002406B">
          <w:t>a)</w:t>
        </w:r>
        <w:r w:rsidRPr="0002406B">
          <w:tab/>
          <w:t>This measurement provides the number of</w:t>
        </w:r>
        <w:r>
          <w:t xml:space="preserve"> successful </w:t>
        </w:r>
        <w:r>
          <w:rPr>
            <w:color w:val="000000"/>
          </w:rPr>
          <w:t>service specific parameters deletions</w:t>
        </w:r>
        <w:r>
          <w:t xml:space="preserve"> by the NEF</w:t>
        </w:r>
        <w:r w:rsidRPr="0002406B">
          <w:t>.</w:t>
        </w:r>
      </w:ins>
    </w:p>
    <w:p w14:paraId="390A8E9A" w14:textId="77777777" w:rsidR="007C6E9F" w:rsidRPr="0002406B" w:rsidRDefault="007C6E9F" w:rsidP="007C6E9F">
      <w:pPr>
        <w:pStyle w:val="B10"/>
        <w:rPr>
          <w:ins w:id="1261" w:author="Intel - Yizhi Yao - SA5#135e - CH" w:date="2021-02-04T11:35:00Z"/>
        </w:rPr>
      </w:pPr>
      <w:ins w:id="1262" w:author="Intel - Yizhi Yao - SA5#135e - CH" w:date="2021-02-04T11:35:00Z">
        <w:r w:rsidRPr="0002406B">
          <w:t>b)</w:t>
        </w:r>
        <w:r w:rsidRPr="0002406B">
          <w:tab/>
          <w:t>CC</w:t>
        </w:r>
        <w:r>
          <w:t>.</w:t>
        </w:r>
      </w:ins>
    </w:p>
    <w:p w14:paraId="650D6E6E" w14:textId="77777777" w:rsidR="007C6E9F" w:rsidRPr="00F400E9" w:rsidRDefault="007C6E9F" w:rsidP="007C6E9F">
      <w:pPr>
        <w:pStyle w:val="B10"/>
        <w:rPr>
          <w:ins w:id="1263" w:author="Intel - Yizhi Yao - SA5#135e - CH" w:date="2021-02-04T11:35:00Z"/>
          <w:lang w:val="en-US"/>
        </w:rPr>
      </w:pPr>
      <w:ins w:id="1264" w:author="Intel - Yizhi Yao - SA5#135e - CH" w:date="2021-02-04T11:35:00Z">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t>Nnef_ServiceParameter_Delete</w:t>
        </w:r>
        <w:proofErr w:type="spellEnd"/>
        <w:r>
          <w:rPr>
            <w:lang w:eastAsia="zh-CN"/>
          </w:rPr>
          <w:t xml:space="preserve"> response</w:t>
        </w:r>
        <w:r w:rsidRPr="00140E21">
          <w:rPr>
            <w:lang w:eastAsia="zh-CN"/>
          </w:rPr>
          <w:t xml:space="preserve"> </w:t>
        </w:r>
        <w:r w:rsidRPr="0002406B">
          <w:t>message</w:t>
        </w:r>
        <w:r>
          <w:t xml:space="preserve"> to AF indicating a successful </w:t>
        </w:r>
        <w:r>
          <w:rPr>
            <w:color w:val="000000"/>
          </w:rPr>
          <w:t>service specific parameters deletion</w:t>
        </w:r>
        <w:r>
          <w:t xml:space="preserve"> (see </w:t>
        </w:r>
        <w:r w:rsidRPr="00AC22D1">
          <w:rPr>
            <w:rFonts w:hint="eastAsia"/>
            <w:color w:val="000000"/>
          </w:rPr>
          <w:t xml:space="preserve">3GPP TS </w:t>
        </w:r>
        <w:r>
          <w:rPr>
            <w:color w:val="000000"/>
          </w:rPr>
          <w:t>29.522 [a])</w:t>
        </w:r>
        <w:r>
          <w:rPr>
            <w:lang w:val="en-US"/>
          </w:rPr>
          <w:t xml:space="preserve">. </w:t>
        </w:r>
      </w:ins>
    </w:p>
    <w:p w14:paraId="4F524C8C" w14:textId="77777777" w:rsidR="007C6E9F" w:rsidRPr="0002406B" w:rsidRDefault="007C6E9F" w:rsidP="007C6E9F">
      <w:pPr>
        <w:pStyle w:val="B10"/>
        <w:rPr>
          <w:ins w:id="1265" w:author="Intel - Yizhi Yao - SA5#135e - CH" w:date="2021-02-04T11:35:00Z"/>
        </w:rPr>
      </w:pPr>
      <w:ins w:id="1266" w:author="Intel - Yizhi Yao - SA5#135e - CH" w:date="2021-02-04T11:35:00Z">
        <w:r w:rsidRPr="0002406B">
          <w:t>d)</w:t>
        </w:r>
        <w:r w:rsidRPr="0002406B">
          <w:tab/>
        </w:r>
        <w:r>
          <w:t>A single</w:t>
        </w:r>
        <w:r w:rsidRPr="0002406B">
          <w:t xml:space="preserve"> integer value.</w:t>
        </w:r>
      </w:ins>
    </w:p>
    <w:p w14:paraId="234F87DA" w14:textId="77777777" w:rsidR="007C6E9F" w:rsidRDefault="007C6E9F" w:rsidP="007C6E9F">
      <w:pPr>
        <w:pStyle w:val="B10"/>
        <w:rPr>
          <w:ins w:id="1267" w:author="Intel - Yizhi Yao - SA5#135e - CH" w:date="2021-02-04T11:35:00Z"/>
        </w:rPr>
      </w:pPr>
      <w:ins w:id="1268" w:author="Intel - Yizhi Yao - SA5#135e - CH" w:date="2021-02-04T11:35:00Z">
        <w:r w:rsidRPr="0002406B">
          <w:t>e)</w:t>
        </w:r>
        <w:r w:rsidRPr="0002406B">
          <w:tab/>
        </w:r>
        <w:r>
          <w:t>SPP</w:t>
        </w:r>
        <w:r w:rsidRPr="0002406B">
          <w:rPr>
            <w:lang w:val="en-US" w:eastAsia="zh-CN"/>
          </w:rPr>
          <w:t>.</w:t>
        </w:r>
        <w:proofErr w:type="spellStart"/>
        <w:r>
          <w:rPr>
            <w:lang w:val="en-US" w:eastAsia="zh-CN"/>
          </w:rPr>
          <w:t>NbrDel</w:t>
        </w:r>
        <w:r>
          <w:rPr>
            <w:lang w:val="en-US"/>
          </w:rPr>
          <w:t>Succ</w:t>
        </w:r>
        <w:proofErr w:type="spellEnd"/>
      </w:ins>
    </w:p>
    <w:p w14:paraId="3D1B8CBD" w14:textId="77777777" w:rsidR="007C6E9F" w:rsidRPr="0002406B" w:rsidRDefault="007C6E9F" w:rsidP="007C6E9F">
      <w:pPr>
        <w:pStyle w:val="B10"/>
        <w:rPr>
          <w:ins w:id="1269" w:author="Intel - Yizhi Yao - SA5#135e - CH" w:date="2021-02-04T11:35:00Z"/>
        </w:rPr>
      </w:pPr>
      <w:ins w:id="1270" w:author="Intel - Yizhi Yao - SA5#135e - CH" w:date="2021-02-04T11:35:00Z">
        <w:r>
          <w:t>f)</w:t>
        </w:r>
        <w:r w:rsidRPr="0002406B">
          <w:tab/>
        </w:r>
        <w:proofErr w:type="spellStart"/>
        <w:r>
          <w:t>NEFFunction</w:t>
        </w:r>
        <w:proofErr w:type="spellEnd"/>
        <w:r>
          <w:t>.</w:t>
        </w:r>
      </w:ins>
    </w:p>
    <w:p w14:paraId="64F300A1" w14:textId="77777777" w:rsidR="007C6E9F" w:rsidRPr="0002406B" w:rsidRDefault="007C6E9F" w:rsidP="007C6E9F">
      <w:pPr>
        <w:pStyle w:val="B10"/>
        <w:rPr>
          <w:ins w:id="1271" w:author="Intel - Yizhi Yao - SA5#135e - CH" w:date="2021-02-04T11:35:00Z"/>
        </w:rPr>
      </w:pPr>
      <w:ins w:id="1272" w:author="Intel - Yizhi Yao - SA5#135e - CH" w:date="2021-02-04T11:35:00Z">
        <w:r w:rsidRPr="0002406B">
          <w:t>g)</w:t>
        </w:r>
        <w:r w:rsidRPr="0002406B">
          <w:tab/>
          <w:t>Valid for packet switched traffic.</w:t>
        </w:r>
      </w:ins>
    </w:p>
    <w:p w14:paraId="596C15C0" w14:textId="77777777" w:rsidR="007C6E9F" w:rsidRDefault="007C6E9F" w:rsidP="007C6E9F">
      <w:pPr>
        <w:pStyle w:val="B10"/>
        <w:rPr>
          <w:ins w:id="1273" w:author="Intel - Yizhi Yao - SA5#135e - CH" w:date="2021-02-04T11:35:00Z"/>
          <w:lang w:eastAsia="zh-CN"/>
        </w:rPr>
      </w:pPr>
      <w:ins w:id="1274" w:author="Intel - Yizhi Yao - SA5#135e - CH" w:date="2021-02-04T11:35:00Z">
        <w:r w:rsidRPr="0002406B">
          <w:rPr>
            <w:lang w:eastAsia="zh-CN"/>
          </w:rPr>
          <w:t>h)</w:t>
        </w:r>
        <w:r w:rsidRPr="0002406B">
          <w:rPr>
            <w:lang w:eastAsia="zh-CN"/>
          </w:rPr>
          <w:tab/>
          <w:t>5GS.</w:t>
        </w:r>
      </w:ins>
    </w:p>
    <w:p w14:paraId="228B4ADB" w14:textId="249882F9" w:rsidR="007C6E9F" w:rsidRPr="00361C43" w:rsidRDefault="007C6E9F" w:rsidP="007C6E9F">
      <w:pPr>
        <w:pStyle w:val="Heading5"/>
        <w:rPr>
          <w:ins w:id="1275" w:author="Intel - Yizhi Yao - SA5#135e - CH" w:date="2021-02-04T11:35:00Z"/>
        </w:rPr>
      </w:pPr>
      <w:ins w:id="1276" w:author="Intel - Yizhi Yao - SA5#135e - CH" w:date="2021-02-04T11:35:00Z">
        <w:r w:rsidRPr="00AC22D1">
          <w:t>5.</w:t>
        </w:r>
        <w:r>
          <w:t>9</w:t>
        </w:r>
        <w:r w:rsidRPr="00AC22D1">
          <w:t>.</w:t>
        </w:r>
      </w:ins>
      <w:ins w:id="1277" w:author="Intel - Yizhi Yao - SA5#135e - CH" w:date="2021-02-04T11:39:00Z">
        <w:r w:rsidR="00F9172D">
          <w:rPr>
            <w:lang w:eastAsia="zh-CN"/>
          </w:rPr>
          <w:t>f</w:t>
        </w:r>
      </w:ins>
      <w:ins w:id="1278" w:author="Intel - Yizhi Yao - SA5#135e - CH" w:date="2021-02-04T11:35:00Z">
        <w:r w:rsidRPr="00AC22D1">
          <w:rPr>
            <w:lang w:eastAsia="zh-CN"/>
          </w:rPr>
          <w:t>.</w:t>
        </w:r>
        <w:r>
          <w:rPr>
            <w:lang w:eastAsia="zh-CN"/>
          </w:rPr>
          <w:t>3.3</w:t>
        </w:r>
        <w:r w:rsidRPr="00AC22D1">
          <w:tab/>
        </w:r>
        <w:r>
          <w:t xml:space="preserve">Number of failed </w:t>
        </w:r>
        <w:r>
          <w:rPr>
            <w:color w:val="000000"/>
          </w:rPr>
          <w:t>service specific parameters deletions</w:t>
        </w:r>
      </w:ins>
    </w:p>
    <w:p w14:paraId="54C380CF" w14:textId="77777777" w:rsidR="007C6E9F" w:rsidRPr="0002406B" w:rsidRDefault="007C6E9F" w:rsidP="007C6E9F">
      <w:pPr>
        <w:pStyle w:val="B10"/>
        <w:rPr>
          <w:ins w:id="1279" w:author="Intel - Yizhi Yao - SA5#135e - CH" w:date="2021-02-04T11:35:00Z"/>
          <w:lang w:eastAsia="en-GB"/>
        </w:rPr>
      </w:pPr>
      <w:ins w:id="1280" w:author="Intel - Yizhi Yao - SA5#135e - CH" w:date="2021-02-04T11:35:00Z">
        <w:r w:rsidRPr="0002406B">
          <w:t>a)</w:t>
        </w:r>
        <w:r w:rsidRPr="0002406B">
          <w:tab/>
          <w:t>This measurement provides the number of</w:t>
        </w:r>
        <w:r>
          <w:t xml:space="preserve"> failed </w:t>
        </w:r>
        <w:r>
          <w:rPr>
            <w:color w:val="000000"/>
          </w:rPr>
          <w:t>service specific parameters deletions</w:t>
        </w:r>
        <w:r>
          <w:t xml:space="preserve"> by the NEF</w:t>
        </w:r>
        <w:r w:rsidRPr="0002406B">
          <w:t>.</w:t>
        </w:r>
      </w:ins>
    </w:p>
    <w:p w14:paraId="6B316973" w14:textId="77777777" w:rsidR="007C6E9F" w:rsidRPr="0002406B" w:rsidRDefault="007C6E9F" w:rsidP="007C6E9F">
      <w:pPr>
        <w:pStyle w:val="B10"/>
        <w:rPr>
          <w:ins w:id="1281" w:author="Intel - Yizhi Yao - SA5#135e - CH" w:date="2021-02-04T11:35:00Z"/>
        </w:rPr>
      </w:pPr>
      <w:ins w:id="1282" w:author="Intel - Yizhi Yao - SA5#135e - CH" w:date="2021-02-04T11:35:00Z">
        <w:r w:rsidRPr="0002406B">
          <w:t>b)</w:t>
        </w:r>
        <w:r w:rsidRPr="0002406B">
          <w:tab/>
          <w:t>CC</w:t>
        </w:r>
        <w:r>
          <w:t>.</w:t>
        </w:r>
      </w:ins>
    </w:p>
    <w:p w14:paraId="61A76254" w14:textId="77777777" w:rsidR="007C6E9F" w:rsidRPr="009F5145" w:rsidRDefault="007C6E9F" w:rsidP="007C6E9F">
      <w:pPr>
        <w:pStyle w:val="B10"/>
        <w:rPr>
          <w:ins w:id="1283" w:author="Intel - Yizhi Yao - SA5#135e - CH" w:date="2021-02-04T11:35:00Z"/>
          <w:lang w:val="sv-SE" w:eastAsia="zh-CN"/>
        </w:rPr>
      </w:pPr>
      <w:ins w:id="1284" w:author="Intel - Yizhi Yao - SA5#135e - CH" w:date="2021-02-04T11:35:00Z">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t>Nnef_ServiceParameter_Delete</w:t>
        </w:r>
        <w:proofErr w:type="spellEnd"/>
        <w:r>
          <w:rPr>
            <w:lang w:eastAsia="zh-CN"/>
          </w:rPr>
          <w:t xml:space="preserve"> response</w:t>
        </w:r>
        <w:r w:rsidRPr="00140E21">
          <w:rPr>
            <w:lang w:eastAsia="zh-CN"/>
          </w:rPr>
          <w:t xml:space="preserve"> </w:t>
        </w:r>
        <w:r w:rsidRPr="0002406B">
          <w:t>message</w:t>
        </w:r>
        <w:r>
          <w:t xml:space="preserve"> to AF indicating a failed </w:t>
        </w:r>
        <w:r>
          <w:rPr>
            <w:color w:val="000000"/>
          </w:rPr>
          <w:t>service specific parameters deletion</w:t>
        </w:r>
        <w:r>
          <w:t xml:space="preserve"> (see </w:t>
        </w:r>
        <w:r w:rsidRPr="00AC22D1">
          <w:rPr>
            <w:rFonts w:hint="eastAsia"/>
            <w:color w:val="000000"/>
          </w:rPr>
          <w:t xml:space="preserve">3GPP TS </w:t>
        </w:r>
        <w:r>
          <w:rPr>
            <w:color w:val="000000"/>
          </w:rPr>
          <w:t xml:space="preserve">29.522 [a]), each message increments the relevant </w:t>
        </w:r>
        <w:proofErr w:type="spellStart"/>
        <w:r>
          <w:rPr>
            <w:color w:val="000000"/>
          </w:rPr>
          <w:t>subcounter</w:t>
        </w:r>
        <w:proofErr w:type="spellEnd"/>
        <w:r>
          <w:rPr>
            <w:color w:val="000000"/>
          </w:rPr>
          <w:t xml:space="preserve"> per failure cause by 1</w:t>
        </w:r>
        <w:r>
          <w:rPr>
            <w:lang w:val="en-US"/>
          </w:rPr>
          <w:t xml:space="preserve">. </w:t>
        </w:r>
      </w:ins>
    </w:p>
    <w:p w14:paraId="6D740C9A" w14:textId="77777777" w:rsidR="007C6E9F" w:rsidRPr="0002406B" w:rsidRDefault="007C6E9F" w:rsidP="007C6E9F">
      <w:pPr>
        <w:pStyle w:val="B10"/>
        <w:rPr>
          <w:ins w:id="1285" w:author="Intel - Yizhi Yao - SA5#135e - CH" w:date="2021-02-04T11:35:00Z"/>
        </w:rPr>
      </w:pPr>
      <w:ins w:id="1286" w:author="Intel - Yizhi Yao - SA5#135e - CH" w:date="2021-02-04T11:35:00Z">
        <w:r w:rsidRPr="0002406B">
          <w:t>d)</w:t>
        </w:r>
        <w:r w:rsidRPr="0002406B">
          <w:tab/>
        </w:r>
        <w:r>
          <w:t>Each measurement is an</w:t>
        </w:r>
        <w:r w:rsidRPr="0002406B">
          <w:t xml:space="preserve"> integer value.</w:t>
        </w:r>
      </w:ins>
    </w:p>
    <w:p w14:paraId="181452DA" w14:textId="77777777" w:rsidR="007C6E9F" w:rsidRDefault="007C6E9F" w:rsidP="007C6E9F">
      <w:pPr>
        <w:pStyle w:val="B10"/>
        <w:rPr>
          <w:ins w:id="1287" w:author="Intel - Yizhi Yao - SA5#135e - CH" w:date="2021-02-04T11:35:00Z"/>
        </w:rPr>
      </w:pPr>
      <w:ins w:id="1288" w:author="Intel - Yizhi Yao - SA5#135e - CH" w:date="2021-02-04T11:35:00Z">
        <w:r w:rsidRPr="0002406B">
          <w:t>e)</w:t>
        </w:r>
        <w:r w:rsidRPr="0002406B">
          <w:tab/>
        </w:r>
        <w:r>
          <w:t>SPP</w:t>
        </w:r>
        <w:r w:rsidRPr="0002406B">
          <w:rPr>
            <w:lang w:val="en-US" w:eastAsia="zh-CN"/>
          </w:rPr>
          <w:t>.</w:t>
        </w:r>
        <w:proofErr w:type="spellStart"/>
        <w:r>
          <w:rPr>
            <w:lang w:val="en-US" w:eastAsia="zh-CN"/>
          </w:rPr>
          <w:t>NbrDel</w:t>
        </w:r>
        <w:r>
          <w:rPr>
            <w:lang w:val="en-US"/>
          </w:rPr>
          <w:t>Fail</w:t>
        </w:r>
        <w:r>
          <w:rPr>
            <w:i/>
            <w:iCs/>
            <w:lang w:val="en-US"/>
          </w:rPr>
          <w:t>.</w:t>
        </w:r>
        <w:r w:rsidRPr="007B19AC">
          <w:rPr>
            <w:i/>
            <w:iCs/>
            <w:lang w:val="en-US"/>
          </w:rPr>
          <w:t>cause</w:t>
        </w:r>
        <w:proofErr w:type="spellEnd"/>
        <w:r>
          <w:rPr>
            <w:lang w:val="en-US"/>
          </w:rPr>
          <w:br/>
        </w:r>
        <w:r>
          <w:t xml:space="preserve">Where </w:t>
        </w:r>
        <w:r w:rsidRPr="00B51625">
          <w:rPr>
            <w:i/>
          </w:rPr>
          <w:t>cause</w:t>
        </w:r>
        <w:r>
          <w:t xml:space="preserve"> indicates the failure cause of the </w:t>
        </w:r>
        <w:r>
          <w:rPr>
            <w:color w:val="000000"/>
          </w:rPr>
          <w:t>service specific parameters deletion</w:t>
        </w:r>
        <w:r>
          <w:t>.</w:t>
        </w:r>
      </w:ins>
    </w:p>
    <w:p w14:paraId="5EBB460B" w14:textId="77777777" w:rsidR="007C6E9F" w:rsidRPr="0002406B" w:rsidRDefault="007C6E9F" w:rsidP="007C6E9F">
      <w:pPr>
        <w:pStyle w:val="B10"/>
        <w:rPr>
          <w:ins w:id="1289" w:author="Intel - Yizhi Yao - SA5#135e - CH" w:date="2021-02-04T11:35:00Z"/>
        </w:rPr>
      </w:pPr>
      <w:ins w:id="1290" w:author="Intel - Yizhi Yao - SA5#135e - CH" w:date="2021-02-04T11:35:00Z">
        <w:r>
          <w:t>f)</w:t>
        </w:r>
        <w:r w:rsidRPr="0002406B">
          <w:tab/>
        </w:r>
        <w:proofErr w:type="spellStart"/>
        <w:r>
          <w:t>NEFFunction</w:t>
        </w:r>
        <w:proofErr w:type="spellEnd"/>
        <w:r>
          <w:t>.</w:t>
        </w:r>
      </w:ins>
    </w:p>
    <w:p w14:paraId="517AED76" w14:textId="77777777" w:rsidR="007C6E9F" w:rsidRPr="0002406B" w:rsidRDefault="007C6E9F" w:rsidP="007C6E9F">
      <w:pPr>
        <w:pStyle w:val="B10"/>
        <w:rPr>
          <w:ins w:id="1291" w:author="Intel - Yizhi Yao - SA5#135e - CH" w:date="2021-02-04T11:35:00Z"/>
        </w:rPr>
      </w:pPr>
      <w:ins w:id="1292" w:author="Intel - Yizhi Yao - SA5#135e - CH" w:date="2021-02-04T11:35:00Z">
        <w:r w:rsidRPr="0002406B">
          <w:t>g)</w:t>
        </w:r>
        <w:r w:rsidRPr="0002406B">
          <w:tab/>
          <w:t>Valid for packet switched traffic.</w:t>
        </w:r>
      </w:ins>
    </w:p>
    <w:p w14:paraId="73F49D0F" w14:textId="604FE1D2" w:rsidR="007C6E9F" w:rsidRDefault="007C6E9F" w:rsidP="007C6E9F">
      <w:pPr>
        <w:pStyle w:val="B10"/>
        <w:rPr>
          <w:lang w:eastAsia="zh-CN"/>
        </w:rPr>
      </w:pPr>
      <w:ins w:id="1293" w:author="Intel - Yizhi Yao - SA5#135e - CH" w:date="2021-02-04T11:35:00Z">
        <w:r w:rsidRPr="0002406B">
          <w:rPr>
            <w:lang w:eastAsia="zh-CN"/>
          </w:rPr>
          <w:t>h)</w:t>
        </w:r>
        <w:r w:rsidRPr="0002406B">
          <w:rPr>
            <w:lang w:eastAsia="zh-CN"/>
          </w:rPr>
          <w:tab/>
          <w:t>5GS.</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8F76EB" w14:paraId="6E5C2DB9" w14:textId="77777777" w:rsidTr="00907B74">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7234008" w14:textId="77777777" w:rsidR="008F76EB" w:rsidRDefault="008F76EB" w:rsidP="00907B74">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5E8EF745" w14:textId="3D518B4B" w:rsidR="009F35FD" w:rsidRDefault="009F35FD" w:rsidP="009F35FD">
      <w:pPr>
        <w:pStyle w:val="Heading3"/>
        <w:rPr>
          <w:ins w:id="1294" w:author="Intel - Yizhi Yao - SA5#135e - CH" w:date="2021-02-04T11:37:00Z"/>
        </w:rPr>
      </w:pPr>
      <w:ins w:id="1295" w:author="Intel - Yizhi Yao - SA5#135e - CH" w:date="2021-02-04T11:37:00Z">
        <w:r w:rsidRPr="00AC22D1">
          <w:t>5.</w:t>
        </w:r>
        <w:r>
          <w:t>9</w:t>
        </w:r>
        <w:r w:rsidRPr="00AC22D1">
          <w:t>.</w:t>
        </w:r>
      </w:ins>
      <w:ins w:id="1296" w:author="Intel - Yizhi Yao - SA5#135e - CH" w:date="2021-02-04T11:39:00Z">
        <w:r w:rsidR="00F9172D">
          <w:t>g</w:t>
        </w:r>
      </w:ins>
      <w:ins w:id="1297" w:author="Intel - Yizhi Yao - SA5#135e - CH" w:date="2021-02-04T11:37:00Z">
        <w:r w:rsidRPr="00AC22D1">
          <w:tab/>
        </w:r>
        <w:r>
          <w:t>B</w:t>
        </w:r>
        <w:r w:rsidRPr="00140E21">
          <w:t>ackground data transfer</w:t>
        </w:r>
        <w:r>
          <w:rPr>
            <w:color w:val="000000"/>
          </w:rPr>
          <w:t xml:space="preserve"> policy related measurements</w:t>
        </w:r>
      </w:ins>
    </w:p>
    <w:p w14:paraId="2DB0ECA8" w14:textId="15412BC3" w:rsidR="009F35FD" w:rsidRDefault="009F35FD" w:rsidP="009F35FD">
      <w:pPr>
        <w:pStyle w:val="Heading4"/>
        <w:rPr>
          <w:ins w:id="1298" w:author="Intel - Yizhi Yao - SA5#135e - CH" w:date="2021-02-04T11:37:00Z"/>
          <w:color w:val="000000"/>
        </w:rPr>
      </w:pPr>
      <w:ins w:id="1299" w:author="Intel - Yizhi Yao - SA5#135e - CH" w:date="2021-02-04T11:37:00Z">
        <w:r w:rsidRPr="00AC22D1">
          <w:rPr>
            <w:color w:val="000000"/>
          </w:rPr>
          <w:t>5.</w:t>
        </w:r>
        <w:r>
          <w:rPr>
            <w:color w:val="000000"/>
          </w:rPr>
          <w:t>9</w:t>
        </w:r>
        <w:r w:rsidRPr="00AC22D1">
          <w:rPr>
            <w:color w:val="000000"/>
          </w:rPr>
          <w:t>.</w:t>
        </w:r>
      </w:ins>
      <w:ins w:id="1300" w:author="Intel - Yizhi Yao - SA5#135e - CH" w:date="2021-02-04T11:39:00Z">
        <w:r w:rsidR="00F9172D">
          <w:rPr>
            <w:color w:val="000000"/>
            <w:lang w:eastAsia="zh-CN"/>
          </w:rPr>
          <w:t>g</w:t>
        </w:r>
      </w:ins>
      <w:ins w:id="1301" w:author="Intel - Yizhi Yao - SA5#135e - CH" w:date="2021-02-04T11:37:00Z">
        <w:r w:rsidRPr="00AC22D1">
          <w:rPr>
            <w:color w:val="000000"/>
            <w:lang w:eastAsia="zh-CN"/>
          </w:rPr>
          <w:t>.</w:t>
        </w:r>
        <w:r>
          <w:rPr>
            <w:color w:val="000000"/>
            <w:lang w:eastAsia="zh-CN"/>
          </w:rPr>
          <w:t>1</w:t>
        </w:r>
        <w:r w:rsidRPr="00AC22D1">
          <w:rPr>
            <w:color w:val="000000"/>
          </w:rPr>
          <w:tab/>
        </w:r>
        <w:r>
          <w:t>B</w:t>
        </w:r>
        <w:r w:rsidRPr="00140E21">
          <w:t>ackground data transfer</w:t>
        </w:r>
        <w:r>
          <w:rPr>
            <w:color w:val="000000"/>
          </w:rPr>
          <w:t xml:space="preserve"> policy negotiation</w:t>
        </w:r>
      </w:ins>
    </w:p>
    <w:p w14:paraId="7773B3A8" w14:textId="12FDC2D8" w:rsidR="009F35FD" w:rsidRPr="00361C43" w:rsidRDefault="009F35FD" w:rsidP="009F35FD">
      <w:pPr>
        <w:pStyle w:val="Heading5"/>
        <w:rPr>
          <w:ins w:id="1302" w:author="Intel - Yizhi Yao - SA5#135e - CH" w:date="2021-02-04T11:37:00Z"/>
        </w:rPr>
      </w:pPr>
      <w:ins w:id="1303" w:author="Intel - Yizhi Yao - SA5#135e - CH" w:date="2021-02-04T11:37:00Z">
        <w:r w:rsidRPr="00AC22D1">
          <w:t>5.</w:t>
        </w:r>
        <w:r>
          <w:t>9</w:t>
        </w:r>
        <w:r w:rsidRPr="00AC22D1">
          <w:t>.</w:t>
        </w:r>
      </w:ins>
      <w:ins w:id="1304" w:author="Intel - Yizhi Yao - SA5#135e - CH" w:date="2021-02-04T11:39:00Z">
        <w:r w:rsidR="00F9172D">
          <w:rPr>
            <w:lang w:eastAsia="zh-CN"/>
          </w:rPr>
          <w:t>g</w:t>
        </w:r>
      </w:ins>
      <w:ins w:id="1305" w:author="Intel - Yizhi Yao - SA5#135e - CH" w:date="2021-02-04T11:37:00Z">
        <w:r w:rsidRPr="00AC22D1">
          <w:rPr>
            <w:lang w:eastAsia="zh-CN"/>
          </w:rPr>
          <w:t>.</w:t>
        </w:r>
        <w:r>
          <w:rPr>
            <w:lang w:eastAsia="zh-CN"/>
          </w:rPr>
          <w:t>1.1</w:t>
        </w:r>
        <w:r w:rsidRPr="00AC22D1">
          <w:tab/>
        </w:r>
        <w:r>
          <w:t>Number of b</w:t>
        </w:r>
        <w:r w:rsidRPr="00140E21">
          <w:t>ackground data transfer</w:t>
        </w:r>
        <w:r>
          <w:rPr>
            <w:color w:val="000000"/>
          </w:rPr>
          <w:t xml:space="preserve"> policy negotiation</w:t>
        </w:r>
        <w:r>
          <w:t xml:space="preserve"> creation requests</w:t>
        </w:r>
      </w:ins>
    </w:p>
    <w:p w14:paraId="2CC030F0" w14:textId="77777777" w:rsidR="009F35FD" w:rsidRPr="0002406B" w:rsidRDefault="009F35FD" w:rsidP="009F35FD">
      <w:pPr>
        <w:pStyle w:val="B10"/>
        <w:rPr>
          <w:ins w:id="1306" w:author="Intel - Yizhi Yao - SA5#135e - CH" w:date="2021-02-04T11:37:00Z"/>
          <w:lang w:eastAsia="en-GB"/>
        </w:rPr>
      </w:pPr>
      <w:ins w:id="1307" w:author="Intel - Yizhi Yao - SA5#135e - CH" w:date="2021-02-04T11:37:00Z">
        <w:r w:rsidRPr="0002406B">
          <w:t>a)</w:t>
        </w:r>
        <w:r w:rsidRPr="0002406B">
          <w:tab/>
          <w:t xml:space="preserve">This measurement provides the number of </w:t>
        </w:r>
        <w:r>
          <w:t>b</w:t>
        </w:r>
        <w:r w:rsidRPr="00140E21">
          <w:t>ackground data transfer</w:t>
        </w:r>
        <w:r>
          <w:rPr>
            <w:color w:val="000000"/>
          </w:rPr>
          <w:t xml:space="preserve"> policy negotiation</w:t>
        </w:r>
        <w:r>
          <w:t xml:space="preserve"> creation requests received by the NEF from AF</w:t>
        </w:r>
        <w:r w:rsidRPr="0002406B">
          <w:t>.</w:t>
        </w:r>
      </w:ins>
    </w:p>
    <w:p w14:paraId="6422393B" w14:textId="77777777" w:rsidR="009F35FD" w:rsidRPr="0002406B" w:rsidRDefault="009F35FD" w:rsidP="009F35FD">
      <w:pPr>
        <w:pStyle w:val="B10"/>
        <w:rPr>
          <w:ins w:id="1308" w:author="Intel - Yizhi Yao - SA5#135e - CH" w:date="2021-02-04T11:37:00Z"/>
        </w:rPr>
      </w:pPr>
      <w:ins w:id="1309" w:author="Intel - Yizhi Yao - SA5#135e - CH" w:date="2021-02-04T11:37:00Z">
        <w:r w:rsidRPr="0002406B">
          <w:t>b)</w:t>
        </w:r>
        <w:r w:rsidRPr="0002406B">
          <w:tab/>
          <w:t>CC</w:t>
        </w:r>
        <w:r>
          <w:t>.</w:t>
        </w:r>
      </w:ins>
    </w:p>
    <w:p w14:paraId="0FFA88AB" w14:textId="77777777" w:rsidR="009F35FD" w:rsidRPr="00F400E9" w:rsidRDefault="009F35FD" w:rsidP="009F35FD">
      <w:pPr>
        <w:pStyle w:val="B10"/>
        <w:rPr>
          <w:ins w:id="1310" w:author="Intel - Yizhi Yao - SA5#135e - CH" w:date="2021-02-04T11:37:00Z"/>
          <w:lang w:val="en-US"/>
        </w:rPr>
      </w:pPr>
      <w:ins w:id="1311" w:author="Intel - Yizhi Yao - SA5#135e - CH" w:date="2021-02-04T11:37:00Z">
        <w:r w:rsidRPr="0002406B">
          <w:lastRenderedPageBreak/>
          <w:t>c)</w:t>
        </w:r>
        <w:r w:rsidRPr="0002406B">
          <w:tab/>
        </w:r>
        <w:r>
          <w:t>Receipt</w:t>
        </w:r>
        <w:r w:rsidRPr="0002406B">
          <w:t xml:space="preserve"> by the </w:t>
        </w:r>
        <w:r>
          <w:t>NEF of</w:t>
        </w:r>
        <w:r w:rsidRPr="0002406B">
          <w:t xml:space="preserve"> a</w:t>
        </w:r>
        <w:r>
          <w:t>n</w:t>
        </w:r>
        <w:r w:rsidRPr="0002406B">
          <w:t xml:space="preserve"> </w:t>
        </w:r>
        <w:proofErr w:type="spellStart"/>
        <w:r w:rsidRPr="00140E21">
          <w:t>Nnef_BDTPNegotiation_Create</w:t>
        </w:r>
        <w:proofErr w:type="spellEnd"/>
        <w:r>
          <w:rPr>
            <w:lang w:eastAsia="zh-CN"/>
          </w:rPr>
          <w:t xml:space="preserve"> request </w:t>
        </w:r>
        <w:r w:rsidRPr="0002406B">
          <w:t>message</w:t>
        </w:r>
        <w:r>
          <w:t xml:space="preserve"> </w:t>
        </w:r>
        <w:r>
          <w:rPr>
            <w:lang w:eastAsia="zh-CN"/>
          </w:rPr>
          <w:t xml:space="preserve">from AF </w:t>
        </w:r>
        <w:r>
          <w:t xml:space="preserve">(see </w:t>
        </w:r>
        <w:r w:rsidRPr="00AC22D1">
          <w:rPr>
            <w:rFonts w:hint="eastAsia"/>
            <w:color w:val="000000"/>
          </w:rPr>
          <w:t xml:space="preserve">3GPP TS </w:t>
        </w:r>
        <w:r>
          <w:rPr>
            <w:color w:val="000000"/>
          </w:rPr>
          <w:t>23.502 [7])</w:t>
        </w:r>
        <w:r>
          <w:rPr>
            <w:lang w:val="en-US"/>
          </w:rPr>
          <w:t xml:space="preserve">. </w:t>
        </w:r>
      </w:ins>
    </w:p>
    <w:p w14:paraId="1959C1BE" w14:textId="77777777" w:rsidR="009F35FD" w:rsidRPr="0002406B" w:rsidRDefault="009F35FD" w:rsidP="009F35FD">
      <w:pPr>
        <w:pStyle w:val="B10"/>
        <w:rPr>
          <w:ins w:id="1312" w:author="Intel - Yizhi Yao - SA5#135e - CH" w:date="2021-02-04T11:37:00Z"/>
        </w:rPr>
      </w:pPr>
      <w:ins w:id="1313" w:author="Intel - Yizhi Yao - SA5#135e - CH" w:date="2021-02-04T11:37:00Z">
        <w:r w:rsidRPr="0002406B">
          <w:t>d)</w:t>
        </w:r>
        <w:r w:rsidRPr="0002406B">
          <w:tab/>
        </w:r>
        <w:r>
          <w:t>A single</w:t>
        </w:r>
        <w:r w:rsidRPr="0002406B">
          <w:t xml:space="preserve"> integer value.</w:t>
        </w:r>
      </w:ins>
    </w:p>
    <w:p w14:paraId="236A63A7" w14:textId="77777777" w:rsidR="009F35FD" w:rsidRDefault="009F35FD" w:rsidP="009F35FD">
      <w:pPr>
        <w:pStyle w:val="B10"/>
        <w:rPr>
          <w:ins w:id="1314" w:author="Intel - Yizhi Yao - SA5#135e - CH" w:date="2021-02-04T11:37:00Z"/>
        </w:rPr>
      </w:pPr>
      <w:ins w:id="1315" w:author="Intel - Yizhi Yao - SA5#135e - CH" w:date="2021-02-04T11:37:00Z">
        <w:r w:rsidRPr="0002406B">
          <w:t>e)</w:t>
        </w:r>
        <w:r w:rsidRPr="0002406B">
          <w:tab/>
        </w:r>
        <w:r>
          <w:t>BDTP</w:t>
        </w:r>
        <w:r w:rsidRPr="0002406B">
          <w:rPr>
            <w:lang w:val="en-US" w:eastAsia="zh-CN"/>
          </w:rPr>
          <w:t>.</w:t>
        </w:r>
        <w:proofErr w:type="spellStart"/>
        <w:r>
          <w:rPr>
            <w:lang w:val="en-US" w:eastAsia="zh-CN"/>
          </w:rPr>
          <w:t>NbrNeg</w:t>
        </w:r>
        <w:r>
          <w:rPr>
            <w:lang w:val="en-US"/>
          </w:rPr>
          <w:t>CreatReq</w:t>
        </w:r>
        <w:proofErr w:type="spellEnd"/>
      </w:ins>
    </w:p>
    <w:p w14:paraId="437DB80A" w14:textId="77777777" w:rsidR="009F35FD" w:rsidRPr="0002406B" w:rsidRDefault="009F35FD" w:rsidP="009F35FD">
      <w:pPr>
        <w:pStyle w:val="B10"/>
        <w:rPr>
          <w:ins w:id="1316" w:author="Intel - Yizhi Yao - SA5#135e - CH" w:date="2021-02-04T11:37:00Z"/>
        </w:rPr>
      </w:pPr>
      <w:ins w:id="1317" w:author="Intel - Yizhi Yao - SA5#135e - CH" w:date="2021-02-04T11:37:00Z">
        <w:r>
          <w:t>f)</w:t>
        </w:r>
        <w:r w:rsidRPr="0002406B">
          <w:tab/>
        </w:r>
        <w:proofErr w:type="spellStart"/>
        <w:r>
          <w:t>NEFFunction</w:t>
        </w:r>
        <w:proofErr w:type="spellEnd"/>
        <w:r>
          <w:t>.</w:t>
        </w:r>
      </w:ins>
    </w:p>
    <w:p w14:paraId="490A1E37" w14:textId="77777777" w:rsidR="009F35FD" w:rsidRPr="0002406B" w:rsidRDefault="009F35FD" w:rsidP="009F35FD">
      <w:pPr>
        <w:pStyle w:val="B10"/>
        <w:rPr>
          <w:ins w:id="1318" w:author="Intel - Yizhi Yao - SA5#135e - CH" w:date="2021-02-04T11:37:00Z"/>
        </w:rPr>
      </w:pPr>
      <w:ins w:id="1319" w:author="Intel - Yizhi Yao - SA5#135e - CH" w:date="2021-02-04T11:37:00Z">
        <w:r w:rsidRPr="0002406B">
          <w:t>g)</w:t>
        </w:r>
        <w:r w:rsidRPr="0002406B">
          <w:tab/>
          <w:t>Valid for packet switched traffic.</w:t>
        </w:r>
      </w:ins>
    </w:p>
    <w:p w14:paraId="243601DE" w14:textId="77777777" w:rsidR="009F35FD" w:rsidRDefault="009F35FD" w:rsidP="009F35FD">
      <w:pPr>
        <w:pStyle w:val="B10"/>
        <w:rPr>
          <w:ins w:id="1320" w:author="Intel - Yizhi Yao - SA5#135e - CH" w:date="2021-02-04T11:37:00Z"/>
          <w:lang w:eastAsia="zh-CN"/>
        </w:rPr>
      </w:pPr>
      <w:ins w:id="1321" w:author="Intel - Yizhi Yao - SA5#135e - CH" w:date="2021-02-04T11:37:00Z">
        <w:r w:rsidRPr="0002406B">
          <w:rPr>
            <w:lang w:eastAsia="zh-CN"/>
          </w:rPr>
          <w:t>h)</w:t>
        </w:r>
        <w:r w:rsidRPr="0002406B">
          <w:rPr>
            <w:lang w:eastAsia="zh-CN"/>
          </w:rPr>
          <w:tab/>
          <w:t>5GS.</w:t>
        </w:r>
      </w:ins>
    </w:p>
    <w:p w14:paraId="46F26BFA" w14:textId="2BE69370" w:rsidR="009F35FD" w:rsidRPr="00361C43" w:rsidRDefault="009F35FD" w:rsidP="009F35FD">
      <w:pPr>
        <w:pStyle w:val="Heading5"/>
        <w:rPr>
          <w:ins w:id="1322" w:author="Intel - Yizhi Yao - SA5#135e - CH" w:date="2021-02-04T11:37:00Z"/>
        </w:rPr>
      </w:pPr>
      <w:ins w:id="1323" w:author="Intel - Yizhi Yao - SA5#135e - CH" w:date="2021-02-04T11:37:00Z">
        <w:r w:rsidRPr="00AC22D1">
          <w:t>5.</w:t>
        </w:r>
        <w:r>
          <w:t>9</w:t>
        </w:r>
        <w:r w:rsidRPr="00AC22D1">
          <w:t>.</w:t>
        </w:r>
      </w:ins>
      <w:ins w:id="1324" w:author="Intel - Yizhi Yao - SA5#135e - CH" w:date="2021-02-04T11:40:00Z">
        <w:r w:rsidR="00F9172D">
          <w:rPr>
            <w:lang w:eastAsia="zh-CN"/>
          </w:rPr>
          <w:t>g</w:t>
        </w:r>
      </w:ins>
      <w:ins w:id="1325" w:author="Intel - Yizhi Yao - SA5#135e - CH" w:date="2021-02-04T11:37:00Z">
        <w:r w:rsidRPr="00AC22D1">
          <w:rPr>
            <w:lang w:eastAsia="zh-CN"/>
          </w:rPr>
          <w:t>.</w:t>
        </w:r>
        <w:r>
          <w:rPr>
            <w:lang w:eastAsia="zh-CN"/>
          </w:rPr>
          <w:t>1.2</w:t>
        </w:r>
        <w:r w:rsidRPr="00AC22D1">
          <w:tab/>
        </w:r>
        <w:r>
          <w:t>Number of successful b</w:t>
        </w:r>
        <w:r w:rsidRPr="00140E21">
          <w:t>ackground data transfer</w:t>
        </w:r>
        <w:r>
          <w:rPr>
            <w:color w:val="000000"/>
          </w:rPr>
          <w:t xml:space="preserve"> policy negotiation</w:t>
        </w:r>
        <w:r>
          <w:t xml:space="preserve"> creations</w:t>
        </w:r>
      </w:ins>
    </w:p>
    <w:p w14:paraId="5D2536DA" w14:textId="77777777" w:rsidR="009F35FD" w:rsidRPr="0002406B" w:rsidRDefault="009F35FD" w:rsidP="009F35FD">
      <w:pPr>
        <w:pStyle w:val="B10"/>
        <w:rPr>
          <w:ins w:id="1326" w:author="Intel - Yizhi Yao - SA5#135e - CH" w:date="2021-02-04T11:37:00Z"/>
          <w:lang w:eastAsia="en-GB"/>
        </w:rPr>
      </w:pPr>
      <w:ins w:id="1327" w:author="Intel - Yizhi Yao - SA5#135e - CH" w:date="2021-02-04T11:37:00Z">
        <w:r w:rsidRPr="0002406B">
          <w:t>a)</w:t>
        </w:r>
        <w:r w:rsidRPr="0002406B">
          <w:tab/>
          <w:t>This measurement provides the number of</w:t>
        </w:r>
        <w:r>
          <w:t xml:space="preserve"> successful b</w:t>
        </w:r>
        <w:r w:rsidRPr="00140E21">
          <w:t>ackground data transfer</w:t>
        </w:r>
        <w:r>
          <w:rPr>
            <w:color w:val="000000"/>
          </w:rPr>
          <w:t xml:space="preserve"> policy negotiation</w:t>
        </w:r>
        <w:r>
          <w:t xml:space="preserve"> creations by the NEF</w:t>
        </w:r>
        <w:r w:rsidRPr="0002406B">
          <w:t>.</w:t>
        </w:r>
      </w:ins>
    </w:p>
    <w:p w14:paraId="77B62BA6" w14:textId="77777777" w:rsidR="009F35FD" w:rsidRPr="0002406B" w:rsidRDefault="009F35FD" w:rsidP="009F35FD">
      <w:pPr>
        <w:pStyle w:val="B10"/>
        <w:rPr>
          <w:ins w:id="1328" w:author="Intel - Yizhi Yao - SA5#135e - CH" w:date="2021-02-04T11:37:00Z"/>
        </w:rPr>
      </w:pPr>
      <w:ins w:id="1329" w:author="Intel - Yizhi Yao - SA5#135e - CH" w:date="2021-02-04T11:37:00Z">
        <w:r w:rsidRPr="0002406B">
          <w:t>b)</w:t>
        </w:r>
        <w:r w:rsidRPr="0002406B">
          <w:tab/>
          <w:t>CC</w:t>
        </w:r>
        <w:r>
          <w:t>.</w:t>
        </w:r>
      </w:ins>
    </w:p>
    <w:p w14:paraId="22B57312" w14:textId="77777777" w:rsidR="009F35FD" w:rsidRPr="00F400E9" w:rsidRDefault="009F35FD" w:rsidP="009F35FD">
      <w:pPr>
        <w:pStyle w:val="B10"/>
        <w:rPr>
          <w:ins w:id="1330" w:author="Intel - Yizhi Yao - SA5#135e - CH" w:date="2021-02-04T11:37:00Z"/>
          <w:lang w:val="en-US"/>
        </w:rPr>
      </w:pPr>
      <w:ins w:id="1331" w:author="Intel - Yizhi Yao - SA5#135e - CH" w:date="2021-02-04T11:37:00Z">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rsidRPr="00140E21">
          <w:t>Nnef_BDTPNegotiation_Create</w:t>
        </w:r>
        <w:proofErr w:type="spellEnd"/>
        <w:r>
          <w:rPr>
            <w:lang w:eastAsia="zh-CN"/>
          </w:rPr>
          <w:t xml:space="preserve"> response</w:t>
        </w:r>
        <w:r w:rsidRPr="00140E21">
          <w:rPr>
            <w:lang w:eastAsia="zh-CN"/>
          </w:rPr>
          <w:t xml:space="preserve"> </w:t>
        </w:r>
        <w:r w:rsidRPr="0002406B">
          <w:t>message</w:t>
        </w:r>
        <w:r>
          <w:t xml:space="preserve"> to SMF indicating a successful b</w:t>
        </w:r>
        <w:r w:rsidRPr="00140E21">
          <w:t>ackground data transfer</w:t>
        </w:r>
        <w:r>
          <w:rPr>
            <w:color w:val="000000"/>
          </w:rPr>
          <w:t xml:space="preserve"> policy negotiation</w:t>
        </w:r>
        <w:r>
          <w:t xml:space="preserve"> creation (see </w:t>
        </w:r>
        <w:r w:rsidRPr="00AC22D1">
          <w:rPr>
            <w:rFonts w:hint="eastAsia"/>
            <w:color w:val="000000"/>
          </w:rPr>
          <w:t xml:space="preserve">3GPP TS </w:t>
        </w:r>
        <w:r>
          <w:rPr>
            <w:color w:val="000000"/>
          </w:rPr>
          <w:t>29.522 [a])</w:t>
        </w:r>
        <w:r>
          <w:rPr>
            <w:lang w:val="en-US"/>
          </w:rPr>
          <w:t xml:space="preserve">. </w:t>
        </w:r>
      </w:ins>
    </w:p>
    <w:p w14:paraId="260C4571" w14:textId="77777777" w:rsidR="009F35FD" w:rsidRPr="0002406B" w:rsidRDefault="009F35FD" w:rsidP="009F35FD">
      <w:pPr>
        <w:pStyle w:val="B10"/>
        <w:rPr>
          <w:ins w:id="1332" w:author="Intel - Yizhi Yao - SA5#135e - CH" w:date="2021-02-04T11:37:00Z"/>
        </w:rPr>
      </w:pPr>
      <w:ins w:id="1333" w:author="Intel - Yizhi Yao - SA5#135e - CH" w:date="2021-02-04T11:37:00Z">
        <w:r w:rsidRPr="0002406B">
          <w:t>d)</w:t>
        </w:r>
        <w:r w:rsidRPr="0002406B">
          <w:tab/>
        </w:r>
        <w:r>
          <w:t>A single</w:t>
        </w:r>
        <w:r w:rsidRPr="0002406B">
          <w:t xml:space="preserve"> integer value.</w:t>
        </w:r>
      </w:ins>
    </w:p>
    <w:p w14:paraId="3FD0D9F7" w14:textId="77777777" w:rsidR="009F35FD" w:rsidRDefault="009F35FD" w:rsidP="009F35FD">
      <w:pPr>
        <w:pStyle w:val="B10"/>
        <w:rPr>
          <w:ins w:id="1334" w:author="Intel - Yizhi Yao - SA5#135e - CH" w:date="2021-02-04T11:37:00Z"/>
        </w:rPr>
      </w:pPr>
      <w:ins w:id="1335" w:author="Intel - Yizhi Yao - SA5#135e - CH" w:date="2021-02-04T11:37:00Z">
        <w:r w:rsidRPr="0002406B">
          <w:t>e)</w:t>
        </w:r>
        <w:r w:rsidRPr="0002406B">
          <w:tab/>
        </w:r>
        <w:r>
          <w:t>BDTP</w:t>
        </w:r>
        <w:r w:rsidRPr="0002406B">
          <w:rPr>
            <w:lang w:val="en-US" w:eastAsia="zh-CN"/>
          </w:rPr>
          <w:t>.</w:t>
        </w:r>
        <w:proofErr w:type="spellStart"/>
        <w:r>
          <w:rPr>
            <w:lang w:val="en-US" w:eastAsia="zh-CN"/>
          </w:rPr>
          <w:t>NbrNeg</w:t>
        </w:r>
        <w:r>
          <w:rPr>
            <w:lang w:val="en-US"/>
          </w:rPr>
          <w:t>CreatSucc</w:t>
        </w:r>
        <w:proofErr w:type="spellEnd"/>
      </w:ins>
    </w:p>
    <w:p w14:paraId="4A46B15F" w14:textId="77777777" w:rsidR="009F35FD" w:rsidRPr="0002406B" w:rsidRDefault="009F35FD" w:rsidP="009F35FD">
      <w:pPr>
        <w:pStyle w:val="B10"/>
        <w:rPr>
          <w:ins w:id="1336" w:author="Intel - Yizhi Yao - SA5#135e - CH" w:date="2021-02-04T11:37:00Z"/>
        </w:rPr>
      </w:pPr>
      <w:ins w:id="1337" w:author="Intel - Yizhi Yao - SA5#135e - CH" w:date="2021-02-04T11:37:00Z">
        <w:r>
          <w:t>f)</w:t>
        </w:r>
        <w:r w:rsidRPr="0002406B">
          <w:tab/>
        </w:r>
        <w:proofErr w:type="spellStart"/>
        <w:r>
          <w:t>NEFFunction</w:t>
        </w:r>
        <w:proofErr w:type="spellEnd"/>
        <w:r>
          <w:t>.</w:t>
        </w:r>
      </w:ins>
    </w:p>
    <w:p w14:paraId="150F5EC8" w14:textId="77777777" w:rsidR="009F35FD" w:rsidRPr="0002406B" w:rsidRDefault="009F35FD" w:rsidP="009F35FD">
      <w:pPr>
        <w:pStyle w:val="B10"/>
        <w:rPr>
          <w:ins w:id="1338" w:author="Intel - Yizhi Yao - SA5#135e - CH" w:date="2021-02-04T11:37:00Z"/>
        </w:rPr>
      </w:pPr>
      <w:ins w:id="1339" w:author="Intel - Yizhi Yao - SA5#135e - CH" w:date="2021-02-04T11:37:00Z">
        <w:r w:rsidRPr="0002406B">
          <w:t>g)</w:t>
        </w:r>
        <w:r w:rsidRPr="0002406B">
          <w:tab/>
          <w:t>Valid for packet switched traffic.</w:t>
        </w:r>
      </w:ins>
    </w:p>
    <w:p w14:paraId="09B3ED42" w14:textId="77777777" w:rsidR="009F35FD" w:rsidRDefault="009F35FD" w:rsidP="009F35FD">
      <w:pPr>
        <w:pStyle w:val="B10"/>
        <w:rPr>
          <w:ins w:id="1340" w:author="Intel - Yizhi Yao - SA5#135e - CH" w:date="2021-02-04T11:37:00Z"/>
          <w:lang w:eastAsia="zh-CN"/>
        </w:rPr>
      </w:pPr>
      <w:ins w:id="1341" w:author="Intel - Yizhi Yao - SA5#135e - CH" w:date="2021-02-04T11:37:00Z">
        <w:r w:rsidRPr="0002406B">
          <w:rPr>
            <w:lang w:eastAsia="zh-CN"/>
          </w:rPr>
          <w:t>h)</w:t>
        </w:r>
        <w:r w:rsidRPr="0002406B">
          <w:rPr>
            <w:lang w:eastAsia="zh-CN"/>
          </w:rPr>
          <w:tab/>
          <w:t>5GS.</w:t>
        </w:r>
      </w:ins>
    </w:p>
    <w:p w14:paraId="56A1C535" w14:textId="35C72829" w:rsidR="009F35FD" w:rsidRPr="00361C43" w:rsidRDefault="009F35FD" w:rsidP="009F35FD">
      <w:pPr>
        <w:pStyle w:val="Heading5"/>
        <w:rPr>
          <w:ins w:id="1342" w:author="Intel - Yizhi Yao - SA5#135e - CH" w:date="2021-02-04T11:37:00Z"/>
        </w:rPr>
      </w:pPr>
      <w:ins w:id="1343" w:author="Intel - Yizhi Yao - SA5#135e - CH" w:date="2021-02-04T11:37:00Z">
        <w:r w:rsidRPr="00AC22D1">
          <w:t>5.</w:t>
        </w:r>
        <w:r>
          <w:t>9</w:t>
        </w:r>
        <w:r w:rsidRPr="00AC22D1">
          <w:t>.</w:t>
        </w:r>
      </w:ins>
      <w:ins w:id="1344" w:author="Intel - Yizhi Yao - SA5#135e - CH" w:date="2021-02-04T11:40:00Z">
        <w:r w:rsidR="00F9172D">
          <w:rPr>
            <w:lang w:eastAsia="zh-CN"/>
          </w:rPr>
          <w:t>g</w:t>
        </w:r>
      </w:ins>
      <w:ins w:id="1345" w:author="Intel - Yizhi Yao - SA5#135e - CH" w:date="2021-02-04T11:37:00Z">
        <w:r w:rsidRPr="00AC22D1">
          <w:rPr>
            <w:lang w:eastAsia="zh-CN"/>
          </w:rPr>
          <w:t>.</w:t>
        </w:r>
        <w:r>
          <w:rPr>
            <w:lang w:eastAsia="zh-CN"/>
          </w:rPr>
          <w:t>1.3</w:t>
        </w:r>
        <w:r w:rsidRPr="00AC22D1">
          <w:tab/>
        </w:r>
        <w:r>
          <w:t>Number of failed b</w:t>
        </w:r>
        <w:r w:rsidRPr="00140E21">
          <w:t>ackground data transfer</w:t>
        </w:r>
        <w:r>
          <w:rPr>
            <w:color w:val="000000"/>
          </w:rPr>
          <w:t xml:space="preserve"> policy negotiation</w:t>
        </w:r>
        <w:r>
          <w:t xml:space="preserve"> creations</w:t>
        </w:r>
      </w:ins>
    </w:p>
    <w:p w14:paraId="17175FFE" w14:textId="77777777" w:rsidR="009F35FD" w:rsidRPr="0002406B" w:rsidRDefault="009F35FD" w:rsidP="009F35FD">
      <w:pPr>
        <w:pStyle w:val="B10"/>
        <w:rPr>
          <w:ins w:id="1346" w:author="Intel - Yizhi Yao - SA5#135e - CH" w:date="2021-02-04T11:37:00Z"/>
          <w:lang w:eastAsia="en-GB"/>
        </w:rPr>
      </w:pPr>
      <w:ins w:id="1347" w:author="Intel - Yizhi Yao - SA5#135e - CH" w:date="2021-02-04T11:37:00Z">
        <w:r w:rsidRPr="0002406B">
          <w:t>a)</w:t>
        </w:r>
        <w:r w:rsidRPr="0002406B">
          <w:tab/>
          <w:t>This measurement provides the number of</w:t>
        </w:r>
        <w:r>
          <w:t xml:space="preserve"> failed b</w:t>
        </w:r>
        <w:r w:rsidRPr="00140E21">
          <w:t>ackground data transfer</w:t>
        </w:r>
        <w:r>
          <w:rPr>
            <w:color w:val="000000"/>
          </w:rPr>
          <w:t xml:space="preserve"> policy negotiation</w:t>
        </w:r>
        <w:r>
          <w:t xml:space="preserve"> creations by the NEF</w:t>
        </w:r>
        <w:r w:rsidRPr="0002406B">
          <w:t>.</w:t>
        </w:r>
      </w:ins>
    </w:p>
    <w:p w14:paraId="76CA4FAA" w14:textId="77777777" w:rsidR="009F35FD" w:rsidRPr="0002406B" w:rsidRDefault="009F35FD" w:rsidP="009F35FD">
      <w:pPr>
        <w:pStyle w:val="B10"/>
        <w:rPr>
          <w:ins w:id="1348" w:author="Intel - Yizhi Yao - SA5#135e - CH" w:date="2021-02-04T11:37:00Z"/>
        </w:rPr>
      </w:pPr>
      <w:ins w:id="1349" w:author="Intel - Yizhi Yao - SA5#135e - CH" w:date="2021-02-04T11:37:00Z">
        <w:r w:rsidRPr="0002406B">
          <w:t>b)</w:t>
        </w:r>
        <w:r w:rsidRPr="0002406B">
          <w:tab/>
          <w:t>CC</w:t>
        </w:r>
        <w:r>
          <w:t>.</w:t>
        </w:r>
      </w:ins>
    </w:p>
    <w:p w14:paraId="4A5F1608" w14:textId="77777777" w:rsidR="009F35FD" w:rsidRPr="009F5145" w:rsidRDefault="009F35FD" w:rsidP="009F35FD">
      <w:pPr>
        <w:pStyle w:val="B10"/>
        <w:rPr>
          <w:ins w:id="1350" w:author="Intel - Yizhi Yao - SA5#135e - CH" w:date="2021-02-04T11:37:00Z"/>
          <w:lang w:val="sv-SE" w:eastAsia="zh-CN"/>
        </w:rPr>
      </w:pPr>
      <w:ins w:id="1351" w:author="Intel - Yizhi Yao - SA5#135e - CH" w:date="2021-02-04T11:37:00Z">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rsidRPr="00140E21">
          <w:t>Nnef_BDTPNegotiation_Create</w:t>
        </w:r>
        <w:proofErr w:type="spellEnd"/>
        <w:r>
          <w:rPr>
            <w:lang w:eastAsia="zh-CN"/>
          </w:rPr>
          <w:t xml:space="preserve"> response</w:t>
        </w:r>
        <w:r w:rsidRPr="00140E21">
          <w:rPr>
            <w:lang w:eastAsia="zh-CN"/>
          </w:rPr>
          <w:t xml:space="preserve"> </w:t>
        </w:r>
        <w:r w:rsidRPr="0002406B">
          <w:t>message</w:t>
        </w:r>
        <w:r>
          <w:t xml:space="preserve"> to AF indicating a failed b</w:t>
        </w:r>
        <w:r w:rsidRPr="00140E21">
          <w:t>ackground data transfer</w:t>
        </w:r>
        <w:r>
          <w:rPr>
            <w:color w:val="000000"/>
          </w:rPr>
          <w:t xml:space="preserve"> policy negotiation</w:t>
        </w:r>
        <w:r>
          <w:t xml:space="preserve"> creation (see </w:t>
        </w:r>
        <w:r w:rsidRPr="00AC22D1">
          <w:rPr>
            <w:rFonts w:hint="eastAsia"/>
            <w:color w:val="000000"/>
          </w:rPr>
          <w:t xml:space="preserve">3GPP TS </w:t>
        </w:r>
        <w:r>
          <w:rPr>
            <w:color w:val="000000"/>
          </w:rPr>
          <w:t xml:space="preserve">29.522 [a]), each message increments the relevant </w:t>
        </w:r>
        <w:proofErr w:type="spellStart"/>
        <w:r>
          <w:rPr>
            <w:color w:val="000000"/>
          </w:rPr>
          <w:t>subcounter</w:t>
        </w:r>
        <w:proofErr w:type="spellEnd"/>
        <w:r>
          <w:rPr>
            <w:color w:val="000000"/>
          </w:rPr>
          <w:t xml:space="preserve"> per failure cause by 1</w:t>
        </w:r>
        <w:r>
          <w:rPr>
            <w:lang w:val="en-US"/>
          </w:rPr>
          <w:t xml:space="preserve">. </w:t>
        </w:r>
      </w:ins>
    </w:p>
    <w:p w14:paraId="3CDD12B0" w14:textId="77777777" w:rsidR="009F35FD" w:rsidRPr="0002406B" w:rsidRDefault="009F35FD" w:rsidP="009F35FD">
      <w:pPr>
        <w:pStyle w:val="B10"/>
        <w:rPr>
          <w:ins w:id="1352" w:author="Intel - Yizhi Yao - SA5#135e - CH" w:date="2021-02-04T11:37:00Z"/>
        </w:rPr>
      </w:pPr>
      <w:ins w:id="1353" w:author="Intel - Yizhi Yao - SA5#135e - CH" w:date="2021-02-04T11:37:00Z">
        <w:r w:rsidRPr="0002406B">
          <w:t>d)</w:t>
        </w:r>
        <w:r w:rsidRPr="0002406B">
          <w:tab/>
        </w:r>
        <w:r>
          <w:t>Each measurement is an</w:t>
        </w:r>
        <w:r w:rsidRPr="0002406B">
          <w:t xml:space="preserve"> integer value.</w:t>
        </w:r>
      </w:ins>
    </w:p>
    <w:p w14:paraId="0822C55B" w14:textId="77777777" w:rsidR="009F35FD" w:rsidRDefault="009F35FD" w:rsidP="009F35FD">
      <w:pPr>
        <w:pStyle w:val="B10"/>
        <w:rPr>
          <w:ins w:id="1354" w:author="Intel - Yizhi Yao - SA5#135e - CH" w:date="2021-02-04T11:37:00Z"/>
        </w:rPr>
      </w:pPr>
      <w:ins w:id="1355" w:author="Intel - Yizhi Yao - SA5#135e - CH" w:date="2021-02-04T11:37:00Z">
        <w:r w:rsidRPr="0002406B">
          <w:t>e)</w:t>
        </w:r>
        <w:r w:rsidRPr="0002406B">
          <w:tab/>
        </w:r>
        <w:r>
          <w:t>BDTP</w:t>
        </w:r>
        <w:r w:rsidRPr="0002406B">
          <w:rPr>
            <w:lang w:val="en-US" w:eastAsia="zh-CN"/>
          </w:rPr>
          <w:t>.</w:t>
        </w:r>
        <w:proofErr w:type="spellStart"/>
        <w:r>
          <w:rPr>
            <w:lang w:val="en-US" w:eastAsia="zh-CN"/>
          </w:rPr>
          <w:t>NbrNeg</w:t>
        </w:r>
        <w:r>
          <w:rPr>
            <w:lang w:val="en-US"/>
          </w:rPr>
          <w:t>CreatFail</w:t>
        </w:r>
        <w:r>
          <w:rPr>
            <w:i/>
            <w:iCs/>
            <w:lang w:val="en-US"/>
          </w:rPr>
          <w:t>.</w:t>
        </w:r>
        <w:r w:rsidRPr="007B19AC">
          <w:rPr>
            <w:i/>
            <w:iCs/>
            <w:lang w:val="en-US"/>
          </w:rPr>
          <w:t>cause</w:t>
        </w:r>
        <w:proofErr w:type="spellEnd"/>
        <w:r>
          <w:rPr>
            <w:lang w:val="en-US"/>
          </w:rPr>
          <w:br/>
        </w:r>
        <w:r>
          <w:t xml:space="preserve">Where </w:t>
        </w:r>
        <w:r w:rsidRPr="00B51625">
          <w:rPr>
            <w:i/>
          </w:rPr>
          <w:t>cause</w:t>
        </w:r>
        <w:r>
          <w:t xml:space="preserve"> indicates the failure cause of the b</w:t>
        </w:r>
        <w:r w:rsidRPr="00140E21">
          <w:t>ackground data transfer</w:t>
        </w:r>
        <w:r>
          <w:rPr>
            <w:color w:val="000000"/>
          </w:rPr>
          <w:t xml:space="preserve"> policy negotiation</w:t>
        </w:r>
        <w:r>
          <w:t xml:space="preserve"> creation.</w:t>
        </w:r>
      </w:ins>
    </w:p>
    <w:p w14:paraId="38F9D840" w14:textId="77777777" w:rsidR="009F35FD" w:rsidRPr="0002406B" w:rsidRDefault="009F35FD" w:rsidP="009F35FD">
      <w:pPr>
        <w:pStyle w:val="B10"/>
        <w:rPr>
          <w:ins w:id="1356" w:author="Intel - Yizhi Yao - SA5#135e - CH" w:date="2021-02-04T11:37:00Z"/>
        </w:rPr>
      </w:pPr>
      <w:ins w:id="1357" w:author="Intel - Yizhi Yao - SA5#135e - CH" w:date="2021-02-04T11:37:00Z">
        <w:r>
          <w:t>f)</w:t>
        </w:r>
        <w:r w:rsidRPr="0002406B">
          <w:tab/>
        </w:r>
        <w:proofErr w:type="spellStart"/>
        <w:r>
          <w:t>NEFFunction</w:t>
        </w:r>
        <w:proofErr w:type="spellEnd"/>
        <w:r>
          <w:t>.</w:t>
        </w:r>
      </w:ins>
    </w:p>
    <w:p w14:paraId="63E9DED2" w14:textId="77777777" w:rsidR="009F35FD" w:rsidRPr="0002406B" w:rsidRDefault="009F35FD" w:rsidP="009F35FD">
      <w:pPr>
        <w:pStyle w:val="B10"/>
        <w:rPr>
          <w:ins w:id="1358" w:author="Intel - Yizhi Yao - SA5#135e - CH" w:date="2021-02-04T11:37:00Z"/>
        </w:rPr>
      </w:pPr>
      <w:ins w:id="1359" w:author="Intel - Yizhi Yao - SA5#135e - CH" w:date="2021-02-04T11:37:00Z">
        <w:r w:rsidRPr="0002406B">
          <w:t>g)</w:t>
        </w:r>
        <w:r w:rsidRPr="0002406B">
          <w:tab/>
          <w:t>Valid for packet switched traffic.</w:t>
        </w:r>
      </w:ins>
    </w:p>
    <w:p w14:paraId="1E161ABF" w14:textId="77777777" w:rsidR="009F35FD" w:rsidRDefault="009F35FD" w:rsidP="009F35FD">
      <w:pPr>
        <w:pStyle w:val="B10"/>
        <w:rPr>
          <w:ins w:id="1360" w:author="Intel - Yizhi Yao - SA5#135e - CH" w:date="2021-02-04T11:37:00Z"/>
          <w:lang w:eastAsia="zh-CN"/>
        </w:rPr>
      </w:pPr>
      <w:ins w:id="1361" w:author="Intel - Yizhi Yao - SA5#135e - CH" w:date="2021-02-04T11:37:00Z">
        <w:r w:rsidRPr="0002406B">
          <w:rPr>
            <w:lang w:eastAsia="zh-CN"/>
          </w:rPr>
          <w:t>h)</w:t>
        </w:r>
        <w:r w:rsidRPr="0002406B">
          <w:rPr>
            <w:lang w:eastAsia="zh-CN"/>
          </w:rPr>
          <w:tab/>
          <w:t>5GS.</w:t>
        </w:r>
      </w:ins>
    </w:p>
    <w:p w14:paraId="510CDFE9" w14:textId="5DE2FDDF" w:rsidR="009F35FD" w:rsidRPr="00361C43" w:rsidRDefault="009F35FD" w:rsidP="009F35FD">
      <w:pPr>
        <w:pStyle w:val="Heading5"/>
        <w:rPr>
          <w:ins w:id="1362" w:author="Intel - Yizhi Yao - SA5#135e - CH" w:date="2021-02-04T11:37:00Z"/>
        </w:rPr>
      </w:pPr>
      <w:ins w:id="1363" w:author="Intel - Yizhi Yao - SA5#135e - CH" w:date="2021-02-04T11:37:00Z">
        <w:r w:rsidRPr="00AC22D1">
          <w:t>5.</w:t>
        </w:r>
        <w:r>
          <w:t>9</w:t>
        </w:r>
        <w:r w:rsidRPr="00AC22D1">
          <w:t>.</w:t>
        </w:r>
      </w:ins>
      <w:ins w:id="1364" w:author="Intel - Yizhi Yao - SA5#135e - CH" w:date="2021-02-04T11:40:00Z">
        <w:r w:rsidR="00F9172D">
          <w:rPr>
            <w:lang w:eastAsia="zh-CN"/>
          </w:rPr>
          <w:t>g</w:t>
        </w:r>
      </w:ins>
      <w:ins w:id="1365" w:author="Intel - Yizhi Yao - SA5#135e - CH" w:date="2021-02-04T11:37:00Z">
        <w:r w:rsidRPr="00AC22D1">
          <w:rPr>
            <w:lang w:eastAsia="zh-CN"/>
          </w:rPr>
          <w:t>.</w:t>
        </w:r>
        <w:r>
          <w:rPr>
            <w:lang w:eastAsia="zh-CN"/>
          </w:rPr>
          <w:t>1.4</w:t>
        </w:r>
        <w:r w:rsidRPr="00AC22D1">
          <w:tab/>
        </w:r>
        <w:r>
          <w:t>Number of b</w:t>
        </w:r>
        <w:r w:rsidRPr="00140E21">
          <w:t>ackground data transfer</w:t>
        </w:r>
        <w:r>
          <w:rPr>
            <w:color w:val="000000"/>
          </w:rPr>
          <w:t xml:space="preserve"> policy negotiation</w:t>
        </w:r>
        <w:r>
          <w:t xml:space="preserve"> </w:t>
        </w:r>
        <w:r>
          <w:rPr>
            <w:color w:val="000000"/>
          </w:rPr>
          <w:t>update</w:t>
        </w:r>
        <w:r>
          <w:t xml:space="preserve"> requests</w:t>
        </w:r>
      </w:ins>
    </w:p>
    <w:p w14:paraId="75F6D544" w14:textId="77777777" w:rsidR="009F35FD" w:rsidRPr="0002406B" w:rsidRDefault="009F35FD" w:rsidP="009F35FD">
      <w:pPr>
        <w:pStyle w:val="B10"/>
        <w:rPr>
          <w:ins w:id="1366" w:author="Intel - Yizhi Yao - SA5#135e - CH" w:date="2021-02-04T11:37:00Z"/>
          <w:lang w:eastAsia="en-GB"/>
        </w:rPr>
      </w:pPr>
      <w:ins w:id="1367" w:author="Intel - Yizhi Yao - SA5#135e - CH" w:date="2021-02-04T11:37:00Z">
        <w:r w:rsidRPr="0002406B">
          <w:t>a)</w:t>
        </w:r>
        <w:r w:rsidRPr="0002406B">
          <w:tab/>
          <w:t xml:space="preserve">This measurement provides the number of </w:t>
        </w:r>
        <w:r>
          <w:t>b</w:t>
        </w:r>
        <w:r w:rsidRPr="00140E21">
          <w:t>ackground data transfer</w:t>
        </w:r>
        <w:r>
          <w:rPr>
            <w:color w:val="000000"/>
          </w:rPr>
          <w:t xml:space="preserve"> policy negotiation</w:t>
        </w:r>
        <w:r>
          <w:t xml:space="preserve"> </w:t>
        </w:r>
        <w:r>
          <w:rPr>
            <w:color w:val="000000"/>
          </w:rPr>
          <w:t>update</w:t>
        </w:r>
        <w:r>
          <w:t xml:space="preserve"> requests received by the NEF from AF</w:t>
        </w:r>
        <w:r w:rsidRPr="0002406B">
          <w:t>.</w:t>
        </w:r>
      </w:ins>
    </w:p>
    <w:p w14:paraId="196099ED" w14:textId="77777777" w:rsidR="009F35FD" w:rsidRPr="0002406B" w:rsidRDefault="009F35FD" w:rsidP="009F35FD">
      <w:pPr>
        <w:pStyle w:val="B10"/>
        <w:rPr>
          <w:ins w:id="1368" w:author="Intel - Yizhi Yao - SA5#135e - CH" w:date="2021-02-04T11:37:00Z"/>
        </w:rPr>
      </w:pPr>
      <w:ins w:id="1369" w:author="Intel - Yizhi Yao - SA5#135e - CH" w:date="2021-02-04T11:37:00Z">
        <w:r w:rsidRPr="0002406B">
          <w:t>b)</w:t>
        </w:r>
        <w:r w:rsidRPr="0002406B">
          <w:tab/>
          <w:t>CC</w:t>
        </w:r>
        <w:r>
          <w:t>.</w:t>
        </w:r>
      </w:ins>
    </w:p>
    <w:p w14:paraId="29FDD544" w14:textId="77777777" w:rsidR="009F35FD" w:rsidRPr="00F400E9" w:rsidRDefault="009F35FD" w:rsidP="009F35FD">
      <w:pPr>
        <w:pStyle w:val="B10"/>
        <w:rPr>
          <w:ins w:id="1370" w:author="Intel - Yizhi Yao - SA5#135e - CH" w:date="2021-02-04T11:37:00Z"/>
          <w:lang w:val="en-US"/>
        </w:rPr>
      </w:pPr>
      <w:ins w:id="1371" w:author="Intel - Yizhi Yao - SA5#135e - CH" w:date="2021-02-04T11:37:00Z">
        <w:r w:rsidRPr="0002406B">
          <w:t>c)</w:t>
        </w:r>
        <w:r w:rsidRPr="0002406B">
          <w:tab/>
        </w:r>
        <w:r>
          <w:t>Receipt</w:t>
        </w:r>
        <w:r w:rsidRPr="0002406B">
          <w:t xml:space="preserve"> by the </w:t>
        </w:r>
        <w:r>
          <w:t>NEF of</w:t>
        </w:r>
        <w:r w:rsidRPr="0002406B">
          <w:t xml:space="preserve"> a</w:t>
        </w:r>
        <w:r>
          <w:t>n</w:t>
        </w:r>
        <w:r w:rsidRPr="0002406B">
          <w:t xml:space="preserve"> </w:t>
        </w:r>
        <w:proofErr w:type="spellStart"/>
        <w:r w:rsidRPr="00140E21">
          <w:t>Nnef_BDTPNegotiation</w:t>
        </w:r>
        <w:proofErr w:type="spellEnd"/>
        <w:r w:rsidRPr="00140E21">
          <w:t xml:space="preserve"> Update</w:t>
        </w:r>
        <w:r>
          <w:t xml:space="preserve"> request</w:t>
        </w:r>
        <w:r w:rsidRPr="00140E21">
          <w:rPr>
            <w:lang w:eastAsia="zh-CN"/>
          </w:rPr>
          <w:t xml:space="preserve"> </w:t>
        </w:r>
        <w:r w:rsidRPr="0002406B">
          <w:t>message</w:t>
        </w:r>
        <w:r>
          <w:t xml:space="preserve"> </w:t>
        </w:r>
        <w:r>
          <w:rPr>
            <w:lang w:eastAsia="zh-CN"/>
          </w:rPr>
          <w:t xml:space="preserve">from AF </w:t>
        </w:r>
        <w:r>
          <w:t xml:space="preserve">(see </w:t>
        </w:r>
        <w:r w:rsidRPr="00AC22D1">
          <w:rPr>
            <w:rFonts w:hint="eastAsia"/>
            <w:color w:val="000000"/>
          </w:rPr>
          <w:t xml:space="preserve">3GPP TS </w:t>
        </w:r>
        <w:r>
          <w:rPr>
            <w:color w:val="000000"/>
          </w:rPr>
          <w:t>23.502 [7])</w:t>
        </w:r>
        <w:r>
          <w:rPr>
            <w:lang w:val="en-US"/>
          </w:rPr>
          <w:t xml:space="preserve">. </w:t>
        </w:r>
      </w:ins>
    </w:p>
    <w:p w14:paraId="09EB6613" w14:textId="77777777" w:rsidR="009F35FD" w:rsidRPr="0002406B" w:rsidRDefault="009F35FD" w:rsidP="009F35FD">
      <w:pPr>
        <w:pStyle w:val="B10"/>
        <w:rPr>
          <w:ins w:id="1372" w:author="Intel - Yizhi Yao - SA5#135e - CH" w:date="2021-02-04T11:37:00Z"/>
        </w:rPr>
      </w:pPr>
      <w:ins w:id="1373" w:author="Intel - Yizhi Yao - SA5#135e - CH" w:date="2021-02-04T11:37:00Z">
        <w:r w:rsidRPr="0002406B">
          <w:t>d)</w:t>
        </w:r>
        <w:r w:rsidRPr="0002406B">
          <w:tab/>
        </w:r>
        <w:r>
          <w:t>A single</w:t>
        </w:r>
        <w:r w:rsidRPr="0002406B">
          <w:t xml:space="preserve"> integer value.</w:t>
        </w:r>
      </w:ins>
    </w:p>
    <w:p w14:paraId="26B7AE9C" w14:textId="77777777" w:rsidR="009F35FD" w:rsidRDefault="009F35FD" w:rsidP="009F35FD">
      <w:pPr>
        <w:pStyle w:val="B10"/>
        <w:rPr>
          <w:ins w:id="1374" w:author="Intel - Yizhi Yao - SA5#135e - CH" w:date="2021-02-04T11:37:00Z"/>
        </w:rPr>
      </w:pPr>
      <w:ins w:id="1375" w:author="Intel - Yizhi Yao - SA5#135e - CH" w:date="2021-02-04T11:37:00Z">
        <w:r w:rsidRPr="0002406B">
          <w:t>e)</w:t>
        </w:r>
        <w:r w:rsidRPr="0002406B">
          <w:tab/>
        </w:r>
        <w:r>
          <w:t>BDTP</w:t>
        </w:r>
        <w:r w:rsidRPr="0002406B">
          <w:rPr>
            <w:lang w:val="en-US" w:eastAsia="zh-CN"/>
          </w:rPr>
          <w:t>.</w:t>
        </w:r>
        <w:proofErr w:type="spellStart"/>
        <w:r>
          <w:rPr>
            <w:lang w:val="en-US" w:eastAsia="zh-CN"/>
          </w:rPr>
          <w:t>NbrNeg</w:t>
        </w:r>
        <w:r>
          <w:rPr>
            <w:lang w:val="en-US"/>
          </w:rPr>
          <w:t>UpdateReq</w:t>
        </w:r>
        <w:proofErr w:type="spellEnd"/>
      </w:ins>
    </w:p>
    <w:p w14:paraId="6FB269FD" w14:textId="77777777" w:rsidR="009F35FD" w:rsidRPr="0002406B" w:rsidRDefault="009F35FD" w:rsidP="009F35FD">
      <w:pPr>
        <w:pStyle w:val="B10"/>
        <w:rPr>
          <w:ins w:id="1376" w:author="Intel - Yizhi Yao - SA5#135e - CH" w:date="2021-02-04T11:37:00Z"/>
        </w:rPr>
      </w:pPr>
      <w:ins w:id="1377" w:author="Intel - Yizhi Yao - SA5#135e - CH" w:date="2021-02-04T11:37:00Z">
        <w:r>
          <w:t>f)</w:t>
        </w:r>
        <w:r w:rsidRPr="0002406B">
          <w:tab/>
        </w:r>
        <w:proofErr w:type="spellStart"/>
        <w:r>
          <w:t>NEFFunction</w:t>
        </w:r>
        <w:proofErr w:type="spellEnd"/>
        <w:r>
          <w:t>.</w:t>
        </w:r>
      </w:ins>
    </w:p>
    <w:p w14:paraId="2A990E84" w14:textId="77777777" w:rsidR="009F35FD" w:rsidRPr="0002406B" w:rsidRDefault="009F35FD" w:rsidP="009F35FD">
      <w:pPr>
        <w:pStyle w:val="B10"/>
        <w:rPr>
          <w:ins w:id="1378" w:author="Intel - Yizhi Yao - SA5#135e - CH" w:date="2021-02-04T11:37:00Z"/>
        </w:rPr>
      </w:pPr>
      <w:ins w:id="1379" w:author="Intel - Yizhi Yao - SA5#135e - CH" w:date="2021-02-04T11:37:00Z">
        <w:r w:rsidRPr="0002406B">
          <w:lastRenderedPageBreak/>
          <w:t>g)</w:t>
        </w:r>
        <w:r w:rsidRPr="0002406B">
          <w:tab/>
          <w:t>Valid for packet switched traffic.</w:t>
        </w:r>
      </w:ins>
    </w:p>
    <w:p w14:paraId="4CCE9E51" w14:textId="77777777" w:rsidR="009F35FD" w:rsidRDefault="009F35FD" w:rsidP="009F35FD">
      <w:pPr>
        <w:pStyle w:val="B10"/>
        <w:rPr>
          <w:ins w:id="1380" w:author="Intel - Yizhi Yao - SA5#135e - CH" w:date="2021-02-04T11:37:00Z"/>
          <w:lang w:eastAsia="zh-CN"/>
        </w:rPr>
      </w:pPr>
      <w:ins w:id="1381" w:author="Intel - Yizhi Yao - SA5#135e - CH" w:date="2021-02-04T11:37:00Z">
        <w:r w:rsidRPr="0002406B">
          <w:rPr>
            <w:lang w:eastAsia="zh-CN"/>
          </w:rPr>
          <w:t>h)</w:t>
        </w:r>
        <w:r w:rsidRPr="0002406B">
          <w:rPr>
            <w:lang w:eastAsia="zh-CN"/>
          </w:rPr>
          <w:tab/>
          <w:t>5GS.</w:t>
        </w:r>
      </w:ins>
    </w:p>
    <w:p w14:paraId="2D9C6464" w14:textId="69B0E35F" w:rsidR="009F35FD" w:rsidRPr="00361C43" w:rsidRDefault="009F35FD" w:rsidP="009F35FD">
      <w:pPr>
        <w:pStyle w:val="Heading5"/>
        <w:rPr>
          <w:ins w:id="1382" w:author="Intel - Yizhi Yao - SA5#135e - CH" w:date="2021-02-04T11:37:00Z"/>
        </w:rPr>
      </w:pPr>
      <w:ins w:id="1383" w:author="Intel - Yizhi Yao - SA5#135e - CH" w:date="2021-02-04T11:37:00Z">
        <w:r w:rsidRPr="00AC22D1">
          <w:t>5.</w:t>
        </w:r>
        <w:r>
          <w:t>9</w:t>
        </w:r>
        <w:r w:rsidRPr="00AC22D1">
          <w:t>.</w:t>
        </w:r>
      </w:ins>
      <w:ins w:id="1384" w:author="Intel - Yizhi Yao - SA5#135e - CH" w:date="2021-02-04T11:40:00Z">
        <w:r w:rsidR="00F9172D">
          <w:rPr>
            <w:lang w:eastAsia="zh-CN"/>
          </w:rPr>
          <w:t>g</w:t>
        </w:r>
      </w:ins>
      <w:ins w:id="1385" w:author="Intel - Yizhi Yao - SA5#135e - CH" w:date="2021-02-04T11:37:00Z">
        <w:r w:rsidRPr="00AC22D1">
          <w:rPr>
            <w:lang w:eastAsia="zh-CN"/>
          </w:rPr>
          <w:t>.</w:t>
        </w:r>
        <w:r>
          <w:rPr>
            <w:lang w:eastAsia="zh-CN"/>
          </w:rPr>
          <w:t>1.5</w:t>
        </w:r>
        <w:r w:rsidRPr="00AC22D1">
          <w:tab/>
        </w:r>
        <w:r>
          <w:t>Number of successful b</w:t>
        </w:r>
        <w:r w:rsidRPr="00140E21">
          <w:t>ackground data transfer</w:t>
        </w:r>
        <w:r>
          <w:rPr>
            <w:color w:val="000000"/>
          </w:rPr>
          <w:t xml:space="preserve"> policy negotiation</w:t>
        </w:r>
        <w:r>
          <w:t xml:space="preserve"> </w:t>
        </w:r>
        <w:r>
          <w:rPr>
            <w:color w:val="000000"/>
          </w:rPr>
          <w:t>updates</w:t>
        </w:r>
      </w:ins>
    </w:p>
    <w:p w14:paraId="63C4176F" w14:textId="77777777" w:rsidR="009F35FD" w:rsidRPr="0002406B" w:rsidRDefault="009F35FD" w:rsidP="009F35FD">
      <w:pPr>
        <w:pStyle w:val="B10"/>
        <w:rPr>
          <w:ins w:id="1386" w:author="Intel - Yizhi Yao - SA5#135e - CH" w:date="2021-02-04T11:37:00Z"/>
          <w:lang w:eastAsia="en-GB"/>
        </w:rPr>
      </w:pPr>
      <w:ins w:id="1387" w:author="Intel - Yizhi Yao - SA5#135e - CH" w:date="2021-02-04T11:37:00Z">
        <w:r w:rsidRPr="0002406B">
          <w:t>a)</w:t>
        </w:r>
        <w:r w:rsidRPr="0002406B">
          <w:tab/>
          <w:t>This measurement provides the number of</w:t>
        </w:r>
        <w:r>
          <w:t xml:space="preserve"> successful b</w:t>
        </w:r>
        <w:r w:rsidRPr="00140E21">
          <w:t>ackground data transfer</w:t>
        </w:r>
        <w:r>
          <w:rPr>
            <w:color w:val="000000"/>
          </w:rPr>
          <w:t xml:space="preserve"> policy negotiation</w:t>
        </w:r>
        <w:r>
          <w:t xml:space="preserve"> </w:t>
        </w:r>
        <w:r>
          <w:rPr>
            <w:color w:val="000000"/>
          </w:rPr>
          <w:t>updates</w:t>
        </w:r>
        <w:r>
          <w:t xml:space="preserve"> by the NEF</w:t>
        </w:r>
        <w:r w:rsidRPr="0002406B">
          <w:t>.</w:t>
        </w:r>
      </w:ins>
    </w:p>
    <w:p w14:paraId="74C3E59F" w14:textId="77777777" w:rsidR="009F35FD" w:rsidRPr="0002406B" w:rsidRDefault="009F35FD" w:rsidP="009F35FD">
      <w:pPr>
        <w:pStyle w:val="B10"/>
        <w:rPr>
          <w:ins w:id="1388" w:author="Intel - Yizhi Yao - SA5#135e - CH" w:date="2021-02-04T11:37:00Z"/>
        </w:rPr>
      </w:pPr>
      <w:ins w:id="1389" w:author="Intel - Yizhi Yao - SA5#135e - CH" w:date="2021-02-04T11:37:00Z">
        <w:r w:rsidRPr="0002406B">
          <w:t>b)</w:t>
        </w:r>
        <w:r w:rsidRPr="0002406B">
          <w:tab/>
          <w:t>CC</w:t>
        </w:r>
        <w:r>
          <w:t>.</w:t>
        </w:r>
      </w:ins>
    </w:p>
    <w:p w14:paraId="1A4CFEF9" w14:textId="77777777" w:rsidR="009F35FD" w:rsidRPr="00F400E9" w:rsidRDefault="009F35FD" w:rsidP="009F35FD">
      <w:pPr>
        <w:pStyle w:val="B10"/>
        <w:rPr>
          <w:ins w:id="1390" w:author="Intel - Yizhi Yao - SA5#135e - CH" w:date="2021-02-04T11:37:00Z"/>
          <w:lang w:val="en-US"/>
        </w:rPr>
      </w:pPr>
      <w:ins w:id="1391" w:author="Intel - Yizhi Yao - SA5#135e - CH" w:date="2021-02-04T11:37:00Z">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rsidRPr="00140E21">
          <w:t>Nnef_BDTPNegotiation</w:t>
        </w:r>
        <w:proofErr w:type="spellEnd"/>
        <w:r w:rsidRPr="00140E21">
          <w:t xml:space="preserve"> Update</w:t>
        </w:r>
        <w:r>
          <w:rPr>
            <w:lang w:eastAsia="zh-CN"/>
          </w:rPr>
          <w:t xml:space="preserve"> response</w:t>
        </w:r>
        <w:r w:rsidRPr="00140E21">
          <w:rPr>
            <w:lang w:eastAsia="zh-CN"/>
          </w:rPr>
          <w:t xml:space="preserve"> </w:t>
        </w:r>
        <w:r w:rsidRPr="0002406B">
          <w:t>message</w:t>
        </w:r>
        <w:r>
          <w:t xml:space="preserve"> to AF indicating a successful b</w:t>
        </w:r>
        <w:r w:rsidRPr="00140E21">
          <w:t>ackground data transfer</w:t>
        </w:r>
        <w:r>
          <w:rPr>
            <w:color w:val="000000"/>
          </w:rPr>
          <w:t xml:space="preserve"> policy negotiation</w:t>
        </w:r>
        <w:r>
          <w:t xml:space="preserve"> </w:t>
        </w:r>
        <w:r>
          <w:rPr>
            <w:color w:val="000000"/>
          </w:rPr>
          <w:t>update</w:t>
        </w:r>
        <w:r>
          <w:t xml:space="preserve"> (see </w:t>
        </w:r>
        <w:r w:rsidRPr="00AC22D1">
          <w:rPr>
            <w:rFonts w:hint="eastAsia"/>
            <w:color w:val="000000"/>
          </w:rPr>
          <w:t xml:space="preserve">3GPP TS </w:t>
        </w:r>
        <w:r>
          <w:rPr>
            <w:color w:val="000000"/>
          </w:rPr>
          <w:t>29.522 [a])</w:t>
        </w:r>
        <w:r>
          <w:rPr>
            <w:lang w:val="en-US"/>
          </w:rPr>
          <w:t xml:space="preserve">. </w:t>
        </w:r>
      </w:ins>
    </w:p>
    <w:p w14:paraId="16DE53D3" w14:textId="77777777" w:rsidR="009F35FD" w:rsidRPr="0002406B" w:rsidRDefault="009F35FD" w:rsidP="009F35FD">
      <w:pPr>
        <w:pStyle w:val="B10"/>
        <w:rPr>
          <w:ins w:id="1392" w:author="Intel - Yizhi Yao - SA5#135e - CH" w:date="2021-02-04T11:37:00Z"/>
        </w:rPr>
      </w:pPr>
      <w:ins w:id="1393" w:author="Intel - Yizhi Yao - SA5#135e - CH" w:date="2021-02-04T11:37:00Z">
        <w:r w:rsidRPr="0002406B">
          <w:t>d)</w:t>
        </w:r>
        <w:r w:rsidRPr="0002406B">
          <w:tab/>
        </w:r>
        <w:r>
          <w:t>A single</w:t>
        </w:r>
        <w:r w:rsidRPr="0002406B">
          <w:t xml:space="preserve"> integer value.</w:t>
        </w:r>
      </w:ins>
    </w:p>
    <w:p w14:paraId="6A42966C" w14:textId="77777777" w:rsidR="009F35FD" w:rsidRDefault="009F35FD" w:rsidP="009F35FD">
      <w:pPr>
        <w:pStyle w:val="B10"/>
        <w:rPr>
          <w:ins w:id="1394" w:author="Intel - Yizhi Yao - SA5#135e - CH" w:date="2021-02-04T11:37:00Z"/>
        </w:rPr>
      </w:pPr>
      <w:ins w:id="1395" w:author="Intel - Yizhi Yao - SA5#135e - CH" w:date="2021-02-04T11:37:00Z">
        <w:r w:rsidRPr="0002406B">
          <w:t>e)</w:t>
        </w:r>
        <w:r w:rsidRPr="0002406B">
          <w:tab/>
        </w:r>
        <w:r>
          <w:t>BDTP</w:t>
        </w:r>
        <w:r w:rsidRPr="0002406B">
          <w:rPr>
            <w:lang w:val="en-US" w:eastAsia="zh-CN"/>
          </w:rPr>
          <w:t>.</w:t>
        </w:r>
        <w:proofErr w:type="spellStart"/>
        <w:r>
          <w:rPr>
            <w:lang w:val="en-US" w:eastAsia="zh-CN"/>
          </w:rPr>
          <w:t>NbrNeg</w:t>
        </w:r>
        <w:r>
          <w:rPr>
            <w:lang w:val="en-US"/>
          </w:rPr>
          <w:t>UpdateSucc</w:t>
        </w:r>
        <w:proofErr w:type="spellEnd"/>
      </w:ins>
    </w:p>
    <w:p w14:paraId="1791A619" w14:textId="77777777" w:rsidR="009F35FD" w:rsidRPr="0002406B" w:rsidRDefault="009F35FD" w:rsidP="009F35FD">
      <w:pPr>
        <w:pStyle w:val="B10"/>
        <w:rPr>
          <w:ins w:id="1396" w:author="Intel - Yizhi Yao - SA5#135e - CH" w:date="2021-02-04T11:37:00Z"/>
        </w:rPr>
      </w:pPr>
      <w:ins w:id="1397" w:author="Intel - Yizhi Yao - SA5#135e - CH" w:date="2021-02-04T11:37:00Z">
        <w:r>
          <w:t>f)</w:t>
        </w:r>
        <w:r w:rsidRPr="0002406B">
          <w:tab/>
        </w:r>
        <w:proofErr w:type="spellStart"/>
        <w:r>
          <w:t>NEFFunction</w:t>
        </w:r>
        <w:proofErr w:type="spellEnd"/>
        <w:r>
          <w:t>.</w:t>
        </w:r>
      </w:ins>
    </w:p>
    <w:p w14:paraId="499DC008" w14:textId="77777777" w:rsidR="009F35FD" w:rsidRPr="0002406B" w:rsidRDefault="009F35FD" w:rsidP="009F35FD">
      <w:pPr>
        <w:pStyle w:val="B10"/>
        <w:rPr>
          <w:ins w:id="1398" w:author="Intel - Yizhi Yao - SA5#135e - CH" w:date="2021-02-04T11:37:00Z"/>
        </w:rPr>
      </w:pPr>
      <w:ins w:id="1399" w:author="Intel - Yizhi Yao - SA5#135e - CH" w:date="2021-02-04T11:37:00Z">
        <w:r w:rsidRPr="0002406B">
          <w:t>g)</w:t>
        </w:r>
        <w:r w:rsidRPr="0002406B">
          <w:tab/>
          <w:t>Valid for packet switched traffic.</w:t>
        </w:r>
      </w:ins>
    </w:p>
    <w:p w14:paraId="43DCE087" w14:textId="77777777" w:rsidR="009F35FD" w:rsidRDefault="009F35FD" w:rsidP="009F35FD">
      <w:pPr>
        <w:pStyle w:val="B10"/>
        <w:rPr>
          <w:ins w:id="1400" w:author="Intel - Yizhi Yao - SA5#135e - CH" w:date="2021-02-04T11:37:00Z"/>
          <w:lang w:eastAsia="zh-CN"/>
        </w:rPr>
      </w:pPr>
      <w:ins w:id="1401" w:author="Intel - Yizhi Yao - SA5#135e - CH" w:date="2021-02-04T11:37:00Z">
        <w:r w:rsidRPr="0002406B">
          <w:rPr>
            <w:lang w:eastAsia="zh-CN"/>
          </w:rPr>
          <w:t>h)</w:t>
        </w:r>
        <w:r w:rsidRPr="0002406B">
          <w:rPr>
            <w:lang w:eastAsia="zh-CN"/>
          </w:rPr>
          <w:tab/>
          <w:t>5GS.</w:t>
        </w:r>
      </w:ins>
    </w:p>
    <w:p w14:paraId="0B9E6AEC" w14:textId="6D493DDA" w:rsidR="009F35FD" w:rsidRPr="00361C43" w:rsidRDefault="009F35FD" w:rsidP="009F35FD">
      <w:pPr>
        <w:pStyle w:val="Heading5"/>
        <w:rPr>
          <w:ins w:id="1402" w:author="Intel - Yizhi Yao - SA5#135e - CH" w:date="2021-02-04T11:37:00Z"/>
        </w:rPr>
      </w:pPr>
      <w:ins w:id="1403" w:author="Intel - Yizhi Yao - SA5#135e - CH" w:date="2021-02-04T11:37:00Z">
        <w:r w:rsidRPr="00AC22D1">
          <w:t>5.</w:t>
        </w:r>
        <w:r>
          <w:t>9</w:t>
        </w:r>
        <w:r w:rsidRPr="00AC22D1">
          <w:t>.</w:t>
        </w:r>
      </w:ins>
      <w:ins w:id="1404" w:author="Intel - Yizhi Yao - SA5#135e - CH" w:date="2021-02-04T11:40:00Z">
        <w:r w:rsidR="00F9172D">
          <w:rPr>
            <w:lang w:eastAsia="zh-CN"/>
          </w:rPr>
          <w:t>g</w:t>
        </w:r>
      </w:ins>
      <w:ins w:id="1405" w:author="Intel - Yizhi Yao - SA5#135e - CH" w:date="2021-02-04T11:37:00Z">
        <w:r w:rsidRPr="00AC22D1">
          <w:rPr>
            <w:lang w:eastAsia="zh-CN"/>
          </w:rPr>
          <w:t>.</w:t>
        </w:r>
        <w:r>
          <w:rPr>
            <w:lang w:eastAsia="zh-CN"/>
          </w:rPr>
          <w:t>1.6</w:t>
        </w:r>
        <w:r w:rsidRPr="00AC22D1">
          <w:tab/>
        </w:r>
        <w:r>
          <w:t>Number of failed b</w:t>
        </w:r>
        <w:r w:rsidRPr="00140E21">
          <w:t>ackground data transfer</w:t>
        </w:r>
        <w:r>
          <w:rPr>
            <w:color w:val="000000"/>
          </w:rPr>
          <w:t xml:space="preserve"> policy negotiation</w:t>
        </w:r>
        <w:r>
          <w:t xml:space="preserve"> </w:t>
        </w:r>
        <w:r>
          <w:rPr>
            <w:color w:val="000000"/>
          </w:rPr>
          <w:t>updates</w:t>
        </w:r>
      </w:ins>
    </w:p>
    <w:p w14:paraId="577884F9" w14:textId="77777777" w:rsidR="009F35FD" w:rsidRPr="0002406B" w:rsidRDefault="009F35FD" w:rsidP="009F35FD">
      <w:pPr>
        <w:pStyle w:val="B10"/>
        <w:rPr>
          <w:ins w:id="1406" w:author="Intel - Yizhi Yao - SA5#135e - CH" w:date="2021-02-04T11:37:00Z"/>
          <w:lang w:eastAsia="en-GB"/>
        </w:rPr>
      </w:pPr>
      <w:ins w:id="1407" w:author="Intel - Yizhi Yao - SA5#135e - CH" w:date="2021-02-04T11:37:00Z">
        <w:r w:rsidRPr="0002406B">
          <w:t>a)</w:t>
        </w:r>
        <w:r w:rsidRPr="0002406B">
          <w:tab/>
          <w:t>This measurement provides the number of</w:t>
        </w:r>
        <w:r>
          <w:t xml:space="preserve"> failed b</w:t>
        </w:r>
        <w:r w:rsidRPr="00140E21">
          <w:t>ackground data transfer</w:t>
        </w:r>
        <w:r>
          <w:rPr>
            <w:color w:val="000000"/>
          </w:rPr>
          <w:t xml:space="preserve"> policy negotiation</w:t>
        </w:r>
        <w:r>
          <w:t xml:space="preserve"> </w:t>
        </w:r>
        <w:r>
          <w:rPr>
            <w:color w:val="000000"/>
          </w:rPr>
          <w:t>updates</w:t>
        </w:r>
        <w:r>
          <w:t xml:space="preserve"> by the NEF</w:t>
        </w:r>
        <w:r w:rsidRPr="0002406B">
          <w:t>.</w:t>
        </w:r>
      </w:ins>
    </w:p>
    <w:p w14:paraId="459228DC" w14:textId="77777777" w:rsidR="009F35FD" w:rsidRPr="0002406B" w:rsidRDefault="009F35FD" w:rsidP="009F35FD">
      <w:pPr>
        <w:pStyle w:val="B10"/>
        <w:rPr>
          <w:ins w:id="1408" w:author="Intel - Yizhi Yao - SA5#135e - CH" w:date="2021-02-04T11:37:00Z"/>
        </w:rPr>
      </w:pPr>
      <w:ins w:id="1409" w:author="Intel - Yizhi Yao - SA5#135e - CH" w:date="2021-02-04T11:37:00Z">
        <w:r w:rsidRPr="0002406B">
          <w:t>b)</w:t>
        </w:r>
        <w:r w:rsidRPr="0002406B">
          <w:tab/>
          <w:t>CC</w:t>
        </w:r>
        <w:r>
          <w:t>.</w:t>
        </w:r>
      </w:ins>
    </w:p>
    <w:p w14:paraId="1336690D" w14:textId="77777777" w:rsidR="009F35FD" w:rsidRPr="009F5145" w:rsidRDefault="009F35FD" w:rsidP="009F35FD">
      <w:pPr>
        <w:pStyle w:val="B10"/>
        <w:rPr>
          <w:ins w:id="1410" w:author="Intel - Yizhi Yao - SA5#135e - CH" w:date="2021-02-04T11:37:00Z"/>
          <w:lang w:val="sv-SE" w:eastAsia="zh-CN"/>
        </w:rPr>
      </w:pPr>
      <w:ins w:id="1411" w:author="Intel - Yizhi Yao - SA5#135e - CH" w:date="2021-02-04T11:37:00Z">
        <w:r w:rsidRPr="0002406B">
          <w:t>c)</w:t>
        </w:r>
        <w:r w:rsidRPr="0002406B">
          <w:tab/>
        </w:r>
        <w:r>
          <w:t>Transmission</w:t>
        </w:r>
        <w:r w:rsidRPr="0002406B">
          <w:t xml:space="preserve"> by the </w:t>
        </w:r>
        <w:r>
          <w:t>NEF of</w:t>
        </w:r>
        <w:r w:rsidRPr="0002406B">
          <w:t xml:space="preserve"> a</w:t>
        </w:r>
        <w:r>
          <w:t>n</w:t>
        </w:r>
        <w:r w:rsidRPr="0002406B">
          <w:t xml:space="preserve"> </w:t>
        </w:r>
        <w:proofErr w:type="spellStart"/>
        <w:r w:rsidRPr="00140E21">
          <w:t>Nnef_BDTPNegotiation</w:t>
        </w:r>
        <w:proofErr w:type="spellEnd"/>
        <w:r w:rsidRPr="00140E21">
          <w:t xml:space="preserve"> Update</w:t>
        </w:r>
        <w:r>
          <w:rPr>
            <w:lang w:eastAsia="zh-CN"/>
          </w:rPr>
          <w:t xml:space="preserve"> response</w:t>
        </w:r>
        <w:r w:rsidRPr="00140E21">
          <w:rPr>
            <w:lang w:eastAsia="zh-CN"/>
          </w:rPr>
          <w:t xml:space="preserve"> </w:t>
        </w:r>
        <w:r w:rsidRPr="0002406B">
          <w:t>message</w:t>
        </w:r>
        <w:r>
          <w:t xml:space="preserve"> to AF indicating a failed b</w:t>
        </w:r>
        <w:r w:rsidRPr="00140E21">
          <w:t>ackground data transfer</w:t>
        </w:r>
        <w:r>
          <w:rPr>
            <w:color w:val="000000"/>
          </w:rPr>
          <w:t xml:space="preserve"> policy negotiation</w:t>
        </w:r>
        <w:r>
          <w:t xml:space="preserve"> (see </w:t>
        </w:r>
        <w:r w:rsidRPr="00AC22D1">
          <w:rPr>
            <w:rFonts w:hint="eastAsia"/>
            <w:color w:val="000000"/>
          </w:rPr>
          <w:t xml:space="preserve">3GPP TS </w:t>
        </w:r>
        <w:r>
          <w:rPr>
            <w:color w:val="000000"/>
          </w:rPr>
          <w:t xml:space="preserve">29.522 [a]), each message increments the relevant </w:t>
        </w:r>
        <w:proofErr w:type="spellStart"/>
        <w:r>
          <w:rPr>
            <w:color w:val="000000"/>
          </w:rPr>
          <w:t>subcounter</w:t>
        </w:r>
        <w:proofErr w:type="spellEnd"/>
        <w:r>
          <w:rPr>
            <w:color w:val="000000"/>
          </w:rPr>
          <w:t xml:space="preserve"> per failure cause by 1</w:t>
        </w:r>
        <w:r>
          <w:rPr>
            <w:lang w:val="en-US"/>
          </w:rPr>
          <w:t xml:space="preserve">. </w:t>
        </w:r>
      </w:ins>
    </w:p>
    <w:p w14:paraId="2968C522" w14:textId="77777777" w:rsidR="009F35FD" w:rsidRPr="0002406B" w:rsidRDefault="009F35FD" w:rsidP="009F35FD">
      <w:pPr>
        <w:pStyle w:val="B10"/>
        <w:rPr>
          <w:ins w:id="1412" w:author="Intel - Yizhi Yao - SA5#135e - CH" w:date="2021-02-04T11:37:00Z"/>
        </w:rPr>
      </w:pPr>
      <w:ins w:id="1413" w:author="Intel - Yizhi Yao - SA5#135e - CH" w:date="2021-02-04T11:37:00Z">
        <w:r w:rsidRPr="0002406B">
          <w:t>d)</w:t>
        </w:r>
        <w:r w:rsidRPr="0002406B">
          <w:tab/>
        </w:r>
        <w:r>
          <w:t>Each measurement is an</w:t>
        </w:r>
        <w:r w:rsidRPr="0002406B">
          <w:t xml:space="preserve"> integer value.</w:t>
        </w:r>
      </w:ins>
    </w:p>
    <w:p w14:paraId="335F5FAD" w14:textId="77777777" w:rsidR="009F35FD" w:rsidRDefault="009F35FD" w:rsidP="009F35FD">
      <w:pPr>
        <w:pStyle w:val="B10"/>
        <w:rPr>
          <w:ins w:id="1414" w:author="Intel - Yizhi Yao - SA5#135e - CH" w:date="2021-02-04T11:37:00Z"/>
        </w:rPr>
      </w:pPr>
      <w:ins w:id="1415" w:author="Intel - Yizhi Yao - SA5#135e - CH" w:date="2021-02-04T11:37:00Z">
        <w:r w:rsidRPr="0002406B">
          <w:t>e)</w:t>
        </w:r>
        <w:r w:rsidRPr="0002406B">
          <w:tab/>
        </w:r>
        <w:r>
          <w:t>BDTP</w:t>
        </w:r>
        <w:r w:rsidRPr="0002406B">
          <w:rPr>
            <w:lang w:val="en-US" w:eastAsia="zh-CN"/>
          </w:rPr>
          <w:t>.</w:t>
        </w:r>
        <w:proofErr w:type="spellStart"/>
        <w:r>
          <w:rPr>
            <w:lang w:val="en-US" w:eastAsia="zh-CN"/>
          </w:rPr>
          <w:t>NbrNeg</w:t>
        </w:r>
        <w:r>
          <w:rPr>
            <w:lang w:val="en-US"/>
          </w:rPr>
          <w:t>UpdateFail</w:t>
        </w:r>
        <w:r>
          <w:rPr>
            <w:i/>
            <w:iCs/>
            <w:lang w:val="en-US"/>
          </w:rPr>
          <w:t>.</w:t>
        </w:r>
        <w:r w:rsidRPr="007B19AC">
          <w:rPr>
            <w:i/>
            <w:iCs/>
            <w:lang w:val="en-US"/>
          </w:rPr>
          <w:t>cause</w:t>
        </w:r>
        <w:proofErr w:type="spellEnd"/>
        <w:r>
          <w:rPr>
            <w:lang w:val="en-US"/>
          </w:rPr>
          <w:br/>
        </w:r>
        <w:r>
          <w:t xml:space="preserve">Where </w:t>
        </w:r>
        <w:r w:rsidRPr="00B51625">
          <w:rPr>
            <w:i/>
          </w:rPr>
          <w:t>cause</w:t>
        </w:r>
        <w:r>
          <w:t xml:space="preserve"> indicates the failure cause of the failed b</w:t>
        </w:r>
        <w:r w:rsidRPr="00140E21">
          <w:t>ackground data transfer</w:t>
        </w:r>
        <w:r>
          <w:rPr>
            <w:color w:val="000000"/>
          </w:rPr>
          <w:t xml:space="preserve"> policy negotiation</w:t>
        </w:r>
        <w:r>
          <w:t xml:space="preserve"> </w:t>
        </w:r>
        <w:r>
          <w:rPr>
            <w:color w:val="000000"/>
          </w:rPr>
          <w:t>update</w:t>
        </w:r>
        <w:r>
          <w:t>.</w:t>
        </w:r>
      </w:ins>
    </w:p>
    <w:p w14:paraId="6CE63DC5" w14:textId="77777777" w:rsidR="009F35FD" w:rsidRPr="0002406B" w:rsidRDefault="009F35FD" w:rsidP="009F35FD">
      <w:pPr>
        <w:pStyle w:val="B10"/>
        <w:rPr>
          <w:ins w:id="1416" w:author="Intel - Yizhi Yao - SA5#135e - CH" w:date="2021-02-04T11:37:00Z"/>
        </w:rPr>
      </w:pPr>
      <w:ins w:id="1417" w:author="Intel - Yizhi Yao - SA5#135e - CH" w:date="2021-02-04T11:37:00Z">
        <w:r>
          <w:t>f)</w:t>
        </w:r>
        <w:r w:rsidRPr="0002406B">
          <w:tab/>
        </w:r>
        <w:proofErr w:type="spellStart"/>
        <w:r>
          <w:t>NEFFunction</w:t>
        </w:r>
        <w:proofErr w:type="spellEnd"/>
        <w:r>
          <w:t>.</w:t>
        </w:r>
      </w:ins>
    </w:p>
    <w:p w14:paraId="57DCAB2C" w14:textId="77777777" w:rsidR="009F35FD" w:rsidRPr="0002406B" w:rsidRDefault="009F35FD" w:rsidP="009F35FD">
      <w:pPr>
        <w:pStyle w:val="B10"/>
        <w:rPr>
          <w:ins w:id="1418" w:author="Intel - Yizhi Yao - SA5#135e - CH" w:date="2021-02-04T11:37:00Z"/>
        </w:rPr>
      </w:pPr>
      <w:ins w:id="1419" w:author="Intel - Yizhi Yao - SA5#135e - CH" w:date="2021-02-04T11:37:00Z">
        <w:r w:rsidRPr="0002406B">
          <w:t>g)</w:t>
        </w:r>
        <w:r w:rsidRPr="0002406B">
          <w:tab/>
          <w:t>Valid for packet switched traffic.</w:t>
        </w:r>
      </w:ins>
    </w:p>
    <w:p w14:paraId="479F9385" w14:textId="77777777" w:rsidR="009F35FD" w:rsidRDefault="009F35FD" w:rsidP="009F35FD">
      <w:pPr>
        <w:pStyle w:val="B10"/>
        <w:rPr>
          <w:ins w:id="1420" w:author="Intel - Yizhi Yao - SA5#135e - CH" w:date="2021-02-04T11:37:00Z"/>
          <w:lang w:eastAsia="zh-CN"/>
        </w:rPr>
      </w:pPr>
      <w:ins w:id="1421" w:author="Intel - Yizhi Yao - SA5#135e - CH" w:date="2021-02-04T11:37:00Z">
        <w:r w:rsidRPr="0002406B">
          <w:rPr>
            <w:lang w:eastAsia="zh-CN"/>
          </w:rPr>
          <w:t>h)</w:t>
        </w:r>
        <w:r w:rsidRPr="0002406B">
          <w:rPr>
            <w:lang w:eastAsia="zh-CN"/>
          </w:rPr>
          <w:tab/>
          <w:t>5GS.</w:t>
        </w:r>
      </w:ins>
    </w:p>
    <w:p w14:paraId="4F8E21FC" w14:textId="77777777" w:rsidR="00E31D03" w:rsidRDefault="00E31D03" w:rsidP="002057E5">
      <w:pPr>
        <w:pStyle w:val="B10"/>
        <w:rPr>
          <w:lang w:val="sv-SE"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224BF0" w14:paraId="6F4861C2" w14:textId="77777777" w:rsidTr="001418E5">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DD06891" w14:textId="77777777" w:rsidR="00224BF0" w:rsidRDefault="00224BF0" w:rsidP="001418E5">
            <w:pPr>
              <w:jc w:val="center"/>
              <w:rPr>
                <w:rFonts w:ascii="Arial" w:eastAsia="DengXian" w:hAnsi="Arial" w:cs="Arial"/>
                <w:b/>
                <w:bCs/>
                <w:sz w:val="28"/>
                <w:szCs w:val="28"/>
              </w:rPr>
            </w:pPr>
            <w:bookmarkStart w:id="1422" w:name="_Toc44492410"/>
            <w:r>
              <w:rPr>
                <w:rFonts w:ascii="Arial" w:hAnsi="Arial" w:cs="Arial"/>
                <w:b/>
                <w:bCs/>
                <w:sz w:val="28"/>
                <w:szCs w:val="28"/>
                <w:lang w:eastAsia="zh-CN"/>
              </w:rPr>
              <w:t>Next modified section</w:t>
            </w:r>
          </w:p>
        </w:tc>
      </w:tr>
    </w:tbl>
    <w:p w14:paraId="450B70F1" w14:textId="77777777" w:rsidR="00935B9E" w:rsidRDefault="00935B9E" w:rsidP="00935B9E">
      <w:pPr>
        <w:pStyle w:val="Heading1"/>
        <w:keepLines w:val="0"/>
        <w:rPr>
          <w:lang w:eastAsia="zh-CN"/>
        </w:rPr>
      </w:pPr>
      <w:bookmarkStart w:id="1423" w:name="_Toc20132543"/>
      <w:bookmarkStart w:id="1424" w:name="_Toc35956347"/>
      <w:bookmarkStart w:id="1425" w:name="_Toc44492357"/>
      <w:bookmarkStart w:id="1426" w:name="_Toc27473669"/>
      <w:bookmarkStart w:id="1427" w:name="_Toc51690290"/>
      <w:bookmarkStart w:id="1428" w:name="_Toc51775874"/>
      <w:bookmarkStart w:id="1429" w:name="_Toc51750990"/>
      <w:bookmarkStart w:id="1430" w:name="_Toc51776490"/>
      <w:bookmarkStart w:id="1431" w:name="_Toc51775260"/>
      <w:r>
        <w:rPr>
          <w:rFonts w:hint="eastAsia"/>
          <w:lang w:eastAsia="zh-CN"/>
        </w:rPr>
        <w:t>A.</w:t>
      </w:r>
      <w:r>
        <w:rPr>
          <w:lang w:eastAsia="zh-CN"/>
        </w:rPr>
        <w:t>17</w:t>
      </w:r>
      <w:r>
        <w:rPr>
          <w:rFonts w:hint="eastAsia"/>
          <w:lang w:eastAsia="zh-CN"/>
        </w:rPr>
        <w:tab/>
      </w:r>
      <w:r>
        <w:rPr>
          <w:lang w:eastAsia="zh-CN"/>
        </w:rPr>
        <w:t>Monitoring of handovers</w:t>
      </w:r>
      <w:bookmarkEnd w:id="1423"/>
      <w:bookmarkEnd w:id="1424"/>
      <w:bookmarkEnd w:id="1425"/>
      <w:bookmarkEnd w:id="1426"/>
      <w:bookmarkEnd w:id="1427"/>
      <w:bookmarkEnd w:id="1428"/>
      <w:bookmarkEnd w:id="1429"/>
      <w:bookmarkEnd w:id="1430"/>
      <w:bookmarkEnd w:id="1431"/>
    </w:p>
    <w:p w14:paraId="62F8A7FD" w14:textId="77777777" w:rsidR="00935B9E" w:rsidRDefault="00935B9E" w:rsidP="00935B9E">
      <w:pPr>
        <w:rPr>
          <w:color w:val="000000"/>
        </w:rPr>
      </w:pPr>
      <w:r>
        <w:rPr>
          <w:color w:val="000000"/>
        </w:rPr>
        <w:t xml:space="preserve">Mobility is one of the most significant feature of the mobile networks, and handover is one typical action of the mobility. The handover failure would cause service discontinuation, thus the performance of the handover has direct impact to the user </w:t>
      </w:r>
      <w:proofErr w:type="spellStart"/>
      <w:r>
        <w:rPr>
          <w:color w:val="000000"/>
        </w:rPr>
        <w:t>experience.The</w:t>
      </w:r>
      <w:proofErr w:type="spellEnd"/>
      <w:r>
        <w:rPr>
          <w:color w:val="000000"/>
        </w:rPr>
        <w:t xml:space="preserve"> handover procedure includes handover preparation, handover resource allocation and handover execution, and the performance related to handover needs to be monitored for each phase. The resources (e.g., PDU Session Resource) need to be prepared and allocated for a handover according to the QoS requirements for each </w:t>
      </w:r>
      <w:del w:id="1432" w:author="ZTE4" w:date="2020-10-19T16:49:00Z">
        <w:r w:rsidDel="00143F09">
          <w:rPr>
            <w:color w:val="000000"/>
          </w:rPr>
          <w:delText xml:space="preserve"> </w:delText>
        </w:r>
      </w:del>
      <w:r>
        <w:rPr>
          <w:color w:val="000000"/>
        </w:rPr>
        <w:t>S-NSSAI.</w:t>
      </w:r>
    </w:p>
    <w:p w14:paraId="785177F6" w14:textId="77777777" w:rsidR="00935B9E" w:rsidRDefault="00935B9E" w:rsidP="00935B9E">
      <w:pPr>
        <w:rPr>
          <w:rFonts w:eastAsia="SimSun"/>
          <w:color w:val="000000"/>
          <w:lang w:val="en-US" w:eastAsia="zh-CN"/>
        </w:rPr>
      </w:pPr>
      <w:r>
        <w:rPr>
          <w:color w:val="000000"/>
        </w:rPr>
        <w:t>The handover could occur intra-</w:t>
      </w:r>
      <w:proofErr w:type="spellStart"/>
      <w:r>
        <w:rPr>
          <w:color w:val="000000"/>
        </w:rPr>
        <w:t>gNB</w:t>
      </w:r>
      <w:proofErr w:type="spellEnd"/>
      <w:r>
        <w:rPr>
          <w:color w:val="000000"/>
        </w:rPr>
        <w:t xml:space="preserve"> and inter-</w:t>
      </w:r>
      <w:proofErr w:type="spellStart"/>
      <w:r>
        <w:rPr>
          <w:color w:val="000000"/>
        </w:rPr>
        <w:t>gNB</w:t>
      </w:r>
      <w:proofErr w:type="spellEnd"/>
      <w:r>
        <w:rPr>
          <w:color w:val="000000"/>
        </w:rPr>
        <w:t xml:space="preserve"> for 5G networks, and for inter-</w:t>
      </w:r>
      <w:proofErr w:type="spellStart"/>
      <w:r>
        <w:rPr>
          <w:color w:val="000000"/>
        </w:rPr>
        <w:t>gNB</w:t>
      </w:r>
      <w:proofErr w:type="spellEnd"/>
      <w:r>
        <w:rPr>
          <w:color w:val="000000"/>
        </w:rPr>
        <w:t xml:space="preserve"> case the handover could happen via NG or </w:t>
      </w:r>
      <w:proofErr w:type="spellStart"/>
      <w:r>
        <w:rPr>
          <w:color w:val="000000"/>
        </w:rPr>
        <w:t>Xn</w:t>
      </w:r>
      <w:proofErr w:type="spellEnd"/>
      <w:r>
        <w:rPr>
          <w:color w:val="000000"/>
        </w:rPr>
        <w:t xml:space="preserve"> interface. </w:t>
      </w:r>
      <w:ins w:id="1433" w:author="10037303" w:date="2020-09-24T10:18:00Z">
        <w:r>
          <w:rPr>
            <w:color w:val="000000"/>
          </w:rPr>
          <w:t>The handover could occur</w:t>
        </w:r>
        <w:r>
          <w:rPr>
            <w:rFonts w:eastAsia="SimSun" w:hint="eastAsia"/>
            <w:color w:val="000000"/>
            <w:lang w:val="en-US" w:eastAsia="zh-CN"/>
          </w:rPr>
          <w:t xml:space="preserve"> </w:t>
        </w:r>
        <w:r>
          <w:t>Intra-</w:t>
        </w:r>
      </w:ins>
      <w:ins w:id="1434" w:author="ZTE2" w:date="2020-10-14T14:46:00Z">
        <w:r>
          <w:t>frequency and</w:t>
        </w:r>
      </w:ins>
      <w:ins w:id="1435" w:author="10037303" w:date="2020-09-24T10:18:00Z">
        <w:r>
          <w:t xml:space="preserve"> Inter-frequency</w:t>
        </w:r>
        <w:r>
          <w:rPr>
            <w:rFonts w:eastAsia="SimSun" w:hint="eastAsia"/>
            <w:lang w:val="en-US" w:eastAsia="zh-CN"/>
          </w:rPr>
          <w:t xml:space="preserve"> </w:t>
        </w:r>
        <w:r>
          <w:rPr>
            <w:color w:val="000000"/>
          </w:rPr>
          <w:t>for 5G networks</w:t>
        </w:r>
        <w:r>
          <w:rPr>
            <w:rFonts w:eastAsia="SimSun" w:hint="eastAsia"/>
            <w:color w:val="000000"/>
            <w:lang w:val="en-US" w:eastAsia="zh-CN"/>
          </w:rPr>
          <w:t>.</w:t>
        </w:r>
      </w:ins>
      <w:ins w:id="1436" w:author="ZTE2" w:date="2020-10-14T14:47:00Z">
        <w:r>
          <w:rPr>
            <w:rFonts w:eastAsia="SimSun"/>
            <w:color w:val="000000"/>
            <w:lang w:val="en-US" w:eastAsia="zh-CN"/>
          </w:rPr>
          <w:t xml:space="preserve"> </w:t>
        </w:r>
      </w:ins>
      <w:r>
        <w:rPr>
          <w:color w:val="000000"/>
        </w:rPr>
        <w:t>The handover could also occur between 5GS and EPS.</w:t>
      </w:r>
    </w:p>
    <w:p w14:paraId="68741D83" w14:textId="77777777" w:rsidR="00935B9E" w:rsidRDefault="00935B9E" w:rsidP="00935B9E">
      <w:pPr>
        <w:rPr>
          <w:color w:val="000000"/>
        </w:rPr>
      </w:pPr>
      <w:r>
        <w:rPr>
          <w:color w:val="000000"/>
        </w:rPr>
        <w:t>For the handover failures, the measurements with specific causes are required for trouble shooting.</w:t>
      </w:r>
    </w:p>
    <w:p w14:paraId="5D2BA11B" w14:textId="6102F273" w:rsidR="00224BF0" w:rsidRPr="00935B9E" w:rsidRDefault="00935B9E" w:rsidP="00224BF0">
      <w:pPr>
        <w:rPr>
          <w:color w:val="000000"/>
        </w:rPr>
      </w:pPr>
      <w:r>
        <w:rPr>
          <w:color w:val="000000"/>
        </w:rPr>
        <w:lastRenderedPageBreak/>
        <w:t>The handover parameters setting could be specific for each NCR, and the handover performance could vary significantly for different NCRs, therefore the performance needs to be measured per NCR to support handover parameters optimization when necessary.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224BF0" w14:paraId="0BAE9064" w14:textId="77777777" w:rsidTr="001418E5">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0D16222" w14:textId="77777777" w:rsidR="00224BF0" w:rsidRDefault="00224BF0" w:rsidP="001418E5">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78B73466" w14:textId="22E51AB5" w:rsidR="00E3763A" w:rsidRDefault="00E3763A" w:rsidP="00E3763A">
      <w:pPr>
        <w:pStyle w:val="Heading1"/>
        <w:rPr>
          <w:ins w:id="1437" w:author="Intel - SA5#132e-Post" w:date="2020-09-23T16:21:00Z"/>
        </w:rPr>
      </w:pPr>
      <w:proofErr w:type="spellStart"/>
      <w:ins w:id="1438" w:author="Intel - SA5#132e-Post" w:date="2020-09-23T16:21:00Z">
        <w:r>
          <w:rPr>
            <w:rFonts w:hint="eastAsia"/>
            <w:lang w:eastAsia="zh-CN"/>
          </w:rPr>
          <w:t>A.</w:t>
        </w:r>
      </w:ins>
      <w:ins w:id="1439" w:author="Intel - SA5#133e-7" w:date="2020-10-21T14:21:00Z">
        <w:r w:rsidR="002D38D9">
          <w:rPr>
            <w:lang w:eastAsia="zh-CN"/>
          </w:rPr>
          <w:t>a</w:t>
        </w:r>
      </w:ins>
      <w:proofErr w:type="spellEnd"/>
      <w:ins w:id="1440" w:author="Intel - SA5#132e-Post" w:date="2020-09-23T16:21:00Z">
        <w:r>
          <w:rPr>
            <w:lang w:val="en-US" w:eastAsia="zh-CN"/>
          </w:rPr>
          <w:tab/>
        </w:r>
        <w:r>
          <w:t xml:space="preserve">Monitoring of </w:t>
        </w:r>
      </w:ins>
      <w:ins w:id="1441" w:author="Intel - SA5#132e-Post" w:date="2020-09-24T15:18:00Z">
        <w:r>
          <w:t>NIDD</w:t>
        </w:r>
      </w:ins>
      <w:ins w:id="1442" w:author="Intel - SA5#132e-Post" w:date="2020-09-24T15:28:00Z">
        <w:r>
          <w:t xml:space="preserve"> (Non-IP Data Delivery)</w:t>
        </w:r>
      </w:ins>
    </w:p>
    <w:p w14:paraId="27621535" w14:textId="77777777" w:rsidR="00E3763A" w:rsidRDefault="00E3763A" w:rsidP="00E3763A">
      <w:pPr>
        <w:rPr>
          <w:ins w:id="1443" w:author="Intel - SA5#132e-Post" w:date="2020-09-24T15:19:00Z"/>
        </w:rPr>
      </w:pPr>
      <w:ins w:id="1444" w:author="Intel - SA5#132e-Post" w:date="2020-09-24T15:21:00Z">
        <w:r>
          <w:t xml:space="preserve">NIDD service </w:t>
        </w:r>
      </w:ins>
      <w:ins w:id="1445" w:author="Intel - SA5#132e-Post" w:date="2020-09-24T15:19:00Z">
        <w:r>
          <w:t>may be used to handle Mobile Originated (MO) and Mobile Terminated (MT) communication with UEs</w:t>
        </w:r>
      </w:ins>
      <w:ins w:id="1446" w:author="Intel - SA5#132e-Post" w:date="2020-09-24T15:26:00Z">
        <w:r>
          <w:t xml:space="preserve"> to AF</w:t>
        </w:r>
      </w:ins>
      <w:ins w:id="1447" w:author="Intel - SA5#132e-Post" w:date="2020-09-24T15:19:00Z">
        <w:r>
          <w:t>, where the data used for the communication is considered unstructured (</w:t>
        </w:r>
      </w:ins>
      <w:ins w:id="1448" w:author="Intel - SA5#132e-Post" w:date="2020-09-24T15:20:00Z">
        <w:r>
          <w:t>a.k.a</w:t>
        </w:r>
      </w:ins>
      <w:ins w:id="1449" w:author="Intel - SA5#132e-Post" w:date="2020-09-24T16:19:00Z">
        <w:r>
          <w:t>.</w:t>
        </w:r>
      </w:ins>
      <w:ins w:id="1450" w:author="Intel - SA5#132e-Post" w:date="2020-09-24T15:20:00Z">
        <w:r>
          <w:t>,</w:t>
        </w:r>
      </w:ins>
      <w:ins w:id="1451" w:author="Intel - SA5#132e-Post" w:date="2020-09-24T15:19:00Z">
        <w:r>
          <w:t xml:space="preserve"> Non-IP). </w:t>
        </w:r>
      </w:ins>
    </w:p>
    <w:p w14:paraId="78D4584F" w14:textId="77777777" w:rsidR="00E3763A" w:rsidRDefault="00E3763A" w:rsidP="00E3763A">
      <w:pPr>
        <w:rPr>
          <w:ins w:id="1452" w:author="Intel - SA5#132e-Post" w:date="2020-09-24T15:31:00Z"/>
        </w:rPr>
      </w:pPr>
      <w:ins w:id="1453" w:author="Intel - SA5#132e-Post" w:date="2020-09-24T15:19:00Z">
        <w:r>
          <w:t>NIDD is handled using an Unstructured PDU session to the NEF</w:t>
        </w:r>
      </w:ins>
      <w:ins w:id="1454" w:author="Intel - SA5#132e-Post" w:date="2020-09-24T15:30:00Z">
        <w:r>
          <w:t xml:space="preserve">, and </w:t>
        </w:r>
      </w:ins>
      <w:ins w:id="1455" w:author="Intel - SA5#132e-Post" w:date="2020-09-24T15:27:00Z">
        <w:r>
          <w:t xml:space="preserve">NIDD API </w:t>
        </w:r>
      </w:ins>
      <w:ins w:id="1456" w:author="Intel - SA5#132e-Post" w:date="2020-09-24T15:30:00Z">
        <w:r>
          <w:t xml:space="preserve">may be used </w:t>
        </w:r>
      </w:ins>
      <w:ins w:id="1457" w:author="Intel - SA5#132e-Post" w:date="2020-09-24T15:27:00Z">
        <w:r>
          <w:t xml:space="preserve">for </w:t>
        </w:r>
      </w:ins>
      <w:ins w:id="1458" w:author="Intel - SA5#132e-Post" w:date="2020-09-24T15:29:00Z">
        <w:r>
          <w:t>a PDU session</w:t>
        </w:r>
      </w:ins>
      <w:ins w:id="1459" w:author="Intel - SA5#132e-Post" w:date="2020-09-24T15:30:00Z">
        <w:r>
          <w:t xml:space="preserve"> based on the</w:t>
        </w:r>
      </w:ins>
      <w:ins w:id="1460" w:author="Intel - SA5#132e-Post" w:date="2020-09-24T15:31:00Z">
        <w:r>
          <w:t xml:space="preserve"> configuration in the</w:t>
        </w:r>
      </w:ins>
      <w:ins w:id="1461" w:author="Intel - SA5#132e-Post" w:date="2020-09-24T15:29:00Z">
        <w:r>
          <w:t xml:space="preserve"> subscription</w:t>
        </w:r>
      </w:ins>
      <w:ins w:id="1462" w:author="Intel - SA5#132e-Post" w:date="2020-09-24T15:31:00Z">
        <w:r>
          <w:t>.</w:t>
        </w:r>
      </w:ins>
    </w:p>
    <w:p w14:paraId="054CC889" w14:textId="77777777" w:rsidR="00E3763A" w:rsidRDefault="00E3763A" w:rsidP="00E3763A">
      <w:pPr>
        <w:rPr>
          <w:ins w:id="1463" w:author="Intel - SA5#132e-Post" w:date="2020-09-24T15:32:00Z"/>
        </w:rPr>
      </w:pPr>
      <w:ins w:id="1464" w:author="Intel - SA5#132e-Post" w:date="2020-09-24T15:31:00Z">
        <w:r>
          <w:t xml:space="preserve">The NIDD configuration service can be used for AF to update the NEF ID for the NIDD service, and to indicate </w:t>
        </w:r>
      </w:ins>
      <w:ins w:id="1465" w:author="Intel - SA5#132e-Post" w:date="2020-09-24T15:32:00Z">
        <w:r>
          <w:t>which serialization formats it supports for mobile originated and mobile terminated traffic in the Reliable Data Server Configuration.</w:t>
        </w:r>
      </w:ins>
    </w:p>
    <w:p w14:paraId="0C56F63A" w14:textId="6DB5F0BB" w:rsidR="00224BF0" w:rsidRDefault="00E3763A" w:rsidP="00E3763A">
      <w:pPr>
        <w:rPr>
          <w:lang w:eastAsia="zh-CN"/>
        </w:rPr>
      </w:pPr>
      <w:ins w:id="1466" w:author="Intel - SA5#132e-Post" w:date="2020-09-24T15:33:00Z">
        <w:r>
          <w:t xml:space="preserve">Therefore, for </w:t>
        </w:r>
      </w:ins>
      <w:ins w:id="1467" w:author="Intel - SA5#132e-Post" w:date="2020-09-24T15:34:00Z">
        <w:r>
          <w:t>evaluation</w:t>
        </w:r>
      </w:ins>
      <w:ins w:id="1468" w:author="Intel - SA5#132e-Post" w:date="2020-09-24T15:33:00Z">
        <w:r>
          <w:t xml:space="preserve"> of NIDD performance, the NIDD configuration and NIDD service need to be monitored with the relevant per</w:t>
        </w:r>
      </w:ins>
      <w:ins w:id="1469" w:author="Intel - SA5#132e-Post" w:date="2020-09-24T15:34:00Z">
        <w:r>
          <w:t>formance measurements.</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224BF0" w14:paraId="6AE8F359" w14:textId="77777777" w:rsidTr="001418E5">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4B62652" w14:textId="77777777" w:rsidR="00224BF0" w:rsidRDefault="00224BF0" w:rsidP="001418E5">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14F0B92E" w14:textId="4A3E66F2" w:rsidR="00E3763A" w:rsidRDefault="00E3763A" w:rsidP="00E3763A">
      <w:pPr>
        <w:pStyle w:val="Heading1"/>
        <w:rPr>
          <w:ins w:id="1470" w:author="Intel - SA5#133e-7" w:date="2020-10-21T14:12:00Z"/>
        </w:rPr>
      </w:pPr>
      <w:proofErr w:type="spellStart"/>
      <w:ins w:id="1471" w:author="Intel - SA5#133e-7" w:date="2020-10-21T14:12:00Z">
        <w:r>
          <w:rPr>
            <w:rFonts w:hint="eastAsia"/>
            <w:lang w:eastAsia="zh-CN"/>
          </w:rPr>
          <w:t>A.</w:t>
        </w:r>
      </w:ins>
      <w:ins w:id="1472" w:author="Intel - SA5#133e-7" w:date="2020-10-21T14:21:00Z">
        <w:r w:rsidR="002D38D9">
          <w:rPr>
            <w:lang w:eastAsia="zh-CN"/>
          </w:rPr>
          <w:t>b</w:t>
        </w:r>
      </w:ins>
      <w:proofErr w:type="spellEnd"/>
      <w:ins w:id="1473" w:author="Intel - SA5#133e-7" w:date="2020-10-21T14:12:00Z">
        <w:r>
          <w:rPr>
            <w:lang w:val="en-US" w:eastAsia="zh-CN"/>
          </w:rPr>
          <w:tab/>
        </w:r>
        <w:r>
          <w:t>Monitoring of AF traffic influence</w:t>
        </w:r>
      </w:ins>
    </w:p>
    <w:p w14:paraId="71FCCFCE" w14:textId="77777777" w:rsidR="00E3763A" w:rsidRDefault="00E3763A" w:rsidP="00E3763A">
      <w:pPr>
        <w:pStyle w:val="CRCoverPage"/>
        <w:spacing w:after="0"/>
        <w:rPr>
          <w:ins w:id="1474" w:author="Intel - SA5#133e-7" w:date="2020-10-21T14:12:00Z"/>
          <w:rFonts w:cs="Arial"/>
        </w:rPr>
      </w:pPr>
      <w:ins w:id="1475" w:author="Intel - SA5#133e-7" w:date="2020-10-21T14:12:00Z">
        <w:r w:rsidRPr="00F0688B">
          <w:rPr>
            <w:rFonts w:cs="Arial"/>
          </w:rPr>
          <w:t>As described in TS 23.501</w:t>
        </w:r>
        <w:r>
          <w:rPr>
            <w:rFonts w:cs="Arial"/>
          </w:rPr>
          <w:t xml:space="preserve"> [4]</w:t>
        </w:r>
        <w:r w:rsidRPr="00F0688B">
          <w:rPr>
            <w:rFonts w:cs="Arial"/>
          </w:rPr>
          <w:t xml:space="preserve">, an Application Function may send requests to influence SMF routeing decisions for User Plane traffic of PDU Sessions. The AF requests may influence UPF (re)selection and allow routeing of user traffic to a local access (identified by a DNAI) to a Data Network. The AF may request the traffic influence via NEF. </w:t>
        </w:r>
      </w:ins>
    </w:p>
    <w:p w14:paraId="0ABD1796" w14:textId="77777777" w:rsidR="00E3763A" w:rsidRDefault="00E3763A" w:rsidP="00E3763A">
      <w:pPr>
        <w:pStyle w:val="CRCoverPage"/>
        <w:spacing w:after="0"/>
        <w:rPr>
          <w:ins w:id="1476" w:author="Intel - SA5#133e-7" w:date="2020-10-21T14:12:00Z"/>
          <w:rFonts w:cs="Arial"/>
        </w:rPr>
      </w:pPr>
    </w:p>
    <w:p w14:paraId="133E91D0" w14:textId="77777777" w:rsidR="00E3763A" w:rsidRDefault="00E3763A" w:rsidP="00E3763A">
      <w:pPr>
        <w:pStyle w:val="CRCoverPage"/>
        <w:spacing w:after="0"/>
        <w:rPr>
          <w:ins w:id="1477" w:author="Intel - SA5#133e-7" w:date="2020-10-21T14:12:00Z"/>
          <w:rFonts w:cs="Arial"/>
        </w:rPr>
      </w:pPr>
      <w:ins w:id="1478" w:author="Intel - SA5#133e-7" w:date="2020-10-21T14:12:00Z">
        <w:r>
          <w:rPr>
            <w:rFonts w:cs="Arial"/>
          </w:rPr>
          <w:t>The fulfilment of traffic influence per the request from AF means that the user data traffic is routed according to the requirements from the application, therefore performance measurements are needed to indicate whether the AF traffic influence requests are fulfilled.</w:t>
        </w:r>
      </w:ins>
    </w:p>
    <w:p w14:paraId="10C79BF1" w14:textId="5E0B75E8" w:rsidR="00224BF0" w:rsidRDefault="00224BF0" w:rsidP="00224BF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224BF0" w14:paraId="45131D84" w14:textId="77777777" w:rsidTr="001418E5">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910D047" w14:textId="77777777" w:rsidR="00224BF0" w:rsidRDefault="00224BF0" w:rsidP="001418E5">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5C61226C" w14:textId="0F40A900" w:rsidR="004F7E4F" w:rsidRDefault="004F7E4F" w:rsidP="004F7E4F">
      <w:pPr>
        <w:pStyle w:val="Heading1"/>
        <w:rPr>
          <w:ins w:id="1479" w:author="Intel - SA5#132e-Post" w:date="2020-09-23T16:21:00Z"/>
        </w:rPr>
      </w:pPr>
      <w:proofErr w:type="spellStart"/>
      <w:ins w:id="1480" w:author="Intel - SA5#132e-Post" w:date="2020-09-23T16:21:00Z">
        <w:r>
          <w:rPr>
            <w:rFonts w:hint="eastAsia"/>
            <w:lang w:eastAsia="zh-CN"/>
          </w:rPr>
          <w:t>A.</w:t>
        </w:r>
      </w:ins>
      <w:ins w:id="1481" w:author="Intel - SA5#133e-7" w:date="2020-10-21T14:21:00Z">
        <w:r w:rsidR="002D38D9">
          <w:rPr>
            <w:lang w:eastAsia="zh-CN"/>
          </w:rPr>
          <w:t>c</w:t>
        </w:r>
      </w:ins>
      <w:proofErr w:type="spellEnd"/>
      <w:ins w:id="1482" w:author="Intel - SA5#132e-Post" w:date="2020-09-23T16:21:00Z">
        <w:r>
          <w:rPr>
            <w:lang w:val="en-US" w:eastAsia="zh-CN"/>
          </w:rPr>
          <w:tab/>
        </w:r>
        <w:r>
          <w:t xml:space="preserve">Monitoring of </w:t>
        </w:r>
        <w:bookmarkEnd w:id="1422"/>
        <w:r>
          <w:t>external parameter provisioning</w:t>
        </w:r>
      </w:ins>
    </w:p>
    <w:p w14:paraId="1572762F" w14:textId="296F4DD8" w:rsidR="004F7E4F" w:rsidRDefault="004F7E4F" w:rsidP="004F7E4F">
      <w:pPr>
        <w:pStyle w:val="CRCoverPage"/>
        <w:spacing w:after="0"/>
        <w:rPr>
          <w:ins w:id="1483" w:author="Intel - SA5#132e-Post" w:date="2020-09-23T16:21:00Z"/>
          <w:rFonts w:cs="Arial"/>
        </w:rPr>
      </w:pPr>
      <w:ins w:id="1484" w:author="Intel - SA5#132e-Post" w:date="2020-09-23T16:21:00Z">
        <w:r>
          <w:rPr>
            <w:rFonts w:cs="Arial"/>
          </w:rPr>
          <w:t>The NEF allows an external party</w:t>
        </w:r>
        <w:r w:rsidRPr="00924DAF">
          <w:rPr>
            <w:rFonts w:cs="Arial"/>
          </w:rPr>
          <w:t xml:space="preserve"> </w:t>
        </w:r>
        <w:r>
          <w:rPr>
            <w:rFonts w:cs="Arial"/>
          </w:rPr>
          <w:t>(AF)</w:t>
        </w:r>
        <w:r w:rsidRPr="00924DAF">
          <w:rPr>
            <w:rFonts w:cs="Arial"/>
          </w:rPr>
          <w:t xml:space="preserve"> </w:t>
        </w:r>
        <w:r>
          <w:rPr>
            <w:rFonts w:cs="Arial"/>
          </w:rPr>
          <w:t>to</w:t>
        </w:r>
        <w:r w:rsidRPr="00924DAF">
          <w:rPr>
            <w:rFonts w:cs="Arial"/>
          </w:rPr>
          <w:t xml:space="preserve"> provision the information, such as expected UE behaviour</w:t>
        </w:r>
      </w:ins>
      <w:ins w:id="1485" w:author="Intel - SA5#132e-Post" w:date="2020-09-23T16:22:00Z">
        <w:r w:rsidR="00395B44">
          <w:rPr>
            <w:rFonts w:cs="Arial"/>
          </w:rPr>
          <w:t xml:space="preserve"> </w:t>
        </w:r>
      </w:ins>
      <w:ins w:id="1486" w:author="Intel - SA5#132e-Post" w:date="2020-09-23T16:23:00Z">
        <w:r w:rsidR="00395B44">
          <w:rPr>
            <w:rFonts w:cs="Arial"/>
          </w:rPr>
          <w:t>(</w:t>
        </w:r>
      </w:ins>
      <w:ins w:id="1487" w:author="Intel - SA5#132e-Post" w:date="2020-09-23T16:22:00Z">
        <w:r w:rsidR="00395B44">
          <w:rPr>
            <w:rFonts w:cs="Arial"/>
          </w:rPr>
          <w:t xml:space="preserve">regarding UE movement </w:t>
        </w:r>
      </w:ins>
      <w:ins w:id="1488" w:author="Intel - SA5#132e-Post" w:date="2020-09-23T16:23:00Z">
        <w:r w:rsidR="00395B44">
          <w:rPr>
            <w:rFonts w:cs="Arial"/>
          </w:rPr>
          <w:t>or</w:t>
        </w:r>
      </w:ins>
      <w:ins w:id="1489" w:author="Intel - SA5#132e-Post" w:date="2020-09-23T16:22:00Z">
        <w:r w:rsidR="00395B44">
          <w:rPr>
            <w:rFonts w:cs="Arial"/>
          </w:rPr>
          <w:t xml:space="preserve"> communication </w:t>
        </w:r>
      </w:ins>
      <w:ins w:id="1490" w:author="Intel - SA5#132e-Post" w:date="2020-09-23T16:23:00Z">
        <w:r w:rsidR="00395B44">
          <w:rPr>
            <w:rFonts w:cs="Arial"/>
          </w:rPr>
          <w:t>characteristics)</w:t>
        </w:r>
      </w:ins>
      <w:ins w:id="1491" w:author="Intel - SA5#132e-Post" w:date="2020-09-23T16:21:00Z">
        <w:r w:rsidRPr="00924DAF">
          <w:rPr>
            <w:rFonts w:cs="Arial"/>
          </w:rPr>
          <w:t xml:space="preserve"> and service specific parameters, or the 5G VN</w:t>
        </w:r>
      </w:ins>
      <w:ins w:id="1492" w:author="Intel - SA5#133e" w:date="2020-10-12T13:46:00Z">
        <w:r w:rsidR="0022160F">
          <w:rPr>
            <w:rFonts w:cs="Arial"/>
          </w:rPr>
          <w:t xml:space="preserve"> (Virtual Network)</w:t>
        </w:r>
      </w:ins>
      <w:ins w:id="1493" w:author="Intel - SA5#132e-Post" w:date="2020-09-23T16:21:00Z">
        <w:r w:rsidRPr="00924DAF">
          <w:rPr>
            <w:rFonts w:cs="Arial"/>
          </w:rPr>
          <w:t xml:space="preserve"> group information to 5G network functions</w:t>
        </w:r>
      </w:ins>
      <w:ins w:id="1494" w:author="Intel - SA5#133e" w:date="2020-10-14T10:13:00Z">
        <w:r w:rsidR="005A41FF">
          <w:rPr>
            <w:rFonts w:cs="Arial"/>
          </w:rPr>
          <w:t>, see TS 23.501 [4]</w:t>
        </w:r>
      </w:ins>
      <w:ins w:id="1495" w:author="Intel - SA5#132e-Post" w:date="2020-09-23T16:21:00Z">
        <w:r w:rsidRPr="00924DAF">
          <w:rPr>
            <w:rFonts w:cs="Arial"/>
          </w:rPr>
          <w:t>.</w:t>
        </w:r>
      </w:ins>
    </w:p>
    <w:p w14:paraId="632CA098" w14:textId="77777777" w:rsidR="004F7E4F" w:rsidRDefault="004F7E4F" w:rsidP="004F7E4F">
      <w:pPr>
        <w:pStyle w:val="CRCoverPage"/>
        <w:spacing w:after="0"/>
        <w:rPr>
          <w:ins w:id="1496" w:author="Intel - SA5#132e-Post" w:date="2020-09-23T16:21:00Z"/>
          <w:rFonts w:cs="Arial"/>
        </w:rPr>
      </w:pPr>
    </w:p>
    <w:p w14:paraId="4219D7E9" w14:textId="38F4D2A2" w:rsidR="004F7E4F" w:rsidRDefault="004F7E4F" w:rsidP="004F7E4F">
      <w:pPr>
        <w:pStyle w:val="CRCoverPage"/>
        <w:spacing w:after="0"/>
        <w:rPr>
          <w:rFonts w:cs="Arial"/>
        </w:rPr>
      </w:pPr>
      <w:ins w:id="1497" w:author="Intel - SA5#132e-Post" w:date="2020-09-23T16:21:00Z">
        <w:r>
          <w:rPr>
            <w:rFonts w:cs="Arial"/>
          </w:rPr>
          <w:t>The failed external parameter provisioning would impact the UE behaviour or service fulfilment; therefore, the performance of external parameter provisioning needs to be monitored.</w:t>
        </w:r>
      </w:ins>
    </w:p>
    <w:p w14:paraId="234156B0" w14:textId="7DEBEED8" w:rsidR="00B52850" w:rsidRDefault="00B52850" w:rsidP="004F7E4F">
      <w:pPr>
        <w:pStyle w:val="CRCoverPage"/>
        <w:spacing w:after="0"/>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B52850" w14:paraId="69DF4976" w14:textId="77777777" w:rsidTr="00907B74">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661329B" w14:textId="77777777" w:rsidR="00B52850" w:rsidRDefault="00B52850" w:rsidP="00907B74">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2E18C014" w14:textId="4FD56880" w:rsidR="00E31D03" w:rsidRDefault="00E31D03" w:rsidP="00E31D03">
      <w:pPr>
        <w:pStyle w:val="Heading1"/>
        <w:rPr>
          <w:ins w:id="1498" w:author="Intel - Yizhi Yao - SA5#135e - CH" w:date="2021-02-04T11:33:00Z"/>
        </w:rPr>
      </w:pPr>
      <w:ins w:id="1499" w:author="Intel - Yizhi Yao - SA5#135e - CH" w:date="2021-02-04T11:33:00Z">
        <w:r>
          <w:rPr>
            <w:rFonts w:hint="eastAsia"/>
            <w:lang w:eastAsia="zh-CN"/>
          </w:rPr>
          <w:t>A.</w:t>
        </w:r>
      </w:ins>
      <w:ins w:id="1500" w:author="Intel - Yizhi Yao - SA5#135e - CH" w:date="2021-02-04T11:38:00Z">
        <w:r w:rsidR="00F9172D">
          <w:rPr>
            <w:lang w:val="en-US" w:eastAsia="zh-CN"/>
          </w:rPr>
          <w:t>d</w:t>
        </w:r>
      </w:ins>
      <w:ins w:id="1501" w:author="Intel - Yizhi Yao - SA5#135e - CH" w:date="2021-02-04T11:33:00Z">
        <w:r>
          <w:rPr>
            <w:lang w:val="en-US" w:eastAsia="zh-CN"/>
          </w:rPr>
          <w:tab/>
        </w:r>
        <w:r>
          <w:t>Monitoring of SMF-NEF connection establishment</w:t>
        </w:r>
      </w:ins>
    </w:p>
    <w:p w14:paraId="068D77FD" w14:textId="77777777" w:rsidR="00E31D03" w:rsidRDefault="00E31D03" w:rsidP="00E31D03">
      <w:pPr>
        <w:pStyle w:val="CRCoverPage"/>
        <w:spacing w:after="0"/>
        <w:rPr>
          <w:ins w:id="1502" w:author="Intel - Yizhi Yao - SA5#135e - CH" w:date="2021-02-04T11:33:00Z"/>
        </w:rPr>
      </w:pPr>
      <w:ins w:id="1503" w:author="Intel - Yizhi Yao - SA5#135e - CH" w:date="2021-02-04T11:33:00Z">
        <w:r>
          <w:t>For delivering the NIDD service, the SMF-NEF connection needs to be established for a PDU Session for a UE. NEF provides the capabilities to create, update and release the SMF-NEF connection.</w:t>
        </w:r>
      </w:ins>
    </w:p>
    <w:p w14:paraId="7C40EBA4" w14:textId="77777777" w:rsidR="00E31D03" w:rsidRDefault="00E31D03" w:rsidP="00E31D03">
      <w:pPr>
        <w:pStyle w:val="CRCoverPage"/>
        <w:spacing w:after="0"/>
        <w:rPr>
          <w:ins w:id="1504" w:author="Intel - Yizhi Yao - SA5#135e - CH" w:date="2021-02-04T11:33:00Z"/>
          <w:rFonts w:cs="Arial"/>
        </w:rPr>
      </w:pPr>
    </w:p>
    <w:p w14:paraId="619CDE66" w14:textId="361215F3" w:rsidR="00E31D03" w:rsidRDefault="00E31D03" w:rsidP="00E31D03">
      <w:pPr>
        <w:pStyle w:val="CRCoverPage"/>
        <w:spacing w:after="0"/>
        <w:rPr>
          <w:rFonts w:cs="Arial"/>
        </w:rPr>
      </w:pPr>
      <w:ins w:id="1505" w:author="Intel - Yizhi Yao - SA5#135e - CH" w:date="2021-02-04T11:33:00Z">
        <w:r>
          <w:rPr>
            <w:rFonts w:cs="Arial"/>
          </w:rPr>
          <w:t>The SMF-NEF connection is used for transferring the NIDD data, therefore the performance of the SMF-NEF connection establishment impacts users’ experience about the NIDD service.</w:t>
        </w:r>
      </w:ins>
    </w:p>
    <w:p w14:paraId="6EE0DC33" w14:textId="436C70F6" w:rsidR="00B52850" w:rsidRDefault="00B52850" w:rsidP="00E31D03">
      <w:pPr>
        <w:pStyle w:val="CRCoverPage"/>
        <w:spacing w:after="0"/>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B52850" w14:paraId="7E60BB2B" w14:textId="77777777" w:rsidTr="00907B74">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AD4BCED" w14:textId="77777777" w:rsidR="00B52850" w:rsidRDefault="00B52850" w:rsidP="00907B74">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305E9A07" w14:textId="09DEFB51" w:rsidR="008E14E1" w:rsidRDefault="008E14E1" w:rsidP="008E14E1">
      <w:pPr>
        <w:pStyle w:val="Heading1"/>
        <w:rPr>
          <w:ins w:id="1506" w:author="Intel - Yizhi Yao - SA5#135e - CH" w:date="2021-02-04T11:35:00Z"/>
        </w:rPr>
      </w:pPr>
      <w:ins w:id="1507" w:author="Intel - Yizhi Yao - SA5#135e - CH" w:date="2021-02-04T11:35:00Z">
        <w:r>
          <w:rPr>
            <w:rFonts w:hint="eastAsia"/>
            <w:lang w:eastAsia="zh-CN"/>
          </w:rPr>
          <w:t>A.</w:t>
        </w:r>
      </w:ins>
      <w:ins w:id="1508" w:author="Intel - Yizhi Yao - SA5#135e - CH" w:date="2021-02-04T11:38:00Z">
        <w:r w:rsidR="00F9172D">
          <w:rPr>
            <w:lang w:val="en-US" w:eastAsia="zh-CN"/>
          </w:rPr>
          <w:t>e</w:t>
        </w:r>
      </w:ins>
      <w:ins w:id="1509" w:author="Intel - Yizhi Yao - SA5#135e - CH" w:date="2021-02-04T11:35:00Z">
        <w:r>
          <w:rPr>
            <w:lang w:val="en-US" w:eastAsia="zh-CN"/>
          </w:rPr>
          <w:tab/>
        </w:r>
        <w:r>
          <w:t>Monitoring of service specific parameters provisioning</w:t>
        </w:r>
      </w:ins>
    </w:p>
    <w:p w14:paraId="3847C1D4" w14:textId="77777777" w:rsidR="008E14E1" w:rsidRDefault="008E14E1" w:rsidP="008E14E1">
      <w:pPr>
        <w:pStyle w:val="CRCoverPage"/>
        <w:spacing w:after="0"/>
        <w:rPr>
          <w:ins w:id="1510" w:author="Intel - Yizhi Yao - SA5#135e - CH" w:date="2021-02-04T11:35:00Z"/>
        </w:rPr>
      </w:pPr>
      <w:ins w:id="1511" w:author="Intel - Yizhi Yao - SA5#135e - CH" w:date="2021-02-04T11:35:00Z">
        <w:r w:rsidRPr="00471A57">
          <w:t>AF may need to provide service specific parameters to 5G system via NEF in order to support the service not provided by the PLMN. The 5GS, after receiving via NEF, delive</w:t>
        </w:r>
        <w:r>
          <w:t>r</w:t>
        </w:r>
        <w:r w:rsidRPr="00471A57">
          <w:t>s the service specific parameters to the target UEs.</w:t>
        </w:r>
      </w:ins>
    </w:p>
    <w:p w14:paraId="33E3C034" w14:textId="77777777" w:rsidR="008E14E1" w:rsidRPr="00471A57" w:rsidRDefault="008E14E1" w:rsidP="008E14E1">
      <w:pPr>
        <w:pStyle w:val="CRCoverPage"/>
        <w:spacing w:after="0"/>
        <w:rPr>
          <w:ins w:id="1512" w:author="Intel - Yizhi Yao - SA5#135e - CH" w:date="2021-02-04T11:35:00Z"/>
        </w:rPr>
      </w:pPr>
    </w:p>
    <w:p w14:paraId="43514ABB" w14:textId="5FF95030" w:rsidR="008E14E1" w:rsidRDefault="008E14E1" w:rsidP="008E14E1">
      <w:pPr>
        <w:pStyle w:val="CRCoverPage"/>
        <w:spacing w:after="0"/>
      </w:pPr>
      <w:ins w:id="1513" w:author="Intel - Yizhi Yao - SA5#135e - CH" w:date="2021-02-04T11:35:00Z">
        <w:r w:rsidRPr="00471A57">
          <w:t>The service specific parameter provisioning service provided by NEF is critical for the 5GS (including the UEs) to support these services. Therefore, it would be necessary for the operators to monitor the performance of the service specific parameter provisioning.</w:t>
        </w:r>
      </w:ins>
    </w:p>
    <w:p w14:paraId="7A862D1B" w14:textId="087D65B0" w:rsidR="00B52850" w:rsidRDefault="00B52850" w:rsidP="008E14E1">
      <w:pPr>
        <w:pStyle w:val="CRCoverPage"/>
        <w:spacing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B52850" w14:paraId="7AB25E7B" w14:textId="77777777" w:rsidTr="00907B74">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092CC3E" w14:textId="77777777" w:rsidR="00B52850" w:rsidRDefault="00B52850" w:rsidP="00907B74">
            <w:pPr>
              <w:jc w:val="center"/>
              <w:rPr>
                <w:rFonts w:ascii="Arial" w:eastAsia="DengXian" w:hAnsi="Arial" w:cs="Arial"/>
                <w:b/>
                <w:bCs/>
                <w:sz w:val="28"/>
                <w:szCs w:val="28"/>
              </w:rPr>
            </w:pPr>
            <w:r>
              <w:rPr>
                <w:rFonts w:ascii="Arial" w:hAnsi="Arial" w:cs="Arial"/>
                <w:b/>
                <w:bCs/>
                <w:sz w:val="28"/>
                <w:szCs w:val="28"/>
                <w:lang w:eastAsia="zh-CN"/>
              </w:rPr>
              <w:t>Next modified section</w:t>
            </w:r>
          </w:p>
        </w:tc>
      </w:tr>
    </w:tbl>
    <w:p w14:paraId="67109F97" w14:textId="49216C28" w:rsidR="009F35FD" w:rsidRDefault="009F35FD" w:rsidP="009F35FD">
      <w:pPr>
        <w:pStyle w:val="Heading1"/>
        <w:rPr>
          <w:ins w:id="1514" w:author="Intel - Yizhi Yao - SA5#135e - CH" w:date="2021-02-04T11:38:00Z"/>
        </w:rPr>
      </w:pPr>
      <w:ins w:id="1515" w:author="Intel - Yizhi Yao - SA5#135e - CH" w:date="2021-02-04T11:38:00Z">
        <w:r>
          <w:rPr>
            <w:rFonts w:hint="eastAsia"/>
            <w:lang w:eastAsia="zh-CN"/>
          </w:rPr>
          <w:t>A.</w:t>
        </w:r>
        <w:r w:rsidR="00F9172D">
          <w:rPr>
            <w:lang w:val="en-US" w:eastAsia="zh-CN"/>
          </w:rPr>
          <w:t>f</w:t>
        </w:r>
        <w:r>
          <w:rPr>
            <w:lang w:val="en-US" w:eastAsia="zh-CN"/>
          </w:rPr>
          <w:tab/>
        </w:r>
        <w:r>
          <w:t>Monitoring of b</w:t>
        </w:r>
        <w:r w:rsidRPr="00140E21">
          <w:t>ackground data transfer</w:t>
        </w:r>
        <w:r>
          <w:rPr>
            <w:color w:val="000000"/>
          </w:rPr>
          <w:t xml:space="preserve"> policy negotiation</w:t>
        </w:r>
      </w:ins>
    </w:p>
    <w:p w14:paraId="03C75FB7" w14:textId="77777777" w:rsidR="009F35FD" w:rsidRDefault="009F35FD" w:rsidP="009F35FD">
      <w:pPr>
        <w:pStyle w:val="CRCoverPage"/>
        <w:spacing w:after="0"/>
        <w:rPr>
          <w:ins w:id="1516" w:author="Intel - Yizhi Yao - SA5#135e - CH" w:date="2021-02-04T11:38:00Z"/>
          <w:rFonts w:cs="Arial"/>
        </w:rPr>
      </w:pPr>
      <w:ins w:id="1517" w:author="Intel - Yizhi Yao - SA5#135e - CH" w:date="2021-02-04T11:38:00Z">
        <w:r>
          <w:rPr>
            <w:rFonts w:cs="Arial"/>
          </w:rPr>
          <w:t xml:space="preserve">AF may need to negotiate the policies for </w:t>
        </w:r>
        <w:r w:rsidRPr="00A762D5">
          <w:rPr>
            <w:rFonts w:cs="Arial"/>
          </w:rPr>
          <w:t>future background data transfer</w:t>
        </w:r>
        <w:r>
          <w:rPr>
            <w:rFonts w:cs="Arial"/>
          </w:rPr>
          <w:t xml:space="preserve"> with 5GS via NEF, </w:t>
        </w:r>
        <w:r w:rsidRPr="00A762D5">
          <w:rPr>
            <w:rFonts w:cs="Arial"/>
          </w:rPr>
          <w:t>before the UE's PDU Session establishment</w:t>
        </w:r>
        <w:r>
          <w:rPr>
            <w:rFonts w:cs="Arial"/>
          </w:rPr>
          <w:t xml:space="preserve">. Per the request from AF, the NEF negotiates with H-PCF </w:t>
        </w:r>
        <w:r w:rsidRPr="00A762D5">
          <w:rPr>
            <w:rFonts w:cs="Arial"/>
          </w:rPr>
          <w:t>about the transfer policies for the future background data transfer</w:t>
        </w:r>
        <w:r>
          <w:rPr>
            <w:rFonts w:cs="Arial"/>
          </w:rPr>
          <w:t xml:space="preserve">. </w:t>
        </w:r>
        <w:r w:rsidRPr="00A762D5">
          <w:rPr>
            <w:rFonts w:cs="Arial"/>
          </w:rPr>
          <w:t xml:space="preserve">The transfer policies </w:t>
        </w:r>
        <w:r>
          <w:rPr>
            <w:rFonts w:cs="Arial"/>
          </w:rPr>
          <w:t xml:space="preserve">may contain </w:t>
        </w:r>
        <w:r w:rsidRPr="00A762D5">
          <w:rPr>
            <w:rFonts w:cs="Arial"/>
          </w:rPr>
          <w:t>a desired time window for the background data transfer, a reference to a charging rate for the time window, network area information, and optionally a maximum aggregated bitrate, as described in clause 6.1.2.4 of TS 23.503</w:t>
        </w:r>
        <w:r>
          <w:rPr>
            <w:rFonts w:cs="Arial"/>
          </w:rPr>
          <w:t xml:space="preserve"> [x]</w:t>
        </w:r>
        <w:r w:rsidRPr="00A762D5">
          <w:rPr>
            <w:rFonts w:cs="Arial"/>
          </w:rPr>
          <w:t>.</w:t>
        </w:r>
      </w:ins>
    </w:p>
    <w:p w14:paraId="12AFACA0" w14:textId="77777777" w:rsidR="009F35FD" w:rsidRDefault="009F35FD" w:rsidP="009F35FD">
      <w:pPr>
        <w:pStyle w:val="CRCoverPage"/>
        <w:spacing w:after="0"/>
        <w:rPr>
          <w:ins w:id="1518" w:author="Intel - Yizhi Yao - SA5#135e - CH" w:date="2021-02-04T11:38:00Z"/>
          <w:rFonts w:cs="Arial"/>
        </w:rPr>
      </w:pPr>
    </w:p>
    <w:p w14:paraId="787E31FD" w14:textId="77777777" w:rsidR="009F35FD" w:rsidRDefault="009F35FD" w:rsidP="009F35FD">
      <w:pPr>
        <w:pStyle w:val="CRCoverPage"/>
        <w:spacing w:after="0"/>
        <w:rPr>
          <w:ins w:id="1519" w:author="Intel - Yizhi Yao - SA5#135e - CH" w:date="2021-02-04T11:38:00Z"/>
          <w:rFonts w:cs="Arial"/>
        </w:rPr>
      </w:pPr>
      <w:ins w:id="1520" w:author="Intel - Yizhi Yao - SA5#135e - CH" w:date="2021-02-04T11:38:00Z">
        <w:r>
          <w:rPr>
            <w:rFonts w:cs="Arial"/>
          </w:rPr>
          <w:t xml:space="preserve">The AF may apply the negotiated policies for a </w:t>
        </w:r>
        <w:r w:rsidRPr="00A762D5">
          <w:rPr>
            <w:rFonts w:cs="Arial"/>
          </w:rPr>
          <w:t>future PDU Session</w:t>
        </w:r>
        <w:r>
          <w:rPr>
            <w:rFonts w:cs="Arial"/>
          </w:rPr>
          <w:t xml:space="preserve"> at some point.</w:t>
        </w:r>
      </w:ins>
    </w:p>
    <w:p w14:paraId="1C50BC23" w14:textId="77777777" w:rsidR="009F35FD" w:rsidRDefault="009F35FD" w:rsidP="009F35FD">
      <w:pPr>
        <w:pStyle w:val="CRCoverPage"/>
        <w:spacing w:after="0"/>
        <w:rPr>
          <w:ins w:id="1521" w:author="Intel - Yizhi Yao - SA5#135e - CH" w:date="2021-02-04T11:38:00Z"/>
          <w:rFonts w:cs="Arial"/>
        </w:rPr>
      </w:pPr>
    </w:p>
    <w:p w14:paraId="604E3CB1" w14:textId="24B77681" w:rsidR="009F35FD" w:rsidRPr="00471A57" w:rsidRDefault="009F35FD" w:rsidP="009F35FD">
      <w:pPr>
        <w:pStyle w:val="CRCoverPage"/>
        <w:spacing w:after="0"/>
        <w:rPr>
          <w:ins w:id="1522" w:author="Intel - Yizhi Yao - SA5#135e - CH" w:date="2021-02-04T11:38:00Z"/>
        </w:rPr>
      </w:pPr>
      <w:ins w:id="1523" w:author="Intel - Yizhi Yao - SA5#135e - CH" w:date="2021-02-04T11:38:00Z">
        <w:r>
          <w:rPr>
            <w:rFonts w:cs="Arial"/>
          </w:rPr>
          <w:t>The policies for the</w:t>
        </w:r>
        <w:r w:rsidRPr="00A762D5">
          <w:rPr>
            <w:rFonts w:cs="Arial"/>
          </w:rPr>
          <w:t xml:space="preserve"> background data transfer</w:t>
        </w:r>
        <w:r>
          <w:rPr>
            <w:rFonts w:cs="Arial"/>
          </w:rPr>
          <w:t xml:space="preserve"> have strong relevance to users’ experience, therefore the measurements are needed to monitor the performance of policy </w:t>
        </w:r>
        <w:r>
          <w:t>n</w:t>
        </w:r>
        <w:r w:rsidRPr="00140E21">
          <w:t>egotiation for future background data transfer</w:t>
        </w:r>
        <w:r>
          <w:t>.</w:t>
        </w:r>
      </w:ins>
    </w:p>
    <w:p w14:paraId="455197C0" w14:textId="77777777" w:rsidR="00ED14B5" w:rsidRPr="00ED14B5" w:rsidRDefault="00ED14B5" w:rsidP="00ED14B5">
      <w:pPr>
        <w:pStyle w:val="CRCoverPage"/>
        <w:spacing w:after="0"/>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3"/>
      </w:tblGrid>
      <w:tr w:rsidR="00697FB0" w14:paraId="3C79A8EB" w14:textId="77777777" w:rsidTr="00EB21CA">
        <w:tc>
          <w:tcPr>
            <w:tcW w:w="952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567DC42" w14:textId="77777777" w:rsidR="00697FB0" w:rsidRDefault="00697FB0" w:rsidP="00EB21CA">
            <w:pPr>
              <w:jc w:val="center"/>
              <w:rPr>
                <w:rFonts w:ascii="Arial" w:eastAsia="DengXian" w:hAnsi="Arial" w:cs="Arial"/>
                <w:b/>
                <w:bCs/>
                <w:sz w:val="28"/>
                <w:szCs w:val="28"/>
              </w:rPr>
            </w:pPr>
            <w:r>
              <w:rPr>
                <w:rFonts w:ascii="Arial" w:hAnsi="Arial" w:cs="Arial"/>
                <w:b/>
                <w:bCs/>
                <w:sz w:val="28"/>
                <w:szCs w:val="28"/>
                <w:lang w:eastAsia="zh-CN"/>
              </w:rPr>
              <w:t>End of modified section</w:t>
            </w:r>
          </w:p>
        </w:tc>
      </w:tr>
    </w:tbl>
    <w:p w14:paraId="6DDF12BD" w14:textId="77777777" w:rsidR="000D4B80" w:rsidRPr="006314A3" w:rsidRDefault="000D4B80" w:rsidP="00916937">
      <w:pPr>
        <w:pStyle w:val="B10"/>
        <w:rPr>
          <w:lang w:val="en-US"/>
        </w:rPr>
      </w:pPr>
    </w:p>
    <w:sectPr w:rsidR="000D4B80" w:rsidRPr="006314A3">
      <w:headerReference w:type="default" r:id="rId21"/>
      <w:footerReference w:type="default" r:id="rId2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76968" w14:textId="77777777" w:rsidR="00704E6D" w:rsidRDefault="00704E6D">
      <w:r>
        <w:separator/>
      </w:r>
    </w:p>
  </w:endnote>
  <w:endnote w:type="continuationSeparator" w:id="0">
    <w:p w14:paraId="5B3EDCB5" w14:textId="77777777" w:rsidR="00704E6D" w:rsidRDefault="0070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3CA85" w14:textId="77777777" w:rsidR="0083782C" w:rsidRDefault="008378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7C493" w14:textId="77777777" w:rsidR="0083782C" w:rsidRDefault="008378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637B1" w14:textId="77777777" w:rsidR="0083782C" w:rsidRDefault="008378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1DFE2" w14:textId="77777777" w:rsidR="00EB21CA" w:rsidRDefault="00EB21C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9B31F" w14:textId="77777777" w:rsidR="00704E6D" w:rsidRDefault="00704E6D">
      <w:r>
        <w:separator/>
      </w:r>
    </w:p>
  </w:footnote>
  <w:footnote w:type="continuationSeparator" w:id="0">
    <w:p w14:paraId="7B451133" w14:textId="77777777" w:rsidR="00704E6D" w:rsidRDefault="00704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CEDCD" w14:textId="77777777" w:rsidR="00EB21CA" w:rsidRDefault="00EB21C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97888" w14:textId="77777777" w:rsidR="0083782C" w:rsidRDefault="008378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8CDA3" w14:textId="77777777" w:rsidR="0083782C" w:rsidRDefault="008378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71616" w14:textId="77777777" w:rsidR="00EB21CA" w:rsidRDefault="00EB21C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17</w:t>
    </w:r>
    <w:r>
      <w:rPr>
        <w:rFonts w:ascii="Arial" w:hAnsi="Arial" w:cs="Arial"/>
        <w:b/>
        <w:sz w:val="18"/>
        <w:szCs w:val="18"/>
      </w:rPr>
      <w:fldChar w:fldCharType="end"/>
    </w:r>
  </w:p>
  <w:p w14:paraId="285710CD" w14:textId="77777777" w:rsidR="00EB21CA" w:rsidRDefault="00EB21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649479A"/>
    <w:multiLevelType w:val="hybridMultilevel"/>
    <w:tmpl w:val="4A9CA036"/>
    <w:lvl w:ilvl="0" w:tplc="50BA84CC">
      <w:start w:val="5"/>
      <w:numFmt w:val="bullet"/>
      <w:lvlText w:val="-"/>
      <w:lvlJc w:val="left"/>
      <w:pPr>
        <w:ind w:left="470" w:hanging="420"/>
      </w:pPr>
      <w:rPr>
        <w:rFonts w:ascii="Arial" w:eastAsia="SimSun"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1"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3"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16B6663E"/>
    <w:multiLevelType w:val="hybridMultilevel"/>
    <w:tmpl w:val="2D6CE508"/>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15"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7"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3E254B75"/>
    <w:multiLevelType w:val="hybridMultilevel"/>
    <w:tmpl w:val="BE4872C4"/>
    <w:lvl w:ilvl="0" w:tplc="1CD6C562">
      <w:start w:val="5"/>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F23666D"/>
    <w:multiLevelType w:val="hybridMultilevel"/>
    <w:tmpl w:val="E2F2DFC2"/>
    <w:lvl w:ilvl="0" w:tplc="132002F6">
      <w:start w:val="1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5F6E3BCD"/>
    <w:multiLevelType w:val="hybridMultilevel"/>
    <w:tmpl w:val="B100E41C"/>
    <w:lvl w:ilvl="0" w:tplc="4A202B88">
      <w:start w:val="4"/>
      <w:numFmt w:val="bullet"/>
      <w:lvlText w:val="-"/>
      <w:lvlJc w:val="left"/>
      <w:pPr>
        <w:ind w:left="1290" w:hanging="360"/>
      </w:pPr>
      <w:rPr>
        <w:rFonts w:ascii="Times New Roman" w:eastAsia="Times New Roman" w:hAnsi="Times New Roman" w:cs="Times New Roman" w:hint="default"/>
      </w:rPr>
    </w:lvl>
    <w:lvl w:ilvl="1" w:tplc="041D0003" w:tentative="1">
      <w:start w:val="1"/>
      <w:numFmt w:val="bullet"/>
      <w:lvlText w:val="o"/>
      <w:lvlJc w:val="left"/>
      <w:pPr>
        <w:ind w:left="2010" w:hanging="360"/>
      </w:pPr>
      <w:rPr>
        <w:rFonts w:ascii="Courier New" w:hAnsi="Courier New" w:cs="Courier New" w:hint="default"/>
      </w:rPr>
    </w:lvl>
    <w:lvl w:ilvl="2" w:tplc="041D0005" w:tentative="1">
      <w:start w:val="1"/>
      <w:numFmt w:val="bullet"/>
      <w:lvlText w:val=""/>
      <w:lvlJc w:val="left"/>
      <w:pPr>
        <w:ind w:left="2730" w:hanging="360"/>
      </w:pPr>
      <w:rPr>
        <w:rFonts w:ascii="Wingdings" w:hAnsi="Wingdings" w:hint="default"/>
      </w:rPr>
    </w:lvl>
    <w:lvl w:ilvl="3" w:tplc="041D0001" w:tentative="1">
      <w:start w:val="1"/>
      <w:numFmt w:val="bullet"/>
      <w:lvlText w:val=""/>
      <w:lvlJc w:val="left"/>
      <w:pPr>
        <w:ind w:left="3450" w:hanging="360"/>
      </w:pPr>
      <w:rPr>
        <w:rFonts w:ascii="Symbol" w:hAnsi="Symbol" w:hint="default"/>
      </w:rPr>
    </w:lvl>
    <w:lvl w:ilvl="4" w:tplc="041D0003" w:tentative="1">
      <w:start w:val="1"/>
      <w:numFmt w:val="bullet"/>
      <w:lvlText w:val="o"/>
      <w:lvlJc w:val="left"/>
      <w:pPr>
        <w:ind w:left="4170" w:hanging="360"/>
      </w:pPr>
      <w:rPr>
        <w:rFonts w:ascii="Courier New" w:hAnsi="Courier New" w:cs="Courier New" w:hint="default"/>
      </w:rPr>
    </w:lvl>
    <w:lvl w:ilvl="5" w:tplc="041D0005" w:tentative="1">
      <w:start w:val="1"/>
      <w:numFmt w:val="bullet"/>
      <w:lvlText w:val=""/>
      <w:lvlJc w:val="left"/>
      <w:pPr>
        <w:ind w:left="4890" w:hanging="360"/>
      </w:pPr>
      <w:rPr>
        <w:rFonts w:ascii="Wingdings" w:hAnsi="Wingdings" w:hint="default"/>
      </w:rPr>
    </w:lvl>
    <w:lvl w:ilvl="6" w:tplc="041D0001" w:tentative="1">
      <w:start w:val="1"/>
      <w:numFmt w:val="bullet"/>
      <w:lvlText w:val=""/>
      <w:lvlJc w:val="left"/>
      <w:pPr>
        <w:ind w:left="5610" w:hanging="360"/>
      </w:pPr>
      <w:rPr>
        <w:rFonts w:ascii="Symbol" w:hAnsi="Symbol" w:hint="default"/>
      </w:rPr>
    </w:lvl>
    <w:lvl w:ilvl="7" w:tplc="041D0003" w:tentative="1">
      <w:start w:val="1"/>
      <w:numFmt w:val="bullet"/>
      <w:lvlText w:val="o"/>
      <w:lvlJc w:val="left"/>
      <w:pPr>
        <w:ind w:left="6330" w:hanging="360"/>
      </w:pPr>
      <w:rPr>
        <w:rFonts w:ascii="Courier New" w:hAnsi="Courier New" w:cs="Courier New" w:hint="default"/>
      </w:rPr>
    </w:lvl>
    <w:lvl w:ilvl="8" w:tplc="041D0005" w:tentative="1">
      <w:start w:val="1"/>
      <w:numFmt w:val="bullet"/>
      <w:lvlText w:val=""/>
      <w:lvlJc w:val="left"/>
      <w:pPr>
        <w:ind w:left="7050" w:hanging="360"/>
      </w:pPr>
      <w:rPr>
        <w:rFonts w:ascii="Wingdings" w:hAnsi="Wingdings" w:hint="default"/>
      </w:rPr>
    </w:lvl>
  </w:abstractNum>
  <w:abstractNum w:abstractNumId="30"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SimSun"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33"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35"/>
  </w:num>
  <w:num w:numId="5">
    <w:abstractNumId w:val="13"/>
  </w:num>
  <w:num w:numId="6">
    <w:abstractNumId w:val="22"/>
  </w:num>
  <w:num w:numId="7">
    <w:abstractNumId w:val="20"/>
  </w:num>
  <w:num w:numId="8">
    <w:abstractNumId w:val="9"/>
  </w:num>
  <w:num w:numId="9">
    <w:abstractNumId w:val="11"/>
  </w:num>
  <w:num w:numId="10">
    <w:abstractNumId w:val="34"/>
  </w:num>
  <w:num w:numId="11">
    <w:abstractNumId w:val="28"/>
  </w:num>
  <w:num w:numId="12">
    <w:abstractNumId w:val="31"/>
  </w:num>
  <w:num w:numId="13">
    <w:abstractNumId w:val="17"/>
  </w:num>
  <w:num w:numId="14">
    <w:abstractNumId w:val="27"/>
  </w:num>
  <w:num w:numId="15">
    <w:abstractNumId w:val="6"/>
  </w:num>
  <w:num w:numId="16">
    <w:abstractNumId w:val="4"/>
  </w:num>
  <w:num w:numId="17">
    <w:abstractNumId w:val="3"/>
  </w:num>
  <w:num w:numId="18">
    <w:abstractNumId w:val="2"/>
  </w:num>
  <w:num w:numId="19">
    <w:abstractNumId w:val="1"/>
  </w:num>
  <w:num w:numId="20">
    <w:abstractNumId w:val="5"/>
  </w:num>
  <w:num w:numId="21">
    <w:abstractNumId w:val="0"/>
  </w:num>
  <w:num w:numId="22">
    <w:abstractNumId w:val="21"/>
  </w:num>
  <w:num w:numId="23">
    <w:abstractNumId w:val="32"/>
  </w:num>
  <w:num w:numId="24">
    <w:abstractNumId w:val="12"/>
  </w:num>
  <w:num w:numId="25">
    <w:abstractNumId w:val="16"/>
  </w:num>
  <w:num w:numId="26">
    <w:abstractNumId w:val="25"/>
  </w:num>
  <w:num w:numId="27">
    <w:abstractNumId w:val="33"/>
  </w:num>
  <w:num w:numId="28">
    <w:abstractNumId w:val="15"/>
  </w:num>
  <w:num w:numId="29">
    <w:abstractNumId w:val="18"/>
  </w:num>
  <w:num w:numId="30">
    <w:abstractNumId w:val="19"/>
  </w:num>
  <w:num w:numId="31">
    <w:abstractNumId w:val="30"/>
  </w:num>
  <w:num w:numId="32">
    <w:abstractNumId w:val="10"/>
  </w:num>
  <w:num w:numId="33">
    <w:abstractNumId w:val="26"/>
  </w:num>
  <w:num w:numId="34">
    <w:abstractNumId w:val="24"/>
  </w:num>
  <w:num w:numId="35">
    <w:abstractNumId w:val="23"/>
  </w:num>
  <w:num w:numId="36">
    <w:abstractNumId w:val="14"/>
  </w:num>
  <w:num w:numId="37">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 - Yizhi Yao - SA5#135e - CH">
    <w15:presenceInfo w15:providerId="None" w15:userId="Intel - Yizhi Yao - SA5#135e - CH"/>
  </w15:person>
  <w15:person w15:author="Intel - SA5#132e-Post">
    <w15:presenceInfo w15:providerId="None" w15:userId="Intel - SA5#132e-Post"/>
  </w15:person>
  <w15:person w15:author="Intel - SA5#133e-7">
    <w15:presenceInfo w15:providerId="None" w15:userId="Intel - SA5#133e-7"/>
  </w15:person>
  <w15:person w15:author="10037303">
    <w15:presenceInfo w15:providerId="None" w15:userId="10037303"/>
  </w15:person>
  <w15:person w15:author="ZTE">
    <w15:presenceInfo w15:providerId="None" w15:userId="ZTE"/>
  </w15:person>
  <w15:person w15:author="ZTE2">
    <w15:presenceInfo w15:providerId="None" w15:userId="ZTE2"/>
  </w15:person>
  <w15:person w15:author="ZTE3">
    <w15:presenceInfo w15:providerId="None" w15:userId="ZTE3"/>
  </w15:person>
  <w15:person w15:author="ZTE4">
    <w15:presenceInfo w15:providerId="None" w15:userId="ZTE4"/>
  </w15:person>
  <w15:person w15:author="Intel - SA5#133e">
    <w15:presenceInfo w15:providerId="None" w15:userId="Intel - SA5#13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232E"/>
    <w:rsid w:val="00002D54"/>
    <w:rsid w:val="0000642A"/>
    <w:rsid w:val="0001031A"/>
    <w:rsid w:val="0001243B"/>
    <w:rsid w:val="00012CA4"/>
    <w:rsid w:val="00014837"/>
    <w:rsid w:val="0001745A"/>
    <w:rsid w:val="000176F1"/>
    <w:rsid w:val="00017B45"/>
    <w:rsid w:val="00022E4A"/>
    <w:rsid w:val="00023590"/>
    <w:rsid w:val="00023672"/>
    <w:rsid w:val="00026A78"/>
    <w:rsid w:val="00027712"/>
    <w:rsid w:val="000362A3"/>
    <w:rsid w:val="00036B16"/>
    <w:rsid w:val="00041E49"/>
    <w:rsid w:val="0004305A"/>
    <w:rsid w:val="000435F7"/>
    <w:rsid w:val="00046069"/>
    <w:rsid w:val="00046472"/>
    <w:rsid w:val="00046857"/>
    <w:rsid w:val="000547B5"/>
    <w:rsid w:val="00055976"/>
    <w:rsid w:val="0005725C"/>
    <w:rsid w:val="00060E9B"/>
    <w:rsid w:val="000658FC"/>
    <w:rsid w:val="00074C7E"/>
    <w:rsid w:val="00075552"/>
    <w:rsid w:val="0007762A"/>
    <w:rsid w:val="00077DE3"/>
    <w:rsid w:val="00081879"/>
    <w:rsid w:val="0008340A"/>
    <w:rsid w:val="000857F9"/>
    <w:rsid w:val="00086AA8"/>
    <w:rsid w:val="00086C84"/>
    <w:rsid w:val="00090920"/>
    <w:rsid w:val="00091DD7"/>
    <w:rsid w:val="00093D79"/>
    <w:rsid w:val="000966A4"/>
    <w:rsid w:val="00096CC7"/>
    <w:rsid w:val="00097A80"/>
    <w:rsid w:val="000A0982"/>
    <w:rsid w:val="000A2A0D"/>
    <w:rsid w:val="000A6394"/>
    <w:rsid w:val="000A7C43"/>
    <w:rsid w:val="000B2B81"/>
    <w:rsid w:val="000B4256"/>
    <w:rsid w:val="000B5240"/>
    <w:rsid w:val="000B6EBF"/>
    <w:rsid w:val="000B7FED"/>
    <w:rsid w:val="000C038A"/>
    <w:rsid w:val="000C152C"/>
    <w:rsid w:val="000C2208"/>
    <w:rsid w:val="000C3D9E"/>
    <w:rsid w:val="000C6598"/>
    <w:rsid w:val="000D2B1F"/>
    <w:rsid w:val="000D4B80"/>
    <w:rsid w:val="000D53D9"/>
    <w:rsid w:val="000D58B6"/>
    <w:rsid w:val="000D5919"/>
    <w:rsid w:val="000D7644"/>
    <w:rsid w:val="000E3BD3"/>
    <w:rsid w:val="000E66A6"/>
    <w:rsid w:val="000E770F"/>
    <w:rsid w:val="000F09A2"/>
    <w:rsid w:val="000F1023"/>
    <w:rsid w:val="000F2516"/>
    <w:rsid w:val="000F41F1"/>
    <w:rsid w:val="001016EE"/>
    <w:rsid w:val="0010494D"/>
    <w:rsid w:val="001103B4"/>
    <w:rsid w:val="0011130E"/>
    <w:rsid w:val="001140C8"/>
    <w:rsid w:val="00114EA1"/>
    <w:rsid w:val="0011503A"/>
    <w:rsid w:val="00115D9A"/>
    <w:rsid w:val="00116CA6"/>
    <w:rsid w:val="00120464"/>
    <w:rsid w:val="00120CC4"/>
    <w:rsid w:val="001211BC"/>
    <w:rsid w:val="00124E8F"/>
    <w:rsid w:val="001250F0"/>
    <w:rsid w:val="00127E9E"/>
    <w:rsid w:val="00127EAC"/>
    <w:rsid w:val="00131071"/>
    <w:rsid w:val="00132EE0"/>
    <w:rsid w:val="00134D4B"/>
    <w:rsid w:val="001404F1"/>
    <w:rsid w:val="00145206"/>
    <w:rsid w:val="00145D43"/>
    <w:rsid w:val="00145DBA"/>
    <w:rsid w:val="00146128"/>
    <w:rsid w:val="00146D92"/>
    <w:rsid w:val="00147862"/>
    <w:rsid w:val="00150576"/>
    <w:rsid w:val="001537B3"/>
    <w:rsid w:val="0015398A"/>
    <w:rsid w:val="001563FD"/>
    <w:rsid w:val="001632E5"/>
    <w:rsid w:val="00163BC9"/>
    <w:rsid w:val="0016449A"/>
    <w:rsid w:val="00164BE5"/>
    <w:rsid w:val="00164D5E"/>
    <w:rsid w:val="00165A4B"/>
    <w:rsid w:val="0017027A"/>
    <w:rsid w:val="00170E72"/>
    <w:rsid w:val="001710F5"/>
    <w:rsid w:val="00171AF6"/>
    <w:rsid w:val="00172C95"/>
    <w:rsid w:val="0017371F"/>
    <w:rsid w:val="00175807"/>
    <w:rsid w:val="00175836"/>
    <w:rsid w:val="00181EF3"/>
    <w:rsid w:val="0018485D"/>
    <w:rsid w:val="00185585"/>
    <w:rsid w:val="00186553"/>
    <w:rsid w:val="00186E4A"/>
    <w:rsid w:val="001902D7"/>
    <w:rsid w:val="0019038C"/>
    <w:rsid w:val="001920D4"/>
    <w:rsid w:val="00192C46"/>
    <w:rsid w:val="001937C4"/>
    <w:rsid w:val="00194F96"/>
    <w:rsid w:val="001959D9"/>
    <w:rsid w:val="001975FD"/>
    <w:rsid w:val="0019773A"/>
    <w:rsid w:val="001A08B3"/>
    <w:rsid w:val="001A2316"/>
    <w:rsid w:val="001A3419"/>
    <w:rsid w:val="001A3D23"/>
    <w:rsid w:val="001A7432"/>
    <w:rsid w:val="001A7B60"/>
    <w:rsid w:val="001B161E"/>
    <w:rsid w:val="001B2863"/>
    <w:rsid w:val="001B4E49"/>
    <w:rsid w:val="001B52F0"/>
    <w:rsid w:val="001B658D"/>
    <w:rsid w:val="001B7A65"/>
    <w:rsid w:val="001C2DDE"/>
    <w:rsid w:val="001C2FFA"/>
    <w:rsid w:val="001C4AB0"/>
    <w:rsid w:val="001C4B74"/>
    <w:rsid w:val="001C552A"/>
    <w:rsid w:val="001D0950"/>
    <w:rsid w:val="001D1C27"/>
    <w:rsid w:val="001D23B8"/>
    <w:rsid w:val="001D583E"/>
    <w:rsid w:val="001E41F3"/>
    <w:rsid w:val="001E5382"/>
    <w:rsid w:val="001E5E2F"/>
    <w:rsid w:val="001E615E"/>
    <w:rsid w:val="001F0ADD"/>
    <w:rsid w:val="001F56DC"/>
    <w:rsid w:val="001F593F"/>
    <w:rsid w:val="002023AA"/>
    <w:rsid w:val="002057E5"/>
    <w:rsid w:val="002072DC"/>
    <w:rsid w:val="00211AFD"/>
    <w:rsid w:val="002123AF"/>
    <w:rsid w:val="00212660"/>
    <w:rsid w:val="00216EE7"/>
    <w:rsid w:val="002172F8"/>
    <w:rsid w:val="0022020A"/>
    <w:rsid w:val="0022160F"/>
    <w:rsid w:val="00221941"/>
    <w:rsid w:val="0022270A"/>
    <w:rsid w:val="002248EF"/>
    <w:rsid w:val="00224BF0"/>
    <w:rsid w:val="00226D42"/>
    <w:rsid w:val="00227179"/>
    <w:rsid w:val="00230CDB"/>
    <w:rsid w:val="00233B17"/>
    <w:rsid w:val="0023470F"/>
    <w:rsid w:val="0023579A"/>
    <w:rsid w:val="002372E8"/>
    <w:rsid w:val="00237A38"/>
    <w:rsid w:val="002461CE"/>
    <w:rsid w:val="00246523"/>
    <w:rsid w:val="00246D07"/>
    <w:rsid w:val="002509AC"/>
    <w:rsid w:val="0025403B"/>
    <w:rsid w:val="00254D47"/>
    <w:rsid w:val="00255856"/>
    <w:rsid w:val="0026004D"/>
    <w:rsid w:val="0026102A"/>
    <w:rsid w:val="00262FB7"/>
    <w:rsid w:val="00264047"/>
    <w:rsid w:val="002640DD"/>
    <w:rsid w:val="00266A1E"/>
    <w:rsid w:val="00267173"/>
    <w:rsid w:val="00267571"/>
    <w:rsid w:val="002709E5"/>
    <w:rsid w:val="00271353"/>
    <w:rsid w:val="0027434E"/>
    <w:rsid w:val="00274984"/>
    <w:rsid w:val="00275D12"/>
    <w:rsid w:val="0027610C"/>
    <w:rsid w:val="0027651F"/>
    <w:rsid w:val="00277EAF"/>
    <w:rsid w:val="0028098C"/>
    <w:rsid w:val="002821EC"/>
    <w:rsid w:val="00283654"/>
    <w:rsid w:val="00284BE8"/>
    <w:rsid w:val="00284FEB"/>
    <w:rsid w:val="002860C4"/>
    <w:rsid w:val="00286A35"/>
    <w:rsid w:val="00291B1F"/>
    <w:rsid w:val="002A1817"/>
    <w:rsid w:val="002A2CA9"/>
    <w:rsid w:val="002B1DF7"/>
    <w:rsid w:val="002B5741"/>
    <w:rsid w:val="002B5EFE"/>
    <w:rsid w:val="002B61DA"/>
    <w:rsid w:val="002B795B"/>
    <w:rsid w:val="002C0457"/>
    <w:rsid w:val="002C4AE7"/>
    <w:rsid w:val="002D0AF7"/>
    <w:rsid w:val="002D2ED6"/>
    <w:rsid w:val="002D38D9"/>
    <w:rsid w:val="002D4952"/>
    <w:rsid w:val="002D68EE"/>
    <w:rsid w:val="002E0A09"/>
    <w:rsid w:val="002E0A27"/>
    <w:rsid w:val="002E2AD7"/>
    <w:rsid w:val="002E42A1"/>
    <w:rsid w:val="002F0035"/>
    <w:rsid w:val="002F1B21"/>
    <w:rsid w:val="002F26D1"/>
    <w:rsid w:val="002F6932"/>
    <w:rsid w:val="002F7A58"/>
    <w:rsid w:val="003007AC"/>
    <w:rsid w:val="00302ADF"/>
    <w:rsid w:val="00303260"/>
    <w:rsid w:val="00304236"/>
    <w:rsid w:val="00305409"/>
    <w:rsid w:val="003125A1"/>
    <w:rsid w:val="00314303"/>
    <w:rsid w:val="00326D59"/>
    <w:rsid w:val="00327513"/>
    <w:rsid w:val="003308AA"/>
    <w:rsid w:val="00333D15"/>
    <w:rsid w:val="00335A2C"/>
    <w:rsid w:val="00335CF7"/>
    <w:rsid w:val="00336AF1"/>
    <w:rsid w:val="00342488"/>
    <w:rsid w:val="003425EA"/>
    <w:rsid w:val="00343796"/>
    <w:rsid w:val="00345D8B"/>
    <w:rsid w:val="003461CC"/>
    <w:rsid w:val="00353939"/>
    <w:rsid w:val="00353DF2"/>
    <w:rsid w:val="00354F3F"/>
    <w:rsid w:val="00356494"/>
    <w:rsid w:val="003567F7"/>
    <w:rsid w:val="00357004"/>
    <w:rsid w:val="00357505"/>
    <w:rsid w:val="0036057D"/>
    <w:rsid w:val="003609EF"/>
    <w:rsid w:val="00361C43"/>
    <w:rsid w:val="0036231A"/>
    <w:rsid w:val="003647DB"/>
    <w:rsid w:val="00367450"/>
    <w:rsid w:val="0037170B"/>
    <w:rsid w:val="00373D20"/>
    <w:rsid w:val="00374DD4"/>
    <w:rsid w:val="00375BCE"/>
    <w:rsid w:val="00375D84"/>
    <w:rsid w:val="0037673E"/>
    <w:rsid w:val="003774D4"/>
    <w:rsid w:val="00377A96"/>
    <w:rsid w:val="00377C63"/>
    <w:rsid w:val="00381281"/>
    <w:rsid w:val="003826DD"/>
    <w:rsid w:val="003857CA"/>
    <w:rsid w:val="00386A7E"/>
    <w:rsid w:val="003879D4"/>
    <w:rsid w:val="00395B44"/>
    <w:rsid w:val="00395E68"/>
    <w:rsid w:val="003976D8"/>
    <w:rsid w:val="003A0847"/>
    <w:rsid w:val="003A1497"/>
    <w:rsid w:val="003A48F2"/>
    <w:rsid w:val="003A68AA"/>
    <w:rsid w:val="003B28EB"/>
    <w:rsid w:val="003B518A"/>
    <w:rsid w:val="003C3040"/>
    <w:rsid w:val="003C6565"/>
    <w:rsid w:val="003C7622"/>
    <w:rsid w:val="003C7AB9"/>
    <w:rsid w:val="003D230E"/>
    <w:rsid w:val="003D27D3"/>
    <w:rsid w:val="003D3A17"/>
    <w:rsid w:val="003D511E"/>
    <w:rsid w:val="003D674A"/>
    <w:rsid w:val="003E1A36"/>
    <w:rsid w:val="003E25EC"/>
    <w:rsid w:val="003E2D69"/>
    <w:rsid w:val="003E3BCF"/>
    <w:rsid w:val="003F050B"/>
    <w:rsid w:val="003F0C89"/>
    <w:rsid w:val="003F11C5"/>
    <w:rsid w:val="003F1415"/>
    <w:rsid w:val="003F1974"/>
    <w:rsid w:val="003F3A87"/>
    <w:rsid w:val="003F52FB"/>
    <w:rsid w:val="003F58FB"/>
    <w:rsid w:val="003F600A"/>
    <w:rsid w:val="003F770D"/>
    <w:rsid w:val="003F7E01"/>
    <w:rsid w:val="00405974"/>
    <w:rsid w:val="00410371"/>
    <w:rsid w:val="00411828"/>
    <w:rsid w:val="004132E9"/>
    <w:rsid w:val="00414229"/>
    <w:rsid w:val="004149B5"/>
    <w:rsid w:val="00417E42"/>
    <w:rsid w:val="00421BA2"/>
    <w:rsid w:val="004225A2"/>
    <w:rsid w:val="00423FE3"/>
    <w:rsid w:val="004242F1"/>
    <w:rsid w:val="00425A13"/>
    <w:rsid w:val="004273DB"/>
    <w:rsid w:val="004274EF"/>
    <w:rsid w:val="0043162F"/>
    <w:rsid w:val="00436BD2"/>
    <w:rsid w:val="004465CF"/>
    <w:rsid w:val="00447473"/>
    <w:rsid w:val="00462D7F"/>
    <w:rsid w:val="00463512"/>
    <w:rsid w:val="00464256"/>
    <w:rsid w:val="00464864"/>
    <w:rsid w:val="00464BE1"/>
    <w:rsid w:val="00464EB2"/>
    <w:rsid w:val="00467517"/>
    <w:rsid w:val="0046787D"/>
    <w:rsid w:val="0047502A"/>
    <w:rsid w:val="00476035"/>
    <w:rsid w:val="00476EC6"/>
    <w:rsid w:val="00480362"/>
    <w:rsid w:val="0048066E"/>
    <w:rsid w:val="00481A42"/>
    <w:rsid w:val="00483AD3"/>
    <w:rsid w:val="00487850"/>
    <w:rsid w:val="00490F51"/>
    <w:rsid w:val="00490FE8"/>
    <w:rsid w:val="004A1663"/>
    <w:rsid w:val="004A4645"/>
    <w:rsid w:val="004A7389"/>
    <w:rsid w:val="004B377C"/>
    <w:rsid w:val="004B55AB"/>
    <w:rsid w:val="004B5702"/>
    <w:rsid w:val="004B65C4"/>
    <w:rsid w:val="004B68D1"/>
    <w:rsid w:val="004B73ED"/>
    <w:rsid w:val="004B75B7"/>
    <w:rsid w:val="004B7AE6"/>
    <w:rsid w:val="004C0107"/>
    <w:rsid w:val="004C428A"/>
    <w:rsid w:val="004C64FA"/>
    <w:rsid w:val="004C6BFA"/>
    <w:rsid w:val="004D1F2D"/>
    <w:rsid w:val="004D225A"/>
    <w:rsid w:val="004E509A"/>
    <w:rsid w:val="004E524A"/>
    <w:rsid w:val="004E7220"/>
    <w:rsid w:val="004F0DC2"/>
    <w:rsid w:val="004F25B1"/>
    <w:rsid w:val="004F49B5"/>
    <w:rsid w:val="004F7E4F"/>
    <w:rsid w:val="00503F0D"/>
    <w:rsid w:val="00505C78"/>
    <w:rsid w:val="0050605D"/>
    <w:rsid w:val="00506B9E"/>
    <w:rsid w:val="0051352D"/>
    <w:rsid w:val="0051580D"/>
    <w:rsid w:val="005163D2"/>
    <w:rsid w:val="005175BB"/>
    <w:rsid w:val="00517C2D"/>
    <w:rsid w:val="00520171"/>
    <w:rsid w:val="00520259"/>
    <w:rsid w:val="005207F1"/>
    <w:rsid w:val="00521334"/>
    <w:rsid w:val="005228D9"/>
    <w:rsid w:val="00523D48"/>
    <w:rsid w:val="0052560D"/>
    <w:rsid w:val="0052565E"/>
    <w:rsid w:val="005276EF"/>
    <w:rsid w:val="0053002A"/>
    <w:rsid w:val="005306B4"/>
    <w:rsid w:val="00533B5A"/>
    <w:rsid w:val="00534437"/>
    <w:rsid w:val="00535B7D"/>
    <w:rsid w:val="005403D6"/>
    <w:rsid w:val="00540AB5"/>
    <w:rsid w:val="00541585"/>
    <w:rsid w:val="005430EB"/>
    <w:rsid w:val="00544C53"/>
    <w:rsid w:val="00544F7A"/>
    <w:rsid w:val="00547111"/>
    <w:rsid w:val="00552EC8"/>
    <w:rsid w:val="0055572C"/>
    <w:rsid w:val="00555E7E"/>
    <w:rsid w:val="00556210"/>
    <w:rsid w:val="00561EEC"/>
    <w:rsid w:val="0056436D"/>
    <w:rsid w:val="00566CF0"/>
    <w:rsid w:val="00567451"/>
    <w:rsid w:val="00567C31"/>
    <w:rsid w:val="00573FD4"/>
    <w:rsid w:val="00581E58"/>
    <w:rsid w:val="005827CA"/>
    <w:rsid w:val="00582BF1"/>
    <w:rsid w:val="00584584"/>
    <w:rsid w:val="005872A6"/>
    <w:rsid w:val="005905A0"/>
    <w:rsid w:val="00590639"/>
    <w:rsid w:val="00591156"/>
    <w:rsid w:val="005921E6"/>
    <w:rsid w:val="005926A6"/>
    <w:rsid w:val="00592D74"/>
    <w:rsid w:val="00592F57"/>
    <w:rsid w:val="0059377D"/>
    <w:rsid w:val="005959FD"/>
    <w:rsid w:val="00596F22"/>
    <w:rsid w:val="005A41FF"/>
    <w:rsid w:val="005A67A5"/>
    <w:rsid w:val="005A6D7B"/>
    <w:rsid w:val="005A778A"/>
    <w:rsid w:val="005A7D12"/>
    <w:rsid w:val="005B14DF"/>
    <w:rsid w:val="005B2314"/>
    <w:rsid w:val="005B336D"/>
    <w:rsid w:val="005B557E"/>
    <w:rsid w:val="005B64BC"/>
    <w:rsid w:val="005C1643"/>
    <w:rsid w:val="005C353F"/>
    <w:rsid w:val="005C3B2C"/>
    <w:rsid w:val="005C44FE"/>
    <w:rsid w:val="005C5BF5"/>
    <w:rsid w:val="005C6623"/>
    <w:rsid w:val="005C795B"/>
    <w:rsid w:val="005D034D"/>
    <w:rsid w:val="005D1A40"/>
    <w:rsid w:val="005D436A"/>
    <w:rsid w:val="005D562E"/>
    <w:rsid w:val="005D564F"/>
    <w:rsid w:val="005D7203"/>
    <w:rsid w:val="005D7614"/>
    <w:rsid w:val="005D7A4C"/>
    <w:rsid w:val="005D7FBA"/>
    <w:rsid w:val="005E214B"/>
    <w:rsid w:val="005E2C44"/>
    <w:rsid w:val="005E32A2"/>
    <w:rsid w:val="005E3B25"/>
    <w:rsid w:val="005E4B70"/>
    <w:rsid w:val="005F0C41"/>
    <w:rsid w:val="005F40D1"/>
    <w:rsid w:val="005F488A"/>
    <w:rsid w:val="005F5E04"/>
    <w:rsid w:val="00600D93"/>
    <w:rsid w:val="00601620"/>
    <w:rsid w:val="00602721"/>
    <w:rsid w:val="00604A52"/>
    <w:rsid w:val="00604E4E"/>
    <w:rsid w:val="00606194"/>
    <w:rsid w:val="00606C95"/>
    <w:rsid w:val="006077E6"/>
    <w:rsid w:val="00611041"/>
    <w:rsid w:val="0061331C"/>
    <w:rsid w:val="00614D6B"/>
    <w:rsid w:val="00616F3C"/>
    <w:rsid w:val="00617B45"/>
    <w:rsid w:val="00621188"/>
    <w:rsid w:val="00622BF1"/>
    <w:rsid w:val="00624D70"/>
    <w:rsid w:val="006257ED"/>
    <w:rsid w:val="00626987"/>
    <w:rsid w:val="0063014C"/>
    <w:rsid w:val="00630C50"/>
    <w:rsid w:val="006314A3"/>
    <w:rsid w:val="0063189A"/>
    <w:rsid w:val="0063415D"/>
    <w:rsid w:val="0063473F"/>
    <w:rsid w:val="00637559"/>
    <w:rsid w:val="00640C5B"/>
    <w:rsid w:val="00642C47"/>
    <w:rsid w:val="00655D92"/>
    <w:rsid w:val="00656DDE"/>
    <w:rsid w:val="00660815"/>
    <w:rsid w:val="00662B2D"/>
    <w:rsid w:val="006637D7"/>
    <w:rsid w:val="006720B4"/>
    <w:rsid w:val="006725C5"/>
    <w:rsid w:val="00676392"/>
    <w:rsid w:val="00677BAF"/>
    <w:rsid w:val="006814C0"/>
    <w:rsid w:val="006820FA"/>
    <w:rsid w:val="00683625"/>
    <w:rsid w:val="00685CCA"/>
    <w:rsid w:val="006861FA"/>
    <w:rsid w:val="0068644F"/>
    <w:rsid w:val="0069159D"/>
    <w:rsid w:val="00693C35"/>
    <w:rsid w:val="00695773"/>
    <w:rsid w:val="00695808"/>
    <w:rsid w:val="0069683F"/>
    <w:rsid w:val="00697FB0"/>
    <w:rsid w:val="006A02D7"/>
    <w:rsid w:val="006A1206"/>
    <w:rsid w:val="006A3C66"/>
    <w:rsid w:val="006A40C2"/>
    <w:rsid w:val="006A438A"/>
    <w:rsid w:val="006A465E"/>
    <w:rsid w:val="006B0849"/>
    <w:rsid w:val="006B11D7"/>
    <w:rsid w:val="006B16E2"/>
    <w:rsid w:val="006B46FB"/>
    <w:rsid w:val="006B509C"/>
    <w:rsid w:val="006B50E0"/>
    <w:rsid w:val="006B6BBA"/>
    <w:rsid w:val="006C3179"/>
    <w:rsid w:val="006C4346"/>
    <w:rsid w:val="006D0555"/>
    <w:rsid w:val="006D1991"/>
    <w:rsid w:val="006D25FC"/>
    <w:rsid w:val="006D2AF5"/>
    <w:rsid w:val="006D4149"/>
    <w:rsid w:val="006D7425"/>
    <w:rsid w:val="006E165A"/>
    <w:rsid w:val="006E21FB"/>
    <w:rsid w:val="006E311B"/>
    <w:rsid w:val="006F1B02"/>
    <w:rsid w:val="006F2661"/>
    <w:rsid w:val="006F7587"/>
    <w:rsid w:val="00700ED2"/>
    <w:rsid w:val="00703F63"/>
    <w:rsid w:val="00704E6D"/>
    <w:rsid w:val="00706A20"/>
    <w:rsid w:val="00710954"/>
    <w:rsid w:val="0071109C"/>
    <w:rsid w:val="00714906"/>
    <w:rsid w:val="00715683"/>
    <w:rsid w:val="0071612B"/>
    <w:rsid w:val="00717A5A"/>
    <w:rsid w:val="00723A08"/>
    <w:rsid w:val="007247A5"/>
    <w:rsid w:val="00726785"/>
    <w:rsid w:val="00730F27"/>
    <w:rsid w:val="00734EBA"/>
    <w:rsid w:val="00744C10"/>
    <w:rsid w:val="00744F9A"/>
    <w:rsid w:val="007451CE"/>
    <w:rsid w:val="00747154"/>
    <w:rsid w:val="0075346B"/>
    <w:rsid w:val="00753474"/>
    <w:rsid w:val="00754FCF"/>
    <w:rsid w:val="007573BA"/>
    <w:rsid w:val="0076047D"/>
    <w:rsid w:val="007614ED"/>
    <w:rsid w:val="007624FB"/>
    <w:rsid w:val="00764277"/>
    <w:rsid w:val="00766FF8"/>
    <w:rsid w:val="007673AF"/>
    <w:rsid w:val="00767E42"/>
    <w:rsid w:val="007777FE"/>
    <w:rsid w:val="0078075D"/>
    <w:rsid w:val="0078250D"/>
    <w:rsid w:val="00792342"/>
    <w:rsid w:val="00793972"/>
    <w:rsid w:val="00794403"/>
    <w:rsid w:val="007977A8"/>
    <w:rsid w:val="007A297D"/>
    <w:rsid w:val="007A3616"/>
    <w:rsid w:val="007A3D57"/>
    <w:rsid w:val="007A64C4"/>
    <w:rsid w:val="007A64CD"/>
    <w:rsid w:val="007A6A65"/>
    <w:rsid w:val="007A7D06"/>
    <w:rsid w:val="007B0E42"/>
    <w:rsid w:val="007B19AC"/>
    <w:rsid w:val="007B2319"/>
    <w:rsid w:val="007B2E90"/>
    <w:rsid w:val="007B512A"/>
    <w:rsid w:val="007B5248"/>
    <w:rsid w:val="007B5BA0"/>
    <w:rsid w:val="007B5BB6"/>
    <w:rsid w:val="007B5BD7"/>
    <w:rsid w:val="007B66CF"/>
    <w:rsid w:val="007C0A63"/>
    <w:rsid w:val="007C0D1C"/>
    <w:rsid w:val="007C1AA0"/>
    <w:rsid w:val="007C2097"/>
    <w:rsid w:val="007C20DF"/>
    <w:rsid w:val="007C3BC7"/>
    <w:rsid w:val="007C482B"/>
    <w:rsid w:val="007C592F"/>
    <w:rsid w:val="007C6E9F"/>
    <w:rsid w:val="007C7743"/>
    <w:rsid w:val="007D048E"/>
    <w:rsid w:val="007D056D"/>
    <w:rsid w:val="007D0F8F"/>
    <w:rsid w:val="007D1003"/>
    <w:rsid w:val="007D16FF"/>
    <w:rsid w:val="007D1758"/>
    <w:rsid w:val="007D2202"/>
    <w:rsid w:val="007D48A3"/>
    <w:rsid w:val="007D6A07"/>
    <w:rsid w:val="007E0039"/>
    <w:rsid w:val="007E00D6"/>
    <w:rsid w:val="007E1EB2"/>
    <w:rsid w:val="007E44C6"/>
    <w:rsid w:val="007E6374"/>
    <w:rsid w:val="007F0D9A"/>
    <w:rsid w:val="007F20FA"/>
    <w:rsid w:val="007F4AD2"/>
    <w:rsid w:val="007F56FC"/>
    <w:rsid w:val="007F6ADA"/>
    <w:rsid w:val="007F6D93"/>
    <w:rsid w:val="007F7259"/>
    <w:rsid w:val="007F7D0B"/>
    <w:rsid w:val="00802789"/>
    <w:rsid w:val="00802A6D"/>
    <w:rsid w:val="008040A8"/>
    <w:rsid w:val="008044C5"/>
    <w:rsid w:val="00805350"/>
    <w:rsid w:val="00805F36"/>
    <w:rsid w:val="0080744D"/>
    <w:rsid w:val="008075A8"/>
    <w:rsid w:val="0081073F"/>
    <w:rsid w:val="00811DAF"/>
    <w:rsid w:val="00812EA8"/>
    <w:rsid w:val="00813328"/>
    <w:rsid w:val="00813E27"/>
    <w:rsid w:val="00815450"/>
    <w:rsid w:val="00815D31"/>
    <w:rsid w:val="0081781F"/>
    <w:rsid w:val="0082004E"/>
    <w:rsid w:val="00824FC5"/>
    <w:rsid w:val="00825FC4"/>
    <w:rsid w:val="008279FA"/>
    <w:rsid w:val="00827FF1"/>
    <w:rsid w:val="00831908"/>
    <w:rsid w:val="00832496"/>
    <w:rsid w:val="00832867"/>
    <w:rsid w:val="00833504"/>
    <w:rsid w:val="0083401D"/>
    <w:rsid w:val="008343EB"/>
    <w:rsid w:val="00834FE6"/>
    <w:rsid w:val="00835FF4"/>
    <w:rsid w:val="0083782C"/>
    <w:rsid w:val="00837CC8"/>
    <w:rsid w:val="00840892"/>
    <w:rsid w:val="008440D7"/>
    <w:rsid w:val="0084439E"/>
    <w:rsid w:val="00845ACA"/>
    <w:rsid w:val="00846F8F"/>
    <w:rsid w:val="00850F09"/>
    <w:rsid w:val="00851B3B"/>
    <w:rsid w:val="008526F2"/>
    <w:rsid w:val="00853F4E"/>
    <w:rsid w:val="00855720"/>
    <w:rsid w:val="008572F2"/>
    <w:rsid w:val="0086198B"/>
    <w:rsid w:val="008626E7"/>
    <w:rsid w:val="00864489"/>
    <w:rsid w:val="00870EE7"/>
    <w:rsid w:val="00872164"/>
    <w:rsid w:val="008721E6"/>
    <w:rsid w:val="00872766"/>
    <w:rsid w:val="00873F01"/>
    <w:rsid w:val="00874600"/>
    <w:rsid w:val="008762D6"/>
    <w:rsid w:val="00876DA2"/>
    <w:rsid w:val="00880883"/>
    <w:rsid w:val="0088182D"/>
    <w:rsid w:val="00882C32"/>
    <w:rsid w:val="00883A27"/>
    <w:rsid w:val="00887F3A"/>
    <w:rsid w:val="00891E06"/>
    <w:rsid w:val="00895DF1"/>
    <w:rsid w:val="008A45A6"/>
    <w:rsid w:val="008A6B27"/>
    <w:rsid w:val="008B04EA"/>
    <w:rsid w:val="008B0951"/>
    <w:rsid w:val="008B09CB"/>
    <w:rsid w:val="008B19C9"/>
    <w:rsid w:val="008B3018"/>
    <w:rsid w:val="008B5A96"/>
    <w:rsid w:val="008B62BA"/>
    <w:rsid w:val="008C0931"/>
    <w:rsid w:val="008C42EB"/>
    <w:rsid w:val="008D0D1B"/>
    <w:rsid w:val="008D3E55"/>
    <w:rsid w:val="008D4692"/>
    <w:rsid w:val="008D5BFE"/>
    <w:rsid w:val="008E0222"/>
    <w:rsid w:val="008E02A3"/>
    <w:rsid w:val="008E14E1"/>
    <w:rsid w:val="008E1EA7"/>
    <w:rsid w:val="008E2C33"/>
    <w:rsid w:val="008E4C65"/>
    <w:rsid w:val="008E68BD"/>
    <w:rsid w:val="008F140C"/>
    <w:rsid w:val="008F686C"/>
    <w:rsid w:val="008F76EB"/>
    <w:rsid w:val="00902B75"/>
    <w:rsid w:val="00903735"/>
    <w:rsid w:val="0090383F"/>
    <w:rsid w:val="00904C3B"/>
    <w:rsid w:val="00904CB5"/>
    <w:rsid w:val="00907521"/>
    <w:rsid w:val="00907561"/>
    <w:rsid w:val="00913382"/>
    <w:rsid w:val="00913954"/>
    <w:rsid w:val="00914480"/>
    <w:rsid w:val="009148DE"/>
    <w:rsid w:val="00916937"/>
    <w:rsid w:val="00916F74"/>
    <w:rsid w:val="00920FD1"/>
    <w:rsid w:val="0092129B"/>
    <w:rsid w:val="00921D76"/>
    <w:rsid w:val="00924BF2"/>
    <w:rsid w:val="00924DAF"/>
    <w:rsid w:val="00931696"/>
    <w:rsid w:val="009319CC"/>
    <w:rsid w:val="00932445"/>
    <w:rsid w:val="00934C12"/>
    <w:rsid w:val="009359E1"/>
    <w:rsid w:val="00935B9E"/>
    <w:rsid w:val="0093682E"/>
    <w:rsid w:val="00941D46"/>
    <w:rsid w:val="0094298C"/>
    <w:rsid w:val="0094327C"/>
    <w:rsid w:val="00950991"/>
    <w:rsid w:val="00953015"/>
    <w:rsid w:val="00953314"/>
    <w:rsid w:val="009554D0"/>
    <w:rsid w:val="009567AE"/>
    <w:rsid w:val="00961114"/>
    <w:rsid w:val="00963CE2"/>
    <w:rsid w:val="009663B1"/>
    <w:rsid w:val="00971B04"/>
    <w:rsid w:val="009724FB"/>
    <w:rsid w:val="00973245"/>
    <w:rsid w:val="0097511F"/>
    <w:rsid w:val="009763BE"/>
    <w:rsid w:val="009768E2"/>
    <w:rsid w:val="009777D9"/>
    <w:rsid w:val="00982321"/>
    <w:rsid w:val="00985E76"/>
    <w:rsid w:val="00987065"/>
    <w:rsid w:val="00987DBA"/>
    <w:rsid w:val="00987DDF"/>
    <w:rsid w:val="00990C11"/>
    <w:rsid w:val="00991B88"/>
    <w:rsid w:val="00992265"/>
    <w:rsid w:val="009A02F6"/>
    <w:rsid w:val="009A0A00"/>
    <w:rsid w:val="009A10A0"/>
    <w:rsid w:val="009A3952"/>
    <w:rsid w:val="009A4377"/>
    <w:rsid w:val="009A5753"/>
    <w:rsid w:val="009A579D"/>
    <w:rsid w:val="009B286C"/>
    <w:rsid w:val="009B3D43"/>
    <w:rsid w:val="009C1D5E"/>
    <w:rsid w:val="009C56B6"/>
    <w:rsid w:val="009C591E"/>
    <w:rsid w:val="009D0446"/>
    <w:rsid w:val="009D0665"/>
    <w:rsid w:val="009D0F74"/>
    <w:rsid w:val="009D3BDE"/>
    <w:rsid w:val="009D7716"/>
    <w:rsid w:val="009D787C"/>
    <w:rsid w:val="009E17B8"/>
    <w:rsid w:val="009E1ED0"/>
    <w:rsid w:val="009E28AB"/>
    <w:rsid w:val="009E2FC6"/>
    <w:rsid w:val="009E3297"/>
    <w:rsid w:val="009E4659"/>
    <w:rsid w:val="009E706B"/>
    <w:rsid w:val="009E71EE"/>
    <w:rsid w:val="009E785E"/>
    <w:rsid w:val="009F358D"/>
    <w:rsid w:val="009F35FD"/>
    <w:rsid w:val="009F4279"/>
    <w:rsid w:val="009F5145"/>
    <w:rsid w:val="009F54CF"/>
    <w:rsid w:val="009F734F"/>
    <w:rsid w:val="009F7EDA"/>
    <w:rsid w:val="00A00284"/>
    <w:rsid w:val="00A01D86"/>
    <w:rsid w:val="00A05904"/>
    <w:rsid w:val="00A103F8"/>
    <w:rsid w:val="00A13FBB"/>
    <w:rsid w:val="00A1479A"/>
    <w:rsid w:val="00A21273"/>
    <w:rsid w:val="00A23FFE"/>
    <w:rsid w:val="00A246B6"/>
    <w:rsid w:val="00A25326"/>
    <w:rsid w:val="00A26D9E"/>
    <w:rsid w:val="00A270DB"/>
    <w:rsid w:val="00A31D86"/>
    <w:rsid w:val="00A34A67"/>
    <w:rsid w:val="00A35CC5"/>
    <w:rsid w:val="00A36224"/>
    <w:rsid w:val="00A40CFB"/>
    <w:rsid w:val="00A40F9C"/>
    <w:rsid w:val="00A457BF"/>
    <w:rsid w:val="00A46B18"/>
    <w:rsid w:val="00A47E70"/>
    <w:rsid w:val="00A50CF0"/>
    <w:rsid w:val="00A5541F"/>
    <w:rsid w:val="00A5799E"/>
    <w:rsid w:val="00A626F5"/>
    <w:rsid w:val="00A67346"/>
    <w:rsid w:val="00A70E7F"/>
    <w:rsid w:val="00A72503"/>
    <w:rsid w:val="00A72CA6"/>
    <w:rsid w:val="00A735D3"/>
    <w:rsid w:val="00A7388A"/>
    <w:rsid w:val="00A7671C"/>
    <w:rsid w:val="00A776E2"/>
    <w:rsid w:val="00A84E7E"/>
    <w:rsid w:val="00A858F0"/>
    <w:rsid w:val="00A95D3C"/>
    <w:rsid w:val="00A967AF"/>
    <w:rsid w:val="00A97F1C"/>
    <w:rsid w:val="00AA1749"/>
    <w:rsid w:val="00AA1DE2"/>
    <w:rsid w:val="00AA2CBC"/>
    <w:rsid w:val="00AA5C42"/>
    <w:rsid w:val="00AA6E35"/>
    <w:rsid w:val="00AA6FE2"/>
    <w:rsid w:val="00AB044D"/>
    <w:rsid w:val="00AB2AB8"/>
    <w:rsid w:val="00AB311C"/>
    <w:rsid w:val="00AB45F8"/>
    <w:rsid w:val="00AB57D9"/>
    <w:rsid w:val="00AB5E33"/>
    <w:rsid w:val="00AC4307"/>
    <w:rsid w:val="00AC49C7"/>
    <w:rsid w:val="00AC5820"/>
    <w:rsid w:val="00AC7641"/>
    <w:rsid w:val="00AD0FEF"/>
    <w:rsid w:val="00AD1CD8"/>
    <w:rsid w:val="00AD4211"/>
    <w:rsid w:val="00AD66F6"/>
    <w:rsid w:val="00AE04CB"/>
    <w:rsid w:val="00AE2A0F"/>
    <w:rsid w:val="00AE578B"/>
    <w:rsid w:val="00AF0E2E"/>
    <w:rsid w:val="00AF2103"/>
    <w:rsid w:val="00B04B66"/>
    <w:rsid w:val="00B06C0A"/>
    <w:rsid w:val="00B071C6"/>
    <w:rsid w:val="00B11588"/>
    <w:rsid w:val="00B12AE4"/>
    <w:rsid w:val="00B15CA1"/>
    <w:rsid w:val="00B1623A"/>
    <w:rsid w:val="00B178B0"/>
    <w:rsid w:val="00B17A7A"/>
    <w:rsid w:val="00B21E2A"/>
    <w:rsid w:val="00B2258D"/>
    <w:rsid w:val="00B2343B"/>
    <w:rsid w:val="00B258BB"/>
    <w:rsid w:val="00B2651C"/>
    <w:rsid w:val="00B26FFF"/>
    <w:rsid w:val="00B30F49"/>
    <w:rsid w:val="00B310EB"/>
    <w:rsid w:val="00B329A9"/>
    <w:rsid w:val="00B32B29"/>
    <w:rsid w:val="00B32C79"/>
    <w:rsid w:val="00B3701D"/>
    <w:rsid w:val="00B43638"/>
    <w:rsid w:val="00B43F18"/>
    <w:rsid w:val="00B4574D"/>
    <w:rsid w:val="00B45AE2"/>
    <w:rsid w:val="00B52850"/>
    <w:rsid w:val="00B53C88"/>
    <w:rsid w:val="00B54348"/>
    <w:rsid w:val="00B56DF1"/>
    <w:rsid w:val="00B62E81"/>
    <w:rsid w:val="00B6380D"/>
    <w:rsid w:val="00B645E4"/>
    <w:rsid w:val="00B64F05"/>
    <w:rsid w:val="00B673F7"/>
    <w:rsid w:val="00B67B97"/>
    <w:rsid w:val="00B67DF1"/>
    <w:rsid w:val="00B727BE"/>
    <w:rsid w:val="00B73D02"/>
    <w:rsid w:val="00B743DC"/>
    <w:rsid w:val="00B7451A"/>
    <w:rsid w:val="00B74F3A"/>
    <w:rsid w:val="00B82784"/>
    <w:rsid w:val="00B82D6A"/>
    <w:rsid w:val="00B83019"/>
    <w:rsid w:val="00B8383E"/>
    <w:rsid w:val="00B842AF"/>
    <w:rsid w:val="00B85CB8"/>
    <w:rsid w:val="00B86406"/>
    <w:rsid w:val="00B87759"/>
    <w:rsid w:val="00B91672"/>
    <w:rsid w:val="00B92713"/>
    <w:rsid w:val="00B93185"/>
    <w:rsid w:val="00B93FB8"/>
    <w:rsid w:val="00B94B22"/>
    <w:rsid w:val="00B95485"/>
    <w:rsid w:val="00B957E3"/>
    <w:rsid w:val="00B961CF"/>
    <w:rsid w:val="00B968C8"/>
    <w:rsid w:val="00B96A62"/>
    <w:rsid w:val="00BA1679"/>
    <w:rsid w:val="00BA3EC5"/>
    <w:rsid w:val="00BA4D57"/>
    <w:rsid w:val="00BA4FC8"/>
    <w:rsid w:val="00BA51D9"/>
    <w:rsid w:val="00BA77F0"/>
    <w:rsid w:val="00BA7922"/>
    <w:rsid w:val="00BB1EB0"/>
    <w:rsid w:val="00BB2720"/>
    <w:rsid w:val="00BB2A3B"/>
    <w:rsid w:val="00BB3CE3"/>
    <w:rsid w:val="00BB5DFC"/>
    <w:rsid w:val="00BC425E"/>
    <w:rsid w:val="00BC7A22"/>
    <w:rsid w:val="00BD06A9"/>
    <w:rsid w:val="00BD279D"/>
    <w:rsid w:val="00BD6617"/>
    <w:rsid w:val="00BD6BB8"/>
    <w:rsid w:val="00BD6CAF"/>
    <w:rsid w:val="00BD78D7"/>
    <w:rsid w:val="00BE078D"/>
    <w:rsid w:val="00BE2A5B"/>
    <w:rsid w:val="00BE3672"/>
    <w:rsid w:val="00BE48F7"/>
    <w:rsid w:val="00BE4B2B"/>
    <w:rsid w:val="00BE6A87"/>
    <w:rsid w:val="00BE7F34"/>
    <w:rsid w:val="00BF7288"/>
    <w:rsid w:val="00BF7F9C"/>
    <w:rsid w:val="00C00AA8"/>
    <w:rsid w:val="00C06BCC"/>
    <w:rsid w:val="00C10087"/>
    <w:rsid w:val="00C16FF1"/>
    <w:rsid w:val="00C20394"/>
    <w:rsid w:val="00C20F8D"/>
    <w:rsid w:val="00C24C3B"/>
    <w:rsid w:val="00C2605B"/>
    <w:rsid w:val="00C273EA"/>
    <w:rsid w:val="00C35B8D"/>
    <w:rsid w:val="00C35CFE"/>
    <w:rsid w:val="00C372E1"/>
    <w:rsid w:val="00C37846"/>
    <w:rsid w:val="00C4189C"/>
    <w:rsid w:val="00C41C2E"/>
    <w:rsid w:val="00C41DD9"/>
    <w:rsid w:val="00C444E4"/>
    <w:rsid w:val="00C45AA4"/>
    <w:rsid w:val="00C52C25"/>
    <w:rsid w:val="00C57BF2"/>
    <w:rsid w:val="00C600A2"/>
    <w:rsid w:val="00C61E02"/>
    <w:rsid w:val="00C633C1"/>
    <w:rsid w:val="00C64FCD"/>
    <w:rsid w:val="00C65F86"/>
    <w:rsid w:val="00C66BA2"/>
    <w:rsid w:val="00C717CE"/>
    <w:rsid w:val="00C74322"/>
    <w:rsid w:val="00C76155"/>
    <w:rsid w:val="00C76FD1"/>
    <w:rsid w:val="00C80F10"/>
    <w:rsid w:val="00C84F04"/>
    <w:rsid w:val="00C85147"/>
    <w:rsid w:val="00C85A21"/>
    <w:rsid w:val="00C90CD4"/>
    <w:rsid w:val="00C90D9B"/>
    <w:rsid w:val="00C91EF7"/>
    <w:rsid w:val="00C92F56"/>
    <w:rsid w:val="00C930CE"/>
    <w:rsid w:val="00C94082"/>
    <w:rsid w:val="00C9471C"/>
    <w:rsid w:val="00C948ED"/>
    <w:rsid w:val="00C95985"/>
    <w:rsid w:val="00C96392"/>
    <w:rsid w:val="00C963EE"/>
    <w:rsid w:val="00C96D8C"/>
    <w:rsid w:val="00CA0192"/>
    <w:rsid w:val="00CA0BD8"/>
    <w:rsid w:val="00CA0E8D"/>
    <w:rsid w:val="00CA411A"/>
    <w:rsid w:val="00CA5866"/>
    <w:rsid w:val="00CB23CD"/>
    <w:rsid w:val="00CB299C"/>
    <w:rsid w:val="00CB2BF6"/>
    <w:rsid w:val="00CB408B"/>
    <w:rsid w:val="00CB42F0"/>
    <w:rsid w:val="00CB4FFA"/>
    <w:rsid w:val="00CB53EE"/>
    <w:rsid w:val="00CB57E4"/>
    <w:rsid w:val="00CB58BF"/>
    <w:rsid w:val="00CB6102"/>
    <w:rsid w:val="00CC1520"/>
    <w:rsid w:val="00CC3FD9"/>
    <w:rsid w:val="00CC5026"/>
    <w:rsid w:val="00CC68D0"/>
    <w:rsid w:val="00CD0B7F"/>
    <w:rsid w:val="00CD180A"/>
    <w:rsid w:val="00CD4DBB"/>
    <w:rsid w:val="00CD4F0E"/>
    <w:rsid w:val="00CD675D"/>
    <w:rsid w:val="00CE06BC"/>
    <w:rsid w:val="00CE4E35"/>
    <w:rsid w:val="00CF3F40"/>
    <w:rsid w:val="00CF44B3"/>
    <w:rsid w:val="00CF54C8"/>
    <w:rsid w:val="00D008E1"/>
    <w:rsid w:val="00D02428"/>
    <w:rsid w:val="00D02EBF"/>
    <w:rsid w:val="00D03F9A"/>
    <w:rsid w:val="00D065EE"/>
    <w:rsid w:val="00D06A96"/>
    <w:rsid w:val="00D06D51"/>
    <w:rsid w:val="00D10FE8"/>
    <w:rsid w:val="00D131CC"/>
    <w:rsid w:val="00D1732F"/>
    <w:rsid w:val="00D17CEF"/>
    <w:rsid w:val="00D24991"/>
    <w:rsid w:val="00D25033"/>
    <w:rsid w:val="00D33262"/>
    <w:rsid w:val="00D33415"/>
    <w:rsid w:val="00D362B2"/>
    <w:rsid w:val="00D432DC"/>
    <w:rsid w:val="00D43C57"/>
    <w:rsid w:val="00D44430"/>
    <w:rsid w:val="00D46DFB"/>
    <w:rsid w:val="00D50255"/>
    <w:rsid w:val="00D514F1"/>
    <w:rsid w:val="00D5521C"/>
    <w:rsid w:val="00D566A2"/>
    <w:rsid w:val="00D61DBE"/>
    <w:rsid w:val="00D62159"/>
    <w:rsid w:val="00D63890"/>
    <w:rsid w:val="00D646AC"/>
    <w:rsid w:val="00D65B20"/>
    <w:rsid w:val="00D65CD0"/>
    <w:rsid w:val="00D66708"/>
    <w:rsid w:val="00D71CCD"/>
    <w:rsid w:val="00D741EC"/>
    <w:rsid w:val="00D753B8"/>
    <w:rsid w:val="00D77D20"/>
    <w:rsid w:val="00D90E86"/>
    <w:rsid w:val="00D925FD"/>
    <w:rsid w:val="00D957BC"/>
    <w:rsid w:val="00D97DBF"/>
    <w:rsid w:val="00DA00F3"/>
    <w:rsid w:val="00DA60C4"/>
    <w:rsid w:val="00DA6DC4"/>
    <w:rsid w:val="00DA720D"/>
    <w:rsid w:val="00DA7A19"/>
    <w:rsid w:val="00DB005F"/>
    <w:rsid w:val="00DB2EF8"/>
    <w:rsid w:val="00DB43DE"/>
    <w:rsid w:val="00DB442E"/>
    <w:rsid w:val="00DB4D78"/>
    <w:rsid w:val="00DB7774"/>
    <w:rsid w:val="00DC00F0"/>
    <w:rsid w:val="00DC0AFA"/>
    <w:rsid w:val="00DC1364"/>
    <w:rsid w:val="00DC4355"/>
    <w:rsid w:val="00DD1748"/>
    <w:rsid w:val="00DD1BD9"/>
    <w:rsid w:val="00DD3BA5"/>
    <w:rsid w:val="00DE0112"/>
    <w:rsid w:val="00DE095E"/>
    <w:rsid w:val="00DE1F9A"/>
    <w:rsid w:val="00DE1FBC"/>
    <w:rsid w:val="00DE34CF"/>
    <w:rsid w:val="00DE436C"/>
    <w:rsid w:val="00DE6698"/>
    <w:rsid w:val="00DE759B"/>
    <w:rsid w:val="00DF291D"/>
    <w:rsid w:val="00DF4081"/>
    <w:rsid w:val="00DF72FB"/>
    <w:rsid w:val="00E004D0"/>
    <w:rsid w:val="00E013E6"/>
    <w:rsid w:val="00E043F8"/>
    <w:rsid w:val="00E055D1"/>
    <w:rsid w:val="00E10A2B"/>
    <w:rsid w:val="00E11B38"/>
    <w:rsid w:val="00E12157"/>
    <w:rsid w:val="00E13F3D"/>
    <w:rsid w:val="00E143DA"/>
    <w:rsid w:val="00E16FB3"/>
    <w:rsid w:val="00E26D56"/>
    <w:rsid w:val="00E27A25"/>
    <w:rsid w:val="00E31D03"/>
    <w:rsid w:val="00E34898"/>
    <w:rsid w:val="00E356BB"/>
    <w:rsid w:val="00E362AC"/>
    <w:rsid w:val="00E367E4"/>
    <w:rsid w:val="00E37247"/>
    <w:rsid w:val="00E3763A"/>
    <w:rsid w:val="00E37F8B"/>
    <w:rsid w:val="00E43FB0"/>
    <w:rsid w:val="00E443B3"/>
    <w:rsid w:val="00E53403"/>
    <w:rsid w:val="00E53AB7"/>
    <w:rsid w:val="00E54FFF"/>
    <w:rsid w:val="00E559AD"/>
    <w:rsid w:val="00E55B40"/>
    <w:rsid w:val="00E55D70"/>
    <w:rsid w:val="00E57900"/>
    <w:rsid w:val="00E615D6"/>
    <w:rsid w:val="00E629CF"/>
    <w:rsid w:val="00E638C5"/>
    <w:rsid w:val="00E70138"/>
    <w:rsid w:val="00E70AEB"/>
    <w:rsid w:val="00E75992"/>
    <w:rsid w:val="00E75A53"/>
    <w:rsid w:val="00E81ED9"/>
    <w:rsid w:val="00E83EB9"/>
    <w:rsid w:val="00E849E4"/>
    <w:rsid w:val="00E849FD"/>
    <w:rsid w:val="00E85C77"/>
    <w:rsid w:val="00E85F39"/>
    <w:rsid w:val="00E86039"/>
    <w:rsid w:val="00E86FC6"/>
    <w:rsid w:val="00E92F66"/>
    <w:rsid w:val="00E93986"/>
    <w:rsid w:val="00E9746B"/>
    <w:rsid w:val="00EA1D9B"/>
    <w:rsid w:val="00EA1F33"/>
    <w:rsid w:val="00EA280A"/>
    <w:rsid w:val="00EA4DAB"/>
    <w:rsid w:val="00EA50AA"/>
    <w:rsid w:val="00EA5587"/>
    <w:rsid w:val="00EA57BA"/>
    <w:rsid w:val="00EA5FBA"/>
    <w:rsid w:val="00EA7981"/>
    <w:rsid w:val="00EA7B6F"/>
    <w:rsid w:val="00EB0898"/>
    <w:rsid w:val="00EB09B7"/>
    <w:rsid w:val="00EB21CA"/>
    <w:rsid w:val="00EB221D"/>
    <w:rsid w:val="00EC0A89"/>
    <w:rsid w:val="00EC4751"/>
    <w:rsid w:val="00EC7511"/>
    <w:rsid w:val="00EC79C7"/>
    <w:rsid w:val="00EC7E56"/>
    <w:rsid w:val="00ED14B5"/>
    <w:rsid w:val="00ED637E"/>
    <w:rsid w:val="00ED6784"/>
    <w:rsid w:val="00EE06EC"/>
    <w:rsid w:val="00EE0D7F"/>
    <w:rsid w:val="00EE30A4"/>
    <w:rsid w:val="00EE35F5"/>
    <w:rsid w:val="00EE6EBD"/>
    <w:rsid w:val="00EE7D7C"/>
    <w:rsid w:val="00EF2C5F"/>
    <w:rsid w:val="00F015F8"/>
    <w:rsid w:val="00F025AA"/>
    <w:rsid w:val="00F0272F"/>
    <w:rsid w:val="00F046BD"/>
    <w:rsid w:val="00F0688B"/>
    <w:rsid w:val="00F0759A"/>
    <w:rsid w:val="00F108B2"/>
    <w:rsid w:val="00F10CB2"/>
    <w:rsid w:val="00F11003"/>
    <w:rsid w:val="00F1121F"/>
    <w:rsid w:val="00F12307"/>
    <w:rsid w:val="00F149F5"/>
    <w:rsid w:val="00F15904"/>
    <w:rsid w:val="00F16533"/>
    <w:rsid w:val="00F206A2"/>
    <w:rsid w:val="00F21B2F"/>
    <w:rsid w:val="00F22EFF"/>
    <w:rsid w:val="00F25D98"/>
    <w:rsid w:val="00F2643C"/>
    <w:rsid w:val="00F27B08"/>
    <w:rsid w:val="00F300FB"/>
    <w:rsid w:val="00F347CA"/>
    <w:rsid w:val="00F34E14"/>
    <w:rsid w:val="00F3576B"/>
    <w:rsid w:val="00F401D4"/>
    <w:rsid w:val="00F40EEF"/>
    <w:rsid w:val="00F420F3"/>
    <w:rsid w:val="00F424B5"/>
    <w:rsid w:val="00F42F24"/>
    <w:rsid w:val="00F44555"/>
    <w:rsid w:val="00F45F46"/>
    <w:rsid w:val="00F50DF7"/>
    <w:rsid w:val="00F51CED"/>
    <w:rsid w:val="00F542B5"/>
    <w:rsid w:val="00F5476F"/>
    <w:rsid w:val="00F54C25"/>
    <w:rsid w:val="00F5652D"/>
    <w:rsid w:val="00F57C83"/>
    <w:rsid w:val="00F603F4"/>
    <w:rsid w:val="00F60942"/>
    <w:rsid w:val="00F60E11"/>
    <w:rsid w:val="00F61C90"/>
    <w:rsid w:val="00F737B2"/>
    <w:rsid w:val="00F73ED4"/>
    <w:rsid w:val="00F74683"/>
    <w:rsid w:val="00F74EA0"/>
    <w:rsid w:val="00F7503B"/>
    <w:rsid w:val="00F850B7"/>
    <w:rsid w:val="00F8566D"/>
    <w:rsid w:val="00F85872"/>
    <w:rsid w:val="00F9172D"/>
    <w:rsid w:val="00F94699"/>
    <w:rsid w:val="00F946F4"/>
    <w:rsid w:val="00F95690"/>
    <w:rsid w:val="00F96F39"/>
    <w:rsid w:val="00FA00D2"/>
    <w:rsid w:val="00FA374B"/>
    <w:rsid w:val="00FA48BF"/>
    <w:rsid w:val="00FA4DA0"/>
    <w:rsid w:val="00FA6943"/>
    <w:rsid w:val="00FA74A7"/>
    <w:rsid w:val="00FB27CD"/>
    <w:rsid w:val="00FB2F57"/>
    <w:rsid w:val="00FB3B61"/>
    <w:rsid w:val="00FB502D"/>
    <w:rsid w:val="00FB6386"/>
    <w:rsid w:val="00FC2ADF"/>
    <w:rsid w:val="00FC35C1"/>
    <w:rsid w:val="00FC4478"/>
    <w:rsid w:val="00FC4C99"/>
    <w:rsid w:val="00FC69FC"/>
    <w:rsid w:val="00FD073D"/>
    <w:rsid w:val="00FD0787"/>
    <w:rsid w:val="00FD10AA"/>
    <w:rsid w:val="00FD2B94"/>
    <w:rsid w:val="00FD2F19"/>
    <w:rsid w:val="00FD3F71"/>
    <w:rsid w:val="00FD653B"/>
    <w:rsid w:val="00FE1156"/>
    <w:rsid w:val="00FE3575"/>
    <w:rsid w:val="00FE7141"/>
    <w:rsid w:val="00FF0986"/>
    <w:rsid w:val="00FF32A2"/>
    <w:rsid w:val="00FF579C"/>
    <w:rsid w:val="00FF691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87D0B0"/>
  <w15:docId w15:val="{5A00A0E9-42F4-40A8-9CA0-8093011F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5866"/>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24D70"/>
    <w:rPr>
      <w:rFonts w:ascii="Arial" w:hAnsi="Arial"/>
      <w:sz w:val="36"/>
      <w:lang w:val="en-GB" w:eastAsia="en-US"/>
    </w:rPr>
  </w:style>
  <w:style w:type="character" w:customStyle="1" w:styleId="Heading2Char">
    <w:name w:val="Heading 2 Char"/>
    <w:aliases w:val="H2 Char,h2 Char,2nd level Char,†berschrift 2 Char,õberschrift 2 Char,UNDERRUBRIK 1-2 Char"/>
    <w:link w:val="Heading2"/>
    <w:rsid w:val="00624D70"/>
    <w:rPr>
      <w:rFonts w:ascii="Arial" w:hAnsi="Arial"/>
      <w:sz w:val="32"/>
      <w:lang w:val="en-GB" w:eastAsia="en-US"/>
    </w:rPr>
  </w:style>
  <w:style w:type="character" w:customStyle="1" w:styleId="Heading3Char">
    <w:name w:val="Heading 3 Char"/>
    <w:aliases w:val="h3 Char"/>
    <w:link w:val="Heading3"/>
    <w:rsid w:val="00624D70"/>
    <w:rPr>
      <w:rFonts w:ascii="Arial" w:hAnsi="Arial"/>
      <w:sz w:val="28"/>
      <w:lang w:val="en-GB" w:eastAsia="en-US"/>
    </w:rPr>
  </w:style>
  <w:style w:type="character" w:customStyle="1" w:styleId="Heading4Char">
    <w:name w:val="Heading 4 Char"/>
    <w:link w:val="Heading4"/>
    <w:rsid w:val="00624D70"/>
    <w:rPr>
      <w:rFonts w:ascii="Arial" w:hAnsi="Arial"/>
      <w:sz w:val="24"/>
      <w:lang w:val="en-GB" w:eastAsia="en-US"/>
    </w:rPr>
  </w:style>
  <w:style w:type="character" w:customStyle="1" w:styleId="Heading5Char">
    <w:name w:val="Heading 5 Char"/>
    <w:link w:val="Heading5"/>
    <w:rsid w:val="00624D70"/>
    <w:rPr>
      <w:rFonts w:ascii="Arial" w:hAnsi="Arial"/>
      <w:sz w:val="22"/>
      <w:lang w:val="en-GB" w:eastAsia="en-US"/>
    </w:rPr>
  </w:style>
  <w:style w:type="paragraph" w:customStyle="1" w:styleId="H6">
    <w:name w:val="H6"/>
    <w:basedOn w:val="Heading5"/>
    <w:next w:val="Normal"/>
    <w:rsid w:val="000B7FED"/>
    <w:pPr>
      <w:ind w:left="1985" w:hanging="1985"/>
      <w:outlineLvl w:val="9"/>
    </w:pPr>
    <w:rPr>
      <w:sz w:val="20"/>
    </w:rPr>
  </w:style>
  <w:style w:type="character" w:customStyle="1" w:styleId="Heading6Char">
    <w:name w:val="Heading 6 Char"/>
    <w:link w:val="Heading6"/>
    <w:rsid w:val="00624D70"/>
    <w:rPr>
      <w:rFonts w:ascii="Arial" w:hAnsi="Arial"/>
      <w:lang w:val="en-GB" w:eastAsia="en-US"/>
    </w:rPr>
  </w:style>
  <w:style w:type="character" w:customStyle="1" w:styleId="Heading7Char">
    <w:name w:val="Heading 7 Char"/>
    <w:link w:val="Heading7"/>
    <w:rsid w:val="00624D70"/>
    <w:rPr>
      <w:rFonts w:ascii="Arial" w:hAnsi="Arial"/>
      <w:lang w:val="en-GB" w:eastAsia="en-US"/>
    </w:rPr>
  </w:style>
  <w:style w:type="character" w:customStyle="1" w:styleId="Heading8Char">
    <w:name w:val="Heading 8 Char"/>
    <w:link w:val="Heading8"/>
    <w:rsid w:val="00624D70"/>
    <w:rPr>
      <w:rFonts w:ascii="Arial" w:hAnsi="Arial"/>
      <w:sz w:val="36"/>
      <w:lang w:val="en-GB" w:eastAsia="en-US"/>
    </w:rPr>
  </w:style>
  <w:style w:type="character" w:customStyle="1" w:styleId="Heading9Char">
    <w:name w:val="Heading 9 Char"/>
    <w:link w:val="Heading9"/>
    <w:rsid w:val="00624D70"/>
    <w:rPr>
      <w:rFonts w:ascii="Arial" w:hAnsi="Arial"/>
      <w:sz w:val="36"/>
      <w:lang w:val="en-GB" w:eastAsia="en-US"/>
    </w:rPr>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qForma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qFormat/>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ListNumber">
    <w:name w:val="List Number"/>
    <w:basedOn w:val="List"/>
    <w:rsid w:val="000B7FED"/>
  </w:style>
  <w:style w:type="paragraph" w:styleId="List">
    <w:name w:val="List"/>
    <w:basedOn w:val="Normal"/>
    <w:rsid w:val="000B7FED"/>
    <w:pPr>
      <w:ind w:left="568" w:hanging="284"/>
    </w:pPr>
  </w:style>
  <w:style w:type="paragraph" w:styleId="Header">
    <w:name w:val="header"/>
    <w:link w:val="HeaderChar"/>
    <w:rsid w:val="000B7FED"/>
    <w:pPr>
      <w:widowControl w:val="0"/>
    </w:pPr>
    <w:rPr>
      <w:rFonts w:ascii="Arial" w:hAnsi="Arial"/>
      <w:b/>
      <w:noProof/>
      <w:sz w:val="18"/>
      <w:lang w:val="en-GB" w:eastAsia="en-US"/>
    </w:rPr>
  </w:style>
  <w:style w:type="character" w:customStyle="1" w:styleId="HeaderChar">
    <w:name w:val="Header Char"/>
    <w:link w:val="Header"/>
    <w:locked/>
    <w:rsid w:val="007F6D93"/>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character" w:customStyle="1" w:styleId="FootnoteTextChar">
    <w:name w:val="Footnote Text Char"/>
    <w:link w:val="FootnoteText"/>
    <w:rsid w:val="00624D70"/>
    <w:rPr>
      <w:rFonts w:ascii="Times New Roman" w:hAnsi="Times New Roman"/>
      <w:sz w:val="16"/>
      <w:lang w:val="en-GB" w:eastAsia="en-US"/>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AL">
    <w:name w:val="TAL"/>
    <w:basedOn w:val="Normal"/>
    <w:link w:val="TALChar"/>
    <w:qFormat/>
    <w:rsid w:val="000B7FED"/>
    <w:pPr>
      <w:keepNext/>
      <w:keepLines/>
      <w:spacing w:after="0"/>
    </w:pPr>
    <w:rPr>
      <w:rFonts w:ascii="Arial" w:hAnsi="Arial"/>
      <w:sz w:val="18"/>
    </w:rPr>
  </w:style>
  <w:style w:type="character" w:customStyle="1" w:styleId="TALChar">
    <w:name w:val="TAL Char"/>
    <w:link w:val="TAL"/>
    <w:locked/>
    <w:rsid w:val="00027712"/>
    <w:rPr>
      <w:rFonts w:ascii="Arial" w:hAnsi="Arial"/>
      <w:sz w:val="18"/>
      <w:lang w:val="en-GB" w:eastAsia="en-US"/>
    </w:rPr>
  </w:style>
  <w:style w:type="character" w:customStyle="1" w:styleId="TACChar">
    <w:name w:val="TAC Char"/>
    <w:link w:val="TAC"/>
    <w:locked/>
    <w:rsid w:val="00624D70"/>
    <w:rPr>
      <w:rFonts w:ascii="Arial" w:hAnsi="Arial"/>
      <w:sz w:val="18"/>
      <w:lang w:val="en-GB" w:eastAsia="en-US"/>
    </w:rPr>
  </w:style>
  <w:style w:type="character" w:customStyle="1" w:styleId="TAHCar">
    <w:name w:val="TAH Car"/>
    <w:link w:val="TAH"/>
    <w:rsid w:val="00027712"/>
    <w:rPr>
      <w:rFonts w:ascii="Arial" w:hAnsi="Arial"/>
      <w:b/>
      <w:sz w:val="18"/>
      <w:lang w:val="en-GB" w:eastAsia="en-US"/>
    </w:rPr>
  </w:style>
  <w:style w:type="paragraph" w:customStyle="1" w:styleId="TF">
    <w:name w:val="TF"/>
    <w:aliases w:val="left"/>
    <w:basedOn w:val="TH"/>
    <w:link w:val="TFChar"/>
    <w:qFormat/>
    <w:rsid w:val="000B7FED"/>
    <w:pPr>
      <w:keepNext w:val="0"/>
      <w:spacing w:before="0" w:after="240"/>
    </w:pPr>
  </w:style>
  <w:style w:type="paragraph" w:customStyle="1" w:styleId="TH">
    <w:name w:val="TH"/>
    <w:basedOn w:val="Normal"/>
    <w:link w:val="THChar"/>
    <w:qFormat/>
    <w:rsid w:val="000B7FED"/>
    <w:pPr>
      <w:keepNext/>
      <w:keepLines/>
      <w:spacing w:before="60"/>
      <w:jc w:val="center"/>
    </w:pPr>
    <w:rPr>
      <w:rFonts w:ascii="Arial" w:hAnsi="Arial"/>
      <w:b/>
    </w:rPr>
  </w:style>
  <w:style w:type="character" w:customStyle="1" w:styleId="THChar">
    <w:name w:val="TH Char"/>
    <w:link w:val="TH"/>
    <w:rsid w:val="00FD2B94"/>
    <w:rPr>
      <w:rFonts w:ascii="Arial" w:hAnsi="Arial"/>
      <w:b/>
      <w:lang w:val="en-GB" w:eastAsia="en-US"/>
    </w:rPr>
  </w:style>
  <w:style w:type="character" w:customStyle="1" w:styleId="TFChar">
    <w:name w:val="TF Char"/>
    <w:link w:val="TF"/>
    <w:rsid w:val="00FD2B94"/>
    <w:rPr>
      <w:rFonts w:ascii="Arial" w:hAnsi="Arial"/>
      <w:b/>
      <w:lang w:val="en-GB" w:eastAsia="en-US"/>
    </w:rPr>
  </w:style>
  <w:style w:type="paragraph" w:customStyle="1" w:styleId="NO">
    <w:name w:val="NO"/>
    <w:basedOn w:val="Normal"/>
    <w:link w:val="NOZchn"/>
    <w:qFormat/>
    <w:rsid w:val="000B7FED"/>
    <w:pPr>
      <w:keepLines/>
      <w:ind w:left="1135" w:hanging="851"/>
    </w:pPr>
  </w:style>
  <w:style w:type="character" w:customStyle="1" w:styleId="NOZchn">
    <w:name w:val="NO Zchn"/>
    <w:link w:val="NO"/>
    <w:rsid w:val="0052560D"/>
    <w:rPr>
      <w:rFonts w:ascii="Times New Roman" w:hAnsi="Times New Roman"/>
      <w:lang w:val="en-GB" w:eastAsia="en-US"/>
    </w:r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character" w:customStyle="1" w:styleId="EXChar">
    <w:name w:val="EX Char"/>
    <w:link w:val="EX"/>
    <w:rsid w:val="007F6D93"/>
    <w:rPr>
      <w:rFonts w:ascii="Times New Roman" w:hAnsi="Times New Roman"/>
      <w:lang w:val="en-GB" w:eastAsia="en-US"/>
    </w:r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
    <w:name w:val="List Bullet"/>
    <w:basedOn w:val="List"/>
    <w:rsid w:val="000B7FED"/>
  </w:style>
  <w:style w:type="paragraph" w:styleId="ListBullet3">
    <w:name w:val="List Bullet 3"/>
    <w:basedOn w:val="ListBullet2"/>
    <w:rsid w:val="000B7FED"/>
    <w:pPr>
      <w:ind w:left="1135"/>
    </w:pPr>
  </w:style>
  <w:style w:type="paragraph" w:customStyle="1" w:styleId="EQ">
    <w:name w:val="EQ"/>
    <w:basedOn w:val="Normal"/>
    <w:next w:val="Normal"/>
    <w:rsid w:val="000B7FED"/>
    <w:pPr>
      <w:keepLines/>
      <w:tabs>
        <w:tab w:val="center" w:pos="4536"/>
        <w:tab w:val="right" w:pos="9072"/>
      </w:tabs>
    </w:pPr>
    <w:rPr>
      <w:noProof/>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7F6D93"/>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TAN">
    <w:name w:val="TAN"/>
    <w:basedOn w:val="TAL"/>
    <w:rsid w:val="000B7FED"/>
    <w:pPr>
      <w:ind w:left="851" w:hanging="851"/>
    </w:p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character" w:customStyle="1" w:styleId="EditorsNoteChar">
    <w:name w:val="Editor's Note Char"/>
    <w:link w:val="EditorsNote"/>
    <w:rsid w:val="00624D70"/>
    <w:rPr>
      <w:rFonts w:ascii="Times New Roman" w:hAnsi="Times New Roman"/>
      <w:color w:val="FF0000"/>
      <w:lang w:val="en-GB" w:eastAsia="en-US"/>
    </w:rPr>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character" w:customStyle="1" w:styleId="B1Char">
    <w:name w:val="B1 Char"/>
    <w:link w:val="B10"/>
    <w:qFormat/>
    <w:rsid w:val="007F6D93"/>
    <w:rPr>
      <w:rFonts w:ascii="Times New Roman" w:hAnsi="Times New Roman"/>
      <w:lang w:val="en-GB" w:eastAsia="en-US"/>
    </w:rPr>
  </w:style>
  <w:style w:type="paragraph" w:customStyle="1" w:styleId="B2">
    <w:name w:val="B2"/>
    <w:basedOn w:val="List2"/>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character" w:customStyle="1" w:styleId="FooterChar">
    <w:name w:val="Footer Char"/>
    <w:link w:val="Footer"/>
    <w:locked/>
    <w:rsid w:val="007F6D93"/>
    <w:rPr>
      <w:rFonts w:ascii="Arial" w:hAnsi="Arial"/>
      <w:b/>
      <w:i/>
      <w:noProof/>
      <w:sz w:val="18"/>
      <w:lang w:val="en-GB" w:eastAsia="en-US"/>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customStyle="1" w:styleId="CommentTextChar">
    <w:name w:val="Comment Text Char"/>
    <w:link w:val="CommentText"/>
    <w:qFormat/>
    <w:rsid w:val="00624D70"/>
    <w:rPr>
      <w:rFonts w:ascii="Times New Roman" w:hAnsi="Times New Roman"/>
      <w:lang w:val="en-GB" w:eastAsia="en-US"/>
    </w:r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character" w:customStyle="1" w:styleId="BalloonTextChar">
    <w:name w:val="Balloon Text Char"/>
    <w:link w:val="BalloonText"/>
    <w:rsid w:val="00624D70"/>
    <w:rPr>
      <w:rFonts w:ascii="Tahoma" w:hAnsi="Tahoma" w:cs="Tahoma"/>
      <w:sz w:val="16"/>
      <w:szCs w:val="16"/>
      <w:lang w:val="en-GB" w:eastAsia="en-US"/>
    </w:rPr>
  </w:style>
  <w:style w:type="paragraph" w:styleId="CommentSubject">
    <w:name w:val="annotation subject"/>
    <w:basedOn w:val="CommentText"/>
    <w:next w:val="CommentText"/>
    <w:link w:val="CommentSubjectChar"/>
    <w:rsid w:val="000B7FED"/>
    <w:rPr>
      <w:b/>
      <w:bCs/>
    </w:rPr>
  </w:style>
  <w:style w:type="character" w:customStyle="1" w:styleId="CommentSubjectChar">
    <w:name w:val="Comment Subject Char"/>
    <w:link w:val="CommentSubject"/>
    <w:rsid w:val="00624D70"/>
    <w:rPr>
      <w:rFonts w:ascii="Times New Roman" w:hAnsi="Times New Roman"/>
      <w:b/>
      <w:bCs/>
      <w:lang w:val="en-GB" w:eastAsia="en-U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DocumentMapChar">
    <w:name w:val="Document Map Char"/>
    <w:link w:val="DocumentMap"/>
    <w:rsid w:val="00624D70"/>
    <w:rPr>
      <w:rFonts w:ascii="Tahoma" w:hAnsi="Tahoma" w:cs="Tahoma"/>
      <w:shd w:val="clear" w:color="auto" w:fill="000080"/>
      <w:lang w:val="en-GB" w:eastAsia="en-US"/>
    </w:rPr>
  </w:style>
  <w:style w:type="character" w:customStyle="1" w:styleId="normaltextrun1">
    <w:name w:val="normaltextrun1"/>
    <w:qFormat/>
    <w:rsid w:val="00027712"/>
  </w:style>
  <w:style w:type="character" w:customStyle="1" w:styleId="spellingerror">
    <w:name w:val="spellingerror"/>
    <w:qFormat/>
    <w:rsid w:val="00027712"/>
  </w:style>
  <w:style w:type="character" w:customStyle="1" w:styleId="eop">
    <w:name w:val="eop"/>
    <w:qFormat/>
    <w:rsid w:val="00027712"/>
  </w:style>
  <w:style w:type="paragraph" w:customStyle="1" w:styleId="paragraph">
    <w:name w:val="paragraph"/>
    <w:basedOn w:val="Normal"/>
    <w:qFormat/>
    <w:rsid w:val="00027712"/>
    <w:pPr>
      <w:overflowPunct w:val="0"/>
      <w:autoSpaceDE w:val="0"/>
      <w:autoSpaceDN w:val="0"/>
      <w:adjustRightInd w:val="0"/>
      <w:spacing w:after="0"/>
      <w:textAlignment w:val="baseline"/>
    </w:pPr>
    <w:rPr>
      <w:sz w:val="24"/>
      <w:szCs w:val="24"/>
      <w:lang w:val="en-US"/>
    </w:rPr>
  </w:style>
  <w:style w:type="paragraph" w:styleId="Revision">
    <w:name w:val="Revision"/>
    <w:hidden/>
    <w:uiPriority w:val="99"/>
    <w:semiHidden/>
    <w:rsid w:val="00CA0BD8"/>
    <w:rPr>
      <w:rFonts w:ascii="Times New Roman" w:hAnsi="Times New Roman"/>
      <w:lang w:val="en-GB" w:eastAsia="en-US"/>
    </w:rPr>
  </w:style>
  <w:style w:type="character" w:customStyle="1" w:styleId="msoins0">
    <w:name w:val="msoins"/>
    <w:basedOn w:val="DefaultParagraphFont"/>
    <w:rsid w:val="00B2651C"/>
  </w:style>
  <w:style w:type="paragraph" w:styleId="Caption">
    <w:name w:val="caption"/>
    <w:basedOn w:val="Normal"/>
    <w:next w:val="Normal"/>
    <w:qFormat/>
    <w:rsid w:val="00FD2B94"/>
    <w:pPr>
      <w:overflowPunct w:val="0"/>
      <w:autoSpaceDE w:val="0"/>
      <w:autoSpaceDN w:val="0"/>
      <w:adjustRightInd w:val="0"/>
      <w:textAlignment w:val="baseline"/>
    </w:pPr>
    <w:rPr>
      <w:rFonts w:eastAsia="SimSun"/>
      <w:b/>
      <w:bCs/>
    </w:rPr>
  </w:style>
  <w:style w:type="character" w:customStyle="1" w:styleId="NOChar">
    <w:name w:val="NO Char"/>
    <w:locked/>
    <w:rsid w:val="00271353"/>
    <w:rPr>
      <w:rFonts w:eastAsia="Times New Roman"/>
      <w:lang w:eastAsia="en-US"/>
    </w:rPr>
  </w:style>
  <w:style w:type="paragraph" w:customStyle="1" w:styleId="a">
    <w:name w:val="表格文本"/>
    <w:basedOn w:val="Normal"/>
    <w:autoRedefine/>
    <w:rsid w:val="007E0039"/>
    <w:pPr>
      <w:widowControl w:val="0"/>
      <w:tabs>
        <w:tab w:val="decimal" w:pos="0"/>
      </w:tabs>
      <w:overflowPunct w:val="0"/>
      <w:autoSpaceDE w:val="0"/>
      <w:autoSpaceDN w:val="0"/>
      <w:adjustRightInd w:val="0"/>
      <w:spacing w:after="0" w:line="0" w:lineRule="atLeast"/>
      <w:textAlignment w:val="baseline"/>
    </w:pPr>
    <w:rPr>
      <w:rFonts w:ascii="Arial" w:eastAsia="SimSun" w:hAnsi="Arial"/>
      <w:sz w:val="16"/>
      <w:szCs w:val="16"/>
      <w:lang w:eastAsia="zh-CN"/>
    </w:rPr>
  </w:style>
  <w:style w:type="character" w:customStyle="1" w:styleId="apple-converted-space">
    <w:name w:val="apple-converted-space"/>
    <w:basedOn w:val="DefaultParagraphFont"/>
    <w:rsid w:val="00C20F8D"/>
  </w:style>
  <w:style w:type="character" w:styleId="Emphasis">
    <w:name w:val="Emphasis"/>
    <w:basedOn w:val="DefaultParagraphFont"/>
    <w:uiPriority w:val="20"/>
    <w:qFormat/>
    <w:rsid w:val="00C20F8D"/>
    <w:rPr>
      <w:i/>
      <w:iCs/>
    </w:rPr>
  </w:style>
  <w:style w:type="paragraph" w:customStyle="1" w:styleId="Default">
    <w:name w:val="Default"/>
    <w:rsid w:val="009554D0"/>
    <w:pPr>
      <w:autoSpaceDE w:val="0"/>
      <w:autoSpaceDN w:val="0"/>
      <w:adjustRightInd w:val="0"/>
    </w:pPr>
    <w:rPr>
      <w:rFonts w:ascii="Arial" w:eastAsia="DengXian" w:hAnsi="Arial" w:cs="Arial"/>
      <w:color w:val="000000"/>
      <w:sz w:val="24"/>
      <w:szCs w:val="24"/>
      <w:lang w:val="en-US" w:eastAsia="en-US"/>
    </w:rPr>
  </w:style>
  <w:style w:type="paragraph" w:styleId="BodyText">
    <w:name w:val="Body Text"/>
    <w:basedOn w:val="Normal"/>
    <w:link w:val="BodyTextChar"/>
    <w:rsid w:val="00E75992"/>
    <w:pPr>
      <w:spacing w:after="120"/>
    </w:pPr>
    <w:rPr>
      <w:rFonts w:eastAsia="SimSun"/>
    </w:rPr>
  </w:style>
  <w:style w:type="character" w:customStyle="1" w:styleId="BodyTextChar">
    <w:name w:val="Body Text Char"/>
    <w:basedOn w:val="DefaultParagraphFont"/>
    <w:link w:val="BodyText"/>
    <w:rsid w:val="00E75992"/>
    <w:rPr>
      <w:rFonts w:ascii="Times New Roman" w:eastAsia="SimSun" w:hAnsi="Times New Roman"/>
      <w:lang w:val="en-GB" w:eastAsia="en-US"/>
    </w:rPr>
  </w:style>
  <w:style w:type="paragraph" w:styleId="ListParagraph">
    <w:name w:val="List Paragraph"/>
    <w:basedOn w:val="Normal"/>
    <w:uiPriority w:val="34"/>
    <w:qFormat/>
    <w:rsid w:val="00624D70"/>
    <w:pPr>
      <w:overflowPunct w:val="0"/>
      <w:autoSpaceDE w:val="0"/>
      <w:autoSpaceDN w:val="0"/>
      <w:adjustRightInd w:val="0"/>
      <w:spacing w:after="0"/>
      <w:ind w:left="720"/>
      <w:contextualSpacing/>
      <w:textAlignment w:val="baseline"/>
    </w:pPr>
    <w:rPr>
      <w:rFonts w:ascii="Arial" w:eastAsia="Times New Roman" w:hAnsi="Arial"/>
      <w:sz w:val="22"/>
    </w:rPr>
  </w:style>
  <w:style w:type="character" w:customStyle="1" w:styleId="HTMLPreformattedChar">
    <w:name w:val="HTML Preformatted Char"/>
    <w:basedOn w:val="DefaultParagraphFont"/>
    <w:link w:val="HTMLPreformatted"/>
    <w:uiPriority w:val="99"/>
    <w:rsid w:val="00624D70"/>
    <w:rPr>
      <w:rFonts w:ascii="Courier New" w:eastAsia="Times New Roman" w:hAnsi="Courier New" w:cs="Courier New"/>
      <w:lang w:val="en-US" w:eastAsia="zh-CN"/>
    </w:rPr>
  </w:style>
  <w:style w:type="paragraph" w:styleId="HTMLPreformatted">
    <w:name w:val="HTML Preformatted"/>
    <w:basedOn w:val="Normal"/>
    <w:link w:val="HTMLPreformattedChar"/>
    <w:uiPriority w:val="99"/>
    <w:unhideWhenUsed/>
    <w:rsid w:val="00624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eastAsia="Times New Roman" w:hAnsi="Courier New" w:cs="Courier New"/>
      <w:lang w:val="en-US" w:eastAsia="zh-CN"/>
    </w:rPr>
  </w:style>
  <w:style w:type="paragraph" w:customStyle="1" w:styleId="B1">
    <w:name w:val="B1+"/>
    <w:basedOn w:val="Normal"/>
    <w:link w:val="B1Car"/>
    <w:rsid w:val="00624D70"/>
    <w:pPr>
      <w:numPr>
        <w:numId w:val="30"/>
      </w:numPr>
      <w:overflowPunct w:val="0"/>
      <w:autoSpaceDE w:val="0"/>
      <w:autoSpaceDN w:val="0"/>
      <w:adjustRightInd w:val="0"/>
      <w:textAlignment w:val="baseline"/>
    </w:pPr>
    <w:rPr>
      <w:rFonts w:eastAsia="Times New Roman"/>
    </w:rPr>
  </w:style>
  <w:style w:type="character" w:customStyle="1" w:styleId="B1Car">
    <w:name w:val="B1+ Car"/>
    <w:link w:val="B1"/>
    <w:rsid w:val="00624D70"/>
    <w:rPr>
      <w:rFonts w:ascii="Times New Roman" w:eastAsia="Times New Roman" w:hAnsi="Times New Roman"/>
      <w:lang w:val="en-GB" w:eastAsia="en-US"/>
    </w:rPr>
  </w:style>
  <w:style w:type="character" w:customStyle="1" w:styleId="PlainTextChar">
    <w:name w:val="Plain Text Char"/>
    <w:basedOn w:val="DefaultParagraphFont"/>
    <w:link w:val="PlainText"/>
    <w:uiPriority w:val="99"/>
    <w:rsid w:val="00624D70"/>
    <w:rPr>
      <w:rFonts w:ascii="SimSun" w:eastAsia="SimSun" w:hAnsi="Courier New" w:cs="Courier New"/>
      <w:kern w:val="2"/>
      <w:sz w:val="21"/>
      <w:szCs w:val="21"/>
      <w:lang w:val="en-US" w:eastAsia="zh-CN"/>
    </w:rPr>
  </w:style>
  <w:style w:type="paragraph" w:styleId="PlainText">
    <w:name w:val="Plain Text"/>
    <w:basedOn w:val="Normal"/>
    <w:link w:val="PlainTextChar"/>
    <w:uiPriority w:val="99"/>
    <w:unhideWhenUsed/>
    <w:rsid w:val="00624D70"/>
    <w:pPr>
      <w:widowControl w:val="0"/>
      <w:spacing w:after="0"/>
      <w:jc w:val="both"/>
    </w:pPr>
    <w:rPr>
      <w:rFonts w:ascii="SimSun" w:eastAsia="SimSun" w:hAnsi="Courier New" w:cs="Courier New"/>
      <w:kern w:val="2"/>
      <w:sz w:val="21"/>
      <w:szCs w:val="21"/>
      <w:lang w:val="en-US" w:eastAsia="zh-CN"/>
    </w:rPr>
  </w:style>
  <w:style w:type="character" w:customStyle="1" w:styleId="BodyTextFirstIndentChar">
    <w:name w:val="Body Text First Indent Char"/>
    <w:basedOn w:val="BodyTextChar"/>
    <w:link w:val="BodyTextFirstIndent"/>
    <w:rsid w:val="00624D70"/>
    <w:rPr>
      <w:rFonts w:ascii="Arial" w:eastAsia="SimSun" w:hAnsi="Arial"/>
      <w:sz w:val="21"/>
      <w:szCs w:val="21"/>
      <w:lang w:val="en-US" w:eastAsia="zh-CN"/>
    </w:rPr>
  </w:style>
  <w:style w:type="paragraph" w:styleId="BodyTextFirstIndent">
    <w:name w:val="Body Text First Indent"/>
    <w:basedOn w:val="Normal"/>
    <w:link w:val="BodyTextFirstIndentChar"/>
    <w:rsid w:val="00624D70"/>
    <w:pPr>
      <w:widowControl w:val="0"/>
      <w:autoSpaceDE w:val="0"/>
      <w:autoSpaceDN w:val="0"/>
      <w:adjustRightInd w:val="0"/>
      <w:spacing w:after="0" w:line="360" w:lineRule="auto"/>
      <w:ind w:firstLineChars="200" w:firstLine="420"/>
      <w:jc w:val="both"/>
    </w:pPr>
    <w:rPr>
      <w:rFonts w:ascii="Arial" w:eastAsia="SimSun" w:hAnsi="Arial"/>
      <w:sz w:val="21"/>
      <w:szCs w:val="21"/>
      <w:lang w:val="en-US" w:eastAsia="zh-CN"/>
    </w:rPr>
  </w:style>
  <w:style w:type="character" w:customStyle="1" w:styleId="desc">
    <w:name w:val="desc"/>
    <w:rsid w:val="003C3040"/>
  </w:style>
  <w:style w:type="character" w:customStyle="1" w:styleId="EXCar">
    <w:name w:val="EX Car"/>
    <w:qFormat/>
    <w:rsid w:val="003C3040"/>
    <w:rPr>
      <w:lang w:val="en-GB" w:eastAsia="en-US"/>
    </w:rPr>
  </w:style>
  <w:style w:type="character" w:customStyle="1" w:styleId="TAHChar">
    <w:name w:val="TAH Char"/>
    <w:rsid w:val="003C3040"/>
    <w:rPr>
      <w:rFonts w:ascii="Arial" w:hAnsi="Arial"/>
      <w:b/>
      <w:sz w:val="18"/>
      <w:lang w:eastAsia="en-US"/>
    </w:rPr>
  </w:style>
  <w:style w:type="paragraph" w:customStyle="1" w:styleId="FL">
    <w:name w:val="FL"/>
    <w:basedOn w:val="Normal"/>
    <w:rsid w:val="003C3040"/>
    <w:pPr>
      <w:keepNext/>
      <w:keepLines/>
      <w:overflowPunct w:val="0"/>
      <w:autoSpaceDE w:val="0"/>
      <w:autoSpaceDN w:val="0"/>
      <w:adjustRightInd w:val="0"/>
      <w:spacing w:before="60"/>
      <w:jc w:val="center"/>
      <w:textAlignment w:val="baseline"/>
    </w:pPr>
    <w:rPr>
      <w:rFonts w:ascii="Arial" w:eastAsia="Times New Roman" w:hAnsi="Arial"/>
      <w:b/>
    </w:rPr>
  </w:style>
  <w:style w:type="table" w:styleId="TableGrid">
    <w:name w:val="Table Grid"/>
    <w:basedOn w:val="TableNormal"/>
    <w:rsid w:val="003C304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3C3040"/>
    <w:rPr>
      <w:color w:val="605E5C"/>
      <w:shd w:val="clear" w:color="auto" w:fill="E1DFDD"/>
    </w:rPr>
  </w:style>
  <w:style w:type="paragraph" w:customStyle="1" w:styleId="msonormal0">
    <w:name w:val="msonormal"/>
    <w:basedOn w:val="Normal"/>
    <w:rsid w:val="003C3040"/>
    <w:pPr>
      <w:spacing w:before="100" w:beforeAutospacing="1" w:after="100" w:afterAutospacing="1"/>
    </w:pPr>
    <w:rPr>
      <w:rFonts w:eastAsia="Times New Roman"/>
      <w:sz w:val="24"/>
      <w:szCs w:val="24"/>
      <w:lang w:val="en-US"/>
    </w:rPr>
  </w:style>
  <w:style w:type="paragraph" w:styleId="NormalWeb">
    <w:name w:val="Normal (Web)"/>
    <w:basedOn w:val="Normal"/>
    <w:uiPriority w:val="99"/>
    <w:unhideWhenUsed/>
    <w:rsid w:val="00023590"/>
    <w:pPr>
      <w:overflowPunct w:val="0"/>
      <w:autoSpaceDE w:val="0"/>
      <w:autoSpaceDN w:val="0"/>
      <w:adjustRightInd w:val="0"/>
      <w:spacing w:before="100" w:beforeAutospacing="1" w:after="100" w:afterAutospacing="1"/>
      <w:textAlignment w:val="baseline"/>
    </w:pPr>
    <w:rPr>
      <w:rFonts w:eastAsia="SimSun"/>
      <w:sz w:val="24"/>
      <w:szCs w:val="24"/>
      <w:lang w:val="en-US"/>
    </w:rPr>
  </w:style>
  <w:style w:type="character" w:styleId="PlaceholderText">
    <w:name w:val="Placeholder Text"/>
    <w:basedOn w:val="DefaultParagraphFont"/>
    <w:uiPriority w:val="99"/>
    <w:semiHidden/>
    <w:rsid w:val="008443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82411">
      <w:bodyDiv w:val="1"/>
      <w:marLeft w:val="0"/>
      <w:marRight w:val="0"/>
      <w:marTop w:val="0"/>
      <w:marBottom w:val="0"/>
      <w:divBdr>
        <w:top w:val="none" w:sz="0" w:space="0" w:color="auto"/>
        <w:left w:val="none" w:sz="0" w:space="0" w:color="auto"/>
        <w:bottom w:val="none" w:sz="0" w:space="0" w:color="auto"/>
        <w:right w:val="none" w:sz="0" w:space="0" w:color="auto"/>
      </w:divBdr>
    </w:div>
    <w:div w:id="258105965">
      <w:bodyDiv w:val="1"/>
      <w:marLeft w:val="0"/>
      <w:marRight w:val="0"/>
      <w:marTop w:val="0"/>
      <w:marBottom w:val="0"/>
      <w:divBdr>
        <w:top w:val="none" w:sz="0" w:space="0" w:color="auto"/>
        <w:left w:val="none" w:sz="0" w:space="0" w:color="auto"/>
        <w:bottom w:val="none" w:sz="0" w:space="0" w:color="auto"/>
        <w:right w:val="none" w:sz="0" w:space="0" w:color="auto"/>
      </w:divBdr>
    </w:div>
    <w:div w:id="468518505">
      <w:bodyDiv w:val="1"/>
      <w:marLeft w:val="0"/>
      <w:marRight w:val="0"/>
      <w:marTop w:val="0"/>
      <w:marBottom w:val="0"/>
      <w:divBdr>
        <w:top w:val="none" w:sz="0" w:space="0" w:color="auto"/>
        <w:left w:val="none" w:sz="0" w:space="0" w:color="auto"/>
        <w:bottom w:val="none" w:sz="0" w:space="0" w:color="auto"/>
        <w:right w:val="none" w:sz="0" w:space="0" w:color="auto"/>
      </w:divBdr>
    </w:div>
    <w:div w:id="605581319">
      <w:bodyDiv w:val="1"/>
      <w:marLeft w:val="0"/>
      <w:marRight w:val="0"/>
      <w:marTop w:val="0"/>
      <w:marBottom w:val="0"/>
      <w:divBdr>
        <w:top w:val="none" w:sz="0" w:space="0" w:color="auto"/>
        <w:left w:val="none" w:sz="0" w:space="0" w:color="auto"/>
        <w:bottom w:val="none" w:sz="0" w:space="0" w:color="auto"/>
        <w:right w:val="none" w:sz="0" w:space="0" w:color="auto"/>
      </w:divBdr>
    </w:div>
    <w:div w:id="743918466">
      <w:bodyDiv w:val="1"/>
      <w:marLeft w:val="0"/>
      <w:marRight w:val="0"/>
      <w:marTop w:val="0"/>
      <w:marBottom w:val="0"/>
      <w:divBdr>
        <w:top w:val="none" w:sz="0" w:space="0" w:color="auto"/>
        <w:left w:val="none" w:sz="0" w:space="0" w:color="auto"/>
        <w:bottom w:val="none" w:sz="0" w:space="0" w:color="auto"/>
        <w:right w:val="none" w:sz="0" w:space="0" w:color="auto"/>
      </w:divBdr>
    </w:div>
    <w:div w:id="802164177">
      <w:bodyDiv w:val="1"/>
      <w:marLeft w:val="0"/>
      <w:marRight w:val="0"/>
      <w:marTop w:val="0"/>
      <w:marBottom w:val="0"/>
      <w:divBdr>
        <w:top w:val="none" w:sz="0" w:space="0" w:color="auto"/>
        <w:left w:val="none" w:sz="0" w:space="0" w:color="auto"/>
        <w:bottom w:val="none" w:sz="0" w:space="0" w:color="auto"/>
        <w:right w:val="none" w:sz="0" w:space="0" w:color="auto"/>
      </w:divBdr>
    </w:div>
    <w:div w:id="848912627">
      <w:bodyDiv w:val="1"/>
      <w:marLeft w:val="0"/>
      <w:marRight w:val="0"/>
      <w:marTop w:val="0"/>
      <w:marBottom w:val="0"/>
      <w:divBdr>
        <w:top w:val="none" w:sz="0" w:space="0" w:color="auto"/>
        <w:left w:val="none" w:sz="0" w:space="0" w:color="auto"/>
        <w:bottom w:val="none" w:sz="0" w:space="0" w:color="auto"/>
        <w:right w:val="none" w:sz="0" w:space="0" w:color="auto"/>
      </w:divBdr>
    </w:div>
    <w:div w:id="856193492">
      <w:bodyDiv w:val="1"/>
      <w:marLeft w:val="0"/>
      <w:marRight w:val="0"/>
      <w:marTop w:val="0"/>
      <w:marBottom w:val="0"/>
      <w:divBdr>
        <w:top w:val="none" w:sz="0" w:space="0" w:color="auto"/>
        <w:left w:val="none" w:sz="0" w:space="0" w:color="auto"/>
        <w:bottom w:val="none" w:sz="0" w:space="0" w:color="auto"/>
        <w:right w:val="none" w:sz="0" w:space="0" w:color="auto"/>
      </w:divBdr>
    </w:div>
    <w:div w:id="1283074959">
      <w:bodyDiv w:val="1"/>
      <w:marLeft w:val="0"/>
      <w:marRight w:val="0"/>
      <w:marTop w:val="0"/>
      <w:marBottom w:val="0"/>
      <w:divBdr>
        <w:top w:val="none" w:sz="0" w:space="0" w:color="auto"/>
        <w:left w:val="none" w:sz="0" w:space="0" w:color="auto"/>
        <w:bottom w:val="none" w:sz="0" w:space="0" w:color="auto"/>
        <w:right w:val="none" w:sz="0" w:space="0" w:color="auto"/>
      </w:divBdr>
    </w:div>
    <w:div w:id="1326396187">
      <w:bodyDiv w:val="1"/>
      <w:marLeft w:val="0"/>
      <w:marRight w:val="0"/>
      <w:marTop w:val="0"/>
      <w:marBottom w:val="0"/>
      <w:divBdr>
        <w:top w:val="none" w:sz="0" w:space="0" w:color="auto"/>
        <w:left w:val="none" w:sz="0" w:space="0" w:color="auto"/>
        <w:bottom w:val="none" w:sz="0" w:space="0" w:color="auto"/>
        <w:right w:val="none" w:sz="0" w:space="0" w:color="auto"/>
      </w:divBdr>
    </w:div>
    <w:div w:id="1471437826">
      <w:bodyDiv w:val="1"/>
      <w:marLeft w:val="0"/>
      <w:marRight w:val="0"/>
      <w:marTop w:val="0"/>
      <w:marBottom w:val="0"/>
      <w:divBdr>
        <w:top w:val="none" w:sz="0" w:space="0" w:color="auto"/>
        <w:left w:val="none" w:sz="0" w:space="0" w:color="auto"/>
        <w:bottom w:val="none" w:sz="0" w:space="0" w:color="auto"/>
        <w:right w:val="none" w:sz="0" w:space="0" w:color="auto"/>
      </w:divBdr>
    </w:div>
    <w:div w:id="1535532361">
      <w:bodyDiv w:val="1"/>
      <w:marLeft w:val="0"/>
      <w:marRight w:val="0"/>
      <w:marTop w:val="0"/>
      <w:marBottom w:val="0"/>
      <w:divBdr>
        <w:top w:val="none" w:sz="0" w:space="0" w:color="auto"/>
        <w:left w:val="none" w:sz="0" w:space="0" w:color="auto"/>
        <w:bottom w:val="none" w:sz="0" w:space="0" w:color="auto"/>
        <w:right w:val="none" w:sz="0" w:space="0" w:color="auto"/>
      </w:divBdr>
    </w:div>
    <w:div w:id="1638222530">
      <w:bodyDiv w:val="1"/>
      <w:marLeft w:val="0"/>
      <w:marRight w:val="0"/>
      <w:marTop w:val="0"/>
      <w:marBottom w:val="0"/>
      <w:divBdr>
        <w:top w:val="none" w:sz="0" w:space="0" w:color="auto"/>
        <w:left w:val="none" w:sz="0" w:space="0" w:color="auto"/>
        <w:bottom w:val="none" w:sz="0" w:space="0" w:color="auto"/>
        <w:right w:val="none" w:sz="0" w:space="0" w:color="auto"/>
      </w:divBdr>
    </w:div>
    <w:div w:id="1731348781">
      <w:bodyDiv w:val="1"/>
      <w:marLeft w:val="0"/>
      <w:marRight w:val="0"/>
      <w:marTop w:val="0"/>
      <w:marBottom w:val="0"/>
      <w:divBdr>
        <w:top w:val="none" w:sz="0" w:space="0" w:color="auto"/>
        <w:left w:val="none" w:sz="0" w:space="0" w:color="auto"/>
        <w:bottom w:val="none" w:sz="0" w:space="0" w:color="auto"/>
        <w:right w:val="none" w:sz="0" w:space="0" w:color="auto"/>
      </w:divBdr>
    </w:div>
    <w:div w:id="1771461549">
      <w:bodyDiv w:val="1"/>
      <w:marLeft w:val="0"/>
      <w:marRight w:val="0"/>
      <w:marTop w:val="0"/>
      <w:marBottom w:val="0"/>
      <w:divBdr>
        <w:top w:val="none" w:sz="0" w:space="0" w:color="auto"/>
        <w:left w:val="none" w:sz="0" w:space="0" w:color="auto"/>
        <w:bottom w:val="none" w:sz="0" w:space="0" w:color="auto"/>
        <w:right w:val="none" w:sz="0" w:space="0" w:color="auto"/>
      </w:divBdr>
    </w:div>
    <w:div w:id="201256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3bd12cc6d5576f2bf79ed7bb26ab3eac">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a37d51fa824c030cf1dc5ff8705582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08D68-4A67-4FC2-833B-ED1538D9C9E0}">
  <ds:schemaRefs>
    <ds:schemaRef ds:uri="http://schemas.microsoft.com/sharepoint/v3/contenttype/forms"/>
  </ds:schemaRefs>
</ds:datastoreItem>
</file>

<file path=customXml/itemProps2.xml><?xml version="1.0" encoding="utf-8"?>
<ds:datastoreItem xmlns:ds="http://schemas.openxmlformats.org/officeDocument/2006/customXml" ds:itemID="{2E7B3BA9-F743-47EE-9B43-7AFC355699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46C86E-DF30-4E63-8D2A-1C115ACBC25B}">
  <ds:schemaRefs>
    <ds:schemaRef ds:uri="http://schemas.openxmlformats.org/officeDocument/2006/bibliography"/>
  </ds:schemaRefs>
</ds:datastoreItem>
</file>

<file path=customXml/itemProps4.xml><?xml version="1.0" encoding="utf-8"?>
<ds:datastoreItem xmlns:ds="http://schemas.openxmlformats.org/officeDocument/2006/customXml" ds:itemID="{BC58D201-AF7A-4A9F-9CEC-94CCDBACF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255</TotalTime>
  <Pages>25</Pages>
  <Words>6739</Words>
  <Characters>38416</Characters>
  <Application>Microsoft Office Word</Application>
  <DocSecurity>0</DocSecurity>
  <Lines>320</Lines>
  <Paragraphs>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45065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CTPClassification=CTP_NT</cp:keywords>
  <dc:description/>
  <cp:lastModifiedBy>Intel - Yizhi Yao - SA5#135e - CH</cp:lastModifiedBy>
  <cp:revision>140</cp:revision>
  <cp:lastPrinted>2020-05-29T08:03:00Z</cp:lastPrinted>
  <dcterms:created xsi:type="dcterms:W3CDTF">2020-05-29T13:34:00Z</dcterms:created>
  <dcterms:modified xsi:type="dcterms:W3CDTF">2021-02-04T18:42:00Z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TitusGUID">
    <vt:lpwstr>14902dcf-c324-48eb-92bf-e68d8d5e1bea</vt:lpwstr>
  </property>
  <property fmtid="{D5CDD505-2E9C-101B-9397-08002B2CF9AE}" pid="22" name="CTP_TimeStamp">
    <vt:lpwstr>2020-09-23 23:24:01Z</vt:lpwstr>
  </property>
  <property fmtid="{D5CDD505-2E9C-101B-9397-08002B2CF9AE}" pid="23" name="CTP_BU">
    <vt:lpwstr>NA</vt:lpwstr>
  </property>
  <property fmtid="{D5CDD505-2E9C-101B-9397-08002B2CF9AE}" pid="24" name="CTP_IDSID">
    <vt:lpwstr>NA</vt:lpwstr>
  </property>
  <property fmtid="{D5CDD505-2E9C-101B-9397-08002B2CF9AE}" pid="25" name="CTP_WWID">
    <vt:lpwstr>NA</vt:lpwstr>
  </property>
  <property fmtid="{D5CDD505-2E9C-101B-9397-08002B2CF9AE}" pid="26" name="ContentTypeId">
    <vt:lpwstr>0x0101003AA7AC0C743A294CADF60F661720E3E6</vt:lpwstr>
  </property>
  <property fmtid="{D5CDD505-2E9C-101B-9397-08002B2CF9AE}" pid="27" name="CTPClassification">
    <vt:lpwstr>CTP_NT</vt:lpwstr>
  </property>
</Properties>
</file>