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5B206E">
        <w:fldChar w:fldCharType="begin"/>
      </w:r>
      <w:r w:rsidR="005B206E">
        <w:instrText xml:space="preserve"> DOCPROPERTY  TSG/WGRef  \* MERGEFORMAT </w:instrText>
      </w:r>
      <w:r w:rsidR="005B206E">
        <w:fldChar w:fldCharType="separate"/>
      </w:r>
      <w:r w:rsidR="003609EF">
        <w:rPr>
          <w:b/>
          <w:noProof/>
          <w:sz w:val="24"/>
        </w:rPr>
        <w:t>SA5</w:t>
      </w:r>
      <w:r w:rsidR="005B206E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B206E">
        <w:fldChar w:fldCharType="begin"/>
      </w:r>
      <w:r w:rsidR="005B206E">
        <w:instrText xml:space="preserve"> DOCPROPERTY  MtgSeq  \* MERGEFORMAT </w:instrText>
      </w:r>
      <w:r w:rsidR="005B206E">
        <w:fldChar w:fldCharType="separate"/>
      </w:r>
      <w:r w:rsidR="00EB09B7" w:rsidRPr="00EB09B7">
        <w:rPr>
          <w:b/>
          <w:noProof/>
          <w:sz w:val="24"/>
        </w:rPr>
        <w:t>135</w:t>
      </w:r>
      <w:r w:rsidR="005B206E">
        <w:rPr>
          <w:b/>
          <w:noProof/>
          <w:sz w:val="24"/>
        </w:rPr>
        <w:fldChar w:fldCharType="end"/>
      </w:r>
      <w:r w:rsidR="005B206E">
        <w:fldChar w:fldCharType="begin"/>
      </w:r>
      <w:r w:rsidR="005B206E">
        <w:instrText xml:space="preserve"> DOCPROPERTY  MtgTitle  \* MERGEFORMAT </w:instrText>
      </w:r>
      <w:r w:rsidR="005B206E">
        <w:fldChar w:fldCharType="separate"/>
      </w:r>
      <w:r w:rsidR="00EB09B7">
        <w:rPr>
          <w:b/>
          <w:noProof/>
          <w:sz w:val="24"/>
        </w:rPr>
        <w:t>-e</w:t>
      </w:r>
      <w:r w:rsidR="005B206E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5B206E">
        <w:fldChar w:fldCharType="begin"/>
      </w:r>
      <w:r w:rsidR="005B206E">
        <w:instrText xml:space="preserve"> DOCPROPERTY  Tdoc#  \* MERGEFORMAT </w:instrText>
      </w:r>
      <w:r w:rsidR="005B206E">
        <w:fldChar w:fldCharType="separate"/>
      </w:r>
      <w:r w:rsidR="00E13F3D" w:rsidRPr="00E13F3D">
        <w:rPr>
          <w:b/>
          <w:i/>
          <w:noProof/>
          <w:sz w:val="28"/>
        </w:rPr>
        <w:t>S5-211353</w:t>
      </w:r>
      <w:r w:rsidR="005B206E">
        <w:rPr>
          <w:b/>
          <w:i/>
          <w:noProof/>
          <w:sz w:val="28"/>
        </w:rPr>
        <w:fldChar w:fldCharType="end"/>
      </w:r>
    </w:p>
    <w:p w14:paraId="7CB45193" w14:textId="77777777" w:rsidR="001E41F3" w:rsidRDefault="005B206E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4F317D">
        <w:fldChar w:fldCharType="begin"/>
      </w:r>
      <w:r w:rsidR="004F317D">
        <w:instrText xml:space="preserve"> DOCPROPERTY  Country  \* MERGEFORMAT </w:instrText>
      </w:r>
      <w:r w:rsidR="004F317D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25th Jan 2021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3rd Feb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5B206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5B206E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0454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5B206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5B206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17.1.0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FD3E824" w:rsidR="00F25D98" w:rsidRDefault="002E6D6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5F7D9321" w:rsidR="00F25D98" w:rsidRDefault="002E6D6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5B206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Correct YANG errors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5B206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Ericsson Hungary Ltd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D964B67" w:rsidR="001E41F3" w:rsidRDefault="005B206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552519">
              <w:t>S5</w:t>
            </w:r>
            <w:r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5B206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5B206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2021-01-27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5B206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A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5B206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66FA373" w:rsidR="001E41F3" w:rsidRDefault="007649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of incorrect YANG mapping from stage 2 to stage3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14F4D78" w14:textId="77777777" w:rsidR="00764913" w:rsidRDefault="00764913" w:rsidP="007649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Only Stage 3 YANG changes:</w:t>
            </w:r>
          </w:p>
          <w:p w14:paraId="7A5BACA3" w14:textId="36D54B79" w:rsidR="00764913" w:rsidRDefault="00764913" w:rsidP="007649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Corrected trivial YANG errors, formatting errors.</w:t>
            </w:r>
          </w:p>
          <w:p w14:paraId="31C656EC" w14:textId="176DDB60" w:rsidR="001E41F3" w:rsidRDefault="00764913" w:rsidP="00764913">
            <w:pPr>
              <w:pStyle w:val="CRCoverPage"/>
              <w:tabs>
                <w:tab w:val="left" w:pos="2990"/>
              </w:tabs>
              <w:spacing w:after="0"/>
              <w:rPr>
                <w:noProof/>
              </w:rPr>
            </w:pPr>
            <w:r>
              <w:rPr>
                <w:noProof/>
              </w:rPr>
              <w:tab/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F5901A2" w:rsidR="001E41F3" w:rsidRDefault="007649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Invalid YANG code.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15A5476" w:rsidR="001E41F3" w:rsidRDefault="008E046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E.5.19, E.5.20, </w:t>
            </w:r>
            <w:r w:rsidR="001430B2">
              <w:rPr>
                <w:noProof/>
              </w:rPr>
              <w:t xml:space="preserve">E.5.21, </w:t>
            </w:r>
            <w:r>
              <w:rPr>
                <w:noProof/>
              </w:rPr>
              <w:t>E.5.30, E.5.32, H.5.13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F8241F6" w:rsidR="001E41F3" w:rsidRDefault="002E6D6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3296690" w:rsidR="001E41F3" w:rsidRDefault="002E6D6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650873E" w:rsidR="001E41F3" w:rsidRDefault="002E6D6C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3A7043A1" w:rsidR="001E41F3" w:rsidRDefault="00764913">
            <w:pPr>
              <w:pStyle w:val="CRCoverPage"/>
              <w:spacing w:after="0"/>
              <w:ind w:left="100"/>
              <w:rPr>
                <w:noProof/>
              </w:rPr>
            </w:pPr>
            <w:r w:rsidRPr="00764913">
              <w:rPr>
                <w:noProof/>
              </w:rPr>
              <w:t>https://forge.3gpp.org/rep/sa5/MnS/tree/Rel17_YANG_extracted_from_28623-g60_and_28541-h10_corrected_by_balazs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875231" w14:textId="77777777" w:rsidR="001E41F3" w:rsidRDefault="001E41F3">
      <w:pPr>
        <w:rPr>
          <w:noProof/>
        </w:rPr>
      </w:pPr>
    </w:p>
    <w:p w14:paraId="5A36491D" w14:textId="77777777" w:rsidR="006F4D28" w:rsidRDefault="006F4D28" w:rsidP="006F4D28">
      <w:pPr>
        <w:rPr>
          <w:noProof/>
        </w:rPr>
      </w:pPr>
    </w:p>
    <w:p w14:paraId="6F9FB367" w14:textId="77777777" w:rsidR="006F4D28" w:rsidRDefault="006F4D28" w:rsidP="006F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4153A7FD" w14:textId="77777777" w:rsidR="008E0461" w:rsidRPr="003C6572" w:rsidRDefault="008E0461" w:rsidP="008E0461">
      <w:pPr>
        <w:pStyle w:val="Heading2"/>
      </w:pPr>
      <w:bookmarkStart w:id="1" w:name="_Toc59183348"/>
      <w:bookmarkStart w:id="2" w:name="_Toc59184814"/>
      <w:bookmarkStart w:id="3" w:name="_Toc59195749"/>
      <w:bookmarkStart w:id="4" w:name="_Toc59440178"/>
      <w:bookmarkStart w:id="5" w:name="_Toc59183403"/>
      <w:bookmarkStart w:id="6" w:name="_Toc59184869"/>
      <w:bookmarkStart w:id="7" w:name="_Toc59195804"/>
      <w:bookmarkStart w:id="8" w:name="_Toc59440233"/>
      <w:r w:rsidRPr="003C6572">
        <w:rPr>
          <w:lang w:eastAsia="zh-CN"/>
        </w:rPr>
        <w:t>E.5.19</w:t>
      </w:r>
      <w:r w:rsidRPr="003C6572">
        <w:rPr>
          <w:lang w:eastAsia="zh-CN"/>
        </w:rPr>
        <w:tab/>
        <w:t>module _3gpp-nr-nrm-nrcellcu.yang</w:t>
      </w:r>
      <w:bookmarkEnd w:id="1"/>
      <w:bookmarkEnd w:id="2"/>
      <w:bookmarkEnd w:id="3"/>
      <w:bookmarkEnd w:id="4"/>
    </w:p>
    <w:p w14:paraId="416060F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>module _3gpp-nr-nrm-nrcellcu {</w:t>
      </w:r>
    </w:p>
    <w:p w14:paraId="2974A53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yang-version 1.1;</w:t>
      </w:r>
    </w:p>
    <w:p w14:paraId="7AF325B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namespace "urn:3gpp:sa5:_3gpp-nr-nrm-nrcellcu";</w:t>
      </w:r>
    </w:p>
    <w:p w14:paraId="5CFBC00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prefix "nrcellcu3gpp";</w:t>
      </w:r>
    </w:p>
    <w:p w14:paraId="41032D8E" w14:textId="77777777" w:rsidR="008E0461" w:rsidRPr="003C6572" w:rsidRDefault="008E0461" w:rsidP="008E0461">
      <w:pPr>
        <w:pStyle w:val="PL"/>
        <w:rPr>
          <w:noProof w:val="0"/>
        </w:rPr>
      </w:pPr>
    </w:p>
    <w:p w14:paraId="31F765F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import _3gpp-common-yang-types { prefix types3gpp; }</w:t>
      </w:r>
    </w:p>
    <w:p w14:paraId="7B0FBC9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import _3gpp-common-managed-function { prefix mf3gpp; }</w:t>
      </w:r>
    </w:p>
    <w:p w14:paraId="25C2394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lastRenderedPageBreak/>
        <w:t xml:space="preserve">  import _3gpp-common-managed-element { prefix me3gpp; }</w:t>
      </w:r>
    </w:p>
    <w:p w14:paraId="271D406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import _3gpp-nr-nrm-gnbcucpfunction { prefix gnbcucp3gpp; }</w:t>
      </w:r>
    </w:p>
    <w:p w14:paraId="283B70F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import _3gpp-common-top { prefix top3gpp; }</w:t>
      </w:r>
    </w:p>
    <w:p w14:paraId="0B68FE76" w14:textId="77777777" w:rsidR="008E0461" w:rsidRDefault="008E0461" w:rsidP="008E0461">
      <w:pPr>
        <w:pStyle w:val="PL"/>
      </w:pPr>
      <w:r w:rsidRPr="00673D5B">
        <w:t xml:space="preserve">  import _3gpp-5g-common-yang-types { prefix types5g3gpp; }</w:t>
      </w:r>
    </w:p>
    <w:p w14:paraId="55F6A2B9" w14:textId="77777777" w:rsidR="008E0461" w:rsidRPr="003C6572" w:rsidRDefault="008E0461" w:rsidP="008E0461">
      <w:pPr>
        <w:pStyle w:val="PL"/>
        <w:rPr>
          <w:noProof w:val="0"/>
        </w:rPr>
      </w:pPr>
    </w:p>
    <w:p w14:paraId="71CD735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organization "3GPP SA5";</w:t>
      </w:r>
    </w:p>
    <w:p w14:paraId="71CEAC2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contact "https://www.3gpp.org/DynaReport/TSG-WG--S5--</w:t>
      </w:r>
      <w:proofErr w:type="spellStart"/>
      <w:r w:rsidRPr="003C6572">
        <w:rPr>
          <w:noProof w:val="0"/>
        </w:rPr>
        <w:t>officials.htm?Itemid</w:t>
      </w:r>
      <w:proofErr w:type="spellEnd"/>
      <w:r w:rsidRPr="003C6572">
        <w:rPr>
          <w:noProof w:val="0"/>
        </w:rPr>
        <w:t>=464";</w:t>
      </w:r>
    </w:p>
    <w:p w14:paraId="20AFC64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description "Defines the YANG mapping of the </w:t>
      </w:r>
      <w:proofErr w:type="spellStart"/>
      <w:r w:rsidRPr="003C6572">
        <w:rPr>
          <w:noProof w:val="0"/>
        </w:rPr>
        <w:t>NRCellCU</w:t>
      </w:r>
      <w:proofErr w:type="spellEnd"/>
      <w:r w:rsidRPr="003C6572">
        <w:rPr>
          <w:noProof w:val="0"/>
        </w:rPr>
        <w:t xml:space="preserve"> Information Object</w:t>
      </w:r>
    </w:p>
    <w:p w14:paraId="1255CDB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Class (IOC) that is part of the NR Network Resource Model (NRM).";</w:t>
      </w:r>
    </w:p>
    <w:p w14:paraId="00C0882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reference "3GPP TS 28.541 5G Network Resource Model (NRM)";</w:t>
      </w:r>
    </w:p>
    <w:p w14:paraId="7533B78C" w14:textId="77777777" w:rsidR="008E0461" w:rsidRPr="003C6572" w:rsidRDefault="008E0461" w:rsidP="008E0461">
      <w:pPr>
        <w:pStyle w:val="PL"/>
        <w:rPr>
          <w:noProof w:val="0"/>
        </w:rPr>
      </w:pPr>
    </w:p>
    <w:p w14:paraId="062461F9" w14:textId="6FDE1156" w:rsidR="008E0461" w:rsidRPr="008E0461" w:rsidRDefault="008E0461" w:rsidP="008E0461">
      <w:pPr>
        <w:pStyle w:val="PL"/>
        <w:rPr>
          <w:ins w:id="9" w:author="Ericsson User 61" w:date="2021-01-28T03:02:00Z"/>
          <w:rFonts w:cs="Courier New"/>
          <w:szCs w:val="16"/>
          <w:lang w:eastAsia="zh-CN"/>
        </w:rPr>
      </w:pPr>
      <w:ins w:id="10" w:author="Ericsson User 61" w:date="2021-01-28T03:02:00Z">
        <w:r w:rsidRPr="008E0461">
          <w:rPr>
            <w:rFonts w:cs="Courier New"/>
            <w:szCs w:val="16"/>
            <w:lang w:eastAsia="zh-CN"/>
          </w:rPr>
          <w:t xml:space="preserve">  revision 2021-01-25 { reference CR-</w:t>
        </w:r>
      </w:ins>
      <w:ins w:id="11" w:author="Ericsson User 61" w:date="2021-01-28T03:12:00Z">
        <w:r w:rsidR="0051090D">
          <w:rPr>
            <w:rFonts w:cs="Courier New"/>
            <w:szCs w:val="16"/>
            <w:lang w:eastAsia="zh-CN"/>
          </w:rPr>
          <w:t>0454</w:t>
        </w:r>
      </w:ins>
      <w:ins w:id="12" w:author="Ericsson User 61" w:date="2021-01-28T03:02:00Z">
        <w:r w:rsidRPr="008E0461">
          <w:rPr>
            <w:rFonts w:cs="Courier New"/>
            <w:szCs w:val="16"/>
            <w:lang w:eastAsia="zh-CN"/>
          </w:rPr>
          <w:t xml:space="preserve"> ; }</w:t>
        </w:r>
      </w:ins>
    </w:p>
    <w:p w14:paraId="3CCF4009" w14:textId="77777777" w:rsidR="008E0461" w:rsidRPr="008E0461" w:rsidRDefault="008E0461" w:rsidP="008E0461">
      <w:pPr>
        <w:pStyle w:val="PL"/>
        <w:rPr>
          <w:ins w:id="13" w:author="Ericsson User 61" w:date="2021-01-28T03:02:00Z"/>
          <w:rFonts w:cs="Courier New"/>
          <w:szCs w:val="16"/>
          <w:lang w:eastAsia="zh-CN"/>
        </w:rPr>
      </w:pPr>
      <w:ins w:id="14" w:author="Ericsson User 61" w:date="2021-01-28T03:02:00Z">
        <w:r w:rsidRPr="008E0461">
          <w:rPr>
            <w:rFonts w:cs="Courier New"/>
            <w:szCs w:val="16"/>
            <w:lang w:eastAsia="zh-CN"/>
          </w:rPr>
          <w:t xml:space="preserve">  revision 2020-11-25 { reference CR-0386 ; }</w:t>
        </w:r>
      </w:ins>
    </w:p>
    <w:p w14:paraId="025D75EA" w14:textId="77777777" w:rsidR="008E0461" w:rsidRDefault="008E0461" w:rsidP="008E0461">
      <w:pPr>
        <w:pStyle w:val="PL"/>
        <w:rPr>
          <w:ins w:id="15" w:author="Ericsson User 61" w:date="2021-01-28T03:02:00Z"/>
          <w:rFonts w:cs="Courier New"/>
          <w:szCs w:val="16"/>
          <w:lang w:eastAsia="zh-CN"/>
        </w:rPr>
      </w:pPr>
      <w:ins w:id="16" w:author="Ericsson User 61" w:date="2021-01-28T03:02:00Z">
        <w:r w:rsidRPr="008E0461">
          <w:rPr>
            <w:rFonts w:cs="Courier New"/>
            <w:szCs w:val="16"/>
            <w:lang w:eastAsia="zh-CN"/>
          </w:rPr>
          <w:t xml:space="preserve">  revision 2020-11-05 { reference CR-0412 ; }</w:t>
        </w:r>
      </w:ins>
    </w:p>
    <w:p w14:paraId="5C157A55" w14:textId="098304D8" w:rsidR="008E0461" w:rsidDel="008E0461" w:rsidRDefault="008E0461" w:rsidP="008E0461">
      <w:pPr>
        <w:pStyle w:val="PL"/>
        <w:rPr>
          <w:del w:id="17" w:author="Ericsson User 61" w:date="2021-01-28T03:02:00Z"/>
          <w:rFonts w:cs="Courier New"/>
          <w:szCs w:val="16"/>
          <w:lang w:eastAsia="zh-CN"/>
        </w:rPr>
      </w:pPr>
      <w:del w:id="18" w:author="Ericsson User 61" w:date="2021-01-28T03:02:00Z">
        <w:r w:rsidRPr="00606303" w:rsidDel="008E0461">
          <w:rPr>
            <w:rFonts w:cs="Courier New"/>
            <w:szCs w:val="16"/>
            <w:lang w:eastAsia="zh-CN"/>
          </w:rPr>
          <w:delText xml:space="preserve">  revision 2020-11-05 { reference CR-0412 ; }</w:delText>
        </w:r>
      </w:del>
    </w:p>
    <w:p w14:paraId="3F02F9A7" w14:textId="78EF0F21" w:rsidR="008E0461" w:rsidRPr="003C6572" w:rsidDel="008E0461" w:rsidRDefault="008E0461" w:rsidP="008E0461">
      <w:pPr>
        <w:pStyle w:val="PL"/>
        <w:rPr>
          <w:del w:id="19" w:author="Ericsson User 61" w:date="2021-01-28T03:02:00Z"/>
          <w:rFonts w:cs="Courier New"/>
          <w:noProof w:val="0"/>
          <w:szCs w:val="16"/>
          <w:lang w:eastAsia="zh-CN"/>
        </w:rPr>
      </w:pPr>
      <w:del w:id="20" w:author="Ericsson User 61" w:date="2021-01-28T03:02:00Z">
        <w:r w:rsidRPr="003C6572" w:rsidDel="008E0461">
          <w:rPr>
            <w:rFonts w:cs="Courier New"/>
            <w:noProof w:val="0"/>
            <w:szCs w:val="16"/>
            <w:lang w:eastAsia="zh-CN"/>
          </w:rPr>
          <w:delText xml:space="preserve">  revision 2020-11-25 { reference CR-0386 ; }</w:delText>
        </w:r>
      </w:del>
    </w:p>
    <w:p w14:paraId="70304F4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revision 2020-10-02 { reference CR-0384 ; }</w:t>
      </w:r>
    </w:p>
    <w:p w14:paraId="085E98A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revision 2020-05-08 { reference S5-203316 ; }</w:t>
      </w:r>
    </w:p>
    <w:p w14:paraId="3012551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revision 2020-02-14 { reference S5-20XXXX ; }</w:t>
      </w:r>
    </w:p>
    <w:p w14:paraId="4A57562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revision 2019-10-28 { reference S5-193518 ; }</w:t>
      </w:r>
    </w:p>
    <w:p w14:paraId="1392021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revision 2019-06-17 {</w:t>
      </w:r>
      <w:r>
        <w:t xml:space="preserve"> reference</w:t>
      </w:r>
      <w:r w:rsidRPr="003C6572">
        <w:rPr>
          <w:noProof w:val="0"/>
        </w:rPr>
        <w:t xml:space="preserve"> "Initial revision"; }</w:t>
      </w:r>
    </w:p>
    <w:p w14:paraId="63673553" w14:textId="77777777" w:rsidR="008E0461" w:rsidRPr="003C6572" w:rsidRDefault="008E0461" w:rsidP="008E0461">
      <w:pPr>
        <w:pStyle w:val="PL"/>
        <w:rPr>
          <w:noProof w:val="0"/>
        </w:rPr>
      </w:pPr>
    </w:p>
    <w:p w14:paraId="09758C7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feature </w:t>
      </w:r>
      <w:proofErr w:type="spellStart"/>
      <w:r w:rsidRPr="003C6572">
        <w:rPr>
          <w:noProof w:val="0"/>
        </w:rPr>
        <w:t>DPCIConfigurationFunction</w:t>
      </w:r>
      <w:proofErr w:type="spellEnd"/>
      <w:r w:rsidRPr="003C6572">
        <w:rPr>
          <w:noProof w:val="0"/>
        </w:rPr>
        <w:t xml:space="preserve"> {</w:t>
      </w:r>
    </w:p>
    <w:p w14:paraId="7D9B815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description "Class representing Distributed SON or </w:t>
      </w:r>
      <w:r w:rsidRPr="003C6572">
        <w:rPr>
          <w:noProof w:val="0"/>
          <w:lang w:eastAsia="zh-CN"/>
        </w:rPr>
        <w:t>Domain-Centralized</w:t>
      </w:r>
      <w:r w:rsidRPr="003C6572" w:rsidDel="001B3A48">
        <w:rPr>
          <w:noProof w:val="0"/>
        </w:rPr>
        <w:t xml:space="preserve"> </w:t>
      </w:r>
      <w:r w:rsidRPr="003C6572">
        <w:rPr>
          <w:noProof w:val="0"/>
        </w:rPr>
        <w:t>SON</w:t>
      </w:r>
    </w:p>
    <w:p w14:paraId="51BE7A1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function of PCI configuration feature";</w:t>
      </w:r>
    </w:p>
    <w:p w14:paraId="135FA6B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578AAD51" w14:textId="77777777" w:rsidR="008E0461" w:rsidRPr="003C6572" w:rsidRDefault="008E0461" w:rsidP="008E0461">
      <w:pPr>
        <w:pStyle w:val="PL"/>
        <w:rPr>
          <w:noProof w:val="0"/>
        </w:rPr>
      </w:pPr>
    </w:p>
    <w:p w14:paraId="7E27CE2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feature </w:t>
      </w:r>
      <w:proofErr w:type="spellStart"/>
      <w:r w:rsidRPr="003C6572">
        <w:rPr>
          <w:noProof w:val="0"/>
        </w:rPr>
        <w:t>DESManagementFunction</w:t>
      </w:r>
      <w:proofErr w:type="spellEnd"/>
      <w:r w:rsidRPr="003C6572">
        <w:rPr>
          <w:noProof w:val="0"/>
        </w:rPr>
        <w:t xml:space="preserve"> {</w:t>
      </w:r>
    </w:p>
    <w:p w14:paraId="581D4E57" w14:textId="77777777" w:rsidR="008E0461" w:rsidRDefault="008E0461" w:rsidP="008E0461">
      <w:pPr>
        <w:pStyle w:val="PL"/>
        <w:rPr>
          <w:lang w:eastAsia="zh-CN"/>
        </w:rPr>
      </w:pPr>
      <w:r w:rsidRPr="003C6572">
        <w:rPr>
          <w:noProof w:val="0"/>
        </w:rPr>
        <w:t xml:space="preserve">    description "Clas</w:t>
      </w:r>
      <w:del w:id="21" w:author="Ericsson User 61" w:date="2021-01-28T03:15:00Z">
        <w:r w:rsidRPr="003C6572" w:rsidDel="0051090D">
          <w:rPr>
            <w:noProof w:val="0"/>
          </w:rPr>
          <w:delText>s</w:delText>
        </w:r>
      </w:del>
      <w:r w:rsidRPr="003C6572">
        <w:rPr>
          <w:noProof w:val="0"/>
        </w:rPr>
        <w:t xml:space="preserve">s representing Distributed SON or </w:t>
      </w:r>
      <w:r w:rsidRPr="003C6572">
        <w:rPr>
          <w:noProof w:val="0"/>
          <w:lang w:eastAsia="zh-CN"/>
        </w:rPr>
        <w:t xml:space="preserve">Domain-Centralized </w:t>
      </w:r>
      <w:r>
        <w:t xml:space="preserve">SON </w:t>
      </w:r>
    </w:p>
    <w:p w14:paraId="77535038" w14:textId="77777777" w:rsidR="008E0461" w:rsidRPr="003C6572" w:rsidRDefault="008E0461" w:rsidP="008E0461">
      <w:pPr>
        <w:pStyle w:val="PL"/>
        <w:rPr>
          <w:noProof w:val="0"/>
        </w:rPr>
      </w:pPr>
      <w:r>
        <w:rPr>
          <w:lang w:eastAsia="zh-CN"/>
        </w:rPr>
        <w:t xml:space="preserve">      </w:t>
      </w:r>
      <w:r w:rsidRPr="003C6572">
        <w:rPr>
          <w:noProof w:val="0"/>
        </w:rPr>
        <w:t>Energy Saving feature";</w:t>
      </w:r>
    </w:p>
    <w:p w14:paraId="523974C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0141904C" w14:textId="77777777" w:rsidR="008E0461" w:rsidRPr="003C6572" w:rsidRDefault="008E0461" w:rsidP="008E0461">
      <w:pPr>
        <w:pStyle w:val="PL"/>
        <w:rPr>
          <w:noProof w:val="0"/>
        </w:rPr>
      </w:pPr>
    </w:p>
    <w:p w14:paraId="4B49683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feature </w:t>
      </w:r>
      <w:proofErr w:type="spellStart"/>
      <w:r w:rsidRPr="003C6572">
        <w:rPr>
          <w:noProof w:val="0"/>
        </w:rPr>
        <w:t>DMROFunction</w:t>
      </w:r>
      <w:proofErr w:type="spellEnd"/>
      <w:r w:rsidRPr="003C6572">
        <w:rPr>
          <w:noProof w:val="0"/>
        </w:rPr>
        <w:t xml:space="preserve"> {</w:t>
      </w:r>
    </w:p>
    <w:p w14:paraId="5A2FA6B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description "Clas</w:t>
      </w:r>
      <w:del w:id="22" w:author="Ericsson User 61" w:date="2021-01-28T03:15:00Z">
        <w:r w:rsidRPr="003C6572" w:rsidDel="0051090D">
          <w:rPr>
            <w:noProof w:val="0"/>
          </w:rPr>
          <w:delText>s</w:delText>
        </w:r>
      </w:del>
      <w:r w:rsidRPr="003C6572">
        <w:rPr>
          <w:noProof w:val="0"/>
        </w:rPr>
        <w:t>s representing D-SON function of MRO feature";</w:t>
      </w:r>
    </w:p>
    <w:p w14:paraId="711BFAF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5977EE49" w14:textId="77777777" w:rsidR="008E0461" w:rsidRPr="003C6572" w:rsidRDefault="008E0461" w:rsidP="008E0461">
      <w:pPr>
        <w:pStyle w:val="PL"/>
        <w:rPr>
          <w:noProof w:val="0"/>
        </w:rPr>
      </w:pPr>
    </w:p>
    <w:p w14:paraId="68FD397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feature </w:t>
      </w:r>
      <w:proofErr w:type="spellStart"/>
      <w:r w:rsidRPr="003C6572">
        <w:rPr>
          <w:noProof w:val="0"/>
        </w:rPr>
        <w:t>CESManagementFunction</w:t>
      </w:r>
      <w:proofErr w:type="spellEnd"/>
      <w:r w:rsidRPr="003C6572">
        <w:rPr>
          <w:noProof w:val="0"/>
        </w:rPr>
        <w:t xml:space="preserve"> {</w:t>
      </w:r>
    </w:p>
    <w:p w14:paraId="559266FE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description "Clas</w:t>
      </w:r>
      <w:del w:id="23" w:author="Ericsson User 61" w:date="2021-01-28T03:15:00Z">
        <w:r w:rsidRPr="003C6572" w:rsidDel="0051090D">
          <w:rPr>
            <w:noProof w:val="0"/>
          </w:rPr>
          <w:delText>s</w:delText>
        </w:r>
      </w:del>
      <w:r w:rsidRPr="003C6572">
        <w:rPr>
          <w:noProof w:val="0"/>
        </w:rPr>
        <w:t xml:space="preserve">s representing </w:t>
      </w:r>
      <w:r w:rsidRPr="003C6572">
        <w:rPr>
          <w:noProof w:val="0"/>
          <w:lang w:eastAsia="zh-CN"/>
        </w:rPr>
        <w:t xml:space="preserve">Cross Domain-Centralized </w:t>
      </w:r>
      <w:r w:rsidRPr="003C6572">
        <w:rPr>
          <w:noProof w:val="0"/>
        </w:rPr>
        <w:t xml:space="preserve">SON Energy Saving </w:t>
      </w:r>
    </w:p>
    <w:p w14:paraId="6C85F32A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</w:t>
      </w:r>
      <w:r w:rsidRPr="003C6572">
        <w:rPr>
          <w:noProof w:val="0"/>
        </w:rPr>
        <w:t>feature";</w:t>
      </w:r>
    </w:p>
    <w:p w14:paraId="69CE8AB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33AD77DC" w14:textId="77777777" w:rsidR="008E0461" w:rsidRPr="003C6572" w:rsidRDefault="008E0461" w:rsidP="008E0461">
      <w:pPr>
        <w:pStyle w:val="PL"/>
        <w:rPr>
          <w:noProof w:val="0"/>
        </w:rPr>
      </w:pPr>
    </w:p>
    <w:p w14:paraId="20DC0EC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grouping </w:t>
      </w:r>
      <w:proofErr w:type="spellStart"/>
      <w:r w:rsidRPr="003C6572">
        <w:rPr>
          <w:noProof w:val="0"/>
        </w:rPr>
        <w:t>NRCellCUGrp</w:t>
      </w:r>
      <w:proofErr w:type="spellEnd"/>
      <w:r w:rsidRPr="003C6572">
        <w:rPr>
          <w:noProof w:val="0"/>
        </w:rPr>
        <w:t xml:space="preserve"> {</w:t>
      </w:r>
    </w:p>
    <w:p w14:paraId="3530030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description "Represents the </w:t>
      </w:r>
      <w:proofErr w:type="spellStart"/>
      <w:r w:rsidRPr="003C6572">
        <w:rPr>
          <w:noProof w:val="0"/>
        </w:rPr>
        <w:t>NRCellCU</w:t>
      </w:r>
      <w:proofErr w:type="spellEnd"/>
      <w:r w:rsidRPr="003C6572">
        <w:rPr>
          <w:noProof w:val="0"/>
        </w:rPr>
        <w:t xml:space="preserve"> IOC.";</w:t>
      </w:r>
    </w:p>
    <w:p w14:paraId="0DF0B40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reference "3GPP TS 28.541";</w:t>
      </w:r>
    </w:p>
    <w:p w14:paraId="663748E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uses mf3gpp:ManagedFunctionGrp;</w:t>
      </w:r>
    </w:p>
    <w:p w14:paraId="71F3E5DB" w14:textId="77777777" w:rsidR="008E0461" w:rsidRPr="003C6572" w:rsidRDefault="008E0461" w:rsidP="008E0461">
      <w:pPr>
        <w:pStyle w:val="PL"/>
        <w:rPr>
          <w:noProof w:val="0"/>
        </w:rPr>
      </w:pPr>
    </w:p>
    <w:p w14:paraId="34C6080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cellLocalId</w:t>
      </w:r>
      <w:proofErr w:type="spellEnd"/>
      <w:r w:rsidRPr="003C6572">
        <w:rPr>
          <w:noProof w:val="0"/>
        </w:rPr>
        <w:t xml:space="preserve"> {</w:t>
      </w:r>
    </w:p>
    <w:p w14:paraId="2C2DFB8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"Identifies an NR cell of a </w:t>
      </w:r>
      <w:proofErr w:type="spellStart"/>
      <w:r w:rsidRPr="003C6572">
        <w:rPr>
          <w:noProof w:val="0"/>
        </w:rPr>
        <w:t>gNB</w:t>
      </w:r>
      <w:proofErr w:type="spellEnd"/>
      <w:r w:rsidRPr="003C6572">
        <w:rPr>
          <w:noProof w:val="0"/>
        </w:rPr>
        <w:t>. Together with corresponding</w:t>
      </w:r>
    </w:p>
    <w:p w14:paraId="7B17833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</w:t>
      </w:r>
      <w:proofErr w:type="spellStart"/>
      <w:r w:rsidRPr="003C6572">
        <w:rPr>
          <w:noProof w:val="0"/>
        </w:rPr>
        <w:t>gNB</w:t>
      </w:r>
      <w:proofErr w:type="spellEnd"/>
      <w:r w:rsidRPr="003C6572">
        <w:rPr>
          <w:noProof w:val="0"/>
        </w:rPr>
        <w:t xml:space="preserve"> ID it forms the NR Cell Identifier (NCI).";</w:t>
      </w:r>
    </w:p>
    <w:p w14:paraId="5010F97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3640390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 { range "0..16383"; }</w:t>
      </w:r>
    </w:p>
    <w:p w14:paraId="58D7BA3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70FF4E5" w14:textId="77777777" w:rsidR="008E0461" w:rsidRPr="003C6572" w:rsidRDefault="008E0461" w:rsidP="008E0461">
      <w:pPr>
        <w:pStyle w:val="PL"/>
        <w:rPr>
          <w:noProof w:val="0"/>
        </w:rPr>
      </w:pPr>
    </w:p>
    <w:p w14:paraId="6A32ED6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list </w:t>
      </w:r>
      <w:proofErr w:type="spellStart"/>
      <w:r w:rsidRPr="003C6572">
        <w:rPr>
          <w:noProof w:val="0"/>
        </w:rPr>
        <w:t>pLMNInfoList</w:t>
      </w:r>
      <w:proofErr w:type="spellEnd"/>
      <w:r w:rsidRPr="003C6572">
        <w:rPr>
          <w:noProof w:val="0"/>
        </w:rPr>
        <w:t xml:space="preserve"> {</w:t>
      </w:r>
    </w:p>
    <w:p w14:paraId="3EC96334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description "The </w:t>
      </w:r>
      <w:proofErr w:type="spellStart"/>
      <w:r w:rsidRPr="003C6572">
        <w:rPr>
          <w:noProof w:val="0"/>
        </w:rPr>
        <w:t>PLMNInfoList</w:t>
      </w:r>
      <w:proofErr w:type="spellEnd"/>
      <w:r w:rsidRPr="003C6572">
        <w:rPr>
          <w:noProof w:val="0"/>
        </w:rPr>
        <w:t xml:space="preserve"> is a list of </w:t>
      </w:r>
      <w:proofErr w:type="spellStart"/>
      <w:r w:rsidRPr="003C6572">
        <w:rPr>
          <w:noProof w:val="0"/>
        </w:rPr>
        <w:t>PLMNInfo</w:t>
      </w:r>
      <w:proofErr w:type="spellEnd"/>
      <w:r w:rsidRPr="003C6572">
        <w:rPr>
          <w:noProof w:val="0"/>
        </w:rPr>
        <w:t xml:space="preserve"> data type. It defines </w:t>
      </w:r>
    </w:p>
    <w:p w14:paraId="4EEF87E0" w14:textId="77777777" w:rsidR="008E0461" w:rsidRDefault="008E0461" w:rsidP="008E0461">
      <w:pPr>
        <w:pStyle w:val="PL"/>
      </w:pPr>
      <w:r>
        <w:t xml:space="preserve">        </w:t>
      </w:r>
      <w:r w:rsidRPr="003C6572">
        <w:rPr>
          <w:noProof w:val="0"/>
        </w:rPr>
        <w:t>which PLMNs</w:t>
      </w:r>
      <w:r>
        <w:t xml:space="preserve"> </w:t>
      </w:r>
      <w:r w:rsidRPr="003C6572">
        <w:rPr>
          <w:noProof w:val="0"/>
        </w:rPr>
        <w:t xml:space="preserve">that can be served by the NR cell, and which S-NSSAIs that </w:t>
      </w:r>
    </w:p>
    <w:p w14:paraId="563C68E0" w14:textId="77777777" w:rsidR="008E0461" w:rsidRDefault="008E0461" w:rsidP="008E0461">
      <w:pPr>
        <w:pStyle w:val="PL"/>
      </w:pPr>
      <w:r>
        <w:t xml:space="preserve">        </w:t>
      </w:r>
      <w:r w:rsidRPr="003C6572">
        <w:rPr>
          <w:noProof w:val="0"/>
        </w:rPr>
        <w:t>can be supported by the</w:t>
      </w:r>
      <w:r>
        <w:t xml:space="preserve"> </w:t>
      </w:r>
      <w:r w:rsidRPr="003C6572">
        <w:rPr>
          <w:noProof w:val="0"/>
        </w:rPr>
        <w:t xml:space="preserve">NR cell for corresponding PLMN in case of </w:t>
      </w:r>
    </w:p>
    <w:p w14:paraId="669044AC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network slicing feature is supported.";</w:t>
      </w:r>
    </w:p>
    <w:p w14:paraId="47A75885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// Note: Whether the attribute </w:t>
      </w:r>
      <w:proofErr w:type="spellStart"/>
      <w:r w:rsidRPr="003C6572">
        <w:rPr>
          <w:noProof w:val="0"/>
        </w:rPr>
        <w:t>pLMNId</w:t>
      </w:r>
      <w:proofErr w:type="spellEnd"/>
      <w:r w:rsidRPr="003C6572">
        <w:rPr>
          <w:noProof w:val="0"/>
        </w:rPr>
        <w:t xml:space="preserve"> in the </w:t>
      </w:r>
      <w:proofErr w:type="spellStart"/>
      <w:r w:rsidRPr="003C6572">
        <w:rPr>
          <w:noProof w:val="0"/>
        </w:rPr>
        <w:t>pLMNInfo</w:t>
      </w:r>
      <w:proofErr w:type="spellEnd"/>
      <w:r w:rsidRPr="003C6572">
        <w:rPr>
          <w:noProof w:val="0"/>
        </w:rPr>
        <w:t xml:space="preserve"> can be writable </w:t>
      </w:r>
    </w:p>
    <w:p w14:paraId="79FBBE94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// </w:t>
      </w:r>
      <w:r w:rsidRPr="003C6572">
        <w:rPr>
          <w:noProof w:val="0"/>
        </w:rPr>
        <w:t>depends on the implementation.</w:t>
      </w:r>
    </w:p>
    <w:p w14:paraId="49CB32E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key "mcc </w:t>
      </w:r>
      <w:proofErr w:type="spellStart"/>
      <w:r w:rsidRPr="003C6572">
        <w:rPr>
          <w:noProof w:val="0"/>
        </w:rPr>
        <w:t>mnc</w:t>
      </w:r>
      <w:proofErr w:type="spellEnd"/>
      <w:r>
        <w:t xml:space="preserve"> sd sst</w:t>
      </w:r>
      <w:r w:rsidRPr="003C6572">
        <w:rPr>
          <w:noProof w:val="0"/>
        </w:rPr>
        <w:t>";</w:t>
      </w:r>
    </w:p>
    <w:p w14:paraId="136D44A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min-elements 1;</w:t>
      </w:r>
    </w:p>
    <w:p w14:paraId="61EF87F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uses </w:t>
      </w:r>
      <w:r w:rsidRPr="00863D42">
        <w:t>types5g3gpp</w:t>
      </w:r>
      <w:r w:rsidRPr="003C6572">
        <w:rPr>
          <w:noProof w:val="0"/>
        </w:rPr>
        <w:t>:PLMNInfo;</w:t>
      </w:r>
    </w:p>
    <w:p w14:paraId="3D41067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02A30D35" w14:textId="77777777" w:rsidR="008E0461" w:rsidRPr="003C6572" w:rsidRDefault="008E0461" w:rsidP="008E0461">
      <w:pPr>
        <w:pStyle w:val="PL"/>
        <w:rPr>
          <w:noProof w:val="0"/>
        </w:rPr>
      </w:pPr>
    </w:p>
    <w:p w14:paraId="443E604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nRFrequencyRef</w:t>
      </w:r>
      <w:proofErr w:type="spellEnd"/>
      <w:r w:rsidRPr="003C6572">
        <w:rPr>
          <w:noProof w:val="0"/>
        </w:rPr>
        <w:t xml:space="preserve"> {</w:t>
      </w:r>
    </w:p>
    <w:p w14:paraId="28005C3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"Reference to corresponding </w:t>
      </w:r>
      <w:proofErr w:type="spellStart"/>
      <w:r w:rsidRPr="003C6572">
        <w:rPr>
          <w:noProof w:val="0"/>
        </w:rPr>
        <w:t>NRFrequency</w:t>
      </w:r>
      <w:proofErr w:type="spellEnd"/>
      <w:r w:rsidRPr="003C6572">
        <w:rPr>
          <w:noProof w:val="0"/>
        </w:rPr>
        <w:t xml:space="preserve"> instance.";</w:t>
      </w:r>
    </w:p>
    <w:p w14:paraId="30DE5AF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config false;</w:t>
      </w:r>
    </w:p>
    <w:p w14:paraId="5D55477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types3gpp:DistinguishedName;</w:t>
      </w:r>
    </w:p>
    <w:p w14:paraId="2BA2A85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1A21203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03DCEB0B" w14:textId="77777777" w:rsidR="008E0461" w:rsidRPr="003C6572" w:rsidRDefault="008E0461" w:rsidP="008E0461">
      <w:pPr>
        <w:pStyle w:val="PL"/>
        <w:rPr>
          <w:noProof w:val="0"/>
        </w:rPr>
      </w:pPr>
    </w:p>
    <w:p w14:paraId="4D31C66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augment "/me3gpp:ManagedElement/gnbcucp3gpp:GNBCUCPFunction" {</w:t>
      </w:r>
    </w:p>
    <w:p w14:paraId="09957394" w14:textId="77777777" w:rsidR="008E0461" w:rsidRPr="003C6572" w:rsidRDefault="008E0461" w:rsidP="008E0461">
      <w:pPr>
        <w:pStyle w:val="PL"/>
        <w:rPr>
          <w:noProof w:val="0"/>
        </w:rPr>
      </w:pPr>
    </w:p>
    <w:p w14:paraId="457FA88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list </w:t>
      </w:r>
      <w:proofErr w:type="spellStart"/>
      <w:r w:rsidRPr="003C6572">
        <w:rPr>
          <w:noProof w:val="0"/>
        </w:rPr>
        <w:t>NRCellCU</w:t>
      </w:r>
      <w:proofErr w:type="spellEnd"/>
      <w:r w:rsidRPr="003C6572">
        <w:rPr>
          <w:noProof w:val="0"/>
        </w:rPr>
        <w:t xml:space="preserve"> {</w:t>
      </w:r>
    </w:p>
    <w:p w14:paraId="4D71A3A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"Represents the information required by CU that is</w:t>
      </w:r>
    </w:p>
    <w:p w14:paraId="1BA1131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responsible for the management of inter-cell mobility and neighbour</w:t>
      </w:r>
    </w:p>
    <w:p w14:paraId="0D6735A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relations via ANR.";</w:t>
      </w:r>
    </w:p>
    <w:p w14:paraId="4B80F8C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lastRenderedPageBreak/>
        <w:t xml:space="preserve">      reference "3GPP TS 28.541";</w:t>
      </w:r>
    </w:p>
    <w:p w14:paraId="2DD54A0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key id;</w:t>
      </w:r>
    </w:p>
    <w:p w14:paraId="6A85D6E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uses top3gpp:Top_Grp;</w:t>
      </w:r>
    </w:p>
    <w:p w14:paraId="2B92D03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container attributes {</w:t>
      </w:r>
    </w:p>
    <w:p w14:paraId="3A497A9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uses </w:t>
      </w:r>
      <w:proofErr w:type="spellStart"/>
      <w:r w:rsidRPr="003C6572">
        <w:rPr>
          <w:noProof w:val="0"/>
        </w:rPr>
        <w:t>NRCellCUGrp</w:t>
      </w:r>
      <w:proofErr w:type="spellEnd"/>
      <w:r w:rsidRPr="003C6572">
        <w:rPr>
          <w:noProof w:val="0"/>
        </w:rPr>
        <w:t>;</w:t>
      </w:r>
    </w:p>
    <w:p w14:paraId="2FF17CD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5E4F8A4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uses mf3gpp:ManagedFunctionContainedClasses;</w:t>
      </w:r>
    </w:p>
    <w:p w14:paraId="2C79239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3E56D7C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24A0E68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>}</w:t>
      </w:r>
    </w:p>
    <w:p w14:paraId="4BB89ED6" w14:textId="77777777" w:rsidR="008E0461" w:rsidRPr="003C6572" w:rsidRDefault="008E0461" w:rsidP="008E0461">
      <w:pPr>
        <w:pStyle w:val="Heading2"/>
      </w:pPr>
      <w:bookmarkStart w:id="24" w:name="_Toc59183349"/>
      <w:bookmarkStart w:id="25" w:name="_Toc59184815"/>
      <w:bookmarkStart w:id="26" w:name="_Toc59195750"/>
      <w:bookmarkStart w:id="27" w:name="_Toc59440179"/>
      <w:r w:rsidRPr="003C6572">
        <w:rPr>
          <w:lang w:eastAsia="zh-CN"/>
        </w:rPr>
        <w:t>E.5.20</w:t>
      </w:r>
      <w:r w:rsidRPr="003C6572">
        <w:rPr>
          <w:lang w:eastAsia="zh-CN"/>
        </w:rPr>
        <w:tab/>
        <w:t>module _3gpp-nr-nrm-nrcelldu.yang</w:t>
      </w:r>
      <w:bookmarkEnd w:id="24"/>
      <w:bookmarkEnd w:id="25"/>
      <w:bookmarkEnd w:id="26"/>
      <w:bookmarkEnd w:id="27"/>
    </w:p>
    <w:p w14:paraId="04B250C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>module _3gpp-nr-nrm-nrcelldu {</w:t>
      </w:r>
    </w:p>
    <w:p w14:paraId="47D0F43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yang-version 1.1;</w:t>
      </w:r>
    </w:p>
    <w:p w14:paraId="36360F1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namespace "urn:3gpp:sa5:_3gpp-nr-nrm-nrcelldu";</w:t>
      </w:r>
    </w:p>
    <w:p w14:paraId="52ECC94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prefix "nrcelldu3gpp";</w:t>
      </w:r>
    </w:p>
    <w:p w14:paraId="60F29B48" w14:textId="77777777" w:rsidR="008E0461" w:rsidRPr="003C6572" w:rsidRDefault="008E0461" w:rsidP="008E0461">
      <w:pPr>
        <w:pStyle w:val="PL"/>
        <w:rPr>
          <w:noProof w:val="0"/>
        </w:rPr>
      </w:pPr>
    </w:p>
    <w:p w14:paraId="563C07F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import _3gpp-common-yang-types { prefix types3gpp; }</w:t>
      </w:r>
    </w:p>
    <w:p w14:paraId="580ACE1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import _3gpp-common-managed-function { prefix mf3gpp; }</w:t>
      </w:r>
    </w:p>
    <w:p w14:paraId="31916B7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import _3gpp-common-managed-element { prefix me3gpp; }</w:t>
      </w:r>
    </w:p>
    <w:p w14:paraId="32D4EB5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import _3gpp-common-top { prefix top3gpp; }</w:t>
      </w:r>
    </w:p>
    <w:p w14:paraId="2D55D93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import _3gpp-nr-nrm-gnbdufunction { prefix gnbdu3gpp; }</w:t>
      </w:r>
    </w:p>
    <w:p w14:paraId="517A5CE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import _3gpp-nr-nrm-rrmpolicy { prefix nrrrmpolicy3gpp; }</w:t>
      </w:r>
    </w:p>
    <w:p w14:paraId="5E4A1E65" w14:textId="77777777" w:rsidR="008E0461" w:rsidRDefault="008E0461" w:rsidP="008E0461">
      <w:pPr>
        <w:pStyle w:val="PL"/>
      </w:pPr>
      <w:r w:rsidRPr="00863D42">
        <w:t xml:space="preserve">  import _3gpp-5g-common-yang-types { prefix types5g3gpp; }</w:t>
      </w:r>
    </w:p>
    <w:p w14:paraId="5C7CEFCB" w14:textId="77777777" w:rsidR="008E0461" w:rsidRPr="003C6572" w:rsidRDefault="008E0461" w:rsidP="008E0461">
      <w:pPr>
        <w:pStyle w:val="PL"/>
        <w:rPr>
          <w:noProof w:val="0"/>
        </w:rPr>
      </w:pPr>
    </w:p>
    <w:p w14:paraId="40081630" w14:textId="77777777" w:rsidR="008E0461" w:rsidRPr="003C6572" w:rsidRDefault="008E0461" w:rsidP="008E0461">
      <w:pPr>
        <w:pStyle w:val="PL"/>
        <w:rPr>
          <w:noProof w:val="0"/>
        </w:rPr>
      </w:pPr>
    </w:p>
    <w:p w14:paraId="1148084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organization "3GPP SA5";</w:t>
      </w:r>
    </w:p>
    <w:p w14:paraId="13735C2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contact "https://www.3gpp.org/DynaReport/TSG-WG--S5--</w:t>
      </w:r>
      <w:proofErr w:type="spellStart"/>
      <w:r w:rsidRPr="003C6572">
        <w:rPr>
          <w:noProof w:val="0"/>
        </w:rPr>
        <w:t>officials.htm?Itemid</w:t>
      </w:r>
      <w:proofErr w:type="spellEnd"/>
      <w:r w:rsidRPr="003C6572">
        <w:rPr>
          <w:noProof w:val="0"/>
        </w:rPr>
        <w:t>=464";</w:t>
      </w:r>
    </w:p>
    <w:p w14:paraId="4BA2E00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description "Defines the YANG mapping of the </w:t>
      </w:r>
      <w:proofErr w:type="spellStart"/>
      <w:r w:rsidRPr="003C6572">
        <w:rPr>
          <w:noProof w:val="0"/>
        </w:rPr>
        <w:t>NRCellDU</w:t>
      </w:r>
      <w:proofErr w:type="spellEnd"/>
      <w:r w:rsidRPr="003C6572">
        <w:rPr>
          <w:noProof w:val="0"/>
        </w:rPr>
        <w:t xml:space="preserve"> Information Object</w:t>
      </w:r>
    </w:p>
    <w:p w14:paraId="4279CF5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Class (IOC) that is part of the NR Network Resource Model (NRM).";</w:t>
      </w:r>
    </w:p>
    <w:p w14:paraId="561482D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reference "3GPP TS 28.541 5G Network Resource Model (NRM)";</w:t>
      </w:r>
    </w:p>
    <w:p w14:paraId="6BED49F3" w14:textId="77777777" w:rsidR="008E0461" w:rsidRPr="003C6572" w:rsidRDefault="008E0461" w:rsidP="008E0461">
      <w:pPr>
        <w:pStyle w:val="PL"/>
        <w:rPr>
          <w:noProof w:val="0"/>
        </w:rPr>
      </w:pPr>
    </w:p>
    <w:p w14:paraId="6C36BB6D" w14:textId="7851A53D" w:rsidR="00500FD1" w:rsidRDefault="00500FD1" w:rsidP="00500FD1">
      <w:pPr>
        <w:pStyle w:val="PL"/>
        <w:rPr>
          <w:ins w:id="28" w:author="Ericsson User 61" w:date="2021-01-28T03:04:00Z"/>
          <w:lang w:eastAsia="zh-CN"/>
        </w:rPr>
      </w:pPr>
      <w:ins w:id="29" w:author="Ericsson User 61" w:date="2021-01-28T03:04:00Z">
        <w:r>
          <w:rPr>
            <w:lang w:eastAsia="zh-CN"/>
          </w:rPr>
          <w:t xml:space="preserve">  revision 2021-01-25 { reference CR-</w:t>
        </w:r>
      </w:ins>
      <w:ins w:id="30" w:author="Ericsson User 61" w:date="2021-01-28T03:13:00Z">
        <w:r w:rsidR="0051090D">
          <w:rPr>
            <w:lang w:eastAsia="zh-CN"/>
          </w:rPr>
          <w:t>0454</w:t>
        </w:r>
      </w:ins>
      <w:ins w:id="31" w:author="Ericsson User 61" w:date="2021-01-28T03:04:00Z">
        <w:r>
          <w:rPr>
            <w:lang w:eastAsia="zh-CN"/>
          </w:rPr>
          <w:t xml:space="preserve"> ; }</w:t>
        </w:r>
      </w:ins>
    </w:p>
    <w:p w14:paraId="0AC1451A" w14:textId="77777777" w:rsidR="00500FD1" w:rsidRDefault="00500FD1" w:rsidP="00500FD1">
      <w:pPr>
        <w:pStyle w:val="PL"/>
        <w:rPr>
          <w:ins w:id="32" w:author="Ericsson User 61" w:date="2021-01-28T03:04:00Z"/>
          <w:lang w:eastAsia="zh-CN"/>
        </w:rPr>
      </w:pPr>
      <w:ins w:id="33" w:author="Ericsson User 61" w:date="2021-01-28T03:04:00Z">
        <w:r>
          <w:rPr>
            <w:lang w:eastAsia="zh-CN"/>
          </w:rPr>
          <w:t xml:space="preserve">  revision 2020-11-25 { reference CR-0386 ; }</w:t>
        </w:r>
      </w:ins>
    </w:p>
    <w:p w14:paraId="5622664E" w14:textId="77777777" w:rsidR="00500FD1" w:rsidRDefault="00500FD1" w:rsidP="00500FD1">
      <w:pPr>
        <w:pStyle w:val="PL"/>
        <w:rPr>
          <w:ins w:id="34" w:author="Ericsson User 61" w:date="2021-01-28T03:04:00Z"/>
          <w:lang w:eastAsia="zh-CN"/>
        </w:rPr>
      </w:pPr>
      <w:ins w:id="35" w:author="Ericsson User 61" w:date="2021-01-28T03:04:00Z">
        <w:r>
          <w:rPr>
            <w:lang w:eastAsia="zh-CN"/>
          </w:rPr>
          <w:t xml:space="preserve">  revision 2020-11-05 { reference CR-0412 ; }</w:t>
        </w:r>
      </w:ins>
    </w:p>
    <w:p w14:paraId="093ADE2D" w14:textId="066E7245" w:rsidR="008E0461" w:rsidDel="00500FD1" w:rsidRDefault="008E0461" w:rsidP="00500FD1">
      <w:pPr>
        <w:pStyle w:val="PL"/>
        <w:rPr>
          <w:del w:id="36" w:author="Ericsson User 61" w:date="2021-01-28T03:04:00Z"/>
          <w:lang w:eastAsia="zh-CN"/>
        </w:rPr>
      </w:pPr>
      <w:del w:id="37" w:author="Ericsson User 61" w:date="2021-01-28T03:04:00Z">
        <w:r w:rsidRPr="00606303" w:rsidDel="00500FD1">
          <w:rPr>
            <w:lang w:eastAsia="zh-CN"/>
          </w:rPr>
          <w:delText xml:space="preserve">  revision 2020-11-05 { reference CR-0412 ; }</w:delText>
        </w:r>
      </w:del>
    </w:p>
    <w:p w14:paraId="326A113B" w14:textId="71E4A910" w:rsidR="008E0461" w:rsidRPr="003C6572" w:rsidDel="00500FD1" w:rsidRDefault="008E0461" w:rsidP="008E0461">
      <w:pPr>
        <w:pStyle w:val="PL"/>
        <w:rPr>
          <w:del w:id="38" w:author="Ericsson User 61" w:date="2021-01-28T03:04:00Z"/>
          <w:noProof w:val="0"/>
        </w:rPr>
      </w:pPr>
      <w:del w:id="39" w:author="Ericsson User 61" w:date="2021-01-28T03:04:00Z">
        <w:r w:rsidRPr="003C6572" w:rsidDel="00500FD1">
          <w:rPr>
            <w:rFonts w:cs="Courier New"/>
            <w:noProof w:val="0"/>
            <w:szCs w:val="16"/>
            <w:lang w:eastAsia="zh-CN"/>
          </w:rPr>
          <w:delText xml:space="preserve">  revision 2020-11-25 { reference CR-0386 ; }</w:delText>
        </w:r>
      </w:del>
    </w:p>
    <w:p w14:paraId="2A23D6B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revision 2020-10-02 { reference CR-0384 ; }</w:t>
      </w:r>
    </w:p>
    <w:p w14:paraId="3BF0A22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rFonts w:hint="eastAsia"/>
          <w:noProof w:val="0"/>
          <w:lang w:eastAsia="zh-CN"/>
        </w:rPr>
        <w:t xml:space="preserve"> </w:t>
      </w:r>
      <w:r w:rsidRPr="003C6572">
        <w:rPr>
          <w:noProof w:val="0"/>
          <w:lang w:eastAsia="zh-CN"/>
        </w:rPr>
        <w:t xml:space="preserve"> </w:t>
      </w:r>
      <w:r w:rsidRPr="003C6572">
        <w:rPr>
          <w:rFonts w:cs="Courier New"/>
          <w:noProof w:val="0"/>
          <w:szCs w:val="16"/>
          <w:lang w:eastAsia="zh-CN"/>
        </w:rPr>
        <w:t>revision 2020-05-08 { reference S5-203316 ; }</w:t>
      </w:r>
    </w:p>
    <w:p w14:paraId="1989F8E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revision 2020-02-14 { reference S5-20XXXX ; }</w:t>
      </w:r>
    </w:p>
    <w:p w14:paraId="5D1D9E7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revision 2019-10-28 { reference S5-193518 ; }</w:t>
      </w:r>
    </w:p>
    <w:p w14:paraId="5455F79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revision 2019-09-03 {</w:t>
      </w:r>
      <w:r>
        <w:t xml:space="preserve"> reference</w:t>
      </w:r>
      <w:r w:rsidRPr="003C6572">
        <w:rPr>
          <w:noProof w:val="0"/>
        </w:rPr>
        <w:t xml:space="preserve"> "Initial revision";</w:t>
      </w:r>
      <w:r>
        <w:t xml:space="preserve"> </w:t>
      </w:r>
      <w:r w:rsidRPr="003C6572">
        <w:rPr>
          <w:noProof w:val="0"/>
        </w:rPr>
        <w:t>}</w:t>
      </w:r>
    </w:p>
    <w:p w14:paraId="0107BE43" w14:textId="77777777" w:rsidR="008E0461" w:rsidRPr="003C6572" w:rsidRDefault="008E0461" w:rsidP="008E0461">
      <w:pPr>
        <w:pStyle w:val="PL"/>
        <w:rPr>
          <w:noProof w:val="0"/>
        </w:rPr>
      </w:pPr>
    </w:p>
    <w:p w14:paraId="211ACD7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feature </w:t>
      </w:r>
      <w:proofErr w:type="spellStart"/>
      <w:r w:rsidRPr="003C6572">
        <w:rPr>
          <w:noProof w:val="0"/>
        </w:rPr>
        <w:t>DRACHOptimizationFunction</w:t>
      </w:r>
      <w:proofErr w:type="spellEnd"/>
      <w:r w:rsidRPr="003C6572">
        <w:rPr>
          <w:noProof w:val="0"/>
        </w:rPr>
        <w:t xml:space="preserve"> {</w:t>
      </w:r>
    </w:p>
    <w:p w14:paraId="1C49C9E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description "Clas</w:t>
      </w:r>
      <w:del w:id="40" w:author="Ericsson User 61" w:date="2021-01-28T03:15:00Z">
        <w:r w:rsidRPr="003C6572" w:rsidDel="0051090D">
          <w:rPr>
            <w:noProof w:val="0"/>
          </w:rPr>
          <w:delText>s</w:delText>
        </w:r>
      </w:del>
      <w:r w:rsidRPr="003C6572">
        <w:rPr>
          <w:noProof w:val="0"/>
        </w:rPr>
        <w:t xml:space="preserve">s representing D-SON function of RACH optimization </w:t>
      </w:r>
    </w:p>
    <w:p w14:paraId="55D4005E" w14:textId="1938DCE8" w:rsidR="008E0461" w:rsidRPr="003C6572" w:rsidRDefault="00500FD1" w:rsidP="008E0461">
      <w:pPr>
        <w:pStyle w:val="PL"/>
        <w:rPr>
          <w:noProof w:val="0"/>
        </w:rPr>
      </w:pPr>
      <w:ins w:id="41" w:author="Ericsson User 61" w:date="2021-01-28T03:04:00Z">
        <w:r>
          <w:rPr>
            <w:noProof w:val="0"/>
          </w:rPr>
          <w:t xml:space="preserve">      </w:t>
        </w:r>
      </w:ins>
      <w:r w:rsidR="008E0461" w:rsidRPr="003C6572">
        <w:rPr>
          <w:noProof w:val="0"/>
        </w:rPr>
        <w:t>feature";</w:t>
      </w:r>
    </w:p>
    <w:p w14:paraId="411EFCF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5CDC482E" w14:textId="77777777" w:rsidR="008E0461" w:rsidRPr="003C6572" w:rsidRDefault="008E0461" w:rsidP="008E0461">
      <w:pPr>
        <w:pStyle w:val="PL"/>
        <w:rPr>
          <w:noProof w:val="0"/>
        </w:rPr>
      </w:pPr>
    </w:p>
    <w:p w14:paraId="09C9F77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242823A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feature </w:t>
      </w:r>
      <w:proofErr w:type="spellStart"/>
      <w:r w:rsidRPr="003C6572">
        <w:rPr>
          <w:noProof w:val="0"/>
        </w:rPr>
        <w:t>CPCIConfigurationFunction</w:t>
      </w:r>
      <w:proofErr w:type="spellEnd"/>
      <w:r w:rsidRPr="003C6572">
        <w:rPr>
          <w:noProof w:val="0"/>
        </w:rPr>
        <w:t xml:space="preserve"> {</w:t>
      </w:r>
    </w:p>
    <w:p w14:paraId="32ED25DF" w14:textId="357F652E" w:rsidR="008E0461" w:rsidRDefault="008E0461" w:rsidP="008E0461">
      <w:pPr>
        <w:pStyle w:val="PL"/>
      </w:pPr>
      <w:r w:rsidRPr="003C6572">
        <w:rPr>
          <w:noProof w:val="0"/>
        </w:rPr>
        <w:t xml:space="preserve">    description "Clas</w:t>
      </w:r>
      <w:del w:id="42" w:author="Ericsson User 61" w:date="2021-01-28T03:04:00Z">
        <w:r w:rsidRPr="003C6572" w:rsidDel="00500FD1">
          <w:rPr>
            <w:noProof w:val="0"/>
          </w:rPr>
          <w:delText>s</w:delText>
        </w:r>
      </w:del>
      <w:r w:rsidRPr="003C6572">
        <w:rPr>
          <w:noProof w:val="0"/>
        </w:rPr>
        <w:t xml:space="preserve">s representing Cross </w:t>
      </w:r>
      <w:r w:rsidRPr="003C6572">
        <w:rPr>
          <w:noProof w:val="0"/>
          <w:lang w:eastAsia="zh-CN"/>
        </w:rPr>
        <w:t>Domain-Centralized</w:t>
      </w:r>
      <w:r w:rsidRPr="003C6572" w:rsidDel="001B3A48">
        <w:rPr>
          <w:noProof w:val="0"/>
        </w:rPr>
        <w:t xml:space="preserve"> </w:t>
      </w:r>
      <w:r w:rsidRPr="003C6572">
        <w:rPr>
          <w:noProof w:val="0"/>
        </w:rPr>
        <w:t xml:space="preserve">SON function of </w:t>
      </w:r>
    </w:p>
    <w:p w14:paraId="4ED2B22E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</w:t>
      </w:r>
      <w:r w:rsidRPr="003C6572">
        <w:rPr>
          <w:noProof w:val="0"/>
        </w:rPr>
        <w:t>PCI configuration feature";</w:t>
      </w:r>
    </w:p>
    <w:p w14:paraId="040A643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1DB30266" w14:textId="77777777" w:rsidR="008E0461" w:rsidRPr="003C6572" w:rsidRDefault="008E0461" w:rsidP="008E0461">
      <w:pPr>
        <w:pStyle w:val="PL"/>
        <w:rPr>
          <w:noProof w:val="0"/>
        </w:rPr>
      </w:pPr>
    </w:p>
    <w:p w14:paraId="776FBEE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grouping </w:t>
      </w:r>
      <w:proofErr w:type="spellStart"/>
      <w:r w:rsidRPr="003C6572">
        <w:rPr>
          <w:noProof w:val="0"/>
        </w:rPr>
        <w:t>NRCellDUGrp</w:t>
      </w:r>
      <w:proofErr w:type="spellEnd"/>
      <w:r w:rsidRPr="003C6572">
        <w:rPr>
          <w:noProof w:val="0"/>
        </w:rPr>
        <w:t xml:space="preserve"> {</w:t>
      </w:r>
    </w:p>
    <w:p w14:paraId="14FC429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description "Represents the </w:t>
      </w:r>
      <w:proofErr w:type="spellStart"/>
      <w:r w:rsidRPr="003C6572">
        <w:rPr>
          <w:noProof w:val="0"/>
        </w:rPr>
        <w:t>NRCellDU</w:t>
      </w:r>
      <w:proofErr w:type="spellEnd"/>
      <w:r w:rsidRPr="003C6572">
        <w:rPr>
          <w:noProof w:val="0"/>
        </w:rPr>
        <w:t xml:space="preserve"> IOC.";</w:t>
      </w:r>
    </w:p>
    <w:p w14:paraId="2C93999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reference "3GPP TS 28.541";</w:t>
      </w:r>
    </w:p>
    <w:p w14:paraId="3576E2B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uses mf3gpp:ManagedFunctionGrp;</w:t>
      </w:r>
    </w:p>
    <w:p w14:paraId="2CE418D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uses nrrrmpolicy3gpp:RRMPolicy_Grp;</w:t>
      </w:r>
    </w:p>
    <w:p w14:paraId="4599B6D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</w:t>
      </w:r>
    </w:p>
    <w:p w14:paraId="35081B9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cellLocalId</w:t>
      </w:r>
      <w:proofErr w:type="spellEnd"/>
      <w:r w:rsidRPr="003C6572">
        <w:rPr>
          <w:noProof w:val="0"/>
        </w:rPr>
        <w:t xml:space="preserve"> {</w:t>
      </w:r>
    </w:p>
    <w:p w14:paraId="13164BC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"Identifies an NR cell of a </w:t>
      </w:r>
      <w:proofErr w:type="spellStart"/>
      <w:r w:rsidRPr="003C6572">
        <w:rPr>
          <w:noProof w:val="0"/>
        </w:rPr>
        <w:t>gNB</w:t>
      </w:r>
      <w:proofErr w:type="spellEnd"/>
      <w:r w:rsidRPr="003C6572">
        <w:rPr>
          <w:noProof w:val="0"/>
        </w:rPr>
        <w:t>. Together with the</w:t>
      </w:r>
    </w:p>
    <w:p w14:paraId="5965599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corresponding </w:t>
      </w:r>
      <w:proofErr w:type="spellStart"/>
      <w:r w:rsidRPr="003C6572">
        <w:rPr>
          <w:noProof w:val="0"/>
        </w:rPr>
        <w:t>gNB</w:t>
      </w:r>
      <w:proofErr w:type="spellEnd"/>
      <w:r w:rsidRPr="003C6572">
        <w:rPr>
          <w:noProof w:val="0"/>
        </w:rPr>
        <w:t xml:space="preserve"> identifier in forms the NR Cell Identity (NCI)."; </w:t>
      </w:r>
    </w:p>
    <w:p w14:paraId="202C042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reference "NCI in 3GPP TS 38.300";</w:t>
      </w:r>
    </w:p>
    <w:p w14:paraId="53A8FCE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14FAF97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 { range "0..16383"; }</w:t>
      </w:r>
    </w:p>
    <w:p w14:paraId="7B422CD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34C00F2D" w14:textId="77777777" w:rsidR="008E0461" w:rsidRPr="003C6572" w:rsidRDefault="008E0461" w:rsidP="008E0461">
      <w:pPr>
        <w:pStyle w:val="PL"/>
        <w:rPr>
          <w:noProof w:val="0"/>
        </w:rPr>
      </w:pPr>
    </w:p>
    <w:p w14:paraId="4712F29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operationalState</w:t>
      </w:r>
      <w:proofErr w:type="spellEnd"/>
      <w:r w:rsidRPr="003C6572">
        <w:rPr>
          <w:noProof w:val="0"/>
        </w:rPr>
        <w:t xml:space="preserve">  {</w:t>
      </w:r>
    </w:p>
    <w:p w14:paraId="3CF22C8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"Operational state of the </w:t>
      </w:r>
      <w:proofErr w:type="spellStart"/>
      <w:r w:rsidRPr="003C6572">
        <w:rPr>
          <w:noProof w:val="0"/>
        </w:rPr>
        <w:t>NRCellDU</w:t>
      </w:r>
      <w:proofErr w:type="spellEnd"/>
      <w:r w:rsidRPr="003C6572">
        <w:rPr>
          <w:noProof w:val="0"/>
        </w:rPr>
        <w:t xml:space="preserve"> instance. Indicates</w:t>
      </w:r>
    </w:p>
    <w:p w14:paraId="31A3196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whether the resource is installed and partially or fully operable</w:t>
      </w:r>
    </w:p>
    <w:p w14:paraId="5913310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(ENABLED) or the resource is not installed or not operable</w:t>
      </w:r>
    </w:p>
    <w:p w14:paraId="504CCFD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(DISABLED).";</w:t>
      </w:r>
    </w:p>
    <w:p w14:paraId="2DCED72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config false;</w:t>
      </w:r>
    </w:p>
    <w:p w14:paraId="731FED4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types3gpp:OperationalState;</w:t>
      </w:r>
    </w:p>
    <w:p w14:paraId="2ADE599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2F1EDFED" w14:textId="77777777" w:rsidR="008E0461" w:rsidRPr="003C6572" w:rsidRDefault="008E0461" w:rsidP="008E0461">
      <w:pPr>
        <w:pStyle w:val="PL"/>
        <w:rPr>
          <w:noProof w:val="0"/>
        </w:rPr>
      </w:pPr>
    </w:p>
    <w:p w14:paraId="4E814F2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administrativeState</w:t>
      </w:r>
      <w:proofErr w:type="spellEnd"/>
      <w:r w:rsidRPr="003C6572">
        <w:rPr>
          <w:noProof w:val="0"/>
        </w:rPr>
        <w:t xml:space="preserve">  {</w:t>
      </w:r>
    </w:p>
    <w:p w14:paraId="51C7678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"Administrative state of the </w:t>
      </w:r>
      <w:proofErr w:type="spellStart"/>
      <w:r w:rsidRPr="003C6572">
        <w:rPr>
          <w:noProof w:val="0"/>
        </w:rPr>
        <w:t>NRCellDU</w:t>
      </w:r>
      <w:proofErr w:type="spellEnd"/>
      <w:r w:rsidRPr="003C6572">
        <w:rPr>
          <w:noProof w:val="0"/>
        </w:rPr>
        <w:t>. Indicates the</w:t>
      </w:r>
    </w:p>
    <w:p w14:paraId="69DAD13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permission to use or prohibition against using the cell, imposed</w:t>
      </w:r>
    </w:p>
    <w:p w14:paraId="0A99603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through the OAM services.";</w:t>
      </w:r>
    </w:p>
    <w:p w14:paraId="390DA02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types3gpp:AdministrativeState;</w:t>
      </w:r>
    </w:p>
    <w:p w14:paraId="5AC7025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default LOCKED;</w:t>
      </w:r>
    </w:p>
    <w:p w14:paraId="1FB29B1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21F41A52" w14:textId="77777777" w:rsidR="008E0461" w:rsidRPr="003C6572" w:rsidRDefault="008E0461" w:rsidP="008E0461">
      <w:pPr>
        <w:pStyle w:val="PL"/>
        <w:rPr>
          <w:noProof w:val="0"/>
        </w:rPr>
      </w:pPr>
    </w:p>
    <w:p w14:paraId="2CA27D4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cellState</w:t>
      </w:r>
      <w:proofErr w:type="spellEnd"/>
      <w:r w:rsidRPr="003C6572">
        <w:rPr>
          <w:noProof w:val="0"/>
        </w:rPr>
        <w:t xml:space="preserve">  {</w:t>
      </w:r>
    </w:p>
    <w:p w14:paraId="70ACDD3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"Cell state of the </w:t>
      </w:r>
      <w:proofErr w:type="spellStart"/>
      <w:r w:rsidRPr="003C6572">
        <w:rPr>
          <w:noProof w:val="0"/>
        </w:rPr>
        <w:t>NRCellDU</w:t>
      </w:r>
      <w:proofErr w:type="spellEnd"/>
      <w:r w:rsidRPr="003C6572">
        <w:rPr>
          <w:noProof w:val="0"/>
        </w:rPr>
        <w:t xml:space="preserve"> instance. Indicates whether the</w:t>
      </w:r>
    </w:p>
    <w:p w14:paraId="32AE76D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cell is not currently in use (IDLE), or currently in use but not</w:t>
      </w:r>
    </w:p>
    <w:p w14:paraId="6A111DD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configured to carry traffic (INACTIVE), or currently in use and is</w:t>
      </w:r>
    </w:p>
    <w:p w14:paraId="2DB2D33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configured to carry traffic (ACTIVE).";</w:t>
      </w:r>
    </w:p>
    <w:p w14:paraId="405DC67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config false;</w:t>
      </w:r>
    </w:p>
    <w:p w14:paraId="689382C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types3gpp:CellState;</w:t>
      </w:r>
    </w:p>
    <w:p w14:paraId="7E0C9A9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4493FA62" w14:textId="77777777" w:rsidR="008E0461" w:rsidRPr="003C6572" w:rsidRDefault="008E0461" w:rsidP="008E0461">
      <w:pPr>
        <w:pStyle w:val="PL"/>
        <w:rPr>
          <w:noProof w:val="0"/>
        </w:rPr>
      </w:pPr>
    </w:p>
    <w:p w14:paraId="7BF965E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list </w:t>
      </w:r>
      <w:proofErr w:type="spellStart"/>
      <w:r w:rsidRPr="003C6572">
        <w:rPr>
          <w:noProof w:val="0"/>
        </w:rPr>
        <w:t>pLMNInfoList</w:t>
      </w:r>
      <w:proofErr w:type="spellEnd"/>
      <w:r w:rsidRPr="003C6572">
        <w:rPr>
          <w:noProof w:val="0"/>
        </w:rPr>
        <w:t xml:space="preserve"> {</w:t>
      </w:r>
    </w:p>
    <w:p w14:paraId="29C83D9E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description "The </w:t>
      </w:r>
      <w:proofErr w:type="spellStart"/>
      <w:r w:rsidRPr="003C6572">
        <w:rPr>
          <w:noProof w:val="0"/>
        </w:rPr>
        <w:t>PLMNInfoList</w:t>
      </w:r>
      <w:proofErr w:type="spellEnd"/>
      <w:r w:rsidRPr="003C6572">
        <w:rPr>
          <w:noProof w:val="0"/>
        </w:rPr>
        <w:t xml:space="preserve"> is a list of </w:t>
      </w:r>
      <w:proofErr w:type="spellStart"/>
      <w:r w:rsidRPr="003C6572">
        <w:rPr>
          <w:noProof w:val="0"/>
        </w:rPr>
        <w:t>PLMNInfo</w:t>
      </w:r>
      <w:proofErr w:type="spellEnd"/>
      <w:r w:rsidRPr="003C6572">
        <w:rPr>
          <w:noProof w:val="0"/>
        </w:rPr>
        <w:t xml:space="preserve"> data type. It </w:t>
      </w:r>
    </w:p>
    <w:p w14:paraId="01F0AE71" w14:textId="77777777" w:rsidR="008E0461" w:rsidRDefault="008E0461" w:rsidP="008E0461">
      <w:pPr>
        <w:pStyle w:val="PL"/>
      </w:pPr>
      <w:r>
        <w:t xml:space="preserve">        </w:t>
      </w:r>
      <w:r w:rsidRPr="003C6572">
        <w:rPr>
          <w:noProof w:val="0"/>
        </w:rPr>
        <w:t>defines which PLMNs that</w:t>
      </w:r>
      <w:r>
        <w:t xml:space="preserve"> </w:t>
      </w:r>
      <w:r w:rsidRPr="003C6572">
        <w:rPr>
          <w:noProof w:val="0"/>
        </w:rPr>
        <w:t xml:space="preserve">can be served by the NR cell, and which </w:t>
      </w:r>
    </w:p>
    <w:p w14:paraId="0960E8F1" w14:textId="77777777" w:rsidR="008E0461" w:rsidRDefault="008E0461" w:rsidP="008E0461">
      <w:pPr>
        <w:pStyle w:val="PL"/>
      </w:pPr>
      <w:r>
        <w:t xml:space="preserve">        </w:t>
      </w:r>
      <w:r w:rsidRPr="003C6572">
        <w:rPr>
          <w:noProof w:val="0"/>
        </w:rPr>
        <w:t>S-NSSAIs that can be supported by the NR cell for</w:t>
      </w:r>
      <w:r>
        <w:t xml:space="preserve"> </w:t>
      </w:r>
      <w:r w:rsidRPr="003C6572">
        <w:rPr>
          <w:noProof w:val="0"/>
        </w:rPr>
        <w:t xml:space="preserve">corresponding PLMN </w:t>
      </w:r>
    </w:p>
    <w:p w14:paraId="65D50865" w14:textId="77777777" w:rsidR="008E0461" w:rsidRDefault="008E0461" w:rsidP="008E0461">
      <w:pPr>
        <w:pStyle w:val="PL"/>
      </w:pPr>
      <w:r>
        <w:t xml:space="preserve">        </w:t>
      </w:r>
      <w:r w:rsidRPr="003C6572">
        <w:rPr>
          <w:noProof w:val="0"/>
        </w:rPr>
        <w:t xml:space="preserve">in case of network slicing feature is supported. The </w:t>
      </w:r>
      <w:proofErr w:type="spellStart"/>
      <w:r w:rsidRPr="003C6572">
        <w:rPr>
          <w:noProof w:val="0"/>
        </w:rPr>
        <w:t>plMNId</w:t>
      </w:r>
      <w:proofErr w:type="spellEnd"/>
      <w:r w:rsidRPr="003C6572">
        <w:rPr>
          <w:noProof w:val="0"/>
        </w:rPr>
        <w:t xml:space="preserve"> of the </w:t>
      </w:r>
    </w:p>
    <w:p w14:paraId="38AFE6EB" w14:textId="77777777" w:rsidR="008E0461" w:rsidRDefault="008E0461" w:rsidP="008E0461">
      <w:pPr>
        <w:pStyle w:val="PL"/>
      </w:pPr>
      <w:r>
        <w:t xml:space="preserve">        </w:t>
      </w:r>
      <w:r w:rsidRPr="003C6572">
        <w:rPr>
          <w:noProof w:val="0"/>
        </w:rPr>
        <w:t xml:space="preserve">first entry of the list is the </w:t>
      </w:r>
      <w:proofErr w:type="spellStart"/>
      <w:r w:rsidRPr="003C6572">
        <w:rPr>
          <w:noProof w:val="0"/>
        </w:rPr>
        <w:t>PLMNId</w:t>
      </w:r>
      <w:proofErr w:type="spellEnd"/>
      <w:r w:rsidRPr="003C6572">
        <w:rPr>
          <w:noProof w:val="0"/>
        </w:rPr>
        <w:t xml:space="preserve"> used to construct the </w:t>
      </w:r>
      <w:proofErr w:type="spellStart"/>
      <w:r w:rsidRPr="003C6572">
        <w:rPr>
          <w:noProof w:val="0"/>
        </w:rPr>
        <w:t>nCGI</w:t>
      </w:r>
      <w:proofErr w:type="spellEnd"/>
      <w:r w:rsidRPr="003C6572">
        <w:rPr>
          <w:noProof w:val="0"/>
        </w:rPr>
        <w:t xml:space="preserve"> for </w:t>
      </w:r>
    </w:p>
    <w:p w14:paraId="4F3AA6ED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the NR cell.";</w:t>
      </w:r>
    </w:p>
    <w:p w14:paraId="1822BEF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key "mcc </w:t>
      </w:r>
      <w:proofErr w:type="spellStart"/>
      <w:r w:rsidRPr="003C6572">
        <w:rPr>
          <w:noProof w:val="0"/>
        </w:rPr>
        <w:t>mnc</w:t>
      </w:r>
      <w:proofErr w:type="spellEnd"/>
      <w:r>
        <w:t xml:space="preserve"> sd sst</w:t>
      </w:r>
      <w:r w:rsidRPr="003C6572">
        <w:rPr>
          <w:noProof w:val="0"/>
        </w:rPr>
        <w:t>";</w:t>
      </w:r>
    </w:p>
    <w:p w14:paraId="08050704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min-elements 1;</w:t>
      </w:r>
    </w:p>
    <w:p w14:paraId="43EACC8A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ordered-by user;</w:t>
      </w:r>
    </w:p>
    <w:p w14:paraId="21B5AAC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uses </w:t>
      </w:r>
      <w:r w:rsidRPr="00863D42">
        <w:t>types5g3gpp</w:t>
      </w:r>
      <w:r w:rsidRPr="003C6572">
        <w:rPr>
          <w:noProof w:val="0"/>
        </w:rPr>
        <w:t>:PLMNInfo;</w:t>
      </w:r>
    </w:p>
    <w:p w14:paraId="5165ED5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4E4FC46D" w14:textId="77777777" w:rsidR="008E0461" w:rsidRPr="003C6572" w:rsidRDefault="008E0461" w:rsidP="008E0461">
      <w:pPr>
        <w:pStyle w:val="PL"/>
        <w:rPr>
          <w:noProof w:val="0"/>
        </w:rPr>
      </w:pPr>
    </w:p>
    <w:p w14:paraId="652F79E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nRPCI</w:t>
      </w:r>
      <w:proofErr w:type="spellEnd"/>
      <w:r w:rsidRPr="003C6572">
        <w:rPr>
          <w:noProof w:val="0"/>
        </w:rPr>
        <w:t xml:space="preserve"> {</w:t>
      </w:r>
    </w:p>
    <w:p w14:paraId="6964EA8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"The Physical Cell Identity (PCI) of the NR cell.";</w:t>
      </w:r>
    </w:p>
    <w:p w14:paraId="5F87670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reference "3GPP TS 36.211";</w:t>
      </w:r>
    </w:p>
    <w:p w14:paraId="6887A99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3782EFD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 { range "0..1007"; }</w:t>
      </w:r>
    </w:p>
    <w:p w14:paraId="3537ABA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33BFEC85" w14:textId="77777777" w:rsidR="008E0461" w:rsidRPr="003C6572" w:rsidRDefault="008E0461" w:rsidP="008E0461">
      <w:pPr>
        <w:pStyle w:val="PL"/>
        <w:rPr>
          <w:noProof w:val="0"/>
        </w:rPr>
      </w:pPr>
    </w:p>
    <w:p w14:paraId="64E18A8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nRTAC</w:t>
      </w:r>
      <w:proofErr w:type="spellEnd"/>
      <w:r w:rsidRPr="003C6572">
        <w:rPr>
          <w:noProof w:val="0"/>
        </w:rPr>
        <w:t xml:space="preserve"> {</w:t>
      </w:r>
    </w:p>
    <w:p w14:paraId="3B8C193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"The common 5GS Tracking Area Code for the PLMNs."; </w:t>
      </w:r>
    </w:p>
    <w:p w14:paraId="08B000F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reference "3GPP TS 23.003, 3GPP TS 38.473";</w:t>
      </w:r>
    </w:p>
    <w:p w14:paraId="6322B19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types3gpp:Tac;</w:t>
      </w:r>
    </w:p>
    <w:p w14:paraId="4504CDB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454E515" w14:textId="77777777" w:rsidR="008E0461" w:rsidRPr="003C6572" w:rsidRDefault="008E0461" w:rsidP="008E0461">
      <w:pPr>
        <w:pStyle w:val="PL"/>
        <w:rPr>
          <w:noProof w:val="0"/>
        </w:rPr>
      </w:pPr>
    </w:p>
    <w:p w14:paraId="27E53D4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arfcnDL</w:t>
      </w:r>
      <w:proofErr w:type="spellEnd"/>
      <w:r w:rsidRPr="003C6572">
        <w:rPr>
          <w:noProof w:val="0"/>
        </w:rPr>
        <w:t xml:space="preserve"> {</w:t>
      </w:r>
    </w:p>
    <w:p w14:paraId="206CC72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"NR Absolute Radio Frequency Channel Number (NR-ARFCN) for</w:t>
      </w:r>
    </w:p>
    <w:p w14:paraId="0820EE6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downlink.";</w:t>
      </w:r>
    </w:p>
    <w:p w14:paraId="7266809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reference "3GPP TS 38.104";</w:t>
      </w:r>
    </w:p>
    <w:p w14:paraId="616104C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6200A53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int32;</w:t>
      </w:r>
    </w:p>
    <w:p w14:paraId="4DD05E1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4DB784E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</w:t>
      </w:r>
    </w:p>
    <w:p w14:paraId="14719FB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arfcnUL</w:t>
      </w:r>
      <w:proofErr w:type="spellEnd"/>
      <w:r w:rsidRPr="003C6572">
        <w:rPr>
          <w:noProof w:val="0"/>
        </w:rPr>
        <w:t xml:space="preserve"> {</w:t>
      </w:r>
    </w:p>
    <w:p w14:paraId="6609834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"NR Absolute Radio Frequency Channel Number (NR-ARFCN) for</w:t>
      </w:r>
    </w:p>
    <w:p w14:paraId="15FF0DE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uplink.";</w:t>
      </w:r>
    </w:p>
    <w:p w14:paraId="74C5CE4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reference "3GPP TS 38.104";</w:t>
      </w:r>
    </w:p>
    <w:p w14:paraId="6386844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int32;</w:t>
      </w:r>
    </w:p>
    <w:p w14:paraId="3A8E855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089F499C" w14:textId="77777777" w:rsidR="008E0461" w:rsidRPr="003C6572" w:rsidRDefault="008E0461" w:rsidP="008E0461">
      <w:pPr>
        <w:pStyle w:val="PL"/>
        <w:rPr>
          <w:noProof w:val="0"/>
        </w:rPr>
      </w:pPr>
    </w:p>
    <w:p w14:paraId="61D78CB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arfcnSUL</w:t>
      </w:r>
      <w:proofErr w:type="spellEnd"/>
      <w:r w:rsidRPr="003C6572">
        <w:rPr>
          <w:noProof w:val="0"/>
        </w:rPr>
        <w:t xml:space="preserve"> {</w:t>
      </w:r>
    </w:p>
    <w:p w14:paraId="253DEDF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"NR Absolute Radio Frequency Channel Number (NR-ARFCN) for</w:t>
      </w:r>
    </w:p>
    <w:p w14:paraId="53DE2FD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supplementary uplink.";</w:t>
      </w:r>
    </w:p>
    <w:p w14:paraId="0DDEE7B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reference "3GPP TS 38.104";</w:t>
      </w:r>
    </w:p>
    <w:p w14:paraId="3B6AF97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int32;</w:t>
      </w:r>
    </w:p>
    <w:p w14:paraId="11F142B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F994350" w14:textId="77777777" w:rsidR="008E0461" w:rsidRPr="003C6572" w:rsidRDefault="008E0461" w:rsidP="008E0461">
      <w:pPr>
        <w:pStyle w:val="PL"/>
        <w:rPr>
          <w:noProof w:val="0"/>
        </w:rPr>
      </w:pPr>
    </w:p>
    <w:p w14:paraId="65B8564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bSChannelBwDL</w:t>
      </w:r>
      <w:proofErr w:type="spellEnd"/>
      <w:r w:rsidRPr="003C6572">
        <w:rPr>
          <w:noProof w:val="0"/>
        </w:rPr>
        <w:t xml:space="preserve"> {</w:t>
      </w:r>
    </w:p>
    <w:p w14:paraId="6BD3230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"Base station channel bandwidth for downlink.";</w:t>
      </w:r>
    </w:p>
    <w:p w14:paraId="1DF3D50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reference "3GPP TS 38.104";</w:t>
      </w:r>
    </w:p>
    <w:p w14:paraId="2E414A5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int32;</w:t>
      </w:r>
    </w:p>
    <w:p w14:paraId="19CD8D5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units MHz;</w:t>
      </w:r>
    </w:p>
    <w:p w14:paraId="7DB378F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933ED46" w14:textId="77777777" w:rsidR="008E0461" w:rsidRPr="003C6572" w:rsidRDefault="008E0461" w:rsidP="008E0461">
      <w:pPr>
        <w:pStyle w:val="PL"/>
        <w:rPr>
          <w:noProof w:val="0"/>
        </w:rPr>
      </w:pPr>
    </w:p>
    <w:p w14:paraId="08227EF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bSChannelBwUL</w:t>
      </w:r>
      <w:proofErr w:type="spellEnd"/>
      <w:r w:rsidRPr="003C6572">
        <w:rPr>
          <w:noProof w:val="0"/>
        </w:rPr>
        <w:t xml:space="preserve"> {</w:t>
      </w:r>
    </w:p>
    <w:p w14:paraId="2E6D3F6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"Base station channel bandwidth for uplink.";</w:t>
      </w:r>
    </w:p>
    <w:p w14:paraId="3025B69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reference "3GPP TS 38.104";</w:t>
      </w:r>
    </w:p>
    <w:p w14:paraId="31DBBCB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int32;</w:t>
      </w:r>
    </w:p>
    <w:p w14:paraId="55E29E5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units MHz;</w:t>
      </w:r>
    </w:p>
    <w:p w14:paraId="71E1CA8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lastRenderedPageBreak/>
        <w:t xml:space="preserve">    }</w:t>
      </w:r>
    </w:p>
    <w:p w14:paraId="7E242D41" w14:textId="77777777" w:rsidR="008E0461" w:rsidRPr="003C6572" w:rsidRDefault="008E0461" w:rsidP="008E0461">
      <w:pPr>
        <w:pStyle w:val="PL"/>
        <w:rPr>
          <w:noProof w:val="0"/>
        </w:rPr>
      </w:pPr>
    </w:p>
    <w:p w14:paraId="4CE9131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bSChannelBwSUL</w:t>
      </w:r>
      <w:proofErr w:type="spellEnd"/>
      <w:r w:rsidRPr="003C6572">
        <w:rPr>
          <w:noProof w:val="0"/>
        </w:rPr>
        <w:t xml:space="preserve"> {</w:t>
      </w:r>
    </w:p>
    <w:p w14:paraId="248D682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"Base station channel bandwidth for supplementary uplink.";</w:t>
      </w:r>
    </w:p>
    <w:p w14:paraId="5FE0F54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reference "3GPP TS 38.104";</w:t>
      </w:r>
    </w:p>
    <w:p w14:paraId="542FB56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int32;</w:t>
      </w:r>
    </w:p>
    <w:p w14:paraId="4550461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units MHz;</w:t>
      </w:r>
    </w:p>
    <w:p w14:paraId="339D568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360DCDD7" w14:textId="77777777" w:rsidR="008E0461" w:rsidRPr="003C6572" w:rsidRDefault="008E0461" w:rsidP="008E0461">
      <w:pPr>
        <w:pStyle w:val="PL"/>
        <w:rPr>
          <w:noProof w:val="0"/>
        </w:rPr>
      </w:pPr>
    </w:p>
    <w:p w14:paraId="4A9E858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ssbFrequency</w:t>
      </w:r>
      <w:proofErr w:type="spellEnd"/>
      <w:r w:rsidRPr="003C6572">
        <w:rPr>
          <w:noProof w:val="0"/>
        </w:rPr>
        <w:t xml:space="preserve"> {</w:t>
      </w:r>
    </w:p>
    <w:p w14:paraId="3E7640E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"Indicates cell defining SSB frequency domain position.</w:t>
      </w:r>
    </w:p>
    <w:p w14:paraId="59A486C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Frequency (in terms of NR-ARFCN) of the cell defining SSB transmission.</w:t>
      </w:r>
    </w:p>
    <w:p w14:paraId="17D273B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The frequency identifies the position of resource element RE=#0</w:t>
      </w:r>
    </w:p>
    <w:p w14:paraId="7FAE89B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(subcarrier #0) of resource block RB#10 of the SS block. The frequency</w:t>
      </w:r>
    </w:p>
    <w:p w14:paraId="65E57DC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must be positioned on the NR global frequency raster, as defined in</w:t>
      </w:r>
    </w:p>
    <w:p w14:paraId="30172EE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3GPP TS 38.101-1, and within </w:t>
      </w:r>
      <w:proofErr w:type="spellStart"/>
      <w:r w:rsidRPr="003C6572">
        <w:rPr>
          <w:noProof w:val="0"/>
        </w:rPr>
        <w:t>bSChannelBwDL</w:t>
      </w:r>
      <w:proofErr w:type="spellEnd"/>
      <w:r w:rsidRPr="003C6572">
        <w:rPr>
          <w:noProof w:val="0"/>
        </w:rPr>
        <w:t>.";</w:t>
      </w:r>
    </w:p>
    <w:p w14:paraId="046F5E8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3F8A88F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 { range "0..3279165"; }</w:t>
      </w:r>
    </w:p>
    <w:p w14:paraId="40B4FB0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       </w:t>
      </w:r>
    </w:p>
    <w:p w14:paraId="7A0EA463" w14:textId="77777777" w:rsidR="008E0461" w:rsidRPr="003C6572" w:rsidRDefault="008E0461" w:rsidP="008E0461">
      <w:pPr>
        <w:pStyle w:val="PL"/>
        <w:rPr>
          <w:noProof w:val="0"/>
        </w:rPr>
      </w:pPr>
    </w:p>
    <w:p w14:paraId="1EC5654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ssbPeriodicity</w:t>
      </w:r>
      <w:proofErr w:type="spellEnd"/>
      <w:r w:rsidRPr="003C6572">
        <w:rPr>
          <w:noProof w:val="0"/>
        </w:rPr>
        <w:t xml:space="preserve"> {</w:t>
      </w:r>
    </w:p>
    <w:p w14:paraId="15CBEDD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"Indicates cell defined SSB periodicity. The SSB periodicity</w:t>
      </w:r>
    </w:p>
    <w:p w14:paraId="4B70847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is used for the rate matching purpose.";</w:t>
      </w:r>
    </w:p>
    <w:p w14:paraId="36975D0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67D93A3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 { range "5 | 10 | 20 | 40 | 80 | 160"; }</w:t>
      </w:r>
    </w:p>
    <w:p w14:paraId="139B84A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units "subframes (</w:t>
      </w:r>
      <w:proofErr w:type="spellStart"/>
      <w:r w:rsidRPr="003C6572">
        <w:rPr>
          <w:noProof w:val="0"/>
        </w:rPr>
        <w:t>ms</w:t>
      </w:r>
      <w:proofErr w:type="spellEnd"/>
      <w:r w:rsidRPr="003C6572">
        <w:rPr>
          <w:noProof w:val="0"/>
        </w:rPr>
        <w:t>)";</w:t>
      </w:r>
    </w:p>
    <w:p w14:paraId="503C123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2B93C03E" w14:textId="77777777" w:rsidR="008E0461" w:rsidRPr="003C6572" w:rsidRDefault="008E0461" w:rsidP="008E0461">
      <w:pPr>
        <w:pStyle w:val="PL"/>
        <w:rPr>
          <w:noProof w:val="0"/>
        </w:rPr>
      </w:pPr>
    </w:p>
    <w:p w14:paraId="5E42D27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ssbSubCarrierSpacing</w:t>
      </w:r>
      <w:proofErr w:type="spellEnd"/>
      <w:r w:rsidRPr="003C6572">
        <w:rPr>
          <w:noProof w:val="0"/>
        </w:rPr>
        <w:t xml:space="preserve"> {</w:t>
      </w:r>
    </w:p>
    <w:p w14:paraId="4490945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"Subcarrier spacing of SSB. Only the values 15 kHz or 30 kHz</w:t>
      </w:r>
    </w:p>
    <w:p w14:paraId="7998A70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(&lt; 6 GHz), 120 kHz or 240 kHz (&gt; 6 GHz) are applicable.";</w:t>
      </w:r>
    </w:p>
    <w:p w14:paraId="704C78F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reference "3GPP TS 38.211";</w:t>
      </w:r>
    </w:p>
    <w:p w14:paraId="40C9188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7DBE146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 { range "15 | 30 | 120 | 240"; }</w:t>
      </w:r>
    </w:p>
    <w:p w14:paraId="0021CA2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units kHz;</w:t>
      </w:r>
    </w:p>
    <w:p w14:paraId="2B55E58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195278CF" w14:textId="77777777" w:rsidR="008E0461" w:rsidRPr="003C6572" w:rsidRDefault="008E0461" w:rsidP="008E0461">
      <w:pPr>
        <w:pStyle w:val="PL"/>
        <w:rPr>
          <w:noProof w:val="0"/>
        </w:rPr>
      </w:pPr>
    </w:p>
    <w:p w14:paraId="0BF1512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ssbOffset</w:t>
      </w:r>
      <w:proofErr w:type="spellEnd"/>
      <w:r w:rsidRPr="003C6572">
        <w:rPr>
          <w:noProof w:val="0"/>
        </w:rPr>
        <w:t xml:space="preserve"> {</w:t>
      </w:r>
    </w:p>
    <w:p w14:paraId="43C20DB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"Indicates cell defining SSB time domain position. Defined</w:t>
      </w:r>
    </w:p>
    <w:p w14:paraId="0696190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as the offset of the measurement window, in which to receive SS/PBCH</w:t>
      </w:r>
    </w:p>
    <w:p w14:paraId="474BD83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blocks, where allowed values depend on the </w:t>
      </w:r>
      <w:proofErr w:type="spellStart"/>
      <w:r w:rsidRPr="003C6572">
        <w:rPr>
          <w:noProof w:val="0"/>
        </w:rPr>
        <w:t>ssbPeriodicity</w:t>
      </w:r>
      <w:proofErr w:type="spellEnd"/>
    </w:p>
    <w:p w14:paraId="43B1D32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(</w:t>
      </w:r>
      <w:proofErr w:type="spellStart"/>
      <w:r w:rsidRPr="003C6572">
        <w:rPr>
          <w:noProof w:val="0"/>
        </w:rPr>
        <w:t>ssbOffset</w:t>
      </w:r>
      <w:proofErr w:type="spellEnd"/>
      <w:r w:rsidRPr="003C6572">
        <w:rPr>
          <w:noProof w:val="0"/>
        </w:rPr>
        <w:t xml:space="preserve"> &lt; </w:t>
      </w:r>
      <w:proofErr w:type="spellStart"/>
      <w:r w:rsidRPr="003C6572">
        <w:rPr>
          <w:noProof w:val="0"/>
        </w:rPr>
        <w:t>ssbPeriodicity</w:t>
      </w:r>
      <w:proofErr w:type="spellEnd"/>
      <w:r w:rsidRPr="003C6572">
        <w:rPr>
          <w:noProof w:val="0"/>
        </w:rPr>
        <w:t>).";</w:t>
      </w:r>
    </w:p>
    <w:p w14:paraId="17FE429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104DFA1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 { range "0..159"; }</w:t>
      </w:r>
    </w:p>
    <w:p w14:paraId="1A7F3C2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units "subframes (</w:t>
      </w:r>
      <w:proofErr w:type="spellStart"/>
      <w:r w:rsidRPr="003C6572">
        <w:rPr>
          <w:noProof w:val="0"/>
        </w:rPr>
        <w:t>ms</w:t>
      </w:r>
      <w:proofErr w:type="spellEnd"/>
      <w:r w:rsidRPr="003C6572">
        <w:rPr>
          <w:noProof w:val="0"/>
        </w:rPr>
        <w:t>)";</w:t>
      </w:r>
    </w:p>
    <w:p w14:paraId="1E32DC0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202F3C01" w14:textId="77777777" w:rsidR="008E0461" w:rsidRPr="003C6572" w:rsidRDefault="008E0461" w:rsidP="008E0461">
      <w:pPr>
        <w:pStyle w:val="PL"/>
        <w:rPr>
          <w:noProof w:val="0"/>
        </w:rPr>
      </w:pPr>
    </w:p>
    <w:p w14:paraId="4F1DAED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ssbDuration</w:t>
      </w:r>
      <w:proofErr w:type="spellEnd"/>
      <w:r w:rsidRPr="003C6572">
        <w:rPr>
          <w:noProof w:val="0"/>
        </w:rPr>
        <w:t xml:space="preserve"> {</w:t>
      </w:r>
    </w:p>
    <w:p w14:paraId="40C8EB4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"Duration of the measurement window in which to receive</w:t>
      </w:r>
    </w:p>
    <w:p w14:paraId="76F6208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SS/PBCH blocks.";</w:t>
      </w:r>
    </w:p>
    <w:p w14:paraId="5B4C092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reference "3GPP TS 38.213";</w:t>
      </w:r>
    </w:p>
    <w:p w14:paraId="0F07288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20A9BDD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int32 { range "1..5"; }</w:t>
      </w:r>
    </w:p>
    <w:p w14:paraId="2AE3FCC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units "subframes (</w:t>
      </w:r>
      <w:proofErr w:type="spellStart"/>
      <w:r w:rsidRPr="003C6572">
        <w:rPr>
          <w:noProof w:val="0"/>
        </w:rPr>
        <w:t>ms</w:t>
      </w:r>
      <w:proofErr w:type="spellEnd"/>
      <w:r w:rsidRPr="003C6572">
        <w:rPr>
          <w:noProof w:val="0"/>
        </w:rPr>
        <w:t>)";</w:t>
      </w:r>
    </w:p>
    <w:p w14:paraId="07652FD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4FE83061" w14:textId="77777777" w:rsidR="008E0461" w:rsidRPr="003C6572" w:rsidRDefault="008E0461" w:rsidP="008E0461">
      <w:pPr>
        <w:pStyle w:val="PL"/>
        <w:rPr>
          <w:noProof w:val="0"/>
        </w:rPr>
      </w:pPr>
    </w:p>
    <w:p w14:paraId="1994CFB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leaf-list </w:t>
      </w:r>
      <w:proofErr w:type="spellStart"/>
      <w:r w:rsidRPr="003C6572">
        <w:rPr>
          <w:noProof w:val="0"/>
        </w:rPr>
        <w:t>nRSectorCarrierRef</w:t>
      </w:r>
      <w:proofErr w:type="spellEnd"/>
      <w:r w:rsidRPr="003C6572">
        <w:rPr>
          <w:noProof w:val="0"/>
        </w:rPr>
        <w:t xml:space="preserve"> {</w:t>
      </w:r>
    </w:p>
    <w:p w14:paraId="7CF11DC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"Reference to corresponding </w:t>
      </w:r>
      <w:proofErr w:type="spellStart"/>
      <w:r w:rsidRPr="003C6572">
        <w:rPr>
          <w:noProof w:val="0"/>
        </w:rPr>
        <w:t>NRSectorCarrier</w:t>
      </w:r>
      <w:proofErr w:type="spellEnd"/>
      <w:r w:rsidRPr="003C6572">
        <w:rPr>
          <w:noProof w:val="0"/>
        </w:rPr>
        <w:t xml:space="preserve"> instance.";</w:t>
      </w:r>
    </w:p>
    <w:p w14:paraId="490F6E7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min-elements 1;</w:t>
      </w:r>
    </w:p>
    <w:p w14:paraId="700EE1D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types3gpp:DistinguishedName;</w:t>
      </w:r>
    </w:p>
    <w:p w14:paraId="05FBD26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28C44BE2" w14:textId="77777777" w:rsidR="008E0461" w:rsidRPr="003C6572" w:rsidRDefault="008E0461" w:rsidP="008E0461">
      <w:pPr>
        <w:pStyle w:val="PL"/>
        <w:rPr>
          <w:noProof w:val="0"/>
        </w:rPr>
      </w:pPr>
    </w:p>
    <w:p w14:paraId="0D9FDDF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leaf-list </w:t>
      </w:r>
      <w:proofErr w:type="spellStart"/>
      <w:r w:rsidRPr="003C6572">
        <w:rPr>
          <w:noProof w:val="0"/>
        </w:rPr>
        <w:t>bWPRef</w:t>
      </w:r>
      <w:proofErr w:type="spellEnd"/>
      <w:r w:rsidRPr="003C6572">
        <w:rPr>
          <w:noProof w:val="0"/>
        </w:rPr>
        <w:t xml:space="preserve"> {</w:t>
      </w:r>
    </w:p>
    <w:p w14:paraId="4914184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"Reference to corresponding BWP instance.";</w:t>
      </w:r>
    </w:p>
    <w:p w14:paraId="22F49F8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types3gpp:DistinguishedName;</w:t>
      </w:r>
    </w:p>
    <w:p w14:paraId="1D9802C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BAFBA93" w14:textId="77777777" w:rsidR="008E0461" w:rsidRPr="003C6572" w:rsidRDefault="008E0461" w:rsidP="008E0461">
      <w:pPr>
        <w:pStyle w:val="PL"/>
        <w:rPr>
          <w:noProof w:val="0"/>
        </w:rPr>
      </w:pPr>
    </w:p>
    <w:p w14:paraId="4F95864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leaf-list </w:t>
      </w:r>
      <w:proofErr w:type="spellStart"/>
      <w:r w:rsidRPr="003C6572">
        <w:rPr>
          <w:noProof w:val="0"/>
        </w:rPr>
        <w:t>nRFrequencyRef</w:t>
      </w:r>
      <w:proofErr w:type="spellEnd"/>
      <w:r w:rsidRPr="003C6572">
        <w:rPr>
          <w:noProof w:val="0"/>
        </w:rPr>
        <w:t xml:space="preserve"> {</w:t>
      </w:r>
    </w:p>
    <w:p w14:paraId="364D026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"Reference to corresponding </w:t>
      </w:r>
      <w:proofErr w:type="spellStart"/>
      <w:r w:rsidRPr="003C6572">
        <w:rPr>
          <w:noProof w:val="0"/>
        </w:rPr>
        <w:t>NRFrequency</w:t>
      </w:r>
      <w:proofErr w:type="spellEnd"/>
      <w:r w:rsidRPr="003C6572">
        <w:rPr>
          <w:noProof w:val="0"/>
        </w:rPr>
        <w:t xml:space="preserve"> instance.";</w:t>
      </w:r>
    </w:p>
    <w:p w14:paraId="4362BEA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types3gpp:DistinguishedName;</w:t>
      </w:r>
    </w:p>
    <w:p w14:paraId="3E38E934" w14:textId="77777777" w:rsidR="008E0461" w:rsidRPr="003C6572" w:rsidRDefault="008E0461" w:rsidP="008E0461">
      <w:pPr>
        <w:pStyle w:val="PL"/>
        <w:ind w:left="384"/>
        <w:rPr>
          <w:noProof w:val="0"/>
        </w:rPr>
      </w:pPr>
      <w:r w:rsidRPr="003C6572">
        <w:rPr>
          <w:noProof w:val="0"/>
        </w:rPr>
        <w:t xml:space="preserve">    }</w:t>
      </w:r>
    </w:p>
    <w:p w14:paraId="2857563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39946702" w14:textId="77777777" w:rsidR="008E0461" w:rsidRPr="003C6572" w:rsidRDefault="008E0461" w:rsidP="008E0461">
      <w:pPr>
        <w:pStyle w:val="PL"/>
        <w:rPr>
          <w:noProof w:val="0"/>
        </w:rPr>
      </w:pPr>
    </w:p>
    <w:p w14:paraId="0D40937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augment "/me3gpp:ManagedElement/gnbdu3gpp:GNBDUFunction" {</w:t>
      </w:r>
    </w:p>
    <w:p w14:paraId="0165161E" w14:textId="77777777" w:rsidR="008E0461" w:rsidRPr="003C6572" w:rsidRDefault="008E0461" w:rsidP="008E0461">
      <w:pPr>
        <w:pStyle w:val="PL"/>
        <w:rPr>
          <w:noProof w:val="0"/>
        </w:rPr>
      </w:pPr>
    </w:p>
    <w:p w14:paraId="1E0E3BF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list </w:t>
      </w:r>
      <w:proofErr w:type="spellStart"/>
      <w:r w:rsidRPr="003C6572">
        <w:rPr>
          <w:noProof w:val="0"/>
        </w:rPr>
        <w:t>NRCellDU</w:t>
      </w:r>
      <w:proofErr w:type="spellEnd"/>
      <w:r w:rsidRPr="003C6572">
        <w:rPr>
          <w:noProof w:val="0"/>
        </w:rPr>
        <w:t xml:space="preserve"> {</w:t>
      </w:r>
    </w:p>
    <w:p w14:paraId="2320308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"Represents the information of a cell known by DU.";</w:t>
      </w:r>
    </w:p>
    <w:p w14:paraId="24F190C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reference "3GPP TS 28.541";</w:t>
      </w:r>
    </w:p>
    <w:p w14:paraId="624CF90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lastRenderedPageBreak/>
        <w:t xml:space="preserve">      key id;</w:t>
      </w:r>
    </w:p>
    <w:p w14:paraId="3DFB517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uses top3gpp:Top_Grp;</w:t>
      </w:r>
    </w:p>
    <w:p w14:paraId="6D71D77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container attributes {</w:t>
      </w:r>
    </w:p>
    <w:p w14:paraId="4363CCC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uses </w:t>
      </w:r>
      <w:proofErr w:type="spellStart"/>
      <w:r w:rsidRPr="003C6572">
        <w:rPr>
          <w:noProof w:val="0"/>
        </w:rPr>
        <w:t>NRCellDUGrp</w:t>
      </w:r>
      <w:proofErr w:type="spellEnd"/>
      <w:r w:rsidRPr="003C6572">
        <w:rPr>
          <w:noProof w:val="0"/>
        </w:rPr>
        <w:t>;</w:t>
      </w:r>
    </w:p>
    <w:p w14:paraId="66B361A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0AB542F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uses mf3gpp:ManagedFunctionContainedClasses;</w:t>
      </w:r>
    </w:p>
    <w:p w14:paraId="66D5EF2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38441EE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28617FA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>}</w:t>
      </w:r>
    </w:p>
    <w:p w14:paraId="290201AF" w14:textId="71D697AA" w:rsidR="008E0461" w:rsidRDefault="008E0461" w:rsidP="008E0461">
      <w:pPr>
        <w:rPr>
          <w:noProof/>
        </w:rPr>
      </w:pPr>
    </w:p>
    <w:p w14:paraId="26BA2BE0" w14:textId="77777777" w:rsidR="00B8679B" w:rsidRPr="003C6572" w:rsidRDefault="00B8679B" w:rsidP="00B8679B">
      <w:pPr>
        <w:pStyle w:val="Heading2"/>
      </w:pPr>
      <w:bookmarkStart w:id="43" w:name="_Toc59183350"/>
      <w:bookmarkStart w:id="44" w:name="_Toc59184816"/>
      <w:bookmarkStart w:id="45" w:name="_Toc59195751"/>
      <w:bookmarkStart w:id="46" w:name="_Toc59440180"/>
      <w:r w:rsidRPr="003C6572">
        <w:rPr>
          <w:lang w:eastAsia="zh-CN"/>
        </w:rPr>
        <w:t>E.5.21</w:t>
      </w:r>
      <w:r w:rsidRPr="003C6572">
        <w:rPr>
          <w:lang w:eastAsia="zh-CN"/>
        </w:rPr>
        <w:tab/>
        <w:t>module _3gpp-nr-nrm-nrcellrelation@2019-10-28.yang</w:t>
      </w:r>
      <w:bookmarkEnd w:id="43"/>
      <w:bookmarkEnd w:id="44"/>
      <w:bookmarkEnd w:id="45"/>
      <w:bookmarkEnd w:id="46"/>
    </w:p>
    <w:p w14:paraId="4F31E9C5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>module _3gpp-nr-nrm-nrcellrelation {</w:t>
      </w:r>
    </w:p>
    <w:p w14:paraId="48E209A6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yang-version 1.1;</w:t>
      </w:r>
    </w:p>
    <w:p w14:paraId="22991267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namespace "urn:3gpp:sa5:_3gpp-nr-nrm-nrcellrelation";</w:t>
      </w:r>
    </w:p>
    <w:p w14:paraId="6563BEE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prefix "nrcellrel3gpp";</w:t>
      </w:r>
    </w:p>
    <w:p w14:paraId="3E9E7FD3" w14:textId="77777777" w:rsidR="00B8679B" w:rsidRPr="003C6572" w:rsidRDefault="00B8679B" w:rsidP="00B8679B">
      <w:pPr>
        <w:pStyle w:val="PL"/>
        <w:rPr>
          <w:noProof w:val="0"/>
        </w:rPr>
      </w:pPr>
    </w:p>
    <w:p w14:paraId="619AA36F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import _3gpp-common-yang-types { prefix types3gpp; }</w:t>
      </w:r>
    </w:p>
    <w:p w14:paraId="047CB4BE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import _3gpp-common-managed-function { prefix mf3gpp; }</w:t>
      </w:r>
    </w:p>
    <w:p w14:paraId="3F2E8137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import _3gpp-common-managed-element { prefix me3gpp; }</w:t>
      </w:r>
    </w:p>
    <w:p w14:paraId="761FEA8D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import _3gpp-common-top { prefix top3gpp; }</w:t>
      </w:r>
    </w:p>
    <w:p w14:paraId="41761FAE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import _3gpp-nr-nrm-gnbcucpfunction { prefix gnbcucp3gpp; }</w:t>
      </w:r>
    </w:p>
    <w:p w14:paraId="6BAA24CF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import _3gpp-nr-nrm-nrcellcu { prefix nrcellcu3gpp; }</w:t>
      </w:r>
    </w:p>
    <w:p w14:paraId="795307CA" w14:textId="77777777" w:rsidR="00B8679B" w:rsidRPr="003C6572" w:rsidRDefault="00B8679B" w:rsidP="00B8679B">
      <w:pPr>
        <w:pStyle w:val="PL"/>
        <w:rPr>
          <w:noProof w:val="0"/>
        </w:rPr>
      </w:pPr>
    </w:p>
    <w:p w14:paraId="015ED47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organization "3GPP SA5";</w:t>
      </w:r>
    </w:p>
    <w:p w14:paraId="2E0A5584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description "Defines the YANG mapping of the </w:t>
      </w:r>
      <w:proofErr w:type="spellStart"/>
      <w:r w:rsidRPr="003C6572">
        <w:rPr>
          <w:noProof w:val="0"/>
        </w:rPr>
        <w:t>NRCellRelation</w:t>
      </w:r>
      <w:proofErr w:type="spellEnd"/>
      <w:r w:rsidRPr="003C6572">
        <w:rPr>
          <w:noProof w:val="0"/>
        </w:rPr>
        <w:t xml:space="preserve"> Information</w:t>
      </w:r>
    </w:p>
    <w:p w14:paraId="5D7F72D5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Object Class (IOC) that is part of the NR Network Resource Model (NRM).";</w:t>
      </w:r>
    </w:p>
    <w:p w14:paraId="7D653E76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reference "3GPP TS 28.541 5G Network Resource Model (NRM)";</w:t>
      </w:r>
    </w:p>
    <w:p w14:paraId="301A3EBD" w14:textId="77777777" w:rsidR="00B8679B" w:rsidRPr="003C6572" w:rsidRDefault="00B8679B" w:rsidP="00B8679B">
      <w:pPr>
        <w:pStyle w:val="PL"/>
        <w:rPr>
          <w:noProof w:val="0"/>
        </w:rPr>
      </w:pPr>
    </w:p>
    <w:p w14:paraId="79E59486" w14:textId="77777777" w:rsidR="00B8679B" w:rsidRPr="00500FD1" w:rsidRDefault="00B8679B" w:rsidP="00B8679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47" w:author="Ericsson User 61" w:date="2021-01-28T19:11:00Z"/>
          <w:rFonts w:ascii="Courier New" w:hAnsi="Courier New" w:cs="Courier New"/>
          <w:sz w:val="16"/>
          <w:szCs w:val="16"/>
          <w:lang w:eastAsia="zh-CN"/>
        </w:rPr>
      </w:pPr>
      <w:ins w:id="48" w:author="Ericsson User 61" w:date="2021-01-28T19:11:00Z">
        <w:r w:rsidRPr="00500FD1">
          <w:rPr>
            <w:rFonts w:ascii="Courier New" w:hAnsi="Courier New" w:cs="Courier New"/>
            <w:sz w:val="16"/>
            <w:szCs w:val="16"/>
            <w:lang w:eastAsia="zh-CN"/>
          </w:rPr>
          <w:t xml:space="preserve">  revision 2021-01-25 { reference CR-</w:t>
        </w:r>
        <w:r>
          <w:rPr>
            <w:rFonts w:ascii="Courier New" w:hAnsi="Courier New" w:cs="Courier New"/>
            <w:sz w:val="16"/>
            <w:szCs w:val="16"/>
            <w:lang w:eastAsia="zh-CN"/>
          </w:rPr>
          <w:t>0454</w:t>
        </w:r>
        <w:r w:rsidRPr="00500FD1">
          <w:rPr>
            <w:rFonts w:ascii="Courier New" w:hAnsi="Courier New" w:cs="Courier New"/>
            <w:sz w:val="16"/>
            <w:szCs w:val="16"/>
            <w:lang w:eastAsia="zh-CN"/>
          </w:rPr>
          <w:t xml:space="preserve"> ; }</w:t>
        </w:r>
      </w:ins>
    </w:p>
    <w:p w14:paraId="777FDDE6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revision 2020-06-03 { reference S5-202333 ; }</w:t>
      </w:r>
    </w:p>
    <w:p w14:paraId="7F70BF41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revision 2020-04-23 { reference CR0281 ; }</w:t>
      </w:r>
    </w:p>
    <w:p w14:paraId="236626D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revision 2019-10-28 { reference S5-193518 ; }</w:t>
      </w:r>
    </w:p>
    <w:p w14:paraId="20EBB954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revision 2019-08-30 {</w:t>
      </w:r>
    </w:p>
    <w:p w14:paraId="0E319519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description "Initial revision";</w:t>
      </w:r>
    </w:p>
    <w:p w14:paraId="1F31A1C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4E18CE0C" w14:textId="77777777" w:rsidR="00B8679B" w:rsidRPr="003C6572" w:rsidRDefault="00B8679B" w:rsidP="00B8679B">
      <w:pPr>
        <w:pStyle w:val="PL"/>
        <w:rPr>
          <w:noProof w:val="0"/>
        </w:rPr>
      </w:pPr>
    </w:p>
    <w:p w14:paraId="28A59261" w14:textId="77777777" w:rsidR="00B8679B" w:rsidRPr="003C6572" w:rsidRDefault="00B8679B" w:rsidP="00B8679B">
      <w:pPr>
        <w:pStyle w:val="PL"/>
        <w:rPr>
          <w:noProof w:val="0"/>
        </w:rPr>
      </w:pPr>
    </w:p>
    <w:p w14:paraId="72ED5BEA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typedef </w:t>
      </w:r>
      <w:proofErr w:type="spellStart"/>
      <w:r w:rsidRPr="003C6572">
        <w:rPr>
          <w:noProof w:val="0"/>
        </w:rPr>
        <w:t>EnergySavingCoverage</w:t>
      </w:r>
      <w:proofErr w:type="spellEnd"/>
      <w:r w:rsidRPr="003C6572">
        <w:rPr>
          <w:noProof w:val="0"/>
        </w:rPr>
        <w:t xml:space="preserve"> {</w:t>
      </w:r>
    </w:p>
    <w:p w14:paraId="16EC278E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type enumeration {</w:t>
      </w:r>
    </w:p>
    <w:p w14:paraId="7CB63CB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enum FULL;</w:t>
      </w:r>
    </w:p>
    <w:p w14:paraId="76431E6D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enum NO; </w:t>
      </w:r>
    </w:p>
    <w:p w14:paraId="07F32A6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enum PARTIAL;                       </w:t>
      </w:r>
    </w:p>
    <w:p w14:paraId="16AF173A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561AC311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5BBA4974" w14:textId="77777777" w:rsidR="00B8679B" w:rsidRPr="003C6572" w:rsidRDefault="00B8679B" w:rsidP="00B8679B">
      <w:pPr>
        <w:pStyle w:val="PL"/>
        <w:rPr>
          <w:noProof w:val="0"/>
        </w:rPr>
      </w:pPr>
    </w:p>
    <w:p w14:paraId="14A0BEA9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grouping </w:t>
      </w:r>
      <w:proofErr w:type="spellStart"/>
      <w:r w:rsidRPr="003C6572">
        <w:rPr>
          <w:noProof w:val="0"/>
        </w:rPr>
        <w:t>NRCellRelationGrp</w:t>
      </w:r>
      <w:proofErr w:type="spellEnd"/>
      <w:r w:rsidRPr="003C6572">
        <w:rPr>
          <w:noProof w:val="0"/>
        </w:rPr>
        <w:t xml:space="preserve"> {</w:t>
      </w:r>
    </w:p>
    <w:p w14:paraId="75BF12DD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description "Represents the </w:t>
      </w:r>
      <w:proofErr w:type="spellStart"/>
      <w:r w:rsidRPr="003C6572">
        <w:rPr>
          <w:noProof w:val="0"/>
        </w:rPr>
        <w:t>NRCellRelation</w:t>
      </w:r>
      <w:proofErr w:type="spellEnd"/>
      <w:r w:rsidRPr="003C6572">
        <w:rPr>
          <w:noProof w:val="0"/>
        </w:rPr>
        <w:t xml:space="preserve"> IOC.";</w:t>
      </w:r>
    </w:p>
    <w:p w14:paraId="3E438E57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reference "3GPP TS 28.541";</w:t>
      </w:r>
    </w:p>
    <w:p w14:paraId="40B8625E" w14:textId="77777777" w:rsidR="00B8679B" w:rsidRPr="003C6572" w:rsidRDefault="00B8679B" w:rsidP="00B8679B">
      <w:pPr>
        <w:pStyle w:val="PL"/>
        <w:rPr>
          <w:noProof w:val="0"/>
        </w:rPr>
      </w:pPr>
    </w:p>
    <w:p w14:paraId="7CA283EA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nRTCI</w:t>
      </w:r>
      <w:proofErr w:type="spellEnd"/>
      <w:r w:rsidRPr="003C6572">
        <w:rPr>
          <w:noProof w:val="0"/>
        </w:rPr>
        <w:t xml:space="preserve"> {       </w:t>
      </w:r>
      <w:r w:rsidRPr="003C6572">
        <w:rPr>
          <w:noProof w:val="0"/>
        </w:rPr>
        <w:tab/>
      </w:r>
    </w:p>
    <w:p w14:paraId="01ABAB1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"Target NR Cell Identifier. It consists of NR Cell</w:t>
      </w:r>
    </w:p>
    <w:p w14:paraId="31CE2C73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Identifier (NCI) and Physical Cell Identifier of the target NR cell</w:t>
      </w:r>
    </w:p>
    <w:p w14:paraId="4D8C14FD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(</w:t>
      </w:r>
      <w:proofErr w:type="spellStart"/>
      <w:r w:rsidRPr="003C6572">
        <w:rPr>
          <w:noProof w:val="0"/>
        </w:rPr>
        <w:t>nRPCI</w:t>
      </w:r>
      <w:proofErr w:type="spellEnd"/>
      <w:r w:rsidRPr="003C6572">
        <w:rPr>
          <w:noProof w:val="0"/>
        </w:rPr>
        <w:t>).";</w:t>
      </w:r>
    </w:p>
    <w:p w14:paraId="120E1D42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type uint64;    </w:t>
      </w:r>
      <w:r w:rsidRPr="003C6572">
        <w:rPr>
          <w:noProof w:val="0"/>
        </w:rPr>
        <w:tab/>
      </w:r>
    </w:p>
    <w:p w14:paraId="42851D4E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07C2193F" w14:textId="77777777" w:rsidR="00B8679B" w:rsidRPr="003C6572" w:rsidRDefault="00B8679B" w:rsidP="00B8679B">
      <w:pPr>
        <w:pStyle w:val="PL"/>
        <w:rPr>
          <w:noProof w:val="0"/>
        </w:rPr>
      </w:pPr>
    </w:p>
    <w:p w14:paraId="3C4F4C8B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container </w:t>
      </w:r>
      <w:proofErr w:type="spellStart"/>
      <w:r w:rsidRPr="003C6572">
        <w:rPr>
          <w:noProof w:val="0"/>
        </w:rPr>
        <w:t>cellIndividualOffset</w:t>
      </w:r>
      <w:proofErr w:type="spellEnd"/>
      <w:r w:rsidRPr="003C6572">
        <w:rPr>
          <w:noProof w:val="0"/>
        </w:rPr>
        <w:t xml:space="preserve"> {</w:t>
      </w:r>
    </w:p>
    <w:p w14:paraId="49385559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"A set of offset values for the neighbour cell. Used when</w:t>
      </w:r>
    </w:p>
    <w:p w14:paraId="112F23E8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UE is in connected mode. Defined for </w:t>
      </w:r>
      <w:proofErr w:type="spellStart"/>
      <w:r w:rsidRPr="003C6572">
        <w:rPr>
          <w:noProof w:val="0"/>
        </w:rPr>
        <w:t>rsrpOffsetSSB</w:t>
      </w:r>
      <w:proofErr w:type="spellEnd"/>
      <w:r w:rsidRPr="003C6572">
        <w:rPr>
          <w:noProof w:val="0"/>
        </w:rPr>
        <w:t xml:space="preserve">, </w:t>
      </w:r>
      <w:proofErr w:type="spellStart"/>
      <w:r w:rsidRPr="003C6572">
        <w:rPr>
          <w:noProof w:val="0"/>
        </w:rPr>
        <w:t>rsrqOffsetSSB</w:t>
      </w:r>
      <w:proofErr w:type="spellEnd"/>
      <w:r w:rsidRPr="003C6572">
        <w:rPr>
          <w:noProof w:val="0"/>
        </w:rPr>
        <w:t xml:space="preserve">, </w:t>
      </w:r>
    </w:p>
    <w:p w14:paraId="58813653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</w:t>
      </w:r>
      <w:proofErr w:type="spellStart"/>
      <w:r w:rsidRPr="003C6572">
        <w:rPr>
          <w:noProof w:val="0"/>
        </w:rPr>
        <w:t>sinrOffsetSSB</w:t>
      </w:r>
      <w:proofErr w:type="spellEnd"/>
      <w:r w:rsidRPr="003C6572">
        <w:rPr>
          <w:noProof w:val="0"/>
        </w:rPr>
        <w:t xml:space="preserve">, </w:t>
      </w:r>
      <w:proofErr w:type="spellStart"/>
      <w:r w:rsidRPr="003C6572">
        <w:rPr>
          <w:noProof w:val="0"/>
        </w:rPr>
        <w:t>rsrpOffsetCSI</w:t>
      </w:r>
      <w:proofErr w:type="spellEnd"/>
      <w:r w:rsidRPr="003C6572">
        <w:rPr>
          <w:noProof w:val="0"/>
        </w:rPr>
        <w:t xml:space="preserve">-RS, </w:t>
      </w:r>
      <w:proofErr w:type="spellStart"/>
      <w:r w:rsidRPr="003C6572">
        <w:rPr>
          <w:noProof w:val="0"/>
        </w:rPr>
        <w:t>rsrqOffsetCSI</w:t>
      </w:r>
      <w:proofErr w:type="spellEnd"/>
      <w:r w:rsidRPr="003C6572">
        <w:rPr>
          <w:noProof w:val="0"/>
        </w:rPr>
        <w:t>-RS and</w:t>
      </w:r>
    </w:p>
    <w:p w14:paraId="700DED15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</w:t>
      </w:r>
      <w:proofErr w:type="spellStart"/>
      <w:r w:rsidRPr="003C6572">
        <w:rPr>
          <w:noProof w:val="0"/>
        </w:rPr>
        <w:t>sinrOffsetCSI</w:t>
      </w:r>
      <w:proofErr w:type="spellEnd"/>
      <w:r w:rsidRPr="003C6572">
        <w:rPr>
          <w:noProof w:val="0"/>
        </w:rPr>
        <w:t>-RS.";</w:t>
      </w:r>
    </w:p>
    <w:p w14:paraId="614D4426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reference "</w:t>
      </w:r>
      <w:proofErr w:type="spellStart"/>
      <w:r w:rsidRPr="003C6572">
        <w:rPr>
          <w:noProof w:val="0"/>
        </w:rPr>
        <w:t>cellIndividualOffset</w:t>
      </w:r>
      <w:proofErr w:type="spellEnd"/>
      <w:r w:rsidRPr="003C6572">
        <w:rPr>
          <w:noProof w:val="0"/>
        </w:rPr>
        <w:t xml:space="preserve"> in </w:t>
      </w:r>
      <w:proofErr w:type="spellStart"/>
      <w:r w:rsidRPr="003C6572">
        <w:rPr>
          <w:noProof w:val="0"/>
        </w:rPr>
        <w:t>MeasObjectNR</w:t>
      </w:r>
      <w:proofErr w:type="spellEnd"/>
      <w:r w:rsidRPr="003C6572">
        <w:rPr>
          <w:noProof w:val="0"/>
        </w:rPr>
        <w:t xml:space="preserve"> in 3GPP TS 38.331";</w:t>
      </w:r>
    </w:p>
    <w:p w14:paraId="6C3C5A04" w14:textId="77777777" w:rsidR="00B8679B" w:rsidRPr="003C6572" w:rsidRDefault="00B8679B" w:rsidP="00B8679B">
      <w:pPr>
        <w:pStyle w:val="PL"/>
        <w:rPr>
          <w:noProof w:val="0"/>
        </w:rPr>
      </w:pPr>
    </w:p>
    <w:p w14:paraId="62564117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leaf </w:t>
      </w:r>
      <w:proofErr w:type="spellStart"/>
      <w:r w:rsidRPr="003C6572">
        <w:rPr>
          <w:noProof w:val="0"/>
        </w:rPr>
        <w:t>rsrpOffsetSsb</w:t>
      </w:r>
      <w:proofErr w:type="spellEnd"/>
      <w:r w:rsidRPr="003C6572">
        <w:rPr>
          <w:noProof w:val="0"/>
        </w:rPr>
        <w:t xml:space="preserve"> {</w:t>
      </w:r>
      <w:r w:rsidRPr="003C6572">
        <w:rPr>
          <w:noProof w:val="0"/>
        </w:rPr>
        <w:tab/>
      </w:r>
    </w:p>
    <w:p w14:paraId="220BF017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description "Offset value of </w:t>
      </w:r>
      <w:proofErr w:type="spellStart"/>
      <w:r w:rsidRPr="003C6572">
        <w:rPr>
          <w:noProof w:val="0"/>
        </w:rPr>
        <w:t>rsrpOffsetSSB</w:t>
      </w:r>
      <w:proofErr w:type="spellEnd"/>
      <w:r w:rsidRPr="003C6572">
        <w:rPr>
          <w:noProof w:val="0"/>
        </w:rPr>
        <w:t>.";</w:t>
      </w:r>
    </w:p>
    <w:p w14:paraId="3F0668F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default 0;</w:t>
      </w:r>
    </w:p>
    <w:p w14:paraId="73F49D12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type types3gpp:QOffsetRange;</w:t>
      </w:r>
      <w:r w:rsidRPr="003C6572">
        <w:rPr>
          <w:noProof w:val="0"/>
        </w:rPr>
        <w:tab/>
        <w:t xml:space="preserve">    </w:t>
      </w:r>
    </w:p>
    <w:p w14:paraId="0A3AAC3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07EE3478" w14:textId="77777777" w:rsidR="00B8679B" w:rsidRPr="003C6572" w:rsidRDefault="00B8679B" w:rsidP="00B8679B">
      <w:pPr>
        <w:pStyle w:val="PL"/>
        <w:rPr>
          <w:noProof w:val="0"/>
        </w:rPr>
      </w:pPr>
    </w:p>
    <w:p w14:paraId="585F9BAF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leaf </w:t>
      </w:r>
      <w:proofErr w:type="spellStart"/>
      <w:r w:rsidRPr="003C6572">
        <w:rPr>
          <w:noProof w:val="0"/>
        </w:rPr>
        <w:t>rsrqOffsetSsb</w:t>
      </w:r>
      <w:proofErr w:type="spellEnd"/>
      <w:r w:rsidRPr="003C6572">
        <w:rPr>
          <w:noProof w:val="0"/>
        </w:rPr>
        <w:t>{</w:t>
      </w:r>
      <w:r w:rsidRPr="003C6572">
        <w:rPr>
          <w:noProof w:val="0"/>
        </w:rPr>
        <w:tab/>
      </w:r>
    </w:p>
    <w:p w14:paraId="66E47C56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description "Offset value of </w:t>
      </w:r>
      <w:proofErr w:type="spellStart"/>
      <w:r w:rsidRPr="003C6572">
        <w:rPr>
          <w:noProof w:val="0"/>
        </w:rPr>
        <w:t>rsrqOffsetSSB</w:t>
      </w:r>
      <w:proofErr w:type="spellEnd"/>
      <w:r w:rsidRPr="003C6572">
        <w:rPr>
          <w:noProof w:val="0"/>
        </w:rPr>
        <w:t>.";</w:t>
      </w:r>
    </w:p>
    <w:p w14:paraId="6682E16E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default 0;</w:t>
      </w:r>
    </w:p>
    <w:p w14:paraId="460F3245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type types3gpp:QOffsetRange;</w:t>
      </w:r>
      <w:r w:rsidRPr="003C6572">
        <w:rPr>
          <w:noProof w:val="0"/>
        </w:rPr>
        <w:tab/>
        <w:t xml:space="preserve">    </w:t>
      </w:r>
    </w:p>
    <w:p w14:paraId="50085DD4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6C0462E8" w14:textId="77777777" w:rsidR="00B8679B" w:rsidRPr="003C6572" w:rsidRDefault="00B8679B" w:rsidP="00B8679B">
      <w:pPr>
        <w:pStyle w:val="PL"/>
        <w:rPr>
          <w:noProof w:val="0"/>
        </w:rPr>
      </w:pPr>
    </w:p>
    <w:p w14:paraId="7F5356C3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lastRenderedPageBreak/>
        <w:t xml:space="preserve">      leaf </w:t>
      </w:r>
      <w:proofErr w:type="spellStart"/>
      <w:r w:rsidRPr="003C6572">
        <w:rPr>
          <w:noProof w:val="0"/>
        </w:rPr>
        <w:t>sinrOffsetSsb</w:t>
      </w:r>
      <w:proofErr w:type="spellEnd"/>
      <w:r w:rsidRPr="003C6572">
        <w:rPr>
          <w:noProof w:val="0"/>
        </w:rPr>
        <w:t xml:space="preserve"> {</w:t>
      </w:r>
      <w:r w:rsidRPr="003C6572">
        <w:rPr>
          <w:noProof w:val="0"/>
        </w:rPr>
        <w:tab/>
      </w:r>
    </w:p>
    <w:p w14:paraId="3B347A0A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description "Offset value of </w:t>
      </w:r>
      <w:proofErr w:type="spellStart"/>
      <w:r w:rsidRPr="003C6572">
        <w:rPr>
          <w:noProof w:val="0"/>
        </w:rPr>
        <w:t>sinrOffsetSSB</w:t>
      </w:r>
      <w:proofErr w:type="spellEnd"/>
      <w:r w:rsidRPr="003C6572">
        <w:rPr>
          <w:noProof w:val="0"/>
        </w:rPr>
        <w:t>.";</w:t>
      </w:r>
    </w:p>
    <w:p w14:paraId="673AAD91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default 0;</w:t>
      </w:r>
    </w:p>
    <w:p w14:paraId="51218F02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type types3gpp:QOffsetRange;</w:t>
      </w:r>
      <w:r w:rsidRPr="003C6572">
        <w:rPr>
          <w:noProof w:val="0"/>
        </w:rPr>
        <w:tab/>
        <w:t xml:space="preserve">    </w:t>
      </w:r>
    </w:p>
    <w:p w14:paraId="0F7818D2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0D5CE2A5" w14:textId="77777777" w:rsidR="00B8679B" w:rsidRPr="003C6572" w:rsidRDefault="00B8679B" w:rsidP="00B8679B">
      <w:pPr>
        <w:pStyle w:val="PL"/>
        <w:rPr>
          <w:noProof w:val="0"/>
        </w:rPr>
      </w:pPr>
    </w:p>
    <w:p w14:paraId="3F6F89D1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leaf </w:t>
      </w:r>
      <w:proofErr w:type="spellStart"/>
      <w:r w:rsidRPr="003C6572">
        <w:rPr>
          <w:noProof w:val="0"/>
        </w:rPr>
        <w:t>rsrpOffsetCsiRs</w:t>
      </w:r>
      <w:proofErr w:type="spellEnd"/>
      <w:r w:rsidRPr="003C6572">
        <w:rPr>
          <w:noProof w:val="0"/>
        </w:rPr>
        <w:t>{</w:t>
      </w:r>
      <w:r w:rsidRPr="003C6572">
        <w:rPr>
          <w:noProof w:val="0"/>
        </w:rPr>
        <w:tab/>
      </w:r>
    </w:p>
    <w:p w14:paraId="3506E168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description "Offset value of </w:t>
      </w:r>
      <w:proofErr w:type="spellStart"/>
      <w:r w:rsidRPr="003C6572">
        <w:rPr>
          <w:noProof w:val="0"/>
        </w:rPr>
        <w:t>rsrpOffsetCSI</w:t>
      </w:r>
      <w:proofErr w:type="spellEnd"/>
      <w:r w:rsidRPr="003C6572">
        <w:rPr>
          <w:noProof w:val="0"/>
        </w:rPr>
        <w:t>-RS.";</w:t>
      </w:r>
    </w:p>
    <w:p w14:paraId="64021B63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default 0;</w:t>
      </w:r>
    </w:p>
    <w:p w14:paraId="3FE17F2E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type types3gpp:QOffsetRange;</w:t>
      </w:r>
      <w:r w:rsidRPr="003C6572">
        <w:rPr>
          <w:noProof w:val="0"/>
        </w:rPr>
        <w:tab/>
        <w:t xml:space="preserve">    </w:t>
      </w:r>
    </w:p>
    <w:p w14:paraId="48D8D5D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41914412" w14:textId="77777777" w:rsidR="00B8679B" w:rsidRPr="003C6572" w:rsidRDefault="00B8679B" w:rsidP="00B8679B">
      <w:pPr>
        <w:pStyle w:val="PL"/>
        <w:rPr>
          <w:noProof w:val="0"/>
        </w:rPr>
      </w:pPr>
    </w:p>
    <w:p w14:paraId="7CED36A2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leaf </w:t>
      </w:r>
      <w:proofErr w:type="spellStart"/>
      <w:r w:rsidRPr="003C6572">
        <w:rPr>
          <w:noProof w:val="0"/>
        </w:rPr>
        <w:t>rsrqOffsetCsiRs</w:t>
      </w:r>
      <w:proofErr w:type="spellEnd"/>
      <w:r w:rsidRPr="003C6572">
        <w:rPr>
          <w:noProof w:val="0"/>
        </w:rPr>
        <w:t xml:space="preserve"> {</w:t>
      </w:r>
      <w:r w:rsidRPr="003C6572">
        <w:rPr>
          <w:noProof w:val="0"/>
        </w:rPr>
        <w:tab/>
      </w:r>
    </w:p>
    <w:p w14:paraId="3355EBB9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description "Offset value of </w:t>
      </w:r>
      <w:proofErr w:type="spellStart"/>
      <w:r w:rsidRPr="003C6572">
        <w:rPr>
          <w:noProof w:val="0"/>
        </w:rPr>
        <w:t>rsrqOffsetCSI</w:t>
      </w:r>
      <w:proofErr w:type="spellEnd"/>
      <w:r w:rsidRPr="003C6572">
        <w:rPr>
          <w:noProof w:val="0"/>
        </w:rPr>
        <w:t>-RS.";</w:t>
      </w:r>
    </w:p>
    <w:p w14:paraId="0240F04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default 0;</w:t>
      </w:r>
    </w:p>
    <w:p w14:paraId="104D8B23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type types3gpp:QOffsetRange;</w:t>
      </w:r>
      <w:r w:rsidRPr="003C6572">
        <w:rPr>
          <w:noProof w:val="0"/>
        </w:rPr>
        <w:tab/>
        <w:t xml:space="preserve">    </w:t>
      </w:r>
    </w:p>
    <w:p w14:paraId="09DF86ED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5F47E7F8" w14:textId="77777777" w:rsidR="00B8679B" w:rsidRPr="003C6572" w:rsidRDefault="00B8679B" w:rsidP="00B8679B">
      <w:pPr>
        <w:pStyle w:val="PL"/>
        <w:rPr>
          <w:noProof w:val="0"/>
        </w:rPr>
      </w:pPr>
    </w:p>
    <w:p w14:paraId="649B05EF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leaf </w:t>
      </w:r>
      <w:proofErr w:type="spellStart"/>
      <w:r w:rsidRPr="003C6572">
        <w:rPr>
          <w:noProof w:val="0"/>
        </w:rPr>
        <w:t>sinrOffsetCsiRs</w:t>
      </w:r>
      <w:proofErr w:type="spellEnd"/>
      <w:r w:rsidRPr="003C6572">
        <w:rPr>
          <w:noProof w:val="0"/>
        </w:rPr>
        <w:t xml:space="preserve"> {</w:t>
      </w:r>
      <w:r w:rsidRPr="003C6572">
        <w:rPr>
          <w:noProof w:val="0"/>
        </w:rPr>
        <w:tab/>
      </w:r>
    </w:p>
    <w:p w14:paraId="2A3F90CB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description "Offset value of </w:t>
      </w:r>
      <w:proofErr w:type="spellStart"/>
      <w:r w:rsidRPr="003C6572">
        <w:rPr>
          <w:noProof w:val="0"/>
        </w:rPr>
        <w:t>sinrOffsetCSI</w:t>
      </w:r>
      <w:proofErr w:type="spellEnd"/>
      <w:r w:rsidRPr="003C6572">
        <w:rPr>
          <w:noProof w:val="0"/>
        </w:rPr>
        <w:t>-RS.";</w:t>
      </w:r>
    </w:p>
    <w:p w14:paraId="63A295F5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default 0;</w:t>
      </w:r>
    </w:p>
    <w:p w14:paraId="6F5FCC84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type types3gpp:QOffsetRange;</w:t>
      </w:r>
      <w:r w:rsidRPr="003C6572">
        <w:rPr>
          <w:noProof w:val="0"/>
        </w:rPr>
        <w:tab/>
        <w:t xml:space="preserve">    </w:t>
      </w:r>
    </w:p>
    <w:p w14:paraId="4935CF1A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3056E8B2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1129BCC0" w14:textId="77777777" w:rsidR="00B8679B" w:rsidRPr="003C6572" w:rsidRDefault="00B8679B" w:rsidP="00B8679B">
      <w:pPr>
        <w:pStyle w:val="PL"/>
        <w:rPr>
          <w:noProof w:val="0"/>
        </w:rPr>
      </w:pPr>
    </w:p>
    <w:p w14:paraId="093ABB3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nRFreqRelationRef</w:t>
      </w:r>
      <w:proofErr w:type="spellEnd"/>
      <w:r w:rsidRPr="003C6572">
        <w:rPr>
          <w:noProof w:val="0"/>
        </w:rPr>
        <w:t xml:space="preserve"> {       </w:t>
      </w:r>
      <w:r w:rsidRPr="003C6572">
        <w:rPr>
          <w:noProof w:val="0"/>
        </w:rPr>
        <w:tab/>
      </w:r>
    </w:p>
    <w:p w14:paraId="2D2BE513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"Reference to a corresponding </w:t>
      </w:r>
      <w:proofErr w:type="spellStart"/>
      <w:r w:rsidRPr="003C6572">
        <w:rPr>
          <w:noProof w:val="0"/>
        </w:rPr>
        <w:t>NRFreqRelation</w:t>
      </w:r>
      <w:proofErr w:type="spellEnd"/>
      <w:r w:rsidRPr="003C6572">
        <w:rPr>
          <w:noProof w:val="0"/>
        </w:rPr>
        <w:t xml:space="preserve"> instance.";</w:t>
      </w:r>
    </w:p>
    <w:p w14:paraId="07FFCC11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7B446A8F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type types3gpp:DistinguishedName;</w:t>
      </w:r>
    </w:p>
    <w:p w14:paraId="0AB8ED9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73801E4F" w14:textId="77777777" w:rsidR="00B8679B" w:rsidRPr="003C6572" w:rsidRDefault="00B8679B" w:rsidP="00B8679B">
      <w:pPr>
        <w:pStyle w:val="PL"/>
        <w:rPr>
          <w:noProof w:val="0"/>
        </w:rPr>
      </w:pPr>
    </w:p>
    <w:p w14:paraId="1517B616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adjacentNRCellRef</w:t>
      </w:r>
      <w:proofErr w:type="spellEnd"/>
      <w:r w:rsidRPr="003C6572">
        <w:rPr>
          <w:noProof w:val="0"/>
        </w:rPr>
        <w:t xml:space="preserve"> {       </w:t>
      </w:r>
      <w:r w:rsidRPr="003C6572">
        <w:rPr>
          <w:noProof w:val="0"/>
        </w:rPr>
        <w:tab/>
      </w:r>
    </w:p>
    <w:p w14:paraId="49B1275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"Reference to an adjacent NR cell (</w:t>
      </w:r>
      <w:proofErr w:type="spellStart"/>
      <w:r w:rsidRPr="003C6572">
        <w:rPr>
          <w:noProof w:val="0"/>
        </w:rPr>
        <w:t>NRCellCU</w:t>
      </w:r>
      <w:proofErr w:type="spellEnd"/>
      <w:r w:rsidRPr="003C6572">
        <w:rPr>
          <w:noProof w:val="0"/>
        </w:rPr>
        <w:t xml:space="preserve"> or</w:t>
      </w:r>
    </w:p>
    <w:p w14:paraId="2C3FC532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</w:t>
      </w:r>
      <w:proofErr w:type="spellStart"/>
      <w:r w:rsidRPr="003C6572">
        <w:rPr>
          <w:noProof w:val="0"/>
        </w:rPr>
        <w:t>ExternalNRCellCU</w:t>
      </w:r>
      <w:proofErr w:type="spellEnd"/>
      <w:r w:rsidRPr="003C6572">
        <w:rPr>
          <w:noProof w:val="0"/>
        </w:rPr>
        <w:t>).";</w:t>
      </w:r>
    </w:p>
    <w:p w14:paraId="257CE1A9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42E9E9B6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type types3gpp:DistinguishedName;</w:t>
      </w:r>
    </w:p>
    <w:p w14:paraId="22B7B26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7C42DCBF" w14:textId="77777777" w:rsidR="00B8679B" w:rsidRPr="003C6572" w:rsidRDefault="00B8679B" w:rsidP="00B8679B">
      <w:pPr>
        <w:pStyle w:val="PL"/>
        <w:rPr>
          <w:noProof w:val="0"/>
        </w:rPr>
      </w:pPr>
    </w:p>
    <w:p w14:paraId="2C1B7D5B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rFonts w:cs="Arial"/>
          <w:noProof w:val="0"/>
          <w:sz w:val="18"/>
          <w:lang w:eastAsia="zh-CN"/>
        </w:rPr>
        <w:t>isRemoveAllowed</w:t>
      </w:r>
      <w:proofErr w:type="spellEnd"/>
      <w:r w:rsidRPr="003C6572">
        <w:rPr>
          <w:noProof w:val="0"/>
        </w:rPr>
        <w:t xml:space="preserve"> {</w:t>
      </w:r>
      <w:r w:rsidRPr="003C6572">
        <w:rPr>
          <w:noProof w:val="0"/>
        </w:rPr>
        <w:tab/>
      </w:r>
    </w:p>
    <w:p w14:paraId="35A4CA2D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type </w:t>
      </w:r>
      <w:proofErr w:type="spellStart"/>
      <w:r w:rsidRPr="003C6572">
        <w:rPr>
          <w:noProof w:val="0"/>
        </w:rPr>
        <w:t>boolean</w:t>
      </w:r>
      <w:proofErr w:type="spellEnd"/>
      <w:r w:rsidRPr="003C6572">
        <w:rPr>
          <w:noProof w:val="0"/>
        </w:rPr>
        <w:t>;</w:t>
      </w:r>
      <w:r w:rsidRPr="003C6572">
        <w:rPr>
          <w:noProof w:val="0"/>
        </w:rPr>
        <w:tab/>
        <w:t xml:space="preserve">    </w:t>
      </w:r>
    </w:p>
    <w:p w14:paraId="0DECEA15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default true;</w:t>
      </w:r>
    </w:p>
    <w:p w14:paraId="54DCD0EA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"True if the ANR function in the node is allowed to remove this relation.";</w:t>
      </w:r>
    </w:p>
    <w:p w14:paraId="36477E12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FBC42F1" w14:textId="77777777" w:rsidR="00B8679B" w:rsidRPr="003C6572" w:rsidRDefault="00B8679B" w:rsidP="00B8679B">
      <w:pPr>
        <w:pStyle w:val="PL"/>
        <w:rPr>
          <w:noProof w:val="0"/>
        </w:rPr>
      </w:pPr>
    </w:p>
    <w:p w14:paraId="2460FF8E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rFonts w:cs="Courier New"/>
          <w:noProof w:val="0"/>
        </w:rPr>
        <w:t>isHOAllowed</w:t>
      </w:r>
      <w:proofErr w:type="spellEnd"/>
      <w:r w:rsidRPr="003C6572">
        <w:rPr>
          <w:noProof w:val="0"/>
        </w:rPr>
        <w:t xml:space="preserve"> {</w:t>
      </w:r>
      <w:r w:rsidRPr="003C6572">
        <w:rPr>
          <w:noProof w:val="0"/>
        </w:rPr>
        <w:tab/>
      </w:r>
    </w:p>
    <w:p w14:paraId="3838A28F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type </w:t>
      </w:r>
      <w:proofErr w:type="spellStart"/>
      <w:r w:rsidRPr="003C6572">
        <w:rPr>
          <w:noProof w:val="0"/>
        </w:rPr>
        <w:t>boolean</w:t>
      </w:r>
      <w:proofErr w:type="spellEnd"/>
      <w:r w:rsidRPr="003C6572">
        <w:rPr>
          <w:noProof w:val="0"/>
        </w:rPr>
        <w:t>;</w:t>
      </w:r>
      <w:r w:rsidRPr="003C6572">
        <w:rPr>
          <w:noProof w:val="0"/>
        </w:rPr>
        <w:tab/>
        <w:t xml:space="preserve">    </w:t>
      </w:r>
    </w:p>
    <w:p w14:paraId="6FC115B9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default true;</w:t>
      </w:r>
    </w:p>
    <w:p w14:paraId="5D6B48E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"True if handovers are allowed over this relation.";</w:t>
      </w:r>
    </w:p>
    <w:p w14:paraId="77D79E27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25DB23C6" w14:textId="77777777" w:rsidR="00B8679B" w:rsidRPr="003C6572" w:rsidDel="002C6459" w:rsidRDefault="00B8679B" w:rsidP="00B8679B">
      <w:pPr>
        <w:pStyle w:val="PL"/>
        <w:rPr>
          <w:moveFrom w:id="49" w:author="Ericsson User 61" w:date="2021-01-28T19:14:00Z"/>
          <w:noProof w:val="0"/>
        </w:rPr>
      </w:pPr>
      <w:moveFromRangeStart w:id="50" w:author="Ericsson User 61" w:date="2021-01-28T19:14:00Z" w:name="move62753658"/>
      <w:moveFrom w:id="51" w:author="Ericsson User 61" w:date="2021-01-28T19:14:00Z">
        <w:r w:rsidRPr="003C6572" w:rsidDel="002C6459">
          <w:rPr>
            <w:noProof w:val="0"/>
          </w:rPr>
          <w:t xml:space="preserve">  }</w:t>
        </w:r>
      </w:moveFrom>
    </w:p>
    <w:moveFromRangeEnd w:id="50"/>
    <w:p w14:paraId="62F82218" w14:textId="77777777" w:rsidR="00B8679B" w:rsidRPr="003C6572" w:rsidRDefault="00B8679B" w:rsidP="00B8679B">
      <w:pPr>
        <w:pStyle w:val="PL"/>
        <w:rPr>
          <w:noProof w:val="0"/>
        </w:rPr>
      </w:pPr>
    </w:p>
    <w:p w14:paraId="6440D147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isESCoveredBy</w:t>
      </w:r>
      <w:proofErr w:type="spellEnd"/>
      <w:r w:rsidRPr="003C6572">
        <w:rPr>
          <w:noProof w:val="0"/>
        </w:rPr>
        <w:t xml:space="preserve"> {</w:t>
      </w:r>
    </w:p>
    <w:p w14:paraId="25A9737A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"Indicates whether the adjacent cell</w:t>
      </w:r>
    </w:p>
    <w:p w14:paraId="70BFCB43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provides no, partial or full coverage for the parent cell</w:t>
      </w:r>
    </w:p>
    <w:p w14:paraId="08E5AF2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instance. Adjacent cells with this attribute equal to FULL are</w:t>
      </w:r>
    </w:p>
    <w:p w14:paraId="6E7DD8C3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recommended to be considered as candidate cells to take over the</w:t>
      </w:r>
    </w:p>
    <w:p w14:paraId="6CF1B05E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coverage when the original cell is about to be changed to energy</w:t>
      </w:r>
    </w:p>
    <w:p w14:paraId="0F07E5F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saving state. All adjacent cells with this property equal</w:t>
      </w:r>
    </w:p>
    <w:p w14:paraId="3D0EB45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to PARTIAL are recommended to be considered as entirety of candidate</w:t>
      </w:r>
    </w:p>
    <w:p w14:paraId="78282AA4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cells to take over the coverage when the original cell is about to be</w:t>
      </w:r>
    </w:p>
    <w:p w14:paraId="37F8BDA8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changed to energy saving state.";</w:t>
      </w:r>
    </w:p>
    <w:p w14:paraId="5C90950B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type </w:t>
      </w:r>
      <w:proofErr w:type="spellStart"/>
      <w:r w:rsidRPr="003C6572">
        <w:rPr>
          <w:noProof w:val="0"/>
        </w:rPr>
        <w:t>EnergySavingCoverage</w:t>
      </w:r>
      <w:proofErr w:type="spellEnd"/>
      <w:r w:rsidRPr="003C6572">
        <w:rPr>
          <w:noProof w:val="0"/>
        </w:rPr>
        <w:t>;</w:t>
      </w:r>
    </w:p>
    <w:p w14:paraId="31B2BDF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312F311C" w14:textId="77777777" w:rsidR="00B8679B" w:rsidRPr="003C6572" w:rsidRDefault="00B8679B" w:rsidP="00B8679B">
      <w:pPr>
        <w:pStyle w:val="PL"/>
        <w:rPr>
          <w:moveTo w:id="52" w:author="Ericsson User 61" w:date="2021-01-28T19:14:00Z"/>
          <w:noProof w:val="0"/>
        </w:rPr>
      </w:pPr>
      <w:moveToRangeStart w:id="53" w:author="Ericsson User 61" w:date="2021-01-28T19:14:00Z" w:name="move62753658"/>
      <w:moveTo w:id="54" w:author="Ericsson User 61" w:date="2021-01-28T19:14:00Z">
        <w:r w:rsidRPr="003C6572">
          <w:rPr>
            <w:noProof w:val="0"/>
          </w:rPr>
          <w:t xml:space="preserve">  }</w:t>
        </w:r>
      </w:moveTo>
    </w:p>
    <w:moveToRangeEnd w:id="53"/>
    <w:p w14:paraId="7A7BBA5D" w14:textId="77777777" w:rsidR="00B8679B" w:rsidRPr="003C6572" w:rsidRDefault="00B8679B" w:rsidP="00B8679B">
      <w:pPr>
        <w:pStyle w:val="PL"/>
        <w:rPr>
          <w:noProof w:val="0"/>
        </w:rPr>
      </w:pPr>
    </w:p>
    <w:p w14:paraId="77A96EA7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augment /me3gpp:ManagedElement/gnbcucp3gpp:GNBCUCPFunction/nrcellcu3gpp:NRCellCU {</w:t>
      </w:r>
    </w:p>
    <w:p w14:paraId="3A06FA06" w14:textId="77777777" w:rsidR="00B8679B" w:rsidRPr="003C6572" w:rsidRDefault="00B8679B" w:rsidP="00B8679B">
      <w:pPr>
        <w:pStyle w:val="PL"/>
        <w:rPr>
          <w:noProof w:val="0"/>
        </w:rPr>
      </w:pPr>
    </w:p>
    <w:p w14:paraId="38B28DA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list </w:t>
      </w:r>
      <w:proofErr w:type="spellStart"/>
      <w:r w:rsidRPr="003C6572">
        <w:rPr>
          <w:noProof w:val="0"/>
        </w:rPr>
        <w:t>NRCellRelation</w:t>
      </w:r>
      <w:proofErr w:type="spellEnd"/>
      <w:r w:rsidRPr="003C6572">
        <w:rPr>
          <w:noProof w:val="0"/>
        </w:rPr>
        <w:t xml:space="preserve"> {</w:t>
      </w:r>
    </w:p>
    <w:p w14:paraId="34F1E2FD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"Represents a neighbour cell relation from a source cell</w:t>
      </w:r>
    </w:p>
    <w:p w14:paraId="3E9DE624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to a target cell, where the target cell is an </w:t>
      </w:r>
      <w:proofErr w:type="spellStart"/>
      <w:r w:rsidRPr="003C6572">
        <w:rPr>
          <w:noProof w:val="0"/>
        </w:rPr>
        <w:t>NRCellCU</w:t>
      </w:r>
      <w:proofErr w:type="spellEnd"/>
      <w:r w:rsidRPr="003C6572">
        <w:rPr>
          <w:noProof w:val="0"/>
        </w:rPr>
        <w:t xml:space="preserve"> or</w:t>
      </w:r>
    </w:p>
    <w:p w14:paraId="4A92D1F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</w:t>
      </w:r>
      <w:proofErr w:type="spellStart"/>
      <w:r w:rsidRPr="003C6572">
        <w:rPr>
          <w:noProof w:val="0"/>
        </w:rPr>
        <w:t>ExternalNRCellCU</w:t>
      </w:r>
      <w:proofErr w:type="spellEnd"/>
      <w:r w:rsidRPr="003C6572">
        <w:rPr>
          <w:noProof w:val="0"/>
        </w:rPr>
        <w:t xml:space="preserve"> instance.";</w:t>
      </w:r>
    </w:p>
    <w:p w14:paraId="7D8CBC6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reference "3GPP TS 28.541";</w:t>
      </w:r>
    </w:p>
    <w:p w14:paraId="1B23A710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key id;</w:t>
      </w:r>
    </w:p>
    <w:p w14:paraId="41CCD1C7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uses top3gpp:Top_Grp;</w:t>
      </w:r>
    </w:p>
    <w:p w14:paraId="69988546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container attributes {</w:t>
      </w:r>
    </w:p>
    <w:p w14:paraId="1B3DC14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  uses </w:t>
      </w:r>
      <w:proofErr w:type="spellStart"/>
      <w:r w:rsidRPr="003C6572">
        <w:rPr>
          <w:noProof w:val="0"/>
        </w:rPr>
        <w:t>NRCellRelationGrp</w:t>
      </w:r>
      <w:proofErr w:type="spellEnd"/>
      <w:r w:rsidRPr="003C6572">
        <w:rPr>
          <w:noProof w:val="0"/>
        </w:rPr>
        <w:t>;</w:t>
      </w:r>
    </w:p>
    <w:p w14:paraId="2B2D458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02D1C389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    uses mf3gpp:ManagedFunctionContainedClasses;</w:t>
      </w:r>
    </w:p>
    <w:p w14:paraId="444710AC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lastRenderedPageBreak/>
        <w:t xml:space="preserve">    }</w:t>
      </w:r>
    </w:p>
    <w:p w14:paraId="75576F46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3654CAA3" w14:textId="77777777" w:rsidR="00B8679B" w:rsidRPr="003C6572" w:rsidRDefault="00B8679B" w:rsidP="00B8679B">
      <w:pPr>
        <w:pStyle w:val="PL"/>
        <w:rPr>
          <w:noProof w:val="0"/>
        </w:rPr>
      </w:pPr>
      <w:r w:rsidRPr="003C6572">
        <w:rPr>
          <w:noProof w:val="0"/>
        </w:rPr>
        <w:t>}</w:t>
      </w:r>
    </w:p>
    <w:p w14:paraId="50855928" w14:textId="77777777" w:rsidR="00B8679B" w:rsidRDefault="00B8679B" w:rsidP="008E0461">
      <w:pPr>
        <w:rPr>
          <w:noProof/>
        </w:rPr>
      </w:pPr>
    </w:p>
    <w:p w14:paraId="4D07561D" w14:textId="77777777" w:rsidR="008E0461" w:rsidRDefault="008E0461" w:rsidP="008E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Next change</w:t>
      </w:r>
    </w:p>
    <w:p w14:paraId="7AB7DE55" w14:textId="77777777" w:rsidR="008E0461" w:rsidRPr="008E0461" w:rsidRDefault="008E0461" w:rsidP="008E0461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55" w:name="_Toc59183359"/>
      <w:bookmarkStart w:id="56" w:name="_Toc59184825"/>
      <w:bookmarkStart w:id="57" w:name="_Toc59195760"/>
      <w:bookmarkStart w:id="58" w:name="_Toc59440189"/>
      <w:r w:rsidRPr="008E0461">
        <w:rPr>
          <w:rFonts w:ascii="Arial" w:hAnsi="Arial"/>
          <w:sz w:val="32"/>
          <w:lang w:eastAsia="zh-CN"/>
        </w:rPr>
        <w:t>E.5.30</w:t>
      </w:r>
      <w:r w:rsidRPr="008E0461">
        <w:rPr>
          <w:rFonts w:ascii="Arial" w:hAnsi="Arial"/>
          <w:sz w:val="32"/>
          <w:lang w:eastAsia="zh-CN"/>
        </w:rPr>
        <w:tab/>
        <w:t>module _3gpp-nr-nrm-drachoptimizationfunction.yang</w:t>
      </w:r>
      <w:bookmarkEnd w:id="55"/>
      <w:bookmarkEnd w:id="56"/>
      <w:bookmarkEnd w:id="57"/>
      <w:bookmarkEnd w:id="58"/>
    </w:p>
    <w:p w14:paraId="7AD96FBE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>module _3gpp-nr-nrm-drachoptimizationfunction {</w:t>
      </w:r>
    </w:p>
    <w:p w14:paraId="02A0CF87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yang-version 1.1;</w:t>
      </w:r>
    </w:p>
    <w:p w14:paraId="6E461920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namespace "urn:3gpp:sa5:_3gpp-nr-nrm-drachoptimizationfunction";</w:t>
      </w:r>
    </w:p>
    <w:p w14:paraId="123ECB7A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prefix "drachoptimizationfunction3gpp";</w:t>
      </w:r>
    </w:p>
    <w:p w14:paraId="0E10D2A0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366D0CA8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import _3gpp-common-subnetwork { prefix subnet3gpp; }</w:t>
      </w:r>
    </w:p>
    <w:p w14:paraId="108B5C48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import _3gpp-common-top { prefix top3gpp; }</w:t>
      </w:r>
    </w:p>
    <w:p w14:paraId="4D5FE210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import _3gpp-common-managed-element { prefix me3gpp; }</w:t>
      </w:r>
    </w:p>
    <w:p w14:paraId="72706A95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import _3gpp-nr-nrm-nrcelldu { prefix nrcelldu3gpp; }</w:t>
      </w:r>
    </w:p>
    <w:p w14:paraId="5DB5D01C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import _3gpp-nr-nrm-gnbdufunction { prefix gnbdu3gpp; }</w:t>
      </w:r>
    </w:p>
    <w:p w14:paraId="22FDB749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7A6D41AF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organization "3GPP SA5";</w:t>
      </w:r>
    </w:p>
    <w:p w14:paraId="4C7DD26E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contact "https://www.3gpp.org/DynaReport/TSG-WG--S5--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officials.htm?Itemid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=464";</w:t>
      </w:r>
    </w:p>
    <w:p w14:paraId="11FEA98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description "Defines the YANG mapping of the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DRACHOptimizationFunction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Information Object Class</w:t>
      </w:r>
    </w:p>
    <w:p w14:paraId="71BAFC54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(IOC) that is part of the NR Network Resource Model (NRM).";</w:t>
      </w:r>
    </w:p>
    <w:p w14:paraId="2D6F239E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reference "3GPP TS 28.541 5G Network Resource Model (NRM)";</w:t>
      </w:r>
    </w:p>
    <w:p w14:paraId="1BB63D0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31F350E4" w14:textId="0CB402D7" w:rsidR="00500FD1" w:rsidRPr="00500FD1" w:rsidRDefault="00500FD1" w:rsidP="00500FD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59" w:author="Ericsson User 61" w:date="2021-01-28T03:12:00Z"/>
          <w:rFonts w:ascii="Courier New" w:hAnsi="Courier New" w:cs="Courier New"/>
          <w:sz w:val="16"/>
          <w:szCs w:val="16"/>
          <w:lang w:eastAsia="zh-CN"/>
        </w:rPr>
      </w:pPr>
      <w:ins w:id="60" w:author="Ericsson User 61" w:date="2021-01-28T03:12:00Z">
        <w:r w:rsidRPr="00500FD1">
          <w:rPr>
            <w:rFonts w:ascii="Courier New" w:hAnsi="Courier New" w:cs="Courier New"/>
            <w:sz w:val="16"/>
            <w:szCs w:val="16"/>
            <w:lang w:eastAsia="zh-CN"/>
          </w:rPr>
          <w:t xml:space="preserve">  revision 2021-01-25 { reference CR-</w:t>
        </w:r>
      </w:ins>
      <w:ins w:id="61" w:author="Ericsson User 61" w:date="2021-01-28T03:13:00Z">
        <w:r w:rsidR="0051090D">
          <w:rPr>
            <w:rFonts w:ascii="Courier New" w:hAnsi="Courier New" w:cs="Courier New"/>
            <w:sz w:val="16"/>
            <w:szCs w:val="16"/>
            <w:lang w:eastAsia="zh-CN"/>
          </w:rPr>
          <w:t>0454</w:t>
        </w:r>
      </w:ins>
      <w:ins w:id="62" w:author="Ericsson User 61" w:date="2021-01-28T03:12:00Z">
        <w:r w:rsidRPr="00500FD1">
          <w:rPr>
            <w:rFonts w:ascii="Courier New" w:hAnsi="Courier New" w:cs="Courier New"/>
            <w:sz w:val="16"/>
            <w:szCs w:val="16"/>
            <w:lang w:eastAsia="zh-CN"/>
          </w:rPr>
          <w:t xml:space="preserve"> ; }</w:t>
        </w:r>
      </w:ins>
    </w:p>
    <w:p w14:paraId="5522DD7B" w14:textId="77777777" w:rsidR="00500FD1" w:rsidRDefault="00500FD1" w:rsidP="00500FD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ins w:id="63" w:author="Ericsson User 61" w:date="2021-01-28T03:12:00Z"/>
          <w:rFonts w:ascii="Courier New" w:hAnsi="Courier New" w:cs="Courier New"/>
          <w:sz w:val="16"/>
          <w:szCs w:val="16"/>
          <w:lang w:eastAsia="zh-CN"/>
        </w:rPr>
      </w:pPr>
      <w:ins w:id="64" w:author="Ericsson User 61" w:date="2021-01-28T03:12:00Z">
        <w:r w:rsidRPr="00500FD1">
          <w:rPr>
            <w:rFonts w:ascii="Courier New" w:hAnsi="Courier New" w:cs="Courier New"/>
            <w:sz w:val="16"/>
            <w:szCs w:val="16"/>
            <w:lang w:eastAsia="zh-CN"/>
          </w:rPr>
          <w:t xml:space="preserve">  revision 2020-10-02 { reference "CR-0384, CR-0382" ; }</w:t>
        </w:r>
      </w:ins>
    </w:p>
    <w:p w14:paraId="39507DE7" w14:textId="7C7FFD3C" w:rsidR="008E0461" w:rsidRPr="008E0461" w:rsidDel="00500FD1" w:rsidRDefault="008E0461" w:rsidP="00500FD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" w:author="Ericsson User 61" w:date="2021-01-28T03:12:00Z"/>
          <w:rFonts w:ascii="Courier New" w:hAnsi="Courier New"/>
          <w:sz w:val="16"/>
        </w:rPr>
      </w:pPr>
      <w:del w:id="66" w:author="Ericsson User 61" w:date="2021-01-28T03:12:00Z">
        <w:r w:rsidRPr="008E0461" w:rsidDel="00500FD1">
          <w:rPr>
            <w:rFonts w:ascii="Courier New" w:hAnsi="Courier New" w:cs="Courier New"/>
            <w:sz w:val="16"/>
            <w:szCs w:val="16"/>
            <w:lang w:eastAsia="zh-CN"/>
          </w:rPr>
          <w:delText xml:space="preserve">  revision 2020-10-02 { reference CR-0384 ; }</w:delText>
        </w:r>
      </w:del>
    </w:p>
    <w:p w14:paraId="5FFAD584" w14:textId="4CA6B179" w:rsidR="008E0461" w:rsidRPr="008E0461" w:rsidDel="00500FD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" w:author="Ericsson User 61" w:date="2021-01-28T03:12:00Z"/>
          <w:rFonts w:ascii="Courier New" w:hAnsi="Courier New"/>
          <w:sz w:val="16"/>
        </w:rPr>
      </w:pPr>
      <w:del w:id="68" w:author="Ericsson User 61" w:date="2021-01-28T03:12:00Z">
        <w:r w:rsidRPr="008E0461" w:rsidDel="00500FD1">
          <w:rPr>
            <w:rFonts w:ascii="Courier New" w:hAnsi="Courier New" w:cs="Courier New"/>
            <w:sz w:val="16"/>
            <w:szCs w:val="16"/>
            <w:lang w:eastAsia="zh-CN"/>
          </w:rPr>
          <w:delText xml:space="preserve">  revision 2020-10-02 { reference CR-0382 ; }</w:delText>
        </w:r>
      </w:del>
    </w:p>
    <w:p w14:paraId="34DE178C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revision 2020-05-08 { reference S5-203316; }</w:t>
      </w:r>
    </w:p>
    <w:p w14:paraId="473A3398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1EDA30FA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3395A9B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grouping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DRACHOptimizationFunctionGrp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</w:t>
      </w:r>
    </w:p>
    <w:p w14:paraId="0F9D4CA5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description "Represents the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DRACHOptimizationFunction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IOC.";</w:t>
      </w:r>
    </w:p>
    <w:p w14:paraId="20920406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reference "3GPP TS 28.541";</w:t>
      </w:r>
    </w:p>
    <w:p w14:paraId="1CB128D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uses top3gpp:Top_Grp;</w:t>
      </w:r>
    </w:p>
    <w:p w14:paraId="537928C2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6A1D7417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list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ueAccProbilityDist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</w:t>
      </w:r>
    </w:p>
    <w:p w14:paraId="06FB797D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key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targetProbability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78706FCC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description "This is a list of target Access Probability (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APn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) for the RACH optimization function.";</w:t>
      </w:r>
    </w:p>
    <w:p w14:paraId="0C7DD894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leaf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targetProbability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{type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TargetProbability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;}</w:t>
      </w:r>
    </w:p>
    <w:p w14:paraId="52EA55C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container attributes {</w:t>
      </w:r>
    </w:p>
    <w:p w14:paraId="02EA3726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 uses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UeAccProbilityDistGrp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6E525D95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}</w:t>
      </w:r>
    </w:p>
    <w:p w14:paraId="68DD007C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}</w:t>
      </w:r>
    </w:p>
    <w:p w14:paraId="0168806C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21136DE0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list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ueAccDelayProbilityDist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</w:t>
      </w:r>
    </w:p>
    <w:p w14:paraId="016AFE86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key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targetProbability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00B318FD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description "This is a list of target Access Delay probability (ADP) for the RACH optimization function.";</w:t>
      </w:r>
    </w:p>
    <w:p w14:paraId="71D24384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leaf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targetProbability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{type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TargetProbability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;}</w:t>
      </w:r>
    </w:p>
    <w:p w14:paraId="2A7502F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container attributes {</w:t>
      </w:r>
    </w:p>
    <w:p w14:paraId="66002CF9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 uses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UeAccDelayProbilityDistGrp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2FCA4BD6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}</w:t>
      </w:r>
    </w:p>
    <w:p w14:paraId="7ECC227C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}</w:t>
      </w:r>
    </w:p>
    <w:p w14:paraId="7853F5C4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480850D2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leaf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drachOptimizationControl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</w:t>
      </w:r>
    </w:p>
    <w:p w14:paraId="0211626F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description "This attribute determines whether the RACH Optimization function is enabled or disabled.";</w:t>
      </w:r>
    </w:p>
    <w:p w14:paraId="6FF9DD24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type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boolean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5FA59D59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}</w:t>
      </w:r>
    </w:p>
    <w:p w14:paraId="6F92460E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}</w:t>
      </w:r>
    </w:p>
    <w:p w14:paraId="59968869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typedef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TargetProbability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 </w:t>
      </w:r>
    </w:p>
    <w:p w14:paraId="7EFC11C3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type enumeration  {</w:t>
      </w:r>
    </w:p>
    <w:p w14:paraId="27425C14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enum 25;</w:t>
      </w:r>
    </w:p>
    <w:p w14:paraId="37D33705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enum 50;</w:t>
      </w:r>
    </w:p>
    <w:p w14:paraId="3CF286C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enum 75;</w:t>
      </w:r>
    </w:p>
    <w:p w14:paraId="3F29FAA1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enum 90;</w:t>
      </w:r>
    </w:p>
    <w:p w14:paraId="4880C702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}</w:t>
      </w:r>
    </w:p>
    <w:p w14:paraId="0F5F6D5F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}</w:t>
      </w:r>
    </w:p>
    <w:p w14:paraId="5AF3A097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4F649AD8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typedef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Numberofpreamblessent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 </w:t>
      </w:r>
    </w:p>
    <w:p w14:paraId="61953013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type int32  { range "1..200"; }</w:t>
      </w:r>
    </w:p>
    <w:p w14:paraId="3362406A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units "1";</w:t>
      </w:r>
    </w:p>
    <w:p w14:paraId="5B4DF17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lastRenderedPageBreak/>
        <w:t xml:space="preserve">  }</w:t>
      </w:r>
    </w:p>
    <w:p w14:paraId="5835E6C1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26E2699C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typedef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Accessdelay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 </w:t>
      </w:r>
    </w:p>
    <w:p w14:paraId="56FA43F0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type int32  { range "10..560"; }</w:t>
      </w:r>
    </w:p>
    <w:p w14:paraId="5A0D25DA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units "1";</w:t>
      </w:r>
    </w:p>
    <w:p w14:paraId="457209F7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}</w:t>
      </w:r>
    </w:p>
    <w:p w14:paraId="42F5268A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51D465D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5C5467B6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grouping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UeAccProbilityDistGrp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</w:t>
      </w:r>
    </w:p>
    <w:p w14:paraId="2D1B9333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description "Represents the target Access Probability (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APn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) for the RACH optimization function.";</w:t>
      </w:r>
    </w:p>
    <w:p w14:paraId="15EADC74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6E180835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leaf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targetProbability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</w:t>
      </w:r>
    </w:p>
    <w:p w14:paraId="2AFFD0B1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description "This attribute determines the target Probability.";</w:t>
      </w:r>
    </w:p>
    <w:p w14:paraId="32F5DE75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mandatory true;</w:t>
      </w:r>
    </w:p>
    <w:p w14:paraId="1D640546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type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TargetProbability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212B0EF2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}</w:t>
      </w:r>
    </w:p>
    <w:p w14:paraId="0BE91C74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08F54D02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4598086A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leaf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numberofpreamblessent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</w:t>
      </w:r>
    </w:p>
    <w:p w14:paraId="7487974E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description "This attribute determines the number of preambles sent.";</w:t>
      </w:r>
    </w:p>
    <w:p w14:paraId="10C49283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mandatory true;</w:t>
      </w:r>
    </w:p>
    <w:p w14:paraId="603552C7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type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Numberofpreamblessent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78B5760E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}</w:t>
      </w:r>
    </w:p>
    <w:p w14:paraId="647EE827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}</w:t>
      </w:r>
    </w:p>
    <w:p w14:paraId="739CFDC0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68BFA9EE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grouping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UeAccDelayProbilityDistGrp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</w:t>
      </w:r>
    </w:p>
    <w:p w14:paraId="1BE700F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description "Represents the target Access Delay probability (ADP) for the RACH optimization function.";</w:t>
      </w:r>
    </w:p>
    <w:p w14:paraId="081D57C8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68BD48C7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leaf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targetProbability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</w:t>
      </w:r>
    </w:p>
    <w:p w14:paraId="409DF22E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description "This attribute determines the target Probability.";</w:t>
      </w:r>
    </w:p>
    <w:p w14:paraId="06609A2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mandatory true;</w:t>
      </w:r>
    </w:p>
    <w:p w14:paraId="430713BA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type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TargetProbability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018C9194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}</w:t>
      </w:r>
    </w:p>
    <w:p w14:paraId="08B9876D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508D1DF7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50C36901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leaf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accessdelay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{</w:t>
      </w:r>
    </w:p>
    <w:p w14:paraId="73A02C78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description "This attribute determines the access delay.";</w:t>
      </w:r>
    </w:p>
    <w:p w14:paraId="62D6E104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mandatory true;</w:t>
      </w:r>
    </w:p>
    <w:p w14:paraId="6883462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    type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Accessdelay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0F27D928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}</w:t>
      </w:r>
    </w:p>
    <w:p w14:paraId="06C29ED7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}</w:t>
      </w:r>
    </w:p>
    <w:p w14:paraId="73544045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</w:p>
    <w:p w14:paraId="023290AE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augment "/me3gpp:ManagedElement/gnbdu3gpp:GNBDUFunction/nrcelldu3gpp:NRCellDU" {</w:t>
      </w:r>
    </w:p>
    <w:p w14:paraId="68E50F31" w14:textId="19600769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if-feature nrcell</w:t>
      </w:r>
      <w:ins w:id="69" w:author="Ericsson User 61" w:date="2021-01-28T03:14:00Z">
        <w:r w:rsidR="0051090D">
          <w:rPr>
            <w:rFonts w:ascii="Courier New" w:hAnsi="Courier New" w:cs="Courier New"/>
            <w:sz w:val="16"/>
            <w:szCs w:val="16"/>
            <w:lang w:eastAsia="zh-CN"/>
          </w:rPr>
          <w:t>d</w:t>
        </w:r>
      </w:ins>
      <w:del w:id="70" w:author="Ericsson User 61" w:date="2021-01-28T03:14:00Z">
        <w:r w:rsidRPr="008E0461" w:rsidDel="0051090D">
          <w:rPr>
            <w:rFonts w:ascii="Courier New" w:hAnsi="Courier New" w:cs="Courier New"/>
            <w:sz w:val="16"/>
            <w:szCs w:val="16"/>
            <w:lang w:eastAsia="zh-CN"/>
          </w:rPr>
          <w:delText>c</w:delText>
        </w:r>
      </w:del>
      <w:r w:rsidRPr="008E0461">
        <w:rPr>
          <w:rFonts w:ascii="Courier New" w:hAnsi="Courier New" w:cs="Courier New"/>
          <w:sz w:val="16"/>
          <w:szCs w:val="16"/>
          <w:lang w:eastAsia="zh-CN"/>
        </w:rPr>
        <w:t>u3gpp:DRACHOptimizationFunction;</w:t>
      </w:r>
    </w:p>
    <w:p w14:paraId="3684BC8C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uses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DRACHOptimizationFunctionGrp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1D420700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}</w:t>
      </w:r>
    </w:p>
    <w:p w14:paraId="09135110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augment "/me3gpp:ManagedElement/gnbdu3gpp:GNBDUFunction" {</w:t>
      </w:r>
    </w:p>
    <w:p w14:paraId="45197FE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if-feature gnbdu3gpp:DRACHOptimizationFunction;</w:t>
      </w:r>
    </w:p>
    <w:p w14:paraId="7E4D418B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uses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DRACHOptimizationFunctionGrp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74D87644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}</w:t>
      </w:r>
    </w:p>
    <w:p w14:paraId="2F3E09D0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augment "/me3gpp:ManagedElement" {</w:t>
      </w:r>
    </w:p>
    <w:p w14:paraId="7A0B34D2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if-feature me3gpp:DRACHOptimizationFunction;</w:t>
      </w:r>
    </w:p>
    <w:p w14:paraId="1AF64857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uses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DRACHOptimizationFunctionGrp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7541E262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}</w:t>
      </w:r>
    </w:p>
    <w:p w14:paraId="7B96ACF4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augment "/subnet3gpp:SubNetwork" {</w:t>
      </w:r>
    </w:p>
    <w:p w14:paraId="5E760772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if-feature nrcelldu3gpp:DRACHOptimizationFunction;</w:t>
      </w:r>
    </w:p>
    <w:p w14:paraId="71089586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uses </w:t>
      </w:r>
      <w:proofErr w:type="spellStart"/>
      <w:r w:rsidRPr="008E0461">
        <w:rPr>
          <w:rFonts w:ascii="Courier New" w:hAnsi="Courier New" w:cs="Courier New"/>
          <w:sz w:val="16"/>
          <w:szCs w:val="16"/>
          <w:lang w:eastAsia="zh-CN"/>
        </w:rPr>
        <w:t>DRACHOptimizationFunctionGrp</w:t>
      </w:r>
      <w:proofErr w:type="spellEnd"/>
      <w:r w:rsidRPr="008E0461">
        <w:rPr>
          <w:rFonts w:ascii="Courier New" w:hAnsi="Courier New" w:cs="Courier New"/>
          <w:sz w:val="16"/>
          <w:szCs w:val="16"/>
          <w:lang w:eastAsia="zh-CN"/>
        </w:rPr>
        <w:t>;</w:t>
      </w:r>
    </w:p>
    <w:p w14:paraId="715D3235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 xml:space="preserve">    }</w:t>
      </w:r>
    </w:p>
    <w:p w14:paraId="1F5C1743" w14:textId="77777777" w:rsidR="008E0461" w:rsidRPr="008E0461" w:rsidRDefault="008E0461" w:rsidP="008E046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 w:cs="Courier New"/>
          <w:sz w:val="16"/>
          <w:szCs w:val="16"/>
          <w:lang w:eastAsia="zh-CN"/>
        </w:rPr>
      </w:pPr>
      <w:r w:rsidRPr="008E0461">
        <w:rPr>
          <w:rFonts w:ascii="Courier New" w:hAnsi="Courier New" w:cs="Courier New"/>
          <w:sz w:val="16"/>
          <w:szCs w:val="16"/>
          <w:lang w:eastAsia="zh-CN"/>
        </w:rPr>
        <w:t>}</w:t>
      </w:r>
    </w:p>
    <w:p w14:paraId="2D7F7193" w14:textId="77777777" w:rsidR="008E0461" w:rsidRDefault="008E0461" w:rsidP="008E0461">
      <w:pPr>
        <w:rPr>
          <w:noProof/>
        </w:rPr>
      </w:pPr>
    </w:p>
    <w:p w14:paraId="0D34E27B" w14:textId="77777777" w:rsidR="008E0461" w:rsidRDefault="008E0461" w:rsidP="008E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Next change</w:t>
      </w:r>
    </w:p>
    <w:p w14:paraId="4A435950" w14:textId="77777777" w:rsidR="008E0461" w:rsidRPr="003C6572" w:rsidRDefault="008E0461" w:rsidP="008E0461">
      <w:pPr>
        <w:pStyle w:val="Heading2"/>
        <w:rPr>
          <w:lang w:eastAsia="zh-CN"/>
        </w:rPr>
      </w:pPr>
      <w:bookmarkStart w:id="71" w:name="_Toc59183361"/>
      <w:bookmarkStart w:id="72" w:name="_Toc59184827"/>
      <w:bookmarkStart w:id="73" w:name="_Toc59195762"/>
      <w:bookmarkStart w:id="74" w:name="_Toc59440191"/>
      <w:r w:rsidRPr="003C6572">
        <w:rPr>
          <w:lang w:eastAsia="zh-CN"/>
        </w:rPr>
        <w:t>E.5.32</w:t>
      </w:r>
      <w:r w:rsidRPr="003C6572">
        <w:rPr>
          <w:lang w:eastAsia="zh-CN"/>
        </w:rPr>
        <w:tab/>
        <w:t>module _3gpp-nr-nrm-dpciconfigurationfunction.yang</w:t>
      </w:r>
      <w:bookmarkEnd w:id="71"/>
      <w:bookmarkEnd w:id="72"/>
      <w:bookmarkEnd w:id="73"/>
      <w:bookmarkEnd w:id="74"/>
    </w:p>
    <w:p w14:paraId="14C624B6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>module _3gpp-nr-nrm-dpciconfigurationfunction {</w:t>
      </w:r>
    </w:p>
    <w:p w14:paraId="107B1B02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yang-version 1.1;</w:t>
      </w:r>
    </w:p>
    <w:p w14:paraId="5DC7DABD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namespace "urn:3gpp:sa5:_3gpp-nr-nrm-dpciconfigurationfunction";</w:t>
      </w:r>
    </w:p>
    <w:p w14:paraId="571F7BA5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prefix "dpciconfigurationfunction3gpp";</w:t>
      </w:r>
    </w:p>
    <w:p w14:paraId="6DD753DD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78B926D7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import _3gpp-common-subnetwork { prefix subnet3gpp; }</w:t>
      </w:r>
    </w:p>
    <w:p w14:paraId="7213F320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import _3gpp-common-top { prefix top3gpp; }</w:t>
      </w:r>
    </w:p>
    <w:p w14:paraId="0262F78F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import _3gpp-nr-nrm-nrcellcu { prefix nrcellcu3gpp; }</w:t>
      </w:r>
    </w:p>
    <w:p w14:paraId="29BFCFD7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import _3gpp-nr-nrm-gnbcucpfunction { prefix gnbcucp3gpp; }</w:t>
      </w:r>
    </w:p>
    <w:p w14:paraId="3E952900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lastRenderedPageBreak/>
        <w:t xml:space="preserve">  import _3gpp-common-managed-element { prefix me3gpp; }</w:t>
      </w:r>
    </w:p>
    <w:p w14:paraId="7B52B0D3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2E5687F6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organization "3GPP SA5";</w:t>
      </w:r>
    </w:p>
    <w:p w14:paraId="48AAC534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contact "https://www.3gpp.org/DynaReport/TSG-WG--S5--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officials.htm?Itemid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>=464";</w:t>
      </w:r>
    </w:p>
    <w:p w14:paraId="5A5C37C0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description "Defines the YANG mapping of the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DPCIConfigurationFunction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 xml:space="preserve"> Information Object Class</w:t>
      </w:r>
    </w:p>
    <w:p w14:paraId="1ED3B51E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(IOC) that is part of the NR Network Resource Model (NRM).";</w:t>
      </w:r>
    </w:p>
    <w:p w14:paraId="3AD7F6BF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reference "3GPP TS 28.541 5G Network Resource Model (NRM)";</w:t>
      </w:r>
    </w:p>
    <w:p w14:paraId="0A21D5BB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7164C379" w14:textId="16F72255" w:rsidR="00500FD1" w:rsidRDefault="00500FD1" w:rsidP="008E0461">
      <w:pPr>
        <w:pStyle w:val="PL"/>
        <w:rPr>
          <w:ins w:id="75" w:author="Ericsson User 61" w:date="2021-01-28T03:09:00Z"/>
          <w:rFonts w:cs="Courier New"/>
          <w:noProof w:val="0"/>
          <w:szCs w:val="16"/>
          <w:lang w:eastAsia="zh-CN"/>
        </w:rPr>
      </w:pPr>
      <w:ins w:id="76" w:author="Ericsson User 61" w:date="2021-01-28T03:09:00Z">
        <w:r w:rsidRPr="00500FD1">
          <w:rPr>
            <w:rFonts w:cs="Courier New"/>
            <w:noProof w:val="0"/>
            <w:szCs w:val="16"/>
            <w:lang w:eastAsia="zh-CN"/>
          </w:rPr>
          <w:t xml:space="preserve">  revision 2021-01-25 { reference CR-</w:t>
        </w:r>
      </w:ins>
      <w:ins w:id="77" w:author="Ericsson User 61" w:date="2021-01-28T03:13:00Z">
        <w:r w:rsidR="0051090D">
          <w:rPr>
            <w:rFonts w:cs="Courier New"/>
            <w:noProof w:val="0"/>
            <w:szCs w:val="16"/>
            <w:lang w:eastAsia="zh-CN"/>
          </w:rPr>
          <w:t>0454</w:t>
        </w:r>
      </w:ins>
      <w:ins w:id="78" w:author="Ericsson User 61" w:date="2021-01-28T03:09:00Z">
        <w:r w:rsidRPr="00500FD1">
          <w:rPr>
            <w:rFonts w:cs="Courier New"/>
            <w:noProof w:val="0"/>
            <w:szCs w:val="16"/>
            <w:lang w:eastAsia="zh-CN"/>
          </w:rPr>
          <w:t xml:space="preserve"> ; }</w:t>
        </w:r>
      </w:ins>
    </w:p>
    <w:p w14:paraId="4F112054" w14:textId="4096B9DA" w:rsidR="008E0461" w:rsidRPr="003C6572" w:rsidRDefault="008E0461" w:rsidP="008E0461">
      <w:pPr>
        <w:pStyle w:val="PL"/>
        <w:rPr>
          <w:noProof w:val="0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revision 2020-11-25 { reference CR-0386 ; }</w:t>
      </w:r>
    </w:p>
    <w:p w14:paraId="5F121599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revision 2020-05-08 { reference S5-203316; }</w:t>
      </w:r>
    </w:p>
    <w:p w14:paraId="53D37BAD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733C87AB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742D9391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grouping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DPCIConfigurationFunctionGrp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 xml:space="preserve"> {</w:t>
      </w:r>
    </w:p>
    <w:p w14:paraId="138329F9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description "Represents the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DPCICONFIGURATIONFunction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 xml:space="preserve"> IOC.";</w:t>
      </w:r>
    </w:p>
    <w:p w14:paraId="29EDF885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reference "3GPP TS 28.541";</w:t>
      </w:r>
    </w:p>
    <w:p w14:paraId="2963CF99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uses top3gpp:Top_Grp;</w:t>
      </w:r>
    </w:p>
    <w:p w14:paraId="751FECC8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64CBAA71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74569F91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list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nRPciList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 xml:space="preserve"> {</w:t>
      </w:r>
    </w:p>
    <w:p w14:paraId="3A347ACF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  key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NRPci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>;</w:t>
      </w:r>
    </w:p>
    <w:p w14:paraId="0A5817DE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  description "This holds a list of physical cell identities that can be assigned to the NR cells. This attribute shall be supported if D-SON PCI configuration or domain Centralized SON PCI configuration function is supported.";</w:t>
      </w:r>
    </w:p>
    <w:p w14:paraId="709849C1" w14:textId="77777777" w:rsidR="008E0461" w:rsidRPr="00902813" w:rsidRDefault="008E0461" w:rsidP="008E0461">
      <w:pPr>
        <w:pStyle w:val="PL"/>
        <w:rPr>
          <w:rFonts w:cs="Courier New"/>
          <w:noProof w:val="0"/>
          <w:szCs w:val="16"/>
          <w:lang w:val="fr-FR" w:eastAsia="zh-CN"/>
        </w:rPr>
      </w:pPr>
      <w:r w:rsidRPr="003C6572">
        <w:rPr>
          <w:rFonts w:cs="Courier New"/>
          <w:noProof w:val="0"/>
          <w:szCs w:val="16"/>
          <w:lang w:eastAsia="zh-CN"/>
        </w:rPr>
        <w:tab/>
        <w:t xml:space="preserve">  </w:t>
      </w:r>
      <w:proofErr w:type="spellStart"/>
      <w:r w:rsidRPr="00902813">
        <w:rPr>
          <w:rFonts w:cs="Courier New"/>
          <w:noProof w:val="0"/>
          <w:szCs w:val="16"/>
          <w:lang w:val="fr-FR" w:eastAsia="zh-CN"/>
        </w:rPr>
        <w:t>leaf</w:t>
      </w:r>
      <w:proofErr w:type="spellEnd"/>
      <w:r w:rsidRPr="00902813">
        <w:rPr>
          <w:rFonts w:cs="Courier New"/>
          <w:noProof w:val="0"/>
          <w:szCs w:val="16"/>
          <w:lang w:val="fr-FR" w:eastAsia="zh-CN"/>
        </w:rPr>
        <w:t xml:space="preserve"> </w:t>
      </w:r>
      <w:proofErr w:type="spellStart"/>
      <w:r w:rsidRPr="00902813">
        <w:rPr>
          <w:rFonts w:cs="Courier New"/>
          <w:noProof w:val="0"/>
          <w:szCs w:val="16"/>
          <w:lang w:val="fr-FR" w:eastAsia="zh-CN"/>
        </w:rPr>
        <w:t>NRPci</w:t>
      </w:r>
      <w:proofErr w:type="spellEnd"/>
      <w:r w:rsidRPr="00902813">
        <w:rPr>
          <w:rFonts w:cs="Courier New"/>
          <w:noProof w:val="0"/>
          <w:szCs w:val="16"/>
          <w:lang w:val="fr-FR" w:eastAsia="zh-CN"/>
        </w:rPr>
        <w:t xml:space="preserve"> {type int32;}</w:t>
      </w:r>
    </w:p>
    <w:p w14:paraId="1D527477" w14:textId="77777777" w:rsidR="008E0461" w:rsidRPr="00902813" w:rsidRDefault="008E0461" w:rsidP="008E0461">
      <w:pPr>
        <w:pStyle w:val="PL"/>
        <w:rPr>
          <w:rFonts w:cs="Courier New"/>
          <w:noProof w:val="0"/>
          <w:szCs w:val="16"/>
          <w:lang w:val="fr-FR" w:eastAsia="zh-CN"/>
        </w:rPr>
      </w:pPr>
      <w:r w:rsidRPr="00902813">
        <w:rPr>
          <w:rFonts w:cs="Courier New"/>
          <w:noProof w:val="0"/>
          <w:szCs w:val="16"/>
          <w:lang w:val="fr-FR" w:eastAsia="zh-CN"/>
        </w:rPr>
        <w:t xml:space="preserve">      container </w:t>
      </w:r>
      <w:proofErr w:type="spellStart"/>
      <w:r w:rsidRPr="00902813">
        <w:rPr>
          <w:rFonts w:cs="Courier New"/>
          <w:noProof w:val="0"/>
          <w:szCs w:val="16"/>
          <w:lang w:val="fr-FR" w:eastAsia="zh-CN"/>
        </w:rPr>
        <w:t>attributes</w:t>
      </w:r>
      <w:proofErr w:type="spellEnd"/>
      <w:r w:rsidRPr="00902813">
        <w:rPr>
          <w:rFonts w:cs="Courier New"/>
          <w:noProof w:val="0"/>
          <w:szCs w:val="16"/>
          <w:lang w:val="fr-FR" w:eastAsia="zh-CN"/>
        </w:rPr>
        <w:t xml:space="preserve"> {</w:t>
      </w:r>
    </w:p>
    <w:p w14:paraId="7F4ABCBD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902813">
        <w:rPr>
          <w:rFonts w:cs="Courier New"/>
          <w:noProof w:val="0"/>
          <w:szCs w:val="16"/>
          <w:lang w:val="fr-FR" w:eastAsia="zh-CN"/>
        </w:rPr>
        <w:t xml:space="preserve">         </w:t>
      </w:r>
      <w:r w:rsidRPr="003C6572">
        <w:rPr>
          <w:rFonts w:cs="Courier New"/>
          <w:noProof w:val="0"/>
          <w:szCs w:val="16"/>
          <w:lang w:eastAsia="zh-CN"/>
        </w:rPr>
        <w:t xml:space="preserve">uses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NRPciListGrp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>;</w:t>
      </w:r>
    </w:p>
    <w:p w14:paraId="713791BF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 }</w:t>
      </w:r>
    </w:p>
    <w:p w14:paraId="7BDF4C96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}</w:t>
      </w:r>
    </w:p>
    <w:p w14:paraId="408A0E9A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0B5F0A62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581DFC4F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leaf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dPciConfigurationControl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 xml:space="preserve"> {</w:t>
      </w:r>
    </w:p>
    <w:p w14:paraId="11655112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    description " This attribute determines whether the Distributed SON or Domain-Centralized SON PCI configuration Function is enabled or disabled.";</w:t>
      </w:r>
    </w:p>
    <w:p w14:paraId="76E3E85E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    type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boolean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>;</w:t>
      </w:r>
    </w:p>
    <w:p w14:paraId="20564D45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}</w:t>
      </w:r>
    </w:p>
    <w:p w14:paraId="29DF11EE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6DBFA456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}</w:t>
      </w:r>
    </w:p>
    <w:p w14:paraId="6C105F04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4B1A0C52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grouping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NRPciListGrp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 xml:space="preserve"> {</w:t>
      </w:r>
    </w:p>
    <w:p w14:paraId="415786F9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description "Represents the NR PCI list for the PCI configuration function.";</w:t>
      </w:r>
    </w:p>
    <w:p w14:paraId="55E1C87C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51D52891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leaf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NRPci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 xml:space="preserve"> {</w:t>
      </w:r>
    </w:p>
    <w:p w14:paraId="7982359D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    description "This attribute determines the NR PCI.";</w:t>
      </w:r>
    </w:p>
    <w:p w14:paraId="134FBA4E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    type int32 { range "0..1007"; }</w:t>
      </w:r>
    </w:p>
    <w:p w14:paraId="74AAF5F5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    units "1";</w:t>
      </w:r>
    </w:p>
    <w:p w14:paraId="5DAABDF9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}</w:t>
      </w:r>
    </w:p>
    <w:p w14:paraId="7A46F0F7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}</w:t>
      </w:r>
    </w:p>
    <w:p w14:paraId="0E972912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580F5C66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</w:p>
    <w:p w14:paraId="60588C1F" w14:textId="1F765F54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augment "/me3gpp:ManagedElement/gnb</w:t>
      </w:r>
      <w:ins w:id="79" w:author="Ericsson User 61" w:date="2021-01-28T03:10:00Z">
        <w:r w:rsidR="00500FD1">
          <w:rPr>
            <w:rFonts w:cs="Courier New"/>
            <w:noProof w:val="0"/>
            <w:szCs w:val="16"/>
            <w:lang w:eastAsia="zh-CN"/>
          </w:rPr>
          <w:t>c</w:t>
        </w:r>
      </w:ins>
      <w:r w:rsidRPr="003C6572">
        <w:rPr>
          <w:rFonts w:cs="Courier New"/>
          <w:noProof w:val="0"/>
          <w:szCs w:val="16"/>
          <w:lang w:eastAsia="zh-CN"/>
        </w:rPr>
        <w:t>ucp3gpp:GNBCUCPFunction/nrcellcu3gpp:NRCellCU" {</w:t>
      </w:r>
    </w:p>
    <w:p w14:paraId="40045DA6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if-feature nrcellcu3gpp:DPCIConfigurationFunction;</w:t>
      </w:r>
    </w:p>
    <w:p w14:paraId="028981B9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uses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DPCIConfigurationFunctionGrp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>;</w:t>
      </w:r>
    </w:p>
    <w:p w14:paraId="70425691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}</w:t>
      </w:r>
    </w:p>
    <w:p w14:paraId="3BFFFA01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augment "/me3gpp:ManagedElement" {</w:t>
      </w:r>
    </w:p>
    <w:p w14:paraId="6626D68C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if-feature me3gpp:DPCIConfigurationFunction;</w:t>
      </w:r>
    </w:p>
    <w:p w14:paraId="7B019F0F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uses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DPCIConfigurationFunctionGrp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>;</w:t>
      </w:r>
    </w:p>
    <w:p w14:paraId="083FF95D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}</w:t>
      </w:r>
    </w:p>
    <w:p w14:paraId="194E2274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augment "/subnet3gpp:SubNetwork" {</w:t>
      </w:r>
    </w:p>
    <w:p w14:paraId="658C826C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if-feature subnet3gpp:DPCIConfigurationFunction;</w:t>
      </w:r>
    </w:p>
    <w:p w14:paraId="5A74519C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uses </w:t>
      </w:r>
      <w:proofErr w:type="spellStart"/>
      <w:r w:rsidRPr="003C6572">
        <w:rPr>
          <w:rFonts w:cs="Courier New"/>
          <w:noProof w:val="0"/>
          <w:szCs w:val="16"/>
          <w:lang w:eastAsia="zh-CN"/>
        </w:rPr>
        <w:t>DPCIConfigurationFunctionGrp</w:t>
      </w:r>
      <w:proofErr w:type="spellEnd"/>
      <w:r w:rsidRPr="003C6572">
        <w:rPr>
          <w:rFonts w:cs="Courier New"/>
          <w:noProof w:val="0"/>
          <w:szCs w:val="16"/>
          <w:lang w:eastAsia="zh-CN"/>
        </w:rPr>
        <w:t>;</w:t>
      </w:r>
    </w:p>
    <w:p w14:paraId="3B6BA87C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 xml:space="preserve">    }</w:t>
      </w:r>
    </w:p>
    <w:p w14:paraId="2C2B7C95" w14:textId="77777777" w:rsidR="008E0461" w:rsidRPr="003C6572" w:rsidRDefault="008E0461" w:rsidP="008E0461">
      <w:pPr>
        <w:pStyle w:val="PL"/>
        <w:rPr>
          <w:rFonts w:cs="Courier New"/>
          <w:noProof w:val="0"/>
          <w:szCs w:val="16"/>
          <w:lang w:eastAsia="zh-CN"/>
        </w:rPr>
      </w:pPr>
      <w:r w:rsidRPr="003C6572">
        <w:rPr>
          <w:rFonts w:cs="Courier New"/>
          <w:noProof w:val="0"/>
          <w:szCs w:val="16"/>
          <w:lang w:eastAsia="zh-CN"/>
        </w:rPr>
        <w:t>}</w:t>
      </w:r>
    </w:p>
    <w:p w14:paraId="40E14680" w14:textId="77777777" w:rsidR="008E0461" w:rsidRDefault="008E0461" w:rsidP="008E0461">
      <w:pPr>
        <w:rPr>
          <w:noProof/>
        </w:rPr>
      </w:pPr>
    </w:p>
    <w:p w14:paraId="1D5A70B9" w14:textId="77777777" w:rsidR="008E0461" w:rsidRDefault="008E0461" w:rsidP="008E0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Next change</w:t>
      </w:r>
    </w:p>
    <w:p w14:paraId="45B218CE" w14:textId="77777777" w:rsidR="008E0461" w:rsidRPr="003C6572" w:rsidRDefault="008E0461" w:rsidP="008E0461">
      <w:pPr>
        <w:pStyle w:val="Heading2"/>
      </w:pPr>
      <w:r w:rsidRPr="003C6572">
        <w:rPr>
          <w:lang w:eastAsia="zh-CN"/>
        </w:rPr>
        <w:t>H.5.13</w:t>
      </w:r>
      <w:r w:rsidRPr="003C6572">
        <w:rPr>
          <w:lang w:eastAsia="zh-CN"/>
        </w:rPr>
        <w:tab/>
        <w:t>module _3gpp-5gc-nrm-nfservice.yang</w:t>
      </w:r>
      <w:bookmarkEnd w:id="5"/>
      <w:bookmarkEnd w:id="6"/>
      <w:bookmarkEnd w:id="7"/>
      <w:bookmarkEnd w:id="8"/>
    </w:p>
    <w:p w14:paraId="5C6E75F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>module _3gpp-5gc-nrm-nfservice {</w:t>
      </w:r>
    </w:p>
    <w:p w14:paraId="14B1855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yang-version 1.1;</w:t>
      </w:r>
    </w:p>
    <w:p w14:paraId="79551BF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511DD56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namespace urn:3gpp:sa5:_3gpp-5gc-nrm-nfservice;</w:t>
      </w:r>
    </w:p>
    <w:p w14:paraId="008FA23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prefix nfs3gpp;</w:t>
      </w:r>
    </w:p>
    <w:p w14:paraId="214EBF6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65114DF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import _3gpp-common-yang-types { prefix types3gpp; }</w:t>
      </w:r>
    </w:p>
    <w:p w14:paraId="63EA1FD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lastRenderedPageBreak/>
        <w:t xml:space="preserve">  import ietf-yang-types { prefix yang; }</w:t>
      </w:r>
    </w:p>
    <w:p w14:paraId="27D4685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import ietf-</w:t>
      </w:r>
      <w:proofErr w:type="spellStart"/>
      <w:r w:rsidRPr="003C6572">
        <w:rPr>
          <w:noProof w:val="0"/>
        </w:rPr>
        <w:t>inet</w:t>
      </w:r>
      <w:proofErr w:type="spellEnd"/>
      <w:r w:rsidRPr="003C6572">
        <w:rPr>
          <w:noProof w:val="0"/>
        </w:rPr>
        <w:t xml:space="preserve">-types { prefix </w:t>
      </w:r>
      <w:proofErr w:type="spellStart"/>
      <w:r w:rsidRPr="003C6572">
        <w:rPr>
          <w:noProof w:val="0"/>
        </w:rPr>
        <w:t>inet</w:t>
      </w:r>
      <w:proofErr w:type="spellEnd"/>
      <w:r w:rsidRPr="003C6572">
        <w:rPr>
          <w:noProof w:val="0"/>
        </w:rPr>
        <w:t>; }</w:t>
      </w:r>
    </w:p>
    <w:p w14:paraId="1AB41818" w14:textId="77777777" w:rsidR="008E0461" w:rsidRDefault="008E0461" w:rsidP="008E0461">
      <w:pPr>
        <w:pStyle w:val="PL"/>
      </w:pPr>
      <w:r w:rsidRPr="009D07F8">
        <w:t xml:space="preserve">  import _3gpp-5g-common-yang-types { prefix types5g3gpp; }</w:t>
      </w:r>
    </w:p>
    <w:p w14:paraId="0A0D0A9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315B18D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organization "3gpp SA5";</w:t>
      </w:r>
    </w:p>
    <w:p w14:paraId="0ED4EAD7" w14:textId="77777777" w:rsidR="008E0461" w:rsidRPr="00EC7F41" w:rsidRDefault="008E0461" w:rsidP="008E0461">
      <w:pPr>
        <w:pStyle w:val="PL"/>
        <w:rPr>
          <w:lang w:val="fr-FR"/>
        </w:rPr>
      </w:pPr>
      <w:r w:rsidRPr="00EC7F41">
        <w:rPr>
          <w:lang w:val="fr-FR"/>
        </w:rPr>
        <w:t xml:space="preserve">  contact "https://www.3gpp.org/DynaReport/TSG-WG--S5--officials.htm?Itemid=464";</w:t>
      </w:r>
    </w:p>
    <w:p w14:paraId="194201D1" w14:textId="77777777" w:rsidR="008E0461" w:rsidRPr="003C6572" w:rsidRDefault="008E0461" w:rsidP="008E0461">
      <w:pPr>
        <w:pStyle w:val="PL"/>
        <w:rPr>
          <w:noProof w:val="0"/>
        </w:rPr>
      </w:pPr>
      <w:r w:rsidRPr="00EC7F41">
        <w:rPr>
          <w:noProof w:val="0"/>
          <w:lang w:val="fr-FR"/>
        </w:rPr>
        <w:t xml:space="preserve">  </w:t>
      </w:r>
      <w:r w:rsidRPr="003C6572">
        <w:rPr>
          <w:noProof w:val="0"/>
        </w:rPr>
        <w:t>description "NF service class.";</w:t>
      </w:r>
    </w:p>
    <w:p w14:paraId="144C5BE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reference "3GPP TS 29.510";</w:t>
      </w:r>
    </w:p>
    <w:p w14:paraId="506DC65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74AB68DD" w14:textId="60AAF403" w:rsidR="00500FD1" w:rsidRDefault="00500FD1" w:rsidP="008E0461">
      <w:pPr>
        <w:pStyle w:val="PL"/>
        <w:rPr>
          <w:ins w:id="80" w:author="Ericsson User 61" w:date="2021-01-28T03:05:00Z"/>
        </w:rPr>
      </w:pPr>
      <w:ins w:id="81" w:author="Ericsson User 61" w:date="2021-01-28T03:05:00Z">
        <w:r w:rsidRPr="00500FD1">
          <w:t xml:space="preserve">  revision 2021-01-25 { reference CR-</w:t>
        </w:r>
      </w:ins>
      <w:ins w:id="82" w:author="Ericsson User 61" w:date="2021-01-28T03:13:00Z">
        <w:r w:rsidR="0051090D">
          <w:t>0454</w:t>
        </w:r>
      </w:ins>
      <w:ins w:id="83" w:author="Ericsson User 61" w:date="2021-01-28T03:05:00Z">
        <w:r w:rsidRPr="00500FD1">
          <w:t xml:space="preserve"> ; }</w:t>
        </w:r>
      </w:ins>
    </w:p>
    <w:p w14:paraId="1E5EDE42" w14:textId="6100BEFA" w:rsidR="008E0461" w:rsidRDefault="008E0461" w:rsidP="008E0461">
      <w:pPr>
        <w:pStyle w:val="PL"/>
      </w:pPr>
      <w:r w:rsidRPr="00DB53B9">
        <w:t xml:space="preserve">  revision 2020-11-05 { reference CR-0412 ; }</w:t>
      </w:r>
    </w:p>
    <w:p w14:paraId="38815DF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revision 2019-06-17 {</w:t>
      </w:r>
      <w:r>
        <w:t xml:space="preserve"> reference</w:t>
      </w:r>
      <w:r w:rsidRPr="003C6572">
        <w:rPr>
          <w:noProof w:val="0"/>
        </w:rPr>
        <w:t xml:space="preserve"> "initial revision";</w:t>
      </w:r>
      <w:r>
        <w:t xml:space="preserve"> </w:t>
      </w:r>
      <w:r w:rsidRPr="003C6572">
        <w:rPr>
          <w:noProof w:val="0"/>
        </w:rPr>
        <w:t>}</w:t>
      </w:r>
    </w:p>
    <w:p w14:paraId="55FEE4A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2E97F58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grouping </w:t>
      </w:r>
      <w:proofErr w:type="spellStart"/>
      <w:r w:rsidRPr="003C6572">
        <w:rPr>
          <w:noProof w:val="0"/>
        </w:rPr>
        <w:t>NFServiceGrp</w:t>
      </w:r>
      <w:proofErr w:type="spellEnd"/>
      <w:r w:rsidRPr="003C6572">
        <w:rPr>
          <w:noProof w:val="0"/>
        </w:rPr>
        <w:t xml:space="preserve"> {</w:t>
      </w:r>
    </w:p>
    <w:p w14:paraId="16B206DF" w14:textId="77777777" w:rsidR="008E0461" w:rsidRDefault="008E0461" w:rsidP="008E0461">
      <w:pPr>
        <w:pStyle w:val="PL"/>
      </w:pPr>
      <w:r w:rsidRPr="00B57A50">
        <w:t xml:space="preserve">    description "Represents the NFService IOC";</w:t>
      </w:r>
    </w:p>
    <w:p w14:paraId="46BE448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serviceInstanceID</w:t>
      </w:r>
      <w:proofErr w:type="spellEnd"/>
      <w:r w:rsidRPr="003C6572">
        <w:rPr>
          <w:noProof w:val="0"/>
        </w:rPr>
        <w:t xml:space="preserve"> {</w:t>
      </w:r>
    </w:p>
    <w:p w14:paraId="0C5876CB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description </w:t>
      </w:r>
    </w:p>
    <w:p w14:paraId="38D20B9C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"Unique ID of the service instance within a given NF Instance.";</w:t>
      </w:r>
    </w:p>
    <w:p w14:paraId="6D142C8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39FDDEA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string;</w:t>
      </w:r>
    </w:p>
    <w:p w14:paraId="5B52DCB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14EA5FF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7E6FD6B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serviceName</w:t>
      </w:r>
      <w:proofErr w:type="spellEnd"/>
      <w:r w:rsidRPr="003C6572">
        <w:rPr>
          <w:noProof w:val="0"/>
        </w:rPr>
        <w:t xml:space="preserve"> {</w:t>
      </w:r>
    </w:p>
    <w:p w14:paraId="238C80A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"Name of the service instance (e.g. '</w:t>
      </w:r>
      <w:proofErr w:type="spellStart"/>
      <w:r w:rsidRPr="003C6572">
        <w:rPr>
          <w:noProof w:val="0"/>
        </w:rPr>
        <w:t>nudm-sdm</w:t>
      </w:r>
      <w:proofErr w:type="spellEnd"/>
      <w:r w:rsidRPr="003C6572">
        <w:rPr>
          <w:noProof w:val="0"/>
        </w:rPr>
        <w:t>').";</w:t>
      </w:r>
    </w:p>
    <w:p w14:paraId="603112D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55AC791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</w:t>
      </w:r>
      <w:proofErr w:type="spellStart"/>
      <w:r w:rsidRPr="003C6572">
        <w:rPr>
          <w:noProof w:val="0"/>
        </w:rPr>
        <w:t>ServiceName</w:t>
      </w:r>
      <w:proofErr w:type="spellEnd"/>
      <w:r w:rsidRPr="003C6572">
        <w:rPr>
          <w:noProof w:val="0"/>
        </w:rPr>
        <w:t>;</w:t>
      </w:r>
    </w:p>
    <w:p w14:paraId="54AEC0B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4F2450B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3F39A90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list versions { //check in review if key is ok (unique)</w:t>
      </w:r>
    </w:p>
    <w:p w14:paraId="2216CAB0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description "API versions supported by the NF Service and if available, </w:t>
      </w:r>
    </w:p>
    <w:p w14:paraId="5F6A848C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the corresponding retirement date of the NF Service.";</w:t>
      </w:r>
    </w:p>
    <w:p w14:paraId="146BDB0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min-elements 1;</w:t>
      </w:r>
    </w:p>
    <w:p w14:paraId="08BF8D0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key "</w:t>
      </w:r>
      <w:proofErr w:type="spellStart"/>
      <w:r w:rsidRPr="003C6572">
        <w:rPr>
          <w:noProof w:val="0"/>
        </w:rPr>
        <w:t>apiVersionInUri</w:t>
      </w:r>
      <w:proofErr w:type="spellEnd"/>
      <w:r w:rsidRPr="003C6572">
        <w:rPr>
          <w:noProof w:val="0"/>
        </w:rPr>
        <w:t xml:space="preserve"> </w:t>
      </w:r>
      <w:proofErr w:type="spellStart"/>
      <w:r w:rsidRPr="003C6572">
        <w:rPr>
          <w:noProof w:val="0"/>
        </w:rPr>
        <w:t>apiFullVersion</w:t>
      </w:r>
      <w:proofErr w:type="spellEnd"/>
      <w:r w:rsidRPr="003C6572">
        <w:rPr>
          <w:noProof w:val="0"/>
        </w:rPr>
        <w:t>";</w:t>
      </w:r>
    </w:p>
    <w:p w14:paraId="37919FA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uses </w:t>
      </w:r>
      <w:proofErr w:type="spellStart"/>
      <w:r w:rsidRPr="003C6572">
        <w:rPr>
          <w:noProof w:val="0"/>
        </w:rPr>
        <w:t>NFServiceVersion</w:t>
      </w:r>
      <w:proofErr w:type="spellEnd"/>
      <w:r w:rsidRPr="003C6572">
        <w:rPr>
          <w:noProof w:val="0"/>
        </w:rPr>
        <w:t>;</w:t>
      </w:r>
    </w:p>
    <w:p w14:paraId="68A5C0C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39E14B3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13103EC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scheme {</w:t>
      </w:r>
    </w:p>
    <w:p w14:paraId="7145F79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"URI scheme (e.g. 'http', 'https').";</w:t>
      </w:r>
    </w:p>
    <w:p w14:paraId="24375F4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7B4DF18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</w:t>
      </w:r>
      <w:proofErr w:type="spellStart"/>
      <w:r w:rsidRPr="003C6572">
        <w:rPr>
          <w:noProof w:val="0"/>
        </w:rPr>
        <w:t>UriScheme</w:t>
      </w:r>
      <w:proofErr w:type="spellEnd"/>
      <w:r w:rsidRPr="003C6572">
        <w:rPr>
          <w:noProof w:val="0"/>
        </w:rPr>
        <w:t>;</w:t>
      </w:r>
    </w:p>
    <w:p w14:paraId="78382C6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1E0D1DA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7837513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nfServiceStatus</w:t>
      </w:r>
      <w:proofErr w:type="spellEnd"/>
      <w:r w:rsidRPr="003C6572">
        <w:rPr>
          <w:noProof w:val="0"/>
        </w:rPr>
        <w:t xml:space="preserve"> {</w:t>
      </w:r>
    </w:p>
    <w:p w14:paraId="7D341BC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"Status of the NF Service Instance.";</w:t>
      </w:r>
    </w:p>
    <w:p w14:paraId="531B598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5B46194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</w:t>
      </w:r>
      <w:proofErr w:type="spellStart"/>
      <w:r w:rsidRPr="003C6572">
        <w:rPr>
          <w:noProof w:val="0"/>
        </w:rPr>
        <w:t>NFServiceStatus</w:t>
      </w:r>
      <w:proofErr w:type="spellEnd"/>
      <w:r w:rsidRPr="003C6572">
        <w:rPr>
          <w:noProof w:val="0"/>
        </w:rPr>
        <w:t>;</w:t>
      </w:r>
    </w:p>
    <w:p w14:paraId="2B43DFE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5F276F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21CAC2D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fqdn</w:t>
      </w:r>
      <w:proofErr w:type="spellEnd"/>
      <w:r w:rsidRPr="003C6572">
        <w:rPr>
          <w:noProof w:val="0"/>
        </w:rPr>
        <w:t xml:space="preserve"> {</w:t>
      </w:r>
    </w:p>
    <w:p w14:paraId="7AA1752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"FQDN of the NF Service Instance.";</w:t>
      </w:r>
    </w:p>
    <w:p w14:paraId="1F18BBE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12ED594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</w:t>
      </w:r>
      <w:proofErr w:type="spellStart"/>
      <w:r w:rsidRPr="003C6572">
        <w:rPr>
          <w:noProof w:val="0"/>
        </w:rPr>
        <w:t>inet:domain-name</w:t>
      </w:r>
      <w:proofErr w:type="spellEnd"/>
      <w:r w:rsidRPr="003C6572">
        <w:rPr>
          <w:noProof w:val="0"/>
        </w:rPr>
        <w:t>;</w:t>
      </w:r>
    </w:p>
    <w:p w14:paraId="3686896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25300D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255568E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interPlmnFqdn</w:t>
      </w:r>
      <w:proofErr w:type="spellEnd"/>
      <w:r w:rsidRPr="003C6572">
        <w:rPr>
          <w:noProof w:val="0"/>
        </w:rPr>
        <w:t xml:space="preserve"> {</w:t>
      </w:r>
    </w:p>
    <w:p w14:paraId="58A5D2A9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description "If the NF service needs to be discoverable by other NFs in a </w:t>
      </w:r>
    </w:p>
    <w:p w14:paraId="6C8F8372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different PLMN,</w:t>
      </w:r>
      <w:r>
        <w:t xml:space="preserve"> </w:t>
      </w:r>
      <w:r w:rsidRPr="003C6572">
        <w:rPr>
          <w:noProof w:val="0"/>
        </w:rPr>
        <w:t>then an FQDN that is used for inter PLMN routing.";</w:t>
      </w:r>
    </w:p>
    <w:p w14:paraId="58B2956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5619E33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</w:t>
      </w:r>
      <w:proofErr w:type="spellStart"/>
      <w:r w:rsidRPr="003C6572">
        <w:rPr>
          <w:noProof w:val="0"/>
        </w:rPr>
        <w:t>inet:domain-name</w:t>
      </w:r>
      <w:proofErr w:type="spellEnd"/>
      <w:r w:rsidRPr="003C6572">
        <w:rPr>
          <w:noProof w:val="0"/>
        </w:rPr>
        <w:t>;</w:t>
      </w:r>
    </w:p>
    <w:p w14:paraId="3A2F60B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469D55B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1CEE518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list </w:t>
      </w:r>
      <w:proofErr w:type="spellStart"/>
      <w:r w:rsidRPr="003C6572">
        <w:rPr>
          <w:noProof w:val="0"/>
        </w:rPr>
        <w:t>ipEndPoints</w:t>
      </w:r>
      <w:proofErr w:type="spellEnd"/>
      <w:r w:rsidRPr="003C6572">
        <w:rPr>
          <w:noProof w:val="0"/>
        </w:rPr>
        <w:t xml:space="preserve"> {</w:t>
      </w:r>
    </w:p>
    <w:p w14:paraId="7DB99DA6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description "IP address(es) and port information of the Network </w:t>
      </w:r>
      <w:r>
        <w:t xml:space="preserve">Function </w:t>
      </w:r>
    </w:p>
    <w:p w14:paraId="54E1D6B3" w14:textId="77777777" w:rsidR="008E0461" w:rsidRDefault="008E0461" w:rsidP="008E0461">
      <w:pPr>
        <w:pStyle w:val="PL"/>
      </w:pPr>
      <w:r>
        <w:t xml:space="preserve">        </w:t>
      </w:r>
      <w:r w:rsidRPr="003C6572">
        <w:rPr>
          <w:noProof w:val="0"/>
        </w:rPr>
        <w:t xml:space="preserve">(including IPv4 and/or IPv6 address)where the service is listening </w:t>
      </w:r>
    </w:p>
    <w:p w14:paraId="76F6725B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for incoming service requests.";</w:t>
      </w:r>
    </w:p>
    <w:p w14:paraId="678E0B6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4F57B86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</w:t>
      </w:r>
    </w:p>
    <w:p w14:paraId="7349D5F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key </w:t>
      </w:r>
      <w:proofErr w:type="spellStart"/>
      <w:r w:rsidRPr="003C6572">
        <w:rPr>
          <w:noProof w:val="0"/>
        </w:rPr>
        <w:t>idx</w:t>
      </w:r>
      <w:proofErr w:type="spellEnd"/>
      <w:r w:rsidRPr="003C6572">
        <w:rPr>
          <w:noProof w:val="0"/>
        </w:rPr>
        <w:t>;</w:t>
      </w:r>
    </w:p>
    <w:p w14:paraId="72A1D49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leaf </w:t>
      </w:r>
      <w:proofErr w:type="spellStart"/>
      <w:r w:rsidRPr="003C6572">
        <w:rPr>
          <w:noProof w:val="0"/>
        </w:rPr>
        <w:t>idx</w:t>
      </w:r>
      <w:proofErr w:type="spellEnd"/>
      <w:r w:rsidRPr="003C6572">
        <w:rPr>
          <w:noProof w:val="0"/>
        </w:rPr>
        <w:t xml:space="preserve"> {</w:t>
      </w:r>
    </w:p>
    <w:p w14:paraId="4566AFA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type string;</w:t>
      </w:r>
    </w:p>
    <w:p w14:paraId="0F6D760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7556CF8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min-elements 1;</w:t>
      </w:r>
    </w:p>
    <w:p w14:paraId="1E63483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uses </w:t>
      </w:r>
      <w:proofErr w:type="spellStart"/>
      <w:r w:rsidRPr="003C6572">
        <w:rPr>
          <w:noProof w:val="0"/>
        </w:rPr>
        <w:t>ipEndPoint</w:t>
      </w:r>
      <w:proofErr w:type="spellEnd"/>
      <w:r w:rsidRPr="003C6572">
        <w:rPr>
          <w:noProof w:val="0"/>
        </w:rPr>
        <w:t>;</w:t>
      </w:r>
    </w:p>
    <w:p w14:paraId="61D6B41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04C8644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16BAA91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apiPrefix</w:t>
      </w:r>
      <w:proofErr w:type="spellEnd"/>
      <w:r w:rsidRPr="003C6572">
        <w:rPr>
          <w:noProof w:val="0"/>
        </w:rPr>
        <w:t xml:space="preserve"> {</w:t>
      </w:r>
    </w:p>
    <w:p w14:paraId="11F4C566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description "Optional path segment(s) used to construct the {</w:t>
      </w:r>
      <w:proofErr w:type="spellStart"/>
      <w:r w:rsidRPr="003C6572">
        <w:rPr>
          <w:noProof w:val="0"/>
        </w:rPr>
        <w:t>apiRoot</w:t>
      </w:r>
      <w:proofErr w:type="spellEnd"/>
      <w:r w:rsidRPr="003C6572">
        <w:rPr>
          <w:noProof w:val="0"/>
        </w:rPr>
        <w:t xml:space="preserve">} </w:t>
      </w:r>
    </w:p>
    <w:p w14:paraId="764593D2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variable of the different API URIs.";</w:t>
      </w:r>
    </w:p>
    <w:p w14:paraId="6644E13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lastRenderedPageBreak/>
        <w:t xml:space="preserve">      //optional support</w:t>
      </w:r>
    </w:p>
    <w:p w14:paraId="7B80D39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string;</w:t>
      </w:r>
    </w:p>
    <w:p w14:paraId="1843500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96211A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724C303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list </w:t>
      </w:r>
      <w:proofErr w:type="spellStart"/>
      <w:r w:rsidRPr="003C6572">
        <w:rPr>
          <w:noProof w:val="0"/>
        </w:rPr>
        <w:t>defaultNotificationSubscriptions</w:t>
      </w:r>
      <w:proofErr w:type="spellEnd"/>
      <w:r w:rsidRPr="003C6572">
        <w:rPr>
          <w:noProof w:val="0"/>
        </w:rPr>
        <w:t xml:space="preserve"> {</w:t>
      </w:r>
    </w:p>
    <w:p w14:paraId="6FE1EA0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"Notification endpoints for different notification types.";</w:t>
      </w:r>
    </w:p>
    <w:p w14:paraId="48DBA56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key </w:t>
      </w:r>
      <w:proofErr w:type="spellStart"/>
      <w:r w:rsidRPr="003C6572">
        <w:rPr>
          <w:noProof w:val="0"/>
        </w:rPr>
        <w:t>notificationType</w:t>
      </w:r>
      <w:proofErr w:type="spellEnd"/>
      <w:r w:rsidRPr="003C6572">
        <w:rPr>
          <w:noProof w:val="0"/>
        </w:rPr>
        <w:t>;</w:t>
      </w:r>
    </w:p>
    <w:p w14:paraId="2D64FCF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1649717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min-elements 1;</w:t>
      </w:r>
    </w:p>
    <w:p w14:paraId="1A91AA2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uses types3gpp:DefaultNotificationSubscription;</w:t>
      </w:r>
    </w:p>
    <w:p w14:paraId="6138A90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55B940B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3EF592A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list </w:t>
      </w:r>
      <w:proofErr w:type="spellStart"/>
      <w:r w:rsidRPr="003C6572">
        <w:rPr>
          <w:noProof w:val="0"/>
        </w:rPr>
        <w:t>allowedPlmns</w:t>
      </w:r>
      <w:proofErr w:type="spellEnd"/>
      <w:r w:rsidRPr="003C6572">
        <w:rPr>
          <w:noProof w:val="0"/>
        </w:rPr>
        <w:t xml:space="preserve"> {</w:t>
      </w:r>
    </w:p>
    <w:p w14:paraId="6E075A5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"PLMNs allowed to access the service instance.</w:t>
      </w:r>
    </w:p>
    <w:p w14:paraId="2B21C7B9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  The absence of this attribute indicates that any PLMN is allowed to </w:t>
      </w:r>
    </w:p>
    <w:p w14:paraId="49F7D175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access the service instance.";</w:t>
      </w:r>
    </w:p>
    <w:p w14:paraId="432B59C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</w:t>
      </w:r>
    </w:p>
    <w:p w14:paraId="711F42A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min-elements 1;</w:t>
      </w:r>
    </w:p>
    <w:p w14:paraId="574D4FC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4BFA148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key "mcc </w:t>
      </w:r>
      <w:proofErr w:type="spellStart"/>
      <w:r w:rsidRPr="003C6572">
        <w:rPr>
          <w:noProof w:val="0"/>
        </w:rPr>
        <w:t>mnc</w:t>
      </w:r>
      <w:proofErr w:type="spellEnd"/>
      <w:r w:rsidRPr="003C6572">
        <w:rPr>
          <w:noProof w:val="0"/>
        </w:rPr>
        <w:t>";</w:t>
      </w:r>
    </w:p>
    <w:p w14:paraId="53F16DD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uses types3gpp:PLMNId;</w:t>
      </w:r>
    </w:p>
    <w:p w14:paraId="700F5D7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18819D5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3F7CBBF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leaf-list </w:t>
      </w:r>
      <w:proofErr w:type="spellStart"/>
      <w:r w:rsidRPr="003C6572">
        <w:rPr>
          <w:noProof w:val="0"/>
        </w:rPr>
        <w:t>allowedNfTypes</w:t>
      </w:r>
      <w:proofErr w:type="spellEnd"/>
      <w:r w:rsidRPr="003C6572">
        <w:rPr>
          <w:noProof w:val="0"/>
        </w:rPr>
        <w:t xml:space="preserve"> {</w:t>
      </w:r>
    </w:p>
    <w:p w14:paraId="2F42B0A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"Type of the NFs allowed to access the service instance.</w:t>
      </w:r>
    </w:p>
    <w:p w14:paraId="2C8058BA" w14:textId="77777777" w:rsidR="008E0461" w:rsidRDefault="008E0461" w:rsidP="008E0461">
      <w:pPr>
        <w:pStyle w:val="PL"/>
      </w:pPr>
      <w:r>
        <w:t xml:space="preserve">        </w:t>
      </w:r>
      <w:r w:rsidRPr="003C6572">
        <w:rPr>
          <w:noProof w:val="0"/>
        </w:rPr>
        <w:t xml:space="preserve">The absence of this attribute indicates that any NF type is allowed </w:t>
      </w:r>
    </w:p>
    <w:p w14:paraId="52D8B1C8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to access the service instance.";</w:t>
      </w:r>
    </w:p>
    <w:p w14:paraId="5E293A2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</w:t>
      </w:r>
    </w:p>
    <w:p w14:paraId="6EA96EC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min-elements 1;</w:t>
      </w:r>
    </w:p>
    <w:p w14:paraId="750B4BA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4D629957" w14:textId="1143E013" w:rsidR="008E0461" w:rsidDel="00500FD1" w:rsidRDefault="008E0461" w:rsidP="00500FD1">
      <w:pPr>
        <w:pStyle w:val="PL"/>
        <w:rPr>
          <w:del w:id="84" w:author="Ericsson User 61" w:date="2021-01-28T03:06:00Z"/>
        </w:rPr>
      </w:pPr>
      <w:r>
        <w:t xml:space="preserve">      </w:t>
      </w:r>
      <w:del w:id="85" w:author="Ericsson User 61" w:date="2021-01-28T03:06:00Z">
        <w:r w:rsidDel="00500FD1">
          <w:delText>key "sd sst";</w:delText>
        </w:r>
      </w:del>
    </w:p>
    <w:p w14:paraId="5AA17DB0" w14:textId="0AA9C61A" w:rsidR="008E0461" w:rsidRPr="003C6572" w:rsidRDefault="008E0461" w:rsidP="00500FD1">
      <w:pPr>
        <w:pStyle w:val="PL"/>
        <w:rPr>
          <w:noProof w:val="0"/>
        </w:rPr>
      </w:pPr>
      <w:del w:id="86" w:author="Ericsson User 61" w:date="2021-01-28T03:06:00Z">
        <w:r w:rsidDel="00500FD1">
          <w:delText xml:space="preserve">      uses types5g3gpp:SNssai;</w:delText>
        </w:r>
        <w:r w:rsidRPr="003C6572" w:rsidDel="00500FD1">
          <w:rPr>
            <w:noProof w:val="0"/>
          </w:rPr>
          <w:delText xml:space="preserve">      </w:delText>
        </w:r>
      </w:del>
      <w:r w:rsidRPr="003C6572">
        <w:rPr>
          <w:noProof w:val="0"/>
        </w:rPr>
        <w:t>type types3gpp:NfType;</w:t>
      </w:r>
    </w:p>
    <w:p w14:paraId="005FB60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72D73CB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4641940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leaf-list </w:t>
      </w:r>
      <w:proofErr w:type="spellStart"/>
      <w:r w:rsidRPr="003C6572">
        <w:rPr>
          <w:noProof w:val="0"/>
        </w:rPr>
        <w:t>allowedNfDomains</w:t>
      </w:r>
      <w:proofErr w:type="spellEnd"/>
      <w:r w:rsidRPr="003C6572">
        <w:rPr>
          <w:noProof w:val="0"/>
        </w:rPr>
        <w:t xml:space="preserve"> {</w:t>
      </w:r>
    </w:p>
    <w:p w14:paraId="5CD873FC" w14:textId="149B8B3D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"Pattern representing the NF domain names allowed to access the service instance.";</w:t>
      </w:r>
    </w:p>
    <w:p w14:paraId="76E6612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7F2A613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min-elements 1;</w:t>
      </w:r>
    </w:p>
    <w:p w14:paraId="17DFAC6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string;</w:t>
      </w:r>
    </w:p>
    <w:p w14:paraId="7AE4F0C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3BF5356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490F15E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  <w:del w:id="87" w:author="Ericsson User 61" w:date="2021-01-28T03:07:00Z">
        <w:r w:rsidRPr="003C6572" w:rsidDel="00500FD1">
          <w:rPr>
            <w:noProof w:val="0"/>
          </w:rPr>
          <w:delText>leaf-</w:delText>
        </w:r>
      </w:del>
      <w:r w:rsidRPr="003C6572">
        <w:rPr>
          <w:noProof w:val="0"/>
        </w:rPr>
        <w:t xml:space="preserve">list </w:t>
      </w:r>
      <w:proofErr w:type="spellStart"/>
      <w:r w:rsidRPr="003C6572">
        <w:rPr>
          <w:noProof w:val="0"/>
        </w:rPr>
        <w:t>allowedNssais</w:t>
      </w:r>
      <w:proofErr w:type="spellEnd"/>
      <w:r w:rsidRPr="003C6572">
        <w:rPr>
          <w:noProof w:val="0"/>
        </w:rPr>
        <w:t xml:space="preserve"> {</w:t>
      </w:r>
    </w:p>
    <w:p w14:paraId="62C8E69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"S-NSSAI of the allowed slices to access the service instance.</w:t>
      </w:r>
    </w:p>
    <w:p w14:paraId="44F6EB0C" w14:textId="77777777" w:rsidR="00500FD1" w:rsidRDefault="008E0461" w:rsidP="008E0461">
      <w:pPr>
        <w:pStyle w:val="PL"/>
        <w:rPr>
          <w:ins w:id="88" w:author="Ericsson User 61" w:date="2021-01-28T03:08:00Z"/>
          <w:noProof w:val="0"/>
        </w:rPr>
      </w:pPr>
      <w:r w:rsidRPr="003C6572">
        <w:rPr>
          <w:noProof w:val="0"/>
        </w:rPr>
        <w:t xml:space="preserve">        </w:t>
      </w:r>
      <w:del w:id="89" w:author="Ericsson User 61" w:date="2021-01-28T03:08:00Z">
        <w:r w:rsidRPr="003C6572" w:rsidDel="00500FD1">
          <w:rPr>
            <w:noProof w:val="0"/>
          </w:rPr>
          <w:delText xml:space="preserve">           </w:delText>
        </w:r>
      </w:del>
      <w:r w:rsidRPr="003C6572">
        <w:rPr>
          <w:noProof w:val="0"/>
        </w:rPr>
        <w:t xml:space="preserve">The absence of this attribute indicates that any slice is allowed to </w:t>
      </w:r>
    </w:p>
    <w:p w14:paraId="5042D8E4" w14:textId="2D7B8AB2" w:rsidR="008E0461" w:rsidRPr="003C6572" w:rsidRDefault="00500FD1" w:rsidP="008E0461">
      <w:pPr>
        <w:pStyle w:val="PL"/>
        <w:rPr>
          <w:noProof w:val="0"/>
        </w:rPr>
      </w:pPr>
      <w:ins w:id="90" w:author="Ericsson User 61" w:date="2021-01-28T03:08:00Z">
        <w:r>
          <w:rPr>
            <w:noProof w:val="0"/>
          </w:rPr>
          <w:t xml:space="preserve">        </w:t>
        </w:r>
      </w:ins>
      <w:r w:rsidR="008E0461" w:rsidRPr="003C6572">
        <w:rPr>
          <w:noProof w:val="0"/>
        </w:rPr>
        <w:t>access the service instance.";</w:t>
      </w:r>
    </w:p>
    <w:p w14:paraId="2F8778D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min-elements 1;</w:t>
      </w:r>
    </w:p>
    <w:p w14:paraId="7B33E46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0B7865C1" w14:textId="77777777" w:rsidR="00500FD1" w:rsidRDefault="00500FD1" w:rsidP="00500FD1">
      <w:pPr>
        <w:pStyle w:val="PL"/>
        <w:rPr>
          <w:ins w:id="91" w:author="Ericsson User 61" w:date="2021-01-28T03:08:00Z"/>
        </w:rPr>
      </w:pPr>
      <w:ins w:id="92" w:author="Ericsson User 61" w:date="2021-01-28T03:08:00Z">
        <w:r>
          <w:t xml:space="preserve">      key "sd sst";</w:t>
        </w:r>
      </w:ins>
    </w:p>
    <w:p w14:paraId="10CD95B7" w14:textId="24E4662C" w:rsidR="008E0461" w:rsidRDefault="00500FD1" w:rsidP="00500FD1">
      <w:pPr>
        <w:pStyle w:val="PL"/>
      </w:pPr>
      <w:ins w:id="93" w:author="Ericsson User 61" w:date="2021-01-28T03:08:00Z">
        <w:r>
          <w:t xml:space="preserve">      uses types5g3gpp:SNssai;</w:t>
        </w:r>
      </w:ins>
    </w:p>
    <w:p w14:paraId="39F548C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11F4BB3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74BF72D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priority {</w:t>
      </w:r>
    </w:p>
    <w:p w14:paraId="6FA67D78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description "Priority (relative to other services of the same type) </w:t>
      </w:r>
    </w:p>
    <w:p w14:paraId="61286817" w14:textId="77777777" w:rsidR="008E0461" w:rsidRDefault="008E0461" w:rsidP="008E0461">
      <w:pPr>
        <w:pStyle w:val="PL"/>
      </w:pPr>
      <w:r>
        <w:t xml:space="preserve">        </w:t>
      </w:r>
      <w:r w:rsidRPr="003C6572">
        <w:rPr>
          <w:noProof w:val="0"/>
        </w:rPr>
        <w:t>in the range of 0-65535,</w:t>
      </w:r>
      <w:r>
        <w:t xml:space="preserve"> </w:t>
      </w:r>
      <w:r w:rsidRPr="003C6572">
        <w:rPr>
          <w:noProof w:val="0"/>
        </w:rPr>
        <w:t xml:space="preserve">to be used for NF Service selection; lower </w:t>
      </w:r>
    </w:p>
    <w:p w14:paraId="662E322A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values indicate a higher priority.";</w:t>
      </w:r>
    </w:p>
    <w:p w14:paraId="1547601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6E3EC66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uint16;</w:t>
      </w:r>
    </w:p>
    <w:p w14:paraId="794E01A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40A36D1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589DE9F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capacity {</w:t>
      </w:r>
    </w:p>
    <w:p w14:paraId="3D24BEC8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description "Static capacity information in the range of 0-65535, </w:t>
      </w:r>
    </w:p>
    <w:p w14:paraId="45B7DEA4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expressed as a weight relative to other services of the same type.";</w:t>
      </w:r>
    </w:p>
    <w:p w14:paraId="39E5073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225236A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uint16;</w:t>
      </w:r>
    </w:p>
    <w:p w14:paraId="47065EB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5A6C23A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01A014E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load {</w:t>
      </w:r>
    </w:p>
    <w:p w14:paraId="754EE94F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description "Dynamic load information, ranged from 0 to 100, indicates </w:t>
      </w:r>
    </w:p>
    <w:p w14:paraId="6F598484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the current load percentage of the NF Service.";</w:t>
      </w:r>
    </w:p>
    <w:p w14:paraId="583DBB4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53459DD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types3gpp:Load;</w:t>
      </w:r>
    </w:p>
    <w:p w14:paraId="30C4B97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060BCFD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0E313B2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recoveryTime</w:t>
      </w:r>
      <w:proofErr w:type="spellEnd"/>
      <w:r w:rsidRPr="003C6572">
        <w:rPr>
          <w:noProof w:val="0"/>
        </w:rPr>
        <w:t xml:space="preserve"> {</w:t>
      </w:r>
    </w:p>
    <w:p w14:paraId="11B63A8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"Timestamp when the NF was (re)started.";</w:t>
      </w:r>
    </w:p>
    <w:p w14:paraId="16F0293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166999C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</w:t>
      </w:r>
      <w:proofErr w:type="spellStart"/>
      <w:r w:rsidRPr="003C6572">
        <w:rPr>
          <w:noProof w:val="0"/>
        </w:rPr>
        <w:t>yang:date-and-time</w:t>
      </w:r>
      <w:proofErr w:type="spellEnd"/>
      <w:r w:rsidRPr="003C6572">
        <w:rPr>
          <w:noProof w:val="0"/>
        </w:rPr>
        <w:t>;</w:t>
      </w:r>
    </w:p>
    <w:p w14:paraId="6C3CC0E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lastRenderedPageBreak/>
        <w:t xml:space="preserve">    }</w:t>
      </w:r>
    </w:p>
    <w:p w14:paraId="71C2444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44C30FB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list </w:t>
      </w:r>
      <w:proofErr w:type="spellStart"/>
      <w:r w:rsidRPr="003C6572">
        <w:rPr>
          <w:noProof w:val="0"/>
        </w:rPr>
        <w:t>chfServiceInfo</w:t>
      </w:r>
      <w:proofErr w:type="spellEnd"/>
      <w:r w:rsidRPr="003C6572">
        <w:rPr>
          <w:noProof w:val="0"/>
        </w:rPr>
        <w:t xml:space="preserve"> { //is the key unique</w:t>
      </w:r>
    </w:p>
    <w:p w14:paraId="0A3EE64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"Specific data for a CHF service instance.";</w:t>
      </w:r>
    </w:p>
    <w:p w14:paraId="2A1502D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031BC6A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max-elements 1;</w:t>
      </w:r>
    </w:p>
    <w:p w14:paraId="5BA0E3D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key "</w:t>
      </w:r>
      <w:proofErr w:type="spellStart"/>
      <w:r w:rsidRPr="003C6572">
        <w:rPr>
          <w:noProof w:val="0"/>
        </w:rPr>
        <w:t>primaryChfServiceInstance</w:t>
      </w:r>
      <w:proofErr w:type="spellEnd"/>
      <w:r w:rsidRPr="003C6572">
        <w:rPr>
          <w:noProof w:val="0"/>
        </w:rPr>
        <w:t xml:space="preserve"> </w:t>
      </w:r>
      <w:proofErr w:type="spellStart"/>
      <w:r w:rsidRPr="003C6572">
        <w:rPr>
          <w:noProof w:val="0"/>
        </w:rPr>
        <w:t>secondaryChfServiceInstance</w:t>
      </w:r>
      <w:proofErr w:type="spellEnd"/>
      <w:r w:rsidRPr="003C6572">
        <w:rPr>
          <w:noProof w:val="0"/>
        </w:rPr>
        <w:t>";</w:t>
      </w:r>
    </w:p>
    <w:p w14:paraId="46525E0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uses </w:t>
      </w:r>
      <w:proofErr w:type="spellStart"/>
      <w:r w:rsidRPr="003C6572">
        <w:rPr>
          <w:noProof w:val="0"/>
        </w:rPr>
        <w:t>ChfServiceInfo</w:t>
      </w:r>
      <w:proofErr w:type="spellEnd"/>
      <w:r w:rsidRPr="003C6572">
        <w:rPr>
          <w:noProof w:val="0"/>
        </w:rPr>
        <w:t>;</w:t>
      </w:r>
    </w:p>
    <w:p w14:paraId="60EEA4C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3E34963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0273F56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supportedFeatures</w:t>
      </w:r>
      <w:proofErr w:type="spellEnd"/>
      <w:r w:rsidRPr="003C6572">
        <w:rPr>
          <w:noProof w:val="0"/>
        </w:rPr>
        <w:t xml:space="preserve"> {</w:t>
      </w:r>
    </w:p>
    <w:p w14:paraId="359B45F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description "Supported Features of the NF Service instance.";</w:t>
      </w:r>
    </w:p>
    <w:p w14:paraId="20D7053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support</w:t>
      </w:r>
    </w:p>
    <w:p w14:paraId="73F1126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</w:t>
      </w:r>
      <w:proofErr w:type="spellStart"/>
      <w:r w:rsidRPr="003C6572">
        <w:rPr>
          <w:noProof w:val="0"/>
        </w:rPr>
        <w:t>SupportedFeatures</w:t>
      </w:r>
      <w:proofErr w:type="spellEnd"/>
      <w:r w:rsidRPr="003C6572">
        <w:rPr>
          <w:noProof w:val="0"/>
        </w:rPr>
        <w:t>;</w:t>
      </w:r>
    </w:p>
    <w:p w14:paraId="025D104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4746599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70E8FCD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3538609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typedef </w:t>
      </w:r>
      <w:proofErr w:type="spellStart"/>
      <w:r w:rsidRPr="003C6572">
        <w:rPr>
          <w:noProof w:val="0"/>
        </w:rPr>
        <w:t>SupportedFeatures</w:t>
      </w:r>
      <w:proofErr w:type="spellEnd"/>
      <w:r w:rsidRPr="003C6572">
        <w:rPr>
          <w:noProof w:val="0"/>
        </w:rPr>
        <w:t xml:space="preserve"> {</w:t>
      </w:r>
    </w:p>
    <w:p w14:paraId="4EDDE88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type string {</w:t>
      </w:r>
    </w:p>
    <w:p w14:paraId="322D756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pattern '[A-Fa-f0-9]*';</w:t>
      </w:r>
    </w:p>
    <w:p w14:paraId="14FECB4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0DC89C1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6417D9A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0206566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grouping </w:t>
      </w:r>
      <w:proofErr w:type="spellStart"/>
      <w:r w:rsidRPr="003C6572">
        <w:rPr>
          <w:noProof w:val="0"/>
        </w:rPr>
        <w:t>ipEndPoint</w:t>
      </w:r>
      <w:proofErr w:type="spellEnd"/>
      <w:r w:rsidRPr="003C6572">
        <w:rPr>
          <w:noProof w:val="0"/>
        </w:rPr>
        <w:t xml:space="preserve"> {</w:t>
      </w:r>
    </w:p>
    <w:p w14:paraId="482C983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choice address {</w:t>
      </w:r>
    </w:p>
    <w:p w14:paraId="71D91D3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leaf ipv4Address {</w:t>
      </w:r>
    </w:p>
    <w:p w14:paraId="3142117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type inet:ipv4-address;</w:t>
      </w:r>
    </w:p>
    <w:p w14:paraId="4EA5818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3E6652A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</w:t>
      </w:r>
    </w:p>
    <w:p w14:paraId="767DEF9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leaf ipv6Address {</w:t>
      </w:r>
    </w:p>
    <w:p w14:paraId="585D57A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type inet:ipv6-address;</w:t>
      </w:r>
    </w:p>
    <w:p w14:paraId="0FF8C62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55D5FB1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</w:t>
      </w:r>
    </w:p>
    <w:p w14:paraId="0D0E7B0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leaf ipv6Prefix {</w:t>
      </w:r>
    </w:p>
    <w:p w14:paraId="7F933F1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  type inet:ipv6-prefix;</w:t>
      </w:r>
    </w:p>
    <w:p w14:paraId="4EE85D5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}</w:t>
      </w:r>
    </w:p>
    <w:p w14:paraId="4352133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3EB931A7" w14:textId="77777777" w:rsidR="008E0461" w:rsidRPr="003C6572" w:rsidRDefault="008E0461" w:rsidP="008E0461">
      <w:pPr>
        <w:pStyle w:val="PL"/>
        <w:rPr>
          <w:noProof w:val="0"/>
        </w:rPr>
      </w:pPr>
    </w:p>
    <w:p w14:paraId="61B29E5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transport {</w:t>
      </w:r>
    </w:p>
    <w:p w14:paraId="1C72800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</w:t>
      </w:r>
      <w:proofErr w:type="spellStart"/>
      <w:r w:rsidRPr="003C6572">
        <w:rPr>
          <w:noProof w:val="0"/>
        </w:rPr>
        <w:t>TransportProtocol</w:t>
      </w:r>
      <w:proofErr w:type="spellEnd"/>
      <w:r w:rsidRPr="003C6572">
        <w:rPr>
          <w:noProof w:val="0"/>
        </w:rPr>
        <w:t>;</w:t>
      </w:r>
    </w:p>
    <w:p w14:paraId="6FA6340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5626E62E" w14:textId="77777777" w:rsidR="008E0461" w:rsidRPr="003C6572" w:rsidRDefault="008E0461" w:rsidP="008E0461">
      <w:pPr>
        <w:pStyle w:val="PL"/>
        <w:rPr>
          <w:noProof w:val="0"/>
        </w:rPr>
      </w:pPr>
    </w:p>
    <w:p w14:paraId="2D59537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port {</w:t>
      </w:r>
    </w:p>
    <w:p w14:paraId="56E302F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uint16;</w:t>
      </w:r>
    </w:p>
    <w:p w14:paraId="5DF6CE8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05DB50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05F5EEC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46D56AE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typedef </w:t>
      </w:r>
      <w:proofErr w:type="spellStart"/>
      <w:r w:rsidRPr="003C6572">
        <w:rPr>
          <w:noProof w:val="0"/>
        </w:rPr>
        <w:t>TransportProtocol</w:t>
      </w:r>
      <w:proofErr w:type="spellEnd"/>
      <w:r w:rsidRPr="003C6572">
        <w:rPr>
          <w:noProof w:val="0"/>
        </w:rPr>
        <w:t xml:space="preserve"> {</w:t>
      </w:r>
    </w:p>
    <w:p w14:paraId="0474203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type enumeration {</w:t>
      </w:r>
    </w:p>
    <w:p w14:paraId="76051CE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TCP;</w:t>
      </w:r>
    </w:p>
    <w:p w14:paraId="3D32768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STCP;</w:t>
      </w:r>
    </w:p>
    <w:p w14:paraId="53F8E95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UDP;</w:t>
      </w:r>
    </w:p>
    <w:p w14:paraId="0F1C641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4F392DC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5F9F3B6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7AB7037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grouping </w:t>
      </w:r>
      <w:proofErr w:type="spellStart"/>
      <w:r w:rsidRPr="003C6572">
        <w:rPr>
          <w:noProof w:val="0"/>
        </w:rPr>
        <w:t>NFServiceVersion</w:t>
      </w:r>
      <w:proofErr w:type="spellEnd"/>
      <w:r w:rsidRPr="003C6572">
        <w:rPr>
          <w:noProof w:val="0"/>
        </w:rPr>
        <w:t xml:space="preserve"> {</w:t>
      </w:r>
    </w:p>
    <w:p w14:paraId="5A0D8BC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apiVersionInUri</w:t>
      </w:r>
      <w:proofErr w:type="spellEnd"/>
      <w:r w:rsidRPr="003C6572">
        <w:rPr>
          <w:noProof w:val="0"/>
        </w:rPr>
        <w:t xml:space="preserve"> {</w:t>
      </w:r>
    </w:p>
    <w:p w14:paraId="54B93D1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6168B03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string;</w:t>
      </w:r>
    </w:p>
    <w:p w14:paraId="083CC4D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1E58089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324DF08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apiFullVersion</w:t>
      </w:r>
      <w:proofErr w:type="spellEnd"/>
      <w:r w:rsidRPr="003C6572">
        <w:rPr>
          <w:noProof w:val="0"/>
        </w:rPr>
        <w:t xml:space="preserve"> {</w:t>
      </w:r>
    </w:p>
    <w:p w14:paraId="73105D6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mandatory true;</w:t>
      </w:r>
    </w:p>
    <w:p w14:paraId="55DD134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string;</w:t>
      </w:r>
    </w:p>
    <w:p w14:paraId="1D38C42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25C9418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34E4284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expiry {</w:t>
      </w:r>
    </w:p>
    <w:p w14:paraId="2FE9B07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//optional to support</w:t>
      </w:r>
    </w:p>
    <w:p w14:paraId="33229C9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</w:t>
      </w:r>
      <w:proofErr w:type="spellStart"/>
      <w:r w:rsidRPr="003C6572">
        <w:rPr>
          <w:noProof w:val="0"/>
        </w:rPr>
        <w:t>yang:date-and-time</w:t>
      </w:r>
      <w:proofErr w:type="spellEnd"/>
      <w:r w:rsidRPr="003C6572">
        <w:rPr>
          <w:noProof w:val="0"/>
        </w:rPr>
        <w:t>;</w:t>
      </w:r>
    </w:p>
    <w:p w14:paraId="51DD456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30BBB13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2B8A8B6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7D12FB5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typedef </w:t>
      </w:r>
      <w:proofErr w:type="spellStart"/>
      <w:r w:rsidRPr="003C6572">
        <w:rPr>
          <w:noProof w:val="0"/>
        </w:rPr>
        <w:t>ServiceName</w:t>
      </w:r>
      <w:proofErr w:type="spellEnd"/>
      <w:r w:rsidRPr="003C6572">
        <w:rPr>
          <w:noProof w:val="0"/>
        </w:rPr>
        <w:t xml:space="preserve"> {</w:t>
      </w:r>
    </w:p>
    <w:p w14:paraId="5C41C57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type enumeration {</w:t>
      </w:r>
    </w:p>
    <w:p w14:paraId="62409C2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NNRF_NFM;</w:t>
      </w:r>
    </w:p>
    <w:p w14:paraId="63B25F2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NNRF_DISC;</w:t>
      </w:r>
    </w:p>
    <w:p w14:paraId="4CFA1C3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NUDM_SDM;</w:t>
      </w:r>
    </w:p>
    <w:p w14:paraId="321A104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NUDM_UECM;</w:t>
      </w:r>
    </w:p>
    <w:p w14:paraId="2CF0200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lastRenderedPageBreak/>
        <w:t xml:space="preserve">      enum NUDM_UEAU;</w:t>
      </w:r>
    </w:p>
    <w:p w14:paraId="1309A661" w14:textId="77777777" w:rsidR="008E0461" w:rsidRPr="00902813" w:rsidRDefault="008E0461" w:rsidP="008E0461">
      <w:pPr>
        <w:pStyle w:val="PL"/>
        <w:rPr>
          <w:noProof w:val="0"/>
          <w:lang w:val="es-ES"/>
        </w:rPr>
      </w:pPr>
      <w:r w:rsidRPr="003C6572">
        <w:rPr>
          <w:noProof w:val="0"/>
        </w:rPr>
        <w:t xml:space="preserve">      </w:t>
      </w:r>
      <w:r w:rsidRPr="00902813">
        <w:rPr>
          <w:noProof w:val="0"/>
          <w:lang w:val="es-ES"/>
        </w:rPr>
        <w:t>enum NUDM_EE;</w:t>
      </w:r>
    </w:p>
    <w:p w14:paraId="7440980C" w14:textId="77777777" w:rsidR="008E0461" w:rsidRPr="00902813" w:rsidRDefault="008E0461" w:rsidP="008E0461">
      <w:pPr>
        <w:pStyle w:val="PL"/>
        <w:rPr>
          <w:noProof w:val="0"/>
          <w:lang w:val="es-ES"/>
        </w:rPr>
      </w:pPr>
      <w:r w:rsidRPr="00902813">
        <w:rPr>
          <w:noProof w:val="0"/>
          <w:lang w:val="es-ES"/>
        </w:rPr>
        <w:t xml:space="preserve">      enum NUDM_PP;</w:t>
      </w:r>
    </w:p>
    <w:p w14:paraId="6D160921" w14:textId="77777777" w:rsidR="008E0461" w:rsidRPr="003C6572" w:rsidRDefault="008E0461" w:rsidP="008E0461">
      <w:pPr>
        <w:pStyle w:val="PL"/>
        <w:rPr>
          <w:noProof w:val="0"/>
        </w:rPr>
      </w:pPr>
      <w:r w:rsidRPr="00902813">
        <w:rPr>
          <w:noProof w:val="0"/>
          <w:lang w:val="es-ES"/>
        </w:rPr>
        <w:t xml:space="preserve">      </w:t>
      </w:r>
      <w:r w:rsidRPr="003C6572">
        <w:rPr>
          <w:noProof w:val="0"/>
        </w:rPr>
        <w:t>enum NAMF_COMM;</w:t>
      </w:r>
    </w:p>
    <w:p w14:paraId="0169321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NAMF_EVTS;</w:t>
      </w:r>
    </w:p>
    <w:p w14:paraId="3BB3AD5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NAMF_MT;</w:t>
      </w:r>
    </w:p>
    <w:p w14:paraId="770DCEA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NAMF_LOC;</w:t>
      </w:r>
    </w:p>
    <w:p w14:paraId="67BDBF1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NSMF_PDUSESSION;</w:t>
      </w:r>
    </w:p>
    <w:p w14:paraId="7559FC2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NSMF_EVENT-EXPOSURE;</w:t>
      </w:r>
    </w:p>
    <w:p w14:paraId="182C241D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NAUSF_AUTH;</w:t>
      </w:r>
    </w:p>
    <w:p w14:paraId="7072376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NAUSF_SORPROTECTION;</w:t>
      </w:r>
    </w:p>
    <w:p w14:paraId="68C3BC6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NNEF_PFDMANAGEMENT;</w:t>
      </w:r>
    </w:p>
    <w:p w14:paraId="381FF44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NPCF_AM-POLICY-CONTROL;</w:t>
      </w:r>
    </w:p>
    <w:p w14:paraId="3CEAB2A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NPCF_SMPOLICYCONTROL;</w:t>
      </w:r>
    </w:p>
    <w:p w14:paraId="12D4F50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NPCF_POLICYAUTHORIZATION;</w:t>
      </w:r>
    </w:p>
    <w:p w14:paraId="0EC9F70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NPCF_BDTPOLICYCONTROL;</w:t>
      </w:r>
    </w:p>
    <w:p w14:paraId="7515777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NPCF_EVENTEXPOSURE;</w:t>
      </w:r>
    </w:p>
    <w:p w14:paraId="5395007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NPCF_UE_POLICY_CONTROL;</w:t>
      </w:r>
    </w:p>
    <w:p w14:paraId="163FFFB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NSMSF_SMS;</w:t>
      </w:r>
    </w:p>
    <w:p w14:paraId="30410C0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NNSSF_NSSELECTION;</w:t>
      </w:r>
    </w:p>
    <w:p w14:paraId="4A785E5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NNSSF_NSSAIAVAILABILITY;</w:t>
      </w:r>
    </w:p>
    <w:p w14:paraId="06C8D12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NUDR_DR;</w:t>
      </w:r>
    </w:p>
    <w:p w14:paraId="610BB36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NLMF_LOC;</w:t>
      </w:r>
    </w:p>
    <w:p w14:paraId="18EF780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N5G_EIR_EIC;</w:t>
      </w:r>
    </w:p>
    <w:p w14:paraId="35DB673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NBSF_MANAGEMENT;</w:t>
      </w:r>
    </w:p>
    <w:p w14:paraId="3D12E92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NCHF_SPENDINGLIMITCONTROL;</w:t>
      </w:r>
    </w:p>
    <w:p w14:paraId="1986ED3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NCHF_CONVERGEDCHARGING;</w:t>
      </w:r>
    </w:p>
    <w:p w14:paraId="6846F001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NNWDAF_EVENTSSUBSCRIPTION;</w:t>
      </w:r>
    </w:p>
    <w:p w14:paraId="047249D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NNWDAF_ANALYTICSINFO;</w:t>
      </w:r>
    </w:p>
    <w:p w14:paraId="2F87205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DF0404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34DFF1F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0E524D8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typedef </w:t>
      </w:r>
      <w:proofErr w:type="spellStart"/>
      <w:r w:rsidRPr="003C6572">
        <w:rPr>
          <w:noProof w:val="0"/>
        </w:rPr>
        <w:t>UriScheme</w:t>
      </w:r>
      <w:proofErr w:type="spellEnd"/>
      <w:r w:rsidRPr="003C6572">
        <w:rPr>
          <w:noProof w:val="0"/>
        </w:rPr>
        <w:t xml:space="preserve"> {</w:t>
      </w:r>
    </w:p>
    <w:p w14:paraId="0673E6E5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type enumeration {</w:t>
      </w:r>
    </w:p>
    <w:p w14:paraId="276D85E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HTTP;</w:t>
      </w:r>
    </w:p>
    <w:p w14:paraId="2FB7D1C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HTTPS;</w:t>
      </w:r>
    </w:p>
    <w:p w14:paraId="39F7A2B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C2A6E7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32DCD49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5CD3E34B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typedef </w:t>
      </w:r>
      <w:proofErr w:type="spellStart"/>
      <w:r w:rsidRPr="003C6572">
        <w:rPr>
          <w:noProof w:val="0"/>
        </w:rPr>
        <w:t>NFServiceStatus</w:t>
      </w:r>
      <w:proofErr w:type="spellEnd"/>
      <w:r w:rsidRPr="003C6572">
        <w:rPr>
          <w:noProof w:val="0"/>
        </w:rPr>
        <w:t xml:space="preserve"> {</w:t>
      </w:r>
    </w:p>
    <w:p w14:paraId="47C3908F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type enumeration {</w:t>
      </w:r>
    </w:p>
    <w:p w14:paraId="348D8F6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REGISTERED;</w:t>
      </w:r>
    </w:p>
    <w:p w14:paraId="35C3008A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SUSPENDED;</w:t>
      </w:r>
    </w:p>
    <w:p w14:paraId="14F888B9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enum UNDISCOVERABLE;</w:t>
      </w:r>
    </w:p>
    <w:p w14:paraId="1DA1EBD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67E1474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48788D7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</w:t>
      </w:r>
    </w:p>
    <w:p w14:paraId="53D8E9AC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grouping </w:t>
      </w:r>
      <w:proofErr w:type="spellStart"/>
      <w:r w:rsidRPr="003C6572">
        <w:rPr>
          <w:noProof w:val="0"/>
        </w:rPr>
        <w:t>ChfServiceInfo</w:t>
      </w:r>
      <w:proofErr w:type="spellEnd"/>
      <w:r w:rsidRPr="003C6572">
        <w:rPr>
          <w:noProof w:val="0"/>
        </w:rPr>
        <w:t xml:space="preserve"> {</w:t>
      </w:r>
    </w:p>
    <w:p w14:paraId="43894F9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primaryChfServiceInstance</w:t>
      </w:r>
      <w:proofErr w:type="spellEnd"/>
      <w:r w:rsidRPr="003C6572">
        <w:rPr>
          <w:noProof w:val="0"/>
        </w:rPr>
        <w:t xml:space="preserve"> {</w:t>
      </w:r>
    </w:p>
    <w:p w14:paraId="05BF211C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description "Shall be present if the CHF service instance serves as a </w:t>
      </w:r>
    </w:p>
    <w:p w14:paraId="1065ED11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secondary CHF instance of another primary CHF service instance.";</w:t>
      </w:r>
    </w:p>
    <w:p w14:paraId="31445A0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//conditional to support</w:t>
      </w:r>
    </w:p>
    <w:p w14:paraId="263D8E04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string;</w:t>
      </w:r>
    </w:p>
    <w:p w14:paraId="227DE507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52C8128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</w:t>
      </w:r>
    </w:p>
    <w:p w14:paraId="607B04AE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leaf </w:t>
      </w:r>
      <w:proofErr w:type="spellStart"/>
      <w:r w:rsidRPr="003C6572">
        <w:rPr>
          <w:noProof w:val="0"/>
        </w:rPr>
        <w:t>secondaryChfServiceInstance</w:t>
      </w:r>
      <w:proofErr w:type="spellEnd"/>
      <w:r w:rsidRPr="003C6572">
        <w:rPr>
          <w:noProof w:val="0"/>
        </w:rPr>
        <w:t xml:space="preserve"> {</w:t>
      </w:r>
    </w:p>
    <w:p w14:paraId="6A6F5FEC" w14:textId="77777777" w:rsidR="008E0461" w:rsidRDefault="008E0461" w:rsidP="008E0461">
      <w:pPr>
        <w:pStyle w:val="PL"/>
      </w:pPr>
      <w:r w:rsidRPr="003C6572">
        <w:rPr>
          <w:noProof w:val="0"/>
        </w:rPr>
        <w:t xml:space="preserve">      description "Shall be present if the CHF service instance serves as a </w:t>
      </w:r>
    </w:p>
    <w:p w14:paraId="4DBFE355" w14:textId="77777777" w:rsidR="008E0461" w:rsidRPr="003C6572" w:rsidRDefault="008E0461" w:rsidP="008E0461">
      <w:pPr>
        <w:pStyle w:val="PL"/>
        <w:rPr>
          <w:noProof w:val="0"/>
        </w:rPr>
      </w:pPr>
      <w:r>
        <w:t xml:space="preserve">        </w:t>
      </w:r>
      <w:r w:rsidRPr="003C6572">
        <w:rPr>
          <w:noProof w:val="0"/>
        </w:rPr>
        <w:t>primary CHF instance of another secondary CHF service instance.";</w:t>
      </w:r>
    </w:p>
    <w:p w14:paraId="558124B8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//conditional to support</w:t>
      </w:r>
    </w:p>
    <w:p w14:paraId="566A95D0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  type string;</w:t>
      </w:r>
    </w:p>
    <w:p w14:paraId="520226C6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  }</w:t>
      </w:r>
    </w:p>
    <w:p w14:paraId="37966E72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 xml:space="preserve">  }</w:t>
      </w:r>
    </w:p>
    <w:p w14:paraId="2117D033" w14:textId="77777777" w:rsidR="008E0461" w:rsidRPr="003C6572" w:rsidRDefault="008E0461" w:rsidP="008E0461">
      <w:pPr>
        <w:pStyle w:val="PL"/>
        <w:rPr>
          <w:noProof w:val="0"/>
        </w:rPr>
      </w:pPr>
      <w:r w:rsidRPr="003C6572">
        <w:rPr>
          <w:noProof w:val="0"/>
        </w:rPr>
        <w:t>}</w:t>
      </w:r>
    </w:p>
    <w:p w14:paraId="40E51599" w14:textId="77777777" w:rsidR="006F4D28" w:rsidRDefault="006F4D28" w:rsidP="006F4D28">
      <w:pPr>
        <w:rPr>
          <w:noProof/>
        </w:rPr>
      </w:pPr>
    </w:p>
    <w:p w14:paraId="2F7A7768" w14:textId="77777777" w:rsidR="006F4D28" w:rsidRDefault="006F4D28" w:rsidP="006F4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0843AF0B" w14:textId="77777777" w:rsidR="006F4D28" w:rsidRDefault="006F4D28" w:rsidP="006F4D28">
      <w:pPr>
        <w:rPr>
          <w:noProof/>
        </w:rPr>
        <w:sectPr w:rsidR="006F4D28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79EFFCE" w14:textId="77777777" w:rsidR="006F4D28" w:rsidRDefault="006F4D28" w:rsidP="006F4D28">
      <w:pPr>
        <w:rPr>
          <w:noProof/>
        </w:rPr>
      </w:pPr>
    </w:p>
    <w:p w14:paraId="1557EA72" w14:textId="193F2BFD" w:rsidR="006F4D28" w:rsidRDefault="006F4D28">
      <w:pPr>
        <w:rPr>
          <w:noProof/>
        </w:rPr>
        <w:sectPr w:rsidR="006F4D28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DDBE" w14:textId="77777777" w:rsidR="005B206E" w:rsidRDefault="005B206E">
      <w:r>
        <w:separator/>
      </w:r>
    </w:p>
  </w:endnote>
  <w:endnote w:type="continuationSeparator" w:id="0">
    <w:p w14:paraId="042D4108" w14:textId="77777777" w:rsidR="005B206E" w:rsidRDefault="005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7467" w14:textId="77777777" w:rsidR="005B206E" w:rsidRDefault="005B206E">
      <w:r>
        <w:separator/>
      </w:r>
    </w:p>
  </w:footnote>
  <w:footnote w:type="continuationSeparator" w:id="0">
    <w:p w14:paraId="41C0B021" w14:textId="77777777" w:rsidR="005B206E" w:rsidRDefault="005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84E44" w14:textId="77777777" w:rsidR="008E0461" w:rsidRDefault="008E04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8E0461" w:rsidRDefault="008E046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8E0461" w:rsidRDefault="008E04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8E0461" w:rsidRDefault="008E0461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8E0461" w:rsidRDefault="008E0461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61">
    <w15:presenceInfo w15:providerId="None" w15:userId="Ericsson User 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30B2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2E6D6C"/>
    <w:rsid w:val="00305409"/>
    <w:rsid w:val="003609EF"/>
    <w:rsid w:val="0036231A"/>
    <w:rsid w:val="00374DD4"/>
    <w:rsid w:val="003E1A36"/>
    <w:rsid w:val="00410371"/>
    <w:rsid w:val="004242F1"/>
    <w:rsid w:val="004B75B7"/>
    <w:rsid w:val="004F317D"/>
    <w:rsid w:val="00500FD1"/>
    <w:rsid w:val="0051090D"/>
    <w:rsid w:val="0051580D"/>
    <w:rsid w:val="00547111"/>
    <w:rsid w:val="00552519"/>
    <w:rsid w:val="00592D74"/>
    <w:rsid w:val="005B206E"/>
    <w:rsid w:val="005E2C44"/>
    <w:rsid w:val="00621188"/>
    <w:rsid w:val="006257ED"/>
    <w:rsid w:val="00665C47"/>
    <w:rsid w:val="00695808"/>
    <w:rsid w:val="006B46FB"/>
    <w:rsid w:val="006E21FB"/>
    <w:rsid w:val="006F4D28"/>
    <w:rsid w:val="007176FF"/>
    <w:rsid w:val="00764913"/>
    <w:rsid w:val="00792342"/>
    <w:rsid w:val="007977A8"/>
    <w:rsid w:val="007B512A"/>
    <w:rsid w:val="007C2097"/>
    <w:rsid w:val="007D6A07"/>
    <w:rsid w:val="007E4486"/>
    <w:rsid w:val="007F7259"/>
    <w:rsid w:val="008040A8"/>
    <w:rsid w:val="008279FA"/>
    <w:rsid w:val="008626E7"/>
    <w:rsid w:val="00870EE7"/>
    <w:rsid w:val="008863B9"/>
    <w:rsid w:val="008A45A6"/>
    <w:rsid w:val="008E0461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8679B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635EC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8E0461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16</Pages>
  <Words>4888</Words>
  <Characters>27868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32691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61</cp:lastModifiedBy>
  <cp:revision>3</cp:revision>
  <cp:lastPrinted>1899-12-31T23:00:00Z</cp:lastPrinted>
  <dcterms:created xsi:type="dcterms:W3CDTF">2021-01-29T12:24:00Z</dcterms:created>
  <dcterms:modified xsi:type="dcterms:W3CDTF">2021-01-29T12:25:00Z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135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Jan 2021</vt:lpwstr>
  </property>
  <property fmtid="{D5CDD505-2E9C-101B-9397-08002B2CF9AE}" pid="8" name="EndDate">
    <vt:lpwstr>3rd Feb 2021</vt:lpwstr>
  </property>
  <property fmtid="{D5CDD505-2E9C-101B-9397-08002B2CF9AE}" pid="9" name="Tdoc#">
    <vt:lpwstr>S5-211353</vt:lpwstr>
  </property>
  <property fmtid="{D5CDD505-2E9C-101B-9397-08002B2CF9AE}" pid="10" name="Spec#">
    <vt:lpwstr>28.541</vt:lpwstr>
  </property>
  <property fmtid="{D5CDD505-2E9C-101B-9397-08002B2CF9AE}" pid="11" name="Cr#">
    <vt:lpwstr>0454</vt:lpwstr>
  </property>
  <property fmtid="{D5CDD505-2E9C-101B-9397-08002B2CF9AE}" pid="12" name="Revision">
    <vt:lpwstr>-</vt:lpwstr>
  </property>
  <property fmtid="{D5CDD505-2E9C-101B-9397-08002B2CF9AE}" pid="13" name="Version">
    <vt:lpwstr>17.1.0</vt:lpwstr>
  </property>
  <property fmtid="{D5CDD505-2E9C-101B-9397-08002B2CF9AE}" pid="14" name="CrTitle">
    <vt:lpwstr>Correct YANG errors</vt:lpwstr>
  </property>
  <property fmtid="{D5CDD505-2E9C-101B-9397-08002B2CF9AE}" pid="15" name="SourceIfWg">
    <vt:lpwstr>Ericsson Hungary Ltd</vt:lpwstr>
  </property>
  <property fmtid="{D5CDD505-2E9C-101B-9397-08002B2CF9AE}" pid="16" name="SourceIfTsg">
    <vt:lpwstr>S5</vt:lpwstr>
  </property>
  <property fmtid="{D5CDD505-2E9C-101B-9397-08002B2CF9AE}" pid="17" name="RelatedWis">
    <vt:lpwstr>eNRM</vt:lpwstr>
  </property>
  <property fmtid="{D5CDD505-2E9C-101B-9397-08002B2CF9AE}" pid="18" name="Cat">
    <vt:lpwstr>A</vt:lpwstr>
  </property>
  <property fmtid="{D5CDD505-2E9C-101B-9397-08002B2CF9AE}" pid="19" name="ResDate">
    <vt:lpwstr>2021-01-27</vt:lpwstr>
  </property>
  <property fmtid="{D5CDD505-2E9C-101B-9397-08002B2CF9AE}" pid="20" name="Release">
    <vt:lpwstr>Rel-17</vt:lpwstr>
  </property>
</Properties>
</file>